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FE83B" w14:textId="7078C17D" w:rsidR="009F1C99" w:rsidRPr="00A669FF" w:rsidRDefault="009F1C99" w:rsidP="009F1C99">
      <w:pPr>
        <w:keepLines/>
        <w:tabs>
          <w:tab w:val="right" w:pos="10440"/>
          <w:tab w:val="right" w:pos="13323"/>
        </w:tabs>
        <w:spacing w:after="0"/>
        <w:rPr>
          <w:rFonts w:ascii="Arial" w:hAnsi="Arial" w:cs="Arial"/>
          <w:b/>
          <w:sz w:val="24"/>
          <w:szCs w:val="24"/>
          <w:lang w:val="en-US" w:eastAsia="zh-CN"/>
        </w:rPr>
      </w:pPr>
      <w:bookmarkStart w:id="0" w:name="Title"/>
      <w:bookmarkStart w:id="1" w:name="DocumentFor"/>
      <w:bookmarkEnd w:id="0"/>
      <w:bookmarkEnd w:id="1"/>
      <w:r w:rsidRPr="00A669FF">
        <w:rPr>
          <w:rFonts w:ascii="Arial" w:eastAsia="MS Mincho" w:hAnsi="Arial" w:cs="Arial"/>
          <w:b/>
          <w:sz w:val="24"/>
          <w:szCs w:val="24"/>
          <w:lang w:val="en-US"/>
        </w:rPr>
        <w:t>3GPP TSG-RAN WG4 Meeting #</w:t>
      </w:r>
      <w:r w:rsidRPr="00A669FF">
        <w:rPr>
          <w:rFonts w:eastAsia="MS Mincho"/>
          <w:lang w:val="en-US"/>
        </w:rPr>
        <w:t xml:space="preserve"> </w:t>
      </w:r>
      <w:r w:rsidRPr="00A669FF">
        <w:rPr>
          <w:rFonts w:ascii="Arial" w:eastAsia="MS Mincho" w:hAnsi="Arial" w:cs="Arial"/>
          <w:b/>
          <w:sz w:val="24"/>
          <w:szCs w:val="24"/>
          <w:lang w:val="en-US"/>
        </w:rPr>
        <w:t>9</w:t>
      </w:r>
      <w:r w:rsidR="00B26A53">
        <w:rPr>
          <w:rFonts w:ascii="Arial" w:eastAsia="MS Mincho" w:hAnsi="Arial" w:cs="Arial"/>
          <w:b/>
          <w:sz w:val="24"/>
          <w:szCs w:val="24"/>
          <w:lang w:val="en-US"/>
        </w:rPr>
        <w:t>7</w:t>
      </w:r>
      <w:r w:rsidRPr="00A669FF">
        <w:rPr>
          <w:rFonts w:ascii="Arial" w:eastAsia="MS Mincho" w:hAnsi="Arial" w:cs="Arial"/>
          <w:b/>
          <w:sz w:val="24"/>
          <w:szCs w:val="24"/>
          <w:lang w:val="en-US"/>
        </w:rPr>
        <w:t>-e</w:t>
      </w:r>
      <w:r w:rsidRPr="00A669FF" w:rsidDel="00277FAB">
        <w:rPr>
          <w:rFonts w:ascii="Arial" w:eastAsia="MS Mincho" w:hAnsi="Arial" w:cs="Arial"/>
          <w:b/>
          <w:sz w:val="24"/>
          <w:szCs w:val="24"/>
          <w:lang w:val="en-US"/>
        </w:rPr>
        <w:t xml:space="preserve"> </w:t>
      </w:r>
      <w:r w:rsidRPr="00A669FF">
        <w:rPr>
          <w:rFonts w:ascii="Arial" w:eastAsia="MS Mincho" w:hAnsi="Arial" w:cs="Arial"/>
          <w:b/>
          <w:sz w:val="24"/>
          <w:szCs w:val="24"/>
          <w:lang w:val="en-US"/>
        </w:rPr>
        <w:tab/>
        <w:t>R4-200xxxx</w:t>
      </w:r>
    </w:p>
    <w:p w14:paraId="0E0F466F" w14:textId="4210D236" w:rsidR="00615EBB" w:rsidRPr="009F1C99" w:rsidRDefault="009F1C99" w:rsidP="009F1C99">
      <w:pPr>
        <w:tabs>
          <w:tab w:val="right" w:pos="9781"/>
          <w:tab w:val="right" w:pos="13323"/>
        </w:tabs>
        <w:spacing w:after="0"/>
        <w:outlineLvl w:val="0"/>
        <w:rPr>
          <w:rFonts w:ascii="Arial" w:hAnsi="Arial"/>
          <w:b/>
          <w:sz w:val="24"/>
          <w:szCs w:val="24"/>
          <w:lang w:val="en-US" w:eastAsia="zh-CN"/>
        </w:rPr>
      </w:pPr>
      <w:r w:rsidRPr="00A669FF">
        <w:rPr>
          <w:rFonts w:ascii="Arial" w:hAnsi="Arial"/>
          <w:b/>
          <w:sz w:val="24"/>
          <w:szCs w:val="24"/>
          <w:lang w:val="en-US" w:eastAsia="zh-CN"/>
        </w:rPr>
        <w:t xml:space="preserve">Electronic Meeting, </w:t>
      </w:r>
      <w:r w:rsidR="00B26A53" w:rsidRPr="00B26A53">
        <w:rPr>
          <w:rFonts w:ascii="Arial" w:hAnsi="Arial"/>
          <w:b/>
          <w:sz w:val="24"/>
          <w:szCs w:val="24"/>
          <w:lang w:val="en-US" w:eastAsia="zh-CN"/>
        </w:rPr>
        <w:t>November 2nd – 13th, 2020</w:t>
      </w:r>
    </w:p>
    <w:p w14:paraId="2637FD31" w14:textId="77777777" w:rsidR="001E0A28" w:rsidRDefault="001E0A28" w:rsidP="001E0A28">
      <w:pPr>
        <w:spacing w:after="120"/>
        <w:ind w:left="1985" w:hanging="1985"/>
        <w:rPr>
          <w:rFonts w:ascii="Arial" w:eastAsia="MS Mincho" w:hAnsi="Arial" w:cs="Arial"/>
          <w:b/>
          <w:sz w:val="22"/>
        </w:rPr>
      </w:pPr>
    </w:p>
    <w:p w14:paraId="282755FA" w14:textId="7C5A6BC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1677A">
        <w:rPr>
          <w:rFonts w:ascii="Arial" w:eastAsiaTheme="minorEastAsia" w:hAnsi="Arial" w:cs="Arial"/>
          <w:color w:val="000000"/>
          <w:sz w:val="22"/>
          <w:lang w:eastAsia="zh-CN"/>
        </w:rPr>
        <w:t>11.1</w:t>
      </w:r>
    </w:p>
    <w:p w14:paraId="50D5329D" w14:textId="1902FB7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51677A">
        <w:rPr>
          <w:rFonts w:ascii="Arial" w:hAnsi="Arial" w:cs="Arial"/>
          <w:color w:val="000000"/>
          <w:sz w:val="22"/>
          <w:lang w:eastAsia="zh-CN"/>
        </w:rPr>
        <w:t>Moderator (Ericsson)</w:t>
      </w:r>
    </w:p>
    <w:p w14:paraId="1E0389E7" w14:textId="481A7E4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1677A" w:rsidRPr="0051677A">
        <w:rPr>
          <w:rFonts w:ascii="Arial" w:eastAsiaTheme="minorEastAsia" w:hAnsi="Arial" w:cs="Arial"/>
          <w:color w:val="000000"/>
          <w:sz w:val="22"/>
          <w:lang w:eastAsia="zh-CN"/>
        </w:rPr>
        <w:t>[9</w:t>
      </w:r>
      <w:r w:rsidR="005B425C">
        <w:rPr>
          <w:rFonts w:ascii="Arial" w:eastAsiaTheme="minorEastAsia" w:hAnsi="Arial" w:cs="Arial"/>
          <w:color w:val="000000"/>
          <w:sz w:val="22"/>
          <w:lang w:eastAsia="zh-CN"/>
        </w:rPr>
        <w:t>7</w:t>
      </w:r>
      <w:r w:rsidR="0051677A" w:rsidRPr="0051677A">
        <w:rPr>
          <w:rFonts w:ascii="Arial" w:eastAsiaTheme="minorEastAsia" w:hAnsi="Arial" w:cs="Arial"/>
          <w:color w:val="000000"/>
          <w:sz w:val="22"/>
          <w:lang w:eastAsia="zh-CN"/>
        </w:rPr>
        <w:t>e][13</w:t>
      </w:r>
      <w:r w:rsidR="005B425C">
        <w:rPr>
          <w:rFonts w:ascii="Arial" w:eastAsiaTheme="minorEastAsia" w:hAnsi="Arial" w:cs="Arial"/>
          <w:color w:val="000000"/>
          <w:sz w:val="22"/>
          <w:lang w:eastAsia="zh-CN"/>
        </w:rPr>
        <w:t>2</w:t>
      </w:r>
      <w:r w:rsidR="0051677A" w:rsidRPr="0051677A">
        <w:rPr>
          <w:rFonts w:ascii="Arial" w:eastAsiaTheme="minorEastAsia" w:hAnsi="Arial" w:cs="Arial"/>
          <w:color w:val="000000"/>
          <w:sz w:val="22"/>
          <w:lang w:eastAsia="zh-CN"/>
        </w:rPr>
        <w:t>] FS_6425_10500MHz _NR</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B1CB474" w14:textId="77777777" w:rsidR="00F87CDA" w:rsidRDefault="00F87CDA" w:rsidP="00F87CDA">
      <w:pPr>
        <w:rPr>
          <w:iCs/>
          <w:lang w:eastAsia="zh-CN"/>
        </w:rPr>
      </w:pPr>
      <w:r>
        <w:rPr>
          <w:iCs/>
          <w:lang w:eastAsia="zh-CN"/>
        </w:rPr>
        <w:t xml:space="preserve">ITU-R WP5D has sent LS to request parameters in a set of frequency ranges. </w:t>
      </w:r>
    </w:p>
    <w:p w14:paraId="6743799D" w14:textId="0E33C52C" w:rsidR="00F87CDA" w:rsidRDefault="00F87CDA" w:rsidP="00F87CDA">
      <w:pPr>
        <w:rPr>
          <w:iCs/>
          <w:lang w:eastAsia="zh-CN"/>
        </w:rPr>
      </w:pPr>
      <w:r>
        <w:rPr>
          <w:iCs/>
          <w:lang w:eastAsia="zh-CN"/>
        </w:rPr>
        <w:t xml:space="preserve">For frequency ranges below 6GHz, </w:t>
      </w:r>
      <w:r w:rsidR="00C876FB">
        <w:rPr>
          <w:iCs/>
          <w:lang w:eastAsia="zh-CN"/>
        </w:rPr>
        <w:t xml:space="preserve">the LS reply has </w:t>
      </w:r>
      <w:r w:rsidR="006863A1">
        <w:rPr>
          <w:iCs/>
          <w:lang w:eastAsia="zh-CN"/>
        </w:rPr>
        <w:t>already</w:t>
      </w:r>
      <w:r w:rsidR="00C876FB">
        <w:rPr>
          <w:iCs/>
          <w:lang w:eastAsia="zh-CN"/>
        </w:rPr>
        <w:t xml:space="preserve"> be sent in last RAN4#95-e meeting and no contribution has been submitted in this meeting for this topic</w:t>
      </w:r>
      <w:r>
        <w:rPr>
          <w:iCs/>
          <w:lang w:eastAsia="zh-CN"/>
        </w:rPr>
        <w:t>.</w:t>
      </w:r>
    </w:p>
    <w:p w14:paraId="229D7413" w14:textId="77777777" w:rsidR="00F87CDA" w:rsidRDefault="00F87CDA" w:rsidP="00F87CDA">
      <w:pPr>
        <w:rPr>
          <w:iCs/>
          <w:lang w:eastAsia="zh-CN"/>
        </w:rPr>
      </w:pPr>
      <w:r>
        <w:rPr>
          <w:iCs/>
          <w:lang w:eastAsia="zh-CN"/>
        </w:rPr>
        <w:t>For 6.425-7.025GHz, 7.025-7.125 and 10.0-10.5 GHz, the request will be addressed via a new SI (RP-200513) to agree on associated parameters:</w:t>
      </w:r>
    </w:p>
    <w:p w14:paraId="0D7AAFEF" w14:textId="79BC40F0" w:rsidR="00F87CDA" w:rsidRDefault="00F87CDA" w:rsidP="00F87CDA">
      <w:pPr>
        <w:pStyle w:val="ListParagraph"/>
        <w:numPr>
          <w:ilvl w:val="0"/>
          <w:numId w:val="17"/>
        </w:numPr>
        <w:spacing w:line="259" w:lineRule="auto"/>
        <w:ind w:firstLineChars="0"/>
        <w:rPr>
          <w:iCs/>
          <w:lang w:eastAsia="zh-CN"/>
        </w:rPr>
      </w:pPr>
      <w:r>
        <w:rPr>
          <w:iCs/>
          <w:lang w:eastAsia="zh-CN"/>
        </w:rPr>
        <w:t>Topic#</w:t>
      </w:r>
      <w:r w:rsidR="00413A08">
        <w:rPr>
          <w:iCs/>
          <w:lang w:eastAsia="zh-CN"/>
        </w:rPr>
        <w:t>1</w:t>
      </w:r>
      <w:r>
        <w:rPr>
          <w:iCs/>
          <w:lang w:eastAsia="zh-CN"/>
        </w:rPr>
        <w:t xml:space="preserve"> is covering</w:t>
      </w:r>
      <w:r w:rsidR="00413A08">
        <w:rPr>
          <w:iCs/>
          <w:lang w:eastAsia="zh-CN"/>
        </w:rPr>
        <w:t xml:space="preserve"> the last version of </w:t>
      </w:r>
      <w:r w:rsidR="005B425C">
        <w:rPr>
          <w:iCs/>
          <w:lang w:eastAsia="zh-CN"/>
        </w:rPr>
        <w:t xml:space="preserve"> </w:t>
      </w:r>
      <w:r w:rsidR="00413A08">
        <w:rPr>
          <w:iCs/>
          <w:lang w:eastAsia="zh-CN"/>
        </w:rPr>
        <w:t>TR 38.921</w:t>
      </w:r>
      <w:r w:rsidR="005B425C">
        <w:rPr>
          <w:iCs/>
          <w:lang w:eastAsia="zh-CN"/>
        </w:rPr>
        <w:t>, plus some TPs to fix or clarify some issues in the last version</w:t>
      </w:r>
      <w:r>
        <w:rPr>
          <w:iCs/>
          <w:lang w:eastAsia="zh-CN"/>
        </w:rPr>
        <w:t xml:space="preserve">. </w:t>
      </w:r>
    </w:p>
    <w:p w14:paraId="2A57A42E" w14:textId="259EBCB4" w:rsidR="00413A08" w:rsidRDefault="00413A08" w:rsidP="00F87CDA">
      <w:pPr>
        <w:pStyle w:val="ListParagraph"/>
        <w:numPr>
          <w:ilvl w:val="0"/>
          <w:numId w:val="17"/>
        </w:numPr>
        <w:spacing w:line="259" w:lineRule="auto"/>
        <w:ind w:firstLineChars="0"/>
        <w:rPr>
          <w:iCs/>
          <w:lang w:eastAsia="zh-CN"/>
        </w:rPr>
      </w:pPr>
      <w:r>
        <w:rPr>
          <w:iCs/>
          <w:lang w:eastAsia="zh-CN"/>
        </w:rPr>
        <w:t>Topic#2 is covering the coexistence simulation results</w:t>
      </w:r>
      <w:r w:rsidR="005B425C">
        <w:rPr>
          <w:iCs/>
          <w:lang w:eastAsia="zh-CN"/>
        </w:rPr>
        <w:t xml:space="preserve"> and the UE parameters challenged in last RAN4#96-e.</w:t>
      </w:r>
    </w:p>
    <w:p w14:paraId="36BC0BB0" w14:textId="798D3CE3" w:rsidR="00F87CDA" w:rsidRDefault="00F87CDA" w:rsidP="00F87CDA">
      <w:pPr>
        <w:pStyle w:val="ListParagraph"/>
        <w:numPr>
          <w:ilvl w:val="0"/>
          <w:numId w:val="17"/>
        </w:numPr>
        <w:spacing w:line="259" w:lineRule="auto"/>
        <w:ind w:firstLineChars="0"/>
        <w:rPr>
          <w:iCs/>
          <w:lang w:eastAsia="zh-CN"/>
        </w:rPr>
      </w:pPr>
      <w:bookmarkStart w:id="2" w:name="_Hlk37841048"/>
      <w:r>
        <w:rPr>
          <w:iCs/>
          <w:lang w:eastAsia="zh-CN"/>
        </w:rPr>
        <w:t xml:space="preserve">Topic#3 is covering discussion </w:t>
      </w:r>
      <w:bookmarkEnd w:id="2"/>
      <w:r>
        <w:rPr>
          <w:iCs/>
          <w:lang w:eastAsia="zh-CN"/>
        </w:rPr>
        <w:t xml:space="preserve">on </w:t>
      </w:r>
      <w:r w:rsidR="005049AA">
        <w:rPr>
          <w:iCs/>
          <w:lang w:eastAsia="zh-CN"/>
        </w:rPr>
        <w:t xml:space="preserve">the BS and </w:t>
      </w:r>
      <w:r>
        <w:rPr>
          <w:iCs/>
          <w:lang w:eastAsia="zh-CN"/>
        </w:rPr>
        <w:t>UE parameters</w:t>
      </w:r>
      <w:r w:rsidR="005049AA">
        <w:rPr>
          <w:iCs/>
          <w:lang w:eastAsia="zh-CN"/>
        </w:rPr>
        <w:t xml:space="preserve"> which were not yet agreed</w:t>
      </w:r>
      <w:r>
        <w:rPr>
          <w:iCs/>
          <w:lang w:eastAsia="zh-CN"/>
        </w:rPr>
        <w:t>.</w:t>
      </w:r>
    </w:p>
    <w:p w14:paraId="4B879447" w14:textId="2C4A80D8" w:rsidR="00F87CDA" w:rsidRDefault="00F87CDA" w:rsidP="00F87CDA">
      <w:pPr>
        <w:pStyle w:val="ListParagraph"/>
        <w:numPr>
          <w:ilvl w:val="0"/>
          <w:numId w:val="17"/>
        </w:numPr>
        <w:spacing w:line="259" w:lineRule="auto"/>
        <w:ind w:firstLineChars="0"/>
        <w:rPr>
          <w:iCs/>
          <w:lang w:eastAsia="zh-CN"/>
        </w:rPr>
      </w:pPr>
      <w:r>
        <w:rPr>
          <w:iCs/>
          <w:lang w:eastAsia="zh-CN"/>
        </w:rPr>
        <w:t>Topic#</w:t>
      </w:r>
      <w:r w:rsidR="00B26A53">
        <w:rPr>
          <w:iCs/>
          <w:lang w:eastAsia="zh-CN"/>
        </w:rPr>
        <w:t>4</w:t>
      </w:r>
      <w:r>
        <w:rPr>
          <w:iCs/>
          <w:lang w:eastAsia="zh-CN"/>
        </w:rPr>
        <w:t xml:space="preserve"> is covering discussion </w:t>
      </w:r>
      <w:r w:rsidR="005049AA">
        <w:rPr>
          <w:iCs/>
          <w:lang w:eastAsia="zh-CN"/>
        </w:rPr>
        <w:t>on additional information relevant for the sharing and compatibility studies.</w:t>
      </w:r>
    </w:p>
    <w:p w14:paraId="380590CB" w14:textId="77777777" w:rsidR="00F87CDA" w:rsidRDefault="00F87CDA" w:rsidP="00F87CDA">
      <w:pPr>
        <w:rPr>
          <w:iCs/>
          <w:lang w:eastAsia="zh-CN"/>
        </w:rPr>
      </w:pPr>
      <w:r>
        <w:rPr>
          <w:iCs/>
          <w:lang w:eastAsia="zh-CN"/>
        </w:rPr>
        <w:t>The proposal is to:</w:t>
      </w:r>
    </w:p>
    <w:p w14:paraId="4A8CA6D8" w14:textId="77777777" w:rsidR="00C876FB" w:rsidRPr="00C876FB" w:rsidRDefault="00F87CDA" w:rsidP="00F87CDA">
      <w:pPr>
        <w:pStyle w:val="ListParagraph"/>
        <w:numPr>
          <w:ilvl w:val="0"/>
          <w:numId w:val="17"/>
        </w:numPr>
        <w:spacing w:line="259" w:lineRule="auto"/>
        <w:ind w:firstLineChars="0"/>
        <w:rPr>
          <w:color w:val="0070C0"/>
          <w:lang w:eastAsia="zh-CN"/>
        </w:rPr>
      </w:pPr>
      <w:r>
        <w:rPr>
          <w:iCs/>
          <w:lang w:eastAsia="zh-CN"/>
        </w:rPr>
        <w:t>1</w:t>
      </w:r>
      <w:r>
        <w:rPr>
          <w:iCs/>
          <w:vertAlign w:val="superscript"/>
          <w:lang w:eastAsia="zh-CN"/>
        </w:rPr>
        <w:t>st</w:t>
      </w:r>
      <w:r>
        <w:rPr>
          <w:iCs/>
          <w:lang w:eastAsia="zh-CN"/>
        </w:rPr>
        <w:t xml:space="preserve"> round: </w:t>
      </w:r>
    </w:p>
    <w:p w14:paraId="702D3EEA" w14:textId="23BC0FFD" w:rsidR="005B425C" w:rsidRPr="005B425C" w:rsidRDefault="005B425C" w:rsidP="00C876FB">
      <w:pPr>
        <w:pStyle w:val="ListParagraph"/>
        <w:numPr>
          <w:ilvl w:val="1"/>
          <w:numId w:val="17"/>
        </w:numPr>
        <w:spacing w:line="259" w:lineRule="auto"/>
        <w:ind w:firstLineChars="0"/>
        <w:rPr>
          <w:lang w:eastAsia="zh-CN"/>
        </w:rPr>
      </w:pPr>
      <w:r w:rsidRPr="005B425C">
        <w:rPr>
          <w:lang w:eastAsia="zh-CN"/>
        </w:rPr>
        <w:t>Comment the proposed TPs to TR.</w:t>
      </w:r>
    </w:p>
    <w:p w14:paraId="489086D3" w14:textId="18645CD6" w:rsidR="00F87CDA" w:rsidRPr="005B425C" w:rsidRDefault="00C876FB" w:rsidP="00C876FB">
      <w:pPr>
        <w:pStyle w:val="ListParagraph"/>
        <w:numPr>
          <w:ilvl w:val="1"/>
          <w:numId w:val="17"/>
        </w:numPr>
        <w:spacing w:line="259" w:lineRule="auto"/>
        <w:ind w:firstLineChars="0"/>
        <w:rPr>
          <w:lang w:eastAsia="zh-CN"/>
        </w:rPr>
      </w:pPr>
      <w:r w:rsidRPr="005B425C">
        <w:rPr>
          <w:iCs/>
          <w:lang w:eastAsia="zh-CN"/>
        </w:rPr>
        <w:t xml:space="preserve">Discuss and </w:t>
      </w:r>
      <w:r w:rsidR="005B425C" w:rsidRPr="005B425C">
        <w:rPr>
          <w:iCs/>
          <w:lang w:eastAsia="zh-CN"/>
        </w:rPr>
        <w:t>align</w:t>
      </w:r>
      <w:r w:rsidRPr="005B425C">
        <w:rPr>
          <w:iCs/>
          <w:lang w:eastAsia="zh-CN"/>
        </w:rPr>
        <w:t xml:space="preserve"> on </w:t>
      </w:r>
      <w:r w:rsidR="005B425C">
        <w:rPr>
          <w:iCs/>
          <w:lang w:eastAsia="zh-CN"/>
        </w:rPr>
        <w:t xml:space="preserve">first the </w:t>
      </w:r>
      <w:r w:rsidRPr="005B425C">
        <w:rPr>
          <w:iCs/>
          <w:lang w:eastAsia="zh-CN"/>
        </w:rPr>
        <w:t>simulation results</w:t>
      </w:r>
      <w:r w:rsidR="005B425C">
        <w:rPr>
          <w:iCs/>
          <w:lang w:eastAsia="zh-CN"/>
        </w:rPr>
        <w:t>, and then corresponding UE/BS ACLR/ACS.</w:t>
      </w:r>
    </w:p>
    <w:p w14:paraId="5D4A4FA3" w14:textId="188FEC59" w:rsidR="005B425C" w:rsidRPr="005B425C" w:rsidRDefault="005B425C" w:rsidP="00C876FB">
      <w:pPr>
        <w:pStyle w:val="ListParagraph"/>
        <w:numPr>
          <w:ilvl w:val="1"/>
          <w:numId w:val="17"/>
        </w:numPr>
        <w:spacing w:line="259" w:lineRule="auto"/>
        <w:ind w:firstLineChars="0"/>
        <w:rPr>
          <w:lang w:eastAsia="zh-CN"/>
        </w:rPr>
      </w:pPr>
      <w:r>
        <w:rPr>
          <w:iCs/>
          <w:lang w:eastAsia="zh-CN"/>
        </w:rPr>
        <w:t>Align on indoor scenario consideration.</w:t>
      </w:r>
    </w:p>
    <w:p w14:paraId="682BC961" w14:textId="02ABFBAD" w:rsidR="00C876FB" w:rsidRPr="005B425C" w:rsidRDefault="00C876FB" w:rsidP="00C876FB">
      <w:pPr>
        <w:pStyle w:val="ListParagraph"/>
        <w:numPr>
          <w:ilvl w:val="1"/>
          <w:numId w:val="17"/>
        </w:numPr>
        <w:spacing w:line="259" w:lineRule="auto"/>
        <w:ind w:firstLineChars="0"/>
        <w:rPr>
          <w:lang w:eastAsia="zh-CN"/>
        </w:rPr>
      </w:pPr>
      <w:r w:rsidRPr="005B425C">
        <w:rPr>
          <w:iCs/>
          <w:lang w:eastAsia="zh-CN"/>
        </w:rPr>
        <w:t xml:space="preserve">Discuss </w:t>
      </w:r>
      <w:r w:rsidR="004133D9" w:rsidRPr="005B425C">
        <w:rPr>
          <w:iCs/>
          <w:lang w:eastAsia="zh-CN"/>
        </w:rPr>
        <w:t xml:space="preserve">and possibly agree on </w:t>
      </w:r>
      <w:r w:rsidRPr="005B425C">
        <w:rPr>
          <w:iCs/>
          <w:lang w:eastAsia="zh-CN"/>
        </w:rPr>
        <w:t>the remaining parameters</w:t>
      </w:r>
      <w:r w:rsidR="004133D9" w:rsidRPr="005B425C">
        <w:rPr>
          <w:iCs/>
          <w:lang w:eastAsia="zh-CN"/>
        </w:rPr>
        <w:t xml:space="preserve"> (BS</w:t>
      </w:r>
      <w:r w:rsidR="005B425C" w:rsidRPr="005B425C">
        <w:rPr>
          <w:iCs/>
          <w:lang w:eastAsia="zh-CN"/>
        </w:rPr>
        <w:t xml:space="preserve"> and</w:t>
      </w:r>
      <w:r w:rsidR="004133D9" w:rsidRPr="005B425C">
        <w:rPr>
          <w:iCs/>
          <w:lang w:eastAsia="zh-CN"/>
        </w:rPr>
        <w:t xml:space="preserve"> UE)</w:t>
      </w:r>
    </w:p>
    <w:p w14:paraId="1A783477" w14:textId="28F4A58F" w:rsidR="004133D9" w:rsidRPr="005B425C" w:rsidRDefault="004133D9" w:rsidP="00C876FB">
      <w:pPr>
        <w:pStyle w:val="ListParagraph"/>
        <w:numPr>
          <w:ilvl w:val="1"/>
          <w:numId w:val="17"/>
        </w:numPr>
        <w:spacing w:line="259" w:lineRule="auto"/>
        <w:ind w:firstLineChars="0"/>
        <w:rPr>
          <w:lang w:eastAsia="zh-CN"/>
        </w:rPr>
      </w:pPr>
      <w:r w:rsidRPr="005B425C">
        <w:rPr>
          <w:iCs/>
          <w:lang w:eastAsia="zh-CN"/>
        </w:rPr>
        <w:t xml:space="preserve">Discuss on the relevance of the additional information and </w:t>
      </w:r>
      <w:r w:rsidR="006863A1" w:rsidRPr="005B425C">
        <w:rPr>
          <w:iCs/>
          <w:lang w:eastAsia="zh-CN"/>
        </w:rPr>
        <w:t>decide</w:t>
      </w:r>
      <w:r w:rsidRPr="005B425C">
        <w:rPr>
          <w:iCs/>
          <w:lang w:eastAsia="zh-CN"/>
        </w:rPr>
        <w:t xml:space="preserve"> on their inclusion in the LS reply</w:t>
      </w:r>
    </w:p>
    <w:p w14:paraId="6B9126A4" w14:textId="77777777" w:rsidR="00F87CDA" w:rsidRDefault="00F87CDA" w:rsidP="00F87CDA">
      <w:pPr>
        <w:pStyle w:val="ListParagraph"/>
        <w:numPr>
          <w:ilvl w:val="0"/>
          <w:numId w:val="17"/>
        </w:numPr>
        <w:spacing w:line="259" w:lineRule="auto"/>
        <w:ind w:firstLineChars="0"/>
        <w:rPr>
          <w:color w:val="0070C0"/>
          <w:lang w:eastAsia="zh-CN"/>
        </w:rPr>
      </w:pPr>
      <w:r>
        <w:rPr>
          <w:iCs/>
          <w:lang w:eastAsia="zh-CN"/>
        </w:rPr>
        <w:t>2</w:t>
      </w:r>
      <w:r>
        <w:rPr>
          <w:iCs/>
          <w:vertAlign w:val="superscript"/>
          <w:lang w:eastAsia="zh-CN"/>
        </w:rPr>
        <w:t>nd</w:t>
      </w:r>
      <w:r>
        <w:rPr>
          <w:iCs/>
          <w:lang w:eastAsia="zh-CN"/>
        </w:rPr>
        <w:t xml:space="preserve"> round:</w:t>
      </w:r>
    </w:p>
    <w:p w14:paraId="5D2B3713" w14:textId="6963A4DA" w:rsidR="004133D9" w:rsidRDefault="005B425C" w:rsidP="00F87CDA">
      <w:pPr>
        <w:pStyle w:val="ListParagraph"/>
        <w:numPr>
          <w:ilvl w:val="1"/>
          <w:numId w:val="17"/>
        </w:numPr>
        <w:spacing w:line="259" w:lineRule="auto"/>
        <w:ind w:firstLineChars="0"/>
        <w:rPr>
          <w:lang w:eastAsia="zh-CN"/>
        </w:rPr>
      </w:pPr>
      <w:r>
        <w:rPr>
          <w:iCs/>
          <w:lang w:eastAsia="zh-CN"/>
        </w:rPr>
        <w:t>If not done, a</w:t>
      </w:r>
      <w:r w:rsidR="004133D9">
        <w:rPr>
          <w:iCs/>
          <w:lang w:eastAsia="zh-CN"/>
        </w:rPr>
        <w:t xml:space="preserve">gree on the </w:t>
      </w:r>
      <w:r>
        <w:rPr>
          <w:iCs/>
          <w:lang w:eastAsia="zh-CN"/>
        </w:rPr>
        <w:t xml:space="preserve">UE/BS ACLR/ACS limits and any other not yet </w:t>
      </w:r>
      <w:r w:rsidR="006863A1">
        <w:rPr>
          <w:iCs/>
          <w:lang w:eastAsia="zh-CN"/>
        </w:rPr>
        <w:t>agreed</w:t>
      </w:r>
      <w:r>
        <w:rPr>
          <w:iCs/>
          <w:lang w:eastAsia="zh-CN"/>
        </w:rPr>
        <w:t xml:space="preserve"> limits.</w:t>
      </w:r>
    </w:p>
    <w:p w14:paraId="0EE06B6A" w14:textId="251EFCB0" w:rsidR="005B425C" w:rsidRDefault="005B425C">
      <w:pPr>
        <w:spacing w:after="0"/>
        <w:rPr>
          <w:color w:val="0070C0"/>
          <w:lang w:eastAsia="zh-CN"/>
        </w:rPr>
      </w:pPr>
      <w:r>
        <w:rPr>
          <w:color w:val="0070C0"/>
          <w:lang w:eastAsia="zh-CN"/>
        </w:rPr>
        <w:br w:type="page"/>
      </w:r>
    </w:p>
    <w:p w14:paraId="30D0BC09" w14:textId="77777777" w:rsidR="00004165" w:rsidRPr="00805BE8" w:rsidRDefault="00004165" w:rsidP="00805BE8">
      <w:pPr>
        <w:rPr>
          <w:color w:val="0070C0"/>
          <w:lang w:eastAsia="zh-CN"/>
        </w:rPr>
      </w:pPr>
    </w:p>
    <w:p w14:paraId="609286E5" w14:textId="701B25AA"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F87CDA">
        <w:rPr>
          <w:lang w:eastAsia="ja-JP"/>
        </w:rPr>
        <w:t xml:space="preserve">TR </w:t>
      </w:r>
      <w:r w:rsidR="00522171">
        <w:rPr>
          <w:lang w:eastAsia="ja-JP"/>
        </w:rPr>
        <w:t>38.921 v 0.1.0</w:t>
      </w:r>
    </w:p>
    <w:p w14:paraId="694F117D" w14:textId="68781406" w:rsidR="00522171" w:rsidRPr="00EA70AA" w:rsidRDefault="00522171" w:rsidP="00522171">
      <w:pPr>
        <w:rPr>
          <w:iCs/>
          <w:lang w:eastAsia="zh-CN"/>
        </w:rPr>
      </w:pPr>
      <w:r w:rsidRPr="00EA70AA">
        <w:rPr>
          <w:iCs/>
          <w:lang w:eastAsia="zh-CN"/>
        </w:rPr>
        <w:t xml:space="preserve">This topic is </w:t>
      </w:r>
      <w:r>
        <w:rPr>
          <w:iCs/>
          <w:lang w:eastAsia="zh-CN"/>
        </w:rPr>
        <w:t>to collect any feedback on the latest TR version submitted for this meeting</w:t>
      </w:r>
      <w:r w:rsidRPr="00EA70AA">
        <w:rPr>
          <w:iCs/>
          <w:lang w:eastAsia="zh-CN"/>
        </w:rPr>
        <w:t>.</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51639C">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51639C" w:rsidRPr="00F53FE2" w14:paraId="3912F6FC" w14:textId="77777777" w:rsidTr="0040572C">
        <w:trPr>
          <w:trHeight w:val="468"/>
        </w:trPr>
        <w:tc>
          <w:tcPr>
            <w:tcW w:w="9631" w:type="dxa"/>
            <w:gridSpan w:val="3"/>
            <w:vAlign w:val="center"/>
          </w:tcPr>
          <w:p w14:paraId="5AD5044D" w14:textId="096ABFF4" w:rsidR="0051639C" w:rsidRPr="00805BE8" w:rsidRDefault="0051639C" w:rsidP="00805BE8">
            <w:pPr>
              <w:spacing w:before="120" w:after="120"/>
              <w:rPr>
                <w:b/>
                <w:bCs/>
              </w:rPr>
            </w:pPr>
            <w:r>
              <w:rPr>
                <w:b/>
                <w:bCs/>
              </w:rPr>
              <w:t>TR</w:t>
            </w:r>
          </w:p>
        </w:tc>
      </w:tr>
      <w:tr w:rsidR="00F53FE2" w14:paraId="4246E76B" w14:textId="77777777" w:rsidTr="0051639C">
        <w:trPr>
          <w:trHeight w:val="468"/>
        </w:trPr>
        <w:tc>
          <w:tcPr>
            <w:tcW w:w="1622" w:type="dxa"/>
          </w:tcPr>
          <w:p w14:paraId="12FD4C09" w14:textId="5E918C8C" w:rsidR="00F53FE2" w:rsidRPr="004A7544" w:rsidRDefault="00F53FE2" w:rsidP="00805BE8">
            <w:pPr>
              <w:spacing w:before="120" w:after="120"/>
            </w:pPr>
            <w:r>
              <w:t>R4-</w:t>
            </w:r>
            <w:r w:rsidR="008A0BE0">
              <w:t>2015675</w:t>
            </w:r>
          </w:p>
        </w:tc>
        <w:tc>
          <w:tcPr>
            <w:tcW w:w="1424" w:type="dxa"/>
          </w:tcPr>
          <w:p w14:paraId="1A5AAE84" w14:textId="424A084E" w:rsidR="00F53FE2" w:rsidRPr="004A7544" w:rsidRDefault="008F5C8C" w:rsidP="00805BE8">
            <w:pPr>
              <w:spacing w:before="120" w:after="120"/>
            </w:pPr>
            <w:r>
              <w:t>Huawei</w:t>
            </w:r>
          </w:p>
        </w:tc>
        <w:tc>
          <w:tcPr>
            <w:tcW w:w="6585" w:type="dxa"/>
          </w:tcPr>
          <w:p w14:paraId="23E5CF1A" w14:textId="657C7647" w:rsidR="005E366A" w:rsidRPr="004A7544" w:rsidRDefault="008F5C8C" w:rsidP="00805BE8">
            <w:pPr>
              <w:spacing w:before="120" w:after="120"/>
            </w:pPr>
            <w:r>
              <w:t xml:space="preserve">TR </w:t>
            </w:r>
            <w:r w:rsidR="008A0BE0">
              <w:t>v 0.2.0</w:t>
            </w:r>
          </w:p>
        </w:tc>
      </w:tr>
      <w:tr w:rsidR="0051639C" w14:paraId="0A93D139" w14:textId="77777777" w:rsidTr="0040572C">
        <w:trPr>
          <w:trHeight w:val="468"/>
        </w:trPr>
        <w:tc>
          <w:tcPr>
            <w:tcW w:w="9631" w:type="dxa"/>
            <w:gridSpan w:val="3"/>
          </w:tcPr>
          <w:p w14:paraId="6ECB5BF6" w14:textId="28846446" w:rsidR="0051639C" w:rsidRPr="0051639C" w:rsidRDefault="0051639C" w:rsidP="00805BE8">
            <w:pPr>
              <w:spacing w:before="120" w:after="120"/>
              <w:rPr>
                <w:b/>
                <w:bCs/>
              </w:rPr>
            </w:pPr>
            <w:r w:rsidRPr="0051639C">
              <w:rPr>
                <w:b/>
                <w:bCs/>
              </w:rPr>
              <w:t>Draft LS Reply</w:t>
            </w:r>
          </w:p>
        </w:tc>
      </w:tr>
      <w:tr w:rsidR="00FF1DEF" w14:paraId="2CF5AF69" w14:textId="77777777" w:rsidTr="0051639C">
        <w:trPr>
          <w:trHeight w:val="468"/>
        </w:trPr>
        <w:tc>
          <w:tcPr>
            <w:tcW w:w="1622" w:type="dxa"/>
          </w:tcPr>
          <w:p w14:paraId="6969B59E" w14:textId="6A69FC71" w:rsidR="00FF1DEF" w:rsidRDefault="00FF1DEF" w:rsidP="00805BE8">
            <w:pPr>
              <w:spacing w:before="120" w:after="120"/>
            </w:pPr>
            <w:r>
              <w:t>R4-2015681</w:t>
            </w:r>
          </w:p>
        </w:tc>
        <w:tc>
          <w:tcPr>
            <w:tcW w:w="1424" w:type="dxa"/>
          </w:tcPr>
          <w:p w14:paraId="17696803" w14:textId="587161F8" w:rsidR="00FF1DEF" w:rsidRDefault="00FF1DEF" w:rsidP="00805BE8">
            <w:pPr>
              <w:spacing w:before="120" w:after="120"/>
            </w:pPr>
            <w:r>
              <w:t>Huawei</w:t>
            </w:r>
          </w:p>
        </w:tc>
        <w:tc>
          <w:tcPr>
            <w:tcW w:w="6585" w:type="dxa"/>
          </w:tcPr>
          <w:p w14:paraId="41C7E6FF" w14:textId="3BB2EA57" w:rsidR="00FF1DEF" w:rsidRDefault="00FF1DEF" w:rsidP="00805BE8">
            <w:pPr>
              <w:spacing w:before="120" w:after="120"/>
            </w:pPr>
            <w:r>
              <w:t>Draft LS Reply</w:t>
            </w:r>
          </w:p>
        </w:tc>
      </w:tr>
      <w:tr w:rsidR="0051639C" w14:paraId="7D2FE708" w14:textId="77777777" w:rsidTr="0040572C">
        <w:trPr>
          <w:trHeight w:val="468"/>
        </w:trPr>
        <w:tc>
          <w:tcPr>
            <w:tcW w:w="9631" w:type="dxa"/>
            <w:gridSpan w:val="3"/>
          </w:tcPr>
          <w:p w14:paraId="26D2B9D5" w14:textId="2FA5BF4F" w:rsidR="0051639C" w:rsidRPr="0051639C" w:rsidRDefault="0051639C" w:rsidP="00805BE8">
            <w:pPr>
              <w:spacing w:before="120" w:after="120"/>
              <w:rPr>
                <w:b/>
                <w:bCs/>
              </w:rPr>
            </w:pPr>
            <w:r w:rsidRPr="0051639C">
              <w:rPr>
                <w:b/>
                <w:bCs/>
              </w:rPr>
              <w:t>TPs to TR – Maintenance (only)</w:t>
            </w:r>
          </w:p>
        </w:tc>
      </w:tr>
      <w:tr w:rsidR="00FB2BDF" w:rsidRPr="00805BE8" w14:paraId="22C5C44E" w14:textId="77777777" w:rsidTr="005C4605">
        <w:trPr>
          <w:trHeight w:val="468"/>
        </w:trPr>
        <w:tc>
          <w:tcPr>
            <w:tcW w:w="1622" w:type="dxa"/>
          </w:tcPr>
          <w:p w14:paraId="24DF7F8D" w14:textId="715073AA" w:rsidR="00FB2BDF" w:rsidRPr="00805BE8" w:rsidRDefault="00FB2BDF" w:rsidP="0040572C">
            <w:pPr>
              <w:spacing w:before="120" w:after="120"/>
              <w:rPr>
                <w:rFonts w:asciiTheme="minorHAnsi" w:hAnsiTheme="minorHAnsi" w:cstheme="minorHAnsi"/>
              </w:rPr>
            </w:pPr>
            <w:r>
              <w:rPr>
                <w:rFonts w:asciiTheme="minorHAnsi" w:hAnsiTheme="minorHAnsi" w:cstheme="minorHAnsi"/>
              </w:rPr>
              <w:t>R4-2014475</w:t>
            </w:r>
          </w:p>
        </w:tc>
        <w:tc>
          <w:tcPr>
            <w:tcW w:w="1424" w:type="dxa"/>
          </w:tcPr>
          <w:p w14:paraId="2D2D0A48" w14:textId="71809943" w:rsidR="00FB2BDF" w:rsidRDefault="00FB2BDF" w:rsidP="0040572C">
            <w:pPr>
              <w:spacing w:before="120" w:after="120"/>
              <w:rPr>
                <w:rFonts w:asciiTheme="minorHAnsi" w:hAnsiTheme="minorHAnsi" w:cstheme="minorHAnsi"/>
              </w:rPr>
            </w:pPr>
            <w:r>
              <w:rPr>
                <w:rFonts w:asciiTheme="minorHAnsi" w:hAnsiTheme="minorHAnsi" w:cstheme="minorHAnsi"/>
              </w:rPr>
              <w:t>Nokia</w:t>
            </w:r>
          </w:p>
        </w:tc>
        <w:tc>
          <w:tcPr>
            <w:tcW w:w="6585" w:type="dxa"/>
          </w:tcPr>
          <w:p w14:paraId="33F03FA1" w14:textId="001BB38D" w:rsidR="00FB2BDF" w:rsidRDefault="00FB2BDF" w:rsidP="0040572C">
            <w:pPr>
              <w:spacing w:before="120" w:after="120"/>
              <w:rPr>
                <w:rFonts w:asciiTheme="minorHAnsi" w:hAnsiTheme="minorHAnsi" w:cstheme="minorHAnsi"/>
              </w:rPr>
            </w:pPr>
            <w:r>
              <w:rPr>
                <w:rFonts w:asciiTheme="minorHAnsi" w:hAnsiTheme="minorHAnsi" w:cstheme="minorHAnsi"/>
              </w:rPr>
              <w:t>Simulation Assumptions</w:t>
            </w:r>
          </w:p>
        </w:tc>
      </w:tr>
      <w:tr w:rsidR="005C4605" w:rsidRPr="00805BE8" w14:paraId="5E7B6CC0" w14:textId="77777777" w:rsidTr="005C4605">
        <w:trPr>
          <w:trHeight w:val="468"/>
        </w:trPr>
        <w:tc>
          <w:tcPr>
            <w:tcW w:w="1622" w:type="dxa"/>
          </w:tcPr>
          <w:p w14:paraId="1BFCAD9F" w14:textId="77777777" w:rsidR="005C4605" w:rsidRPr="00805BE8" w:rsidRDefault="005C4605" w:rsidP="0040572C">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14478</w:t>
            </w:r>
          </w:p>
        </w:tc>
        <w:tc>
          <w:tcPr>
            <w:tcW w:w="1424" w:type="dxa"/>
          </w:tcPr>
          <w:p w14:paraId="479D5F90" w14:textId="77777777" w:rsidR="005C4605" w:rsidRPr="00805BE8" w:rsidRDefault="005C4605" w:rsidP="0040572C">
            <w:pPr>
              <w:spacing w:before="120" w:after="120"/>
              <w:rPr>
                <w:rFonts w:asciiTheme="minorHAnsi" w:hAnsiTheme="minorHAnsi" w:cstheme="minorHAnsi"/>
              </w:rPr>
            </w:pPr>
            <w:r>
              <w:rPr>
                <w:rFonts w:asciiTheme="minorHAnsi" w:hAnsiTheme="minorHAnsi" w:cstheme="minorHAnsi"/>
              </w:rPr>
              <w:t>Nokia</w:t>
            </w:r>
          </w:p>
        </w:tc>
        <w:tc>
          <w:tcPr>
            <w:tcW w:w="6585" w:type="dxa"/>
          </w:tcPr>
          <w:p w14:paraId="7B67F6FE" w14:textId="366759FC" w:rsidR="005C4605" w:rsidRPr="00805BE8" w:rsidRDefault="005C4605" w:rsidP="0040572C">
            <w:pPr>
              <w:spacing w:before="120" w:after="120"/>
              <w:rPr>
                <w:rFonts w:asciiTheme="minorHAnsi" w:hAnsiTheme="minorHAnsi" w:cstheme="minorHAnsi"/>
              </w:rPr>
            </w:pPr>
            <w:r>
              <w:rPr>
                <w:rFonts w:asciiTheme="minorHAnsi" w:hAnsiTheme="minorHAnsi" w:cstheme="minorHAnsi"/>
              </w:rPr>
              <w:t>Antenna parameters update</w:t>
            </w:r>
          </w:p>
        </w:tc>
      </w:tr>
      <w:tr w:rsidR="005C4605" w:rsidRPr="00805BE8" w14:paraId="50593CD0" w14:textId="77777777" w:rsidTr="005C4605">
        <w:trPr>
          <w:trHeight w:val="468"/>
        </w:trPr>
        <w:tc>
          <w:tcPr>
            <w:tcW w:w="1622" w:type="dxa"/>
          </w:tcPr>
          <w:p w14:paraId="4007F2F8" w14:textId="0DE54460" w:rsidR="005C4605" w:rsidRPr="00805BE8" w:rsidRDefault="005C4605" w:rsidP="0040572C">
            <w:pPr>
              <w:spacing w:before="120" w:after="120"/>
              <w:rPr>
                <w:rFonts w:asciiTheme="minorHAnsi" w:hAnsiTheme="minorHAnsi" w:cstheme="minorHAnsi"/>
              </w:rPr>
            </w:pPr>
            <w:r>
              <w:rPr>
                <w:rFonts w:asciiTheme="minorHAnsi" w:hAnsiTheme="minorHAnsi" w:cstheme="minorHAnsi"/>
              </w:rPr>
              <w:t>R4-2014</w:t>
            </w:r>
            <w:r w:rsidR="002E5FDD">
              <w:rPr>
                <w:rFonts w:asciiTheme="minorHAnsi" w:hAnsiTheme="minorHAnsi" w:cstheme="minorHAnsi"/>
              </w:rPr>
              <w:t>9</w:t>
            </w:r>
            <w:r>
              <w:rPr>
                <w:rFonts w:asciiTheme="minorHAnsi" w:hAnsiTheme="minorHAnsi" w:cstheme="minorHAnsi"/>
              </w:rPr>
              <w:t>79</w:t>
            </w:r>
          </w:p>
        </w:tc>
        <w:tc>
          <w:tcPr>
            <w:tcW w:w="1424" w:type="dxa"/>
          </w:tcPr>
          <w:p w14:paraId="0C00D92E" w14:textId="77777777" w:rsidR="005C4605" w:rsidRPr="00805BE8" w:rsidRDefault="005C4605" w:rsidP="0040572C">
            <w:pPr>
              <w:spacing w:before="120" w:after="120"/>
              <w:rPr>
                <w:rFonts w:asciiTheme="minorHAnsi" w:hAnsiTheme="minorHAnsi" w:cstheme="minorHAnsi"/>
              </w:rPr>
            </w:pPr>
            <w:r>
              <w:rPr>
                <w:rFonts w:asciiTheme="minorHAnsi" w:hAnsiTheme="minorHAnsi" w:cstheme="minorHAnsi"/>
              </w:rPr>
              <w:t>Ericsson</w:t>
            </w:r>
          </w:p>
        </w:tc>
        <w:tc>
          <w:tcPr>
            <w:tcW w:w="6585" w:type="dxa"/>
          </w:tcPr>
          <w:p w14:paraId="17987F52" w14:textId="67E37173" w:rsidR="005C4605" w:rsidRPr="00805BE8" w:rsidRDefault="005C4605" w:rsidP="0040572C">
            <w:pPr>
              <w:spacing w:before="120" w:after="120"/>
              <w:rPr>
                <w:rFonts w:asciiTheme="minorHAnsi" w:hAnsiTheme="minorHAnsi" w:cstheme="minorHAnsi"/>
              </w:rPr>
            </w:pPr>
            <w:r>
              <w:rPr>
                <w:rFonts w:asciiTheme="minorHAnsi" w:hAnsiTheme="minorHAnsi" w:cstheme="minorHAnsi"/>
              </w:rPr>
              <w:t>Antenna parameters update</w:t>
            </w:r>
          </w:p>
        </w:tc>
      </w:tr>
      <w:tr w:rsidR="005C4605" w14:paraId="4D7DDA0E" w14:textId="77777777" w:rsidTr="005C4605">
        <w:trPr>
          <w:trHeight w:val="468"/>
        </w:trPr>
        <w:tc>
          <w:tcPr>
            <w:tcW w:w="1622" w:type="dxa"/>
          </w:tcPr>
          <w:p w14:paraId="25FA5750" w14:textId="77777777" w:rsidR="005C4605" w:rsidRDefault="005C4605" w:rsidP="0040572C">
            <w:pPr>
              <w:spacing w:before="120" w:after="120"/>
            </w:pPr>
            <w:r>
              <w:t>R4-2016132</w:t>
            </w:r>
          </w:p>
        </w:tc>
        <w:tc>
          <w:tcPr>
            <w:tcW w:w="1424" w:type="dxa"/>
          </w:tcPr>
          <w:p w14:paraId="0FF469D0" w14:textId="77777777" w:rsidR="005C4605" w:rsidRDefault="005C4605" w:rsidP="0040572C">
            <w:pPr>
              <w:spacing w:before="120" w:after="120"/>
            </w:pPr>
            <w:r>
              <w:t>ZTE</w:t>
            </w:r>
          </w:p>
        </w:tc>
        <w:tc>
          <w:tcPr>
            <w:tcW w:w="6585" w:type="dxa"/>
          </w:tcPr>
          <w:p w14:paraId="2E8C0A8F" w14:textId="54BDF81C" w:rsidR="005C4605" w:rsidRDefault="006863A1" w:rsidP="0040572C">
            <w:pPr>
              <w:spacing w:before="120" w:after="120"/>
            </w:pPr>
            <w:r>
              <w:t>Misc.</w:t>
            </w:r>
            <w:r w:rsidR="005C4605">
              <w:t xml:space="preserve"> topics</w:t>
            </w:r>
          </w:p>
        </w:tc>
      </w:tr>
      <w:tr w:rsidR="00B8430B" w14:paraId="0601A94F" w14:textId="77777777" w:rsidTr="005C4605">
        <w:trPr>
          <w:trHeight w:val="468"/>
        </w:trPr>
        <w:tc>
          <w:tcPr>
            <w:tcW w:w="1622" w:type="dxa"/>
          </w:tcPr>
          <w:p w14:paraId="23401718" w14:textId="26E3398B" w:rsidR="00B8430B" w:rsidRDefault="00B8430B" w:rsidP="0040572C">
            <w:pPr>
              <w:spacing w:before="120" w:after="120"/>
            </w:pPr>
            <w:r>
              <w:t>R4-206136</w:t>
            </w:r>
          </w:p>
        </w:tc>
        <w:tc>
          <w:tcPr>
            <w:tcW w:w="1424" w:type="dxa"/>
          </w:tcPr>
          <w:p w14:paraId="6CC2CC22" w14:textId="6A071D52" w:rsidR="00B8430B" w:rsidRDefault="00B8430B" w:rsidP="0040572C">
            <w:pPr>
              <w:spacing w:before="120" w:after="120"/>
            </w:pPr>
            <w:r>
              <w:t>ZTE</w:t>
            </w:r>
          </w:p>
        </w:tc>
        <w:tc>
          <w:tcPr>
            <w:tcW w:w="6585" w:type="dxa"/>
          </w:tcPr>
          <w:p w14:paraId="081E1B15" w14:textId="2C126C6B" w:rsidR="00B8430B" w:rsidRDefault="00B8430B" w:rsidP="0040572C">
            <w:pPr>
              <w:spacing w:before="120" w:after="120"/>
            </w:pPr>
            <w:r>
              <w:t>Uplink ACIR model</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737DFE8A" w14:textId="52CA85C7" w:rsidR="00522171" w:rsidRDefault="00522171" w:rsidP="00B4108D">
      <w:pPr>
        <w:rPr>
          <w:iCs/>
          <w:lang w:val="en-US" w:eastAsia="zh-CN"/>
        </w:rPr>
      </w:pPr>
      <w:r w:rsidRPr="003E27B9">
        <w:rPr>
          <w:rFonts w:hint="eastAsia"/>
          <w:iCs/>
          <w:lang w:val="en-US" w:eastAsia="zh-CN"/>
        </w:rPr>
        <w:t xml:space="preserve">Sub-topic </w:t>
      </w:r>
      <w:r w:rsidRPr="003E27B9">
        <w:rPr>
          <w:iCs/>
          <w:lang w:val="en-US" w:eastAsia="zh-CN"/>
        </w:rPr>
        <w:t xml:space="preserve">description: </w:t>
      </w:r>
      <w:r>
        <w:rPr>
          <w:iCs/>
          <w:lang w:val="en-US" w:eastAsia="zh-CN"/>
        </w:rPr>
        <w:t xml:space="preserve">A new revision of TR </w:t>
      </w:r>
      <w:r w:rsidR="008A0BE0">
        <w:rPr>
          <w:iCs/>
          <w:lang w:val="en-US" w:eastAsia="zh-CN"/>
        </w:rPr>
        <w:t>38.921</w:t>
      </w:r>
      <w:r w:rsidR="005B425C">
        <w:rPr>
          <w:iCs/>
          <w:lang w:val="en-US" w:eastAsia="zh-CN"/>
        </w:rPr>
        <w:t xml:space="preserve"> </w:t>
      </w:r>
      <w:r w:rsidRPr="003E27B9">
        <w:rPr>
          <w:iCs/>
          <w:lang w:val="en-US" w:eastAsia="zh-CN"/>
        </w:rPr>
        <w:t xml:space="preserve">is proposed to </w:t>
      </w:r>
      <w:r>
        <w:rPr>
          <w:iCs/>
          <w:lang w:val="en-US" w:eastAsia="zh-CN"/>
        </w:rPr>
        <w:t>capture all agreements made</w:t>
      </w:r>
    </w:p>
    <w:p w14:paraId="52E527C3" w14:textId="3C2AC443" w:rsidR="00B4108D" w:rsidRPr="00522171" w:rsidRDefault="00B4108D" w:rsidP="00B4108D">
      <w:pPr>
        <w:rPr>
          <w:b/>
          <w:u w:val="single"/>
          <w:lang w:eastAsia="ko-KR"/>
        </w:rPr>
      </w:pPr>
      <w:r w:rsidRPr="00522171">
        <w:rPr>
          <w:b/>
          <w:u w:val="single"/>
          <w:lang w:eastAsia="ko-KR"/>
        </w:rPr>
        <w:t xml:space="preserve">Issue 1-1: </w:t>
      </w:r>
      <w:r w:rsidR="00522171" w:rsidRPr="00522171">
        <w:rPr>
          <w:b/>
          <w:u w:val="single"/>
          <w:lang w:eastAsia="ko-KR"/>
        </w:rPr>
        <w:t>TR 38.921 v0.</w:t>
      </w:r>
      <w:r w:rsidR="008A0BE0">
        <w:rPr>
          <w:b/>
          <w:u w:val="single"/>
          <w:lang w:eastAsia="ko-KR"/>
        </w:rPr>
        <w:t>2</w:t>
      </w:r>
      <w:r w:rsidR="00522171" w:rsidRPr="00522171">
        <w:rPr>
          <w:b/>
          <w:u w:val="single"/>
          <w:lang w:eastAsia="ko-KR"/>
        </w:rPr>
        <w:t>.0</w:t>
      </w:r>
    </w:p>
    <w:p w14:paraId="3C3336B6" w14:textId="77777777" w:rsidR="00B4108D" w:rsidRPr="00522171"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22171">
        <w:rPr>
          <w:rFonts w:eastAsia="SimSun"/>
          <w:szCs w:val="24"/>
          <w:lang w:eastAsia="zh-CN"/>
        </w:rPr>
        <w:t>Proposals</w:t>
      </w:r>
    </w:p>
    <w:p w14:paraId="13C6B9EA" w14:textId="31991763"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22171">
        <w:rPr>
          <w:rFonts w:eastAsia="SimSun"/>
          <w:szCs w:val="24"/>
          <w:lang w:eastAsia="zh-CN"/>
        </w:rPr>
        <w:t xml:space="preserve">Option 1: </w:t>
      </w:r>
      <w:r w:rsidR="008A0BE0">
        <w:rPr>
          <w:rFonts w:eastAsia="SimSun"/>
          <w:szCs w:val="24"/>
          <w:lang w:eastAsia="zh-CN"/>
        </w:rPr>
        <w:t xml:space="preserve">Approve </w:t>
      </w:r>
      <w:r w:rsidR="00522171" w:rsidRPr="00522171">
        <w:rPr>
          <w:rFonts w:eastAsia="SimSun"/>
          <w:szCs w:val="24"/>
          <w:lang w:eastAsia="zh-CN"/>
        </w:rPr>
        <w:t>TR 38.921 v0.</w:t>
      </w:r>
      <w:r w:rsidR="008A0BE0">
        <w:rPr>
          <w:rFonts w:eastAsia="SimSun"/>
          <w:szCs w:val="24"/>
          <w:lang w:eastAsia="zh-CN"/>
        </w:rPr>
        <w:t>2</w:t>
      </w:r>
      <w:r w:rsidR="00522171" w:rsidRPr="00522171">
        <w:rPr>
          <w:rFonts w:eastAsia="SimSun"/>
          <w:szCs w:val="24"/>
          <w:lang w:eastAsia="zh-CN"/>
        </w:rPr>
        <w:t>.0</w:t>
      </w:r>
    </w:p>
    <w:p w14:paraId="5922F9DE" w14:textId="5AC0EDA1" w:rsidR="008A0BE0" w:rsidRPr="00522171" w:rsidRDefault="008A0BE0"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22171">
        <w:rPr>
          <w:rFonts w:eastAsia="SimSun"/>
          <w:szCs w:val="24"/>
          <w:lang w:eastAsia="zh-CN"/>
        </w:rPr>
        <w:t xml:space="preserve">Option </w:t>
      </w:r>
      <w:r>
        <w:rPr>
          <w:rFonts w:eastAsia="SimSun"/>
          <w:szCs w:val="24"/>
          <w:lang w:eastAsia="zh-CN"/>
        </w:rPr>
        <w:t>2</w:t>
      </w:r>
      <w:r w:rsidRPr="00522171">
        <w:rPr>
          <w:rFonts w:eastAsia="SimSun"/>
          <w:szCs w:val="24"/>
          <w:lang w:eastAsia="zh-CN"/>
        </w:rPr>
        <w:t xml:space="preserve">: </w:t>
      </w:r>
      <w:r>
        <w:rPr>
          <w:rFonts w:eastAsia="SimSun"/>
          <w:szCs w:val="24"/>
          <w:lang w:eastAsia="zh-CN"/>
        </w:rPr>
        <w:t xml:space="preserve">Not approve </w:t>
      </w:r>
      <w:r w:rsidRPr="00522171">
        <w:rPr>
          <w:rFonts w:eastAsia="SimSun"/>
          <w:szCs w:val="24"/>
          <w:lang w:eastAsia="zh-CN"/>
        </w:rPr>
        <w:t>TR 38.921 v0.</w:t>
      </w:r>
      <w:r>
        <w:rPr>
          <w:rFonts w:eastAsia="SimSun"/>
          <w:szCs w:val="24"/>
          <w:lang w:eastAsia="zh-CN"/>
        </w:rPr>
        <w:t>2</w:t>
      </w:r>
      <w:r w:rsidRPr="00522171">
        <w:rPr>
          <w:rFonts w:eastAsia="SimSun"/>
          <w:szCs w:val="24"/>
          <w:lang w:eastAsia="zh-CN"/>
        </w:rPr>
        <w:t>.0</w:t>
      </w:r>
    </w:p>
    <w:p w14:paraId="584C6E6F" w14:textId="77777777" w:rsidR="00B4108D" w:rsidRPr="00522171"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22171">
        <w:rPr>
          <w:rFonts w:eastAsia="SimSun"/>
          <w:szCs w:val="24"/>
          <w:lang w:eastAsia="zh-CN"/>
        </w:rPr>
        <w:t>Recommended WF</w:t>
      </w:r>
    </w:p>
    <w:p w14:paraId="073588CC" w14:textId="5140AD22" w:rsidR="00B4108D" w:rsidRPr="00522171" w:rsidRDefault="00522171"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22171">
        <w:rPr>
          <w:rFonts w:eastAsia="SimSun"/>
          <w:szCs w:val="24"/>
          <w:lang w:eastAsia="zh-CN"/>
        </w:rPr>
        <w:t>If no comment, approve v0.</w:t>
      </w:r>
      <w:r w:rsidR="008A0BE0">
        <w:rPr>
          <w:rFonts w:eastAsia="SimSun"/>
          <w:szCs w:val="24"/>
          <w:lang w:eastAsia="zh-CN"/>
        </w:rPr>
        <w:t>2</w:t>
      </w:r>
      <w:r w:rsidRPr="00522171">
        <w:rPr>
          <w:rFonts w:eastAsia="SimSun"/>
          <w:szCs w:val="24"/>
          <w:lang w:eastAsia="zh-CN"/>
        </w:rPr>
        <w:t>.0 as submitted</w:t>
      </w:r>
    </w:p>
    <w:p w14:paraId="37BD1191" w14:textId="620302DE" w:rsidR="00FF1DEF" w:rsidRPr="00805BE8" w:rsidRDefault="00FF1DEF" w:rsidP="00FF1DEF">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2</w:t>
      </w:r>
    </w:p>
    <w:p w14:paraId="6B57B11A" w14:textId="5B29CFC5" w:rsidR="00FF1DEF" w:rsidRDefault="00FF1DEF" w:rsidP="00FF1DEF">
      <w:pPr>
        <w:rPr>
          <w:iCs/>
          <w:lang w:val="en-US" w:eastAsia="zh-CN"/>
        </w:rPr>
      </w:pPr>
      <w:r w:rsidRPr="003E27B9">
        <w:rPr>
          <w:rFonts w:hint="eastAsia"/>
          <w:iCs/>
          <w:lang w:val="en-US" w:eastAsia="zh-CN"/>
        </w:rPr>
        <w:t xml:space="preserve">Sub-topic </w:t>
      </w:r>
      <w:r w:rsidRPr="003E27B9">
        <w:rPr>
          <w:iCs/>
          <w:lang w:val="en-US" w:eastAsia="zh-CN"/>
        </w:rPr>
        <w:t xml:space="preserve">description: </w:t>
      </w:r>
      <w:r>
        <w:rPr>
          <w:iCs/>
          <w:lang w:val="en-US" w:eastAsia="zh-CN"/>
        </w:rPr>
        <w:t xml:space="preserve">A draft LS Reply to ITU-R is </w:t>
      </w:r>
      <w:r w:rsidR="006863A1">
        <w:rPr>
          <w:iCs/>
          <w:lang w:val="en-US" w:eastAsia="zh-CN"/>
        </w:rPr>
        <w:t>proposed</w:t>
      </w:r>
    </w:p>
    <w:p w14:paraId="1E3232F3" w14:textId="4581722F" w:rsidR="00FF1DEF" w:rsidRPr="00522171" w:rsidRDefault="00FF1DEF" w:rsidP="00FF1DEF">
      <w:pPr>
        <w:rPr>
          <w:b/>
          <w:u w:val="single"/>
          <w:lang w:eastAsia="ko-KR"/>
        </w:rPr>
      </w:pPr>
      <w:r w:rsidRPr="00522171">
        <w:rPr>
          <w:b/>
          <w:u w:val="single"/>
          <w:lang w:eastAsia="ko-KR"/>
        </w:rPr>
        <w:t>Issue 1-</w:t>
      </w:r>
      <w:r>
        <w:rPr>
          <w:b/>
          <w:u w:val="single"/>
          <w:lang w:eastAsia="ko-KR"/>
        </w:rPr>
        <w:t>2</w:t>
      </w:r>
      <w:r w:rsidRPr="00522171">
        <w:rPr>
          <w:b/>
          <w:u w:val="single"/>
          <w:lang w:eastAsia="ko-KR"/>
        </w:rPr>
        <w:t xml:space="preserve">: </w:t>
      </w:r>
      <w:r>
        <w:rPr>
          <w:b/>
          <w:u w:val="single"/>
          <w:lang w:eastAsia="ko-KR"/>
        </w:rPr>
        <w:t>Draft LS Reply to ITU-R</w:t>
      </w:r>
    </w:p>
    <w:p w14:paraId="06D95B8A" w14:textId="77777777" w:rsidR="00FF1DEF" w:rsidRPr="00522171" w:rsidRDefault="00FF1DEF" w:rsidP="00FF1D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22171">
        <w:rPr>
          <w:rFonts w:eastAsia="SimSun"/>
          <w:szCs w:val="24"/>
          <w:lang w:eastAsia="zh-CN"/>
        </w:rPr>
        <w:t>Proposals</w:t>
      </w:r>
    </w:p>
    <w:p w14:paraId="5B9966A4" w14:textId="21F6421C" w:rsidR="00FF1DEF" w:rsidRDefault="00FF1DEF" w:rsidP="00FF1D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22171">
        <w:rPr>
          <w:rFonts w:eastAsia="SimSun"/>
          <w:szCs w:val="24"/>
          <w:lang w:eastAsia="zh-CN"/>
        </w:rPr>
        <w:t xml:space="preserve">Option 1: </w:t>
      </w:r>
      <w:r>
        <w:rPr>
          <w:rFonts w:eastAsia="SimSun"/>
          <w:szCs w:val="24"/>
          <w:lang w:eastAsia="zh-CN"/>
        </w:rPr>
        <w:t>Approve LS Reply</w:t>
      </w:r>
    </w:p>
    <w:p w14:paraId="2703938C" w14:textId="44A803C6" w:rsidR="00FF1DEF" w:rsidRPr="00522171" w:rsidRDefault="00FF1DEF" w:rsidP="00FF1D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22171">
        <w:rPr>
          <w:rFonts w:eastAsia="SimSun"/>
          <w:szCs w:val="24"/>
          <w:lang w:eastAsia="zh-CN"/>
        </w:rPr>
        <w:lastRenderedPageBreak/>
        <w:t xml:space="preserve">Option </w:t>
      </w:r>
      <w:r>
        <w:rPr>
          <w:rFonts w:eastAsia="SimSun"/>
          <w:szCs w:val="24"/>
          <w:lang w:eastAsia="zh-CN"/>
        </w:rPr>
        <w:t>2</w:t>
      </w:r>
      <w:r w:rsidRPr="00522171">
        <w:rPr>
          <w:rFonts w:eastAsia="SimSun"/>
          <w:szCs w:val="24"/>
          <w:lang w:eastAsia="zh-CN"/>
        </w:rPr>
        <w:t xml:space="preserve">: </w:t>
      </w:r>
      <w:r>
        <w:rPr>
          <w:rFonts w:eastAsia="SimSun"/>
          <w:szCs w:val="24"/>
          <w:lang w:eastAsia="zh-CN"/>
        </w:rPr>
        <w:t>Not approve LS Reply</w:t>
      </w:r>
    </w:p>
    <w:p w14:paraId="4F401FE6" w14:textId="77777777" w:rsidR="00FF1DEF" w:rsidRPr="00522171" w:rsidRDefault="00FF1DEF" w:rsidP="00FF1D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22171">
        <w:rPr>
          <w:rFonts w:eastAsia="SimSun"/>
          <w:szCs w:val="24"/>
          <w:lang w:eastAsia="zh-CN"/>
        </w:rPr>
        <w:t>Recommended WF</w:t>
      </w:r>
    </w:p>
    <w:p w14:paraId="6A14A3AD" w14:textId="2607F40B" w:rsidR="00FF1DEF" w:rsidRPr="00522171" w:rsidRDefault="005B425C" w:rsidP="00FF1D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This LS content should most </w:t>
      </w:r>
      <w:r w:rsidR="006863A1">
        <w:rPr>
          <w:rFonts w:eastAsia="SimSun"/>
          <w:szCs w:val="24"/>
          <w:lang w:eastAsia="zh-CN"/>
        </w:rPr>
        <w:t>likely</w:t>
      </w:r>
      <w:r>
        <w:rPr>
          <w:rFonts w:eastAsia="SimSun"/>
          <w:szCs w:val="24"/>
          <w:lang w:eastAsia="zh-CN"/>
        </w:rPr>
        <w:t xml:space="preserve"> discussed in the 2</w:t>
      </w:r>
      <w:r w:rsidRPr="005B425C">
        <w:rPr>
          <w:rFonts w:eastAsia="SimSun"/>
          <w:szCs w:val="24"/>
          <w:vertAlign w:val="superscript"/>
          <w:lang w:eastAsia="zh-CN"/>
        </w:rPr>
        <w:t>nd</w:t>
      </w:r>
      <w:r>
        <w:rPr>
          <w:rFonts w:eastAsia="SimSun"/>
          <w:szCs w:val="24"/>
          <w:lang w:eastAsia="zh-CN"/>
        </w:rPr>
        <w:t xml:space="preserve"> round, once parameters have been agreed. </w:t>
      </w:r>
    </w:p>
    <w:p w14:paraId="06559AC6" w14:textId="38FE1919" w:rsidR="00FF1DEF" w:rsidRPr="00805BE8" w:rsidRDefault="00FF1DEF" w:rsidP="00FF1DEF">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3</w:t>
      </w:r>
    </w:p>
    <w:p w14:paraId="2A0510AD" w14:textId="58BCD351" w:rsidR="00031887" w:rsidRDefault="00FF1DEF" w:rsidP="00FF1DEF">
      <w:pPr>
        <w:rPr>
          <w:iCs/>
          <w:lang w:val="en-US" w:eastAsia="zh-CN"/>
        </w:rPr>
      </w:pPr>
      <w:r w:rsidRPr="003E27B9">
        <w:rPr>
          <w:rFonts w:hint="eastAsia"/>
          <w:iCs/>
          <w:lang w:val="en-US" w:eastAsia="zh-CN"/>
        </w:rPr>
        <w:t xml:space="preserve">Sub-topic </w:t>
      </w:r>
      <w:r w:rsidRPr="003E27B9">
        <w:rPr>
          <w:iCs/>
          <w:lang w:val="en-US" w:eastAsia="zh-CN"/>
        </w:rPr>
        <w:t xml:space="preserve">description: </w:t>
      </w:r>
      <w:r w:rsidR="005C4605">
        <w:rPr>
          <w:iCs/>
          <w:lang w:val="en-US" w:eastAsia="zh-CN"/>
        </w:rPr>
        <w:t xml:space="preserve">Those TPs to TR 38.921 are proposing </w:t>
      </w:r>
      <w:r w:rsidR="006863A1">
        <w:rPr>
          <w:iCs/>
          <w:lang w:val="en-US" w:eastAsia="zh-CN"/>
        </w:rPr>
        <w:t>updates</w:t>
      </w:r>
      <w:r w:rsidR="005C4605">
        <w:rPr>
          <w:iCs/>
          <w:lang w:val="en-US" w:eastAsia="zh-CN"/>
        </w:rPr>
        <w:t xml:space="preserve">/fixes on previously agreed text captured in the TR. </w:t>
      </w:r>
    </w:p>
    <w:p w14:paraId="1D1F4F29" w14:textId="3EABB83B" w:rsidR="00FF1DEF" w:rsidRDefault="00957BF2" w:rsidP="00FF1DEF">
      <w:pPr>
        <w:rPr>
          <w:iCs/>
          <w:lang w:val="en-US" w:eastAsia="zh-CN"/>
        </w:rPr>
      </w:pPr>
      <w:r>
        <w:rPr>
          <w:iCs/>
          <w:lang w:val="en-US" w:eastAsia="zh-CN"/>
        </w:rPr>
        <w:t xml:space="preserve">Note that there are other TPs to </w:t>
      </w:r>
      <w:r w:rsidR="005B425C">
        <w:rPr>
          <w:iCs/>
          <w:lang w:val="en-US" w:eastAsia="zh-CN"/>
        </w:rPr>
        <w:t>TR</w:t>
      </w:r>
      <w:r>
        <w:rPr>
          <w:iCs/>
          <w:lang w:val="en-US" w:eastAsia="zh-CN"/>
        </w:rPr>
        <w:t xml:space="preserve"> 38.921, but they are proposing new text and are so managed in the other corresponding topics.</w:t>
      </w:r>
    </w:p>
    <w:p w14:paraId="552C9855" w14:textId="35A32415" w:rsidR="00FF1DEF" w:rsidRPr="00522171" w:rsidRDefault="00FF1DEF" w:rsidP="00FF1DEF">
      <w:pPr>
        <w:rPr>
          <w:b/>
          <w:u w:val="single"/>
          <w:lang w:eastAsia="ko-KR"/>
        </w:rPr>
      </w:pPr>
      <w:r w:rsidRPr="00522171">
        <w:rPr>
          <w:b/>
          <w:u w:val="single"/>
          <w:lang w:eastAsia="ko-KR"/>
        </w:rPr>
        <w:t>Issue 1-</w:t>
      </w:r>
      <w:r w:rsidR="00FB2BDF">
        <w:rPr>
          <w:b/>
          <w:u w:val="single"/>
          <w:lang w:eastAsia="ko-KR"/>
        </w:rPr>
        <w:t>3</w:t>
      </w:r>
      <w:r w:rsidRPr="00522171">
        <w:rPr>
          <w:b/>
          <w:u w:val="single"/>
          <w:lang w:eastAsia="ko-KR"/>
        </w:rPr>
        <w:t xml:space="preserve">: </w:t>
      </w:r>
      <w:r w:rsidR="00007FE2">
        <w:rPr>
          <w:b/>
          <w:u w:val="single"/>
          <w:lang w:eastAsia="ko-KR"/>
        </w:rPr>
        <w:t xml:space="preserve">TPs to </w:t>
      </w:r>
      <w:r w:rsidRPr="00522171">
        <w:rPr>
          <w:b/>
          <w:u w:val="single"/>
          <w:lang w:eastAsia="ko-KR"/>
        </w:rPr>
        <w:t xml:space="preserve">TR 38.921 </w:t>
      </w:r>
    </w:p>
    <w:p w14:paraId="3B75BDF0" w14:textId="77777777" w:rsidR="005C4605" w:rsidRPr="0071218B" w:rsidRDefault="005C4605" w:rsidP="005C460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218B">
        <w:rPr>
          <w:rFonts w:eastAsia="SimSun"/>
          <w:szCs w:val="24"/>
          <w:lang w:eastAsia="zh-CN"/>
        </w:rPr>
        <w:t>Recommended WF</w:t>
      </w:r>
    </w:p>
    <w:p w14:paraId="2F048185" w14:textId="77777777" w:rsidR="005C4605" w:rsidRDefault="005C4605" w:rsidP="005C460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Provide any comment to the TPs to TR here after and/or mention if they are agreeable. </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rsidRPr="00FB2BDF" w14:paraId="78E9E803" w14:textId="77777777" w:rsidTr="003418CB">
        <w:tc>
          <w:tcPr>
            <w:tcW w:w="1242" w:type="dxa"/>
          </w:tcPr>
          <w:p w14:paraId="19D3FBE3" w14:textId="2C08F55B" w:rsidR="003418CB" w:rsidRPr="00FB2BDF" w:rsidRDefault="003418CB" w:rsidP="00805BE8">
            <w:pPr>
              <w:spacing w:after="120"/>
              <w:rPr>
                <w:rFonts w:eastAsiaTheme="minorEastAsia"/>
                <w:b/>
                <w:bCs/>
                <w:color w:val="000000" w:themeColor="text1"/>
                <w:lang w:val="en-US" w:eastAsia="zh-CN"/>
              </w:rPr>
            </w:pPr>
            <w:r w:rsidRPr="00FB2BDF">
              <w:rPr>
                <w:rFonts w:eastAsiaTheme="minorEastAsia"/>
                <w:b/>
                <w:bCs/>
                <w:color w:val="000000" w:themeColor="text1"/>
                <w:lang w:val="en-US" w:eastAsia="zh-CN"/>
              </w:rPr>
              <w:t>Company</w:t>
            </w:r>
          </w:p>
        </w:tc>
        <w:tc>
          <w:tcPr>
            <w:tcW w:w="8615" w:type="dxa"/>
          </w:tcPr>
          <w:p w14:paraId="7472F33A" w14:textId="205DC53E" w:rsidR="003418CB" w:rsidRPr="00FB2BDF" w:rsidRDefault="00571777" w:rsidP="00805BE8">
            <w:pPr>
              <w:spacing w:after="120"/>
              <w:rPr>
                <w:rFonts w:eastAsiaTheme="minorEastAsia"/>
                <w:b/>
                <w:bCs/>
                <w:color w:val="000000" w:themeColor="text1"/>
                <w:lang w:val="en-US" w:eastAsia="zh-CN"/>
              </w:rPr>
            </w:pPr>
            <w:r w:rsidRPr="00FB2BDF">
              <w:rPr>
                <w:rFonts w:eastAsiaTheme="minorEastAsia"/>
                <w:b/>
                <w:bCs/>
                <w:color w:val="000000" w:themeColor="text1"/>
                <w:lang w:val="en-US" w:eastAsia="zh-CN"/>
              </w:rPr>
              <w:t>Comments</w:t>
            </w:r>
          </w:p>
        </w:tc>
      </w:tr>
      <w:tr w:rsidR="003418CB" w:rsidRPr="00FB2BDF" w14:paraId="77477C9E" w14:textId="77777777" w:rsidTr="003418CB">
        <w:tc>
          <w:tcPr>
            <w:tcW w:w="1242" w:type="dxa"/>
          </w:tcPr>
          <w:p w14:paraId="4076A351" w14:textId="5F77DE0E" w:rsidR="003418CB" w:rsidRPr="00FB2BDF" w:rsidRDefault="003418CB" w:rsidP="00805BE8">
            <w:pPr>
              <w:spacing w:after="120"/>
              <w:rPr>
                <w:rFonts w:eastAsiaTheme="minorEastAsia"/>
                <w:color w:val="4472C4" w:themeColor="accent1"/>
                <w:lang w:val="en-US" w:eastAsia="zh-CN"/>
              </w:rPr>
            </w:pPr>
            <w:r w:rsidRPr="00FB2BDF">
              <w:rPr>
                <w:rFonts w:eastAsiaTheme="minorEastAsia" w:hint="eastAsia"/>
                <w:color w:val="4472C4" w:themeColor="accent1"/>
                <w:lang w:val="en-US" w:eastAsia="zh-CN"/>
              </w:rPr>
              <w:t>XX</w:t>
            </w:r>
            <w:r w:rsidR="009415B0" w:rsidRPr="00FB2BDF">
              <w:rPr>
                <w:rFonts w:eastAsiaTheme="minorEastAsia" w:hint="eastAsia"/>
                <w:color w:val="4472C4" w:themeColor="accent1"/>
                <w:lang w:val="en-US" w:eastAsia="zh-CN"/>
              </w:rPr>
              <w:t>X</w:t>
            </w:r>
          </w:p>
        </w:tc>
        <w:tc>
          <w:tcPr>
            <w:tcW w:w="8615" w:type="dxa"/>
          </w:tcPr>
          <w:p w14:paraId="48260D5B" w14:textId="7A58D17A" w:rsidR="003418CB" w:rsidRPr="008B1F7F" w:rsidRDefault="003418CB" w:rsidP="00805BE8">
            <w:pPr>
              <w:spacing w:after="120"/>
              <w:rPr>
                <w:rFonts w:eastAsiaTheme="minorEastAsia"/>
                <w:lang w:val="en-US" w:eastAsia="zh-CN"/>
              </w:rPr>
            </w:pPr>
            <w:r w:rsidRPr="008B1F7F">
              <w:rPr>
                <w:rFonts w:eastAsiaTheme="minorEastAsia" w:hint="eastAsia"/>
                <w:lang w:val="en-US" w:eastAsia="zh-CN"/>
              </w:rPr>
              <w:t xml:space="preserve">Sub </w:t>
            </w:r>
            <w:r w:rsidR="00142BB9" w:rsidRPr="008B1F7F">
              <w:rPr>
                <w:rFonts w:eastAsiaTheme="minorEastAsia" w:hint="eastAsia"/>
                <w:lang w:val="en-US" w:eastAsia="zh-CN"/>
              </w:rPr>
              <w:t>topic</w:t>
            </w:r>
            <w:r w:rsidRPr="008B1F7F">
              <w:rPr>
                <w:rFonts w:eastAsiaTheme="minorEastAsia" w:hint="eastAsia"/>
                <w:lang w:val="en-US" w:eastAsia="zh-CN"/>
              </w:rPr>
              <w:t xml:space="preserve"> </w:t>
            </w:r>
            <w:r w:rsidR="0059149A" w:rsidRPr="008B1F7F">
              <w:rPr>
                <w:rFonts w:eastAsiaTheme="minorEastAsia"/>
                <w:lang w:val="en-US" w:eastAsia="zh-CN"/>
              </w:rPr>
              <w:t>1-</w:t>
            </w:r>
            <w:r w:rsidRPr="008B1F7F">
              <w:rPr>
                <w:rFonts w:eastAsiaTheme="minorEastAsia" w:hint="eastAsia"/>
                <w:lang w:val="en-US" w:eastAsia="zh-CN"/>
              </w:rPr>
              <w:t xml:space="preserve">1: </w:t>
            </w:r>
          </w:p>
          <w:p w14:paraId="5840CDEF" w14:textId="3C6924E4" w:rsidR="003418CB" w:rsidRPr="008B1F7F" w:rsidRDefault="003418CB" w:rsidP="00805BE8">
            <w:pPr>
              <w:spacing w:after="120"/>
              <w:rPr>
                <w:rFonts w:eastAsiaTheme="minorEastAsia"/>
                <w:lang w:val="en-US" w:eastAsia="zh-CN"/>
              </w:rPr>
            </w:pPr>
            <w:r w:rsidRPr="008B1F7F">
              <w:rPr>
                <w:rFonts w:eastAsiaTheme="minorEastAsia" w:hint="eastAsia"/>
                <w:lang w:val="en-US" w:eastAsia="zh-CN"/>
              </w:rPr>
              <w:t xml:space="preserve">Sub </w:t>
            </w:r>
            <w:r w:rsidR="00142BB9" w:rsidRPr="008B1F7F">
              <w:rPr>
                <w:rFonts w:eastAsiaTheme="minorEastAsia" w:hint="eastAsia"/>
                <w:lang w:val="en-US" w:eastAsia="zh-CN"/>
              </w:rPr>
              <w:t>topic</w:t>
            </w:r>
            <w:r w:rsidRPr="008B1F7F">
              <w:rPr>
                <w:rFonts w:eastAsiaTheme="minorEastAsia" w:hint="eastAsia"/>
                <w:lang w:val="en-US" w:eastAsia="zh-CN"/>
              </w:rPr>
              <w:t xml:space="preserve"> </w:t>
            </w:r>
            <w:r w:rsidR="0059149A" w:rsidRPr="008B1F7F">
              <w:rPr>
                <w:rFonts w:eastAsiaTheme="minorEastAsia"/>
                <w:lang w:val="en-US" w:eastAsia="zh-CN"/>
              </w:rPr>
              <w:t>1-</w:t>
            </w:r>
            <w:r w:rsidRPr="008B1F7F">
              <w:rPr>
                <w:rFonts w:eastAsiaTheme="minorEastAsia" w:hint="eastAsia"/>
                <w:lang w:val="en-US" w:eastAsia="zh-CN"/>
              </w:rPr>
              <w:t>2:</w:t>
            </w:r>
          </w:p>
          <w:p w14:paraId="22642761" w14:textId="048F3989" w:rsidR="003418CB" w:rsidRPr="00FB2BDF" w:rsidRDefault="003418CB" w:rsidP="00805BE8">
            <w:pPr>
              <w:spacing w:after="120"/>
              <w:rPr>
                <w:rFonts w:eastAsiaTheme="minorEastAsia"/>
                <w:color w:val="4472C4" w:themeColor="accent1"/>
                <w:lang w:val="en-US" w:eastAsia="zh-CN"/>
              </w:rPr>
            </w:pPr>
            <w:r w:rsidRPr="008B1F7F">
              <w:rPr>
                <w:rFonts w:eastAsiaTheme="minorEastAsia" w:hint="eastAsia"/>
                <w:lang w:val="en-US" w:eastAsia="zh-CN"/>
              </w:rPr>
              <w:t>Others:</w:t>
            </w:r>
          </w:p>
        </w:tc>
      </w:tr>
    </w:tbl>
    <w:p w14:paraId="434B388F" w14:textId="4AA766E4" w:rsidR="003418CB" w:rsidRPr="00FB2BDF" w:rsidRDefault="003418CB" w:rsidP="005B4802">
      <w:pPr>
        <w:rPr>
          <w:color w:val="000000" w:themeColor="text1"/>
          <w:lang w:val="en-US" w:eastAsia="zh-CN"/>
        </w:rPr>
      </w:pPr>
      <w:r w:rsidRPr="00FB2BDF">
        <w:rPr>
          <w:rFonts w:hint="eastAsia"/>
          <w:color w:val="000000" w:themeColor="text1"/>
          <w:lang w:val="en-US" w:eastAsia="zh-CN"/>
        </w:rPr>
        <w:t xml:space="preserve"> </w:t>
      </w:r>
    </w:p>
    <w:p w14:paraId="534E67F0" w14:textId="1670CAC5" w:rsidR="009415B0" w:rsidRPr="00FB2BDF" w:rsidRDefault="009415B0" w:rsidP="00805BE8">
      <w:pPr>
        <w:pStyle w:val="Heading3"/>
        <w:rPr>
          <w:color w:val="000000" w:themeColor="text1"/>
          <w:sz w:val="24"/>
          <w:szCs w:val="16"/>
        </w:rPr>
      </w:pPr>
      <w:r w:rsidRPr="00FB2BDF">
        <w:rPr>
          <w:color w:val="000000" w:themeColor="text1"/>
          <w:sz w:val="24"/>
          <w:szCs w:val="16"/>
        </w:rPr>
        <w:t>CRs/TPs comments collection</w:t>
      </w:r>
    </w:p>
    <w:tbl>
      <w:tblPr>
        <w:tblStyle w:val="TableGrid"/>
        <w:tblW w:w="0" w:type="auto"/>
        <w:tblLook w:val="04A0" w:firstRow="1" w:lastRow="0" w:firstColumn="1" w:lastColumn="0" w:noHBand="0" w:noVBand="1"/>
      </w:tblPr>
      <w:tblGrid>
        <w:gridCol w:w="1232"/>
        <w:gridCol w:w="8399"/>
      </w:tblGrid>
      <w:tr w:rsidR="009415B0" w:rsidRPr="00FB2BDF" w14:paraId="570A5116" w14:textId="77777777" w:rsidTr="00522171">
        <w:tc>
          <w:tcPr>
            <w:tcW w:w="1232" w:type="dxa"/>
          </w:tcPr>
          <w:p w14:paraId="5DC1106B" w14:textId="5A2FC6FF" w:rsidR="009415B0" w:rsidRPr="00FB2BDF" w:rsidRDefault="009415B0" w:rsidP="00805BE8">
            <w:pPr>
              <w:spacing w:after="120"/>
              <w:rPr>
                <w:rFonts w:eastAsiaTheme="minorEastAsia"/>
                <w:b/>
                <w:bCs/>
                <w:color w:val="000000" w:themeColor="text1"/>
                <w:lang w:val="en-US" w:eastAsia="zh-CN"/>
              </w:rPr>
            </w:pPr>
            <w:r w:rsidRPr="00FB2BDF">
              <w:rPr>
                <w:rFonts w:eastAsiaTheme="minorEastAsia"/>
                <w:b/>
                <w:bCs/>
                <w:color w:val="000000" w:themeColor="text1"/>
                <w:lang w:val="en-US" w:eastAsia="zh-CN"/>
              </w:rPr>
              <w:t>CR/TP number</w:t>
            </w:r>
          </w:p>
        </w:tc>
        <w:tc>
          <w:tcPr>
            <w:tcW w:w="8399" w:type="dxa"/>
          </w:tcPr>
          <w:p w14:paraId="529FC9B7" w14:textId="24C9CD59" w:rsidR="009415B0" w:rsidRPr="00FB2BDF" w:rsidRDefault="009415B0" w:rsidP="00805BE8">
            <w:pPr>
              <w:spacing w:after="120"/>
              <w:rPr>
                <w:rFonts w:eastAsiaTheme="minorEastAsia"/>
                <w:b/>
                <w:bCs/>
                <w:color w:val="000000" w:themeColor="text1"/>
                <w:lang w:val="en-US" w:eastAsia="zh-CN"/>
              </w:rPr>
            </w:pPr>
            <w:r w:rsidRPr="00FB2BDF">
              <w:rPr>
                <w:rFonts w:eastAsiaTheme="minorEastAsia"/>
                <w:b/>
                <w:bCs/>
                <w:color w:val="000000" w:themeColor="text1"/>
                <w:lang w:val="en-US" w:eastAsia="zh-CN"/>
              </w:rPr>
              <w:t>Comments collection</w:t>
            </w:r>
          </w:p>
        </w:tc>
      </w:tr>
      <w:tr w:rsidR="00FB2BDF" w:rsidRPr="00FB2BDF" w14:paraId="4E561B90" w14:textId="77777777" w:rsidTr="0040572C">
        <w:tc>
          <w:tcPr>
            <w:tcW w:w="9631" w:type="dxa"/>
            <w:gridSpan w:val="2"/>
          </w:tcPr>
          <w:p w14:paraId="4DD3B867" w14:textId="7B07CDBC" w:rsidR="001B2F0C" w:rsidRPr="00FB2BDF" w:rsidRDefault="001B2F0C" w:rsidP="00805BE8">
            <w:pPr>
              <w:spacing w:after="120"/>
              <w:rPr>
                <w:rFonts w:eastAsiaTheme="minorEastAsia"/>
                <w:b/>
                <w:bCs/>
                <w:color w:val="000000" w:themeColor="text1"/>
                <w:lang w:val="en-US" w:eastAsia="zh-CN"/>
              </w:rPr>
            </w:pPr>
            <w:r w:rsidRPr="00FB2BDF">
              <w:rPr>
                <w:rFonts w:eastAsiaTheme="minorEastAsia"/>
                <w:b/>
                <w:bCs/>
                <w:color w:val="000000" w:themeColor="text1"/>
                <w:lang w:val="en-US" w:eastAsia="zh-CN"/>
              </w:rPr>
              <w:t>TR</w:t>
            </w:r>
          </w:p>
        </w:tc>
      </w:tr>
      <w:tr w:rsidR="00FB2BDF" w:rsidRPr="00FB2BDF" w14:paraId="07DECF26" w14:textId="77777777" w:rsidTr="00522171">
        <w:tc>
          <w:tcPr>
            <w:tcW w:w="1232" w:type="dxa"/>
            <w:vMerge w:val="restart"/>
          </w:tcPr>
          <w:p w14:paraId="20CB9DF5" w14:textId="77777777" w:rsidR="00571777" w:rsidRPr="00FB2BDF" w:rsidRDefault="00522171" w:rsidP="00805BE8">
            <w:pPr>
              <w:spacing w:after="120"/>
              <w:rPr>
                <w:rFonts w:eastAsiaTheme="minorEastAsia"/>
                <w:color w:val="000000" w:themeColor="text1"/>
                <w:lang w:val="en-US" w:eastAsia="zh-CN"/>
              </w:rPr>
            </w:pPr>
            <w:r w:rsidRPr="00FB2BDF">
              <w:rPr>
                <w:rFonts w:eastAsiaTheme="minorEastAsia"/>
                <w:color w:val="000000" w:themeColor="text1"/>
                <w:lang w:val="en-US" w:eastAsia="zh-CN"/>
              </w:rPr>
              <w:t>TR 38.921</w:t>
            </w:r>
          </w:p>
          <w:p w14:paraId="41D5B081" w14:textId="7C6CDD44" w:rsidR="00522171" w:rsidRPr="00FB2BDF" w:rsidRDefault="00522171" w:rsidP="00805BE8">
            <w:pPr>
              <w:spacing w:after="120"/>
              <w:rPr>
                <w:rFonts w:eastAsiaTheme="minorEastAsia"/>
                <w:color w:val="000000" w:themeColor="text1"/>
                <w:lang w:val="en-US" w:eastAsia="zh-CN"/>
              </w:rPr>
            </w:pPr>
            <w:r w:rsidRPr="00FB2BDF">
              <w:rPr>
                <w:rFonts w:eastAsiaTheme="minorEastAsia"/>
                <w:color w:val="000000" w:themeColor="text1"/>
                <w:lang w:val="en-US" w:eastAsia="zh-CN"/>
              </w:rPr>
              <w:t>V0.</w:t>
            </w:r>
            <w:r w:rsidR="008A0BE0" w:rsidRPr="00FB2BDF">
              <w:rPr>
                <w:rFonts w:eastAsiaTheme="minorEastAsia"/>
                <w:color w:val="000000" w:themeColor="text1"/>
                <w:lang w:val="en-US" w:eastAsia="zh-CN"/>
              </w:rPr>
              <w:t>2</w:t>
            </w:r>
            <w:r w:rsidRPr="00FB2BDF">
              <w:rPr>
                <w:rFonts w:eastAsiaTheme="minorEastAsia"/>
                <w:color w:val="000000" w:themeColor="text1"/>
                <w:lang w:val="en-US" w:eastAsia="zh-CN"/>
              </w:rPr>
              <w:t>.0</w:t>
            </w:r>
          </w:p>
        </w:tc>
        <w:tc>
          <w:tcPr>
            <w:tcW w:w="8399" w:type="dxa"/>
          </w:tcPr>
          <w:p w14:paraId="4BB207B7" w14:textId="2D1E2F96" w:rsidR="00571777" w:rsidRPr="00FB2BDF" w:rsidRDefault="00571777" w:rsidP="00805BE8">
            <w:pPr>
              <w:spacing w:after="120"/>
              <w:rPr>
                <w:rFonts w:eastAsiaTheme="minorEastAsia"/>
                <w:color w:val="4472C4" w:themeColor="accent1"/>
                <w:lang w:val="en-US" w:eastAsia="zh-CN"/>
              </w:rPr>
            </w:pPr>
            <w:r w:rsidRPr="00FB2BDF">
              <w:rPr>
                <w:rFonts w:eastAsiaTheme="minorEastAsia" w:hint="eastAsia"/>
                <w:color w:val="4472C4" w:themeColor="accent1"/>
                <w:lang w:val="en-US" w:eastAsia="zh-CN"/>
              </w:rPr>
              <w:t>Company A</w:t>
            </w:r>
          </w:p>
        </w:tc>
      </w:tr>
      <w:tr w:rsidR="00571777" w:rsidRPr="00FB2BDF" w14:paraId="6107E4A4" w14:textId="77777777" w:rsidTr="00522171">
        <w:tc>
          <w:tcPr>
            <w:tcW w:w="1232" w:type="dxa"/>
            <w:vMerge/>
          </w:tcPr>
          <w:p w14:paraId="5C77C2BE" w14:textId="77777777" w:rsidR="00571777" w:rsidRPr="00FB2BDF" w:rsidRDefault="00571777" w:rsidP="00571777">
            <w:pPr>
              <w:spacing w:after="120"/>
              <w:rPr>
                <w:rFonts w:eastAsiaTheme="minorEastAsia"/>
                <w:color w:val="000000" w:themeColor="text1"/>
                <w:lang w:val="en-US" w:eastAsia="zh-CN"/>
              </w:rPr>
            </w:pPr>
          </w:p>
        </w:tc>
        <w:tc>
          <w:tcPr>
            <w:tcW w:w="8399" w:type="dxa"/>
          </w:tcPr>
          <w:p w14:paraId="7976E3A3" w14:textId="458FCFFC" w:rsidR="00571777" w:rsidRPr="00FB2BDF" w:rsidRDefault="00571777" w:rsidP="00571777">
            <w:pPr>
              <w:spacing w:after="120"/>
              <w:rPr>
                <w:rFonts w:eastAsiaTheme="minorEastAsia"/>
                <w:color w:val="4472C4" w:themeColor="accent1"/>
                <w:lang w:val="en-US" w:eastAsia="zh-CN"/>
              </w:rPr>
            </w:pPr>
            <w:r w:rsidRPr="00FB2BDF">
              <w:rPr>
                <w:rFonts w:eastAsiaTheme="minorEastAsia" w:hint="eastAsia"/>
                <w:color w:val="4472C4" w:themeColor="accent1"/>
                <w:lang w:val="en-US" w:eastAsia="zh-CN"/>
              </w:rPr>
              <w:t>Company</w:t>
            </w:r>
            <w:r w:rsidRPr="00FB2BDF">
              <w:rPr>
                <w:rFonts w:eastAsiaTheme="minorEastAsia"/>
                <w:color w:val="4472C4" w:themeColor="accent1"/>
                <w:lang w:val="en-US" w:eastAsia="zh-CN"/>
              </w:rPr>
              <w:t xml:space="preserve"> B</w:t>
            </w:r>
          </w:p>
        </w:tc>
      </w:tr>
      <w:tr w:rsidR="00571777" w:rsidRPr="00FB2BDF" w14:paraId="629BFFB8" w14:textId="77777777" w:rsidTr="00522171">
        <w:tc>
          <w:tcPr>
            <w:tcW w:w="1232" w:type="dxa"/>
            <w:vMerge/>
          </w:tcPr>
          <w:p w14:paraId="52AF9FD7" w14:textId="77777777" w:rsidR="00571777" w:rsidRPr="00FB2BDF" w:rsidRDefault="00571777" w:rsidP="00571777">
            <w:pPr>
              <w:spacing w:after="120"/>
              <w:rPr>
                <w:rFonts w:eastAsiaTheme="minorEastAsia"/>
                <w:color w:val="000000" w:themeColor="text1"/>
                <w:lang w:val="en-US" w:eastAsia="zh-CN"/>
              </w:rPr>
            </w:pPr>
          </w:p>
        </w:tc>
        <w:tc>
          <w:tcPr>
            <w:tcW w:w="8399" w:type="dxa"/>
          </w:tcPr>
          <w:p w14:paraId="3693E3EE" w14:textId="77777777" w:rsidR="00571777" w:rsidRPr="00FB2BDF" w:rsidRDefault="00571777" w:rsidP="00571777">
            <w:pPr>
              <w:spacing w:after="120"/>
              <w:rPr>
                <w:rFonts w:eastAsiaTheme="minorEastAsia"/>
                <w:color w:val="000000" w:themeColor="text1"/>
                <w:lang w:val="en-US" w:eastAsia="zh-CN"/>
              </w:rPr>
            </w:pPr>
          </w:p>
        </w:tc>
      </w:tr>
      <w:tr w:rsidR="00FB2BDF" w:rsidRPr="00FB2BDF" w14:paraId="01738613" w14:textId="77777777" w:rsidTr="0040572C">
        <w:tc>
          <w:tcPr>
            <w:tcW w:w="9631" w:type="dxa"/>
            <w:gridSpan w:val="2"/>
          </w:tcPr>
          <w:p w14:paraId="30A33D4D" w14:textId="103EE542" w:rsidR="001B2F0C" w:rsidRPr="00FB2BDF" w:rsidRDefault="001B2F0C" w:rsidP="00571777">
            <w:pPr>
              <w:spacing w:after="120"/>
              <w:rPr>
                <w:rFonts w:eastAsiaTheme="minorEastAsia"/>
                <w:b/>
                <w:bCs/>
                <w:color w:val="000000" w:themeColor="text1"/>
                <w:lang w:val="en-US" w:eastAsia="zh-CN"/>
              </w:rPr>
            </w:pPr>
            <w:r w:rsidRPr="00FB2BDF">
              <w:rPr>
                <w:rFonts w:eastAsiaTheme="minorEastAsia"/>
                <w:b/>
                <w:bCs/>
                <w:color w:val="000000" w:themeColor="text1"/>
                <w:lang w:val="en-US" w:eastAsia="zh-CN"/>
              </w:rPr>
              <w:t>Draft LS Reply</w:t>
            </w:r>
          </w:p>
        </w:tc>
      </w:tr>
      <w:tr w:rsidR="00571777" w:rsidRPr="00FB2BDF" w14:paraId="5EF0FAF0" w14:textId="77777777" w:rsidTr="00522171">
        <w:tc>
          <w:tcPr>
            <w:tcW w:w="1232" w:type="dxa"/>
            <w:vMerge w:val="restart"/>
          </w:tcPr>
          <w:p w14:paraId="68F6E76E" w14:textId="341C392C" w:rsidR="00571777" w:rsidRPr="00FB2BDF" w:rsidRDefault="00957BF2" w:rsidP="00571777">
            <w:pPr>
              <w:spacing w:after="120"/>
              <w:rPr>
                <w:rFonts w:eastAsiaTheme="minorEastAsia"/>
                <w:color w:val="000000" w:themeColor="text1"/>
                <w:lang w:val="en-US" w:eastAsia="zh-CN"/>
              </w:rPr>
            </w:pPr>
            <w:r w:rsidRPr="00FB2BDF">
              <w:rPr>
                <w:rFonts w:eastAsiaTheme="minorEastAsia"/>
                <w:color w:val="000000" w:themeColor="text1"/>
                <w:lang w:val="en-US" w:eastAsia="zh-CN"/>
              </w:rPr>
              <w:t>R4-2015681</w:t>
            </w:r>
          </w:p>
        </w:tc>
        <w:tc>
          <w:tcPr>
            <w:tcW w:w="8399" w:type="dxa"/>
          </w:tcPr>
          <w:p w14:paraId="63195C26" w14:textId="72A7FCE0" w:rsidR="00571777" w:rsidRPr="00FB2BDF" w:rsidRDefault="00571777" w:rsidP="00571777">
            <w:pPr>
              <w:spacing w:after="120"/>
              <w:rPr>
                <w:rFonts w:eastAsiaTheme="minorEastAsia"/>
                <w:color w:val="4472C4" w:themeColor="accent1"/>
                <w:lang w:val="en-US" w:eastAsia="zh-CN"/>
              </w:rPr>
            </w:pPr>
            <w:r w:rsidRPr="00FB2BDF">
              <w:rPr>
                <w:rFonts w:eastAsiaTheme="minorEastAsia" w:hint="eastAsia"/>
                <w:color w:val="4472C4" w:themeColor="accent1"/>
                <w:lang w:val="en-US" w:eastAsia="zh-CN"/>
              </w:rPr>
              <w:t>Company A</w:t>
            </w:r>
          </w:p>
        </w:tc>
      </w:tr>
      <w:tr w:rsidR="00571777" w:rsidRPr="00FB2BDF" w14:paraId="4B45F1D3" w14:textId="77777777" w:rsidTr="00522171">
        <w:tc>
          <w:tcPr>
            <w:tcW w:w="1232" w:type="dxa"/>
            <w:vMerge/>
          </w:tcPr>
          <w:p w14:paraId="5E0ED97A" w14:textId="77777777" w:rsidR="00571777" w:rsidRPr="00FB2BDF" w:rsidRDefault="00571777" w:rsidP="00571777">
            <w:pPr>
              <w:spacing w:after="120"/>
              <w:rPr>
                <w:rFonts w:eastAsiaTheme="minorEastAsia"/>
                <w:color w:val="000000" w:themeColor="text1"/>
                <w:lang w:val="en-US" w:eastAsia="zh-CN"/>
              </w:rPr>
            </w:pPr>
          </w:p>
        </w:tc>
        <w:tc>
          <w:tcPr>
            <w:tcW w:w="8399" w:type="dxa"/>
          </w:tcPr>
          <w:p w14:paraId="7AB9F702" w14:textId="319D0D9E" w:rsidR="00571777" w:rsidRPr="00FB2BDF" w:rsidRDefault="00571777" w:rsidP="00571777">
            <w:pPr>
              <w:spacing w:after="120"/>
              <w:rPr>
                <w:rFonts w:eastAsiaTheme="minorEastAsia"/>
                <w:color w:val="4472C4" w:themeColor="accent1"/>
                <w:lang w:val="en-US" w:eastAsia="zh-CN"/>
              </w:rPr>
            </w:pPr>
            <w:r w:rsidRPr="00FB2BDF">
              <w:rPr>
                <w:rFonts w:eastAsiaTheme="minorEastAsia" w:hint="eastAsia"/>
                <w:color w:val="4472C4" w:themeColor="accent1"/>
                <w:lang w:val="en-US" w:eastAsia="zh-CN"/>
              </w:rPr>
              <w:t>Company</w:t>
            </w:r>
            <w:r w:rsidRPr="00FB2BDF">
              <w:rPr>
                <w:rFonts w:eastAsiaTheme="minorEastAsia"/>
                <w:color w:val="4472C4" w:themeColor="accent1"/>
                <w:lang w:val="en-US" w:eastAsia="zh-CN"/>
              </w:rPr>
              <w:t xml:space="preserve"> B</w:t>
            </w:r>
          </w:p>
        </w:tc>
      </w:tr>
      <w:tr w:rsidR="00571777" w:rsidRPr="00FB2BDF" w14:paraId="22C5F25F" w14:textId="77777777" w:rsidTr="00522171">
        <w:tc>
          <w:tcPr>
            <w:tcW w:w="1232" w:type="dxa"/>
            <w:vMerge/>
          </w:tcPr>
          <w:p w14:paraId="03201438" w14:textId="77777777" w:rsidR="00571777" w:rsidRPr="00FB2BDF" w:rsidRDefault="00571777" w:rsidP="00571777">
            <w:pPr>
              <w:spacing w:after="120"/>
              <w:rPr>
                <w:rFonts w:eastAsiaTheme="minorEastAsia"/>
                <w:color w:val="000000" w:themeColor="text1"/>
                <w:lang w:val="en-US" w:eastAsia="zh-CN"/>
              </w:rPr>
            </w:pPr>
          </w:p>
        </w:tc>
        <w:tc>
          <w:tcPr>
            <w:tcW w:w="8399" w:type="dxa"/>
          </w:tcPr>
          <w:p w14:paraId="00B45FA5" w14:textId="77777777" w:rsidR="00571777" w:rsidRPr="00FB2BDF" w:rsidRDefault="00571777" w:rsidP="00571777">
            <w:pPr>
              <w:spacing w:after="120"/>
              <w:rPr>
                <w:rFonts w:eastAsiaTheme="minorEastAsia"/>
                <w:color w:val="000000" w:themeColor="text1"/>
                <w:lang w:val="en-US" w:eastAsia="zh-CN"/>
              </w:rPr>
            </w:pPr>
          </w:p>
        </w:tc>
      </w:tr>
      <w:tr w:rsidR="00FB2BDF" w:rsidRPr="00FB2BDF" w14:paraId="4F16CBCF" w14:textId="77777777" w:rsidTr="0040572C">
        <w:tc>
          <w:tcPr>
            <w:tcW w:w="9631" w:type="dxa"/>
            <w:gridSpan w:val="2"/>
          </w:tcPr>
          <w:p w14:paraId="4A879974" w14:textId="38E3ADE1" w:rsidR="001B2F0C" w:rsidRPr="00FB2BDF" w:rsidRDefault="001B2F0C" w:rsidP="0040572C">
            <w:pPr>
              <w:spacing w:after="120"/>
              <w:rPr>
                <w:rFonts w:eastAsiaTheme="minorEastAsia"/>
                <w:b/>
                <w:bCs/>
                <w:color w:val="000000" w:themeColor="text1"/>
                <w:lang w:val="en-US" w:eastAsia="zh-CN"/>
              </w:rPr>
            </w:pPr>
            <w:r w:rsidRPr="00FB2BDF">
              <w:rPr>
                <w:rFonts w:eastAsiaTheme="minorEastAsia"/>
                <w:b/>
                <w:bCs/>
                <w:color w:val="000000" w:themeColor="text1"/>
                <w:lang w:val="en-US" w:eastAsia="zh-CN"/>
              </w:rPr>
              <w:t>TP to TRs</w:t>
            </w:r>
          </w:p>
        </w:tc>
      </w:tr>
      <w:tr w:rsidR="00FB2BDF" w:rsidRPr="00FB2BDF" w14:paraId="7C5E322D" w14:textId="77777777" w:rsidTr="001B2F0C">
        <w:tc>
          <w:tcPr>
            <w:tcW w:w="1232" w:type="dxa"/>
            <w:vMerge w:val="restart"/>
          </w:tcPr>
          <w:p w14:paraId="63C8B5B5" w14:textId="0EE1B0F7" w:rsidR="00FB2BDF" w:rsidRPr="00FB2BDF" w:rsidRDefault="00FB2BDF" w:rsidP="00FB2BDF">
            <w:pPr>
              <w:spacing w:after="120"/>
              <w:rPr>
                <w:rFonts w:eastAsiaTheme="minorEastAsia"/>
                <w:color w:val="000000" w:themeColor="text1"/>
                <w:lang w:val="en-US" w:eastAsia="zh-CN"/>
              </w:rPr>
            </w:pPr>
            <w:r>
              <w:rPr>
                <w:rFonts w:eastAsiaTheme="minorEastAsia"/>
                <w:color w:val="000000" w:themeColor="text1"/>
                <w:lang w:val="en-US" w:eastAsia="zh-CN"/>
              </w:rPr>
              <w:t>R4-2014475</w:t>
            </w:r>
          </w:p>
        </w:tc>
        <w:tc>
          <w:tcPr>
            <w:tcW w:w="8399" w:type="dxa"/>
          </w:tcPr>
          <w:p w14:paraId="25EFD229" w14:textId="57AAFAF4" w:rsidR="00FB2BDF" w:rsidRPr="00E23A1B" w:rsidRDefault="00E23A1B" w:rsidP="00FB2BDF">
            <w:pPr>
              <w:spacing w:after="120"/>
              <w:rPr>
                <w:rFonts w:eastAsiaTheme="minorEastAsia"/>
                <w:bCs/>
                <w:i/>
                <w:iCs/>
                <w:color w:val="4472C4" w:themeColor="accent1"/>
                <w:lang w:val="en-US" w:eastAsia="zh-CN"/>
              </w:rPr>
            </w:pPr>
            <w:r w:rsidRPr="00E23A1B">
              <w:rPr>
                <w:bCs/>
                <w:i/>
                <w:iCs/>
              </w:rPr>
              <w:t>Clarification of system level simulation assumptions</w:t>
            </w:r>
          </w:p>
        </w:tc>
      </w:tr>
      <w:tr w:rsidR="00FB2BDF" w:rsidRPr="00FB2BDF" w14:paraId="72F6D2E4" w14:textId="77777777" w:rsidTr="001B2F0C">
        <w:tc>
          <w:tcPr>
            <w:tcW w:w="1232" w:type="dxa"/>
            <w:vMerge/>
          </w:tcPr>
          <w:p w14:paraId="15EBB1AB" w14:textId="77777777" w:rsidR="00FB2BDF" w:rsidRPr="00FB2BDF" w:rsidRDefault="00FB2BDF" w:rsidP="00FB2BDF">
            <w:pPr>
              <w:spacing w:after="120"/>
              <w:rPr>
                <w:rFonts w:eastAsiaTheme="minorEastAsia"/>
                <w:color w:val="000000" w:themeColor="text1"/>
                <w:lang w:val="en-US" w:eastAsia="zh-CN"/>
              </w:rPr>
            </w:pPr>
          </w:p>
        </w:tc>
        <w:tc>
          <w:tcPr>
            <w:tcW w:w="8399" w:type="dxa"/>
          </w:tcPr>
          <w:p w14:paraId="0E0BBA4D" w14:textId="185E18C1" w:rsidR="00FB2BDF" w:rsidRPr="00FB2BDF" w:rsidRDefault="00FB2BDF" w:rsidP="00FB2BDF">
            <w:pPr>
              <w:spacing w:after="120"/>
              <w:rPr>
                <w:rFonts w:eastAsiaTheme="minorEastAsia"/>
                <w:color w:val="4472C4" w:themeColor="accent1"/>
                <w:lang w:val="en-US" w:eastAsia="zh-CN"/>
              </w:rPr>
            </w:pPr>
            <w:r w:rsidRPr="00FB2BDF">
              <w:rPr>
                <w:rFonts w:eastAsiaTheme="minorEastAsia" w:hint="eastAsia"/>
                <w:color w:val="4472C4" w:themeColor="accent1"/>
                <w:lang w:val="en-US" w:eastAsia="zh-CN"/>
              </w:rPr>
              <w:t>Company</w:t>
            </w:r>
            <w:r w:rsidRPr="00FB2BDF">
              <w:rPr>
                <w:rFonts w:eastAsiaTheme="minorEastAsia"/>
                <w:color w:val="4472C4" w:themeColor="accent1"/>
                <w:lang w:val="en-US" w:eastAsia="zh-CN"/>
              </w:rPr>
              <w:t xml:space="preserve"> </w:t>
            </w:r>
            <w:r w:rsidR="00E23A1B">
              <w:rPr>
                <w:rFonts w:eastAsiaTheme="minorEastAsia"/>
                <w:color w:val="4472C4" w:themeColor="accent1"/>
                <w:lang w:val="en-US" w:eastAsia="zh-CN"/>
              </w:rPr>
              <w:t>A</w:t>
            </w:r>
          </w:p>
        </w:tc>
      </w:tr>
      <w:tr w:rsidR="00E23A1B" w:rsidRPr="00FB2BDF" w14:paraId="4CE7006A" w14:textId="77777777" w:rsidTr="001B2F0C">
        <w:tc>
          <w:tcPr>
            <w:tcW w:w="1232" w:type="dxa"/>
            <w:vMerge/>
          </w:tcPr>
          <w:p w14:paraId="4F141A1C" w14:textId="77777777" w:rsidR="00E23A1B" w:rsidRPr="00FB2BDF" w:rsidRDefault="00E23A1B" w:rsidP="00E23A1B">
            <w:pPr>
              <w:spacing w:after="120"/>
              <w:rPr>
                <w:rFonts w:eastAsiaTheme="minorEastAsia"/>
                <w:color w:val="000000" w:themeColor="text1"/>
                <w:lang w:val="en-US" w:eastAsia="zh-CN"/>
              </w:rPr>
            </w:pPr>
          </w:p>
        </w:tc>
        <w:tc>
          <w:tcPr>
            <w:tcW w:w="8399" w:type="dxa"/>
          </w:tcPr>
          <w:p w14:paraId="513A8401" w14:textId="70A34212" w:rsidR="00E23A1B" w:rsidRPr="00FB2BDF" w:rsidRDefault="00E23A1B" w:rsidP="00E23A1B">
            <w:pPr>
              <w:spacing w:after="120"/>
              <w:rPr>
                <w:rFonts w:eastAsiaTheme="minorEastAsia"/>
                <w:color w:val="4472C4" w:themeColor="accent1"/>
                <w:lang w:val="en-US" w:eastAsia="zh-CN"/>
              </w:rPr>
            </w:pPr>
            <w:r w:rsidRPr="00FB2BDF">
              <w:rPr>
                <w:rFonts w:eastAsiaTheme="minorEastAsia" w:hint="eastAsia"/>
                <w:color w:val="4472C4" w:themeColor="accent1"/>
                <w:lang w:val="en-US" w:eastAsia="zh-CN"/>
              </w:rPr>
              <w:t>Company</w:t>
            </w:r>
            <w:r w:rsidRPr="00FB2BDF">
              <w:rPr>
                <w:rFonts w:eastAsiaTheme="minorEastAsia"/>
                <w:color w:val="4472C4" w:themeColor="accent1"/>
                <w:lang w:val="en-US" w:eastAsia="zh-CN"/>
              </w:rPr>
              <w:t xml:space="preserve"> </w:t>
            </w:r>
            <w:r>
              <w:rPr>
                <w:rFonts w:eastAsiaTheme="minorEastAsia"/>
                <w:color w:val="4472C4" w:themeColor="accent1"/>
                <w:lang w:val="en-US" w:eastAsia="zh-CN"/>
              </w:rPr>
              <w:t>B</w:t>
            </w:r>
          </w:p>
        </w:tc>
      </w:tr>
      <w:tr w:rsidR="00E23A1B" w:rsidRPr="00FB2BDF" w14:paraId="5432CA83" w14:textId="77777777" w:rsidTr="001B2F0C">
        <w:tc>
          <w:tcPr>
            <w:tcW w:w="1232" w:type="dxa"/>
            <w:vMerge w:val="restart"/>
          </w:tcPr>
          <w:p w14:paraId="3895A7C8" w14:textId="6465C53B" w:rsidR="00E23A1B" w:rsidRPr="00FB2BDF" w:rsidRDefault="00E23A1B" w:rsidP="00E23A1B">
            <w:pPr>
              <w:spacing w:after="120"/>
              <w:rPr>
                <w:rFonts w:eastAsiaTheme="minorEastAsia"/>
                <w:color w:val="000000" w:themeColor="text1"/>
                <w:lang w:val="en-US" w:eastAsia="zh-CN"/>
              </w:rPr>
            </w:pPr>
            <w:r w:rsidRPr="00FB2BDF">
              <w:rPr>
                <w:rFonts w:eastAsiaTheme="minorEastAsia"/>
                <w:color w:val="000000" w:themeColor="text1"/>
                <w:lang w:val="en-US" w:eastAsia="zh-CN"/>
              </w:rPr>
              <w:t>R4-2014478</w:t>
            </w:r>
          </w:p>
        </w:tc>
        <w:tc>
          <w:tcPr>
            <w:tcW w:w="8399" w:type="dxa"/>
          </w:tcPr>
          <w:p w14:paraId="6052667E" w14:textId="6433A012" w:rsidR="00E23A1B" w:rsidRPr="00FB2BDF" w:rsidRDefault="002E5FDD" w:rsidP="00E23A1B">
            <w:pPr>
              <w:spacing w:after="120"/>
              <w:rPr>
                <w:rFonts w:eastAsiaTheme="minorEastAsia"/>
                <w:color w:val="4472C4" w:themeColor="accent1"/>
                <w:lang w:val="en-US" w:eastAsia="zh-CN"/>
              </w:rPr>
            </w:pPr>
            <w:r w:rsidRPr="002E5FDD">
              <w:rPr>
                <w:bCs/>
                <w:i/>
                <w:iCs/>
              </w:rPr>
              <w:t>Clarification of BS array antenna element peak gain</w:t>
            </w:r>
          </w:p>
        </w:tc>
      </w:tr>
      <w:tr w:rsidR="00E23A1B" w:rsidRPr="00FB2BDF" w14:paraId="58A89619" w14:textId="77777777" w:rsidTr="001B2F0C">
        <w:tc>
          <w:tcPr>
            <w:tcW w:w="1232" w:type="dxa"/>
            <w:vMerge/>
          </w:tcPr>
          <w:p w14:paraId="3B8FDC28" w14:textId="77777777" w:rsidR="00E23A1B" w:rsidRPr="00FB2BDF" w:rsidRDefault="00E23A1B" w:rsidP="00E23A1B">
            <w:pPr>
              <w:spacing w:after="120"/>
              <w:rPr>
                <w:rFonts w:eastAsiaTheme="minorEastAsia"/>
                <w:color w:val="000000" w:themeColor="text1"/>
                <w:lang w:val="en-US" w:eastAsia="zh-CN"/>
              </w:rPr>
            </w:pPr>
          </w:p>
        </w:tc>
        <w:tc>
          <w:tcPr>
            <w:tcW w:w="8399" w:type="dxa"/>
          </w:tcPr>
          <w:p w14:paraId="18FDB8D6" w14:textId="37D39160" w:rsidR="00E23A1B" w:rsidRPr="00FB2BDF" w:rsidRDefault="00E23A1B" w:rsidP="00E23A1B">
            <w:pPr>
              <w:spacing w:after="120"/>
              <w:rPr>
                <w:rFonts w:eastAsiaTheme="minorEastAsia"/>
                <w:color w:val="4472C4" w:themeColor="accent1"/>
                <w:lang w:val="en-US" w:eastAsia="zh-CN"/>
              </w:rPr>
            </w:pPr>
            <w:r w:rsidRPr="00FB2BDF">
              <w:rPr>
                <w:rFonts w:eastAsiaTheme="minorEastAsia" w:hint="eastAsia"/>
                <w:color w:val="4472C4" w:themeColor="accent1"/>
                <w:lang w:val="en-US" w:eastAsia="zh-CN"/>
              </w:rPr>
              <w:t>Company</w:t>
            </w:r>
            <w:r w:rsidRPr="00FB2BDF">
              <w:rPr>
                <w:rFonts w:eastAsiaTheme="minorEastAsia"/>
                <w:color w:val="4472C4" w:themeColor="accent1"/>
                <w:lang w:val="en-US" w:eastAsia="zh-CN"/>
              </w:rPr>
              <w:t xml:space="preserve"> </w:t>
            </w:r>
            <w:r w:rsidR="002E5FDD">
              <w:rPr>
                <w:rFonts w:eastAsiaTheme="minorEastAsia"/>
                <w:color w:val="4472C4" w:themeColor="accent1"/>
                <w:lang w:val="en-US" w:eastAsia="zh-CN"/>
              </w:rPr>
              <w:t>A</w:t>
            </w:r>
          </w:p>
        </w:tc>
      </w:tr>
      <w:tr w:rsidR="00E23A1B" w:rsidRPr="00FB2BDF" w14:paraId="48224A6E" w14:textId="77777777" w:rsidTr="001B2F0C">
        <w:tc>
          <w:tcPr>
            <w:tcW w:w="1232" w:type="dxa"/>
            <w:vMerge/>
          </w:tcPr>
          <w:p w14:paraId="56932B4D" w14:textId="77777777" w:rsidR="00E23A1B" w:rsidRPr="00FB2BDF" w:rsidRDefault="00E23A1B" w:rsidP="00E23A1B">
            <w:pPr>
              <w:spacing w:after="120"/>
              <w:rPr>
                <w:rFonts w:eastAsiaTheme="minorEastAsia"/>
                <w:color w:val="000000" w:themeColor="text1"/>
                <w:lang w:val="en-US" w:eastAsia="zh-CN"/>
              </w:rPr>
            </w:pPr>
          </w:p>
        </w:tc>
        <w:tc>
          <w:tcPr>
            <w:tcW w:w="8399" w:type="dxa"/>
          </w:tcPr>
          <w:p w14:paraId="66F10A3A" w14:textId="20D78A5B" w:rsidR="00E23A1B" w:rsidRPr="00FB2BDF" w:rsidRDefault="002E5FDD" w:rsidP="00E23A1B">
            <w:pPr>
              <w:spacing w:after="120"/>
              <w:rPr>
                <w:rFonts w:eastAsiaTheme="minorEastAsia"/>
                <w:color w:val="4472C4" w:themeColor="accent1"/>
                <w:lang w:val="en-US" w:eastAsia="zh-CN"/>
              </w:rPr>
            </w:pPr>
            <w:r w:rsidRPr="00FB2BDF">
              <w:rPr>
                <w:rFonts w:eastAsiaTheme="minorEastAsia" w:hint="eastAsia"/>
                <w:color w:val="4472C4" w:themeColor="accent1"/>
                <w:lang w:val="en-US" w:eastAsia="zh-CN"/>
              </w:rPr>
              <w:t>Company</w:t>
            </w:r>
            <w:r w:rsidRPr="00FB2BDF">
              <w:rPr>
                <w:rFonts w:eastAsiaTheme="minorEastAsia"/>
                <w:color w:val="4472C4" w:themeColor="accent1"/>
                <w:lang w:val="en-US" w:eastAsia="zh-CN"/>
              </w:rPr>
              <w:t xml:space="preserve"> B</w:t>
            </w:r>
          </w:p>
        </w:tc>
      </w:tr>
      <w:tr w:rsidR="00E23A1B" w:rsidRPr="00FB2BDF" w14:paraId="11E54B21" w14:textId="77777777" w:rsidTr="00957BF2">
        <w:tc>
          <w:tcPr>
            <w:tcW w:w="1232" w:type="dxa"/>
            <w:vMerge w:val="restart"/>
          </w:tcPr>
          <w:p w14:paraId="6BCD2E0C" w14:textId="6085BAB6" w:rsidR="00E23A1B" w:rsidRPr="00FB2BDF" w:rsidRDefault="00E23A1B" w:rsidP="00E23A1B">
            <w:pPr>
              <w:spacing w:after="120"/>
              <w:rPr>
                <w:rFonts w:eastAsiaTheme="minorEastAsia"/>
                <w:color w:val="000000" w:themeColor="text1"/>
                <w:lang w:val="en-US" w:eastAsia="zh-CN"/>
              </w:rPr>
            </w:pPr>
            <w:r w:rsidRPr="00FB2BDF">
              <w:rPr>
                <w:rFonts w:eastAsiaTheme="minorEastAsia"/>
                <w:color w:val="000000" w:themeColor="text1"/>
                <w:lang w:val="en-US" w:eastAsia="zh-CN"/>
              </w:rPr>
              <w:lastRenderedPageBreak/>
              <w:t>R4-2014</w:t>
            </w:r>
            <w:r w:rsidR="002E5FDD">
              <w:rPr>
                <w:rFonts w:eastAsiaTheme="minorEastAsia"/>
                <w:color w:val="000000" w:themeColor="text1"/>
                <w:lang w:val="en-US" w:eastAsia="zh-CN"/>
              </w:rPr>
              <w:t>9</w:t>
            </w:r>
            <w:r w:rsidRPr="00FB2BDF">
              <w:rPr>
                <w:rFonts w:eastAsiaTheme="minorEastAsia"/>
                <w:color w:val="000000" w:themeColor="text1"/>
                <w:lang w:val="en-US" w:eastAsia="zh-CN"/>
              </w:rPr>
              <w:t>79</w:t>
            </w:r>
          </w:p>
        </w:tc>
        <w:tc>
          <w:tcPr>
            <w:tcW w:w="8399" w:type="dxa"/>
          </w:tcPr>
          <w:p w14:paraId="396C7C32" w14:textId="6C5DC5D8" w:rsidR="00E23A1B" w:rsidRPr="002E5FDD" w:rsidRDefault="002E5FDD" w:rsidP="00E23A1B">
            <w:pPr>
              <w:spacing w:after="120"/>
              <w:rPr>
                <w:bCs/>
                <w:i/>
                <w:iCs/>
              </w:rPr>
            </w:pPr>
            <w:r w:rsidRPr="002E5FDD">
              <w:rPr>
                <w:bCs/>
                <w:i/>
                <w:iCs/>
              </w:rPr>
              <w:t>Correction to antenna parameter table in clause 3 and sub-clause 8.1</w:t>
            </w:r>
          </w:p>
        </w:tc>
      </w:tr>
      <w:tr w:rsidR="00E23A1B" w:rsidRPr="00FB2BDF" w14:paraId="17A3F44E" w14:textId="77777777" w:rsidTr="00957BF2">
        <w:tc>
          <w:tcPr>
            <w:tcW w:w="1232" w:type="dxa"/>
            <w:vMerge/>
          </w:tcPr>
          <w:p w14:paraId="247FF6F9" w14:textId="77777777" w:rsidR="00E23A1B" w:rsidRPr="00FB2BDF" w:rsidRDefault="00E23A1B" w:rsidP="00E23A1B">
            <w:pPr>
              <w:spacing w:after="120"/>
              <w:rPr>
                <w:rFonts w:eastAsiaTheme="minorEastAsia"/>
                <w:color w:val="000000" w:themeColor="text1"/>
                <w:lang w:val="en-US" w:eastAsia="zh-CN"/>
              </w:rPr>
            </w:pPr>
          </w:p>
        </w:tc>
        <w:tc>
          <w:tcPr>
            <w:tcW w:w="8399" w:type="dxa"/>
          </w:tcPr>
          <w:p w14:paraId="5C327AF5" w14:textId="3693448C" w:rsidR="00E23A1B" w:rsidRPr="00FB2BDF" w:rsidRDefault="00E23A1B" w:rsidP="00E23A1B">
            <w:pPr>
              <w:spacing w:after="120"/>
              <w:rPr>
                <w:rFonts w:eastAsiaTheme="minorEastAsia"/>
                <w:color w:val="4472C4" w:themeColor="accent1"/>
                <w:lang w:val="en-US" w:eastAsia="zh-CN"/>
              </w:rPr>
            </w:pPr>
            <w:r w:rsidRPr="00FB2BDF">
              <w:rPr>
                <w:rFonts w:eastAsiaTheme="minorEastAsia" w:hint="eastAsia"/>
                <w:color w:val="4472C4" w:themeColor="accent1"/>
                <w:lang w:val="en-US" w:eastAsia="zh-CN"/>
              </w:rPr>
              <w:t>Company</w:t>
            </w:r>
            <w:r w:rsidRPr="00FB2BDF">
              <w:rPr>
                <w:rFonts w:eastAsiaTheme="minorEastAsia"/>
                <w:color w:val="4472C4" w:themeColor="accent1"/>
                <w:lang w:val="en-US" w:eastAsia="zh-CN"/>
              </w:rPr>
              <w:t xml:space="preserve"> </w:t>
            </w:r>
            <w:r w:rsidR="002E5FDD">
              <w:rPr>
                <w:rFonts w:eastAsiaTheme="minorEastAsia"/>
                <w:color w:val="4472C4" w:themeColor="accent1"/>
                <w:lang w:val="en-US" w:eastAsia="zh-CN"/>
              </w:rPr>
              <w:t>A</w:t>
            </w:r>
          </w:p>
        </w:tc>
      </w:tr>
      <w:tr w:rsidR="00E23A1B" w:rsidRPr="00FB2BDF" w14:paraId="6E166910" w14:textId="77777777" w:rsidTr="00957BF2">
        <w:tc>
          <w:tcPr>
            <w:tcW w:w="1232" w:type="dxa"/>
            <w:vMerge/>
          </w:tcPr>
          <w:p w14:paraId="07E00C03" w14:textId="77777777" w:rsidR="00E23A1B" w:rsidRPr="00FB2BDF" w:rsidRDefault="00E23A1B" w:rsidP="00E23A1B">
            <w:pPr>
              <w:spacing w:after="120"/>
              <w:rPr>
                <w:rFonts w:eastAsiaTheme="minorEastAsia"/>
                <w:color w:val="000000" w:themeColor="text1"/>
                <w:lang w:val="en-US" w:eastAsia="zh-CN"/>
              </w:rPr>
            </w:pPr>
          </w:p>
        </w:tc>
        <w:tc>
          <w:tcPr>
            <w:tcW w:w="8399" w:type="dxa"/>
          </w:tcPr>
          <w:p w14:paraId="393980FE" w14:textId="4A7CD688" w:rsidR="00E23A1B" w:rsidRPr="00FB2BDF" w:rsidRDefault="002E5FDD" w:rsidP="00E23A1B">
            <w:pPr>
              <w:spacing w:after="120"/>
              <w:rPr>
                <w:rFonts w:eastAsiaTheme="minorEastAsia"/>
                <w:color w:val="4472C4" w:themeColor="accent1"/>
                <w:lang w:val="en-US" w:eastAsia="zh-CN"/>
              </w:rPr>
            </w:pPr>
            <w:r w:rsidRPr="00FB2BDF">
              <w:rPr>
                <w:rFonts w:eastAsiaTheme="minorEastAsia" w:hint="eastAsia"/>
                <w:color w:val="4472C4" w:themeColor="accent1"/>
                <w:lang w:val="en-US" w:eastAsia="zh-CN"/>
              </w:rPr>
              <w:t>Company</w:t>
            </w:r>
            <w:r w:rsidRPr="00FB2BDF">
              <w:rPr>
                <w:rFonts w:eastAsiaTheme="minorEastAsia"/>
                <w:color w:val="4472C4" w:themeColor="accent1"/>
                <w:lang w:val="en-US" w:eastAsia="zh-CN"/>
              </w:rPr>
              <w:t xml:space="preserve"> B</w:t>
            </w:r>
          </w:p>
        </w:tc>
      </w:tr>
      <w:tr w:rsidR="00E23A1B" w:rsidRPr="00FB2BDF" w14:paraId="233E9368" w14:textId="77777777" w:rsidTr="00957BF2">
        <w:tc>
          <w:tcPr>
            <w:tcW w:w="1232" w:type="dxa"/>
            <w:vMerge w:val="restart"/>
          </w:tcPr>
          <w:p w14:paraId="6CC96E04" w14:textId="1F52AA43" w:rsidR="00E23A1B" w:rsidRPr="00FB2BDF" w:rsidRDefault="00E23A1B" w:rsidP="00E23A1B">
            <w:pPr>
              <w:spacing w:after="120"/>
              <w:rPr>
                <w:rFonts w:eastAsiaTheme="minorEastAsia"/>
                <w:color w:val="000000" w:themeColor="text1"/>
                <w:lang w:val="en-US" w:eastAsia="zh-CN"/>
              </w:rPr>
            </w:pPr>
            <w:r w:rsidRPr="00FB2BDF">
              <w:rPr>
                <w:rFonts w:eastAsiaTheme="minorEastAsia"/>
                <w:color w:val="000000" w:themeColor="text1"/>
                <w:lang w:val="en-US" w:eastAsia="zh-CN"/>
              </w:rPr>
              <w:t>R4-2016132</w:t>
            </w:r>
          </w:p>
        </w:tc>
        <w:tc>
          <w:tcPr>
            <w:tcW w:w="8399" w:type="dxa"/>
          </w:tcPr>
          <w:p w14:paraId="068E7C2E" w14:textId="50414ACF" w:rsidR="00E23A1B" w:rsidRPr="00FB2BDF" w:rsidRDefault="002E5FDD" w:rsidP="00E23A1B">
            <w:pPr>
              <w:spacing w:after="120"/>
              <w:rPr>
                <w:rFonts w:eastAsiaTheme="minorEastAsia"/>
                <w:color w:val="4472C4" w:themeColor="accent1"/>
                <w:lang w:val="en-US" w:eastAsia="zh-CN"/>
              </w:rPr>
            </w:pPr>
            <w:r w:rsidRPr="002E5FDD">
              <w:rPr>
                <w:rFonts w:hint="eastAsia"/>
                <w:bCs/>
                <w:i/>
                <w:iCs/>
              </w:rPr>
              <w:t>Maintenance</w:t>
            </w:r>
          </w:p>
        </w:tc>
      </w:tr>
      <w:tr w:rsidR="00E23A1B" w:rsidRPr="00FB2BDF" w14:paraId="2775C31F" w14:textId="77777777" w:rsidTr="00957BF2">
        <w:tc>
          <w:tcPr>
            <w:tcW w:w="1232" w:type="dxa"/>
            <w:vMerge/>
          </w:tcPr>
          <w:p w14:paraId="32A9B414" w14:textId="77777777" w:rsidR="00E23A1B" w:rsidRPr="00FB2BDF" w:rsidRDefault="00E23A1B" w:rsidP="00E23A1B">
            <w:pPr>
              <w:spacing w:after="120"/>
              <w:rPr>
                <w:rFonts w:eastAsiaTheme="minorEastAsia"/>
                <w:color w:val="000000" w:themeColor="text1"/>
                <w:lang w:val="en-US" w:eastAsia="zh-CN"/>
              </w:rPr>
            </w:pPr>
          </w:p>
        </w:tc>
        <w:tc>
          <w:tcPr>
            <w:tcW w:w="8399" w:type="dxa"/>
          </w:tcPr>
          <w:p w14:paraId="336E3F0E" w14:textId="1D21E62E" w:rsidR="00E23A1B" w:rsidRPr="00FB2BDF" w:rsidRDefault="00E23A1B" w:rsidP="00E23A1B">
            <w:pPr>
              <w:spacing w:after="120"/>
              <w:rPr>
                <w:rFonts w:eastAsiaTheme="minorEastAsia"/>
                <w:color w:val="4472C4" w:themeColor="accent1"/>
                <w:lang w:val="en-US" w:eastAsia="zh-CN"/>
              </w:rPr>
            </w:pPr>
            <w:r w:rsidRPr="00FB2BDF">
              <w:rPr>
                <w:rFonts w:eastAsiaTheme="minorEastAsia" w:hint="eastAsia"/>
                <w:color w:val="4472C4" w:themeColor="accent1"/>
                <w:lang w:val="en-US" w:eastAsia="zh-CN"/>
              </w:rPr>
              <w:t>Company</w:t>
            </w:r>
            <w:r w:rsidRPr="00FB2BDF">
              <w:rPr>
                <w:rFonts w:eastAsiaTheme="minorEastAsia"/>
                <w:color w:val="4472C4" w:themeColor="accent1"/>
                <w:lang w:val="en-US" w:eastAsia="zh-CN"/>
              </w:rPr>
              <w:t xml:space="preserve"> </w:t>
            </w:r>
            <w:r w:rsidR="002E5FDD">
              <w:rPr>
                <w:rFonts w:eastAsiaTheme="minorEastAsia"/>
                <w:color w:val="4472C4" w:themeColor="accent1"/>
                <w:lang w:val="en-US" w:eastAsia="zh-CN"/>
              </w:rPr>
              <w:t>A</w:t>
            </w:r>
          </w:p>
        </w:tc>
      </w:tr>
      <w:tr w:rsidR="00E23A1B" w:rsidRPr="00FB2BDF" w14:paraId="5D1FEE7C" w14:textId="77777777" w:rsidTr="00957BF2">
        <w:tc>
          <w:tcPr>
            <w:tcW w:w="1232" w:type="dxa"/>
            <w:vMerge/>
          </w:tcPr>
          <w:p w14:paraId="6BCB373A" w14:textId="77777777" w:rsidR="00E23A1B" w:rsidRPr="00FB2BDF" w:rsidRDefault="00E23A1B" w:rsidP="00E23A1B">
            <w:pPr>
              <w:spacing w:after="120"/>
              <w:rPr>
                <w:rFonts w:eastAsiaTheme="minorEastAsia"/>
                <w:color w:val="000000" w:themeColor="text1"/>
                <w:lang w:val="en-US" w:eastAsia="zh-CN"/>
              </w:rPr>
            </w:pPr>
          </w:p>
        </w:tc>
        <w:tc>
          <w:tcPr>
            <w:tcW w:w="8399" w:type="dxa"/>
          </w:tcPr>
          <w:p w14:paraId="6E12AA66" w14:textId="4AB99044" w:rsidR="00E23A1B" w:rsidRPr="00FB2BDF" w:rsidRDefault="002E5FDD" w:rsidP="00E23A1B">
            <w:pPr>
              <w:spacing w:after="120"/>
              <w:rPr>
                <w:rFonts w:eastAsiaTheme="minorEastAsia"/>
                <w:color w:val="000000" w:themeColor="text1"/>
                <w:lang w:val="en-US" w:eastAsia="zh-CN"/>
              </w:rPr>
            </w:pPr>
            <w:r w:rsidRPr="00FB2BDF">
              <w:rPr>
                <w:rFonts w:eastAsiaTheme="minorEastAsia" w:hint="eastAsia"/>
                <w:color w:val="4472C4" w:themeColor="accent1"/>
                <w:lang w:val="en-US" w:eastAsia="zh-CN"/>
              </w:rPr>
              <w:t>Company</w:t>
            </w:r>
            <w:r w:rsidRPr="00FB2BDF">
              <w:rPr>
                <w:rFonts w:eastAsiaTheme="minorEastAsia"/>
                <w:color w:val="4472C4" w:themeColor="accent1"/>
                <w:lang w:val="en-US" w:eastAsia="zh-CN"/>
              </w:rPr>
              <w:t xml:space="preserve"> B</w:t>
            </w:r>
          </w:p>
        </w:tc>
      </w:tr>
      <w:tr w:rsidR="00E23A1B" w:rsidRPr="00FB2BDF" w14:paraId="30AB0035" w14:textId="77777777" w:rsidTr="00B8430B">
        <w:tc>
          <w:tcPr>
            <w:tcW w:w="1232" w:type="dxa"/>
            <w:vMerge w:val="restart"/>
          </w:tcPr>
          <w:p w14:paraId="1050B61E" w14:textId="2AF9556C" w:rsidR="00E23A1B" w:rsidRPr="00FB2BDF" w:rsidRDefault="00E23A1B" w:rsidP="00E23A1B">
            <w:pPr>
              <w:spacing w:after="120"/>
              <w:rPr>
                <w:rFonts w:eastAsiaTheme="minorEastAsia"/>
                <w:color w:val="000000" w:themeColor="text1"/>
                <w:lang w:val="en-US" w:eastAsia="zh-CN"/>
              </w:rPr>
            </w:pPr>
            <w:r w:rsidRPr="00FB2BDF">
              <w:rPr>
                <w:rFonts w:eastAsiaTheme="minorEastAsia"/>
                <w:color w:val="000000" w:themeColor="text1"/>
                <w:lang w:val="en-US" w:eastAsia="zh-CN"/>
              </w:rPr>
              <w:t>R4-201613</w:t>
            </w:r>
            <w:r>
              <w:rPr>
                <w:rFonts w:eastAsiaTheme="minorEastAsia"/>
                <w:color w:val="000000" w:themeColor="text1"/>
                <w:lang w:val="en-US" w:eastAsia="zh-CN"/>
              </w:rPr>
              <w:t>6</w:t>
            </w:r>
          </w:p>
        </w:tc>
        <w:tc>
          <w:tcPr>
            <w:tcW w:w="8399" w:type="dxa"/>
          </w:tcPr>
          <w:p w14:paraId="0367656F" w14:textId="333D972B" w:rsidR="00E23A1B" w:rsidRPr="00FB2BDF" w:rsidRDefault="002E5FDD" w:rsidP="00E23A1B">
            <w:pPr>
              <w:spacing w:after="120"/>
              <w:rPr>
                <w:rFonts w:eastAsiaTheme="minorEastAsia"/>
                <w:color w:val="4472C4" w:themeColor="accent1"/>
                <w:lang w:val="en-US" w:eastAsia="zh-CN"/>
              </w:rPr>
            </w:pPr>
            <w:r w:rsidRPr="002E5FDD">
              <w:rPr>
                <w:rFonts w:hint="eastAsia"/>
                <w:bCs/>
                <w:i/>
                <w:iCs/>
              </w:rPr>
              <w:t>uplink ACIR</w:t>
            </w:r>
            <w:r w:rsidRPr="002E5FDD">
              <w:rPr>
                <w:bCs/>
                <w:i/>
                <w:iCs/>
              </w:rPr>
              <w:t xml:space="preserve"> model</w:t>
            </w:r>
          </w:p>
        </w:tc>
      </w:tr>
      <w:tr w:rsidR="00E23A1B" w:rsidRPr="00FB2BDF" w14:paraId="7B8FF3C2" w14:textId="77777777" w:rsidTr="00B8430B">
        <w:tc>
          <w:tcPr>
            <w:tcW w:w="1232" w:type="dxa"/>
            <w:vMerge/>
          </w:tcPr>
          <w:p w14:paraId="2B33C387" w14:textId="77777777" w:rsidR="00E23A1B" w:rsidRPr="00FB2BDF" w:rsidRDefault="00E23A1B" w:rsidP="00E23A1B">
            <w:pPr>
              <w:spacing w:after="120"/>
              <w:rPr>
                <w:rFonts w:eastAsiaTheme="minorEastAsia"/>
                <w:color w:val="000000" w:themeColor="text1"/>
                <w:lang w:val="en-US" w:eastAsia="zh-CN"/>
              </w:rPr>
            </w:pPr>
          </w:p>
        </w:tc>
        <w:tc>
          <w:tcPr>
            <w:tcW w:w="8399" w:type="dxa"/>
          </w:tcPr>
          <w:p w14:paraId="7BE0D673" w14:textId="61532A86" w:rsidR="00E23A1B" w:rsidRPr="00FB2BDF" w:rsidRDefault="00E23A1B" w:rsidP="00E23A1B">
            <w:pPr>
              <w:spacing w:after="120"/>
              <w:rPr>
                <w:rFonts w:eastAsiaTheme="minorEastAsia"/>
                <w:color w:val="4472C4" w:themeColor="accent1"/>
                <w:lang w:val="en-US" w:eastAsia="zh-CN"/>
              </w:rPr>
            </w:pPr>
            <w:r w:rsidRPr="00FB2BDF">
              <w:rPr>
                <w:rFonts w:eastAsiaTheme="minorEastAsia" w:hint="eastAsia"/>
                <w:color w:val="4472C4" w:themeColor="accent1"/>
                <w:lang w:val="en-US" w:eastAsia="zh-CN"/>
              </w:rPr>
              <w:t>Company</w:t>
            </w:r>
            <w:r w:rsidRPr="00FB2BDF">
              <w:rPr>
                <w:rFonts w:eastAsiaTheme="minorEastAsia"/>
                <w:color w:val="4472C4" w:themeColor="accent1"/>
                <w:lang w:val="en-US" w:eastAsia="zh-CN"/>
              </w:rPr>
              <w:t xml:space="preserve"> </w:t>
            </w:r>
            <w:r w:rsidR="002E5FDD">
              <w:rPr>
                <w:rFonts w:eastAsiaTheme="minorEastAsia"/>
                <w:color w:val="4472C4" w:themeColor="accent1"/>
                <w:lang w:val="en-US" w:eastAsia="zh-CN"/>
              </w:rPr>
              <w:t>A</w:t>
            </w:r>
          </w:p>
        </w:tc>
      </w:tr>
      <w:tr w:rsidR="00E23A1B" w:rsidRPr="00FB2BDF" w14:paraId="776F148A" w14:textId="77777777" w:rsidTr="00B8430B">
        <w:tc>
          <w:tcPr>
            <w:tcW w:w="1232" w:type="dxa"/>
            <w:vMerge/>
          </w:tcPr>
          <w:p w14:paraId="5C874E97" w14:textId="77777777" w:rsidR="00E23A1B" w:rsidRPr="00FB2BDF" w:rsidRDefault="00E23A1B" w:rsidP="00E23A1B">
            <w:pPr>
              <w:spacing w:after="120"/>
              <w:rPr>
                <w:rFonts w:eastAsiaTheme="minorEastAsia"/>
                <w:color w:val="000000" w:themeColor="text1"/>
                <w:lang w:val="en-US" w:eastAsia="zh-CN"/>
              </w:rPr>
            </w:pPr>
          </w:p>
        </w:tc>
        <w:tc>
          <w:tcPr>
            <w:tcW w:w="8399" w:type="dxa"/>
          </w:tcPr>
          <w:p w14:paraId="4DDECD19" w14:textId="38883C24" w:rsidR="00E23A1B" w:rsidRPr="00FB2BDF" w:rsidRDefault="002E5FDD" w:rsidP="00E23A1B">
            <w:pPr>
              <w:spacing w:after="120"/>
              <w:rPr>
                <w:rFonts w:eastAsiaTheme="minorEastAsia"/>
                <w:color w:val="000000" w:themeColor="text1"/>
                <w:lang w:val="en-US" w:eastAsia="zh-CN"/>
              </w:rPr>
            </w:pPr>
            <w:r w:rsidRPr="00FB2BDF">
              <w:rPr>
                <w:rFonts w:eastAsiaTheme="minorEastAsia" w:hint="eastAsia"/>
                <w:color w:val="4472C4" w:themeColor="accent1"/>
                <w:lang w:val="en-US" w:eastAsia="zh-CN"/>
              </w:rPr>
              <w:t>Company</w:t>
            </w:r>
            <w:r w:rsidRPr="00FB2BDF">
              <w:rPr>
                <w:rFonts w:eastAsiaTheme="minorEastAsia"/>
                <w:color w:val="4472C4" w:themeColor="accent1"/>
                <w:lang w:val="en-US" w:eastAsia="zh-CN"/>
              </w:rPr>
              <w:t xml:space="preserve"> B</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8F5C8C">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8F5C8C">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8F5C8C">
            <w:pPr>
              <w:rPr>
                <w:rFonts w:eastAsiaTheme="minorEastAsia"/>
                <w:b/>
                <w:bCs/>
                <w:color w:val="0070C0"/>
                <w:lang w:val="en-US" w:eastAsia="zh-CN"/>
              </w:rPr>
            </w:pPr>
          </w:p>
        </w:tc>
        <w:tc>
          <w:tcPr>
            <w:tcW w:w="4554" w:type="dxa"/>
          </w:tcPr>
          <w:p w14:paraId="5EA05092" w14:textId="78273D10" w:rsidR="00962108" w:rsidRPr="000D530B" w:rsidRDefault="00962108" w:rsidP="008F5C8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8F5C8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8F5C8C">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8F5C8C">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8F5C8C">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lastRenderedPageBreak/>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8F5C8C">
        <w:tc>
          <w:tcPr>
            <w:tcW w:w="1242" w:type="dxa"/>
          </w:tcPr>
          <w:p w14:paraId="40E29782" w14:textId="77777777" w:rsidR="00B24CA0" w:rsidRPr="00045592" w:rsidRDefault="00B24CA0" w:rsidP="008F5C8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8F5C8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8F5C8C">
        <w:tc>
          <w:tcPr>
            <w:tcW w:w="1242" w:type="dxa"/>
          </w:tcPr>
          <w:p w14:paraId="50316788" w14:textId="77777777" w:rsidR="00B24CA0" w:rsidRPr="003418CB" w:rsidRDefault="00B24CA0" w:rsidP="008F5C8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8F5C8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B3B72A6"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8F5C8C">
        <w:rPr>
          <w:lang w:eastAsia="ja-JP"/>
        </w:rPr>
        <w:t>Simulation</w:t>
      </w:r>
      <w:r w:rsidR="00584DD6">
        <w:rPr>
          <w:lang w:eastAsia="ja-JP"/>
        </w:rPr>
        <w:t>s</w:t>
      </w:r>
      <w:r w:rsidR="008F5C8C">
        <w:rPr>
          <w:lang w:eastAsia="ja-JP"/>
        </w:rPr>
        <w:t xml:space="preserve"> </w:t>
      </w:r>
    </w:p>
    <w:p w14:paraId="41C8B3CF" w14:textId="12160629" w:rsidR="00DD19DE" w:rsidRPr="00045592" w:rsidRDefault="004256D3" w:rsidP="00DD19DE">
      <w:pPr>
        <w:rPr>
          <w:i/>
          <w:color w:val="0070C0"/>
          <w:lang w:eastAsia="zh-CN"/>
        </w:rPr>
      </w:pPr>
      <w:r>
        <w:rPr>
          <w:iCs/>
          <w:lang w:eastAsia="zh-CN"/>
        </w:rPr>
        <w:t xml:space="preserve">This topic is focusing on the coexistence simulation results and </w:t>
      </w:r>
      <w:r w:rsidR="00584DD6">
        <w:rPr>
          <w:iCs/>
          <w:lang w:eastAsia="zh-CN"/>
        </w:rPr>
        <w:t>the simulation assumptions challenged in last RAN4#96-e meeting.</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36"/>
        <w:gridCol w:w="1423"/>
        <w:gridCol w:w="6572"/>
      </w:tblGrid>
      <w:tr w:rsidR="00DD19DE" w:rsidRPr="00F53FE2" w14:paraId="1E5E5737" w14:textId="77777777" w:rsidTr="008F5C8C">
        <w:trPr>
          <w:trHeight w:val="468"/>
        </w:trPr>
        <w:tc>
          <w:tcPr>
            <w:tcW w:w="1623" w:type="dxa"/>
            <w:vAlign w:val="center"/>
          </w:tcPr>
          <w:p w14:paraId="5B780EF4" w14:textId="77777777" w:rsidR="00DD19DE" w:rsidRPr="00045592" w:rsidRDefault="00DD19DE" w:rsidP="008F5C8C">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8F5C8C">
            <w:pPr>
              <w:spacing w:before="120" w:after="120"/>
              <w:rPr>
                <w:b/>
                <w:bCs/>
              </w:rPr>
            </w:pPr>
            <w:r w:rsidRPr="00045592">
              <w:rPr>
                <w:b/>
                <w:bCs/>
              </w:rPr>
              <w:t>Company</w:t>
            </w:r>
          </w:p>
        </w:tc>
        <w:tc>
          <w:tcPr>
            <w:tcW w:w="6584" w:type="dxa"/>
            <w:vAlign w:val="center"/>
          </w:tcPr>
          <w:p w14:paraId="3753A143" w14:textId="77777777" w:rsidR="00DD19DE" w:rsidRPr="00045592" w:rsidRDefault="00DD19DE" w:rsidP="008F5C8C">
            <w:pPr>
              <w:spacing w:before="120" w:after="120"/>
              <w:rPr>
                <w:b/>
                <w:bCs/>
              </w:rPr>
            </w:pPr>
            <w:r w:rsidRPr="00045592">
              <w:rPr>
                <w:b/>
                <w:bCs/>
              </w:rPr>
              <w:t>Proposals</w:t>
            </w:r>
            <w:r>
              <w:rPr>
                <w:b/>
                <w:bCs/>
              </w:rPr>
              <w:t xml:space="preserve"> / Observations</w:t>
            </w:r>
          </w:p>
        </w:tc>
      </w:tr>
      <w:tr w:rsidR="00115632" w14:paraId="38ABD087" w14:textId="77777777" w:rsidTr="0056791A">
        <w:trPr>
          <w:trHeight w:val="468"/>
        </w:trPr>
        <w:tc>
          <w:tcPr>
            <w:tcW w:w="9631" w:type="dxa"/>
            <w:gridSpan w:val="3"/>
          </w:tcPr>
          <w:p w14:paraId="39D843BF" w14:textId="65472A0F" w:rsidR="00115632" w:rsidRPr="00115632" w:rsidRDefault="00115632" w:rsidP="008F5C8C">
            <w:pPr>
              <w:spacing w:before="120" w:after="120"/>
              <w:rPr>
                <w:rFonts w:asciiTheme="minorHAnsi" w:hAnsiTheme="minorHAnsi" w:cstheme="minorHAnsi"/>
                <w:b/>
                <w:bCs/>
              </w:rPr>
            </w:pPr>
            <w:r w:rsidRPr="00115632">
              <w:rPr>
                <w:rFonts w:asciiTheme="minorHAnsi" w:hAnsiTheme="minorHAnsi" w:cstheme="minorHAnsi"/>
                <w:b/>
                <w:bCs/>
              </w:rPr>
              <w:t>DL simulations</w:t>
            </w:r>
          </w:p>
        </w:tc>
      </w:tr>
      <w:tr w:rsidR="008F5C8C" w14:paraId="683FD1E7" w14:textId="77777777" w:rsidTr="008F5C8C">
        <w:trPr>
          <w:trHeight w:val="468"/>
        </w:trPr>
        <w:tc>
          <w:tcPr>
            <w:tcW w:w="1623" w:type="dxa"/>
          </w:tcPr>
          <w:p w14:paraId="2444A496" w14:textId="6AEFACF2" w:rsidR="008F5C8C" w:rsidRPr="00805BE8" w:rsidRDefault="003229CA" w:rsidP="008F5C8C">
            <w:pPr>
              <w:spacing w:before="120" w:after="120"/>
              <w:rPr>
                <w:rFonts w:asciiTheme="minorHAnsi" w:hAnsiTheme="minorHAnsi" w:cstheme="minorHAnsi"/>
              </w:rPr>
            </w:pPr>
            <w:r>
              <w:rPr>
                <w:rFonts w:asciiTheme="minorHAnsi" w:hAnsiTheme="minorHAnsi" w:cstheme="minorHAnsi"/>
              </w:rPr>
              <w:t>R4-2014458</w:t>
            </w:r>
          </w:p>
        </w:tc>
        <w:tc>
          <w:tcPr>
            <w:tcW w:w="1424" w:type="dxa"/>
          </w:tcPr>
          <w:p w14:paraId="786ACC88" w14:textId="20D354A6" w:rsidR="008F5C8C" w:rsidRPr="00805BE8" w:rsidRDefault="003229CA" w:rsidP="008F5C8C">
            <w:pPr>
              <w:spacing w:before="120" w:after="120"/>
              <w:rPr>
                <w:rFonts w:asciiTheme="minorHAnsi" w:hAnsiTheme="minorHAnsi" w:cstheme="minorHAnsi"/>
              </w:rPr>
            </w:pPr>
            <w:r>
              <w:rPr>
                <w:rFonts w:asciiTheme="minorHAnsi" w:hAnsiTheme="minorHAnsi" w:cstheme="minorHAnsi"/>
              </w:rPr>
              <w:t>CATT</w:t>
            </w:r>
          </w:p>
        </w:tc>
        <w:tc>
          <w:tcPr>
            <w:tcW w:w="6584" w:type="dxa"/>
          </w:tcPr>
          <w:p w14:paraId="7FAB433F" w14:textId="76258000" w:rsidR="008F5C8C" w:rsidRPr="00805BE8" w:rsidRDefault="008F5C8C" w:rsidP="008F5C8C">
            <w:pPr>
              <w:spacing w:before="120" w:after="120"/>
              <w:rPr>
                <w:rFonts w:asciiTheme="minorHAnsi" w:hAnsiTheme="minorHAnsi" w:cstheme="minorHAnsi"/>
              </w:rPr>
            </w:pPr>
          </w:p>
        </w:tc>
      </w:tr>
      <w:tr w:rsidR="008F5C8C" w14:paraId="256C9FD5" w14:textId="77777777" w:rsidTr="008F5C8C">
        <w:trPr>
          <w:trHeight w:val="468"/>
        </w:trPr>
        <w:tc>
          <w:tcPr>
            <w:tcW w:w="1623" w:type="dxa"/>
          </w:tcPr>
          <w:p w14:paraId="5EC7C425" w14:textId="3EEA79DD" w:rsidR="008F5C8C" w:rsidRDefault="003229CA" w:rsidP="008F5C8C">
            <w:pPr>
              <w:spacing w:before="120" w:after="120"/>
              <w:rPr>
                <w:rFonts w:asciiTheme="minorHAnsi" w:hAnsiTheme="minorHAnsi" w:cstheme="minorHAnsi"/>
              </w:rPr>
            </w:pPr>
            <w:r>
              <w:rPr>
                <w:rFonts w:asciiTheme="minorHAnsi" w:hAnsiTheme="minorHAnsi" w:cstheme="minorHAnsi"/>
              </w:rPr>
              <w:t>R4-2014476</w:t>
            </w:r>
          </w:p>
        </w:tc>
        <w:tc>
          <w:tcPr>
            <w:tcW w:w="1424" w:type="dxa"/>
          </w:tcPr>
          <w:p w14:paraId="30BCA1E6" w14:textId="66068803" w:rsidR="008F5C8C" w:rsidRDefault="003229CA" w:rsidP="008F5C8C">
            <w:pPr>
              <w:spacing w:before="120" w:after="120"/>
              <w:rPr>
                <w:rFonts w:asciiTheme="minorHAnsi" w:hAnsiTheme="minorHAnsi" w:cstheme="minorHAnsi"/>
              </w:rPr>
            </w:pPr>
            <w:r>
              <w:rPr>
                <w:rFonts w:asciiTheme="minorHAnsi" w:hAnsiTheme="minorHAnsi" w:cstheme="minorHAnsi"/>
              </w:rPr>
              <w:t>Nokia</w:t>
            </w:r>
          </w:p>
        </w:tc>
        <w:tc>
          <w:tcPr>
            <w:tcW w:w="6584" w:type="dxa"/>
          </w:tcPr>
          <w:p w14:paraId="4F9BC1F4" w14:textId="308521F1" w:rsidR="008F5C8C" w:rsidRPr="00CC452A" w:rsidRDefault="008F5C8C" w:rsidP="00CC452A">
            <w:pPr>
              <w:snapToGrid w:val="0"/>
              <w:spacing w:after="120"/>
              <w:rPr>
                <w:rFonts w:eastAsiaTheme="minorEastAsia"/>
              </w:rPr>
            </w:pPr>
          </w:p>
        </w:tc>
      </w:tr>
      <w:tr w:rsidR="008F5C8C" w14:paraId="1E9D5D93" w14:textId="77777777" w:rsidTr="008F5C8C">
        <w:trPr>
          <w:trHeight w:val="468"/>
        </w:trPr>
        <w:tc>
          <w:tcPr>
            <w:tcW w:w="1623" w:type="dxa"/>
          </w:tcPr>
          <w:p w14:paraId="0991ECD4" w14:textId="7E4B4FD2" w:rsidR="008F5C8C" w:rsidRPr="00805BE8" w:rsidRDefault="003229CA" w:rsidP="008F5C8C">
            <w:pPr>
              <w:spacing w:before="120" w:after="120"/>
              <w:rPr>
                <w:rFonts w:asciiTheme="minorHAnsi" w:hAnsiTheme="minorHAnsi" w:cstheme="minorHAnsi"/>
              </w:rPr>
            </w:pPr>
            <w:r>
              <w:rPr>
                <w:rFonts w:asciiTheme="minorHAnsi" w:hAnsiTheme="minorHAnsi" w:cstheme="minorHAnsi"/>
              </w:rPr>
              <w:t>R4-2015978</w:t>
            </w:r>
          </w:p>
        </w:tc>
        <w:tc>
          <w:tcPr>
            <w:tcW w:w="1424" w:type="dxa"/>
          </w:tcPr>
          <w:p w14:paraId="3E3738C3" w14:textId="272F74EA" w:rsidR="008F5C8C" w:rsidRPr="00805BE8" w:rsidRDefault="003229CA" w:rsidP="008F5C8C">
            <w:pPr>
              <w:spacing w:before="120" w:after="120"/>
              <w:rPr>
                <w:rFonts w:asciiTheme="minorHAnsi" w:hAnsiTheme="minorHAnsi" w:cstheme="minorHAnsi"/>
              </w:rPr>
            </w:pPr>
            <w:r>
              <w:rPr>
                <w:rFonts w:asciiTheme="minorHAnsi" w:hAnsiTheme="minorHAnsi" w:cstheme="minorHAnsi"/>
              </w:rPr>
              <w:t>Huawei</w:t>
            </w:r>
          </w:p>
        </w:tc>
        <w:tc>
          <w:tcPr>
            <w:tcW w:w="6584" w:type="dxa"/>
          </w:tcPr>
          <w:p w14:paraId="428319F6" w14:textId="77777777" w:rsidR="00263FE4" w:rsidRDefault="00263FE4" w:rsidP="00263FE4">
            <w:pPr>
              <w:rPr>
                <w:rFonts w:eastAsia="SimSun"/>
                <w:lang w:val="en-US" w:eastAsia="zh-CN"/>
              </w:rPr>
            </w:pPr>
            <w:r>
              <w:rPr>
                <w:rFonts w:eastAsia="SimSun"/>
                <w:b/>
                <w:lang w:eastAsia="zh-CN"/>
              </w:rPr>
              <w:t>Observation</w:t>
            </w:r>
            <w:r>
              <w:rPr>
                <w:rFonts w:eastAsia="SimSun" w:hint="eastAsia"/>
                <w:b/>
                <w:lang w:eastAsia="zh-CN"/>
              </w:rPr>
              <w:t xml:space="preserve"> </w:t>
            </w:r>
            <w:r>
              <w:rPr>
                <w:rFonts w:eastAsia="SimSun"/>
                <w:b/>
                <w:lang w:eastAsia="zh-CN"/>
              </w:rPr>
              <w:t>1: When downlink ACIR is set to 30.7dB at 7GHz, the urban macro scenario can be restricted to 5% DL throughput loss</w:t>
            </w:r>
            <w:r w:rsidRPr="00790340">
              <w:rPr>
                <w:rFonts w:eastAsia="SimSun"/>
                <w:b/>
                <w:lang w:eastAsia="zh-CN"/>
              </w:rPr>
              <w:t>.</w:t>
            </w:r>
          </w:p>
          <w:p w14:paraId="1B7E529B" w14:textId="77777777" w:rsidR="00263FE4" w:rsidRDefault="00263FE4" w:rsidP="00263FE4">
            <w:pPr>
              <w:rPr>
                <w:rFonts w:eastAsia="SimSun"/>
                <w:lang w:val="en-US" w:eastAsia="zh-CN"/>
              </w:rPr>
            </w:pPr>
            <w:r>
              <w:rPr>
                <w:rFonts w:eastAsia="SimSun"/>
                <w:b/>
                <w:lang w:eastAsia="zh-CN"/>
              </w:rPr>
              <w:t>Observation</w:t>
            </w:r>
            <w:r>
              <w:rPr>
                <w:rFonts w:eastAsia="SimSun" w:hint="eastAsia"/>
                <w:b/>
                <w:lang w:eastAsia="zh-CN"/>
              </w:rPr>
              <w:t xml:space="preserve"> </w:t>
            </w:r>
            <w:r>
              <w:rPr>
                <w:rFonts w:eastAsia="SimSun"/>
                <w:b/>
                <w:lang w:eastAsia="zh-CN"/>
              </w:rPr>
              <w:t>2: When downlink ACIR is set to 29.7dB at 10GHz, the urban macro scenario can be restricted to 5% DL throughput loss</w:t>
            </w:r>
            <w:r w:rsidRPr="00790340">
              <w:rPr>
                <w:rFonts w:eastAsia="SimSun"/>
                <w:b/>
                <w:lang w:eastAsia="zh-CN"/>
              </w:rPr>
              <w:t>.</w:t>
            </w:r>
          </w:p>
          <w:p w14:paraId="67897012" w14:textId="523A4A99" w:rsidR="008F5C8C" w:rsidRPr="00263FE4" w:rsidRDefault="00263FE4" w:rsidP="00263FE4">
            <w:pPr>
              <w:rPr>
                <w:rFonts w:eastAsia="SimSun"/>
                <w:lang w:val="en-US" w:eastAsia="zh-CN"/>
              </w:rPr>
            </w:pPr>
            <w:r>
              <w:rPr>
                <w:rFonts w:eastAsia="SimSun"/>
                <w:b/>
                <w:lang w:eastAsia="zh-CN"/>
              </w:rPr>
              <w:t xml:space="preserve">Proposal: </w:t>
            </w:r>
            <w:r w:rsidRPr="00CB6486">
              <w:rPr>
                <w:rFonts w:eastAsia="SimSun"/>
                <w:b/>
                <w:lang w:eastAsia="zh-CN"/>
              </w:rPr>
              <w:t xml:space="preserve">It’s proposed to </w:t>
            </w:r>
            <w:r>
              <w:rPr>
                <w:rFonts w:eastAsia="SimSun"/>
                <w:b/>
                <w:lang w:eastAsia="zh-CN"/>
              </w:rPr>
              <w:t xml:space="preserve">specify </w:t>
            </w:r>
            <w:r w:rsidRPr="00C24E26">
              <w:rPr>
                <w:rFonts w:eastAsia="SimSun"/>
                <w:b/>
                <w:lang w:eastAsia="zh-CN"/>
              </w:rPr>
              <w:t>36 dB</w:t>
            </w:r>
            <w:r w:rsidRPr="00790340">
              <w:rPr>
                <w:rFonts w:eastAsia="SimSun"/>
                <w:b/>
                <w:lang w:eastAsia="zh-CN"/>
              </w:rPr>
              <w:t xml:space="preserve"> ACLR for BS and 33dB</w:t>
            </w:r>
            <w:r>
              <w:rPr>
                <w:rFonts w:eastAsia="SimSun"/>
                <w:b/>
                <w:lang w:eastAsia="zh-CN"/>
              </w:rPr>
              <w:t xml:space="preserve"> ACS</w:t>
            </w:r>
            <w:r w:rsidRPr="00790340">
              <w:rPr>
                <w:rFonts w:eastAsia="SimSun"/>
                <w:b/>
                <w:lang w:eastAsia="zh-CN"/>
              </w:rPr>
              <w:t xml:space="preserve"> for UE</w:t>
            </w:r>
            <w:r>
              <w:rPr>
                <w:rFonts w:eastAsia="SimSun"/>
                <w:b/>
                <w:lang w:eastAsia="zh-CN"/>
              </w:rPr>
              <w:t xml:space="preserve"> on both </w:t>
            </w:r>
            <w:r w:rsidRPr="00AA3207">
              <w:rPr>
                <w:rFonts w:eastAsia="SimSun"/>
                <w:b/>
                <w:lang w:eastAsia="zh-CN"/>
              </w:rPr>
              <w:t xml:space="preserve">6.425-7.125GHz </w:t>
            </w:r>
            <w:r>
              <w:rPr>
                <w:rFonts w:eastAsia="SimSun"/>
                <w:b/>
                <w:lang w:eastAsia="zh-CN"/>
              </w:rPr>
              <w:t xml:space="preserve">and </w:t>
            </w:r>
            <w:r w:rsidRPr="00C24E26">
              <w:rPr>
                <w:rFonts w:eastAsia="SimSun"/>
                <w:b/>
                <w:lang w:eastAsia="zh-CN"/>
              </w:rPr>
              <w:t>10.0-10.5</w:t>
            </w:r>
            <w:r w:rsidRPr="00790340">
              <w:rPr>
                <w:rFonts w:eastAsia="SimSun"/>
                <w:b/>
                <w:lang w:eastAsia="zh-CN"/>
              </w:rPr>
              <w:t>GHz.</w:t>
            </w:r>
          </w:p>
        </w:tc>
      </w:tr>
      <w:tr w:rsidR="008F5C8C" w14:paraId="2FADF580" w14:textId="77777777" w:rsidTr="008F5C8C">
        <w:trPr>
          <w:trHeight w:val="468"/>
        </w:trPr>
        <w:tc>
          <w:tcPr>
            <w:tcW w:w="1623" w:type="dxa"/>
          </w:tcPr>
          <w:p w14:paraId="4891A390" w14:textId="5B20A439" w:rsidR="008F5C8C" w:rsidRPr="00805BE8" w:rsidRDefault="003229CA" w:rsidP="008F5C8C">
            <w:pPr>
              <w:spacing w:before="120" w:after="120"/>
              <w:rPr>
                <w:rFonts w:asciiTheme="minorHAnsi" w:hAnsiTheme="minorHAnsi" w:cstheme="minorHAnsi"/>
              </w:rPr>
            </w:pPr>
            <w:r>
              <w:rPr>
                <w:rFonts w:asciiTheme="minorHAnsi" w:hAnsiTheme="minorHAnsi" w:cstheme="minorHAnsi"/>
              </w:rPr>
              <w:t>R4-2015897</w:t>
            </w:r>
          </w:p>
        </w:tc>
        <w:tc>
          <w:tcPr>
            <w:tcW w:w="1424" w:type="dxa"/>
          </w:tcPr>
          <w:p w14:paraId="163CAEBF" w14:textId="7D202E45" w:rsidR="008F5C8C" w:rsidRPr="00805BE8" w:rsidRDefault="003229CA" w:rsidP="008F5C8C">
            <w:pPr>
              <w:spacing w:before="120" w:after="120"/>
              <w:rPr>
                <w:rFonts w:asciiTheme="minorHAnsi" w:hAnsiTheme="minorHAnsi" w:cstheme="minorHAnsi"/>
              </w:rPr>
            </w:pPr>
            <w:r>
              <w:rPr>
                <w:rFonts w:asciiTheme="minorHAnsi" w:hAnsiTheme="minorHAnsi" w:cstheme="minorHAnsi"/>
              </w:rPr>
              <w:t>Ericsson</w:t>
            </w:r>
          </w:p>
        </w:tc>
        <w:tc>
          <w:tcPr>
            <w:tcW w:w="6584" w:type="dxa"/>
          </w:tcPr>
          <w:p w14:paraId="6929E3D5" w14:textId="77777777" w:rsidR="008F5C8C" w:rsidRDefault="00263FE4" w:rsidP="00263FE4">
            <w:pPr>
              <w:rPr>
                <w:b/>
                <w:bCs/>
                <w:lang w:val="en-US"/>
              </w:rPr>
            </w:pPr>
            <w:r w:rsidRPr="005850BC">
              <w:rPr>
                <w:b/>
                <w:bCs/>
                <w:lang w:val="en-US"/>
              </w:rPr>
              <w:t>Observation</w:t>
            </w:r>
            <w:r>
              <w:rPr>
                <w:b/>
                <w:bCs/>
                <w:lang w:val="en-US"/>
              </w:rPr>
              <w:t xml:space="preserve"> 1</w:t>
            </w:r>
            <w:r w:rsidRPr="005850BC">
              <w:rPr>
                <w:b/>
                <w:bCs/>
                <w:lang w:val="en-US"/>
              </w:rPr>
              <w:t>: According to feasibility studies in the context of the 7-24GHz SI, BS ACLR shoul</w:t>
            </w:r>
            <w:r>
              <w:rPr>
                <w:b/>
                <w:bCs/>
                <w:lang w:val="en-US"/>
              </w:rPr>
              <w:t>d</w:t>
            </w:r>
            <w:r w:rsidRPr="005850BC">
              <w:rPr>
                <w:b/>
                <w:bCs/>
                <w:lang w:val="en-US"/>
              </w:rPr>
              <w:t xml:space="preserve"> not exceed 38dB at 8GHz.</w:t>
            </w:r>
          </w:p>
          <w:p w14:paraId="31088A4A" w14:textId="14814F06" w:rsidR="00263FE4" w:rsidRPr="00263FE4" w:rsidRDefault="00263FE4" w:rsidP="00263FE4">
            <w:pPr>
              <w:rPr>
                <w:b/>
                <w:bCs/>
              </w:rPr>
            </w:pPr>
            <w:r w:rsidRPr="00A9684E">
              <w:rPr>
                <w:b/>
                <w:bCs/>
              </w:rPr>
              <w:t>Observation 2: Antenna parameters for indoor were not discussed. Indoor scenario consideration would need further discussion.</w:t>
            </w:r>
          </w:p>
        </w:tc>
      </w:tr>
      <w:tr w:rsidR="008F5C8C" w14:paraId="40D7FF33" w14:textId="77777777" w:rsidTr="008F5C8C">
        <w:trPr>
          <w:trHeight w:val="468"/>
        </w:trPr>
        <w:tc>
          <w:tcPr>
            <w:tcW w:w="1623" w:type="dxa"/>
          </w:tcPr>
          <w:p w14:paraId="4419120B" w14:textId="58383C69" w:rsidR="008F5C8C" w:rsidRPr="00805BE8" w:rsidRDefault="003229CA" w:rsidP="008F5C8C">
            <w:pPr>
              <w:spacing w:before="120" w:after="120"/>
              <w:rPr>
                <w:rFonts w:asciiTheme="minorHAnsi" w:hAnsiTheme="minorHAnsi" w:cstheme="minorHAnsi"/>
              </w:rPr>
            </w:pPr>
            <w:r>
              <w:rPr>
                <w:rFonts w:asciiTheme="minorHAnsi" w:hAnsiTheme="minorHAnsi" w:cstheme="minorHAnsi"/>
              </w:rPr>
              <w:t>R4-2016134</w:t>
            </w:r>
          </w:p>
        </w:tc>
        <w:tc>
          <w:tcPr>
            <w:tcW w:w="1424" w:type="dxa"/>
          </w:tcPr>
          <w:p w14:paraId="10D616A7" w14:textId="65D5FCAE" w:rsidR="008F5C8C" w:rsidRPr="00805BE8" w:rsidRDefault="003229CA" w:rsidP="008F5C8C">
            <w:pPr>
              <w:spacing w:before="120" w:after="120"/>
              <w:rPr>
                <w:rFonts w:asciiTheme="minorHAnsi" w:hAnsiTheme="minorHAnsi" w:cstheme="minorHAnsi"/>
              </w:rPr>
            </w:pPr>
            <w:r>
              <w:rPr>
                <w:rFonts w:asciiTheme="minorHAnsi" w:hAnsiTheme="minorHAnsi" w:cstheme="minorHAnsi"/>
              </w:rPr>
              <w:t>ZTE</w:t>
            </w:r>
          </w:p>
        </w:tc>
        <w:tc>
          <w:tcPr>
            <w:tcW w:w="6584" w:type="dxa"/>
          </w:tcPr>
          <w:p w14:paraId="4602856B" w14:textId="77777777" w:rsidR="00263FE4" w:rsidRDefault="00263FE4" w:rsidP="00263FE4">
            <w:pPr>
              <w:pStyle w:val="Style0"/>
              <w:rPr>
                <w:b/>
                <w:bCs/>
                <w:i/>
                <w:iCs/>
                <w:szCs w:val="20"/>
              </w:rPr>
            </w:pPr>
            <w:r>
              <w:rPr>
                <w:rFonts w:eastAsia="Times New Roman" w:hint="eastAsia"/>
                <w:b/>
                <w:bCs/>
                <w:i/>
                <w:iCs/>
                <w:kern w:val="0"/>
                <w:sz w:val="20"/>
                <w:szCs w:val="20"/>
              </w:rPr>
              <w:t xml:space="preserve">Proposal 1: for 7GHz, </w:t>
            </w:r>
            <w:r>
              <w:rPr>
                <w:b/>
                <w:bCs/>
                <w:i/>
                <w:iCs/>
                <w:szCs w:val="20"/>
                <w:lang w:val="en-GB" w:eastAsia="en-GB"/>
              </w:rPr>
              <w:t xml:space="preserve">the </w:t>
            </w:r>
            <w:r>
              <w:rPr>
                <w:rFonts w:eastAsia="SimSun"/>
                <w:b/>
                <w:bCs/>
                <w:i/>
                <w:iCs/>
                <w:szCs w:val="20"/>
              </w:rPr>
              <w:t xml:space="preserve">downlink throughput loss of the victim UE </w:t>
            </w:r>
            <w:r>
              <w:rPr>
                <w:b/>
                <w:bCs/>
                <w:i/>
                <w:iCs/>
                <w:szCs w:val="20"/>
                <w:lang w:val="en-GB" w:eastAsia="en-GB"/>
              </w:rPr>
              <w:t xml:space="preserve">in the </w:t>
            </w:r>
            <w:r>
              <w:rPr>
                <w:rFonts w:eastAsia="SimSun"/>
                <w:b/>
                <w:bCs/>
                <w:i/>
                <w:iCs/>
                <w:szCs w:val="20"/>
              </w:rPr>
              <w:t xml:space="preserve">urban macro scenario can still be limited to 5% with </w:t>
            </w:r>
            <w:r>
              <w:rPr>
                <w:b/>
                <w:bCs/>
                <w:i/>
                <w:iCs/>
                <w:szCs w:val="20"/>
                <w:lang w:val="en-GB" w:eastAsia="en-GB"/>
              </w:rPr>
              <w:t>downlink ACIR offsets of -1</w:t>
            </w:r>
            <w:r>
              <w:rPr>
                <w:rFonts w:hint="eastAsia"/>
                <w:b/>
                <w:bCs/>
                <w:i/>
                <w:iCs/>
                <w:szCs w:val="20"/>
              </w:rPr>
              <w:t>dB;</w:t>
            </w:r>
          </w:p>
          <w:p w14:paraId="002FB24E" w14:textId="3A3D9842" w:rsidR="008F5C8C" w:rsidRPr="00263FE4" w:rsidRDefault="00263FE4" w:rsidP="00CC452A">
            <w:pPr>
              <w:pStyle w:val="Style0"/>
              <w:rPr>
                <w:b/>
                <w:bCs/>
                <w:i/>
                <w:iCs/>
                <w:szCs w:val="20"/>
                <w:lang w:val="en-GB" w:eastAsia="en-GB"/>
              </w:rPr>
            </w:pPr>
            <w:r>
              <w:rPr>
                <w:rFonts w:eastAsia="Times New Roman" w:hint="eastAsia"/>
                <w:b/>
                <w:bCs/>
                <w:i/>
                <w:iCs/>
                <w:kern w:val="0"/>
                <w:sz w:val="20"/>
                <w:szCs w:val="20"/>
              </w:rPr>
              <w:t xml:space="preserve">Proposal 2: for 10GHz, </w:t>
            </w:r>
            <w:r>
              <w:rPr>
                <w:b/>
                <w:bCs/>
                <w:i/>
                <w:iCs/>
                <w:szCs w:val="20"/>
                <w:lang w:val="en-GB" w:eastAsia="en-GB"/>
              </w:rPr>
              <w:t xml:space="preserve">the </w:t>
            </w:r>
            <w:r>
              <w:rPr>
                <w:rFonts w:eastAsia="SimSun"/>
                <w:b/>
                <w:bCs/>
                <w:i/>
                <w:iCs/>
                <w:szCs w:val="20"/>
              </w:rPr>
              <w:t xml:space="preserve">downlink throughput loss of the victim UE </w:t>
            </w:r>
            <w:r>
              <w:rPr>
                <w:b/>
                <w:bCs/>
                <w:i/>
                <w:iCs/>
                <w:szCs w:val="20"/>
                <w:lang w:val="en-GB" w:eastAsia="en-GB"/>
              </w:rPr>
              <w:t xml:space="preserve">in the </w:t>
            </w:r>
            <w:r>
              <w:rPr>
                <w:rFonts w:eastAsia="SimSun"/>
                <w:b/>
                <w:bCs/>
                <w:i/>
                <w:iCs/>
                <w:szCs w:val="20"/>
              </w:rPr>
              <w:t xml:space="preserve">urban macro scenario can still be limited to 5% with </w:t>
            </w:r>
            <w:r>
              <w:rPr>
                <w:b/>
                <w:bCs/>
                <w:i/>
                <w:iCs/>
                <w:szCs w:val="20"/>
                <w:lang w:val="en-GB" w:eastAsia="en-GB"/>
              </w:rPr>
              <w:t xml:space="preserve">downlink ACIR offsets of </w:t>
            </w:r>
            <w:r>
              <w:rPr>
                <w:rFonts w:hint="eastAsia"/>
                <w:b/>
                <w:bCs/>
                <w:i/>
                <w:iCs/>
                <w:szCs w:val="20"/>
              </w:rPr>
              <w:t>-3dB.</w:t>
            </w:r>
          </w:p>
        </w:tc>
      </w:tr>
      <w:tr w:rsidR="008F5C8C" w14:paraId="7C0A995C" w14:textId="77777777" w:rsidTr="008F5C8C">
        <w:trPr>
          <w:trHeight w:val="468"/>
        </w:trPr>
        <w:tc>
          <w:tcPr>
            <w:tcW w:w="1623" w:type="dxa"/>
          </w:tcPr>
          <w:p w14:paraId="7248F14D" w14:textId="173A81B4" w:rsidR="008F5C8C" w:rsidRPr="00805BE8" w:rsidRDefault="003229CA" w:rsidP="008F5C8C">
            <w:pPr>
              <w:spacing w:before="120" w:after="120"/>
              <w:rPr>
                <w:rFonts w:asciiTheme="minorHAnsi" w:hAnsiTheme="minorHAnsi" w:cstheme="minorHAnsi"/>
              </w:rPr>
            </w:pPr>
            <w:r>
              <w:rPr>
                <w:rFonts w:asciiTheme="minorHAnsi" w:hAnsiTheme="minorHAnsi" w:cstheme="minorHAnsi"/>
              </w:rPr>
              <w:t>R4-2016236</w:t>
            </w:r>
          </w:p>
        </w:tc>
        <w:tc>
          <w:tcPr>
            <w:tcW w:w="1424" w:type="dxa"/>
          </w:tcPr>
          <w:p w14:paraId="735E08A3" w14:textId="7B0E6EA0" w:rsidR="008F5C8C" w:rsidRPr="00805BE8" w:rsidRDefault="003229CA" w:rsidP="008F5C8C">
            <w:pPr>
              <w:spacing w:before="120" w:after="120"/>
              <w:rPr>
                <w:rFonts w:asciiTheme="minorHAnsi" w:hAnsiTheme="minorHAnsi" w:cstheme="minorHAnsi"/>
              </w:rPr>
            </w:pPr>
            <w:r>
              <w:rPr>
                <w:rFonts w:asciiTheme="minorHAnsi" w:hAnsiTheme="minorHAnsi" w:cstheme="minorHAnsi"/>
              </w:rPr>
              <w:t>Qualcomm</w:t>
            </w:r>
          </w:p>
        </w:tc>
        <w:tc>
          <w:tcPr>
            <w:tcW w:w="6584" w:type="dxa"/>
          </w:tcPr>
          <w:p w14:paraId="5DEF02BB" w14:textId="77777777" w:rsidR="00263FE4" w:rsidRDefault="00263FE4" w:rsidP="00263FE4">
            <w:pPr>
              <w:rPr>
                <w:rFonts w:eastAsia="SimSun"/>
                <w:b/>
                <w:lang w:eastAsia="zh-CN"/>
              </w:rPr>
            </w:pPr>
            <w:r>
              <w:rPr>
                <w:rFonts w:eastAsia="SimSun"/>
                <w:b/>
                <w:lang w:eastAsia="zh-CN"/>
              </w:rPr>
              <w:t xml:space="preserve">Observation 1: The required ACIR for UE NF of 9dB and 13dB is marginal at 7GHz and 10GHz. </w:t>
            </w:r>
          </w:p>
          <w:p w14:paraId="35489F3E" w14:textId="77777777" w:rsidR="00263FE4" w:rsidRDefault="00263FE4" w:rsidP="00263FE4">
            <w:pPr>
              <w:rPr>
                <w:rFonts w:eastAsia="SimSun"/>
                <w:b/>
                <w:lang w:eastAsia="zh-CN"/>
              </w:rPr>
            </w:pPr>
            <w:r>
              <w:rPr>
                <w:rFonts w:eastAsia="SimSun"/>
                <w:b/>
                <w:lang w:eastAsia="zh-CN"/>
              </w:rPr>
              <w:t>Observation</w:t>
            </w:r>
            <w:r>
              <w:rPr>
                <w:rFonts w:eastAsia="SimSun" w:hint="eastAsia"/>
                <w:b/>
                <w:lang w:eastAsia="zh-CN"/>
              </w:rPr>
              <w:t xml:space="preserve"> </w:t>
            </w:r>
            <w:r>
              <w:rPr>
                <w:rFonts w:eastAsia="SimSun"/>
                <w:b/>
                <w:lang w:eastAsia="zh-CN"/>
              </w:rPr>
              <w:t>2: When downlink ACIR is set to 30.9dB at 7GHz, DL throughput loss can be restricted to 5% with NF of 9dB&amp;13dB</w:t>
            </w:r>
            <w:r w:rsidRPr="00790340">
              <w:rPr>
                <w:rFonts w:eastAsia="SimSun"/>
                <w:b/>
                <w:lang w:eastAsia="zh-CN"/>
              </w:rPr>
              <w:t>.</w:t>
            </w:r>
          </w:p>
          <w:p w14:paraId="3E11E929" w14:textId="77777777" w:rsidR="00263FE4" w:rsidRDefault="00263FE4" w:rsidP="00263FE4">
            <w:pPr>
              <w:rPr>
                <w:rFonts w:eastAsia="SimSun"/>
                <w:b/>
                <w:lang w:eastAsia="zh-CN"/>
              </w:rPr>
            </w:pPr>
            <w:r>
              <w:rPr>
                <w:rFonts w:eastAsia="SimSun"/>
                <w:b/>
                <w:lang w:eastAsia="zh-CN"/>
              </w:rPr>
              <w:t>Observation</w:t>
            </w:r>
            <w:r>
              <w:rPr>
                <w:rFonts w:eastAsia="SimSun" w:hint="eastAsia"/>
                <w:b/>
                <w:lang w:eastAsia="zh-CN"/>
              </w:rPr>
              <w:t xml:space="preserve"> </w:t>
            </w:r>
            <w:r>
              <w:rPr>
                <w:rFonts w:eastAsia="SimSun"/>
                <w:b/>
                <w:lang w:eastAsia="zh-CN"/>
              </w:rPr>
              <w:t>3: When downlink ACIR is set to 30.5dB at 10GHz, DL throughput loss can be restricted to 5% with NF of 9dB&amp;13dB</w:t>
            </w:r>
            <w:r w:rsidRPr="00790340">
              <w:rPr>
                <w:rFonts w:eastAsia="SimSun"/>
                <w:b/>
                <w:lang w:eastAsia="zh-CN"/>
              </w:rPr>
              <w:t>.</w:t>
            </w:r>
          </w:p>
          <w:p w14:paraId="502AA95A" w14:textId="77777777" w:rsidR="00263FE4" w:rsidRPr="00466741" w:rsidRDefault="00263FE4" w:rsidP="00263FE4">
            <w:pPr>
              <w:jc w:val="both"/>
              <w:rPr>
                <w:rFonts w:eastAsia="SimSun"/>
                <w:b/>
                <w:lang w:eastAsia="zh-CN"/>
              </w:rPr>
            </w:pPr>
            <w:r w:rsidRPr="00466741">
              <w:rPr>
                <w:rFonts w:eastAsia="SimSun"/>
                <w:b/>
                <w:lang w:eastAsia="zh-CN"/>
              </w:rPr>
              <w:lastRenderedPageBreak/>
              <w:t xml:space="preserve">Proposal 1: Consider the difficulty of implementing </w:t>
            </w:r>
            <w:r>
              <w:rPr>
                <w:rFonts w:eastAsia="SimSun"/>
                <w:b/>
                <w:lang w:eastAsia="zh-CN"/>
              </w:rPr>
              <w:t xml:space="preserve">ACS </w:t>
            </w:r>
            <w:r w:rsidRPr="00466741">
              <w:rPr>
                <w:rFonts w:eastAsia="SimSun"/>
                <w:b/>
                <w:lang w:eastAsia="zh-CN"/>
              </w:rPr>
              <w:t>in UE, RAN4 to split the DL ACIR based on the assumption of BS ACLR of 45dB.</w:t>
            </w:r>
          </w:p>
          <w:p w14:paraId="0FAFCB46" w14:textId="77777777" w:rsidR="00263FE4" w:rsidRDefault="00263FE4" w:rsidP="00263FE4">
            <w:pPr>
              <w:rPr>
                <w:rFonts w:eastAsia="SimSun"/>
                <w:b/>
                <w:lang w:eastAsia="zh-CN"/>
              </w:rPr>
            </w:pPr>
            <w:r>
              <w:rPr>
                <w:rFonts w:eastAsia="SimSun"/>
                <w:b/>
                <w:lang w:eastAsia="zh-CN"/>
              </w:rPr>
              <w:t>Observation 4: Based on the DL co-existence simulation results, the UE ACS is ~31dB which is ONLY 2dB less than UE ACS requirements in FR1.</w:t>
            </w:r>
          </w:p>
          <w:p w14:paraId="797E442E" w14:textId="4EE5E470" w:rsidR="008F5C8C" w:rsidRPr="000A779B" w:rsidRDefault="00263FE4" w:rsidP="000A779B">
            <w:pPr>
              <w:jc w:val="both"/>
              <w:rPr>
                <w:rFonts w:eastAsia="SimSun"/>
                <w:b/>
                <w:bCs/>
                <w:lang w:val="en-US" w:eastAsia="zh-CN"/>
              </w:rPr>
            </w:pPr>
            <w:r w:rsidRPr="00CC3BCC">
              <w:rPr>
                <w:rFonts w:eastAsia="SimSun"/>
                <w:b/>
                <w:bCs/>
                <w:lang w:val="en-US" w:eastAsia="zh-CN"/>
              </w:rPr>
              <w:t xml:space="preserve">Proposal </w:t>
            </w:r>
            <w:r>
              <w:rPr>
                <w:rFonts w:eastAsia="SimSun"/>
                <w:b/>
                <w:bCs/>
                <w:lang w:val="en-US" w:eastAsia="zh-CN"/>
              </w:rPr>
              <w:t>2</w:t>
            </w:r>
            <w:r w:rsidRPr="00CC3BCC">
              <w:rPr>
                <w:rFonts w:eastAsia="SimSun"/>
                <w:b/>
                <w:bCs/>
                <w:lang w:val="en-US" w:eastAsia="zh-CN"/>
              </w:rPr>
              <w:t>: RAN4 to mention the BS ACLR/UE ACS parameters in reply LS can apply for the assumptions of UE NF of 9dB and 13dB which can leave more flexibility for UE implementation.</w:t>
            </w:r>
            <w:r>
              <w:rPr>
                <w:rFonts w:eastAsia="SimSun"/>
                <w:b/>
                <w:bCs/>
                <w:lang w:val="en-US" w:eastAsia="zh-CN"/>
              </w:rPr>
              <w:t xml:space="preserve">  </w:t>
            </w:r>
          </w:p>
        </w:tc>
      </w:tr>
      <w:tr w:rsidR="00115632" w14:paraId="7C7639EA" w14:textId="77777777" w:rsidTr="0056791A">
        <w:trPr>
          <w:trHeight w:val="468"/>
        </w:trPr>
        <w:tc>
          <w:tcPr>
            <w:tcW w:w="9631" w:type="dxa"/>
            <w:gridSpan w:val="3"/>
          </w:tcPr>
          <w:p w14:paraId="387F0882" w14:textId="198BB7E0" w:rsidR="00115632" w:rsidRPr="00115632" w:rsidRDefault="00115632" w:rsidP="008F5C8C">
            <w:pPr>
              <w:spacing w:before="120" w:after="120"/>
              <w:rPr>
                <w:rFonts w:asciiTheme="minorHAnsi" w:hAnsiTheme="minorHAnsi" w:cstheme="minorHAnsi"/>
                <w:b/>
                <w:bCs/>
              </w:rPr>
            </w:pPr>
            <w:r w:rsidRPr="00115632">
              <w:rPr>
                <w:rFonts w:asciiTheme="minorHAnsi" w:hAnsiTheme="minorHAnsi" w:cstheme="minorHAnsi"/>
                <w:b/>
                <w:bCs/>
              </w:rPr>
              <w:lastRenderedPageBreak/>
              <w:t>UL simulations</w:t>
            </w:r>
          </w:p>
        </w:tc>
      </w:tr>
      <w:tr w:rsidR="008F5C8C" w14:paraId="7F0F735C" w14:textId="77777777" w:rsidTr="008F5C8C">
        <w:trPr>
          <w:trHeight w:val="468"/>
        </w:trPr>
        <w:tc>
          <w:tcPr>
            <w:tcW w:w="1623" w:type="dxa"/>
          </w:tcPr>
          <w:p w14:paraId="32E499AB" w14:textId="59E305EE" w:rsidR="008F5C8C" w:rsidRPr="00805BE8" w:rsidRDefault="003229CA" w:rsidP="008F5C8C">
            <w:pPr>
              <w:spacing w:before="120" w:after="120"/>
              <w:rPr>
                <w:rFonts w:asciiTheme="minorHAnsi" w:hAnsiTheme="minorHAnsi" w:cstheme="minorHAnsi"/>
              </w:rPr>
            </w:pPr>
            <w:r>
              <w:rPr>
                <w:rFonts w:asciiTheme="minorHAnsi" w:hAnsiTheme="minorHAnsi" w:cstheme="minorHAnsi"/>
              </w:rPr>
              <w:t>R4-2014459</w:t>
            </w:r>
          </w:p>
        </w:tc>
        <w:tc>
          <w:tcPr>
            <w:tcW w:w="1424" w:type="dxa"/>
          </w:tcPr>
          <w:p w14:paraId="06E805D3" w14:textId="38CB1BB5" w:rsidR="008F5C8C" w:rsidRPr="00805BE8" w:rsidRDefault="003229CA" w:rsidP="008F5C8C">
            <w:pPr>
              <w:spacing w:before="120" w:after="120"/>
              <w:rPr>
                <w:rFonts w:asciiTheme="minorHAnsi" w:hAnsiTheme="minorHAnsi" w:cstheme="minorHAnsi"/>
              </w:rPr>
            </w:pPr>
            <w:r>
              <w:rPr>
                <w:rFonts w:asciiTheme="minorHAnsi" w:hAnsiTheme="minorHAnsi" w:cstheme="minorHAnsi"/>
              </w:rPr>
              <w:t>CATT</w:t>
            </w:r>
          </w:p>
        </w:tc>
        <w:tc>
          <w:tcPr>
            <w:tcW w:w="6584" w:type="dxa"/>
          </w:tcPr>
          <w:p w14:paraId="0E3414D2" w14:textId="5F8E21D9" w:rsidR="008F5C8C" w:rsidRPr="00805BE8" w:rsidRDefault="008F5C8C" w:rsidP="008F5C8C">
            <w:pPr>
              <w:spacing w:before="120" w:after="120"/>
              <w:rPr>
                <w:rFonts w:asciiTheme="minorHAnsi" w:hAnsiTheme="minorHAnsi" w:cstheme="minorHAnsi"/>
              </w:rPr>
            </w:pPr>
          </w:p>
        </w:tc>
      </w:tr>
      <w:tr w:rsidR="00333F3B" w14:paraId="00E88952" w14:textId="77777777" w:rsidTr="008F5C8C">
        <w:trPr>
          <w:trHeight w:val="468"/>
        </w:trPr>
        <w:tc>
          <w:tcPr>
            <w:tcW w:w="1623" w:type="dxa"/>
          </w:tcPr>
          <w:p w14:paraId="20579050" w14:textId="028CD803" w:rsidR="00333F3B" w:rsidRPr="00805BE8" w:rsidRDefault="003229CA" w:rsidP="008F5C8C">
            <w:pPr>
              <w:spacing w:before="120" w:after="120"/>
              <w:rPr>
                <w:rFonts w:asciiTheme="minorHAnsi" w:hAnsiTheme="minorHAnsi" w:cstheme="minorHAnsi"/>
              </w:rPr>
            </w:pPr>
            <w:r>
              <w:rPr>
                <w:rFonts w:asciiTheme="minorHAnsi" w:hAnsiTheme="minorHAnsi" w:cstheme="minorHAnsi"/>
              </w:rPr>
              <w:t>R4-2014477</w:t>
            </w:r>
          </w:p>
        </w:tc>
        <w:tc>
          <w:tcPr>
            <w:tcW w:w="1424" w:type="dxa"/>
          </w:tcPr>
          <w:p w14:paraId="5A48125F" w14:textId="100173B2" w:rsidR="00333F3B" w:rsidRPr="00805BE8" w:rsidRDefault="003229CA" w:rsidP="008F5C8C">
            <w:pPr>
              <w:spacing w:before="120" w:after="120"/>
              <w:rPr>
                <w:rFonts w:asciiTheme="minorHAnsi" w:hAnsiTheme="minorHAnsi" w:cstheme="minorHAnsi"/>
              </w:rPr>
            </w:pPr>
            <w:r>
              <w:rPr>
                <w:rFonts w:asciiTheme="minorHAnsi" w:hAnsiTheme="minorHAnsi" w:cstheme="minorHAnsi"/>
              </w:rPr>
              <w:t>Nokia</w:t>
            </w:r>
          </w:p>
        </w:tc>
        <w:tc>
          <w:tcPr>
            <w:tcW w:w="6584" w:type="dxa"/>
          </w:tcPr>
          <w:p w14:paraId="19F5AC87" w14:textId="6AB56A21" w:rsidR="00333F3B" w:rsidRPr="00805BE8" w:rsidRDefault="00333F3B" w:rsidP="008F5C8C">
            <w:pPr>
              <w:spacing w:before="120" w:after="120"/>
              <w:rPr>
                <w:rFonts w:asciiTheme="minorHAnsi" w:hAnsiTheme="minorHAnsi" w:cstheme="minorHAnsi"/>
              </w:rPr>
            </w:pPr>
          </w:p>
        </w:tc>
      </w:tr>
      <w:tr w:rsidR="00333F3B" w14:paraId="318C2870" w14:textId="77777777" w:rsidTr="008F5C8C">
        <w:trPr>
          <w:trHeight w:val="468"/>
        </w:trPr>
        <w:tc>
          <w:tcPr>
            <w:tcW w:w="1623" w:type="dxa"/>
          </w:tcPr>
          <w:p w14:paraId="51CA7D46" w14:textId="23DCF4E8" w:rsidR="00333F3B" w:rsidRPr="00805BE8" w:rsidRDefault="003229CA" w:rsidP="008F5C8C">
            <w:pPr>
              <w:spacing w:before="120" w:after="120"/>
              <w:rPr>
                <w:rFonts w:asciiTheme="minorHAnsi" w:hAnsiTheme="minorHAnsi" w:cstheme="minorHAnsi"/>
              </w:rPr>
            </w:pPr>
            <w:r>
              <w:rPr>
                <w:rFonts w:asciiTheme="minorHAnsi" w:hAnsiTheme="minorHAnsi" w:cstheme="minorHAnsi"/>
              </w:rPr>
              <w:t>R4-2015679</w:t>
            </w:r>
          </w:p>
        </w:tc>
        <w:tc>
          <w:tcPr>
            <w:tcW w:w="1424" w:type="dxa"/>
          </w:tcPr>
          <w:p w14:paraId="6034B926" w14:textId="11A9CEF7" w:rsidR="00333F3B" w:rsidRPr="00805BE8" w:rsidRDefault="003229CA" w:rsidP="008F5C8C">
            <w:pPr>
              <w:spacing w:before="120" w:after="120"/>
              <w:rPr>
                <w:rFonts w:asciiTheme="minorHAnsi" w:hAnsiTheme="minorHAnsi" w:cstheme="minorHAnsi"/>
              </w:rPr>
            </w:pPr>
            <w:r>
              <w:rPr>
                <w:rFonts w:asciiTheme="minorHAnsi" w:hAnsiTheme="minorHAnsi" w:cstheme="minorHAnsi"/>
              </w:rPr>
              <w:t>Huawei</w:t>
            </w:r>
          </w:p>
        </w:tc>
        <w:tc>
          <w:tcPr>
            <w:tcW w:w="6584" w:type="dxa"/>
          </w:tcPr>
          <w:p w14:paraId="359F8FA3" w14:textId="77777777" w:rsidR="00317A88" w:rsidRDefault="00317A88" w:rsidP="00317A88">
            <w:pPr>
              <w:rPr>
                <w:rFonts w:eastAsia="SimSun"/>
                <w:lang w:val="en-US" w:eastAsia="zh-CN"/>
              </w:rPr>
            </w:pPr>
            <w:r w:rsidRPr="00847739">
              <w:rPr>
                <w:rFonts w:eastAsia="SimSun"/>
                <w:b/>
                <w:lang w:eastAsia="zh-CN"/>
              </w:rPr>
              <w:t xml:space="preserve">Observation 1: When </w:t>
            </w:r>
            <w:r>
              <w:rPr>
                <w:rFonts w:eastAsia="SimSun"/>
                <w:b/>
                <w:lang w:eastAsia="zh-CN"/>
              </w:rPr>
              <w:t>up</w:t>
            </w:r>
            <w:r w:rsidRPr="00847739">
              <w:rPr>
                <w:rFonts w:eastAsia="SimSun"/>
                <w:b/>
                <w:lang w:eastAsia="zh-CN"/>
              </w:rPr>
              <w:t xml:space="preserve">link ACIR is set to </w:t>
            </w:r>
            <w:r>
              <w:rPr>
                <w:rFonts w:eastAsia="SimSun"/>
                <w:b/>
                <w:lang w:eastAsia="zh-CN"/>
              </w:rPr>
              <w:t>27.9</w:t>
            </w:r>
            <w:r w:rsidRPr="00847739">
              <w:rPr>
                <w:rFonts w:eastAsia="SimSun"/>
                <w:b/>
                <w:lang w:eastAsia="zh-CN"/>
              </w:rPr>
              <w:t xml:space="preserve">dB at 7GHz, the urban macro scenario can be restricted to 5% </w:t>
            </w:r>
            <w:r>
              <w:rPr>
                <w:rFonts w:eastAsia="SimSun"/>
                <w:b/>
                <w:lang w:eastAsia="zh-CN"/>
              </w:rPr>
              <w:t>UL</w:t>
            </w:r>
            <w:r w:rsidRPr="00847739">
              <w:rPr>
                <w:rFonts w:eastAsia="SimSun"/>
                <w:b/>
                <w:lang w:eastAsia="zh-CN"/>
              </w:rPr>
              <w:t xml:space="preserve"> throughput loss.</w:t>
            </w:r>
          </w:p>
          <w:p w14:paraId="67EF9275" w14:textId="77777777" w:rsidR="00317A88" w:rsidRDefault="00317A88" w:rsidP="00317A88">
            <w:pPr>
              <w:rPr>
                <w:rFonts w:eastAsia="SimSun"/>
                <w:b/>
                <w:lang w:eastAsia="zh-CN"/>
              </w:rPr>
            </w:pPr>
            <w:r w:rsidRPr="00847739">
              <w:rPr>
                <w:rFonts w:eastAsia="SimSun"/>
                <w:b/>
                <w:lang w:eastAsia="zh-CN"/>
              </w:rPr>
              <w:t xml:space="preserve">Observation </w:t>
            </w:r>
            <w:r>
              <w:rPr>
                <w:rFonts w:eastAsia="SimSun"/>
                <w:b/>
                <w:lang w:eastAsia="zh-CN"/>
              </w:rPr>
              <w:t>2</w:t>
            </w:r>
            <w:r w:rsidRPr="00847739">
              <w:rPr>
                <w:rFonts w:eastAsia="SimSun"/>
                <w:b/>
                <w:lang w:eastAsia="zh-CN"/>
              </w:rPr>
              <w:t xml:space="preserve">: When </w:t>
            </w:r>
            <w:r>
              <w:rPr>
                <w:rFonts w:eastAsia="SimSun"/>
                <w:b/>
                <w:lang w:eastAsia="zh-CN"/>
              </w:rPr>
              <w:t>up</w:t>
            </w:r>
            <w:r w:rsidRPr="00847739">
              <w:rPr>
                <w:rFonts w:eastAsia="SimSun"/>
                <w:b/>
                <w:lang w:eastAsia="zh-CN"/>
              </w:rPr>
              <w:t xml:space="preserve">link ACIR is set to </w:t>
            </w:r>
            <w:r>
              <w:rPr>
                <w:rFonts w:eastAsia="SimSun"/>
                <w:b/>
                <w:lang w:eastAsia="zh-CN"/>
              </w:rPr>
              <w:t>25.9</w:t>
            </w:r>
            <w:r w:rsidRPr="00847739">
              <w:rPr>
                <w:rFonts w:eastAsia="SimSun"/>
                <w:b/>
                <w:lang w:eastAsia="zh-CN"/>
              </w:rPr>
              <w:t xml:space="preserve">dB at </w:t>
            </w:r>
            <w:r>
              <w:rPr>
                <w:rFonts w:eastAsia="SimSun"/>
                <w:b/>
                <w:lang w:eastAsia="zh-CN"/>
              </w:rPr>
              <w:t>10</w:t>
            </w:r>
            <w:r w:rsidRPr="00847739">
              <w:rPr>
                <w:rFonts w:eastAsia="SimSun"/>
                <w:b/>
                <w:lang w:eastAsia="zh-CN"/>
              </w:rPr>
              <w:t xml:space="preserve">GHz, the urban macro scenario can be restricted to 5% </w:t>
            </w:r>
            <w:r>
              <w:rPr>
                <w:rFonts w:eastAsia="SimSun"/>
                <w:b/>
                <w:lang w:eastAsia="zh-CN"/>
              </w:rPr>
              <w:t>UL</w:t>
            </w:r>
            <w:r w:rsidRPr="00847739">
              <w:rPr>
                <w:rFonts w:eastAsia="SimSun"/>
                <w:b/>
                <w:lang w:eastAsia="zh-CN"/>
              </w:rPr>
              <w:t xml:space="preserve"> throughput loss.</w:t>
            </w:r>
          </w:p>
          <w:p w14:paraId="61AFD506" w14:textId="09721D1F" w:rsidR="00333F3B" w:rsidRPr="00317A88" w:rsidRDefault="00317A88" w:rsidP="00AF3576">
            <w:pPr>
              <w:rPr>
                <w:rFonts w:eastAsia="SimSun"/>
                <w:lang w:val="en-US" w:eastAsia="zh-CN"/>
              </w:rPr>
            </w:pPr>
            <w:bookmarkStart w:id="3" w:name="OLE_LINK91"/>
            <w:r>
              <w:rPr>
                <w:rFonts w:eastAsia="SimSun"/>
                <w:b/>
                <w:lang w:eastAsia="zh-CN"/>
              </w:rPr>
              <w:t xml:space="preserve">Proposal: </w:t>
            </w:r>
            <w:r w:rsidRPr="00CB6486">
              <w:rPr>
                <w:rFonts w:eastAsia="SimSun"/>
                <w:b/>
                <w:lang w:eastAsia="zh-CN"/>
              </w:rPr>
              <w:t xml:space="preserve">It’s proposed to </w:t>
            </w:r>
            <w:r>
              <w:rPr>
                <w:rFonts w:eastAsia="SimSun"/>
                <w:b/>
                <w:lang w:eastAsia="zh-CN"/>
              </w:rPr>
              <w:t>specify 28</w:t>
            </w:r>
            <w:r w:rsidRPr="00C24E26">
              <w:rPr>
                <w:rFonts w:eastAsia="SimSun"/>
                <w:b/>
                <w:lang w:eastAsia="zh-CN"/>
              </w:rPr>
              <w:t xml:space="preserve"> dB</w:t>
            </w:r>
            <w:r w:rsidRPr="00790340">
              <w:rPr>
                <w:rFonts w:eastAsia="SimSun"/>
                <w:b/>
                <w:lang w:eastAsia="zh-CN"/>
              </w:rPr>
              <w:t xml:space="preserve"> ACLR for </w:t>
            </w:r>
            <w:r>
              <w:rPr>
                <w:rFonts w:eastAsia="SimSun"/>
                <w:b/>
                <w:lang w:eastAsia="zh-CN"/>
              </w:rPr>
              <w:t xml:space="preserve">UE and 46 </w:t>
            </w:r>
            <w:r w:rsidRPr="00790340">
              <w:rPr>
                <w:rFonts w:eastAsia="SimSun"/>
                <w:b/>
                <w:lang w:eastAsia="zh-CN"/>
              </w:rPr>
              <w:t>dB</w:t>
            </w:r>
            <w:r>
              <w:rPr>
                <w:rFonts w:eastAsia="SimSun"/>
                <w:b/>
                <w:lang w:eastAsia="zh-CN"/>
              </w:rPr>
              <w:t xml:space="preserve"> ACS for BS on both </w:t>
            </w:r>
            <w:r w:rsidRPr="00AA3207">
              <w:rPr>
                <w:rFonts w:eastAsia="SimSun"/>
                <w:b/>
                <w:lang w:eastAsia="zh-CN"/>
              </w:rPr>
              <w:t xml:space="preserve">6.425-7.125GHz </w:t>
            </w:r>
            <w:r>
              <w:rPr>
                <w:rFonts w:eastAsia="SimSun"/>
                <w:b/>
                <w:lang w:eastAsia="zh-CN"/>
              </w:rPr>
              <w:t xml:space="preserve">and </w:t>
            </w:r>
            <w:r w:rsidRPr="00C24E26">
              <w:rPr>
                <w:rFonts w:eastAsia="SimSun"/>
                <w:b/>
                <w:lang w:eastAsia="zh-CN"/>
              </w:rPr>
              <w:t>10.0-10.5</w:t>
            </w:r>
            <w:r w:rsidRPr="00790340">
              <w:rPr>
                <w:rFonts w:eastAsia="SimSun"/>
                <w:b/>
                <w:lang w:eastAsia="zh-CN"/>
              </w:rPr>
              <w:t>GHz.</w:t>
            </w:r>
            <w:bookmarkEnd w:id="3"/>
          </w:p>
        </w:tc>
      </w:tr>
      <w:tr w:rsidR="00333F3B" w14:paraId="7D181179" w14:textId="77777777" w:rsidTr="008F5C8C">
        <w:trPr>
          <w:trHeight w:val="468"/>
        </w:trPr>
        <w:tc>
          <w:tcPr>
            <w:tcW w:w="1623" w:type="dxa"/>
          </w:tcPr>
          <w:p w14:paraId="2548C3FB" w14:textId="7ABD8318" w:rsidR="00333F3B" w:rsidRPr="00805BE8" w:rsidRDefault="003229CA" w:rsidP="008F5C8C">
            <w:pPr>
              <w:spacing w:before="120" w:after="120"/>
              <w:rPr>
                <w:rFonts w:asciiTheme="minorHAnsi" w:hAnsiTheme="minorHAnsi" w:cstheme="minorHAnsi"/>
              </w:rPr>
            </w:pPr>
            <w:r>
              <w:rPr>
                <w:rFonts w:asciiTheme="minorHAnsi" w:hAnsiTheme="minorHAnsi" w:cstheme="minorHAnsi"/>
              </w:rPr>
              <w:t>R4-2015898</w:t>
            </w:r>
          </w:p>
        </w:tc>
        <w:tc>
          <w:tcPr>
            <w:tcW w:w="1424" w:type="dxa"/>
          </w:tcPr>
          <w:p w14:paraId="73932D34" w14:textId="213461FF" w:rsidR="00333F3B" w:rsidRPr="00805BE8" w:rsidRDefault="003229CA" w:rsidP="008F5C8C">
            <w:pPr>
              <w:spacing w:before="120" w:after="120"/>
              <w:rPr>
                <w:rFonts w:asciiTheme="minorHAnsi" w:hAnsiTheme="minorHAnsi" w:cstheme="minorHAnsi"/>
              </w:rPr>
            </w:pPr>
            <w:r>
              <w:rPr>
                <w:rFonts w:asciiTheme="minorHAnsi" w:hAnsiTheme="minorHAnsi" w:cstheme="minorHAnsi"/>
              </w:rPr>
              <w:t>Ericsson</w:t>
            </w:r>
          </w:p>
        </w:tc>
        <w:tc>
          <w:tcPr>
            <w:tcW w:w="6584" w:type="dxa"/>
          </w:tcPr>
          <w:p w14:paraId="703A067E" w14:textId="26CFFAA4" w:rsidR="00333F3B" w:rsidRPr="00317A88" w:rsidRDefault="00317A88" w:rsidP="00317A88">
            <w:pPr>
              <w:rPr>
                <w:b/>
                <w:bCs/>
              </w:rPr>
            </w:pPr>
            <w:r w:rsidRPr="00A9684E">
              <w:rPr>
                <w:b/>
                <w:bCs/>
              </w:rPr>
              <w:t>Observation: Antenna parameters for indoor were not discussed. Indoor scenario consideration would need further discussion.</w:t>
            </w:r>
          </w:p>
        </w:tc>
      </w:tr>
      <w:tr w:rsidR="00333F3B" w14:paraId="38BE1729" w14:textId="77777777" w:rsidTr="008F5C8C">
        <w:trPr>
          <w:trHeight w:val="468"/>
        </w:trPr>
        <w:tc>
          <w:tcPr>
            <w:tcW w:w="1623" w:type="dxa"/>
          </w:tcPr>
          <w:p w14:paraId="0F4FA709" w14:textId="2817B537" w:rsidR="00333F3B" w:rsidRPr="00805BE8" w:rsidRDefault="003229CA" w:rsidP="008F5C8C">
            <w:pPr>
              <w:spacing w:before="120" w:after="120"/>
              <w:rPr>
                <w:rFonts w:asciiTheme="minorHAnsi" w:hAnsiTheme="minorHAnsi" w:cstheme="minorHAnsi"/>
              </w:rPr>
            </w:pPr>
            <w:r>
              <w:rPr>
                <w:rFonts w:asciiTheme="minorHAnsi" w:hAnsiTheme="minorHAnsi" w:cstheme="minorHAnsi"/>
              </w:rPr>
              <w:t>R4-2016135</w:t>
            </w:r>
          </w:p>
        </w:tc>
        <w:tc>
          <w:tcPr>
            <w:tcW w:w="1424" w:type="dxa"/>
          </w:tcPr>
          <w:p w14:paraId="7DC7D03E" w14:textId="0535800F" w:rsidR="00333F3B" w:rsidRPr="00805BE8" w:rsidRDefault="003229CA" w:rsidP="008F5C8C">
            <w:pPr>
              <w:spacing w:before="120" w:after="120"/>
              <w:rPr>
                <w:rFonts w:asciiTheme="minorHAnsi" w:hAnsiTheme="minorHAnsi" w:cstheme="minorHAnsi"/>
              </w:rPr>
            </w:pPr>
            <w:r>
              <w:rPr>
                <w:rFonts w:asciiTheme="minorHAnsi" w:hAnsiTheme="minorHAnsi" w:cstheme="minorHAnsi"/>
              </w:rPr>
              <w:t>ZTE</w:t>
            </w:r>
          </w:p>
        </w:tc>
        <w:tc>
          <w:tcPr>
            <w:tcW w:w="6584" w:type="dxa"/>
          </w:tcPr>
          <w:p w14:paraId="1CE602BE" w14:textId="77777777" w:rsidR="00317A88" w:rsidRDefault="00317A88" w:rsidP="00317A88">
            <w:pPr>
              <w:pStyle w:val="Style0"/>
              <w:rPr>
                <w:b/>
                <w:bCs/>
                <w:szCs w:val="20"/>
              </w:rPr>
            </w:pPr>
            <w:r>
              <w:rPr>
                <w:rFonts w:eastAsia="Times New Roman" w:hint="eastAsia"/>
                <w:b/>
                <w:bCs/>
                <w:kern w:val="0"/>
                <w:sz w:val="20"/>
                <w:szCs w:val="20"/>
              </w:rPr>
              <w:t xml:space="preserve">Observation 1: for 7GHz, </w:t>
            </w:r>
            <w:r>
              <w:rPr>
                <w:b/>
                <w:bCs/>
                <w:szCs w:val="20"/>
                <w:lang w:val="en-GB" w:eastAsia="en-GB"/>
              </w:rPr>
              <w:t xml:space="preserve">the </w:t>
            </w:r>
            <w:r>
              <w:rPr>
                <w:rFonts w:hint="eastAsia"/>
                <w:b/>
                <w:bCs/>
                <w:szCs w:val="20"/>
              </w:rPr>
              <w:t>uplink</w:t>
            </w:r>
            <w:r>
              <w:rPr>
                <w:rFonts w:eastAsia="SimSun"/>
                <w:b/>
                <w:bCs/>
                <w:szCs w:val="20"/>
              </w:rPr>
              <w:t xml:space="preserve"> throughput loss of the victim </w:t>
            </w:r>
            <w:r>
              <w:rPr>
                <w:rFonts w:eastAsia="SimSun" w:hint="eastAsia"/>
                <w:b/>
                <w:bCs/>
                <w:szCs w:val="20"/>
              </w:rPr>
              <w:t xml:space="preserve">BS </w:t>
            </w:r>
            <w:r>
              <w:rPr>
                <w:b/>
                <w:bCs/>
                <w:szCs w:val="20"/>
                <w:lang w:val="en-GB" w:eastAsia="en-GB"/>
              </w:rPr>
              <w:t xml:space="preserve">in the </w:t>
            </w:r>
            <w:r>
              <w:rPr>
                <w:rFonts w:eastAsia="SimSun"/>
                <w:b/>
                <w:bCs/>
                <w:szCs w:val="20"/>
              </w:rPr>
              <w:t xml:space="preserve">urban macro scenario can still be limited to 5% with </w:t>
            </w:r>
            <w:r>
              <w:rPr>
                <w:rFonts w:eastAsia="SimSun" w:hint="eastAsia"/>
                <w:b/>
                <w:bCs/>
                <w:szCs w:val="20"/>
              </w:rPr>
              <w:t>uplink</w:t>
            </w:r>
            <w:r>
              <w:rPr>
                <w:b/>
                <w:bCs/>
                <w:szCs w:val="20"/>
                <w:lang w:val="en-GB" w:eastAsia="en-GB"/>
              </w:rPr>
              <w:t xml:space="preserve"> ACIR offsets of</w:t>
            </w:r>
            <w:r>
              <w:rPr>
                <w:rFonts w:hint="eastAsia"/>
                <w:b/>
                <w:bCs/>
                <w:szCs w:val="20"/>
              </w:rPr>
              <w:t xml:space="preserve"> -2dB</w:t>
            </w:r>
            <w:r>
              <w:rPr>
                <w:b/>
                <w:bCs/>
                <w:szCs w:val="20"/>
                <w:lang w:val="en-GB" w:eastAsia="en-GB"/>
              </w:rPr>
              <w:t>,</w:t>
            </w:r>
            <w:r>
              <w:rPr>
                <w:rFonts w:hint="eastAsia"/>
                <w:b/>
                <w:bCs/>
                <w:szCs w:val="20"/>
              </w:rPr>
              <w:t>;</w:t>
            </w:r>
          </w:p>
          <w:p w14:paraId="758CE1C4" w14:textId="5D9A8BCE" w:rsidR="00333F3B" w:rsidRPr="00317A88" w:rsidRDefault="00317A88" w:rsidP="00317A88">
            <w:pPr>
              <w:pStyle w:val="Style0"/>
              <w:rPr>
                <w:b/>
                <w:bCs/>
                <w:szCs w:val="20"/>
              </w:rPr>
            </w:pPr>
            <w:r>
              <w:rPr>
                <w:rFonts w:eastAsia="Times New Roman" w:hint="eastAsia"/>
                <w:b/>
                <w:bCs/>
                <w:kern w:val="0"/>
                <w:sz w:val="20"/>
                <w:szCs w:val="20"/>
              </w:rPr>
              <w:t xml:space="preserve">Observation 2: for 10GHz, </w:t>
            </w:r>
            <w:r>
              <w:rPr>
                <w:b/>
                <w:bCs/>
                <w:szCs w:val="20"/>
                <w:lang w:val="en-GB" w:eastAsia="en-GB"/>
              </w:rPr>
              <w:t xml:space="preserve">the </w:t>
            </w:r>
            <w:r>
              <w:rPr>
                <w:rFonts w:hint="eastAsia"/>
                <w:b/>
                <w:bCs/>
                <w:szCs w:val="20"/>
              </w:rPr>
              <w:t>uplink</w:t>
            </w:r>
            <w:r>
              <w:rPr>
                <w:rFonts w:eastAsia="SimSun"/>
                <w:b/>
                <w:bCs/>
                <w:szCs w:val="20"/>
              </w:rPr>
              <w:t xml:space="preserve"> throughput loss of the victim </w:t>
            </w:r>
            <w:r>
              <w:rPr>
                <w:rFonts w:eastAsia="SimSun" w:hint="eastAsia"/>
                <w:b/>
                <w:bCs/>
                <w:szCs w:val="20"/>
              </w:rPr>
              <w:t xml:space="preserve">BS </w:t>
            </w:r>
            <w:r>
              <w:rPr>
                <w:b/>
                <w:bCs/>
                <w:szCs w:val="20"/>
                <w:lang w:val="en-GB" w:eastAsia="en-GB"/>
              </w:rPr>
              <w:t xml:space="preserve">in the </w:t>
            </w:r>
            <w:r>
              <w:rPr>
                <w:rFonts w:eastAsia="SimSun"/>
                <w:b/>
                <w:bCs/>
                <w:szCs w:val="20"/>
              </w:rPr>
              <w:t xml:space="preserve">urban macro scenario can still be limited to 5% with </w:t>
            </w:r>
            <w:r>
              <w:rPr>
                <w:rFonts w:eastAsia="SimSun" w:hint="eastAsia"/>
                <w:b/>
                <w:bCs/>
                <w:szCs w:val="20"/>
              </w:rPr>
              <w:t>uplink</w:t>
            </w:r>
            <w:r>
              <w:rPr>
                <w:b/>
                <w:bCs/>
                <w:szCs w:val="20"/>
                <w:lang w:val="en-GB" w:eastAsia="en-GB"/>
              </w:rPr>
              <w:t xml:space="preserve"> ACIR offsets of </w:t>
            </w:r>
            <w:r>
              <w:rPr>
                <w:rFonts w:hint="eastAsia"/>
                <w:b/>
                <w:bCs/>
                <w:szCs w:val="20"/>
              </w:rPr>
              <w:t>-5dB;</w:t>
            </w:r>
          </w:p>
        </w:tc>
      </w:tr>
      <w:tr w:rsidR="003229CA" w14:paraId="03318CC0" w14:textId="77777777" w:rsidTr="008F5C8C">
        <w:trPr>
          <w:trHeight w:val="468"/>
        </w:trPr>
        <w:tc>
          <w:tcPr>
            <w:tcW w:w="1623" w:type="dxa"/>
          </w:tcPr>
          <w:p w14:paraId="43B7FA5C" w14:textId="2057DEDD" w:rsidR="003229CA" w:rsidRDefault="003229CA" w:rsidP="008F5C8C">
            <w:pPr>
              <w:spacing w:before="120" w:after="120"/>
              <w:rPr>
                <w:ins w:id="4" w:author="D. Everaere" w:date="2020-10-29T12:27:00Z"/>
                <w:rFonts w:asciiTheme="minorHAnsi" w:hAnsiTheme="minorHAnsi" w:cstheme="minorHAnsi"/>
              </w:rPr>
            </w:pPr>
            <w:r>
              <w:rPr>
                <w:rFonts w:asciiTheme="minorHAnsi" w:hAnsiTheme="minorHAnsi" w:cstheme="minorHAnsi"/>
              </w:rPr>
              <w:t>R4-</w:t>
            </w:r>
            <w:del w:id="5" w:author="D. Everaere" w:date="2020-10-30T10:44:00Z">
              <w:r w:rsidDel="00D62C9C">
                <w:rPr>
                  <w:rFonts w:asciiTheme="minorHAnsi" w:hAnsiTheme="minorHAnsi" w:cstheme="minorHAnsi"/>
                </w:rPr>
                <w:delText>20</w:delText>
              </w:r>
              <w:r w:rsidR="00584DD6" w:rsidDel="00D62C9C">
                <w:rPr>
                  <w:rFonts w:asciiTheme="minorHAnsi" w:hAnsiTheme="minorHAnsi" w:cstheme="minorHAnsi"/>
                </w:rPr>
                <w:delText>1</w:delText>
              </w:r>
              <w:r w:rsidDel="00D62C9C">
                <w:rPr>
                  <w:rFonts w:asciiTheme="minorHAnsi" w:hAnsiTheme="minorHAnsi" w:cstheme="minorHAnsi"/>
                </w:rPr>
                <w:delText>6237</w:delText>
              </w:r>
            </w:del>
            <w:ins w:id="6" w:author="D. Everaere" w:date="2020-10-30T10:44:00Z">
              <w:r w:rsidR="00D62C9C">
                <w:rPr>
                  <w:rFonts w:asciiTheme="minorHAnsi" w:hAnsiTheme="minorHAnsi" w:cstheme="minorHAnsi"/>
                </w:rPr>
                <w:t>2016</w:t>
              </w:r>
              <w:r w:rsidR="00D62C9C">
                <w:rPr>
                  <w:rFonts w:asciiTheme="minorHAnsi" w:hAnsiTheme="minorHAnsi" w:cstheme="minorHAnsi"/>
                </w:rPr>
                <w:t>601</w:t>
              </w:r>
            </w:ins>
            <w:bookmarkStart w:id="7" w:name="_GoBack"/>
            <w:bookmarkEnd w:id="7"/>
          </w:p>
          <w:p w14:paraId="283D8159" w14:textId="7EA69C53" w:rsidR="00437822" w:rsidRDefault="00437822" w:rsidP="008F5C8C">
            <w:pPr>
              <w:spacing w:before="120" w:after="120"/>
              <w:rPr>
                <w:rFonts w:asciiTheme="minorHAnsi" w:hAnsiTheme="minorHAnsi" w:cstheme="minorHAnsi"/>
              </w:rPr>
            </w:pPr>
            <w:ins w:id="8" w:author="D. Everaere" w:date="2020-10-29T12:27:00Z">
              <w:r>
                <w:rPr>
                  <w:rFonts w:asciiTheme="minorHAnsi" w:hAnsiTheme="minorHAnsi" w:cstheme="minorHAnsi"/>
                </w:rPr>
                <w:t>(revis</w:t>
              </w:r>
            </w:ins>
            <w:ins w:id="9" w:author="D. Everaere" w:date="2020-10-30T10:43:00Z">
              <w:r w:rsidR="00D62C9C">
                <w:rPr>
                  <w:rFonts w:asciiTheme="minorHAnsi" w:hAnsiTheme="minorHAnsi" w:cstheme="minorHAnsi"/>
                </w:rPr>
                <w:t>ed R</w:t>
              </w:r>
            </w:ins>
            <w:ins w:id="10" w:author="D. Everaere" w:date="2020-10-30T10:44:00Z">
              <w:r w:rsidR="00D62C9C">
                <w:rPr>
                  <w:rFonts w:asciiTheme="minorHAnsi" w:hAnsiTheme="minorHAnsi" w:cstheme="minorHAnsi"/>
                </w:rPr>
                <w:t>4-2016237</w:t>
              </w:r>
            </w:ins>
            <w:ins w:id="11" w:author="D. Everaere" w:date="2020-10-29T12:27:00Z">
              <w:r>
                <w:rPr>
                  <w:rFonts w:asciiTheme="minorHAnsi" w:hAnsiTheme="minorHAnsi" w:cstheme="minorHAnsi"/>
                </w:rPr>
                <w:t>)</w:t>
              </w:r>
            </w:ins>
          </w:p>
        </w:tc>
        <w:tc>
          <w:tcPr>
            <w:tcW w:w="1424" w:type="dxa"/>
          </w:tcPr>
          <w:p w14:paraId="5A97EC0D" w14:textId="5CC9B16D" w:rsidR="003229CA" w:rsidRDefault="003229CA" w:rsidP="008F5C8C">
            <w:pPr>
              <w:spacing w:before="120" w:after="120"/>
              <w:rPr>
                <w:rFonts w:asciiTheme="minorHAnsi" w:hAnsiTheme="minorHAnsi" w:cstheme="minorHAnsi"/>
              </w:rPr>
            </w:pPr>
            <w:r>
              <w:rPr>
                <w:rFonts w:asciiTheme="minorHAnsi" w:hAnsiTheme="minorHAnsi" w:cstheme="minorHAnsi"/>
              </w:rPr>
              <w:t>Qualcomm</w:t>
            </w:r>
          </w:p>
        </w:tc>
        <w:tc>
          <w:tcPr>
            <w:tcW w:w="6584" w:type="dxa"/>
          </w:tcPr>
          <w:p w14:paraId="78B2304D" w14:textId="77777777" w:rsidR="00317A88" w:rsidRDefault="00317A88" w:rsidP="00317A88">
            <w:pPr>
              <w:rPr>
                <w:rFonts w:eastAsia="SimSun"/>
                <w:b/>
                <w:lang w:eastAsia="zh-CN"/>
              </w:rPr>
            </w:pPr>
            <w:r>
              <w:rPr>
                <w:rFonts w:eastAsia="SimSun"/>
                <w:b/>
                <w:lang w:eastAsia="zh-CN"/>
              </w:rPr>
              <w:t>Observation</w:t>
            </w:r>
            <w:r>
              <w:rPr>
                <w:rFonts w:eastAsia="SimSun" w:hint="eastAsia"/>
                <w:b/>
                <w:lang w:eastAsia="zh-CN"/>
              </w:rPr>
              <w:t xml:space="preserve"> </w:t>
            </w:r>
            <w:r>
              <w:rPr>
                <w:rFonts w:eastAsia="SimSun"/>
                <w:b/>
                <w:lang w:eastAsia="zh-CN"/>
              </w:rPr>
              <w:t>1: When uplink ACIR is set to 22dB at 7GHz with 23dBm UE max Tx power, UL throughput loss  in the urban macro can be restricted to 5%</w:t>
            </w:r>
            <w:r w:rsidRPr="00790340">
              <w:rPr>
                <w:rFonts w:eastAsia="SimSun"/>
                <w:b/>
                <w:lang w:eastAsia="zh-CN"/>
              </w:rPr>
              <w:t>.</w:t>
            </w:r>
          </w:p>
          <w:p w14:paraId="66F3EC63" w14:textId="77777777" w:rsidR="00317A88" w:rsidRDefault="00317A88" w:rsidP="00317A88">
            <w:pPr>
              <w:rPr>
                <w:rFonts w:eastAsia="SimSun"/>
                <w:b/>
                <w:lang w:eastAsia="zh-CN"/>
              </w:rPr>
            </w:pPr>
            <w:r>
              <w:rPr>
                <w:rFonts w:eastAsia="SimSun"/>
                <w:b/>
                <w:lang w:eastAsia="zh-CN"/>
              </w:rPr>
              <w:t>Observation</w:t>
            </w:r>
            <w:r>
              <w:rPr>
                <w:rFonts w:eastAsia="SimSun" w:hint="eastAsia"/>
                <w:b/>
                <w:lang w:eastAsia="zh-CN"/>
              </w:rPr>
              <w:t xml:space="preserve"> </w:t>
            </w:r>
            <w:r>
              <w:rPr>
                <w:rFonts w:eastAsia="SimSun"/>
                <w:b/>
                <w:lang w:eastAsia="zh-CN"/>
              </w:rPr>
              <w:t>2: When uplink ACIR is set to 22dB at 10GHz with 23dBm UE max Tx power, UL throughput loss in the urban macro can be restricted to 5%</w:t>
            </w:r>
            <w:r w:rsidRPr="00790340">
              <w:rPr>
                <w:rFonts w:eastAsia="SimSun"/>
                <w:b/>
                <w:lang w:eastAsia="zh-CN"/>
              </w:rPr>
              <w:t>.</w:t>
            </w:r>
          </w:p>
          <w:p w14:paraId="36C079E4" w14:textId="77777777" w:rsidR="00317A88" w:rsidRDefault="00317A88" w:rsidP="00317A88">
            <w:pPr>
              <w:rPr>
                <w:rFonts w:eastAsia="SimSun"/>
                <w:b/>
                <w:lang w:eastAsia="zh-CN"/>
              </w:rPr>
            </w:pPr>
            <w:r>
              <w:rPr>
                <w:rFonts w:eastAsia="SimSun"/>
                <w:b/>
                <w:lang w:eastAsia="zh-CN"/>
              </w:rPr>
              <w:t>Observation</w:t>
            </w:r>
            <w:r>
              <w:rPr>
                <w:rFonts w:eastAsia="SimSun" w:hint="eastAsia"/>
                <w:b/>
                <w:lang w:eastAsia="zh-CN"/>
              </w:rPr>
              <w:t xml:space="preserve"> </w:t>
            </w:r>
            <w:r>
              <w:rPr>
                <w:rFonts w:eastAsia="SimSun"/>
                <w:b/>
                <w:lang w:eastAsia="zh-CN"/>
              </w:rPr>
              <w:t>3: When uplink ACIR is set to 22dB at 7GHz with 20dBm UE max Tx power, UL throughput loss in the urban macro can be restricted to 5%</w:t>
            </w:r>
            <w:r w:rsidRPr="00790340">
              <w:rPr>
                <w:rFonts w:eastAsia="SimSun"/>
                <w:b/>
                <w:lang w:eastAsia="zh-CN"/>
              </w:rPr>
              <w:t>.</w:t>
            </w:r>
          </w:p>
          <w:p w14:paraId="1110F733" w14:textId="6485F184" w:rsidR="00317A88" w:rsidRDefault="00437822" w:rsidP="00317A88">
            <w:pPr>
              <w:rPr>
                <w:rFonts w:eastAsia="SimSun"/>
                <w:b/>
                <w:lang w:eastAsia="zh-CN"/>
              </w:rPr>
            </w:pPr>
            <w:ins w:id="12" w:author="D. Everaere" w:date="2020-10-29T12:28:00Z">
              <w:r>
                <w:rPr>
                  <w:rFonts w:eastAsia="SimSun"/>
                  <w:b/>
                  <w:lang w:eastAsia="zh-CN"/>
                </w:rPr>
                <w:t>Observation</w:t>
              </w:r>
              <w:r>
                <w:rPr>
                  <w:rFonts w:eastAsia="SimSun" w:hint="eastAsia"/>
                  <w:b/>
                  <w:lang w:eastAsia="zh-CN"/>
                </w:rPr>
                <w:t xml:space="preserve"> </w:t>
              </w:r>
              <w:r>
                <w:rPr>
                  <w:rFonts w:eastAsia="SimSun"/>
                  <w:b/>
                  <w:lang w:eastAsia="zh-CN"/>
                </w:rPr>
                <w:t>4: When uplink ACIR is set to 21.5dB at 10GHz with 20dBm UE max Tx power, UL throughput loss in the urban macro can be restricted to 5%</w:t>
              </w:r>
              <w:r w:rsidRPr="00790340">
                <w:rPr>
                  <w:rFonts w:eastAsia="SimSun"/>
                  <w:b/>
                  <w:lang w:eastAsia="zh-CN"/>
                </w:rPr>
                <w:t>.</w:t>
              </w:r>
            </w:ins>
            <w:del w:id="13" w:author="D. Everaere" w:date="2020-10-29T12:28:00Z">
              <w:r w:rsidR="00317A88" w:rsidDel="00437822">
                <w:rPr>
                  <w:rFonts w:eastAsia="SimSun"/>
                  <w:b/>
                  <w:lang w:eastAsia="zh-CN"/>
                </w:rPr>
                <w:delText>Observation</w:delText>
              </w:r>
              <w:r w:rsidR="00317A88" w:rsidDel="00437822">
                <w:rPr>
                  <w:rFonts w:eastAsia="SimSun" w:hint="eastAsia"/>
                  <w:b/>
                  <w:lang w:eastAsia="zh-CN"/>
                </w:rPr>
                <w:delText xml:space="preserve"> </w:delText>
              </w:r>
              <w:r w:rsidR="00317A88" w:rsidDel="00437822">
                <w:rPr>
                  <w:rFonts w:eastAsia="SimSun"/>
                  <w:b/>
                  <w:lang w:eastAsia="zh-CN"/>
                </w:rPr>
                <w:delText xml:space="preserve">4: </w:delText>
              </w:r>
              <w:r w:rsidR="00317A88" w:rsidRPr="00313D91" w:rsidDel="00437822">
                <w:rPr>
                  <w:rFonts w:eastAsia="SimSun"/>
                  <w:b/>
                  <w:lang w:eastAsia="zh-CN"/>
                </w:rPr>
                <w:delText xml:space="preserve">With the assumption of 20dBm UE max Tx power, the 5%-ile throughput is 0. The 400m </w:delText>
              </w:r>
              <w:r w:rsidR="00317A88" w:rsidDel="00437822">
                <w:rPr>
                  <w:rFonts w:eastAsia="SimSun"/>
                  <w:b/>
                  <w:lang w:eastAsia="zh-CN"/>
                </w:rPr>
                <w:delText xml:space="preserve">ISD </w:delText>
              </w:r>
              <w:r w:rsidR="00317A88" w:rsidRPr="00313D91" w:rsidDel="00437822">
                <w:rPr>
                  <w:rFonts w:eastAsia="SimSun"/>
                  <w:b/>
                  <w:lang w:eastAsia="zh-CN"/>
                </w:rPr>
                <w:delText xml:space="preserve">is not suitable </w:delText>
              </w:r>
              <w:r w:rsidR="00317A88" w:rsidDel="00437822">
                <w:rPr>
                  <w:rFonts w:eastAsia="SimSun"/>
                  <w:b/>
                  <w:lang w:eastAsia="zh-CN"/>
                </w:rPr>
                <w:delText>for this test case.</w:delText>
              </w:r>
            </w:del>
          </w:p>
          <w:p w14:paraId="52E80B0F" w14:textId="77777777" w:rsidR="00317A88" w:rsidRDefault="00317A88" w:rsidP="00317A88">
            <w:pPr>
              <w:rPr>
                <w:rFonts w:eastAsia="SimSun"/>
                <w:b/>
                <w:lang w:eastAsia="zh-CN"/>
              </w:rPr>
            </w:pPr>
            <w:r w:rsidRPr="00EB2438">
              <w:rPr>
                <w:rFonts w:eastAsia="MS Mincho"/>
                <w:b/>
                <w:bCs/>
                <w:lang w:eastAsia="en-GB"/>
              </w:rPr>
              <w:t>Proposal 1:</w:t>
            </w:r>
            <w:r>
              <w:rPr>
                <w:rFonts w:eastAsia="MS Mincho"/>
                <w:lang w:eastAsia="en-GB"/>
              </w:rPr>
              <w:t xml:space="preserve"> </w:t>
            </w:r>
            <w:r>
              <w:rPr>
                <w:rFonts w:eastAsia="SimSun"/>
                <w:b/>
                <w:lang w:eastAsia="zh-CN"/>
              </w:rPr>
              <w:t>Split the UL ACIR based on the assumption of BS ACS of 46dB. And the UE ACLR is 22dB for 7 and 10GHz with 23dBm Tx power.</w:t>
            </w:r>
          </w:p>
          <w:p w14:paraId="2AFD2CBF" w14:textId="77777777" w:rsidR="00317A88" w:rsidRPr="007758D9" w:rsidRDefault="00317A88" w:rsidP="00317A88">
            <w:pPr>
              <w:rPr>
                <w:rFonts w:eastAsia="SimSun"/>
                <w:b/>
                <w:lang w:eastAsia="zh-CN"/>
              </w:rPr>
            </w:pPr>
            <w:r w:rsidRPr="00EB2438">
              <w:rPr>
                <w:rFonts w:eastAsia="MS Mincho"/>
                <w:b/>
                <w:bCs/>
                <w:lang w:eastAsia="en-GB"/>
              </w:rPr>
              <w:t xml:space="preserve">Proposal </w:t>
            </w:r>
            <w:r>
              <w:rPr>
                <w:rFonts w:eastAsia="MS Mincho"/>
                <w:b/>
                <w:bCs/>
                <w:lang w:eastAsia="en-GB"/>
              </w:rPr>
              <w:t>2</w:t>
            </w:r>
            <w:r w:rsidRPr="00EB2438">
              <w:rPr>
                <w:rFonts w:eastAsia="MS Mincho"/>
                <w:b/>
                <w:bCs/>
                <w:lang w:eastAsia="en-GB"/>
              </w:rPr>
              <w:t>:</w:t>
            </w:r>
            <w:r>
              <w:rPr>
                <w:rFonts w:eastAsia="MS Mincho"/>
                <w:lang w:eastAsia="en-GB"/>
              </w:rPr>
              <w:t xml:space="preserve"> </w:t>
            </w:r>
            <w:r>
              <w:rPr>
                <w:rFonts w:eastAsia="SimSun"/>
                <w:b/>
                <w:lang w:eastAsia="zh-CN"/>
              </w:rPr>
              <w:t xml:space="preserve">RAN4 to identify the UE </w:t>
            </w:r>
            <w:r w:rsidRPr="00EB2438">
              <w:rPr>
                <w:rFonts w:eastAsia="MS Mincho"/>
                <w:b/>
                <w:bCs/>
                <w:lang w:eastAsia="en-GB"/>
              </w:rPr>
              <w:t xml:space="preserve">parameters considering the </w:t>
            </w:r>
            <w:r>
              <w:rPr>
                <w:rFonts w:eastAsia="MS Mincho"/>
                <w:b/>
                <w:bCs/>
                <w:lang w:eastAsia="en-GB"/>
              </w:rPr>
              <w:t xml:space="preserve">UE </w:t>
            </w:r>
            <w:r w:rsidRPr="00EB2438">
              <w:rPr>
                <w:rFonts w:eastAsia="MS Mincho"/>
                <w:b/>
                <w:bCs/>
                <w:lang w:eastAsia="en-GB"/>
              </w:rPr>
              <w:t>max Tx power of 20dBm</w:t>
            </w:r>
            <w:r>
              <w:rPr>
                <w:rFonts w:eastAsia="MS Mincho"/>
                <w:b/>
                <w:bCs/>
                <w:lang w:eastAsia="en-GB"/>
              </w:rPr>
              <w:t xml:space="preserve"> at 10GHz</w:t>
            </w:r>
            <w:r>
              <w:rPr>
                <w:rFonts w:eastAsia="SimSun"/>
                <w:b/>
                <w:lang w:eastAsia="zh-CN"/>
              </w:rPr>
              <w:t xml:space="preserve">. </w:t>
            </w:r>
          </w:p>
          <w:p w14:paraId="11479BD2" w14:textId="3D8094D9" w:rsidR="003229CA" w:rsidRPr="00317A88" w:rsidRDefault="00317A88" w:rsidP="00F51445">
            <w:pPr>
              <w:rPr>
                <w:rFonts w:eastAsia="MS Mincho"/>
                <w:b/>
                <w:bCs/>
                <w:lang w:eastAsia="en-GB"/>
              </w:rPr>
            </w:pPr>
            <w:r w:rsidRPr="00EB2438">
              <w:rPr>
                <w:rFonts w:eastAsia="MS Mincho"/>
                <w:b/>
                <w:bCs/>
                <w:lang w:eastAsia="en-GB"/>
              </w:rPr>
              <w:t xml:space="preserve">Proposal </w:t>
            </w:r>
            <w:r>
              <w:rPr>
                <w:rFonts w:eastAsia="MS Mincho"/>
                <w:b/>
                <w:bCs/>
                <w:lang w:eastAsia="en-GB"/>
              </w:rPr>
              <w:t>3</w:t>
            </w:r>
            <w:r w:rsidRPr="00EB2438">
              <w:rPr>
                <w:rFonts w:eastAsia="MS Mincho"/>
                <w:b/>
                <w:bCs/>
                <w:lang w:eastAsia="en-GB"/>
              </w:rPr>
              <w:t xml:space="preserve">: RAN4 to submit the UE parameters considering the </w:t>
            </w:r>
            <w:r>
              <w:rPr>
                <w:rFonts w:eastAsia="MS Mincho"/>
                <w:b/>
                <w:bCs/>
                <w:lang w:eastAsia="en-GB"/>
              </w:rPr>
              <w:t>UE max</w:t>
            </w:r>
            <w:r w:rsidRPr="00EB2438">
              <w:rPr>
                <w:rFonts w:eastAsia="MS Mincho"/>
                <w:b/>
                <w:bCs/>
                <w:lang w:eastAsia="en-GB"/>
              </w:rPr>
              <w:t xml:space="preserve"> Tx power of 23dBm and 20dBm. </w:t>
            </w:r>
          </w:p>
        </w:tc>
      </w:tr>
      <w:tr w:rsidR="00584DD6" w14:paraId="766348B3" w14:textId="77777777" w:rsidTr="00865FD8">
        <w:trPr>
          <w:trHeight w:val="468"/>
        </w:trPr>
        <w:tc>
          <w:tcPr>
            <w:tcW w:w="9631" w:type="dxa"/>
            <w:gridSpan w:val="3"/>
          </w:tcPr>
          <w:p w14:paraId="29F6A6A1" w14:textId="502C3AB9" w:rsidR="00584DD6" w:rsidRDefault="00584DD6" w:rsidP="00317A88">
            <w:pPr>
              <w:rPr>
                <w:b/>
                <w:lang w:eastAsia="zh-CN"/>
              </w:rPr>
            </w:pPr>
            <w:r>
              <w:rPr>
                <w:b/>
                <w:lang w:eastAsia="zh-CN"/>
              </w:rPr>
              <w:lastRenderedPageBreak/>
              <w:t>Simulation assumptions</w:t>
            </w:r>
          </w:p>
        </w:tc>
      </w:tr>
      <w:tr w:rsidR="00584DD6" w14:paraId="2538B800" w14:textId="77777777" w:rsidTr="008F5C8C">
        <w:trPr>
          <w:trHeight w:val="468"/>
        </w:trPr>
        <w:tc>
          <w:tcPr>
            <w:tcW w:w="1623" w:type="dxa"/>
          </w:tcPr>
          <w:p w14:paraId="30BD17F0" w14:textId="7C44E6A0" w:rsidR="00584DD6" w:rsidRDefault="00584DD6" w:rsidP="008F5C8C">
            <w:pPr>
              <w:spacing w:before="120" w:after="120"/>
              <w:rPr>
                <w:rFonts w:asciiTheme="minorHAnsi" w:hAnsiTheme="minorHAnsi" w:cstheme="minorHAnsi"/>
              </w:rPr>
            </w:pPr>
            <w:r>
              <w:rPr>
                <w:rFonts w:asciiTheme="minorHAnsi" w:hAnsiTheme="minorHAnsi" w:cstheme="minorHAnsi"/>
              </w:rPr>
              <w:t>R4-2015901</w:t>
            </w:r>
          </w:p>
        </w:tc>
        <w:tc>
          <w:tcPr>
            <w:tcW w:w="1424" w:type="dxa"/>
          </w:tcPr>
          <w:p w14:paraId="614C12ED" w14:textId="4432D699" w:rsidR="00584DD6" w:rsidRDefault="00584DD6" w:rsidP="008F5C8C">
            <w:pPr>
              <w:spacing w:before="120" w:after="120"/>
              <w:rPr>
                <w:rFonts w:asciiTheme="minorHAnsi" w:hAnsiTheme="minorHAnsi" w:cstheme="minorHAnsi"/>
              </w:rPr>
            </w:pPr>
            <w:r>
              <w:rPr>
                <w:rFonts w:asciiTheme="minorHAnsi" w:hAnsiTheme="minorHAnsi" w:cstheme="minorHAnsi"/>
              </w:rPr>
              <w:t>Ericsson</w:t>
            </w:r>
          </w:p>
        </w:tc>
        <w:tc>
          <w:tcPr>
            <w:tcW w:w="6584" w:type="dxa"/>
          </w:tcPr>
          <w:p w14:paraId="02FAE286" w14:textId="77777777" w:rsidR="00584DD6" w:rsidRPr="007D00B8" w:rsidRDefault="00584DD6" w:rsidP="00584DD6">
            <w:pPr>
              <w:rPr>
                <w:rFonts w:eastAsia="MS Mincho"/>
                <w:b/>
                <w:bCs/>
                <w:lang w:val="en-US" w:eastAsia="ja-JP"/>
              </w:rPr>
            </w:pPr>
            <w:r w:rsidRPr="007D00B8">
              <w:rPr>
                <w:rFonts w:eastAsia="MS Mincho"/>
                <w:b/>
                <w:bCs/>
                <w:lang w:val="en-US" w:eastAsia="ja-JP"/>
              </w:rPr>
              <w:t>Observation 1: 20 and 23 dBm are realistic values for UE Tx maximum power at 7 and 10 GHz, as it has already been agreed.</w:t>
            </w:r>
          </w:p>
          <w:p w14:paraId="3E7EE58A" w14:textId="10C0C02D" w:rsidR="00584DD6" w:rsidRPr="00584DD6" w:rsidRDefault="00584DD6" w:rsidP="00317A88">
            <w:pPr>
              <w:rPr>
                <w:rFonts w:eastAsia="MS Mincho"/>
                <w:b/>
                <w:bCs/>
                <w:lang w:val="en-US" w:eastAsia="ja-JP"/>
              </w:rPr>
            </w:pPr>
            <w:r w:rsidRPr="007D00B8">
              <w:rPr>
                <w:rFonts w:eastAsia="MS Mincho"/>
                <w:b/>
                <w:bCs/>
                <w:lang w:val="en-US" w:eastAsia="ja-JP"/>
              </w:rPr>
              <w:t>Observation 2: UE noise figure of 9 dB is correct value for 7 and 10 GHz, as it has already been agreed.</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5FAD9D92" w14:textId="47061EB0" w:rsidR="00584DD6" w:rsidRDefault="00584DD6" w:rsidP="00DD19DE">
      <w:pPr>
        <w:pStyle w:val="Heading3"/>
        <w:rPr>
          <w:sz w:val="24"/>
          <w:szCs w:val="16"/>
        </w:rPr>
      </w:pPr>
      <w:r>
        <w:rPr>
          <w:sz w:val="24"/>
          <w:szCs w:val="16"/>
        </w:rPr>
        <w:t>Sub-topic 2-1</w:t>
      </w:r>
    </w:p>
    <w:p w14:paraId="7535A291" w14:textId="49C1E5FA" w:rsidR="00584DD6" w:rsidRPr="004256D3" w:rsidRDefault="00584DD6" w:rsidP="00584DD6">
      <w:pPr>
        <w:rPr>
          <w:iCs/>
          <w:lang w:val="en-US" w:eastAsia="zh-CN"/>
        </w:rPr>
      </w:pPr>
      <w:r w:rsidRPr="004256D3">
        <w:rPr>
          <w:rFonts w:hint="eastAsia"/>
          <w:iCs/>
          <w:lang w:val="en-US" w:eastAsia="zh-CN"/>
        </w:rPr>
        <w:t xml:space="preserve">Sub-topic </w:t>
      </w:r>
      <w:r w:rsidRPr="004256D3">
        <w:rPr>
          <w:iCs/>
          <w:lang w:val="en-US" w:eastAsia="zh-CN"/>
        </w:rPr>
        <w:t xml:space="preserve">description: </w:t>
      </w:r>
      <w:r>
        <w:rPr>
          <w:iCs/>
          <w:lang w:val="en-US" w:eastAsia="zh-CN"/>
        </w:rPr>
        <w:t>Simulation assumptions. In last RAN4#96-e meeting, UE maximum output power w</w:t>
      </w:r>
      <w:r w:rsidR="00B742E5">
        <w:rPr>
          <w:iCs/>
          <w:lang w:val="en-US" w:eastAsia="zh-CN"/>
        </w:rPr>
        <w:t>as</w:t>
      </w:r>
      <w:r>
        <w:rPr>
          <w:iCs/>
          <w:lang w:val="en-US" w:eastAsia="zh-CN"/>
        </w:rPr>
        <w:t xml:space="preserve"> challenged, additional clarifications have been given for this meeting.</w:t>
      </w:r>
    </w:p>
    <w:p w14:paraId="09B4DB4C" w14:textId="34817FDE" w:rsidR="00584DD6" w:rsidRDefault="00584DD6" w:rsidP="00584DD6">
      <w:pPr>
        <w:rPr>
          <w:b/>
          <w:u w:val="single"/>
          <w:lang w:eastAsia="ko-KR"/>
        </w:rPr>
      </w:pPr>
      <w:bookmarkStart w:id="14" w:name="_Hlk54597439"/>
      <w:r w:rsidRPr="00027538">
        <w:rPr>
          <w:b/>
          <w:u w:val="single"/>
          <w:lang w:eastAsia="ko-KR"/>
        </w:rPr>
        <w:t xml:space="preserve">Issue 2-1: </w:t>
      </w:r>
      <w:r>
        <w:rPr>
          <w:b/>
          <w:u w:val="single"/>
          <w:lang w:eastAsia="ko-KR"/>
        </w:rPr>
        <w:t>UE maximum output power</w:t>
      </w:r>
    </w:p>
    <w:p w14:paraId="25760B1D" w14:textId="6DA86831" w:rsidR="00427E0C" w:rsidRPr="00427E0C" w:rsidRDefault="00427E0C" w:rsidP="00427E0C">
      <w:pPr>
        <w:pStyle w:val="ListParagraph"/>
        <w:numPr>
          <w:ilvl w:val="0"/>
          <w:numId w:val="18"/>
        </w:numPr>
        <w:ind w:firstLineChars="0"/>
        <w:rPr>
          <w:bCs/>
          <w:lang w:eastAsia="ko-KR"/>
        </w:rPr>
      </w:pPr>
      <w:r w:rsidRPr="00427E0C">
        <w:rPr>
          <w:bCs/>
          <w:lang w:eastAsia="ko-KR"/>
        </w:rPr>
        <w:t xml:space="preserve">From </w:t>
      </w:r>
      <w:r>
        <w:rPr>
          <w:bCs/>
          <w:lang w:eastAsia="ko-KR"/>
        </w:rPr>
        <w:t xml:space="preserve">R4-2015901 and the proposals in R4-2016237, </w:t>
      </w:r>
      <w:r w:rsidR="00DE6C17">
        <w:rPr>
          <w:bCs/>
          <w:lang w:eastAsia="ko-KR"/>
        </w:rPr>
        <w:t xml:space="preserve">the 23 dBm UE output power assumption is confirmed </w:t>
      </w:r>
      <w:r w:rsidR="00B742E5">
        <w:rPr>
          <w:bCs/>
          <w:lang w:eastAsia="ko-KR"/>
        </w:rPr>
        <w:t xml:space="preserve">for the simulations </w:t>
      </w:r>
      <w:r w:rsidR="00DE6C17">
        <w:rPr>
          <w:bCs/>
          <w:lang w:eastAsia="ko-KR"/>
        </w:rPr>
        <w:t xml:space="preserve">and </w:t>
      </w:r>
      <w:r>
        <w:rPr>
          <w:bCs/>
          <w:lang w:eastAsia="ko-KR"/>
        </w:rPr>
        <w:t>following options are sugg</w:t>
      </w:r>
      <w:r w:rsidR="000F6BF4">
        <w:rPr>
          <w:bCs/>
          <w:lang w:eastAsia="ko-KR"/>
        </w:rPr>
        <w:t>e</w:t>
      </w:r>
      <w:r>
        <w:rPr>
          <w:bCs/>
          <w:lang w:eastAsia="ko-KR"/>
        </w:rPr>
        <w:t>sted:</w:t>
      </w:r>
    </w:p>
    <w:bookmarkEnd w:id="14"/>
    <w:p w14:paraId="29720605" w14:textId="77777777" w:rsidR="005D4958" w:rsidRDefault="00427E0C" w:rsidP="00427E0C">
      <w:pPr>
        <w:pStyle w:val="ListParagraph"/>
        <w:numPr>
          <w:ilvl w:val="1"/>
          <w:numId w:val="18"/>
        </w:numPr>
        <w:ind w:firstLineChars="0"/>
        <w:rPr>
          <w:lang w:val="sv-SE" w:eastAsia="zh-CN"/>
        </w:rPr>
      </w:pPr>
      <w:r>
        <w:rPr>
          <w:lang w:val="sv-SE" w:eastAsia="zh-CN"/>
        </w:rPr>
        <w:t xml:space="preserve">Option 1: </w:t>
      </w:r>
    </w:p>
    <w:p w14:paraId="3CA3DEFE" w14:textId="42156715" w:rsidR="00427E0C" w:rsidRDefault="00AA7C28" w:rsidP="005D4958">
      <w:pPr>
        <w:pStyle w:val="ListParagraph"/>
        <w:numPr>
          <w:ilvl w:val="2"/>
          <w:numId w:val="18"/>
        </w:numPr>
        <w:ind w:firstLineChars="0"/>
        <w:rPr>
          <w:lang w:val="sv-SE" w:eastAsia="zh-CN"/>
        </w:rPr>
      </w:pPr>
      <w:r>
        <w:rPr>
          <w:lang w:val="sv-SE" w:eastAsia="zh-CN"/>
        </w:rPr>
        <w:t>Consider</w:t>
      </w:r>
      <w:r w:rsidR="00427E0C">
        <w:rPr>
          <w:lang w:val="sv-SE" w:eastAsia="zh-CN"/>
        </w:rPr>
        <w:t xml:space="preserve"> </w:t>
      </w:r>
      <w:r w:rsidR="00DE6C17">
        <w:rPr>
          <w:lang w:val="sv-SE" w:eastAsia="zh-CN"/>
        </w:rPr>
        <w:t xml:space="preserve">20 dBm and </w:t>
      </w:r>
      <w:r w:rsidR="00427E0C">
        <w:rPr>
          <w:lang w:val="sv-SE" w:eastAsia="zh-CN"/>
        </w:rPr>
        <w:t>23</w:t>
      </w:r>
      <w:r w:rsidR="009F248D">
        <w:rPr>
          <w:lang w:val="sv-SE" w:eastAsia="zh-CN"/>
        </w:rPr>
        <w:t xml:space="preserve"> </w:t>
      </w:r>
      <w:r w:rsidR="00427E0C">
        <w:rPr>
          <w:lang w:val="sv-SE" w:eastAsia="zh-CN"/>
        </w:rPr>
        <w:t xml:space="preserve">dBm </w:t>
      </w:r>
      <w:r w:rsidR="005D4958">
        <w:rPr>
          <w:lang w:val="sv-SE" w:eastAsia="zh-CN"/>
        </w:rPr>
        <w:t xml:space="preserve">for 6.425-7.125GHz </w:t>
      </w:r>
      <w:r w:rsidR="000F6BF4">
        <w:rPr>
          <w:lang w:val="sv-SE" w:eastAsia="zh-CN"/>
        </w:rPr>
        <w:t>in the LS to ITU-R</w:t>
      </w:r>
      <w:r w:rsidR="00427E0C">
        <w:rPr>
          <w:lang w:val="sv-SE" w:eastAsia="zh-CN"/>
        </w:rPr>
        <w:t>.</w:t>
      </w:r>
    </w:p>
    <w:p w14:paraId="1628851C" w14:textId="61D0756A" w:rsidR="00DE6C17" w:rsidRDefault="00AA7C28" w:rsidP="005D4958">
      <w:pPr>
        <w:pStyle w:val="ListParagraph"/>
        <w:numPr>
          <w:ilvl w:val="2"/>
          <w:numId w:val="18"/>
        </w:numPr>
        <w:ind w:firstLineChars="0"/>
        <w:rPr>
          <w:lang w:val="sv-SE" w:eastAsia="zh-CN"/>
        </w:rPr>
      </w:pPr>
      <w:r>
        <w:rPr>
          <w:lang w:val="sv-SE" w:eastAsia="zh-CN"/>
        </w:rPr>
        <w:t>Consider</w:t>
      </w:r>
      <w:r w:rsidR="00DE6C17">
        <w:rPr>
          <w:lang w:val="sv-SE" w:eastAsia="zh-CN"/>
        </w:rPr>
        <w:t xml:space="preserve"> 20 dBm only for 10.0-10.5 GHz in the LS to ITU-R.</w:t>
      </w:r>
    </w:p>
    <w:p w14:paraId="5ACBFA49" w14:textId="77777777" w:rsidR="00DE6C17" w:rsidRDefault="00427E0C" w:rsidP="00427E0C">
      <w:pPr>
        <w:pStyle w:val="ListParagraph"/>
        <w:numPr>
          <w:ilvl w:val="1"/>
          <w:numId w:val="18"/>
        </w:numPr>
        <w:ind w:firstLineChars="0"/>
        <w:rPr>
          <w:lang w:val="sv-SE" w:eastAsia="zh-CN"/>
        </w:rPr>
      </w:pPr>
      <w:r>
        <w:rPr>
          <w:lang w:val="sv-SE" w:eastAsia="zh-CN"/>
        </w:rPr>
        <w:t xml:space="preserve">Option 2: </w:t>
      </w:r>
    </w:p>
    <w:p w14:paraId="4F5CA7BA" w14:textId="0DA22822" w:rsidR="00427E0C" w:rsidRDefault="00AA7C28" w:rsidP="00DE6C17">
      <w:pPr>
        <w:pStyle w:val="ListParagraph"/>
        <w:numPr>
          <w:ilvl w:val="2"/>
          <w:numId w:val="18"/>
        </w:numPr>
        <w:ind w:firstLineChars="0"/>
        <w:rPr>
          <w:lang w:val="sv-SE" w:eastAsia="zh-CN"/>
        </w:rPr>
      </w:pPr>
      <w:r>
        <w:rPr>
          <w:lang w:val="sv-SE" w:eastAsia="zh-CN"/>
        </w:rPr>
        <w:t>Consider</w:t>
      </w:r>
      <w:r w:rsidR="00427E0C">
        <w:rPr>
          <w:lang w:val="sv-SE" w:eastAsia="zh-CN"/>
        </w:rPr>
        <w:t xml:space="preserve"> 23 dBm </w:t>
      </w:r>
      <w:r>
        <w:rPr>
          <w:lang w:val="sv-SE" w:eastAsia="zh-CN"/>
        </w:rPr>
        <w:t xml:space="preserve">for both 6.425-7.125 GHz and 10.0-10.5 GHz </w:t>
      </w:r>
      <w:r w:rsidR="000F6BF4">
        <w:rPr>
          <w:lang w:val="sv-SE" w:eastAsia="zh-CN"/>
        </w:rPr>
        <w:t>in the LS to ITU-R</w:t>
      </w:r>
      <w:r w:rsidR="00427E0C">
        <w:rPr>
          <w:lang w:val="sv-SE" w:eastAsia="zh-CN"/>
        </w:rPr>
        <w:t>.</w:t>
      </w:r>
    </w:p>
    <w:p w14:paraId="57E472CB" w14:textId="1BBB1D19" w:rsidR="00DE6C17" w:rsidRDefault="00DE6C17" w:rsidP="00DE6C17">
      <w:pPr>
        <w:pStyle w:val="ListParagraph"/>
        <w:numPr>
          <w:ilvl w:val="1"/>
          <w:numId w:val="18"/>
        </w:numPr>
        <w:ind w:firstLineChars="0"/>
        <w:rPr>
          <w:lang w:val="sv-SE" w:eastAsia="zh-CN"/>
        </w:rPr>
      </w:pPr>
      <w:r>
        <w:rPr>
          <w:lang w:val="sv-SE" w:eastAsia="zh-CN"/>
        </w:rPr>
        <w:t>Option 3 (possible alternative):</w:t>
      </w:r>
    </w:p>
    <w:p w14:paraId="339BC740" w14:textId="57B3084B" w:rsidR="00DE6C17" w:rsidRDefault="00AA7C28" w:rsidP="00DE6C17">
      <w:pPr>
        <w:pStyle w:val="ListParagraph"/>
        <w:numPr>
          <w:ilvl w:val="2"/>
          <w:numId w:val="18"/>
        </w:numPr>
        <w:ind w:firstLineChars="0"/>
        <w:rPr>
          <w:lang w:val="sv-SE" w:eastAsia="zh-CN"/>
        </w:rPr>
      </w:pPr>
      <w:r>
        <w:rPr>
          <w:lang w:val="sv-SE" w:eastAsia="zh-CN"/>
        </w:rPr>
        <w:t>Consider</w:t>
      </w:r>
      <w:r w:rsidR="00DE6C17">
        <w:rPr>
          <w:lang w:val="sv-SE" w:eastAsia="zh-CN"/>
        </w:rPr>
        <w:t xml:space="preserve"> 20 dBm and 23 dBm </w:t>
      </w:r>
      <w:r>
        <w:rPr>
          <w:lang w:val="sv-SE" w:eastAsia="zh-CN"/>
        </w:rPr>
        <w:t xml:space="preserve">for both 6.425-7.125 GHz and 10.0-10.5 GHz </w:t>
      </w:r>
      <w:r w:rsidR="00DE6C17">
        <w:rPr>
          <w:lang w:val="sv-SE" w:eastAsia="zh-CN"/>
        </w:rPr>
        <w:t>in the LS to ITU-R.</w:t>
      </w:r>
    </w:p>
    <w:p w14:paraId="2A537602" w14:textId="77777777" w:rsidR="00B742E5" w:rsidRPr="00027538" w:rsidRDefault="00B742E5" w:rsidP="00B742E5">
      <w:pPr>
        <w:pStyle w:val="ListParagraph"/>
        <w:numPr>
          <w:ilvl w:val="0"/>
          <w:numId w:val="18"/>
        </w:numPr>
        <w:overflowPunct/>
        <w:autoSpaceDE/>
        <w:autoSpaceDN/>
        <w:adjustRightInd/>
        <w:spacing w:after="120"/>
        <w:ind w:firstLineChars="0"/>
        <w:textAlignment w:val="auto"/>
        <w:rPr>
          <w:rFonts w:eastAsia="SimSun"/>
          <w:szCs w:val="24"/>
          <w:lang w:eastAsia="zh-CN"/>
        </w:rPr>
      </w:pPr>
      <w:r w:rsidRPr="00027538">
        <w:rPr>
          <w:rFonts w:eastAsia="SimSun"/>
          <w:szCs w:val="24"/>
          <w:lang w:eastAsia="zh-CN"/>
        </w:rPr>
        <w:t>Recommended WF</w:t>
      </w:r>
    </w:p>
    <w:p w14:paraId="5EE2F760" w14:textId="799739BB" w:rsidR="00B742E5" w:rsidRPr="00027538" w:rsidRDefault="00B742E5" w:rsidP="00B742E5">
      <w:pPr>
        <w:pStyle w:val="ListParagraph"/>
        <w:numPr>
          <w:ilvl w:val="1"/>
          <w:numId w:val="18"/>
        </w:numPr>
        <w:overflowPunct/>
        <w:autoSpaceDE/>
        <w:autoSpaceDN/>
        <w:adjustRightInd/>
        <w:spacing w:after="120"/>
        <w:ind w:firstLineChars="0"/>
        <w:textAlignment w:val="auto"/>
        <w:rPr>
          <w:rFonts w:eastAsia="SimSun"/>
          <w:szCs w:val="24"/>
          <w:lang w:eastAsia="zh-CN"/>
        </w:rPr>
      </w:pPr>
      <w:r>
        <w:rPr>
          <w:bCs/>
          <w:lang w:eastAsia="ko-KR"/>
        </w:rPr>
        <w:t>The 23 dBm UE output power assumption is confirmed for the simulations. Further discuss the different options. Note that option 3 was not suggested, but is an alternative proposed by the moderator.</w:t>
      </w:r>
    </w:p>
    <w:p w14:paraId="43C8F464" w14:textId="77777777" w:rsidR="00746BC3" w:rsidRDefault="00746BC3" w:rsidP="00746BC3">
      <w:pPr>
        <w:pStyle w:val="ListParagraph"/>
        <w:ind w:left="1440" w:firstLineChars="0" w:firstLine="0"/>
        <w:rPr>
          <w:lang w:val="sv-SE" w:eastAsia="zh-CN"/>
        </w:rPr>
      </w:pPr>
    </w:p>
    <w:p w14:paraId="76AD4E30" w14:textId="49B90B2F" w:rsidR="00B742E5" w:rsidRDefault="00B742E5" w:rsidP="00DD19DE">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2</w:t>
      </w:r>
    </w:p>
    <w:p w14:paraId="7B3E7CA7" w14:textId="3E752621" w:rsidR="00B742E5" w:rsidRPr="004256D3" w:rsidRDefault="00B742E5" w:rsidP="00B742E5">
      <w:pPr>
        <w:rPr>
          <w:iCs/>
          <w:lang w:val="en-US" w:eastAsia="zh-CN"/>
        </w:rPr>
      </w:pPr>
      <w:r w:rsidRPr="004256D3">
        <w:rPr>
          <w:rFonts w:hint="eastAsia"/>
          <w:iCs/>
          <w:lang w:val="en-US" w:eastAsia="zh-CN"/>
        </w:rPr>
        <w:t xml:space="preserve">Sub-topic </w:t>
      </w:r>
      <w:r w:rsidRPr="004256D3">
        <w:rPr>
          <w:iCs/>
          <w:lang w:val="en-US" w:eastAsia="zh-CN"/>
        </w:rPr>
        <w:t xml:space="preserve">description: </w:t>
      </w:r>
      <w:r>
        <w:rPr>
          <w:iCs/>
          <w:lang w:val="en-US" w:eastAsia="zh-CN"/>
        </w:rPr>
        <w:t>Simulation assumptions. In last RAN4#96-e meeting, UE noise figure was challenged, additional clarifications have been given for this meeting.</w:t>
      </w:r>
    </w:p>
    <w:p w14:paraId="27D60D7A" w14:textId="77777777" w:rsidR="00B742E5" w:rsidRDefault="00B742E5" w:rsidP="00B742E5">
      <w:pPr>
        <w:rPr>
          <w:b/>
          <w:u w:val="single"/>
          <w:lang w:eastAsia="ko-KR"/>
        </w:rPr>
      </w:pPr>
      <w:r w:rsidRPr="00027538">
        <w:rPr>
          <w:b/>
          <w:u w:val="single"/>
          <w:lang w:eastAsia="ko-KR"/>
        </w:rPr>
        <w:t>Issue 2-</w:t>
      </w:r>
      <w:r>
        <w:rPr>
          <w:b/>
          <w:u w:val="single"/>
          <w:lang w:eastAsia="ko-KR"/>
        </w:rPr>
        <w:t>3</w:t>
      </w:r>
      <w:r w:rsidRPr="00027538">
        <w:rPr>
          <w:b/>
          <w:u w:val="single"/>
          <w:lang w:eastAsia="ko-KR"/>
        </w:rPr>
        <w:t xml:space="preserve">: </w:t>
      </w:r>
      <w:r>
        <w:rPr>
          <w:b/>
          <w:u w:val="single"/>
          <w:lang w:eastAsia="ko-KR"/>
        </w:rPr>
        <w:t>UE Noise figure for 6.425-7.125GHz and 10.0-10.5GHz</w:t>
      </w:r>
    </w:p>
    <w:p w14:paraId="59CFBAF0" w14:textId="398EBF08" w:rsidR="00B742E5" w:rsidRPr="00427E0C" w:rsidRDefault="00B742E5" w:rsidP="00B742E5">
      <w:pPr>
        <w:pStyle w:val="ListParagraph"/>
        <w:numPr>
          <w:ilvl w:val="0"/>
          <w:numId w:val="18"/>
        </w:numPr>
        <w:ind w:firstLineChars="0"/>
        <w:rPr>
          <w:bCs/>
          <w:lang w:eastAsia="ko-KR"/>
        </w:rPr>
      </w:pPr>
      <w:r w:rsidRPr="00427E0C">
        <w:rPr>
          <w:bCs/>
          <w:lang w:eastAsia="ko-KR"/>
        </w:rPr>
        <w:t xml:space="preserve">From </w:t>
      </w:r>
      <w:r>
        <w:rPr>
          <w:bCs/>
          <w:lang w:eastAsia="ko-KR"/>
        </w:rPr>
        <w:t>R4-2015901 and the observations in R4-2016236, the 9dB noise figure assumption is confirmed for the simulations and following options are suggested:</w:t>
      </w:r>
    </w:p>
    <w:p w14:paraId="11437D2E" w14:textId="3A9FA440" w:rsidR="00B742E5" w:rsidRDefault="00B742E5" w:rsidP="00B742E5">
      <w:pPr>
        <w:pStyle w:val="ListParagraph"/>
        <w:numPr>
          <w:ilvl w:val="1"/>
          <w:numId w:val="18"/>
        </w:numPr>
        <w:ind w:firstLineChars="0"/>
        <w:rPr>
          <w:lang w:val="sv-SE" w:eastAsia="zh-CN"/>
        </w:rPr>
      </w:pPr>
      <w:r>
        <w:rPr>
          <w:lang w:val="sv-SE" w:eastAsia="zh-CN"/>
        </w:rPr>
        <w:t xml:space="preserve">Option 1: </w:t>
      </w:r>
      <w:r w:rsidR="00624918">
        <w:rPr>
          <w:lang w:val="sv-SE" w:eastAsia="zh-CN"/>
        </w:rPr>
        <w:t>Consider</w:t>
      </w:r>
      <w:r>
        <w:rPr>
          <w:lang w:val="sv-SE" w:eastAsia="zh-CN"/>
        </w:rPr>
        <w:t xml:space="preserve"> 9dB only in the LS to ITU-R.</w:t>
      </w:r>
    </w:p>
    <w:p w14:paraId="65260814" w14:textId="21F44175" w:rsidR="00B742E5" w:rsidRDefault="00B742E5" w:rsidP="00B742E5">
      <w:pPr>
        <w:pStyle w:val="ListParagraph"/>
        <w:numPr>
          <w:ilvl w:val="1"/>
          <w:numId w:val="18"/>
        </w:numPr>
        <w:ind w:firstLineChars="0"/>
        <w:rPr>
          <w:lang w:val="sv-SE" w:eastAsia="zh-CN"/>
        </w:rPr>
      </w:pPr>
      <w:r>
        <w:rPr>
          <w:lang w:val="sv-SE" w:eastAsia="zh-CN"/>
        </w:rPr>
        <w:t xml:space="preserve">Option 2: </w:t>
      </w:r>
      <w:r w:rsidR="00624918">
        <w:rPr>
          <w:lang w:val="sv-SE" w:eastAsia="zh-CN"/>
        </w:rPr>
        <w:t>Consider</w:t>
      </w:r>
      <w:r>
        <w:rPr>
          <w:lang w:val="sv-SE" w:eastAsia="zh-CN"/>
        </w:rPr>
        <w:t xml:space="preserve"> 9dB and 13dB in the LS to ITU-R.</w:t>
      </w:r>
    </w:p>
    <w:p w14:paraId="5E9BECD3" w14:textId="77777777" w:rsidR="00B742E5" w:rsidRPr="00027538" w:rsidRDefault="00B742E5" w:rsidP="00B742E5">
      <w:pPr>
        <w:pStyle w:val="ListParagraph"/>
        <w:numPr>
          <w:ilvl w:val="0"/>
          <w:numId w:val="18"/>
        </w:numPr>
        <w:overflowPunct/>
        <w:autoSpaceDE/>
        <w:autoSpaceDN/>
        <w:adjustRightInd/>
        <w:spacing w:after="120"/>
        <w:ind w:firstLineChars="0"/>
        <w:textAlignment w:val="auto"/>
        <w:rPr>
          <w:rFonts w:eastAsia="SimSun"/>
          <w:szCs w:val="24"/>
          <w:lang w:eastAsia="zh-CN"/>
        </w:rPr>
      </w:pPr>
      <w:r w:rsidRPr="00027538">
        <w:rPr>
          <w:rFonts w:eastAsia="SimSun"/>
          <w:szCs w:val="24"/>
          <w:lang w:eastAsia="zh-CN"/>
        </w:rPr>
        <w:t>Recommended WF</w:t>
      </w:r>
    </w:p>
    <w:p w14:paraId="1ED93C36" w14:textId="11D825EB" w:rsidR="00B742E5" w:rsidRPr="00027538" w:rsidRDefault="00B742E5" w:rsidP="00B742E5">
      <w:pPr>
        <w:pStyle w:val="ListParagraph"/>
        <w:numPr>
          <w:ilvl w:val="1"/>
          <w:numId w:val="18"/>
        </w:numPr>
        <w:overflowPunct/>
        <w:autoSpaceDE/>
        <w:autoSpaceDN/>
        <w:adjustRightInd/>
        <w:spacing w:after="120"/>
        <w:ind w:firstLineChars="0"/>
        <w:textAlignment w:val="auto"/>
        <w:rPr>
          <w:rFonts w:eastAsia="SimSun"/>
          <w:szCs w:val="24"/>
          <w:lang w:eastAsia="zh-CN"/>
        </w:rPr>
      </w:pPr>
      <w:r>
        <w:rPr>
          <w:bCs/>
          <w:lang w:eastAsia="ko-KR"/>
        </w:rPr>
        <w:t xml:space="preserve">Considering 9 or 13 dB UE noise figure would have minor impact on simulations results </w:t>
      </w:r>
      <w:r w:rsidR="004006E8">
        <w:rPr>
          <w:bCs/>
          <w:lang w:eastAsia="ko-KR"/>
        </w:rPr>
        <w:t>as shown in R4-2016236</w:t>
      </w:r>
      <w:r>
        <w:rPr>
          <w:bCs/>
          <w:lang w:eastAsia="ko-KR"/>
        </w:rPr>
        <w:t xml:space="preserve">. </w:t>
      </w:r>
      <w:r w:rsidR="00190D0D">
        <w:rPr>
          <w:bCs/>
          <w:lang w:eastAsia="ko-KR"/>
        </w:rPr>
        <w:t>The 9dB UE NF</w:t>
      </w:r>
      <w:r>
        <w:rPr>
          <w:bCs/>
          <w:lang w:eastAsia="ko-KR"/>
        </w:rPr>
        <w:t xml:space="preserve"> is confirmed for the simulations. Further discussed the </w:t>
      </w:r>
      <w:r w:rsidR="00CB1B50">
        <w:rPr>
          <w:bCs/>
          <w:lang w:eastAsia="ko-KR"/>
        </w:rPr>
        <w:t>2</w:t>
      </w:r>
      <w:r>
        <w:rPr>
          <w:bCs/>
          <w:lang w:eastAsia="ko-KR"/>
        </w:rPr>
        <w:t xml:space="preserve"> options</w:t>
      </w:r>
      <w:r w:rsidR="00CB1B50">
        <w:rPr>
          <w:bCs/>
          <w:lang w:eastAsia="ko-KR"/>
        </w:rPr>
        <w:t xml:space="preserve"> </w:t>
      </w:r>
      <w:r w:rsidR="000973AC">
        <w:rPr>
          <w:bCs/>
          <w:lang w:eastAsia="ko-KR"/>
        </w:rPr>
        <w:t>for the</w:t>
      </w:r>
      <w:r w:rsidR="00CB1B50">
        <w:rPr>
          <w:bCs/>
          <w:lang w:eastAsia="ko-KR"/>
        </w:rPr>
        <w:t xml:space="preserve"> reply to ITU-R</w:t>
      </w:r>
      <w:r>
        <w:rPr>
          <w:bCs/>
          <w:lang w:eastAsia="ko-KR"/>
        </w:rPr>
        <w:t xml:space="preserve">. </w:t>
      </w:r>
    </w:p>
    <w:p w14:paraId="4749F4BB" w14:textId="77777777" w:rsidR="00B742E5" w:rsidRPr="00B742E5" w:rsidRDefault="00B742E5" w:rsidP="00B742E5">
      <w:pPr>
        <w:rPr>
          <w:lang w:val="sv-SE" w:eastAsia="zh-CN"/>
        </w:rPr>
      </w:pPr>
    </w:p>
    <w:p w14:paraId="0734800A" w14:textId="5927D83F" w:rsidR="00DD19DE"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w:t>
      </w:r>
      <w:r w:rsidR="00DC673C">
        <w:rPr>
          <w:sz w:val="24"/>
          <w:szCs w:val="16"/>
        </w:rPr>
        <w:t>3</w:t>
      </w:r>
    </w:p>
    <w:p w14:paraId="2D327CEC" w14:textId="2826FD90" w:rsidR="00DC673C" w:rsidRPr="004256D3" w:rsidRDefault="00DC673C" w:rsidP="00DC673C">
      <w:pPr>
        <w:rPr>
          <w:iCs/>
          <w:lang w:val="en-US" w:eastAsia="zh-CN"/>
        </w:rPr>
      </w:pPr>
      <w:r w:rsidRPr="004256D3">
        <w:rPr>
          <w:rFonts w:hint="eastAsia"/>
          <w:iCs/>
          <w:lang w:val="en-US" w:eastAsia="zh-CN"/>
        </w:rPr>
        <w:t xml:space="preserve">Sub-topic </w:t>
      </w:r>
      <w:r w:rsidRPr="004256D3">
        <w:rPr>
          <w:iCs/>
          <w:lang w:val="en-US" w:eastAsia="zh-CN"/>
        </w:rPr>
        <w:t xml:space="preserve">description: </w:t>
      </w:r>
      <w:r w:rsidR="00055D41">
        <w:rPr>
          <w:iCs/>
          <w:lang w:val="en-US" w:eastAsia="zh-CN"/>
        </w:rPr>
        <w:t>No antenna parameter was agreed for i</w:t>
      </w:r>
      <w:r w:rsidR="00DC528A">
        <w:rPr>
          <w:iCs/>
          <w:lang w:val="en-US" w:eastAsia="zh-CN"/>
        </w:rPr>
        <w:t>ndoor scenario</w:t>
      </w:r>
      <w:r w:rsidR="001C7C4C">
        <w:rPr>
          <w:iCs/>
          <w:lang w:val="en-US" w:eastAsia="zh-CN"/>
        </w:rPr>
        <w:t>, some agreement should be reached on how to consider this scenario</w:t>
      </w:r>
      <w:r w:rsidR="00B36097">
        <w:rPr>
          <w:iCs/>
          <w:lang w:val="en-US" w:eastAsia="zh-CN"/>
        </w:rPr>
        <w:t xml:space="preserve"> for the simulat</w:t>
      </w:r>
      <w:r w:rsidR="009E5505">
        <w:rPr>
          <w:iCs/>
          <w:lang w:val="en-US" w:eastAsia="zh-CN"/>
        </w:rPr>
        <w:t>i</w:t>
      </w:r>
      <w:r w:rsidR="00B36097">
        <w:rPr>
          <w:iCs/>
          <w:lang w:val="en-US" w:eastAsia="zh-CN"/>
        </w:rPr>
        <w:t xml:space="preserve">ons’ outcomes and the </w:t>
      </w:r>
      <w:r w:rsidR="00C22D88">
        <w:rPr>
          <w:iCs/>
          <w:lang w:val="en-US" w:eastAsia="zh-CN"/>
        </w:rPr>
        <w:t>parameters in the LS Reply to ITU-R.</w:t>
      </w:r>
    </w:p>
    <w:p w14:paraId="04EF2F7F" w14:textId="68945E2E" w:rsidR="00DC673C" w:rsidRDefault="00DC673C" w:rsidP="00DC673C">
      <w:pPr>
        <w:rPr>
          <w:b/>
          <w:u w:val="single"/>
          <w:lang w:eastAsia="ko-KR"/>
        </w:rPr>
      </w:pPr>
      <w:r w:rsidRPr="00027538">
        <w:rPr>
          <w:b/>
          <w:u w:val="single"/>
          <w:lang w:eastAsia="ko-KR"/>
        </w:rPr>
        <w:t>Issue 2-</w:t>
      </w:r>
      <w:r>
        <w:rPr>
          <w:b/>
          <w:u w:val="single"/>
          <w:lang w:eastAsia="ko-KR"/>
        </w:rPr>
        <w:t>3</w:t>
      </w:r>
      <w:r w:rsidRPr="00027538">
        <w:rPr>
          <w:b/>
          <w:u w:val="single"/>
          <w:lang w:eastAsia="ko-KR"/>
        </w:rPr>
        <w:t xml:space="preserve">: </w:t>
      </w:r>
      <w:r w:rsidR="00DC528A">
        <w:rPr>
          <w:b/>
          <w:u w:val="single"/>
          <w:lang w:eastAsia="ko-KR"/>
        </w:rPr>
        <w:t>Indoor scenario</w:t>
      </w:r>
    </w:p>
    <w:p w14:paraId="2A0668A2" w14:textId="08BCF0C8" w:rsidR="009E5505" w:rsidRPr="00427E0C" w:rsidRDefault="009E5505" w:rsidP="009E5505">
      <w:pPr>
        <w:pStyle w:val="ListParagraph"/>
        <w:numPr>
          <w:ilvl w:val="0"/>
          <w:numId w:val="18"/>
        </w:numPr>
        <w:ind w:firstLineChars="0"/>
        <w:rPr>
          <w:bCs/>
          <w:lang w:eastAsia="ko-KR"/>
        </w:rPr>
      </w:pPr>
      <w:r>
        <w:rPr>
          <w:bCs/>
          <w:lang w:eastAsia="ko-KR"/>
        </w:rPr>
        <w:t>Should the indoor scenario be considered</w:t>
      </w:r>
      <w:r w:rsidR="0013273B">
        <w:rPr>
          <w:bCs/>
          <w:lang w:eastAsia="ko-KR"/>
        </w:rPr>
        <w:t xml:space="preserve"> in the LS Reply to ITU-R</w:t>
      </w:r>
      <w:r>
        <w:rPr>
          <w:bCs/>
          <w:lang w:eastAsia="ko-KR"/>
        </w:rPr>
        <w:t>:</w:t>
      </w:r>
    </w:p>
    <w:p w14:paraId="52E8E2FF" w14:textId="49861127" w:rsidR="009E5505" w:rsidRDefault="009E5505" w:rsidP="009E5505">
      <w:pPr>
        <w:pStyle w:val="ListParagraph"/>
        <w:numPr>
          <w:ilvl w:val="1"/>
          <w:numId w:val="18"/>
        </w:numPr>
        <w:ind w:firstLineChars="0"/>
        <w:rPr>
          <w:lang w:val="sv-SE" w:eastAsia="zh-CN"/>
        </w:rPr>
      </w:pPr>
      <w:r>
        <w:rPr>
          <w:lang w:val="sv-SE" w:eastAsia="zh-CN"/>
        </w:rPr>
        <w:t xml:space="preserve">Option 1: Yes, antenna </w:t>
      </w:r>
      <w:r w:rsidR="0013273B">
        <w:rPr>
          <w:lang w:val="sv-SE" w:eastAsia="zh-CN"/>
        </w:rPr>
        <w:t xml:space="preserve">and BS/UE </w:t>
      </w:r>
      <w:r>
        <w:rPr>
          <w:lang w:val="sv-SE" w:eastAsia="zh-CN"/>
        </w:rPr>
        <w:t>parameters</w:t>
      </w:r>
      <w:r w:rsidR="0013273B">
        <w:rPr>
          <w:lang w:val="sv-SE" w:eastAsia="zh-CN"/>
        </w:rPr>
        <w:t xml:space="preserve"> should be defined for indoor.</w:t>
      </w:r>
    </w:p>
    <w:p w14:paraId="4B5929CD" w14:textId="287F7EF7" w:rsidR="009E5505" w:rsidRDefault="009E5505" w:rsidP="009E5505">
      <w:pPr>
        <w:pStyle w:val="ListParagraph"/>
        <w:numPr>
          <w:ilvl w:val="1"/>
          <w:numId w:val="18"/>
        </w:numPr>
        <w:ind w:firstLineChars="0"/>
        <w:rPr>
          <w:lang w:val="sv-SE" w:eastAsia="zh-CN"/>
        </w:rPr>
      </w:pPr>
      <w:r>
        <w:rPr>
          <w:lang w:val="sv-SE" w:eastAsia="zh-CN"/>
        </w:rPr>
        <w:t xml:space="preserve">Option 2: </w:t>
      </w:r>
      <w:r w:rsidR="0013273B">
        <w:rPr>
          <w:lang w:val="sv-SE" w:eastAsia="zh-CN"/>
        </w:rPr>
        <w:t>No, indoor scenario should n</w:t>
      </w:r>
      <w:r w:rsidR="004523A3">
        <w:rPr>
          <w:lang w:val="sv-SE" w:eastAsia="zh-CN"/>
        </w:rPr>
        <w:t>ot</w:t>
      </w:r>
      <w:r w:rsidR="0013273B">
        <w:rPr>
          <w:lang w:val="sv-SE" w:eastAsia="zh-CN"/>
        </w:rPr>
        <w:t xml:space="preserve"> be addressed.</w:t>
      </w:r>
    </w:p>
    <w:p w14:paraId="515F280C" w14:textId="6A41D03F" w:rsidR="0013273B" w:rsidRDefault="0013273B" w:rsidP="0013273B">
      <w:pPr>
        <w:pStyle w:val="ListParagraph"/>
        <w:numPr>
          <w:ilvl w:val="0"/>
          <w:numId w:val="18"/>
        </w:numPr>
        <w:overflowPunct/>
        <w:autoSpaceDE/>
        <w:autoSpaceDN/>
        <w:adjustRightInd/>
        <w:spacing w:after="120"/>
        <w:ind w:firstLineChars="0"/>
        <w:textAlignment w:val="auto"/>
        <w:rPr>
          <w:rFonts w:eastAsia="SimSun"/>
          <w:szCs w:val="24"/>
          <w:lang w:eastAsia="zh-CN"/>
        </w:rPr>
      </w:pPr>
      <w:r w:rsidRPr="00027538">
        <w:rPr>
          <w:rFonts w:eastAsia="SimSun"/>
          <w:szCs w:val="24"/>
          <w:lang w:eastAsia="zh-CN"/>
        </w:rPr>
        <w:t>Recommended WF</w:t>
      </w:r>
    </w:p>
    <w:p w14:paraId="79DEF0C0" w14:textId="7653CF01" w:rsidR="0013273B" w:rsidRPr="00027538" w:rsidRDefault="0013273B" w:rsidP="0013273B">
      <w:pPr>
        <w:pStyle w:val="ListParagraph"/>
        <w:numPr>
          <w:ilvl w:val="1"/>
          <w:numId w:val="18"/>
        </w:numPr>
        <w:overflowPunct/>
        <w:autoSpaceDE/>
        <w:autoSpaceDN/>
        <w:adjustRightInd/>
        <w:spacing w:after="120"/>
        <w:ind w:firstLineChars="0"/>
        <w:textAlignment w:val="auto"/>
        <w:rPr>
          <w:rFonts w:eastAsia="SimSun"/>
          <w:szCs w:val="24"/>
          <w:lang w:eastAsia="zh-CN"/>
        </w:rPr>
      </w:pPr>
      <w:r>
        <w:rPr>
          <w:rFonts w:eastAsia="SimSun"/>
          <w:szCs w:val="24"/>
          <w:lang w:eastAsia="zh-CN"/>
        </w:rPr>
        <w:t>Choose one option giving some rationale for it. Note that RAN4 already replied with the BS antenna parameters to ITU-R without providing the indoor ones.</w:t>
      </w:r>
    </w:p>
    <w:p w14:paraId="689FCFE9" w14:textId="7C8ED8C1" w:rsidR="00DC673C" w:rsidRPr="00DC673C" w:rsidRDefault="00DC528A" w:rsidP="00DC528A">
      <w:pPr>
        <w:pStyle w:val="Heading3"/>
      </w:pPr>
      <w:r w:rsidRPr="00805BE8">
        <w:t>Sub-</w:t>
      </w:r>
      <w:r>
        <w:t>topic</w:t>
      </w:r>
      <w:r w:rsidRPr="00805BE8">
        <w:t xml:space="preserve"> </w:t>
      </w:r>
      <w:r>
        <w:t>2</w:t>
      </w:r>
      <w:r w:rsidRPr="00805BE8">
        <w:t>-</w:t>
      </w:r>
      <w:r>
        <w:t>4</w:t>
      </w:r>
    </w:p>
    <w:p w14:paraId="0534156D" w14:textId="79696CA8" w:rsidR="0040572C" w:rsidRPr="0040572C" w:rsidRDefault="00DD19DE" w:rsidP="0040572C">
      <w:pPr>
        <w:spacing w:after="120"/>
        <w:rPr>
          <w:szCs w:val="24"/>
          <w:lang w:eastAsia="zh-CN"/>
        </w:rPr>
      </w:pPr>
      <w:r w:rsidRPr="0040572C">
        <w:rPr>
          <w:rFonts w:hint="eastAsia"/>
          <w:iCs/>
          <w:lang w:val="en-US" w:eastAsia="zh-CN"/>
        </w:rPr>
        <w:t>Sub-</w:t>
      </w:r>
      <w:r w:rsidR="00142BB9" w:rsidRPr="0040572C">
        <w:rPr>
          <w:rFonts w:hint="eastAsia"/>
          <w:iCs/>
          <w:lang w:val="en-US" w:eastAsia="zh-CN"/>
        </w:rPr>
        <w:t>topic</w:t>
      </w:r>
      <w:r w:rsidRPr="0040572C">
        <w:rPr>
          <w:rFonts w:hint="eastAsia"/>
          <w:iCs/>
          <w:lang w:val="en-US" w:eastAsia="zh-CN"/>
        </w:rPr>
        <w:t xml:space="preserve"> </w:t>
      </w:r>
      <w:r w:rsidRPr="0040572C">
        <w:rPr>
          <w:iCs/>
          <w:lang w:val="en-US" w:eastAsia="zh-CN"/>
        </w:rPr>
        <w:t>description:</w:t>
      </w:r>
      <w:r w:rsidR="004256D3" w:rsidRPr="0040572C">
        <w:rPr>
          <w:iCs/>
          <w:lang w:val="en-US" w:eastAsia="zh-CN"/>
        </w:rPr>
        <w:t xml:space="preserve"> DL simulations results</w:t>
      </w:r>
      <w:r w:rsidR="0040572C" w:rsidRPr="0040572C">
        <w:rPr>
          <w:iCs/>
          <w:lang w:val="en-US" w:eastAsia="zh-CN"/>
        </w:rPr>
        <w:t>.</w:t>
      </w:r>
      <w:r w:rsidR="0040572C" w:rsidRPr="0040572C">
        <w:rPr>
          <w:szCs w:val="24"/>
          <w:lang w:eastAsia="zh-CN"/>
        </w:rPr>
        <w:t xml:space="preserve"> Results here after summarize companies results. Values in [] are moderator’s understanding based on the provided results</w:t>
      </w:r>
      <w:r w:rsidR="007A181D">
        <w:rPr>
          <w:szCs w:val="24"/>
          <w:lang w:eastAsia="zh-CN"/>
        </w:rPr>
        <w:t>.</w:t>
      </w:r>
    </w:p>
    <w:p w14:paraId="0420B56F" w14:textId="3A26BCF5" w:rsidR="00DD19DE" w:rsidRPr="004256D3" w:rsidRDefault="00DD19DE" w:rsidP="00DD19DE">
      <w:pPr>
        <w:rPr>
          <w:iCs/>
          <w:lang w:val="en-US" w:eastAsia="zh-CN"/>
        </w:rPr>
      </w:pPr>
    </w:p>
    <w:p w14:paraId="4027AC78" w14:textId="1D2BFB77" w:rsidR="00DD19DE" w:rsidRPr="00027538" w:rsidRDefault="00DD19DE" w:rsidP="00DD19DE">
      <w:pPr>
        <w:rPr>
          <w:b/>
          <w:u w:val="single"/>
          <w:lang w:eastAsia="ko-KR"/>
        </w:rPr>
      </w:pPr>
      <w:r w:rsidRPr="00027538">
        <w:rPr>
          <w:b/>
          <w:u w:val="single"/>
          <w:lang w:eastAsia="ko-KR"/>
        </w:rPr>
        <w:t xml:space="preserve">Issue </w:t>
      </w:r>
      <w:r w:rsidR="00FA5848" w:rsidRPr="00027538">
        <w:rPr>
          <w:b/>
          <w:u w:val="single"/>
          <w:lang w:eastAsia="ko-KR"/>
        </w:rPr>
        <w:t>2</w:t>
      </w:r>
      <w:r w:rsidRPr="00027538">
        <w:rPr>
          <w:b/>
          <w:u w:val="single"/>
          <w:lang w:eastAsia="ko-KR"/>
        </w:rPr>
        <w:t>-</w:t>
      </w:r>
      <w:r w:rsidR="00DC528A">
        <w:rPr>
          <w:b/>
          <w:u w:val="single"/>
          <w:lang w:eastAsia="ko-KR"/>
        </w:rPr>
        <w:t>4</w:t>
      </w:r>
      <w:r w:rsidRPr="00027538">
        <w:rPr>
          <w:b/>
          <w:u w:val="single"/>
          <w:lang w:eastAsia="ko-KR"/>
        </w:rPr>
        <w:t>:</w:t>
      </w:r>
      <w:r w:rsidR="00822D1D" w:rsidRPr="00027538">
        <w:rPr>
          <w:b/>
          <w:u w:val="single"/>
          <w:lang w:eastAsia="ko-KR"/>
        </w:rPr>
        <w:t xml:space="preserve"> </w:t>
      </w:r>
      <w:r w:rsidR="00822D1D" w:rsidRPr="007A181D">
        <w:rPr>
          <w:b/>
          <w:u w:val="single"/>
          <w:lang w:eastAsia="ko-KR"/>
        </w:rPr>
        <w:t>DL simulations results</w:t>
      </w:r>
    </w:p>
    <w:p w14:paraId="4D10516F" w14:textId="2B374590" w:rsidR="00DD19DE" w:rsidRDefault="0040572C"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bookmarkStart w:id="15" w:name="_Hlk54693087"/>
      <w:r>
        <w:rPr>
          <w:rFonts w:eastAsia="SimSun"/>
          <w:szCs w:val="24"/>
          <w:lang w:eastAsia="zh-CN"/>
        </w:rPr>
        <w:t>Based on simulation results, the average value is given table below. As the spread of results is still large, an average value is also given after removing highest and lower value (calculated on 4 results only then).</w:t>
      </w:r>
      <w:r w:rsidR="007A181D">
        <w:rPr>
          <w:rFonts w:eastAsia="SimSun"/>
          <w:szCs w:val="24"/>
          <w:lang w:eastAsia="zh-CN"/>
        </w:rPr>
        <w:t xml:space="preserve"> From those inputs, following options are proposed  to </w:t>
      </w:r>
      <w:r w:rsidR="006863A1">
        <w:rPr>
          <w:rFonts w:eastAsia="SimSun"/>
          <w:szCs w:val="24"/>
          <w:lang w:eastAsia="zh-CN"/>
        </w:rPr>
        <w:t>determine</w:t>
      </w:r>
      <w:r w:rsidR="007A181D">
        <w:rPr>
          <w:rFonts w:eastAsia="SimSun"/>
          <w:szCs w:val="24"/>
          <w:lang w:eastAsia="zh-CN"/>
        </w:rPr>
        <w:t xml:space="preserve"> ACIR target value in DL:</w:t>
      </w:r>
    </w:p>
    <w:p w14:paraId="1B05162B" w14:textId="2789A154" w:rsidR="007A181D" w:rsidRDefault="007A181D" w:rsidP="007A181D">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Suggested target value below in blue.</w:t>
      </w:r>
    </w:p>
    <w:p w14:paraId="250B40B8" w14:textId="6E17F11C" w:rsidR="007A181D" w:rsidRPr="00027538" w:rsidRDefault="007A181D" w:rsidP="007A181D">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Other values. Then propose another possible compromise.</w:t>
      </w:r>
    </w:p>
    <w:bookmarkEnd w:id="15"/>
    <w:p w14:paraId="699A8AC4" w14:textId="77777777" w:rsidR="00DD19DE" w:rsidRPr="00027538"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7538">
        <w:rPr>
          <w:rFonts w:eastAsia="SimSun"/>
          <w:szCs w:val="24"/>
          <w:lang w:eastAsia="zh-CN"/>
        </w:rPr>
        <w:t>Recommended WF</w:t>
      </w:r>
    </w:p>
    <w:p w14:paraId="0FF31B39" w14:textId="2CCD6A0D" w:rsidR="00822D1D" w:rsidRPr="00027538" w:rsidRDefault="007A181D" w:rsidP="00822D1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We should here focus on urban macro scenario only, lacking of enough results for the other scenarios. Comment the simulation results when appropriate and select one of the 2 options below. When selecting option 2, propose any other possible compromise.</w:t>
      </w:r>
    </w:p>
    <w:tbl>
      <w:tblPr>
        <w:tblStyle w:val="TableGrid"/>
        <w:tblW w:w="8429" w:type="dxa"/>
        <w:tblLook w:val="04A0" w:firstRow="1" w:lastRow="0" w:firstColumn="1" w:lastColumn="0" w:noHBand="0" w:noVBand="1"/>
      </w:tblPr>
      <w:tblGrid>
        <w:gridCol w:w="2065"/>
        <w:gridCol w:w="1093"/>
        <w:gridCol w:w="1048"/>
        <w:gridCol w:w="1038"/>
        <w:gridCol w:w="1099"/>
        <w:gridCol w:w="1048"/>
        <w:gridCol w:w="1038"/>
      </w:tblGrid>
      <w:tr w:rsidR="00263FE4" w14:paraId="28E4376E" w14:textId="4A1DB81D" w:rsidTr="000B078C">
        <w:trPr>
          <w:trHeight w:val="350"/>
        </w:trPr>
        <w:tc>
          <w:tcPr>
            <w:tcW w:w="2065" w:type="dxa"/>
            <w:shd w:val="clear" w:color="auto" w:fill="D9D9D9" w:themeFill="background1" w:themeFillShade="D9"/>
            <w:vAlign w:val="center"/>
          </w:tcPr>
          <w:p w14:paraId="5A9D4266" w14:textId="77777777" w:rsidR="00263FE4" w:rsidRPr="00027538" w:rsidRDefault="00263FE4" w:rsidP="00CF741F">
            <w:pPr>
              <w:spacing w:after="120"/>
              <w:jc w:val="center"/>
              <w:rPr>
                <w:b/>
                <w:bCs/>
                <w:szCs w:val="24"/>
                <w:lang w:eastAsia="zh-CN"/>
              </w:rPr>
            </w:pPr>
          </w:p>
        </w:tc>
        <w:tc>
          <w:tcPr>
            <w:tcW w:w="6364" w:type="dxa"/>
            <w:gridSpan w:val="6"/>
            <w:shd w:val="clear" w:color="auto" w:fill="D9D9D9" w:themeFill="background1" w:themeFillShade="D9"/>
          </w:tcPr>
          <w:p w14:paraId="712D1AC8" w14:textId="3E0A1CC9" w:rsidR="00263FE4" w:rsidRDefault="00263FE4" w:rsidP="00CF741F">
            <w:pPr>
              <w:spacing w:after="120"/>
              <w:jc w:val="center"/>
              <w:rPr>
                <w:b/>
                <w:bCs/>
                <w:szCs w:val="24"/>
                <w:lang w:eastAsia="zh-CN"/>
              </w:rPr>
            </w:pPr>
            <w:r>
              <w:rPr>
                <w:b/>
                <w:bCs/>
                <w:szCs w:val="24"/>
                <w:lang w:eastAsia="zh-CN"/>
              </w:rPr>
              <w:t>ACIR</w:t>
            </w:r>
            <w:r w:rsidR="0040572C">
              <w:rPr>
                <w:b/>
                <w:bCs/>
                <w:szCs w:val="24"/>
                <w:lang w:eastAsia="zh-CN"/>
              </w:rPr>
              <w:t xml:space="preserve"> (dB)</w:t>
            </w:r>
          </w:p>
        </w:tc>
      </w:tr>
      <w:tr w:rsidR="00263FE4" w14:paraId="205344F8" w14:textId="6A695A39" w:rsidTr="000B078C">
        <w:trPr>
          <w:trHeight w:val="350"/>
        </w:trPr>
        <w:tc>
          <w:tcPr>
            <w:tcW w:w="2065" w:type="dxa"/>
            <w:vMerge w:val="restart"/>
            <w:shd w:val="clear" w:color="auto" w:fill="D9D9D9" w:themeFill="background1" w:themeFillShade="D9"/>
            <w:vAlign w:val="center"/>
          </w:tcPr>
          <w:p w14:paraId="7648E13D" w14:textId="24768756" w:rsidR="00263FE4" w:rsidRPr="00027538" w:rsidRDefault="00263FE4" w:rsidP="00CF741F">
            <w:pPr>
              <w:spacing w:after="120"/>
              <w:jc w:val="center"/>
              <w:rPr>
                <w:b/>
                <w:bCs/>
                <w:szCs w:val="24"/>
                <w:lang w:eastAsia="zh-CN"/>
              </w:rPr>
            </w:pPr>
            <w:r w:rsidRPr="00027538">
              <w:rPr>
                <w:b/>
                <w:bCs/>
                <w:szCs w:val="24"/>
                <w:lang w:eastAsia="zh-CN"/>
              </w:rPr>
              <w:t>Company</w:t>
            </w:r>
          </w:p>
        </w:tc>
        <w:tc>
          <w:tcPr>
            <w:tcW w:w="3179" w:type="dxa"/>
            <w:gridSpan w:val="3"/>
            <w:shd w:val="clear" w:color="auto" w:fill="D9D9D9" w:themeFill="background1" w:themeFillShade="D9"/>
          </w:tcPr>
          <w:p w14:paraId="5DA82C42" w14:textId="57A45317" w:rsidR="00263FE4" w:rsidRDefault="00263FE4" w:rsidP="00CF741F">
            <w:pPr>
              <w:spacing w:after="120"/>
              <w:jc w:val="center"/>
              <w:rPr>
                <w:b/>
                <w:bCs/>
                <w:szCs w:val="24"/>
                <w:lang w:eastAsia="zh-CN"/>
              </w:rPr>
            </w:pPr>
            <w:r>
              <w:rPr>
                <w:b/>
                <w:bCs/>
                <w:szCs w:val="24"/>
                <w:lang w:eastAsia="zh-CN"/>
              </w:rPr>
              <w:t>6.425-7.125GHz</w:t>
            </w:r>
          </w:p>
        </w:tc>
        <w:tc>
          <w:tcPr>
            <w:tcW w:w="3185" w:type="dxa"/>
            <w:gridSpan w:val="3"/>
            <w:shd w:val="clear" w:color="auto" w:fill="D9D9D9" w:themeFill="background1" w:themeFillShade="D9"/>
          </w:tcPr>
          <w:p w14:paraId="66B72860" w14:textId="4594A2A9" w:rsidR="00263FE4" w:rsidRDefault="00263FE4" w:rsidP="00CF741F">
            <w:pPr>
              <w:spacing w:after="120"/>
              <w:jc w:val="center"/>
              <w:rPr>
                <w:b/>
                <w:bCs/>
                <w:szCs w:val="24"/>
                <w:lang w:eastAsia="zh-CN"/>
              </w:rPr>
            </w:pPr>
            <w:r>
              <w:rPr>
                <w:b/>
                <w:bCs/>
                <w:szCs w:val="24"/>
                <w:lang w:eastAsia="zh-CN"/>
              </w:rPr>
              <w:t>10.0-10.5GHz</w:t>
            </w:r>
          </w:p>
        </w:tc>
      </w:tr>
      <w:tr w:rsidR="00263FE4" w14:paraId="5024B27C" w14:textId="1B94EBC1" w:rsidTr="000B078C">
        <w:trPr>
          <w:trHeight w:val="350"/>
        </w:trPr>
        <w:tc>
          <w:tcPr>
            <w:tcW w:w="2065" w:type="dxa"/>
            <w:vMerge/>
          </w:tcPr>
          <w:p w14:paraId="358992EB" w14:textId="77777777" w:rsidR="00263FE4" w:rsidRPr="00027538" w:rsidRDefault="00263FE4" w:rsidP="00822D1D">
            <w:pPr>
              <w:spacing w:after="120"/>
              <w:rPr>
                <w:szCs w:val="24"/>
                <w:lang w:eastAsia="zh-CN"/>
              </w:rPr>
            </w:pPr>
          </w:p>
        </w:tc>
        <w:tc>
          <w:tcPr>
            <w:tcW w:w="1093" w:type="dxa"/>
            <w:shd w:val="clear" w:color="auto" w:fill="D9D9D9" w:themeFill="background1" w:themeFillShade="D9"/>
          </w:tcPr>
          <w:p w14:paraId="562B5341" w14:textId="521B8142" w:rsidR="00263FE4" w:rsidRPr="003229CA" w:rsidRDefault="00263FE4" w:rsidP="003229CA">
            <w:pPr>
              <w:spacing w:after="120"/>
              <w:jc w:val="center"/>
              <w:rPr>
                <w:b/>
                <w:bCs/>
                <w:szCs w:val="24"/>
                <w:lang w:eastAsia="zh-CN"/>
              </w:rPr>
            </w:pPr>
            <w:r w:rsidRPr="003229CA">
              <w:rPr>
                <w:b/>
                <w:bCs/>
                <w:szCs w:val="24"/>
                <w:lang w:eastAsia="zh-CN"/>
              </w:rPr>
              <w:t>Urban macro</w:t>
            </w:r>
            <w:r>
              <w:rPr>
                <w:b/>
                <w:bCs/>
                <w:szCs w:val="24"/>
                <w:lang w:eastAsia="zh-CN"/>
              </w:rPr>
              <w:t xml:space="preserve"> uncoord.</w:t>
            </w:r>
          </w:p>
        </w:tc>
        <w:tc>
          <w:tcPr>
            <w:tcW w:w="1048" w:type="dxa"/>
            <w:shd w:val="clear" w:color="auto" w:fill="D9D9D9" w:themeFill="background1" w:themeFillShade="D9"/>
          </w:tcPr>
          <w:p w14:paraId="3BDB2F39" w14:textId="58E472D8" w:rsidR="00263FE4" w:rsidRPr="003229CA" w:rsidRDefault="00263FE4" w:rsidP="003229CA">
            <w:pPr>
              <w:spacing w:after="120"/>
              <w:jc w:val="center"/>
              <w:rPr>
                <w:b/>
                <w:bCs/>
                <w:szCs w:val="24"/>
                <w:lang w:eastAsia="zh-CN"/>
              </w:rPr>
            </w:pPr>
            <w:r w:rsidRPr="003229CA">
              <w:rPr>
                <w:b/>
                <w:bCs/>
                <w:szCs w:val="24"/>
                <w:lang w:eastAsia="zh-CN"/>
              </w:rPr>
              <w:t>Indoor</w:t>
            </w:r>
          </w:p>
        </w:tc>
        <w:tc>
          <w:tcPr>
            <w:tcW w:w="1038" w:type="dxa"/>
            <w:shd w:val="clear" w:color="auto" w:fill="D9D9D9" w:themeFill="background1" w:themeFillShade="D9"/>
          </w:tcPr>
          <w:p w14:paraId="5936EAC2" w14:textId="02324A81" w:rsidR="00263FE4" w:rsidRPr="003229CA" w:rsidRDefault="00263FE4" w:rsidP="003229CA">
            <w:pPr>
              <w:spacing w:after="120"/>
              <w:jc w:val="center"/>
              <w:rPr>
                <w:b/>
                <w:bCs/>
                <w:szCs w:val="24"/>
                <w:lang w:eastAsia="zh-CN"/>
              </w:rPr>
            </w:pPr>
            <w:r>
              <w:rPr>
                <w:b/>
                <w:bCs/>
                <w:szCs w:val="24"/>
                <w:lang w:eastAsia="zh-CN"/>
              </w:rPr>
              <w:t>Dense Urban</w:t>
            </w:r>
          </w:p>
        </w:tc>
        <w:tc>
          <w:tcPr>
            <w:tcW w:w="1099" w:type="dxa"/>
            <w:shd w:val="clear" w:color="auto" w:fill="D9D9D9" w:themeFill="background1" w:themeFillShade="D9"/>
          </w:tcPr>
          <w:p w14:paraId="65248D80" w14:textId="17B6C1D6" w:rsidR="00263FE4" w:rsidRPr="003229CA" w:rsidRDefault="00263FE4" w:rsidP="003229CA">
            <w:pPr>
              <w:spacing w:after="120"/>
              <w:jc w:val="center"/>
              <w:rPr>
                <w:b/>
                <w:bCs/>
                <w:szCs w:val="24"/>
                <w:lang w:eastAsia="zh-CN"/>
              </w:rPr>
            </w:pPr>
            <w:r w:rsidRPr="003229CA">
              <w:rPr>
                <w:b/>
                <w:bCs/>
                <w:szCs w:val="24"/>
                <w:lang w:eastAsia="zh-CN"/>
              </w:rPr>
              <w:t>Urban Macro</w:t>
            </w:r>
            <w:r>
              <w:rPr>
                <w:b/>
                <w:bCs/>
                <w:szCs w:val="24"/>
                <w:lang w:eastAsia="zh-CN"/>
              </w:rPr>
              <w:t xml:space="preserve"> uncoord.</w:t>
            </w:r>
          </w:p>
        </w:tc>
        <w:tc>
          <w:tcPr>
            <w:tcW w:w="1048" w:type="dxa"/>
            <w:shd w:val="clear" w:color="auto" w:fill="D9D9D9" w:themeFill="background1" w:themeFillShade="D9"/>
          </w:tcPr>
          <w:p w14:paraId="0638E3AC" w14:textId="32AA91C1" w:rsidR="00263FE4" w:rsidRPr="003229CA" w:rsidRDefault="00263FE4" w:rsidP="003229CA">
            <w:pPr>
              <w:spacing w:after="120"/>
              <w:jc w:val="center"/>
              <w:rPr>
                <w:b/>
                <w:bCs/>
                <w:szCs w:val="24"/>
                <w:lang w:eastAsia="zh-CN"/>
              </w:rPr>
            </w:pPr>
            <w:r w:rsidRPr="003229CA">
              <w:rPr>
                <w:b/>
                <w:bCs/>
                <w:szCs w:val="24"/>
                <w:lang w:eastAsia="zh-CN"/>
              </w:rPr>
              <w:t>Indoor</w:t>
            </w:r>
          </w:p>
        </w:tc>
        <w:tc>
          <w:tcPr>
            <w:tcW w:w="1038" w:type="dxa"/>
            <w:shd w:val="clear" w:color="auto" w:fill="D9D9D9" w:themeFill="background1" w:themeFillShade="D9"/>
          </w:tcPr>
          <w:p w14:paraId="3B250EC6" w14:textId="773CD510" w:rsidR="00263FE4" w:rsidRPr="003229CA" w:rsidRDefault="00263FE4" w:rsidP="003229CA">
            <w:pPr>
              <w:spacing w:after="120"/>
              <w:jc w:val="center"/>
              <w:rPr>
                <w:b/>
                <w:bCs/>
                <w:szCs w:val="24"/>
                <w:lang w:eastAsia="zh-CN"/>
              </w:rPr>
            </w:pPr>
            <w:r>
              <w:rPr>
                <w:b/>
                <w:bCs/>
                <w:szCs w:val="24"/>
                <w:lang w:eastAsia="zh-CN"/>
              </w:rPr>
              <w:t>Dense Urban</w:t>
            </w:r>
          </w:p>
        </w:tc>
      </w:tr>
      <w:tr w:rsidR="00263FE4" w14:paraId="3482C8AB" w14:textId="17B49C99" w:rsidTr="000B078C">
        <w:tc>
          <w:tcPr>
            <w:tcW w:w="2065" w:type="dxa"/>
          </w:tcPr>
          <w:p w14:paraId="2AE02C5E" w14:textId="59CC591F" w:rsidR="00263FE4" w:rsidRPr="00027538" w:rsidRDefault="00263FE4" w:rsidP="00822D1D">
            <w:pPr>
              <w:spacing w:after="120"/>
              <w:rPr>
                <w:szCs w:val="24"/>
                <w:lang w:eastAsia="zh-CN"/>
              </w:rPr>
            </w:pPr>
            <w:r w:rsidRPr="00027538">
              <w:rPr>
                <w:szCs w:val="24"/>
                <w:lang w:eastAsia="zh-CN"/>
              </w:rPr>
              <w:t>CATT</w:t>
            </w:r>
          </w:p>
        </w:tc>
        <w:tc>
          <w:tcPr>
            <w:tcW w:w="1093" w:type="dxa"/>
          </w:tcPr>
          <w:p w14:paraId="60BFDA84" w14:textId="1F7D608C" w:rsidR="00263FE4" w:rsidRPr="00027538" w:rsidRDefault="00263FE4" w:rsidP="0008209D">
            <w:pPr>
              <w:spacing w:after="120"/>
              <w:jc w:val="center"/>
              <w:rPr>
                <w:szCs w:val="24"/>
                <w:lang w:eastAsia="zh-CN"/>
              </w:rPr>
            </w:pPr>
            <w:r>
              <w:rPr>
                <w:szCs w:val="24"/>
                <w:lang w:eastAsia="zh-CN"/>
              </w:rPr>
              <w:t>[28]</w:t>
            </w:r>
          </w:p>
        </w:tc>
        <w:tc>
          <w:tcPr>
            <w:tcW w:w="1048" w:type="dxa"/>
          </w:tcPr>
          <w:p w14:paraId="7FA411E0" w14:textId="77777777" w:rsidR="00263FE4" w:rsidRPr="00027538" w:rsidRDefault="00263FE4" w:rsidP="0008209D">
            <w:pPr>
              <w:spacing w:after="120"/>
              <w:jc w:val="center"/>
              <w:rPr>
                <w:szCs w:val="24"/>
                <w:lang w:eastAsia="zh-CN"/>
              </w:rPr>
            </w:pPr>
          </w:p>
        </w:tc>
        <w:tc>
          <w:tcPr>
            <w:tcW w:w="1038" w:type="dxa"/>
          </w:tcPr>
          <w:p w14:paraId="6212AA60" w14:textId="77777777" w:rsidR="00263FE4" w:rsidRDefault="00263FE4" w:rsidP="0008209D">
            <w:pPr>
              <w:spacing w:after="120"/>
              <w:jc w:val="center"/>
              <w:rPr>
                <w:szCs w:val="24"/>
                <w:lang w:eastAsia="zh-CN"/>
              </w:rPr>
            </w:pPr>
          </w:p>
        </w:tc>
        <w:tc>
          <w:tcPr>
            <w:tcW w:w="1099" w:type="dxa"/>
          </w:tcPr>
          <w:p w14:paraId="511CE83D" w14:textId="3906EE82" w:rsidR="00263FE4" w:rsidRPr="00027538" w:rsidRDefault="00263FE4" w:rsidP="0008209D">
            <w:pPr>
              <w:spacing w:after="120"/>
              <w:jc w:val="center"/>
              <w:rPr>
                <w:szCs w:val="24"/>
                <w:lang w:eastAsia="zh-CN"/>
              </w:rPr>
            </w:pPr>
            <w:r>
              <w:rPr>
                <w:szCs w:val="24"/>
                <w:lang w:eastAsia="zh-CN"/>
              </w:rPr>
              <w:t>[26]</w:t>
            </w:r>
          </w:p>
        </w:tc>
        <w:tc>
          <w:tcPr>
            <w:tcW w:w="1048" w:type="dxa"/>
          </w:tcPr>
          <w:p w14:paraId="6C1E0DA7" w14:textId="77777777" w:rsidR="00263FE4" w:rsidRPr="00027538" w:rsidRDefault="00263FE4" w:rsidP="0008209D">
            <w:pPr>
              <w:spacing w:after="120"/>
              <w:jc w:val="center"/>
              <w:rPr>
                <w:szCs w:val="24"/>
                <w:lang w:eastAsia="zh-CN"/>
              </w:rPr>
            </w:pPr>
          </w:p>
        </w:tc>
        <w:tc>
          <w:tcPr>
            <w:tcW w:w="1038" w:type="dxa"/>
          </w:tcPr>
          <w:p w14:paraId="06E844D2" w14:textId="77777777" w:rsidR="00263FE4" w:rsidRPr="00027538" w:rsidRDefault="00263FE4" w:rsidP="0008209D">
            <w:pPr>
              <w:spacing w:after="120"/>
              <w:jc w:val="center"/>
              <w:rPr>
                <w:szCs w:val="24"/>
                <w:lang w:eastAsia="zh-CN"/>
              </w:rPr>
            </w:pPr>
          </w:p>
        </w:tc>
      </w:tr>
      <w:tr w:rsidR="00263FE4" w14:paraId="77A54BAC" w14:textId="17A4D85A" w:rsidTr="000B078C">
        <w:tc>
          <w:tcPr>
            <w:tcW w:w="2065" w:type="dxa"/>
          </w:tcPr>
          <w:p w14:paraId="16BE3F7E" w14:textId="73B947C4" w:rsidR="00263FE4" w:rsidRPr="00027538" w:rsidRDefault="00263FE4" w:rsidP="00822D1D">
            <w:pPr>
              <w:spacing w:after="120"/>
              <w:rPr>
                <w:szCs w:val="24"/>
                <w:lang w:eastAsia="zh-CN"/>
              </w:rPr>
            </w:pPr>
            <w:r>
              <w:rPr>
                <w:szCs w:val="24"/>
                <w:lang w:eastAsia="zh-CN"/>
              </w:rPr>
              <w:t>Nokia</w:t>
            </w:r>
          </w:p>
        </w:tc>
        <w:tc>
          <w:tcPr>
            <w:tcW w:w="1093" w:type="dxa"/>
          </w:tcPr>
          <w:p w14:paraId="1B967A0D" w14:textId="737FB075" w:rsidR="00263FE4" w:rsidRPr="00027538" w:rsidRDefault="001B3C1F" w:rsidP="0008209D">
            <w:pPr>
              <w:spacing w:after="120"/>
              <w:jc w:val="center"/>
              <w:rPr>
                <w:szCs w:val="24"/>
                <w:lang w:eastAsia="zh-CN"/>
              </w:rPr>
            </w:pPr>
            <w:r>
              <w:rPr>
                <w:szCs w:val="24"/>
                <w:lang w:eastAsia="zh-CN"/>
              </w:rPr>
              <w:t>32.7</w:t>
            </w:r>
          </w:p>
        </w:tc>
        <w:tc>
          <w:tcPr>
            <w:tcW w:w="1048" w:type="dxa"/>
          </w:tcPr>
          <w:p w14:paraId="76D4FDD1" w14:textId="7F5228CD" w:rsidR="00263FE4" w:rsidRPr="00027538" w:rsidRDefault="001B3C1F" w:rsidP="0008209D">
            <w:pPr>
              <w:spacing w:after="120"/>
              <w:jc w:val="center"/>
              <w:rPr>
                <w:szCs w:val="24"/>
                <w:lang w:eastAsia="zh-CN"/>
              </w:rPr>
            </w:pPr>
            <w:r>
              <w:rPr>
                <w:szCs w:val="24"/>
                <w:lang w:eastAsia="zh-CN"/>
              </w:rPr>
              <w:t>31.7</w:t>
            </w:r>
          </w:p>
        </w:tc>
        <w:tc>
          <w:tcPr>
            <w:tcW w:w="1038" w:type="dxa"/>
          </w:tcPr>
          <w:p w14:paraId="21C76E7C" w14:textId="7150937A" w:rsidR="00263FE4" w:rsidRDefault="001B3C1F" w:rsidP="0008209D">
            <w:pPr>
              <w:spacing w:after="120"/>
              <w:jc w:val="center"/>
              <w:rPr>
                <w:szCs w:val="24"/>
                <w:lang w:eastAsia="zh-CN"/>
              </w:rPr>
            </w:pPr>
            <w:r>
              <w:rPr>
                <w:szCs w:val="24"/>
                <w:lang w:eastAsia="zh-CN"/>
              </w:rPr>
              <w:t>23.7</w:t>
            </w:r>
          </w:p>
        </w:tc>
        <w:tc>
          <w:tcPr>
            <w:tcW w:w="1099" w:type="dxa"/>
          </w:tcPr>
          <w:p w14:paraId="641A247F" w14:textId="6CEDD701" w:rsidR="00263FE4" w:rsidRPr="00027538" w:rsidRDefault="001B3C1F" w:rsidP="0008209D">
            <w:pPr>
              <w:spacing w:after="120"/>
              <w:jc w:val="center"/>
              <w:rPr>
                <w:szCs w:val="24"/>
                <w:lang w:eastAsia="zh-CN"/>
              </w:rPr>
            </w:pPr>
            <w:r>
              <w:rPr>
                <w:szCs w:val="24"/>
                <w:lang w:eastAsia="zh-CN"/>
              </w:rPr>
              <w:t>30.7</w:t>
            </w:r>
          </w:p>
        </w:tc>
        <w:tc>
          <w:tcPr>
            <w:tcW w:w="1048" w:type="dxa"/>
          </w:tcPr>
          <w:p w14:paraId="59F719CA" w14:textId="2EDF3FBC" w:rsidR="00263FE4" w:rsidRPr="00027538" w:rsidRDefault="001B3C1F" w:rsidP="0008209D">
            <w:pPr>
              <w:spacing w:after="120"/>
              <w:jc w:val="center"/>
              <w:rPr>
                <w:szCs w:val="24"/>
                <w:lang w:eastAsia="zh-CN"/>
              </w:rPr>
            </w:pPr>
            <w:r>
              <w:rPr>
                <w:szCs w:val="24"/>
                <w:lang w:eastAsia="zh-CN"/>
              </w:rPr>
              <w:t>32.2</w:t>
            </w:r>
          </w:p>
        </w:tc>
        <w:tc>
          <w:tcPr>
            <w:tcW w:w="1038" w:type="dxa"/>
          </w:tcPr>
          <w:p w14:paraId="2A0CA0AE" w14:textId="0410213C" w:rsidR="00263FE4" w:rsidRDefault="001B3C1F" w:rsidP="0008209D">
            <w:pPr>
              <w:spacing w:after="120"/>
              <w:jc w:val="center"/>
              <w:rPr>
                <w:szCs w:val="24"/>
                <w:lang w:eastAsia="zh-CN"/>
              </w:rPr>
            </w:pPr>
            <w:r>
              <w:rPr>
                <w:szCs w:val="24"/>
                <w:lang w:eastAsia="zh-CN"/>
              </w:rPr>
              <w:t>20.7</w:t>
            </w:r>
          </w:p>
        </w:tc>
      </w:tr>
      <w:tr w:rsidR="00263FE4" w14:paraId="1ED34D40" w14:textId="417CFE97" w:rsidTr="000B078C">
        <w:tc>
          <w:tcPr>
            <w:tcW w:w="2065" w:type="dxa"/>
          </w:tcPr>
          <w:p w14:paraId="18590C9C" w14:textId="1009F041" w:rsidR="00263FE4" w:rsidRPr="00027538" w:rsidRDefault="00263FE4" w:rsidP="00684D8B">
            <w:pPr>
              <w:spacing w:after="120"/>
              <w:rPr>
                <w:szCs w:val="24"/>
                <w:lang w:eastAsia="zh-CN"/>
              </w:rPr>
            </w:pPr>
            <w:r w:rsidRPr="00027538">
              <w:rPr>
                <w:szCs w:val="24"/>
                <w:lang w:eastAsia="zh-CN"/>
              </w:rPr>
              <w:t>Huawei</w:t>
            </w:r>
          </w:p>
        </w:tc>
        <w:tc>
          <w:tcPr>
            <w:tcW w:w="1093" w:type="dxa"/>
          </w:tcPr>
          <w:p w14:paraId="1AADB5C2" w14:textId="0BA54B42" w:rsidR="00263FE4" w:rsidRPr="00027538" w:rsidRDefault="00263FE4" w:rsidP="0008209D">
            <w:pPr>
              <w:spacing w:after="120"/>
              <w:jc w:val="center"/>
              <w:rPr>
                <w:szCs w:val="24"/>
                <w:lang w:eastAsia="zh-CN"/>
              </w:rPr>
            </w:pPr>
            <w:r>
              <w:rPr>
                <w:szCs w:val="24"/>
                <w:lang w:eastAsia="zh-CN"/>
              </w:rPr>
              <w:t>30.7</w:t>
            </w:r>
          </w:p>
        </w:tc>
        <w:tc>
          <w:tcPr>
            <w:tcW w:w="1048" w:type="dxa"/>
          </w:tcPr>
          <w:p w14:paraId="3111F2FE" w14:textId="77777777" w:rsidR="00263FE4" w:rsidRPr="00027538" w:rsidRDefault="00263FE4" w:rsidP="0008209D">
            <w:pPr>
              <w:spacing w:after="120"/>
              <w:jc w:val="center"/>
              <w:rPr>
                <w:szCs w:val="24"/>
                <w:lang w:eastAsia="zh-CN"/>
              </w:rPr>
            </w:pPr>
          </w:p>
        </w:tc>
        <w:tc>
          <w:tcPr>
            <w:tcW w:w="1038" w:type="dxa"/>
          </w:tcPr>
          <w:p w14:paraId="70523CD2" w14:textId="77777777" w:rsidR="00263FE4" w:rsidRPr="00027538" w:rsidRDefault="00263FE4" w:rsidP="0008209D">
            <w:pPr>
              <w:spacing w:after="120"/>
              <w:jc w:val="center"/>
              <w:rPr>
                <w:szCs w:val="24"/>
                <w:lang w:eastAsia="zh-CN"/>
              </w:rPr>
            </w:pPr>
          </w:p>
        </w:tc>
        <w:tc>
          <w:tcPr>
            <w:tcW w:w="1099" w:type="dxa"/>
          </w:tcPr>
          <w:p w14:paraId="27EFBEF3" w14:textId="5EC16F62" w:rsidR="00263FE4" w:rsidRPr="00027538" w:rsidRDefault="00263FE4" w:rsidP="0008209D">
            <w:pPr>
              <w:spacing w:after="120"/>
              <w:jc w:val="center"/>
              <w:rPr>
                <w:szCs w:val="24"/>
                <w:lang w:eastAsia="zh-CN"/>
              </w:rPr>
            </w:pPr>
            <w:r>
              <w:rPr>
                <w:szCs w:val="24"/>
                <w:lang w:eastAsia="zh-CN"/>
              </w:rPr>
              <w:t>29.7</w:t>
            </w:r>
          </w:p>
        </w:tc>
        <w:tc>
          <w:tcPr>
            <w:tcW w:w="1048" w:type="dxa"/>
          </w:tcPr>
          <w:p w14:paraId="6A9A2851" w14:textId="77777777" w:rsidR="00263FE4" w:rsidRPr="00027538" w:rsidRDefault="00263FE4" w:rsidP="0008209D">
            <w:pPr>
              <w:spacing w:after="120"/>
              <w:jc w:val="center"/>
              <w:rPr>
                <w:szCs w:val="24"/>
                <w:lang w:eastAsia="zh-CN"/>
              </w:rPr>
            </w:pPr>
          </w:p>
        </w:tc>
        <w:tc>
          <w:tcPr>
            <w:tcW w:w="1038" w:type="dxa"/>
          </w:tcPr>
          <w:p w14:paraId="733FB65A" w14:textId="77777777" w:rsidR="00263FE4" w:rsidRPr="00027538" w:rsidRDefault="00263FE4" w:rsidP="0008209D">
            <w:pPr>
              <w:spacing w:after="120"/>
              <w:jc w:val="center"/>
              <w:rPr>
                <w:szCs w:val="24"/>
                <w:lang w:eastAsia="zh-CN"/>
              </w:rPr>
            </w:pPr>
          </w:p>
        </w:tc>
      </w:tr>
      <w:tr w:rsidR="00263FE4" w14:paraId="1BA04AC0" w14:textId="6E43902E" w:rsidTr="000B078C">
        <w:tc>
          <w:tcPr>
            <w:tcW w:w="2065" w:type="dxa"/>
          </w:tcPr>
          <w:p w14:paraId="2B475D81" w14:textId="5A5DF943" w:rsidR="00263FE4" w:rsidRPr="00E67776" w:rsidRDefault="00263FE4" w:rsidP="00684D8B">
            <w:pPr>
              <w:spacing w:after="120"/>
              <w:rPr>
                <w:szCs w:val="24"/>
                <w:lang w:eastAsia="zh-CN"/>
              </w:rPr>
            </w:pPr>
            <w:r w:rsidRPr="00E67776">
              <w:rPr>
                <w:szCs w:val="24"/>
                <w:lang w:eastAsia="zh-CN"/>
              </w:rPr>
              <w:t>Ericsson</w:t>
            </w:r>
          </w:p>
        </w:tc>
        <w:tc>
          <w:tcPr>
            <w:tcW w:w="1093" w:type="dxa"/>
          </w:tcPr>
          <w:p w14:paraId="68A0104F" w14:textId="4D80293B" w:rsidR="00263FE4" w:rsidRPr="00E67776" w:rsidRDefault="00263FE4" w:rsidP="0008209D">
            <w:pPr>
              <w:spacing w:after="120"/>
              <w:jc w:val="center"/>
              <w:rPr>
                <w:szCs w:val="24"/>
                <w:lang w:eastAsia="zh-CN"/>
              </w:rPr>
            </w:pPr>
            <w:r>
              <w:rPr>
                <w:szCs w:val="24"/>
                <w:lang w:eastAsia="zh-CN"/>
              </w:rPr>
              <w:t>30</w:t>
            </w:r>
          </w:p>
        </w:tc>
        <w:tc>
          <w:tcPr>
            <w:tcW w:w="1048" w:type="dxa"/>
          </w:tcPr>
          <w:p w14:paraId="5BF3FD69" w14:textId="77777777" w:rsidR="00263FE4" w:rsidRPr="00E67776" w:rsidRDefault="00263FE4" w:rsidP="0008209D">
            <w:pPr>
              <w:spacing w:after="120"/>
              <w:jc w:val="center"/>
              <w:rPr>
                <w:szCs w:val="24"/>
                <w:lang w:eastAsia="zh-CN"/>
              </w:rPr>
            </w:pPr>
          </w:p>
        </w:tc>
        <w:tc>
          <w:tcPr>
            <w:tcW w:w="1038" w:type="dxa"/>
          </w:tcPr>
          <w:p w14:paraId="3E816CB2" w14:textId="77777777" w:rsidR="00263FE4" w:rsidRPr="00E67776" w:rsidRDefault="00263FE4" w:rsidP="0008209D">
            <w:pPr>
              <w:spacing w:after="120"/>
              <w:jc w:val="center"/>
              <w:rPr>
                <w:szCs w:val="24"/>
                <w:lang w:eastAsia="zh-CN"/>
              </w:rPr>
            </w:pPr>
          </w:p>
        </w:tc>
        <w:tc>
          <w:tcPr>
            <w:tcW w:w="1099" w:type="dxa"/>
          </w:tcPr>
          <w:p w14:paraId="64302501" w14:textId="6F430FB6" w:rsidR="00263FE4" w:rsidRPr="00E67776" w:rsidRDefault="00263FE4" w:rsidP="0008209D">
            <w:pPr>
              <w:spacing w:after="120"/>
              <w:jc w:val="center"/>
              <w:rPr>
                <w:szCs w:val="24"/>
                <w:lang w:eastAsia="zh-CN"/>
              </w:rPr>
            </w:pPr>
            <w:r>
              <w:rPr>
                <w:szCs w:val="24"/>
                <w:lang w:eastAsia="zh-CN"/>
              </w:rPr>
              <w:t>29</w:t>
            </w:r>
          </w:p>
        </w:tc>
        <w:tc>
          <w:tcPr>
            <w:tcW w:w="1048" w:type="dxa"/>
          </w:tcPr>
          <w:p w14:paraId="07216726" w14:textId="77777777" w:rsidR="00263FE4" w:rsidRPr="00E67776" w:rsidRDefault="00263FE4" w:rsidP="0008209D">
            <w:pPr>
              <w:spacing w:after="120"/>
              <w:jc w:val="center"/>
              <w:rPr>
                <w:szCs w:val="24"/>
                <w:lang w:eastAsia="zh-CN"/>
              </w:rPr>
            </w:pPr>
          </w:p>
        </w:tc>
        <w:tc>
          <w:tcPr>
            <w:tcW w:w="1038" w:type="dxa"/>
          </w:tcPr>
          <w:p w14:paraId="30FF2DB9" w14:textId="77777777" w:rsidR="00263FE4" w:rsidRPr="00E67776" w:rsidRDefault="00263FE4" w:rsidP="0008209D">
            <w:pPr>
              <w:spacing w:after="120"/>
              <w:jc w:val="center"/>
              <w:rPr>
                <w:szCs w:val="24"/>
                <w:lang w:eastAsia="zh-CN"/>
              </w:rPr>
            </w:pPr>
          </w:p>
        </w:tc>
      </w:tr>
      <w:tr w:rsidR="00263FE4" w14:paraId="7A7286DD" w14:textId="4889D32B" w:rsidTr="000B078C">
        <w:tc>
          <w:tcPr>
            <w:tcW w:w="2065" w:type="dxa"/>
          </w:tcPr>
          <w:p w14:paraId="692A0193" w14:textId="0BE33217" w:rsidR="00263FE4" w:rsidRPr="00027538" w:rsidRDefault="00263FE4" w:rsidP="00684D8B">
            <w:pPr>
              <w:spacing w:after="120"/>
              <w:rPr>
                <w:szCs w:val="24"/>
                <w:lang w:eastAsia="zh-CN"/>
              </w:rPr>
            </w:pPr>
            <w:r w:rsidRPr="00027538">
              <w:rPr>
                <w:szCs w:val="24"/>
                <w:lang w:eastAsia="zh-CN"/>
              </w:rPr>
              <w:t>ZTE</w:t>
            </w:r>
          </w:p>
        </w:tc>
        <w:tc>
          <w:tcPr>
            <w:tcW w:w="1093" w:type="dxa"/>
          </w:tcPr>
          <w:p w14:paraId="64647E5D" w14:textId="46B64118" w:rsidR="00263FE4" w:rsidRPr="00027538" w:rsidRDefault="001B3C1F" w:rsidP="0008209D">
            <w:pPr>
              <w:spacing w:after="120"/>
              <w:jc w:val="center"/>
              <w:rPr>
                <w:szCs w:val="24"/>
                <w:lang w:eastAsia="zh-CN"/>
              </w:rPr>
            </w:pPr>
            <w:r>
              <w:rPr>
                <w:szCs w:val="24"/>
                <w:lang w:eastAsia="zh-CN"/>
              </w:rPr>
              <w:t>31.7</w:t>
            </w:r>
          </w:p>
        </w:tc>
        <w:tc>
          <w:tcPr>
            <w:tcW w:w="1048" w:type="dxa"/>
          </w:tcPr>
          <w:p w14:paraId="4B2FAE28" w14:textId="77777777" w:rsidR="00263FE4" w:rsidRPr="00027538" w:rsidRDefault="00263FE4" w:rsidP="0008209D">
            <w:pPr>
              <w:spacing w:after="120"/>
              <w:jc w:val="center"/>
              <w:rPr>
                <w:szCs w:val="24"/>
                <w:lang w:eastAsia="zh-CN"/>
              </w:rPr>
            </w:pPr>
          </w:p>
        </w:tc>
        <w:tc>
          <w:tcPr>
            <w:tcW w:w="1038" w:type="dxa"/>
          </w:tcPr>
          <w:p w14:paraId="07A8E3D8" w14:textId="77777777" w:rsidR="00263FE4" w:rsidRPr="00027538" w:rsidRDefault="00263FE4" w:rsidP="0008209D">
            <w:pPr>
              <w:spacing w:after="120"/>
              <w:jc w:val="center"/>
              <w:rPr>
                <w:szCs w:val="24"/>
                <w:lang w:eastAsia="zh-CN"/>
              </w:rPr>
            </w:pPr>
          </w:p>
        </w:tc>
        <w:tc>
          <w:tcPr>
            <w:tcW w:w="1099" w:type="dxa"/>
          </w:tcPr>
          <w:p w14:paraId="31FEEF1C" w14:textId="64F9D0B1" w:rsidR="00263FE4" w:rsidRPr="00027538" w:rsidRDefault="001B3C1F" w:rsidP="0008209D">
            <w:pPr>
              <w:spacing w:after="120"/>
              <w:jc w:val="center"/>
              <w:rPr>
                <w:szCs w:val="24"/>
                <w:lang w:eastAsia="zh-CN"/>
              </w:rPr>
            </w:pPr>
            <w:r>
              <w:rPr>
                <w:szCs w:val="24"/>
                <w:lang w:eastAsia="zh-CN"/>
              </w:rPr>
              <w:t>2</w:t>
            </w:r>
            <w:r w:rsidR="006676A9">
              <w:rPr>
                <w:szCs w:val="24"/>
                <w:lang w:eastAsia="zh-CN"/>
              </w:rPr>
              <w:t>9</w:t>
            </w:r>
            <w:r>
              <w:rPr>
                <w:szCs w:val="24"/>
                <w:lang w:eastAsia="zh-CN"/>
              </w:rPr>
              <w:t>.7</w:t>
            </w:r>
          </w:p>
        </w:tc>
        <w:tc>
          <w:tcPr>
            <w:tcW w:w="1048" w:type="dxa"/>
          </w:tcPr>
          <w:p w14:paraId="48791B46" w14:textId="77777777" w:rsidR="00263FE4" w:rsidRPr="00027538" w:rsidRDefault="00263FE4" w:rsidP="0008209D">
            <w:pPr>
              <w:spacing w:after="120"/>
              <w:jc w:val="center"/>
              <w:rPr>
                <w:szCs w:val="24"/>
                <w:lang w:eastAsia="zh-CN"/>
              </w:rPr>
            </w:pPr>
          </w:p>
        </w:tc>
        <w:tc>
          <w:tcPr>
            <w:tcW w:w="1038" w:type="dxa"/>
          </w:tcPr>
          <w:p w14:paraId="6A7704F7" w14:textId="77777777" w:rsidR="00263FE4" w:rsidRPr="00027538" w:rsidRDefault="00263FE4" w:rsidP="0008209D">
            <w:pPr>
              <w:spacing w:after="120"/>
              <w:jc w:val="center"/>
              <w:rPr>
                <w:szCs w:val="24"/>
                <w:lang w:eastAsia="zh-CN"/>
              </w:rPr>
            </w:pPr>
          </w:p>
        </w:tc>
      </w:tr>
      <w:tr w:rsidR="00263FE4" w14:paraId="38687B19" w14:textId="73066A98" w:rsidTr="000B078C">
        <w:tc>
          <w:tcPr>
            <w:tcW w:w="2065" w:type="dxa"/>
            <w:tcBorders>
              <w:bottom w:val="single" w:sz="12" w:space="0" w:color="auto"/>
            </w:tcBorders>
          </w:tcPr>
          <w:p w14:paraId="69714386" w14:textId="1DBFBCA1" w:rsidR="00263FE4" w:rsidRPr="00027538" w:rsidRDefault="00263FE4" w:rsidP="00684D8B">
            <w:pPr>
              <w:spacing w:after="120"/>
              <w:rPr>
                <w:szCs w:val="24"/>
                <w:lang w:eastAsia="zh-CN"/>
              </w:rPr>
            </w:pPr>
            <w:r>
              <w:rPr>
                <w:szCs w:val="24"/>
                <w:lang w:eastAsia="zh-CN"/>
              </w:rPr>
              <w:t>Qualcomm</w:t>
            </w:r>
          </w:p>
        </w:tc>
        <w:tc>
          <w:tcPr>
            <w:tcW w:w="1093" w:type="dxa"/>
            <w:tcBorders>
              <w:bottom w:val="single" w:sz="12" w:space="0" w:color="auto"/>
            </w:tcBorders>
          </w:tcPr>
          <w:p w14:paraId="39384957" w14:textId="751ED859" w:rsidR="00263FE4" w:rsidRPr="00027538" w:rsidRDefault="00263FE4" w:rsidP="0008209D">
            <w:pPr>
              <w:spacing w:after="120"/>
              <w:jc w:val="center"/>
              <w:rPr>
                <w:szCs w:val="24"/>
                <w:lang w:eastAsia="zh-CN"/>
              </w:rPr>
            </w:pPr>
            <w:r>
              <w:rPr>
                <w:szCs w:val="24"/>
                <w:lang w:eastAsia="zh-CN"/>
              </w:rPr>
              <w:t>30.9</w:t>
            </w:r>
          </w:p>
        </w:tc>
        <w:tc>
          <w:tcPr>
            <w:tcW w:w="1048" w:type="dxa"/>
            <w:tcBorders>
              <w:bottom w:val="single" w:sz="12" w:space="0" w:color="auto"/>
            </w:tcBorders>
          </w:tcPr>
          <w:p w14:paraId="3F626A65" w14:textId="77777777" w:rsidR="00263FE4" w:rsidRPr="00027538" w:rsidRDefault="00263FE4" w:rsidP="0008209D">
            <w:pPr>
              <w:spacing w:after="120"/>
              <w:jc w:val="center"/>
              <w:rPr>
                <w:szCs w:val="24"/>
                <w:lang w:eastAsia="zh-CN"/>
              </w:rPr>
            </w:pPr>
          </w:p>
        </w:tc>
        <w:tc>
          <w:tcPr>
            <w:tcW w:w="1038" w:type="dxa"/>
            <w:tcBorders>
              <w:bottom w:val="single" w:sz="12" w:space="0" w:color="auto"/>
            </w:tcBorders>
          </w:tcPr>
          <w:p w14:paraId="3D1648C4" w14:textId="77777777" w:rsidR="00263FE4" w:rsidRPr="00027538" w:rsidRDefault="00263FE4" w:rsidP="0008209D">
            <w:pPr>
              <w:spacing w:after="120"/>
              <w:jc w:val="center"/>
              <w:rPr>
                <w:szCs w:val="24"/>
                <w:lang w:eastAsia="zh-CN"/>
              </w:rPr>
            </w:pPr>
          </w:p>
        </w:tc>
        <w:tc>
          <w:tcPr>
            <w:tcW w:w="1099" w:type="dxa"/>
            <w:tcBorders>
              <w:bottom w:val="single" w:sz="12" w:space="0" w:color="auto"/>
            </w:tcBorders>
          </w:tcPr>
          <w:p w14:paraId="3D986BB9" w14:textId="767AC456" w:rsidR="00263FE4" w:rsidRPr="00027538" w:rsidRDefault="001B3C1F" w:rsidP="0008209D">
            <w:pPr>
              <w:spacing w:after="120"/>
              <w:jc w:val="center"/>
              <w:rPr>
                <w:szCs w:val="24"/>
                <w:lang w:eastAsia="zh-CN"/>
              </w:rPr>
            </w:pPr>
            <w:r>
              <w:rPr>
                <w:szCs w:val="24"/>
                <w:lang w:eastAsia="zh-CN"/>
              </w:rPr>
              <w:t>30.5</w:t>
            </w:r>
          </w:p>
        </w:tc>
        <w:tc>
          <w:tcPr>
            <w:tcW w:w="1048" w:type="dxa"/>
            <w:tcBorders>
              <w:bottom w:val="single" w:sz="12" w:space="0" w:color="auto"/>
            </w:tcBorders>
          </w:tcPr>
          <w:p w14:paraId="1B69798B" w14:textId="77777777" w:rsidR="00263FE4" w:rsidRPr="00027538" w:rsidRDefault="00263FE4" w:rsidP="0008209D">
            <w:pPr>
              <w:spacing w:after="120"/>
              <w:jc w:val="center"/>
              <w:rPr>
                <w:szCs w:val="24"/>
                <w:lang w:eastAsia="zh-CN"/>
              </w:rPr>
            </w:pPr>
          </w:p>
        </w:tc>
        <w:tc>
          <w:tcPr>
            <w:tcW w:w="1038" w:type="dxa"/>
            <w:tcBorders>
              <w:bottom w:val="single" w:sz="12" w:space="0" w:color="auto"/>
            </w:tcBorders>
          </w:tcPr>
          <w:p w14:paraId="58343484" w14:textId="77777777" w:rsidR="00263FE4" w:rsidRPr="00027538" w:rsidRDefault="00263FE4" w:rsidP="0008209D">
            <w:pPr>
              <w:spacing w:after="120"/>
              <w:jc w:val="center"/>
              <w:rPr>
                <w:szCs w:val="24"/>
                <w:lang w:eastAsia="zh-CN"/>
              </w:rPr>
            </w:pPr>
          </w:p>
        </w:tc>
      </w:tr>
      <w:tr w:rsidR="00263FE4" w14:paraId="45FF075F" w14:textId="77777777" w:rsidTr="000B078C">
        <w:tc>
          <w:tcPr>
            <w:tcW w:w="2065" w:type="dxa"/>
            <w:tcBorders>
              <w:top w:val="single" w:sz="12" w:space="0" w:color="auto"/>
            </w:tcBorders>
          </w:tcPr>
          <w:p w14:paraId="23B09E5F" w14:textId="61932745" w:rsidR="00263FE4" w:rsidRDefault="00B37C39" w:rsidP="00684D8B">
            <w:pPr>
              <w:spacing w:after="120"/>
              <w:rPr>
                <w:szCs w:val="24"/>
                <w:lang w:eastAsia="zh-CN"/>
              </w:rPr>
            </w:pPr>
            <w:r>
              <w:rPr>
                <w:szCs w:val="24"/>
                <w:lang w:eastAsia="zh-CN"/>
              </w:rPr>
              <w:t>A</w:t>
            </w:r>
            <w:r w:rsidR="00DC528A">
              <w:rPr>
                <w:szCs w:val="24"/>
                <w:lang w:eastAsia="zh-CN"/>
              </w:rPr>
              <w:t xml:space="preserve">verage </w:t>
            </w:r>
          </w:p>
        </w:tc>
        <w:tc>
          <w:tcPr>
            <w:tcW w:w="1093" w:type="dxa"/>
            <w:tcBorders>
              <w:top w:val="single" w:sz="12" w:space="0" w:color="auto"/>
            </w:tcBorders>
          </w:tcPr>
          <w:p w14:paraId="49B85A7C" w14:textId="7A8EC00B" w:rsidR="001B3C1F" w:rsidRPr="00027538" w:rsidRDefault="001B3C1F" w:rsidP="00DC528A">
            <w:pPr>
              <w:spacing w:after="120"/>
              <w:jc w:val="center"/>
              <w:rPr>
                <w:szCs w:val="24"/>
                <w:lang w:eastAsia="zh-CN"/>
              </w:rPr>
            </w:pPr>
            <w:r>
              <w:rPr>
                <w:szCs w:val="24"/>
                <w:lang w:eastAsia="zh-CN"/>
              </w:rPr>
              <w:t>30.9</w:t>
            </w:r>
          </w:p>
        </w:tc>
        <w:tc>
          <w:tcPr>
            <w:tcW w:w="1048" w:type="dxa"/>
            <w:tcBorders>
              <w:top w:val="single" w:sz="12" w:space="0" w:color="auto"/>
            </w:tcBorders>
          </w:tcPr>
          <w:p w14:paraId="407414D3" w14:textId="77777777" w:rsidR="00263FE4" w:rsidRPr="00027538" w:rsidRDefault="00263FE4" w:rsidP="0008209D">
            <w:pPr>
              <w:spacing w:after="120"/>
              <w:jc w:val="center"/>
              <w:rPr>
                <w:szCs w:val="24"/>
                <w:lang w:eastAsia="zh-CN"/>
              </w:rPr>
            </w:pPr>
          </w:p>
        </w:tc>
        <w:tc>
          <w:tcPr>
            <w:tcW w:w="1038" w:type="dxa"/>
            <w:tcBorders>
              <w:top w:val="single" w:sz="12" w:space="0" w:color="auto"/>
            </w:tcBorders>
          </w:tcPr>
          <w:p w14:paraId="404FAAF5" w14:textId="77777777" w:rsidR="00263FE4" w:rsidRPr="00027538" w:rsidRDefault="00263FE4" w:rsidP="0008209D">
            <w:pPr>
              <w:spacing w:after="120"/>
              <w:jc w:val="center"/>
              <w:rPr>
                <w:szCs w:val="24"/>
                <w:lang w:eastAsia="zh-CN"/>
              </w:rPr>
            </w:pPr>
          </w:p>
        </w:tc>
        <w:tc>
          <w:tcPr>
            <w:tcW w:w="1099" w:type="dxa"/>
            <w:tcBorders>
              <w:top w:val="single" w:sz="12" w:space="0" w:color="auto"/>
            </w:tcBorders>
          </w:tcPr>
          <w:p w14:paraId="4B5E5DB5" w14:textId="251E1E44" w:rsidR="001B3C1F" w:rsidRPr="00027538" w:rsidRDefault="001B3C1F" w:rsidP="00DC528A">
            <w:pPr>
              <w:spacing w:after="120"/>
              <w:jc w:val="center"/>
              <w:rPr>
                <w:szCs w:val="24"/>
                <w:lang w:eastAsia="zh-CN"/>
              </w:rPr>
            </w:pPr>
            <w:r>
              <w:rPr>
                <w:szCs w:val="24"/>
                <w:lang w:eastAsia="zh-CN"/>
              </w:rPr>
              <w:t>29.3</w:t>
            </w:r>
          </w:p>
        </w:tc>
        <w:tc>
          <w:tcPr>
            <w:tcW w:w="1048" w:type="dxa"/>
            <w:tcBorders>
              <w:top w:val="single" w:sz="12" w:space="0" w:color="auto"/>
            </w:tcBorders>
          </w:tcPr>
          <w:p w14:paraId="7E3DC763" w14:textId="77777777" w:rsidR="00263FE4" w:rsidRPr="00027538" w:rsidRDefault="00263FE4" w:rsidP="0008209D">
            <w:pPr>
              <w:spacing w:after="120"/>
              <w:jc w:val="center"/>
              <w:rPr>
                <w:szCs w:val="24"/>
                <w:lang w:eastAsia="zh-CN"/>
              </w:rPr>
            </w:pPr>
          </w:p>
        </w:tc>
        <w:tc>
          <w:tcPr>
            <w:tcW w:w="1038" w:type="dxa"/>
            <w:tcBorders>
              <w:top w:val="single" w:sz="12" w:space="0" w:color="auto"/>
            </w:tcBorders>
          </w:tcPr>
          <w:p w14:paraId="23170A9E" w14:textId="77777777" w:rsidR="00263FE4" w:rsidRPr="00027538" w:rsidRDefault="00263FE4" w:rsidP="0008209D">
            <w:pPr>
              <w:spacing w:after="120"/>
              <w:jc w:val="center"/>
              <w:rPr>
                <w:szCs w:val="24"/>
                <w:lang w:eastAsia="zh-CN"/>
              </w:rPr>
            </w:pPr>
          </w:p>
        </w:tc>
      </w:tr>
      <w:tr w:rsidR="00DC528A" w14:paraId="45601F21" w14:textId="77777777" w:rsidTr="000B078C">
        <w:tc>
          <w:tcPr>
            <w:tcW w:w="2065" w:type="dxa"/>
            <w:tcBorders>
              <w:bottom w:val="single" w:sz="12" w:space="0" w:color="auto"/>
            </w:tcBorders>
          </w:tcPr>
          <w:p w14:paraId="61EC969A" w14:textId="69887C88" w:rsidR="00DC528A" w:rsidRDefault="00DC528A" w:rsidP="003C2973">
            <w:pPr>
              <w:spacing w:after="120"/>
              <w:rPr>
                <w:szCs w:val="24"/>
                <w:lang w:eastAsia="zh-CN"/>
              </w:rPr>
            </w:pPr>
            <w:r>
              <w:rPr>
                <w:szCs w:val="24"/>
                <w:lang w:eastAsia="zh-CN"/>
              </w:rPr>
              <w:t xml:space="preserve">Average </w:t>
            </w:r>
            <w:r w:rsidR="003C2973">
              <w:rPr>
                <w:szCs w:val="24"/>
                <w:lang w:eastAsia="zh-CN"/>
              </w:rPr>
              <w:t xml:space="preserve">after </w:t>
            </w:r>
            <w:r>
              <w:rPr>
                <w:szCs w:val="24"/>
                <w:lang w:eastAsia="zh-CN"/>
              </w:rPr>
              <w:t xml:space="preserve">removing highest and lowest values </w:t>
            </w:r>
          </w:p>
        </w:tc>
        <w:tc>
          <w:tcPr>
            <w:tcW w:w="1093" w:type="dxa"/>
            <w:tcBorders>
              <w:bottom w:val="single" w:sz="12" w:space="0" w:color="auto"/>
            </w:tcBorders>
          </w:tcPr>
          <w:p w14:paraId="4C5A8AF4" w14:textId="1E57AC84" w:rsidR="00DC528A" w:rsidRDefault="00DC528A" w:rsidP="0008209D">
            <w:pPr>
              <w:spacing w:after="120"/>
              <w:jc w:val="center"/>
              <w:rPr>
                <w:szCs w:val="24"/>
                <w:lang w:eastAsia="zh-CN"/>
              </w:rPr>
            </w:pPr>
            <w:r>
              <w:rPr>
                <w:szCs w:val="24"/>
                <w:lang w:eastAsia="zh-CN"/>
              </w:rPr>
              <w:t>30.9</w:t>
            </w:r>
          </w:p>
        </w:tc>
        <w:tc>
          <w:tcPr>
            <w:tcW w:w="1048" w:type="dxa"/>
            <w:tcBorders>
              <w:bottom w:val="single" w:sz="12" w:space="0" w:color="auto"/>
            </w:tcBorders>
          </w:tcPr>
          <w:p w14:paraId="489199E4" w14:textId="77777777" w:rsidR="00DC528A" w:rsidRPr="00027538" w:rsidRDefault="00DC528A" w:rsidP="0008209D">
            <w:pPr>
              <w:spacing w:after="120"/>
              <w:jc w:val="center"/>
              <w:rPr>
                <w:szCs w:val="24"/>
                <w:lang w:eastAsia="zh-CN"/>
              </w:rPr>
            </w:pPr>
          </w:p>
        </w:tc>
        <w:tc>
          <w:tcPr>
            <w:tcW w:w="1038" w:type="dxa"/>
            <w:tcBorders>
              <w:bottom w:val="single" w:sz="12" w:space="0" w:color="auto"/>
            </w:tcBorders>
          </w:tcPr>
          <w:p w14:paraId="14C9A536" w14:textId="77777777" w:rsidR="00DC528A" w:rsidRPr="00027538" w:rsidRDefault="00DC528A" w:rsidP="0008209D">
            <w:pPr>
              <w:spacing w:after="120"/>
              <w:jc w:val="center"/>
              <w:rPr>
                <w:szCs w:val="24"/>
                <w:lang w:eastAsia="zh-CN"/>
              </w:rPr>
            </w:pPr>
          </w:p>
        </w:tc>
        <w:tc>
          <w:tcPr>
            <w:tcW w:w="1099" w:type="dxa"/>
            <w:tcBorders>
              <w:bottom w:val="single" w:sz="12" w:space="0" w:color="auto"/>
            </w:tcBorders>
          </w:tcPr>
          <w:p w14:paraId="16D3B2E1" w14:textId="21C8766A" w:rsidR="00DC528A" w:rsidRDefault="00DC528A" w:rsidP="0008209D">
            <w:pPr>
              <w:spacing w:after="120"/>
              <w:jc w:val="center"/>
              <w:rPr>
                <w:szCs w:val="24"/>
                <w:lang w:eastAsia="zh-CN"/>
              </w:rPr>
            </w:pPr>
            <w:r>
              <w:rPr>
                <w:szCs w:val="24"/>
                <w:lang w:eastAsia="zh-CN"/>
              </w:rPr>
              <w:t>29.5</w:t>
            </w:r>
          </w:p>
        </w:tc>
        <w:tc>
          <w:tcPr>
            <w:tcW w:w="1048" w:type="dxa"/>
            <w:tcBorders>
              <w:bottom w:val="single" w:sz="12" w:space="0" w:color="auto"/>
            </w:tcBorders>
          </w:tcPr>
          <w:p w14:paraId="5282264C" w14:textId="77777777" w:rsidR="00DC528A" w:rsidRPr="00027538" w:rsidRDefault="00DC528A" w:rsidP="0008209D">
            <w:pPr>
              <w:spacing w:after="120"/>
              <w:jc w:val="center"/>
              <w:rPr>
                <w:szCs w:val="24"/>
                <w:lang w:eastAsia="zh-CN"/>
              </w:rPr>
            </w:pPr>
          </w:p>
        </w:tc>
        <w:tc>
          <w:tcPr>
            <w:tcW w:w="1038" w:type="dxa"/>
            <w:tcBorders>
              <w:bottom w:val="single" w:sz="12" w:space="0" w:color="auto"/>
            </w:tcBorders>
          </w:tcPr>
          <w:p w14:paraId="6604132A" w14:textId="77777777" w:rsidR="00DC528A" w:rsidRPr="00027538" w:rsidRDefault="00DC528A" w:rsidP="0008209D">
            <w:pPr>
              <w:spacing w:after="120"/>
              <w:jc w:val="center"/>
              <w:rPr>
                <w:szCs w:val="24"/>
                <w:lang w:eastAsia="zh-CN"/>
              </w:rPr>
            </w:pPr>
          </w:p>
        </w:tc>
      </w:tr>
      <w:tr w:rsidR="0040572C" w14:paraId="1B3EDB52" w14:textId="77777777" w:rsidTr="000B078C">
        <w:tc>
          <w:tcPr>
            <w:tcW w:w="2065" w:type="dxa"/>
            <w:tcBorders>
              <w:top w:val="single" w:sz="12" w:space="0" w:color="auto"/>
            </w:tcBorders>
          </w:tcPr>
          <w:p w14:paraId="6CF7308B" w14:textId="22670614" w:rsidR="0040572C" w:rsidRPr="000B078C" w:rsidRDefault="007A181D" w:rsidP="00684D8B">
            <w:pPr>
              <w:spacing w:after="120"/>
              <w:rPr>
                <w:b/>
                <w:bCs/>
                <w:color w:val="0070C0"/>
                <w:szCs w:val="24"/>
                <w:lang w:eastAsia="zh-CN"/>
              </w:rPr>
            </w:pPr>
            <w:r w:rsidRPr="000B078C">
              <w:rPr>
                <w:b/>
                <w:bCs/>
                <w:color w:val="0070C0"/>
                <w:szCs w:val="24"/>
                <w:lang w:eastAsia="zh-CN"/>
              </w:rPr>
              <w:lastRenderedPageBreak/>
              <w:t>Suggested</w:t>
            </w:r>
            <w:r w:rsidR="0040572C" w:rsidRPr="000B078C">
              <w:rPr>
                <w:b/>
                <w:bCs/>
                <w:color w:val="0070C0"/>
                <w:szCs w:val="24"/>
                <w:lang w:eastAsia="zh-CN"/>
              </w:rPr>
              <w:t xml:space="preserve"> target value</w:t>
            </w:r>
          </w:p>
        </w:tc>
        <w:tc>
          <w:tcPr>
            <w:tcW w:w="1093" w:type="dxa"/>
            <w:tcBorders>
              <w:top w:val="single" w:sz="12" w:space="0" w:color="auto"/>
            </w:tcBorders>
          </w:tcPr>
          <w:p w14:paraId="620E3A5B" w14:textId="2C9B1A06" w:rsidR="0040572C" w:rsidRPr="000B078C" w:rsidRDefault="0040572C" w:rsidP="0008209D">
            <w:pPr>
              <w:spacing w:after="120"/>
              <w:jc w:val="center"/>
              <w:rPr>
                <w:b/>
                <w:bCs/>
                <w:color w:val="0070C0"/>
                <w:szCs w:val="24"/>
                <w:lang w:eastAsia="zh-CN"/>
              </w:rPr>
            </w:pPr>
            <w:r w:rsidRPr="000B078C">
              <w:rPr>
                <w:b/>
                <w:bCs/>
                <w:color w:val="0070C0"/>
                <w:szCs w:val="24"/>
                <w:lang w:eastAsia="zh-CN"/>
              </w:rPr>
              <w:t>30.9</w:t>
            </w:r>
          </w:p>
        </w:tc>
        <w:tc>
          <w:tcPr>
            <w:tcW w:w="1048" w:type="dxa"/>
            <w:tcBorders>
              <w:top w:val="single" w:sz="12" w:space="0" w:color="auto"/>
            </w:tcBorders>
          </w:tcPr>
          <w:p w14:paraId="56E1AA9F" w14:textId="77777777" w:rsidR="0040572C" w:rsidRPr="000B078C" w:rsidRDefault="0040572C" w:rsidP="0008209D">
            <w:pPr>
              <w:spacing w:after="120"/>
              <w:jc w:val="center"/>
              <w:rPr>
                <w:b/>
                <w:bCs/>
                <w:color w:val="0070C0"/>
                <w:szCs w:val="24"/>
                <w:lang w:eastAsia="zh-CN"/>
              </w:rPr>
            </w:pPr>
          </w:p>
        </w:tc>
        <w:tc>
          <w:tcPr>
            <w:tcW w:w="1038" w:type="dxa"/>
            <w:tcBorders>
              <w:top w:val="single" w:sz="12" w:space="0" w:color="auto"/>
            </w:tcBorders>
          </w:tcPr>
          <w:p w14:paraId="2A5B6F61" w14:textId="77777777" w:rsidR="0040572C" w:rsidRPr="000B078C" w:rsidRDefault="0040572C" w:rsidP="0008209D">
            <w:pPr>
              <w:spacing w:after="120"/>
              <w:jc w:val="center"/>
              <w:rPr>
                <w:b/>
                <w:bCs/>
                <w:color w:val="0070C0"/>
                <w:szCs w:val="24"/>
                <w:lang w:eastAsia="zh-CN"/>
              </w:rPr>
            </w:pPr>
          </w:p>
        </w:tc>
        <w:tc>
          <w:tcPr>
            <w:tcW w:w="1099" w:type="dxa"/>
            <w:tcBorders>
              <w:top w:val="single" w:sz="12" w:space="0" w:color="auto"/>
            </w:tcBorders>
          </w:tcPr>
          <w:p w14:paraId="10CC9902" w14:textId="4EFCB10D" w:rsidR="0040572C" w:rsidRPr="000B078C" w:rsidRDefault="0040572C" w:rsidP="0008209D">
            <w:pPr>
              <w:spacing w:after="120"/>
              <w:jc w:val="center"/>
              <w:rPr>
                <w:b/>
                <w:bCs/>
                <w:color w:val="0070C0"/>
                <w:szCs w:val="24"/>
                <w:lang w:eastAsia="zh-CN"/>
              </w:rPr>
            </w:pPr>
            <w:r w:rsidRPr="000B078C">
              <w:rPr>
                <w:b/>
                <w:bCs/>
                <w:color w:val="0070C0"/>
                <w:szCs w:val="24"/>
                <w:lang w:eastAsia="zh-CN"/>
              </w:rPr>
              <w:t>29.5</w:t>
            </w:r>
          </w:p>
        </w:tc>
        <w:tc>
          <w:tcPr>
            <w:tcW w:w="1048" w:type="dxa"/>
            <w:tcBorders>
              <w:top w:val="single" w:sz="12" w:space="0" w:color="auto"/>
            </w:tcBorders>
          </w:tcPr>
          <w:p w14:paraId="1416A11E" w14:textId="77777777" w:rsidR="0040572C" w:rsidRPr="00027538" w:rsidRDefault="0040572C" w:rsidP="0008209D">
            <w:pPr>
              <w:spacing w:after="120"/>
              <w:jc w:val="center"/>
              <w:rPr>
                <w:szCs w:val="24"/>
                <w:lang w:eastAsia="zh-CN"/>
              </w:rPr>
            </w:pPr>
          </w:p>
        </w:tc>
        <w:tc>
          <w:tcPr>
            <w:tcW w:w="1038" w:type="dxa"/>
            <w:tcBorders>
              <w:top w:val="single" w:sz="12" w:space="0" w:color="auto"/>
            </w:tcBorders>
          </w:tcPr>
          <w:p w14:paraId="432FC900" w14:textId="77777777" w:rsidR="0040572C" w:rsidRPr="00027538" w:rsidRDefault="0040572C" w:rsidP="0008209D">
            <w:pPr>
              <w:spacing w:after="120"/>
              <w:jc w:val="center"/>
              <w:rPr>
                <w:szCs w:val="24"/>
                <w:lang w:eastAsia="zh-CN"/>
              </w:rPr>
            </w:pPr>
          </w:p>
        </w:tc>
      </w:tr>
    </w:tbl>
    <w:p w14:paraId="39B6DCC4" w14:textId="77777777" w:rsidR="00DD19DE" w:rsidRPr="00045592" w:rsidRDefault="00DD19DE" w:rsidP="00DD19DE">
      <w:pPr>
        <w:rPr>
          <w:i/>
          <w:color w:val="0070C0"/>
          <w:lang w:eastAsia="zh-CN"/>
        </w:rPr>
      </w:pPr>
    </w:p>
    <w:p w14:paraId="6752E16A" w14:textId="719E979D" w:rsidR="006E239B" w:rsidRDefault="006E239B" w:rsidP="00DD19DE">
      <w:pPr>
        <w:rPr>
          <w:color w:val="0070C0"/>
          <w:lang w:val="en-US" w:eastAsia="zh-CN"/>
        </w:rPr>
      </w:pPr>
    </w:p>
    <w:p w14:paraId="585EA4BB" w14:textId="26C71891" w:rsidR="006E239B" w:rsidRPr="00805BE8" w:rsidRDefault="006E239B" w:rsidP="006E239B">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DC528A">
        <w:rPr>
          <w:sz w:val="24"/>
          <w:szCs w:val="16"/>
        </w:rPr>
        <w:t>5</w:t>
      </w:r>
    </w:p>
    <w:p w14:paraId="0F128BEA" w14:textId="64153B10" w:rsidR="004256D3" w:rsidRPr="004256D3" w:rsidRDefault="004256D3" w:rsidP="004256D3">
      <w:pPr>
        <w:rPr>
          <w:iCs/>
          <w:lang w:val="en-US" w:eastAsia="zh-CN"/>
        </w:rPr>
      </w:pPr>
      <w:r w:rsidRPr="004256D3">
        <w:rPr>
          <w:rFonts w:hint="eastAsia"/>
          <w:iCs/>
          <w:lang w:val="en-US" w:eastAsia="zh-CN"/>
        </w:rPr>
        <w:t xml:space="preserve">Sub-topic </w:t>
      </w:r>
      <w:r w:rsidRPr="004256D3">
        <w:rPr>
          <w:iCs/>
          <w:lang w:val="en-US" w:eastAsia="zh-CN"/>
        </w:rPr>
        <w:t xml:space="preserve">description: </w:t>
      </w:r>
      <w:r>
        <w:rPr>
          <w:iCs/>
          <w:lang w:val="en-US" w:eastAsia="zh-CN"/>
        </w:rPr>
        <w:t>U</w:t>
      </w:r>
      <w:r w:rsidRPr="004256D3">
        <w:rPr>
          <w:iCs/>
          <w:lang w:val="en-US" w:eastAsia="zh-CN"/>
        </w:rPr>
        <w:t>L simulations results</w:t>
      </w:r>
      <w:r w:rsidR="007A181D">
        <w:rPr>
          <w:iCs/>
          <w:lang w:val="en-US" w:eastAsia="zh-CN"/>
        </w:rPr>
        <w:t xml:space="preserve">. </w:t>
      </w:r>
      <w:r w:rsidR="007A181D" w:rsidRPr="0040572C">
        <w:rPr>
          <w:szCs w:val="24"/>
          <w:lang w:eastAsia="zh-CN"/>
        </w:rPr>
        <w:t>Results here after summarize companies results. Values in [] are moderator’s understanding based on the provided results</w:t>
      </w:r>
      <w:r w:rsidR="007A181D">
        <w:rPr>
          <w:szCs w:val="24"/>
          <w:lang w:eastAsia="zh-CN"/>
        </w:rPr>
        <w:t>.</w:t>
      </w:r>
    </w:p>
    <w:p w14:paraId="37EE48E6" w14:textId="6F30DB71" w:rsidR="006E239B" w:rsidRPr="00B15156" w:rsidRDefault="006E239B" w:rsidP="006E239B">
      <w:pPr>
        <w:rPr>
          <w:b/>
          <w:u w:val="single"/>
          <w:lang w:eastAsia="ko-KR"/>
        </w:rPr>
      </w:pPr>
      <w:r w:rsidRPr="005A1BBC">
        <w:rPr>
          <w:b/>
          <w:u w:val="single"/>
          <w:lang w:eastAsia="ko-KR"/>
        </w:rPr>
        <w:t>Issue 2-</w:t>
      </w:r>
      <w:r w:rsidR="00DC528A" w:rsidRPr="005A1BBC">
        <w:rPr>
          <w:b/>
          <w:u w:val="single"/>
          <w:lang w:eastAsia="ko-KR"/>
        </w:rPr>
        <w:t>5</w:t>
      </w:r>
      <w:r w:rsidRPr="005A1BBC">
        <w:rPr>
          <w:b/>
          <w:u w:val="single"/>
          <w:lang w:eastAsia="ko-KR"/>
        </w:rPr>
        <w:t>: UL simulations results</w:t>
      </w:r>
      <w:r w:rsidRPr="00B15156">
        <w:rPr>
          <w:b/>
          <w:u w:val="single"/>
          <w:lang w:eastAsia="ko-KR"/>
        </w:rPr>
        <w:t xml:space="preserve"> </w:t>
      </w:r>
    </w:p>
    <w:p w14:paraId="57AD4C83" w14:textId="4A614B4A" w:rsidR="007A181D" w:rsidRDefault="007A181D" w:rsidP="007A181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Based on simulation results, the average value is given table below. As the spread of results is still large, an average value is also given after removing highest and lower value (calculated on 4 results only then). From those inputs, following options are proposed  to </w:t>
      </w:r>
      <w:r w:rsidR="006863A1">
        <w:rPr>
          <w:rFonts w:eastAsia="SimSun"/>
          <w:szCs w:val="24"/>
          <w:lang w:eastAsia="zh-CN"/>
        </w:rPr>
        <w:t>determine</w:t>
      </w:r>
      <w:r>
        <w:rPr>
          <w:rFonts w:eastAsia="SimSun"/>
          <w:szCs w:val="24"/>
          <w:lang w:eastAsia="zh-CN"/>
        </w:rPr>
        <w:t xml:space="preserve"> ACIR target value in UL:</w:t>
      </w:r>
    </w:p>
    <w:p w14:paraId="2E5D1B54" w14:textId="77777777" w:rsidR="007A181D" w:rsidRDefault="007A181D" w:rsidP="007A181D">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Suggested target value below in blue.</w:t>
      </w:r>
    </w:p>
    <w:p w14:paraId="02C164FD" w14:textId="46672D64" w:rsidR="00810FC5" w:rsidRPr="007A181D" w:rsidRDefault="007A181D" w:rsidP="007A181D">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Other values. Then propose an</w:t>
      </w:r>
      <w:r w:rsidR="005A1BBC">
        <w:rPr>
          <w:rFonts w:eastAsia="SimSun"/>
          <w:szCs w:val="24"/>
          <w:lang w:eastAsia="zh-CN"/>
        </w:rPr>
        <w:t xml:space="preserve">y </w:t>
      </w:r>
      <w:r>
        <w:rPr>
          <w:rFonts w:eastAsia="SimSun"/>
          <w:szCs w:val="24"/>
          <w:lang w:eastAsia="zh-CN"/>
        </w:rPr>
        <w:t>other possible compromise.</w:t>
      </w:r>
    </w:p>
    <w:p w14:paraId="73323732" w14:textId="77777777" w:rsidR="006E239B" w:rsidRPr="00B15156" w:rsidRDefault="006E239B" w:rsidP="006E239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15156">
        <w:rPr>
          <w:rFonts w:eastAsia="SimSun"/>
          <w:szCs w:val="24"/>
          <w:lang w:eastAsia="zh-CN"/>
        </w:rPr>
        <w:t>Recommended WF</w:t>
      </w:r>
    </w:p>
    <w:p w14:paraId="687C7A57" w14:textId="44256203" w:rsidR="006E239B" w:rsidRPr="00B15156" w:rsidRDefault="007A181D" w:rsidP="006E239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We should here focus on urban macro scenario only, lacking of enough results for the other scenarios. Comment the simulation results when appropriate and select one of the 2 options below. When selecting option 2, propose any other possible compromise.</w:t>
      </w:r>
    </w:p>
    <w:tbl>
      <w:tblPr>
        <w:tblStyle w:val="TableGrid"/>
        <w:tblW w:w="9638" w:type="dxa"/>
        <w:tblLook w:val="04A0" w:firstRow="1" w:lastRow="0" w:firstColumn="1" w:lastColumn="0" w:noHBand="0" w:noVBand="1"/>
      </w:tblPr>
      <w:tblGrid>
        <w:gridCol w:w="1972"/>
        <w:gridCol w:w="1157"/>
        <w:gridCol w:w="1108"/>
        <w:gridCol w:w="1196"/>
        <w:gridCol w:w="1157"/>
        <w:gridCol w:w="914"/>
        <w:gridCol w:w="1015"/>
        <w:gridCol w:w="1119"/>
      </w:tblGrid>
      <w:tr w:rsidR="00317A88" w14:paraId="341887E5" w14:textId="77777777" w:rsidTr="000B078C">
        <w:trPr>
          <w:trHeight w:val="350"/>
        </w:trPr>
        <w:tc>
          <w:tcPr>
            <w:tcW w:w="1972" w:type="dxa"/>
            <w:shd w:val="clear" w:color="auto" w:fill="D9D9D9" w:themeFill="background1" w:themeFillShade="D9"/>
            <w:vAlign w:val="center"/>
          </w:tcPr>
          <w:p w14:paraId="16283F91" w14:textId="77777777" w:rsidR="00317A88" w:rsidRPr="00027538" w:rsidRDefault="00317A88" w:rsidP="00865FD8">
            <w:pPr>
              <w:spacing w:after="120"/>
              <w:jc w:val="center"/>
              <w:rPr>
                <w:b/>
                <w:bCs/>
                <w:szCs w:val="24"/>
                <w:lang w:eastAsia="zh-CN"/>
              </w:rPr>
            </w:pPr>
          </w:p>
        </w:tc>
        <w:tc>
          <w:tcPr>
            <w:tcW w:w="7666" w:type="dxa"/>
            <w:gridSpan w:val="7"/>
            <w:shd w:val="clear" w:color="auto" w:fill="D9D9D9" w:themeFill="background1" w:themeFillShade="D9"/>
          </w:tcPr>
          <w:p w14:paraId="211B6C5A" w14:textId="3CD5404B" w:rsidR="00317A88" w:rsidRDefault="00317A88" w:rsidP="00865FD8">
            <w:pPr>
              <w:spacing w:after="120"/>
              <w:jc w:val="center"/>
              <w:rPr>
                <w:b/>
                <w:bCs/>
                <w:szCs w:val="24"/>
                <w:lang w:eastAsia="zh-CN"/>
              </w:rPr>
            </w:pPr>
            <w:r>
              <w:rPr>
                <w:b/>
                <w:bCs/>
                <w:szCs w:val="24"/>
                <w:lang w:eastAsia="zh-CN"/>
              </w:rPr>
              <w:t>ACIR</w:t>
            </w:r>
            <w:r w:rsidR="007A181D">
              <w:rPr>
                <w:b/>
                <w:bCs/>
                <w:szCs w:val="24"/>
                <w:lang w:eastAsia="zh-CN"/>
              </w:rPr>
              <w:t xml:space="preserve"> (dB)</w:t>
            </w:r>
          </w:p>
        </w:tc>
      </w:tr>
      <w:tr w:rsidR="00317A88" w14:paraId="4BC19926" w14:textId="77777777" w:rsidTr="000B078C">
        <w:trPr>
          <w:trHeight w:val="350"/>
        </w:trPr>
        <w:tc>
          <w:tcPr>
            <w:tcW w:w="1972" w:type="dxa"/>
            <w:vMerge w:val="restart"/>
            <w:shd w:val="clear" w:color="auto" w:fill="D9D9D9" w:themeFill="background1" w:themeFillShade="D9"/>
            <w:vAlign w:val="center"/>
          </w:tcPr>
          <w:p w14:paraId="2C2235CF" w14:textId="77777777" w:rsidR="00317A88" w:rsidRPr="00027538" w:rsidRDefault="00317A88" w:rsidP="00865FD8">
            <w:pPr>
              <w:spacing w:after="120"/>
              <w:jc w:val="center"/>
              <w:rPr>
                <w:b/>
                <w:bCs/>
                <w:szCs w:val="24"/>
                <w:lang w:eastAsia="zh-CN"/>
              </w:rPr>
            </w:pPr>
            <w:r w:rsidRPr="00027538">
              <w:rPr>
                <w:b/>
                <w:bCs/>
                <w:szCs w:val="24"/>
                <w:lang w:eastAsia="zh-CN"/>
              </w:rPr>
              <w:t>Company</w:t>
            </w:r>
          </w:p>
        </w:tc>
        <w:tc>
          <w:tcPr>
            <w:tcW w:w="3461" w:type="dxa"/>
            <w:gridSpan w:val="3"/>
            <w:shd w:val="clear" w:color="auto" w:fill="D9D9D9" w:themeFill="background1" w:themeFillShade="D9"/>
          </w:tcPr>
          <w:p w14:paraId="377702F8" w14:textId="77777777" w:rsidR="00317A88" w:rsidRDefault="00317A88" w:rsidP="00865FD8">
            <w:pPr>
              <w:spacing w:after="120"/>
              <w:jc w:val="center"/>
              <w:rPr>
                <w:b/>
                <w:bCs/>
                <w:szCs w:val="24"/>
                <w:lang w:eastAsia="zh-CN"/>
              </w:rPr>
            </w:pPr>
            <w:r>
              <w:rPr>
                <w:b/>
                <w:bCs/>
                <w:szCs w:val="24"/>
                <w:lang w:eastAsia="zh-CN"/>
              </w:rPr>
              <w:t>6.425-7.125GHz</w:t>
            </w:r>
          </w:p>
        </w:tc>
        <w:tc>
          <w:tcPr>
            <w:tcW w:w="4205" w:type="dxa"/>
            <w:gridSpan w:val="4"/>
            <w:shd w:val="clear" w:color="auto" w:fill="D9D9D9" w:themeFill="background1" w:themeFillShade="D9"/>
          </w:tcPr>
          <w:p w14:paraId="6BB9A37B" w14:textId="2D9B7DBA" w:rsidR="00317A88" w:rsidRDefault="00317A88" w:rsidP="00865FD8">
            <w:pPr>
              <w:spacing w:after="120"/>
              <w:jc w:val="center"/>
              <w:rPr>
                <w:b/>
                <w:bCs/>
                <w:szCs w:val="24"/>
                <w:lang w:eastAsia="zh-CN"/>
              </w:rPr>
            </w:pPr>
            <w:r>
              <w:rPr>
                <w:b/>
                <w:bCs/>
                <w:szCs w:val="24"/>
                <w:lang w:eastAsia="zh-CN"/>
              </w:rPr>
              <w:t>10.0-10.5GHz</w:t>
            </w:r>
          </w:p>
        </w:tc>
      </w:tr>
      <w:tr w:rsidR="00317A88" w14:paraId="2B5C1D5F" w14:textId="77777777" w:rsidTr="000B078C">
        <w:trPr>
          <w:trHeight w:val="350"/>
        </w:trPr>
        <w:tc>
          <w:tcPr>
            <w:tcW w:w="1972" w:type="dxa"/>
            <w:vMerge/>
          </w:tcPr>
          <w:p w14:paraId="5D1D1D32" w14:textId="77777777" w:rsidR="00317A88" w:rsidRPr="00027538" w:rsidRDefault="00317A88" w:rsidP="00865FD8">
            <w:pPr>
              <w:spacing w:after="120"/>
              <w:rPr>
                <w:szCs w:val="24"/>
                <w:lang w:eastAsia="zh-CN"/>
              </w:rPr>
            </w:pPr>
          </w:p>
        </w:tc>
        <w:tc>
          <w:tcPr>
            <w:tcW w:w="1157" w:type="dxa"/>
            <w:shd w:val="clear" w:color="auto" w:fill="D9D9D9" w:themeFill="background1" w:themeFillShade="D9"/>
          </w:tcPr>
          <w:p w14:paraId="40F5F190" w14:textId="77777777" w:rsidR="00317A88" w:rsidRPr="003229CA" w:rsidRDefault="00317A88" w:rsidP="00865FD8">
            <w:pPr>
              <w:spacing w:after="120"/>
              <w:jc w:val="center"/>
              <w:rPr>
                <w:b/>
                <w:bCs/>
                <w:szCs w:val="24"/>
                <w:lang w:eastAsia="zh-CN"/>
              </w:rPr>
            </w:pPr>
            <w:r w:rsidRPr="003229CA">
              <w:rPr>
                <w:b/>
                <w:bCs/>
                <w:szCs w:val="24"/>
                <w:lang w:eastAsia="zh-CN"/>
              </w:rPr>
              <w:t>Urban macro</w:t>
            </w:r>
            <w:r>
              <w:rPr>
                <w:b/>
                <w:bCs/>
                <w:szCs w:val="24"/>
                <w:lang w:eastAsia="zh-CN"/>
              </w:rPr>
              <w:t xml:space="preserve"> uncoord.</w:t>
            </w:r>
          </w:p>
        </w:tc>
        <w:tc>
          <w:tcPr>
            <w:tcW w:w="1108" w:type="dxa"/>
            <w:shd w:val="clear" w:color="auto" w:fill="D9D9D9" w:themeFill="background1" w:themeFillShade="D9"/>
          </w:tcPr>
          <w:p w14:paraId="3640F874" w14:textId="77777777" w:rsidR="00317A88" w:rsidRPr="003229CA" w:rsidRDefault="00317A88" w:rsidP="00865FD8">
            <w:pPr>
              <w:spacing w:after="120"/>
              <w:jc w:val="center"/>
              <w:rPr>
                <w:b/>
                <w:bCs/>
                <w:szCs w:val="24"/>
                <w:lang w:eastAsia="zh-CN"/>
              </w:rPr>
            </w:pPr>
            <w:r w:rsidRPr="003229CA">
              <w:rPr>
                <w:b/>
                <w:bCs/>
                <w:szCs w:val="24"/>
                <w:lang w:eastAsia="zh-CN"/>
              </w:rPr>
              <w:t>Indoor</w:t>
            </w:r>
          </w:p>
        </w:tc>
        <w:tc>
          <w:tcPr>
            <w:tcW w:w="1196" w:type="dxa"/>
            <w:shd w:val="clear" w:color="auto" w:fill="D9D9D9" w:themeFill="background1" w:themeFillShade="D9"/>
          </w:tcPr>
          <w:p w14:paraId="75885D7E" w14:textId="77777777" w:rsidR="00317A88" w:rsidRPr="003229CA" w:rsidRDefault="00317A88" w:rsidP="00865FD8">
            <w:pPr>
              <w:spacing w:after="120"/>
              <w:jc w:val="center"/>
              <w:rPr>
                <w:b/>
                <w:bCs/>
                <w:szCs w:val="24"/>
                <w:lang w:eastAsia="zh-CN"/>
              </w:rPr>
            </w:pPr>
            <w:r>
              <w:rPr>
                <w:b/>
                <w:bCs/>
                <w:szCs w:val="24"/>
                <w:lang w:eastAsia="zh-CN"/>
              </w:rPr>
              <w:t>Dense Urban</w:t>
            </w:r>
          </w:p>
        </w:tc>
        <w:tc>
          <w:tcPr>
            <w:tcW w:w="1157" w:type="dxa"/>
            <w:shd w:val="clear" w:color="auto" w:fill="D9D9D9" w:themeFill="background1" w:themeFillShade="D9"/>
          </w:tcPr>
          <w:p w14:paraId="0B77A56F" w14:textId="77777777" w:rsidR="00317A88" w:rsidRPr="003229CA" w:rsidRDefault="00317A88" w:rsidP="00865FD8">
            <w:pPr>
              <w:spacing w:after="120"/>
              <w:jc w:val="center"/>
              <w:rPr>
                <w:b/>
                <w:bCs/>
                <w:szCs w:val="24"/>
                <w:lang w:eastAsia="zh-CN"/>
              </w:rPr>
            </w:pPr>
            <w:r w:rsidRPr="003229CA">
              <w:rPr>
                <w:b/>
                <w:bCs/>
                <w:szCs w:val="24"/>
                <w:lang w:eastAsia="zh-CN"/>
              </w:rPr>
              <w:t>Urban Macro</w:t>
            </w:r>
            <w:r>
              <w:rPr>
                <w:b/>
                <w:bCs/>
                <w:szCs w:val="24"/>
                <w:lang w:eastAsia="zh-CN"/>
              </w:rPr>
              <w:t xml:space="preserve"> uncoord.</w:t>
            </w:r>
          </w:p>
        </w:tc>
        <w:tc>
          <w:tcPr>
            <w:tcW w:w="914" w:type="dxa"/>
            <w:shd w:val="clear" w:color="auto" w:fill="D9D9D9" w:themeFill="background1" w:themeFillShade="D9"/>
          </w:tcPr>
          <w:p w14:paraId="543FEA34" w14:textId="02507B91" w:rsidR="00317A88" w:rsidRPr="003229CA" w:rsidRDefault="00317A88" w:rsidP="00865FD8">
            <w:pPr>
              <w:spacing w:after="120"/>
              <w:jc w:val="center"/>
              <w:rPr>
                <w:b/>
                <w:bCs/>
                <w:szCs w:val="24"/>
                <w:lang w:eastAsia="zh-CN"/>
              </w:rPr>
            </w:pPr>
            <w:r>
              <w:rPr>
                <w:b/>
                <w:bCs/>
                <w:szCs w:val="24"/>
                <w:lang w:eastAsia="zh-CN"/>
              </w:rPr>
              <w:t>ISD</w:t>
            </w:r>
          </w:p>
        </w:tc>
        <w:tc>
          <w:tcPr>
            <w:tcW w:w="1015" w:type="dxa"/>
            <w:shd w:val="clear" w:color="auto" w:fill="D9D9D9" w:themeFill="background1" w:themeFillShade="D9"/>
          </w:tcPr>
          <w:p w14:paraId="08125424" w14:textId="5CD0E076" w:rsidR="00317A88" w:rsidRPr="003229CA" w:rsidRDefault="00317A88" w:rsidP="00865FD8">
            <w:pPr>
              <w:spacing w:after="120"/>
              <w:jc w:val="center"/>
              <w:rPr>
                <w:b/>
                <w:bCs/>
                <w:szCs w:val="24"/>
                <w:lang w:eastAsia="zh-CN"/>
              </w:rPr>
            </w:pPr>
            <w:r w:rsidRPr="003229CA">
              <w:rPr>
                <w:b/>
                <w:bCs/>
                <w:szCs w:val="24"/>
                <w:lang w:eastAsia="zh-CN"/>
              </w:rPr>
              <w:t>Indoor</w:t>
            </w:r>
          </w:p>
        </w:tc>
        <w:tc>
          <w:tcPr>
            <w:tcW w:w="1119" w:type="dxa"/>
            <w:shd w:val="clear" w:color="auto" w:fill="D9D9D9" w:themeFill="background1" w:themeFillShade="D9"/>
          </w:tcPr>
          <w:p w14:paraId="4232A120" w14:textId="77777777" w:rsidR="00317A88" w:rsidRPr="003229CA" w:rsidRDefault="00317A88" w:rsidP="00865FD8">
            <w:pPr>
              <w:spacing w:after="120"/>
              <w:jc w:val="center"/>
              <w:rPr>
                <w:b/>
                <w:bCs/>
                <w:szCs w:val="24"/>
                <w:lang w:eastAsia="zh-CN"/>
              </w:rPr>
            </w:pPr>
            <w:r>
              <w:rPr>
                <w:b/>
                <w:bCs/>
                <w:szCs w:val="24"/>
                <w:lang w:eastAsia="zh-CN"/>
              </w:rPr>
              <w:t>Dense Urban</w:t>
            </w:r>
          </w:p>
        </w:tc>
      </w:tr>
      <w:tr w:rsidR="00317A88" w14:paraId="5BC2CF03" w14:textId="77777777" w:rsidTr="000B078C">
        <w:tc>
          <w:tcPr>
            <w:tcW w:w="1972" w:type="dxa"/>
          </w:tcPr>
          <w:p w14:paraId="07DF89B3" w14:textId="77777777" w:rsidR="00317A88" w:rsidRPr="00027538" w:rsidRDefault="00317A88" w:rsidP="00865FD8">
            <w:pPr>
              <w:spacing w:after="120"/>
              <w:rPr>
                <w:szCs w:val="24"/>
                <w:lang w:eastAsia="zh-CN"/>
              </w:rPr>
            </w:pPr>
            <w:r w:rsidRPr="00027538">
              <w:rPr>
                <w:szCs w:val="24"/>
                <w:lang w:eastAsia="zh-CN"/>
              </w:rPr>
              <w:t>CATT</w:t>
            </w:r>
          </w:p>
        </w:tc>
        <w:tc>
          <w:tcPr>
            <w:tcW w:w="1157" w:type="dxa"/>
          </w:tcPr>
          <w:p w14:paraId="25B256BF" w14:textId="44B0499D" w:rsidR="00317A88" w:rsidRPr="00027538" w:rsidRDefault="00317A88" w:rsidP="00865FD8">
            <w:pPr>
              <w:spacing w:after="120"/>
              <w:jc w:val="center"/>
              <w:rPr>
                <w:szCs w:val="24"/>
                <w:lang w:eastAsia="zh-CN"/>
              </w:rPr>
            </w:pPr>
            <w:r>
              <w:rPr>
                <w:szCs w:val="24"/>
                <w:lang w:eastAsia="zh-CN"/>
              </w:rPr>
              <w:t>[27]</w:t>
            </w:r>
          </w:p>
        </w:tc>
        <w:tc>
          <w:tcPr>
            <w:tcW w:w="1108" w:type="dxa"/>
          </w:tcPr>
          <w:p w14:paraId="45B69223" w14:textId="77777777" w:rsidR="00317A88" w:rsidRPr="00027538" w:rsidRDefault="00317A88" w:rsidP="00865FD8">
            <w:pPr>
              <w:spacing w:after="120"/>
              <w:jc w:val="center"/>
              <w:rPr>
                <w:szCs w:val="24"/>
                <w:lang w:eastAsia="zh-CN"/>
              </w:rPr>
            </w:pPr>
          </w:p>
        </w:tc>
        <w:tc>
          <w:tcPr>
            <w:tcW w:w="1196" w:type="dxa"/>
          </w:tcPr>
          <w:p w14:paraId="08111DC3" w14:textId="77777777" w:rsidR="00317A88" w:rsidRDefault="00317A88" w:rsidP="00865FD8">
            <w:pPr>
              <w:spacing w:after="120"/>
              <w:jc w:val="center"/>
              <w:rPr>
                <w:szCs w:val="24"/>
                <w:lang w:eastAsia="zh-CN"/>
              </w:rPr>
            </w:pPr>
          </w:p>
        </w:tc>
        <w:tc>
          <w:tcPr>
            <w:tcW w:w="1157" w:type="dxa"/>
          </w:tcPr>
          <w:p w14:paraId="13AF7B8A" w14:textId="4834B1A8" w:rsidR="00317A88" w:rsidRPr="00027538" w:rsidRDefault="00317A88" w:rsidP="00865FD8">
            <w:pPr>
              <w:spacing w:after="120"/>
              <w:jc w:val="center"/>
              <w:rPr>
                <w:szCs w:val="24"/>
                <w:lang w:eastAsia="zh-CN"/>
              </w:rPr>
            </w:pPr>
            <w:r>
              <w:rPr>
                <w:szCs w:val="24"/>
                <w:lang w:eastAsia="zh-CN"/>
              </w:rPr>
              <w:t>[&lt;23]</w:t>
            </w:r>
          </w:p>
        </w:tc>
        <w:tc>
          <w:tcPr>
            <w:tcW w:w="914" w:type="dxa"/>
          </w:tcPr>
          <w:p w14:paraId="705B29CC" w14:textId="14865631" w:rsidR="00317A88" w:rsidRPr="00027538" w:rsidRDefault="00317A88" w:rsidP="00865FD8">
            <w:pPr>
              <w:spacing w:after="120"/>
              <w:jc w:val="center"/>
              <w:rPr>
                <w:szCs w:val="24"/>
                <w:lang w:eastAsia="zh-CN"/>
              </w:rPr>
            </w:pPr>
            <w:r>
              <w:rPr>
                <w:szCs w:val="24"/>
                <w:lang w:eastAsia="zh-CN"/>
              </w:rPr>
              <w:t>?</w:t>
            </w:r>
          </w:p>
        </w:tc>
        <w:tc>
          <w:tcPr>
            <w:tcW w:w="1015" w:type="dxa"/>
          </w:tcPr>
          <w:p w14:paraId="4E230B5D" w14:textId="3308B6D7" w:rsidR="00317A88" w:rsidRPr="00027538" w:rsidRDefault="00317A88" w:rsidP="00865FD8">
            <w:pPr>
              <w:spacing w:after="120"/>
              <w:jc w:val="center"/>
              <w:rPr>
                <w:szCs w:val="24"/>
                <w:lang w:eastAsia="zh-CN"/>
              </w:rPr>
            </w:pPr>
          </w:p>
        </w:tc>
        <w:tc>
          <w:tcPr>
            <w:tcW w:w="1119" w:type="dxa"/>
          </w:tcPr>
          <w:p w14:paraId="3177CB66" w14:textId="77777777" w:rsidR="00317A88" w:rsidRPr="00027538" w:rsidRDefault="00317A88" w:rsidP="00865FD8">
            <w:pPr>
              <w:spacing w:after="120"/>
              <w:jc w:val="center"/>
              <w:rPr>
                <w:szCs w:val="24"/>
                <w:lang w:eastAsia="zh-CN"/>
              </w:rPr>
            </w:pPr>
          </w:p>
        </w:tc>
      </w:tr>
      <w:tr w:rsidR="00317A88" w14:paraId="5A5ED864" w14:textId="77777777" w:rsidTr="000B078C">
        <w:tc>
          <w:tcPr>
            <w:tcW w:w="1972" w:type="dxa"/>
          </w:tcPr>
          <w:p w14:paraId="5B8C8074" w14:textId="77777777" w:rsidR="00317A88" w:rsidRPr="00027538" w:rsidRDefault="00317A88" w:rsidP="00865FD8">
            <w:pPr>
              <w:spacing w:after="120"/>
              <w:rPr>
                <w:szCs w:val="24"/>
                <w:lang w:eastAsia="zh-CN"/>
              </w:rPr>
            </w:pPr>
            <w:r>
              <w:rPr>
                <w:szCs w:val="24"/>
                <w:lang w:eastAsia="zh-CN"/>
              </w:rPr>
              <w:t>Nokia</w:t>
            </w:r>
          </w:p>
        </w:tc>
        <w:tc>
          <w:tcPr>
            <w:tcW w:w="1157" w:type="dxa"/>
          </w:tcPr>
          <w:p w14:paraId="70A72ECC" w14:textId="5A7298D3" w:rsidR="00317A88" w:rsidRPr="002D6487" w:rsidRDefault="00B56D9F" w:rsidP="00865FD8">
            <w:pPr>
              <w:spacing w:after="120"/>
              <w:jc w:val="center"/>
              <w:rPr>
                <w:sz w:val="16"/>
                <w:lang w:eastAsia="zh-CN"/>
              </w:rPr>
            </w:pPr>
            <w:r w:rsidRPr="002D6487">
              <w:rPr>
                <w:sz w:val="16"/>
                <w:lang w:eastAsia="zh-CN"/>
              </w:rPr>
              <w:t>UE ACLR</w:t>
            </w:r>
            <w:r w:rsidR="002D6487">
              <w:rPr>
                <w:sz w:val="16"/>
                <w:lang w:eastAsia="zh-CN"/>
              </w:rPr>
              <w:t>: 27</w:t>
            </w:r>
          </w:p>
          <w:p w14:paraId="7A2AA5AA" w14:textId="369C183D" w:rsidR="00B56D9F" w:rsidRDefault="00B56D9F" w:rsidP="00865FD8">
            <w:pPr>
              <w:spacing w:after="120"/>
              <w:jc w:val="center"/>
              <w:rPr>
                <w:szCs w:val="24"/>
                <w:lang w:eastAsia="zh-CN"/>
              </w:rPr>
            </w:pPr>
            <w:r w:rsidRPr="002D6487">
              <w:rPr>
                <w:sz w:val="16"/>
                <w:lang w:eastAsia="zh-CN"/>
              </w:rPr>
              <w:t>BS ACS</w:t>
            </w:r>
            <w:r w:rsidR="002D6487">
              <w:rPr>
                <w:sz w:val="16"/>
                <w:lang w:eastAsia="zh-CN"/>
              </w:rPr>
              <w:t>: 45</w:t>
            </w:r>
          </w:p>
          <w:p w14:paraId="3828BE3A" w14:textId="1B994148" w:rsidR="00DB0BBF" w:rsidRPr="00027538" w:rsidRDefault="00DB0BBF" w:rsidP="00865FD8">
            <w:pPr>
              <w:spacing w:after="120"/>
              <w:jc w:val="center"/>
              <w:rPr>
                <w:szCs w:val="24"/>
                <w:lang w:eastAsia="zh-CN"/>
              </w:rPr>
            </w:pPr>
            <w:r>
              <w:rPr>
                <w:szCs w:val="24"/>
                <w:lang w:eastAsia="zh-CN"/>
              </w:rPr>
              <w:t>ACIR=26.9</w:t>
            </w:r>
          </w:p>
        </w:tc>
        <w:tc>
          <w:tcPr>
            <w:tcW w:w="1108" w:type="dxa"/>
          </w:tcPr>
          <w:p w14:paraId="617CA624" w14:textId="0DA821DC" w:rsidR="00B56D9F" w:rsidRPr="002D6487" w:rsidRDefault="00B56D9F" w:rsidP="00B56D9F">
            <w:pPr>
              <w:spacing w:after="120"/>
              <w:jc w:val="center"/>
              <w:rPr>
                <w:sz w:val="16"/>
                <w:lang w:eastAsia="zh-CN"/>
              </w:rPr>
            </w:pPr>
            <w:r w:rsidRPr="002D6487">
              <w:rPr>
                <w:sz w:val="16"/>
                <w:lang w:eastAsia="zh-CN"/>
              </w:rPr>
              <w:t>UE ACLR</w:t>
            </w:r>
            <w:r w:rsidR="002D6487">
              <w:rPr>
                <w:sz w:val="16"/>
                <w:lang w:eastAsia="zh-CN"/>
              </w:rPr>
              <w:t>:30</w:t>
            </w:r>
          </w:p>
          <w:p w14:paraId="0E1699FB" w14:textId="2715E32A" w:rsidR="00317A88" w:rsidRPr="00027538" w:rsidRDefault="00B56D9F" w:rsidP="00B56D9F">
            <w:pPr>
              <w:spacing w:after="120"/>
              <w:jc w:val="center"/>
              <w:rPr>
                <w:szCs w:val="24"/>
                <w:lang w:eastAsia="zh-CN"/>
              </w:rPr>
            </w:pPr>
            <w:r w:rsidRPr="002D6487">
              <w:rPr>
                <w:sz w:val="16"/>
                <w:lang w:eastAsia="zh-CN"/>
              </w:rPr>
              <w:t>BS ACS</w:t>
            </w:r>
            <w:r w:rsidR="002D6487">
              <w:rPr>
                <w:sz w:val="16"/>
                <w:lang w:eastAsia="zh-CN"/>
              </w:rPr>
              <w:t>: 45</w:t>
            </w:r>
          </w:p>
        </w:tc>
        <w:tc>
          <w:tcPr>
            <w:tcW w:w="1196" w:type="dxa"/>
          </w:tcPr>
          <w:p w14:paraId="1559380A" w14:textId="5806CC52" w:rsidR="00B56D9F" w:rsidRPr="002D6487" w:rsidRDefault="00B56D9F" w:rsidP="00B56D9F">
            <w:pPr>
              <w:spacing w:after="120"/>
              <w:jc w:val="center"/>
              <w:rPr>
                <w:sz w:val="16"/>
                <w:lang w:eastAsia="zh-CN"/>
              </w:rPr>
            </w:pPr>
            <w:r w:rsidRPr="002D6487">
              <w:rPr>
                <w:sz w:val="16"/>
                <w:lang w:eastAsia="zh-CN"/>
              </w:rPr>
              <w:t>UE ACLR</w:t>
            </w:r>
            <w:r w:rsidR="002D6487">
              <w:rPr>
                <w:sz w:val="16"/>
                <w:lang w:eastAsia="zh-CN"/>
              </w:rPr>
              <w:t>: 21</w:t>
            </w:r>
          </w:p>
          <w:p w14:paraId="141DDCAC" w14:textId="560CC780" w:rsidR="00317A88" w:rsidRDefault="00B56D9F" w:rsidP="00B56D9F">
            <w:pPr>
              <w:spacing w:after="120"/>
              <w:jc w:val="center"/>
              <w:rPr>
                <w:szCs w:val="24"/>
                <w:lang w:eastAsia="zh-CN"/>
              </w:rPr>
            </w:pPr>
            <w:r w:rsidRPr="002D6487">
              <w:rPr>
                <w:sz w:val="16"/>
                <w:lang w:eastAsia="zh-CN"/>
              </w:rPr>
              <w:t>BS ACS</w:t>
            </w:r>
            <w:r w:rsidR="002D6487">
              <w:rPr>
                <w:sz w:val="16"/>
                <w:lang w:eastAsia="zh-CN"/>
              </w:rPr>
              <w:t>: 45</w:t>
            </w:r>
          </w:p>
        </w:tc>
        <w:tc>
          <w:tcPr>
            <w:tcW w:w="1157" w:type="dxa"/>
          </w:tcPr>
          <w:p w14:paraId="77AB9AC0" w14:textId="421E11B4" w:rsidR="00B56D9F" w:rsidRPr="002D6487" w:rsidRDefault="00B56D9F" w:rsidP="00B56D9F">
            <w:pPr>
              <w:spacing w:after="120"/>
              <w:jc w:val="center"/>
              <w:rPr>
                <w:sz w:val="16"/>
                <w:lang w:eastAsia="zh-CN"/>
              </w:rPr>
            </w:pPr>
            <w:r w:rsidRPr="002D6487">
              <w:rPr>
                <w:sz w:val="16"/>
                <w:lang w:eastAsia="zh-CN"/>
              </w:rPr>
              <w:t>UE ACLR</w:t>
            </w:r>
            <w:r w:rsidR="002D6487">
              <w:rPr>
                <w:sz w:val="16"/>
                <w:lang w:eastAsia="zh-CN"/>
              </w:rPr>
              <w:t>: 26</w:t>
            </w:r>
          </w:p>
          <w:p w14:paraId="7C970A72" w14:textId="230EE5EA" w:rsidR="00317A88" w:rsidRPr="002D6487" w:rsidRDefault="00B56D9F" w:rsidP="00B56D9F">
            <w:pPr>
              <w:spacing w:after="120"/>
              <w:jc w:val="center"/>
              <w:rPr>
                <w:sz w:val="16"/>
                <w:lang w:eastAsia="zh-CN"/>
              </w:rPr>
            </w:pPr>
            <w:r w:rsidRPr="002D6487">
              <w:rPr>
                <w:sz w:val="16"/>
                <w:lang w:eastAsia="zh-CN"/>
              </w:rPr>
              <w:t>BS ACS</w:t>
            </w:r>
            <w:r w:rsidR="002D6487">
              <w:rPr>
                <w:sz w:val="16"/>
                <w:lang w:eastAsia="zh-CN"/>
              </w:rPr>
              <w:t>: 45</w:t>
            </w:r>
          </w:p>
          <w:p w14:paraId="58A76596" w14:textId="29A7C8A8" w:rsidR="00DB0BBF" w:rsidRPr="00027538" w:rsidRDefault="00DB0BBF" w:rsidP="00B56D9F">
            <w:pPr>
              <w:spacing w:after="120"/>
              <w:jc w:val="center"/>
              <w:rPr>
                <w:szCs w:val="24"/>
                <w:lang w:eastAsia="zh-CN"/>
              </w:rPr>
            </w:pPr>
            <w:r>
              <w:rPr>
                <w:szCs w:val="24"/>
                <w:lang w:eastAsia="zh-CN"/>
              </w:rPr>
              <w:t>ACIR=25.9</w:t>
            </w:r>
          </w:p>
        </w:tc>
        <w:tc>
          <w:tcPr>
            <w:tcW w:w="914" w:type="dxa"/>
          </w:tcPr>
          <w:p w14:paraId="0CD2F0DA" w14:textId="20607863" w:rsidR="00317A88" w:rsidRPr="00027538" w:rsidRDefault="00317A88" w:rsidP="00865FD8">
            <w:pPr>
              <w:spacing w:after="120"/>
              <w:jc w:val="center"/>
              <w:rPr>
                <w:szCs w:val="24"/>
                <w:lang w:eastAsia="zh-CN"/>
              </w:rPr>
            </w:pPr>
            <w:r>
              <w:rPr>
                <w:szCs w:val="24"/>
                <w:lang w:eastAsia="zh-CN"/>
              </w:rPr>
              <w:t>?</w:t>
            </w:r>
          </w:p>
        </w:tc>
        <w:tc>
          <w:tcPr>
            <w:tcW w:w="1015" w:type="dxa"/>
          </w:tcPr>
          <w:p w14:paraId="373DF215" w14:textId="6F21D8E3" w:rsidR="00B56D9F" w:rsidRPr="002D6487" w:rsidRDefault="00B56D9F" w:rsidP="00B56D9F">
            <w:pPr>
              <w:spacing w:after="120"/>
              <w:jc w:val="center"/>
              <w:rPr>
                <w:sz w:val="16"/>
                <w:lang w:eastAsia="zh-CN"/>
              </w:rPr>
            </w:pPr>
            <w:r w:rsidRPr="002D6487">
              <w:rPr>
                <w:sz w:val="16"/>
                <w:lang w:eastAsia="zh-CN"/>
              </w:rPr>
              <w:t>UE ACLR</w:t>
            </w:r>
            <w:r w:rsidR="002D6487">
              <w:rPr>
                <w:sz w:val="16"/>
                <w:lang w:eastAsia="zh-CN"/>
              </w:rPr>
              <w:t>: 29.5</w:t>
            </w:r>
          </w:p>
          <w:p w14:paraId="28F100B0" w14:textId="7EDD85A7" w:rsidR="00317A88" w:rsidRPr="00027538" w:rsidRDefault="00B56D9F" w:rsidP="00B56D9F">
            <w:pPr>
              <w:spacing w:after="120"/>
              <w:jc w:val="center"/>
              <w:rPr>
                <w:szCs w:val="24"/>
                <w:lang w:eastAsia="zh-CN"/>
              </w:rPr>
            </w:pPr>
            <w:r w:rsidRPr="002D6487">
              <w:rPr>
                <w:sz w:val="16"/>
                <w:lang w:eastAsia="zh-CN"/>
              </w:rPr>
              <w:t>BS ACS</w:t>
            </w:r>
            <w:r w:rsidR="002D6487">
              <w:rPr>
                <w:sz w:val="16"/>
                <w:lang w:eastAsia="zh-CN"/>
              </w:rPr>
              <w:t>: 45</w:t>
            </w:r>
          </w:p>
        </w:tc>
        <w:tc>
          <w:tcPr>
            <w:tcW w:w="1119" w:type="dxa"/>
          </w:tcPr>
          <w:p w14:paraId="40B42792" w14:textId="7C046E42" w:rsidR="00317A88" w:rsidRDefault="00B56D9F" w:rsidP="00B56D9F">
            <w:pPr>
              <w:spacing w:after="120"/>
              <w:jc w:val="center"/>
              <w:rPr>
                <w:szCs w:val="24"/>
                <w:lang w:eastAsia="zh-CN"/>
              </w:rPr>
            </w:pPr>
            <w:r>
              <w:rPr>
                <w:szCs w:val="24"/>
                <w:lang w:eastAsia="zh-CN"/>
              </w:rPr>
              <w:t>Not conclusive</w:t>
            </w:r>
          </w:p>
        </w:tc>
      </w:tr>
      <w:tr w:rsidR="00317A88" w14:paraId="61E2EB85" w14:textId="77777777" w:rsidTr="000B078C">
        <w:tc>
          <w:tcPr>
            <w:tcW w:w="1972" w:type="dxa"/>
          </w:tcPr>
          <w:p w14:paraId="03A051B1" w14:textId="77777777" w:rsidR="00317A88" w:rsidRPr="00027538" w:rsidRDefault="00317A88" w:rsidP="00865FD8">
            <w:pPr>
              <w:spacing w:after="120"/>
              <w:rPr>
                <w:szCs w:val="24"/>
                <w:lang w:eastAsia="zh-CN"/>
              </w:rPr>
            </w:pPr>
            <w:r w:rsidRPr="00027538">
              <w:rPr>
                <w:szCs w:val="24"/>
                <w:lang w:eastAsia="zh-CN"/>
              </w:rPr>
              <w:t>Huawei</w:t>
            </w:r>
          </w:p>
        </w:tc>
        <w:tc>
          <w:tcPr>
            <w:tcW w:w="1157" w:type="dxa"/>
          </w:tcPr>
          <w:p w14:paraId="386AB337" w14:textId="38C602A6" w:rsidR="00317A88" w:rsidRPr="00027538" w:rsidRDefault="00317A88" w:rsidP="00865FD8">
            <w:pPr>
              <w:spacing w:after="120"/>
              <w:jc w:val="center"/>
              <w:rPr>
                <w:szCs w:val="24"/>
                <w:lang w:eastAsia="zh-CN"/>
              </w:rPr>
            </w:pPr>
            <w:r>
              <w:rPr>
                <w:szCs w:val="24"/>
                <w:lang w:eastAsia="zh-CN"/>
              </w:rPr>
              <w:t>27.9</w:t>
            </w:r>
          </w:p>
        </w:tc>
        <w:tc>
          <w:tcPr>
            <w:tcW w:w="1108" w:type="dxa"/>
          </w:tcPr>
          <w:p w14:paraId="706A1C7E" w14:textId="77777777" w:rsidR="00317A88" w:rsidRPr="00027538" w:rsidRDefault="00317A88" w:rsidP="00865FD8">
            <w:pPr>
              <w:spacing w:after="120"/>
              <w:jc w:val="center"/>
              <w:rPr>
                <w:szCs w:val="24"/>
                <w:lang w:eastAsia="zh-CN"/>
              </w:rPr>
            </w:pPr>
          </w:p>
        </w:tc>
        <w:tc>
          <w:tcPr>
            <w:tcW w:w="1196" w:type="dxa"/>
          </w:tcPr>
          <w:p w14:paraId="31D413F9" w14:textId="77777777" w:rsidR="00317A88" w:rsidRPr="00027538" w:rsidRDefault="00317A88" w:rsidP="00865FD8">
            <w:pPr>
              <w:spacing w:after="120"/>
              <w:jc w:val="center"/>
              <w:rPr>
                <w:szCs w:val="24"/>
                <w:lang w:eastAsia="zh-CN"/>
              </w:rPr>
            </w:pPr>
          </w:p>
        </w:tc>
        <w:tc>
          <w:tcPr>
            <w:tcW w:w="1157" w:type="dxa"/>
          </w:tcPr>
          <w:p w14:paraId="300EF739" w14:textId="521CE10A" w:rsidR="00317A88" w:rsidRPr="00027538" w:rsidRDefault="00317A88" w:rsidP="00865FD8">
            <w:pPr>
              <w:spacing w:after="120"/>
              <w:jc w:val="center"/>
              <w:rPr>
                <w:szCs w:val="24"/>
                <w:lang w:eastAsia="zh-CN"/>
              </w:rPr>
            </w:pPr>
            <w:r>
              <w:rPr>
                <w:szCs w:val="24"/>
                <w:lang w:eastAsia="zh-CN"/>
              </w:rPr>
              <w:t>25.9</w:t>
            </w:r>
          </w:p>
        </w:tc>
        <w:tc>
          <w:tcPr>
            <w:tcW w:w="914" w:type="dxa"/>
          </w:tcPr>
          <w:p w14:paraId="12CEB4E2" w14:textId="00A54D67" w:rsidR="00317A88" w:rsidRPr="00027538" w:rsidRDefault="00317A88" w:rsidP="00865FD8">
            <w:pPr>
              <w:spacing w:after="120"/>
              <w:jc w:val="center"/>
              <w:rPr>
                <w:szCs w:val="24"/>
                <w:lang w:eastAsia="zh-CN"/>
              </w:rPr>
            </w:pPr>
            <w:r>
              <w:rPr>
                <w:szCs w:val="24"/>
                <w:lang w:eastAsia="zh-CN"/>
              </w:rPr>
              <w:t>?</w:t>
            </w:r>
          </w:p>
        </w:tc>
        <w:tc>
          <w:tcPr>
            <w:tcW w:w="1015" w:type="dxa"/>
          </w:tcPr>
          <w:p w14:paraId="492F0F49" w14:textId="136E8AC7" w:rsidR="00317A88" w:rsidRPr="00027538" w:rsidRDefault="00317A88" w:rsidP="00865FD8">
            <w:pPr>
              <w:spacing w:after="120"/>
              <w:jc w:val="center"/>
              <w:rPr>
                <w:szCs w:val="24"/>
                <w:lang w:eastAsia="zh-CN"/>
              </w:rPr>
            </w:pPr>
          </w:p>
        </w:tc>
        <w:tc>
          <w:tcPr>
            <w:tcW w:w="1119" w:type="dxa"/>
          </w:tcPr>
          <w:p w14:paraId="2D6A4B99" w14:textId="77777777" w:rsidR="00317A88" w:rsidRPr="00027538" w:rsidRDefault="00317A88" w:rsidP="00865FD8">
            <w:pPr>
              <w:spacing w:after="120"/>
              <w:jc w:val="center"/>
              <w:rPr>
                <w:szCs w:val="24"/>
                <w:lang w:eastAsia="zh-CN"/>
              </w:rPr>
            </w:pPr>
          </w:p>
        </w:tc>
      </w:tr>
      <w:tr w:rsidR="00317A88" w14:paraId="30886CBE" w14:textId="77777777" w:rsidTr="000B078C">
        <w:tc>
          <w:tcPr>
            <w:tcW w:w="1972" w:type="dxa"/>
          </w:tcPr>
          <w:p w14:paraId="59723D55" w14:textId="77777777" w:rsidR="00317A88" w:rsidRPr="00E67776" w:rsidRDefault="00317A88" w:rsidP="00865FD8">
            <w:pPr>
              <w:spacing w:after="120"/>
              <w:rPr>
                <w:szCs w:val="24"/>
                <w:lang w:eastAsia="zh-CN"/>
              </w:rPr>
            </w:pPr>
            <w:r w:rsidRPr="00E67776">
              <w:rPr>
                <w:szCs w:val="24"/>
                <w:lang w:eastAsia="zh-CN"/>
              </w:rPr>
              <w:t>Ericsson</w:t>
            </w:r>
          </w:p>
        </w:tc>
        <w:tc>
          <w:tcPr>
            <w:tcW w:w="1157" w:type="dxa"/>
          </w:tcPr>
          <w:p w14:paraId="0EA7D4ED" w14:textId="76E64565" w:rsidR="00317A88" w:rsidRPr="00E67776" w:rsidRDefault="00317A88" w:rsidP="00865FD8">
            <w:pPr>
              <w:spacing w:after="120"/>
              <w:jc w:val="center"/>
              <w:rPr>
                <w:szCs w:val="24"/>
                <w:lang w:eastAsia="zh-CN"/>
              </w:rPr>
            </w:pPr>
            <w:r>
              <w:rPr>
                <w:szCs w:val="24"/>
                <w:lang w:eastAsia="zh-CN"/>
              </w:rPr>
              <w:t>27</w:t>
            </w:r>
          </w:p>
        </w:tc>
        <w:tc>
          <w:tcPr>
            <w:tcW w:w="1108" w:type="dxa"/>
          </w:tcPr>
          <w:p w14:paraId="57A042EA" w14:textId="77777777" w:rsidR="00317A88" w:rsidRPr="00E67776" w:rsidRDefault="00317A88" w:rsidP="00865FD8">
            <w:pPr>
              <w:spacing w:after="120"/>
              <w:jc w:val="center"/>
              <w:rPr>
                <w:szCs w:val="24"/>
                <w:lang w:eastAsia="zh-CN"/>
              </w:rPr>
            </w:pPr>
          </w:p>
        </w:tc>
        <w:tc>
          <w:tcPr>
            <w:tcW w:w="1196" w:type="dxa"/>
          </w:tcPr>
          <w:p w14:paraId="3A33FB67" w14:textId="77777777" w:rsidR="00317A88" w:rsidRPr="00E67776" w:rsidRDefault="00317A88" w:rsidP="00865FD8">
            <w:pPr>
              <w:spacing w:after="120"/>
              <w:jc w:val="center"/>
              <w:rPr>
                <w:szCs w:val="24"/>
                <w:lang w:eastAsia="zh-CN"/>
              </w:rPr>
            </w:pPr>
          </w:p>
        </w:tc>
        <w:tc>
          <w:tcPr>
            <w:tcW w:w="1157" w:type="dxa"/>
          </w:tcPr>
          <w:p w14:paraId="77406393" w14:textId="75D50518" w:rsidR="00317A88" w:rsidRPr="00E67776" w:rsidRDefault="00317A88" w:rsidP="00865FD8">
            <w:pPr>
              <w:spacing w:after="120"/>
              <w:jc w:val="center"/>
              <w:rPr>
                <w:szCs w:val="24"/>
                <w:lang w:eastAsia="zh-CN"/>
              </w:rPr>
            </w:pPr>
            <w:r>
              <w:rPr>
                <w:szCs w:val="24"/>
                <w:lang w:eastAsia="zh-CN"/>
              </w:rPr>
              <w:t>23</w:t>
            </w:r>
          </w:p>
        </w:tc>
        <w:tc>
          <w:tcPr>
            <w:tcW w:w="914" w:type="dxa"/>
          </w:tcPr>
          <w:p w14:paraId="13101A6B" w14:textId="3ED0A267" w:rsidR="00317A88" w:rsidRPr="00E67776" w:rsidRDefault="00317A88" w:rsidP="00865FD8">
            <w:pPr>
              <w:spacing w:after="120"/>
              <w:jc w:val="center"/>
              <w:rPr>
                <w:szCs w:val="24"/>
                <w:lang w:eastAsia="zh-CN"/>
              </w:rPr>
            </w:pPr>
            <w:r>
              <w:rPr>
                <w:szCs w:val="24"/>
                <w:lang w:eastAsia="zh-CN"/>
              </w:rPr>
              <w:t>400</w:t>
            </w:r>
          </w:p>
        </w:tc>
        <w:tc>
          <w:tcPr>
            <w:tcW w:w="1015" w:type="dxa"/>
          </w:tcPr>
          <w:p w14:paraId="7C38F157" w14:textId="1EFE0B9C" w:rsidR="00317A88" w:rsidRPr="00E67776" w:rsidRDefault="00317A88" w:rsidP="00865FD8">
            <w:pPr>
              <w:spacing w:after="120"/>
              <w:jc w:val="center"/>
              <w:rPr>
                <w:szCs w:val="24"/>
                <w:lang w:eastAsia="zh-CN"/>
              </w:rPr>
            </w:pPr>
          </w:p>
        </w:tc>
        <w:tc>
          <w:tcPr>
            <w:tcW w:w="1119" w:type="dxa"/>
          </w:tcPr>
          <w:p w14:paraId="2F8F8906" w14:textId="77777777" w:rsidR="00317A88" w:rsidRPr="00E67776" w:rsidRDefault="00317A88" w:rsidP="00865FD8">
            <w:pPr>
              <w:spacing w:after="120"/>
              <w:jc w:val="center"/>
              <w:rPr>
                <w:szCs w:val="24"/>
                <w:lang w:eastAsia="zh-CN"/>
              </w:rPr>
            </w:pPr>
          </w:p>
        </w:tc>
      </w:tr>
      <w:tr w:rsidR="00317A88" w14:paraId="65373F3A" w14:textId="77777777" w:rsidTr="000B078C">
        <w:tc>
          <w:tcPr>
            <w:tcW w:w="1972" w:type="dxa"/>
          </w:tcPr>
          <w:p w14:paraId="7CC08C63" w14:textId="77777777" w:rsidR="00317A88" w:rsidRPr="00027538" w:rsidRDefault="00317A88" w:rsidP="00865FD8">
            <w:pPr>
              <w:spacing w:after="120"/>
              <w:rPr>
                <w:szCs w:val="24"/>
                <w:lang w:eastAsia="zh-CN"/>
              </w:rPr>
            </w:pPr>
            <w:r w:rsidRPr="00027538">
              <w:rPr>
                <w:szCs w:val="24"/>
                <w:lang w:eastAsia="zh-CN"/>
              </w:rPr>
              <w:t>ZTE</w:t>
            </w:r>
          </w:p>
        </w:tc>
        <w:tc>
          <w:tcPr>
            <w:tcW w:w="1157" w:type="dxa"/>
          </w:tcPr>
          <w:p w14:paraId="01D6AA3B" w14:textId="373C7AA0" w:rsidR="00317A88" w:rsidRPr="00027538" w:rsidRDefault="00317A88" w:rsidP="00865FD8">
            <w:pPr>
              <w:spacing w:after="120"/>
              <w:jc w:val="center"/>
              <w:rPr>
                <w:szCs w:val="24"/>
                <w:lang w:eastAsia="zh-CN"/>
              </w:rPr>
            </w:pPr>
            <w:r>
              <w:rPr>
                <w:szCs w:val="24"/>
                <w:lang w:eastAsia="zh-CN"/>
              </w:rPr>
              <w:t>27.9</w:t>
            </w:r>
          </w:p>
        </w:tc>
        <w:tc>
          <w:tcPr>
            <w:tcW w:w="1108" w:type="dxa"/>
          </w:tcPr>
          <w:p w14:paraId="234D3B14" w14:textId="77777777" w:rsidR="00317A88" w:rsidRPr="00027538" w:rsidRDefault="00317A88" w:rsidP="00865FD8">
            <w:pPr>
              <w:spacing w:after="120"/>
              <w:jc w:val="center"/>
              <w:rPr>
                <w:szCs w:val="24"/>
                <w:lang w:eastAsia="zh-CN"/>
              </w:rPr>
            </w:pPr>
          </w:p>
        </w:tc>
        <w:tc>
          <w:tcPr>
            <w:tcW w:w="1196" w:type="dxa"/>
          </w:tcPr>
          <w:p w14:paraId="64E03719" w14:textId="77777777" w:rsidR="00317A88" w:rsidRPr="00027538" w:rsidRDefault="00317A88" w:rsidP="00865FD8">
            <w:pPr>
              <w:spacing w:after="120"/>
              <w:jc w:val="center"/>
              <w:rPr>
                <w:szCs w:val="24"/>
                <w:lang w:eastAsia="zh-CN"/>
              </w:rPr>
            </w:pPr>
          </w:p>
        </w:tc>
        <w:tc>
          <w:tcPr>
            <w:tcW w:w="1157" w:type="dxa"/>
          </w:tcPr>
          <w:p w14:paraId="08AE99D8" w14:textId="5265B584" w:rsidR="00317A88" w:rsidRPr="00027538" w:rsidRDefault="00317A88" w:rsidP="00865FD8">
            <w:pPr>
              <w:spacing w:after="120"/>
              <w:jc w:val="center"/>
              <w:rPr>
                <w:szCs w:val="24"/>
                <w:lang w:eastAsia="zh-CN"/>
              </w:rPr>
            </w:pPr>
            <w:r>
              <w:rPr>
                <w:szCs w:val="24"/>
                <w:lang w:eastAsia="zh-CN"/>
              </w:rPr>
              <w:t>24.9</w:t>
            </w:r>
          </w:p>
        </w:tc>
        <w:tc>
          <w:tcPr>
            <w:tcW w:w="914" w:type="dxa"/>
          </w:tcPr>
          <w:p w14:paraId="7B9EC31A" w14:textId="2905AD99" w:rsidR="00317A88" w:rsidRPr="00027538" w:rsidRDefault="00317A88" w:rsidP="00865FD8">
            <w:pPr>
              <w:spacing w:after="120"/>
              <w:jc w:val="center"/>
              <w:rPr>
                <w:szCs w:val="24"/>
                <w:lang w:eastAsia="zh-CN"/>
              </w:rPr>
            </w:pPr>
            <w:r>
              <w:rPr>
                <w:szCs w:val="24"/>
                <w:lang w:eastAsia="zh-CN"/>
              </w:rPr>
              <w:t>?</w:t>
            </w:r>
          </w:p>
        </w:tc>
        <w:tc>
          <w:tcPr>
            <w:tcW w:w="1015" w:type="dxa"/>
          </w:tcPr>
          <w:p w14:paraId="2D50AC31" w14:textId="6BD23DEE" w:rsidR="00317A88" w:rsidRPr="00027538" w:rsidRDefault="00317A88" w:rsidP="00865FD8">
            <w:pPr>
              <w:spacing w:after="120"/>
              <w:jc w:val="center"/>
              <w:rPr>
                <w:szCs w:val="24"/>
                <w:lang w:eastAsia="zh-CN"/>
              </w:rPr>
            </w:pPr>
          </w:p>
        </w:tc>
        <w:tc>
          <w:tcPr>
            <w:tcW w:w="1119" w:type="dxa"/>
          </w:tcPr>
          <w:p w14:paraId="0AEA9A89" w14:textId="77777777" w:rsidR="00317A88" w:rsidRPr="00027538" w:rsidRDefault="00317A88" w:rsidP="00865FD8">
            <w:pPr>
              <w:spacing w:after="120"/>
              <w:jc w:val="center"/>
              <w:rPr>
                <w:szCs w:val="24"/>
                <w:lang w:eastAsia="zh-CN"/>
              </w:rPr>
            </w:pPr>
          </w:p>
        </w:tc>
      </w:tr>
      <w:tr w:rsidR="00317A88" w14:paraId="56E9D086" w14:textId="77777777" w:rsidTr="000B078C">
        <w:tc>
          <w:tcPr>
            <w:tcW w:w="1972" w:type="dxa"/>
          </w:tcPr>
          <w:p w14:paraId="13817C86" w14:textId="77777777" w:rsidR="00317A88" w:rsidRPr="00027538" w:rsidRDefault="00317A88" w:rsidP="00865FD8">
            <w:pPr>
              <w:spacing w:after="120"/>
              <w:rPr>
                <w:szCs w:val="24"/>
                <w:lang w:eastAsia="zh-CN"/>
              </w:rPr>
            </w:pPr>
            <w:r>
              <w:rPr>
                <w:szCs w:val="24"/>
                <w:lang w:eastAsia="zh-CN"/>
              </w:rPr>
              <w:t>Qualcomm</w:t>
            </w:r>
          </w:p>
        </w:tc>
        <w:tc>
          <w:tcPr>
            <w:tcW w:w="1157" w:type="dxa"/>
          </w:tcPr>
          <w:p w14:paraId="6992DC18" w14:textId="59D971A3" w:rsidR="00317A88" w:rsidRPr="00027538" w:rsidRDefault="00317A88" w:rsidP="00865FD8">
            <w:pPr>
              <w:spacing w:after="120"/>
              <w:jc w:val="center"/>
              <w:rPr>
                <w:szCs w:val="24"/>
                <w:lang w:eastAsia="zh-CN"/>
              </w:rPr>
            </w:pPr>
            <w:r>
              <w:rPr>
                <w:szCs w:val="24"/>
                <w:lang w:eastAsia="zh-CN"/>
              </w:rPr>
              <w:t>22</w:t>
            </w:r>
          </w:p>
        </w:tc>
        <w:tc>
          <w:tcPr>
            <w:tcW w:w="1108" w:type="dxa"/>
          </w:tcPr>
          <w:p w14:paraId="4212867F" w14:textId="77777777" w:rsidR="00317A88" w:rsidRPr="00027538" w:rsidRDefault="00317A88" w:rsidP="00865FD8">
            <w:pPr>
              <w:spacing w:after="120"/>
              <w:jc w:val="center"/>
              <w:rPr>
                <w:szCs w:val="24"/>
                <w:lang w:eastAsia="zh-CN"/>
              </w:rPr>
            </w:pPr>
          </w:p>
        </w:tc>
        <w:tc>
          <w:tcPr>
            <w:tcW w:w="1196" w:type="dxa"/>
          </w:tcPr>
          <w:p w14:paraId="5BBE80B0" w14:textId="77777777" w:rsidR="00317A88" w:rsidRPr="00027538" w:rsidRDefault="00317A88" w:rsidP="00865FD8">
            <w:pPr>
              <w:spacing w:after="120"/>
              <w:jc w:val="center"/>
              <w:rPr>
                <w:szCs w:val="24"/>
                <w:lang w:eastAsia="zh-CN"/>
              </w:rPr>
            </w:pPr>
          </w:p>
        </w:tc>
        <w:tc>
          <w:tcPr>
            <w:tcW w:w="1157" w:type="dxa"/>
          </w:tcPr>
          <w:p w14:paraId="365BD5E0" w14:textId="7FD02CA0" w:rsidR="00317A88" w:rsidRPr="00027538" w:rsidRDefault="00317A88" w:rsidP="00865FD8">
            <w:pPr>
              <w:spacing w:after="120"/>
              <w:jc w:val="center"/>
              <w:rPr>
                <w:szCs w:val="24"/>
                <w:lang w:eastAsia="zh-CN"/>
              </w:rPr>
            </w:pPr>
            <w:r>
              <w:rPr>
                <w:szCs w:val="24"/>
                <w:lang w:eastAsia="zh-CN"/>
              </w:rPr>
              <w:t>22</w:t>
            </w:r>
            <w:ins w:id="16" w:author="D. Everaere" w:date="2020-10-29T12:29:00Z">
              <w:r w:rsidR="00437822">
                <w:rPr>
                  <w:szCs w:val="24"/>
                  <w:lang w:eastAsia="zh-CN"/>
                </w:rPr>
                <w:t xml:space="preserve"> / 21.5</w:t>
              </w:r>
              <w:r w:rsidR="00437822" w:rsidRPr="00437822">
                <w:rPr>
                  <w:szCs w:val="24"/>
                  <w:vertAlign w:val="superscript"/>
                  <w:lang w:eastAsia="zh-CN"/>
                </w:rPr>
                <w:t>(*)</w:t>
              </w:r>
            </w:ins>
          </w:p>
        </w:tc>
        <w:tc>
          <w:tcPr>
            <w:tcW w:w="914" w:type="dxa"/>
          </w:tcPr>
          <w:p w14:paraId="32DF9555" w14:textId="710A8CA5" w:rsidR="00317A88" w:rsidRPr="00027538" w:rsidRDefault="00317A88" w:rsidP="00865FD8">
            <w:pPr>
              <w:spacing w:after="120"/>
              <w:jc w:val="center"/>
              <w:rPr>
                <w:szCs w:val="24"/>
                <w:lang w:eastAsia="zh-CN"/>
              </w:rPr>
            </w:pPr>
            <w:r>
              <w:rPr>
                <w:szCs w:val="24"/>
                <w:lang w:eastAsia="zh-CN"/>
              </w:rPr>
              <w:t>400</w:t>
            </w:r>
          </w:p>
        </w:tc>
        <w:tc>
          <w:tcPr>
            <w:tcW w:w="1015" w:type="dxa"/>
          </w:tcPr>
          <w:p w14:paraId="7C28C877" w14:textId="14AFAF2A" w:rsidR="00317A88" w:rsidRPr="00027538" w:rsidRDefault="00317A88" w:rsidP="00865FD8">
            <w:pPr>
              <w:spacing w:after="120"/>
              <w:jc w:val="center"/>
              <w:rPr>
                <w:szCs w:val="24"/>
                <w:lang w:eastAsia="zh-CN"/>
              </w:rPr>
            </w:pPr>
          </w:p>
        </w:tc>
        <w:tc>
          <w:tcPr>
            <w:tcW w:w="1119" w:type="dxa"/>
          </w:tcPr>
          <w:p w14:paraId="439F721E" w14:textId="77777777" w:rsidR="00317A88" w:rsidRPr="00027538" w:rsidRDefault="00317A88" w:rsidP="00865FD8">
            <w:pPr>
              <w:spacing w:after="120"/>
              <w:jc w:val="center"/>
              <w:rPr>
                <w:szCs w:val="24"/>
                <w:lang w:eastAsia="zh-CN"/>
              </w:rPr>
            </w:pPr>
          </w:p>
        </w:tc>
      </w:tr>
      <w:tr w:rsidR="00317A88" w14:paraId="4E7D8AA3" w14:textId="77777777" w:rsidTr="000B078C">
        <w:tc>
          <w:tcPr>
            <w:tcW w:w="1972" w:type="dxa"/>
          </w:tcPr>
          <w:p w14:paraId="62F18689" w14:textId="1047B8A4" w:rsidR="00317A88" w:rsidRDefault="00687DE0" w:rsidP="00865FD8">
            <w:pPr>
              <w:spacing w:after="120"/>
              <w:rPr>
                <w:szCs w:val="24"/>
                <w:lang w:eastAsia="zh-CN"/>
              </w:rPr>
            </w:pPr>
            <w:r>
              <w:rPr>
                <w:szCs w:val="24"/>
                <w:lang w:eastAsia="zh-CN"/>
              </w:rPr>
              <w:t>Average</w:t>
            </w:r>
            <w:r w:rsidR="00317A88">
              <w:rPr>
                <w:szCs w:val="24"/>
                <w:lang w:eastAsia="zh-CN"/>
              </w:rPr>
              <w:t xml:space="preserve"> value</w:t>
            </w:r>
          </w:p>
        </w:tc>
        <w:tc>
          <w:tcPr>
            <w:tcW w:w="1157" w:type="dxa"/>
          </w:tcPr>
          <w:p w14:paraId="65825699" w14:textId="093B381F" w:rsidR="00DB0BBF" w:rsidRPr="00027538" w:rsidRDefault="00DB0BBF" w:rsidP="00687DE0">
            <w:pPr>
              <w:spacing w:after="120"/>
              <w:jc w:val="center"/>
              <w:rPr>
                <w:szCs w:val="24"/>
                <w:lang w:eastAsia="zh-CN"/>
              </w:rPr>
            </w:pPr>
            <w:r>
              <w:rPr>
                <w:szCs w:val="24"/>
                <w:lang w:eastAsia="zh-CN"/>
              </w:rPr>
              <w:t>26.8</w:t>
            </w:r>
          </w:p>
        </w:tc>
        <w:tc>
          <w:tcPr>
            <w:tcW w:w="1108" w:type="dxa"/>
          </w:tcPr>
          <w:p w14:paraId="544121E5" w14:textId="77777777" w:rsidR="00317A88" w:rsidRPr="00027538" w:rsidRDefault="00317A88" w:rsidP="00865FD8">
            <w:pPr>
              <w:spacing w:after="120"/>
              <w:jc w:val="center"/>
              <w:rPr>
                <w:szCs w:val="24"/>
                <w:lang w:eastAsia="zh-CN"/>
              </w:rPr>
            </w:pPr>
          </w:p>
        </w:tc>
        <w:tc>
          <w:tcPr>
            <w:tcW w:w="1196" w:type="dxa"/>
          </w:tcPr>
          <w:p w14:paraId="61BE20C3" w14:textId="77777777" w:rsidR="00317A88" w:rsidRPr="00027538" w:rsidRDefault="00317A88" w:rsidP="00865FD8">
            <w:pPr>
              <w:spacing w:after="120"/>
              <w:jc w:val="center"/>
              <w:rPr>
                <w:szCs w:val="24"/>
                <w:lang w:eastAsia="zh-CN"/>
              </w:rPr>
            </w:pPr>
          </w:p>
        </w:tc>
        <w:tc>
          <w:tcPr>
            <w:tcW w:w="1157" w:type="dxa"/>
          </w:tcPr>
          <w:p w14:paraId="34F9C3C3" w14:textId="1821FA26" w:rsidR="00DB0BBF" w:rsidRPr="00027538" w:rsidRDefault="00DB0BBF" w:rsidP="00687DE0">
            <w:pPr>
              <w:spacing w:after="120"/>
              <w:jc w:val="center"/>
              <w:rPr>
                <w:szCs w:val="24"/>
                <w:lang w:eastAsia="zh-CN"/>
              </w:rPr>
            </w:pPr>
            <w:r>
              <w:rPr>
                <w:szCs w:val="24"/>
                <w:lang w:eastAsia="zh-CN"/>
              </w:rPr>
              <w:t>24.3</w:t>
            </w:r>
          </w:p>
        </w:tc>
        <w:tc>
          <w:tcPr>
            <w:tcW w:w="914" w:type="dxa"/>
          </w:tcPr>
          <w:p w14:paraId="6A6DA03C" w14:textId="77777777" w:rsidR="00317A88" w:rsidRPr="00027538" w:rsidRDefault="00317A88" w:rsidP="00865FD8">
            <w:pPr>
              <w:spacing w:after="120"/>
              <w:jc w:val="center"/>
              <w:rPr>
                <w:szCs w:val="24"/>
                <w:lang w:eastAsia="zh-CN"/>
              </w:rPr>
            </w:pPr>
          </w:p>
        </w:tc>
        <w:tc>
          <w:tcPr>
            <w:tcW w:w="1015" w:type="dxa"/>
          </w:tcPr>
          <w:p w14:paraId="6CD7E016" w14:textId="4670A4C3" w:rsidR="00317A88" w:rsidRPr="00027538" w:rsidRDefault="00317A88" w:rsidP="00865FD8">
            <w:pPr>
              <w:spacing w:after="120"/>
              <w:jc w:val="center"/>
              <w:rPr>
                <w:szCs w:val="24"/>
                <w:lang w:eastAsia="zh-CN"/>
              </w:rPr>
            </w:pPr>
          </w:p>
        </w:tc>
        <w:tc>
          <w:tcPr>
            <w:tcW w:w="1119" w:type="dxa"/>
          </w:tcPr>
          <w:p w14:paraId="30BC9A70" w14:textId="77777777" w:rsidR="00317A88" w:rsidRPr="00027538" w:rsidRDefault="00317A88" w:rsidP="00865FD8">
            <w:pPr>
              <w:spacing w:after="120"/>
              <w:jc w:val="center"/>
              <w:rPr>
                <w:szCs w:val="24"/>
                <w:lang w:eastAsia="zh-CN"/>
              </w:rPr>
            </w:pPr>
          </w:p>
        </w:tc>
      </w:tr>
      <w:tr w:rsidR="00687DE0" w14:paraId="3E143FCB" w14:textId="77777777" w:rsidTr="000B078C">
        <w:tc>
          <w:tcPr>
            <w:tcW w:w="1972" w:type="dxa"/>
          </w:tcPr>
          <w:p w14:paraId="4D5CB9D2" w14:textId="5DDD1D2E" w:rsidR="00687DE0" w:rsidRDefault="00687DE0" w:rsidP="003C2973">
            <w:pPr>
              <w:spacing w:after="120"/>
              <w:rPr>
                <w:szCs w:val="24"/>
                <w:lang w:eastAsia="zh-CN"/>
              </w:rPr>
            </w:pPr>
            <w:r>
              <w:rPr>
                <w:szCs w:val="24"/>
                <w:lang w:eastAsia="zh-CN"/>
              </w:rPr>
              <w:t xml:space="preserve">Average </w:t>
            </w:r>
            <w:r w:rsidR="003C2973">
              <w:rPr>
                <w:szCs w:val="24"/>
                <w:lang w:eastAsia="zh-CN"/>
              </w:rPr>
              <w:t xml:space="preserve">after </w:t>
            </w:r>
            <w:r>
              <w:rPr>
                <w:szCs w:val="24"/>
                <w:lang w:eastAsia="zh-CN"/>
              </w:rPr>
              <w:t>removing highest and lowest values</w:t>
            </w:r>
          </w:p>
        </w:tc>
        <w:tc>
          <w:tcPr>
            <w:tcW w:w="1157" w:type="dxa"/>
          </w:tcPr>
          <w:p w14:paraId="79518F84" w14:textId="46D8E5F1" w:rsidR="00687DE0" w:rsidRDefault="00687DE0" w:rsidP="00865FD8">
            <w:pPr>
              <w:spacing w:after="120"/>
              <w:jc w:val="center"/>
              <w:rPr>
                <w:szCs w:val="24"/>
                <w:lang w:eastAsia="zh-CN"/>
              </w:rPr>
            </w:pPr>
            <w:r>
              <w:rPr>
                <w:szCs w:val="24"/>
                <w:lang w:eastAsia="zh-CN"/>
              </w:rPr>
              <w:t>27.2</w:t>
            </w:r>
          </w:p>
        </w:tc>
        <w:tc>
          <w:tcPr>
            <w:tcW w:w="1108" w:type="dxa"/>
          </w:tcPr>
          <w:p w14:paraId="48FBC02D" w14:textId="77777777" w:rsidR="00687DE0" w:rsidRPr="00027538" w:rsidRDefault="00687DE0" w:rsidP="00865FD8">
            <w:pPr>
              <w:spacing w:after="120"/>
              <w:jc w:val="center"/>
              <w:rPr>
                <w:szCs w:val="24"/>
                <w:lang w:eastAsia="zh-CN"/>
              </w:rPr>
            </w:pPr>
          </w:p>
        </w:tc>
        <w:tc>
          <w:tcPr>
            <w:tcW w:w="1196" w:type="dxa"/>
          </w:tcPr>
          <w:p w14:paraId="7D0856AF" w14:textId="77777777" w:rsidR="00687DE0" w:rsidRPr="00027538" w:rsidRDefault="00687DE0" w:rsidP="00865FD8">
            <w:pPr>
              <w:spacing w:after="120"/>
              <w:jc w:val="center"/>
              <w:rPr>
                <w:szCs w:val="24"/>
                <w:lang w:eastAsia="zh-CN"/>
              </w:rPr>
            </w:pPr>
          </w:p>
        </w:tc>
        <w:tc>
          <w:tcPr>
            <w:tcW w:w="1157" w:type="dxa"/>
          </w:tcPr>
          <w:p w14:paraId="43F27DB2" w14:textId="43DDC2B7" w:rsidR="00687DE0" w:rsidRDefault="00687DE0" w:rsidP="00865FD8">
            <w:pPr>
              <w:spacing w:after="120"/>
              <w:jc w:val="center"/>
              <w:rPr>
                <w:szCs w:val="24"/>
                <w:lang w:eastAsia="zh-CN"/>
              </w:rPr>
            </w:pPr>
            <w:r>
              <w:rPr>
                <w:szCs w:val="24"/>
                <w:lang w:eastAsia="zh-CN"/>
              </w:rPr>
              <w:t>24.3</w:t>
            </w:r>
          </w:p>
        </w:tc>
        <w:tc>
          <w:tcPr>
            <w:tcW w:w="914" w:type="dxa"/>
          </w:tcPr>
          <w:p w14:paraId="48CCF4E6" w14:textId="77777777" w:rsidR="00687DE0" w:rsidRPr="00027538" w:rsidRDefault="00687DE0" w:rsidP="00865FD8">
            <w:pPr>
              <w:spacing w:after="120"/>
              <w:jc w:val="center"/>
              <w:rPr>
                <w:szCs w:val="24"/>
                <w:lang w:eastAsia="zh-CN"/>
              </w:rPr>
            </w:pPr>
          </w:p>
        </w:tc>
        <w:tc>
          <w:tcPr>
            <w:tcW w:w="1015" w:type="dxa"/>
          </w:tcPr>
          <w:p w14:paraId="79DBF038" w14:textId="77777777" w:rsidR="00687DE0" w:rsidRPr="00027538" w:rsidRDefault="00687DE0" w:rsidP="00865FD8">
            <w:pPr>
              <w:spacing w:after="120"/>
              <w:jc w:val="center"/>
              <w:rPr>
                <w:szCs w:val="24"/>
                <w:lang w:eastAsia="zh-CN"/>
              </w:rPr>
            </w:pPr>
          </w:p>
        </w:tc>
        <w:tc>
          <w:tcPr>
            <w:tcW w:w="1119" w:type="dxa"/>
          </w:tcPr>
          <w:p w14:paraId="059B9E4A" w14:textId="77777777" w:rsidR="00687DE0" w:rsidRPr="00027538" w:rsidRDefault="00687DE0" w:rsidP="00865FD8">
            <w:pPr>
              <w:spacing w:after="120"/>
              <w:jc w:val="center"/>
              <w:rPr>
                <w:szCs w:val="24"/>
                <w:lang w:eastAsia="zh-CN"/>
              </w:rPr>
            </w:pPr>
          </w:p>
        </w:tc>
      </w:tr>
      <w:tr w:rsidR="007A181D" w14:paraId="5261E12C" w14:textId="77777777" w:rsidTr="000B078C">
        <w:tc>
          <w:tcPr>
            <w:tcW w:w="1972" w:type="dxa"/>
          </w:tcPr>
          <w:p w14:paraId="75E278D4" w14:textId="45F54F5C" w:rsidR="007A181D" w:rsidRPr="000B078C" w:rsidRDefault="007A181D" w:rsidP="00865FD8">
            <w:pPr>
              <w:spacing w:after="120"/>
              <w:rPr>
                <w:b/>
                <w:bCs/>
                <w:szCs w:val="24"/>
                <w:lang w:eastAsia="zh-CN"/>
              </w:rPr>
            </w:pPr>
            <w:r w:rsidRPr="000B078C">
              <w:rPr>
                <w:b/>
                <w:bCs/>
                <w:color w:val="0070C0"/>
                <w:szCs w:val="24"/>
                <w:lang w:eastAsia="zh-CN"/>
              </w:rPr>
              <w:t>Suggested target value</w:t>
            </w:r>
          </w:p>
        </w:tc>
        <w:tc>
          <w:tcPr>
            <w:tcW w:w="1157" w:type="dxa"/>
          </w:tcPr>
          <w:p w14:paraId="0C424D7D" w14:textId="2E7A20AA" w:rsidR="007A181D" w:rsidRPr="000B078C" w:rsidRDefault="004365C6" w:rsidP="00865FD8">
            <w:pPr>
              <w:spacing w:after="120"/>
              <w:jc w:val="center"/>
              <w:rPr>
                <w:b/>
                <w:bCs/>
                <w:color w:val="0070C0"/>
                <w:szCs w:val="24"/>
                <w:lang w:eastAsia="zh-CN"/>
              </w:rPr>
            </w:pPr>
            <w:r w:rsidRPr="000B078C">
              <w:rPr>
                <w:b/>
                <w:bCs/>
                <w:color w:val="0070C0"/>
                <w:szCs w:val="24"/>
                <w:lang w:eastAsia="zh-CN"/>
              </w:rPr>
              <w:t>27.2</w:t>
            </w:r>
          </w:p>
        </w:tc>
        <w:tc>
          <w:tcPr>
            <w:tcW w:w="1108" w:type="dxa"/>
          </w:tcPr>
          <w:p w14:paraId="66A35A3F" w14:textId="77777777" w:rsidR="007A181D" w:rsidRPr="000B078C" w:rsidRDefault="007A181D" w:rsidP="00865FD8">
            <w:pPr>
              <w:spacing w:after="120"/>
              <w:jc w:val="center"/>
              <w:rPr>
                <w:b/>
                <w:bCs/>
                <w:color w:val="0070C0"/>
                <w:szCs w:val="24"/>
                <w:lang w:eastAsia="zh-CN"/>
              </w:rPr>
            </w:pPr>
          </w:p>
        </w:tc>
        <w:tc>
          <w:tcPr>
            <w:tcW w:w="1196" w:type="dxa"/>
          </w:tcPr>
          <w:p w14:paraId="23CA18AD" w14:textId="77777777" w:rsidR="007A181D" w:rsidRPr="000B078C" w:rsidRDefault="007A181D" w:rsidP="00865FD8">
            <w:pPr>
              <w:spacing w:after="120"/>
              <w:jc w:val="center"/>
              <w:rPr>
                <w:b/>
                <w:bCs/>
                <w:color w:val="0070C0"/>
                <w:szCs w:val="24"/>
                <w:lang w:eastAsia="zh-CN"/>
              </w:rPr>
            </w:pPr>
          </w:p>
        </w:tc>
        <w:tc>
          <w:tcPr>
            <w:tcW w:w="1157" w:type="dxa"/>
          </w:tcPr>
          <w:p w14:paraId="1B216D02" w14:textId="7E245DE6" w:rsidR="007A181D" w:rsidRPr="000B078C" w:rsidRDefault="004365C6" w:rsidP="00865FD8">
            <w:pPr>
              <w:spacing w:after="120"/>
              <w:jc w:val="center"/>
              <w:rPr>
                <w:b/>
                <w:bCs/>
                <w:color w:val="0070C0"/>
                <w:szCs w:val="24"/>
                <w:lang w:eastAsia="zh-CN"/>
              </w:rPr>
            </w:pPr>
            <w:r w:rsidRPr="000B078C">
              <w:rPr>
                <w:b/>
                <w:bCs/>
                <w:color w:val="0070C0"/>
                <w:szCs w:val="24"/>
                <w:lang w:eastAsia="zh-CN"/>
              </w:rPr>
              <w:t>24.3</w:t>
            </w:r>
          </w:p>
        </w:tc>
        <w:tc>
          <w:tcPr>
            <w:tcW w:w="914" w:type="dxa"/>
          </w:tcPr>
          <w:p w14:paraId="6C5F9621" w14:textId="77777777" w:rsidR="007A181D" w:rsidRPr="00027538" w:rsidRDefault="007A181D" w:rsidP="00865FD8">
            <w:pPr>
              <w:spacing w:after="120"/>
              <w:jc w:val="center"/>
              <w:rPr>
                <w:szCs w:val="24"/>
                <w:lang w:eastAsia="zh-CN"/>
              </w:rPr>
            </w:pPr>
          </w:p>
        </w:tc>
        <w:tc>
          <w:tcPr>
            <w:tcW w:w="1015" w:type="dxa"/>
          </w:tcPr>
          <w:p w14:paraId="2A0F56DE" w14:textId="77777777" w:rsidR="007A181D" w:rsidRPr="00027538" w:rsidRDefault="007A181D" w:rsidP="00865FD8">
            <w:pPr>
              <w:spacing w:after="120"/>
              <w:jc w:val="center"/>
              <w:rPr>
                <w:szCs w:val="24"/>
                <w:lang w:eastAsia="zh-CN"/>
              </w:rPr>
            </w:pPr>
          </w:p>
        </w:tc>
        <w:tc>
          <w:tcPr>
            <w:tcW w:w="1119" w:type="dxa"/>
          </w:tcPr>
          <w:p w14:paraId="29844543" w14:textId="77777777" w:rsidR="007A181D" w:rsidRPr="00027538" w:rsidRDefault="007A181D" w:rsidP="00865FD8">
            <w:pPr>
              <w:spacing w:after="120"/>
              <w:jc w:val="center"/>
              <w:rPr>
                <w:szCs w:val="24"/>
                <w:lang w:eastAsia="zh-CN"/>
              </w:rPr>
            </w:pPr>
          </w:p>
        </w:tc>
      </w:tr>
      <w:tr w:rsidR="00437822" w14:paraId="76675906" w14:textId="77777777" w:rsidTr="009B0AF1">
        <w:trPr>
          <w:ins w:id="17" w:author="D. Everaere" w:date="2020-10-29T12:29:00Z"/>
        </w:trPr>
        <w:tc>
          <w:tcPr>
            <w:tcW w:w="9638" w:type="dxa"/>
            <w:gridSpan w:val="8"/>
          </w:tcPr>
          <w:p w14:paraId="6D8DDD15" w14:textId="725E7244" w:rsidR="00437822" w:rsidRPr="00027538" w:rsidRDefault="00437822" w:rsidP="00437822">
            <w:pPr>
              <w:spacing w:after="120"/>
              <w:rPr>
                <w:ins w:id="18" w:author="D. Everaere" w:date="2020-10-29T12:29:00Z"/>
                <w:szCs w:val="24"/>
                <w:lang w:eastAsia="zh-CN"/>
              </w:rPr>
            </w:pPr>
            <w:ins w:id="19" w:author="D. Everaere" w:date="2020-10-29T12:29:00Z">
              <w:r>
                <w:rPr>
                  <w:szCs w:val="24"/>
                  <w:lang w:eastAsia="zh-CN"/>
                </w:rPr>
                <w:t xml:space="preserve">Note (*): 22 with 23dBm  </w:t>
              </w:r>
            </w:ins>
            <w:ins w:id="20" w:author="D. Everaere" w:date="2020-10-29T12:30:00Z">
              <w:r>
                <w:rPr>
                  <w:szCs w:val="24"/>
                  <w:lang w:eastAsia="zh-CN"/>
                </w:rPr>
                <w:t xml:space="preserve">and 21.5 with 20dBm </w:t>
              </w:r>
            </w:ins>
          </w:p>
        </w:tc>
      </w:tr>
    </w:tbl>
    <w:p w14:paraId="2D4910DA" w14:textId="7C2BDBB4" w:rsidR="006E239B" w:rsidRDefault="006E239B" w:rsidP="006E239B">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8F5C8C">
        <w:tc>
          <w:tcPr>
            <w:tcW w:w="1242" w:type="dxa"/>
          </w:tcPr>
          <w:p w14:paraId="5B13E89C" w14:textId="77777777" w:rsidR="00DD19DE" w:rsidRPr="00045592" w:rsidRDefault="00DD19DE" w:rsidP="008F5C8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8F5C8C">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8F5C8C">
        <w:tc>
          <w:tcPr>
            <w:tcW w:w="1242" w:type="dxa"/>
          </w:tcPr>
          <w:p w14:paraId="6AB412D3" w14:textId="77777777" w:rsidR="00DD19DE" w:rsidRPr="003418CB" w:rsidRDefault="00DD19DE" w:rsidP="008F5C8C">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19430B1C" w14:textId="65DE03F0" w:rsidR="00DD19DE" w:rsidRPr="008B1F7F" w:rsidRDefault="00DD19DE" w:rsidP="008F5C8C">
            <w:pPr>
              <w:spacing w:after="120"/>
              <w:rPr>
                <w:rFonts w:eastAsiaTheme="minorEastAsia"/>
                <w:lang w:val="en-US" w:eastAsia="zh-CN"/>
              </w:rPr>
            </w:pPr>
            <w:r w:rsidRPr="008B1F7F">
              <w:rPr>
                <w:rFonts w:eastAsiaTheme="minorEastAsia" w:hint="eastAsia"/>
                <w:lang w:val="en-US" w:eastAsia="zh-CN"/>
              </w:rPr>
              <w:t xml:space="preserve">Sub </w:t>
            </w:r>
            <w:r w:rsidR="00142BB9" w:rsidRPr="008B1F7F">
              <w:rPr>
                <w:rFonts w:eastAsiaTheme="minorEastAsia" w:hint="eastAsia"/>
                <w:lang w:val="en-US" w:eastAsia="zh-CN"/>
              </w:rPr>
              <w:t>topic</w:t>
            </w:r>
            <w:r w:rsidRPr="008B1F7F">
              <w:rPr>
                <w:rFonts w:eastAsiaTheme="minorEastAsia" w:hint="eastAsia"/>
                <w:lang w:val="en-US" w:eastAsia="zh-CN"/>
              </w:rPr>
              <w:t xml:space="preserve"> </w:t>
            </w:r>
            <w:r w:rsidR="00FA5848" w:rsidRPr="008B1F7F">
              <w:rPr>
                <w:rFonts w:eastAsiaTheme="minorEastAsia"/>
                <w:lang w:val="en-US" w:eastAsia="zh-CN"/>
              </w:rPr>
              <w:t>2</w:t>
            </w:r>
            <w:r w:rsidRPr="008B1F7F">
              <w:rPr>
                <w:rFonts w:eastAsiaTheme="minorEastAsia"/>
                <w:lang w:val="en-US" w:eastAsia="zh-CN"/>
              </w:rPr>
              <w:t>-</w:t>
            </w:r>
            <w:r w:rsidRPr="008B1F7F">
              <w:rPr>
                <w:rFonts w:eastAsiaTheme="minorEastAsia" w:hint="eastAsia"/>
                <w:lang w:val="en-US" w:eastAsia="zh-CN"/>
              </w:rPr>
              <w:t xml:space="preserve">1: </w:t>
            </w:r>
          </w:p>
          <w:p w14:paraId="3C0DFE93" w14:textId="114A0002" w:rsidR="00DD19DE" w:rsidRPr="008B1F7F" w:rsidRDefault="00DD19DE" w:rsidP="008F5C8C">
            <w:pPr>
              <w:spacing w:after="120"/>
              <w:rPr>
                <w:rFonts w:eastAsiaTheme="minorEastAsia"/>
                <w:lang w:val="en-US" w:eastAsia="zh-CN"/>
              </w:rPr>
            </w:pPr>
            <w:r w:rsidRPr="008B1F7F">
              <w:rPr>
                <w:rFonts w:eastAsiaTheme="minorEastAsia" w:hint="eastAsia"/>
                <w:lang w:val="en-US" w:eastAsia="zh-CN"/>
              </w:rPr>
              <w:t xml:space="preserve">Sub </w:t>
            </w:r>
            <w:r w:rsidR="00142BB9" w:rsidRPr="008B1F7F">
              <w:rPr>
                <w:rFonts w:eastAsiaTheme="minorEastAsia" w:hint="eastAsia"/>
                <w:lang w:val="en-US" w:eastAsia="zh-CN"/>
              </w:rPr>
              <w:t>topic</w:t>
            </w:r>
            <w:r w:rsidRPr="008B1F7F">
              <w:rPr>
                <w:rFonts w:eastAsiaTheme="minorEastAsia" w:hint="eastAsia"/>
                <w:lang w:val="en-US" w:eastAsia="zh-CN"/>
              </w:rPr>
              <w:t xml:space="preserve"> </w:t>
            </w:r>
            <w:r w:rsidR="00FA5848" w:rsidRPr="008B1F7F">
              <w:rPr>
                <w:rFonts w:eastAsiaTheme="minorEastAsia"/>
                <w:lang w:val="en-US" w:eastAsia="zh-CN"/>
              </w:rPr>
              <w:t>2</w:t>
            </w:r>
            <w:r w:rsidRPr="008B1F7F">
              <w:rPr>
                <w:rFonts w:eastAsiaTheme="minorEastAsia"/>
                <w:lang w:val="en-US" w:eastAsia="zh-CN"/>
              </w:rPr>
              <w:t>-</w:t>
            </w:r>
            <w:r w:rsidRPr="008B1F7F">
              <w:rPr>
                <w:rFonts w:eastAsiaTheme="minorEastAsia" w:hint="eastAsia"/>
                <w:lang w:val="en-US" w:eastAsia="zh-CN"/>
              </w:rPr>
              <w:t>2:</w:t>
            </w:r>
          </w:p>
          <w:p w14:paraId="59624900" w14:textId="3170CD10" w:rsidR="008B1F7F" w:rsidRPr="008B1F7F" w:rsidRDefault="008B1F7F" w:rsidP="008B1F7F">
            <w:pPr>
              <w:spacing w:after="120"/>
              <w:rPr>
                <w:rFonts w:eastAsiaTheme="minorEastAsia"/>
                <w:lang w:val="en-US" w:eastAsia="zh-CN"/>
              </w:rPr>
            </w:pPr>
            <w:r w:rsidRPr="008B1F7F">
              <w:rPr>
                <w:rFonts w:eastAsiaTheme="minorEastAsia" w:hint="eastAsia"/>
                <w:lang w:val="en-US" w:eastAsia="zh-CN"/>
              </w:rPr>
              <w:t xml:space="preserve">Sub topic </w:t>
            </w:r>
            <w:r w:rsidRPr="008B1F7F">
              <w:rPr>
                <w:rFonts w:eastAsiaTheme="minorEastAsia"/>
                <w:lang w:val="en-US" w:eastAsia="zh-CN"/>
              </w:rPr>
              <w:t>2-3</w:t>
            </w:r>
            <w:r w:rsidRPr="008B1F7F">
              <w:rPr>
                <w:rFonts w:eastAsiaTheme="minorEastAsia" w:hint="eastAsia"/>
                <w:lang w:val="en-US" w:eastAsia="zh-CN"/>
              </w:rPr>
              <w:t>:</w:t>
            </w:r>
          </w:p>
          <w:p w14:paraId="2A977638" w14:textId="3EE830DC" w:rsidR="008B1F7F" w:rsidRPr="008B1F7F" w:rsidRDefault="008B1F7F" w:rsidP="008B1F7F">
            <w:pPr>
              <w:spacing w:after="120"/>
              <w:rPr>
                <w:rFonts w:eastAsiaTheme="minorEastAsia"/>
                <w:lang w:val="en-US" w:eastAsia="zh-CN"/>
              </w:rPr>
            </w:pPr>
            <w:r w:rsidRPr="008B1F7F">
              <w:rPr>
                <w:rFonts w:eastAsiaTheme="minorEastAsia" w:hint="eastAsia"/>
                <w:lang w:val="en-US" w:eastAsia="zh-CN"/>
              </w:rPr>
              <w:t xml:space="preserve">Sub topic </w:t>
            </w:r>
            <w:r w:rsidRPr="008B1F7F">
              <w:rPr>
                <w:rFonts w:eastAsiaTheme="minorEastAsia"/>
                <w:lang w:val="en-US" w:eastAsia="zh-CN"/>
              </w:rPr>
              <w:t>2-4</w:t>
            </w:r>
            <w:r w:rsidRPr="008B1F7F">
              <w:rPr>
                <w:rFonts w:eastAsiaTheme="minorEastAsia" w:hint="eastAsia"/>
                <w:lang w:val="en-US" w:eastAsia="zh-CN"/>
              </w:rPr>
              <w:t>:</w:t>
            </w:r>
          </w:p>
          <w:p w14:paraId="0F9F076E" w14:textId="643A0E0D" w:rsidR="008B1F7F" w:rsidRPr="008B1F7F" w:rsidRDefault="008B1F7F" w:rsidP="008B1F7F">
            <w:pPr>
              <w:spacing w:after="120"/>
              <w:rPr>
                <w:rFonts w:eastAsiaTheme="minorEastAsia"/>
                <w:lang w:val="en-US" w:eastAsia="zh-CN"/>
              </w:rPr>
            </w:pPr>
            <w:r w:rsidRPr="008B1F7F">
              <w:rPr>
                <w:rFonts w:eastAsiaTheme="minorEastAsia" w:hint="eastAsia"/>
                <w:lang w:val="en-US" w:eastAsia="zh-CN"/>
              </w:rPr>
              <w:t xml:space="preserve">Sub topic </w:t>
            </w:r>
            <w:r w:rsidRPr="008B1F7F">
              <w:rPr>
                <w:rFonts w:eastAsiaTheme="minorEastAsia"/>
                <w:lang w:val="en-US" w:eastAsia="zh-CN"/>
              </w:rPr>
              <w:t>2-5</w:t>
            </w:r>
            <w:r w:rsidRPr="008B1F7F">
              <w:rPr>
                <w:rFonts w:eastAsiaTheme="minorEastAsia" w:hint="eastAsia"/>
                <w:lang w:val="en-US" w:eastAsia="zh-CN"/>
              </w:rPr>
              <w:t>:</w:t>
            </w:r>
          </w:p>
          <w:p w14:paraId="1F90BF62" w14:textId="77777777" w:rsidR="00DD19DE" w:rsidRPr="003418CB" w:rsidRDefault="00DD19DE" w:rsidP="008F5C8C">
            <w:pPr>
              <w:spacing w:after="120"/>
              <w:rPr>
                <w:rFonts w:eastAsiaTheme="minorEastAsia"/>
                <w:color w:val="0070C0"/>
                <w:lang w:val="en-US" w:eastAsia="zh-CN"/>
              </w:rPr>
            </w:pPr>
            <w:r w:rsidRPr="008B1F7F">
              <w:rPr>
                <w:rFonts w:eastAsiaTheme="minorEastAsia" w:hint="eastAsia"/>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660630" w:rsidRPr="00660630" w14:paraId="7A2A72A9" w14:textId="77777777" w:rsidTr="00660630">
        <w:tc>
          <w:tcPr>
            <w:tcW w:w="1232" w:type="dxa"/>
          </w:tcPr>
          <w:p w14:paraId="7373B7C9" w14:textId="77777777" w:rsidR="00DD19DE" w:rsidRPr="00660630" w:rsidRDefault="00DD19DE" w:rsidP="008F5C8C">
            <w:pPr>
              <w:spacing w:after="120"/>
              <w:rPr>
                <w:rFonts w:eastAsiaTheme="minorEastAsia"/>
                <w:b/>
                <w:bCs/>
                <w:lang w:val="en-US" w:eastAsia="zh-CN"/>
              </w:rPr>
            </w:pPr>
            <w:r w:rsidRPr="00660630">
              <w:rPr>
                <w:rFonts w:eastAsiaTheme="minorEastAsia"/>
                <w:b/>
                <w:bCs/>
                <w:lang w:val="en-US" w:eastAsia="zh-CN"/>
              </w:rPr>
              <w:t>CR/TP number</w:t>
            </w:r>
          </w:p>
        </w:tc>
        <w:tc>
          <w:tcPr>
            <w:tcW w:w="8399" w:type="dxa"/>
          </w:tcPr>
          <w:p w14:paraId="395E853E" w14:textId="77777777" w:rsidR="00DD19DE" w:rsidRPr="00660630" w:rsidRDefault="00DD19DE" w:rsidP="008F5C8C">
            <w:pPr>
              <w:spacing w:after="120"/>
              <w:rPr>
                <w:rFonts w:eastAsiaTheme="minorEastAsia"/>
                <w:b/>
                <w:bCs/>
                <w:lang w:val="en-US" w:eastAsia="zh-CN"/>
              </w:rPr>
            </w:pPr>
            <w:r w:rsidRPr="00660630">
              <w:rPr>
                <w:rFonts w:eastAsiaTheme="minorEastAsia"/>
                <w:b/>
                <w:bCs/>
                <w:lang w:val="en-US" w:eastAsia="zh-CN"/>
              </w:rPr>
              <w:t>Comments collection</w:t>
            </w:r>
          </w:p>
        </w:tc>
      </w:tr>
      <w:tr w:rsidR="00660630" w:rsidRPr="00660630" w14:paraId="05A3A6DD" w14:textId="77777777" w:rsidTr="00660630">
        <w:tc>
          <w:tcPr>
            <w:tcW w:w="1232" w:type="dxa"/>
            <w:vMerge w:val="restart"/>
          </w:tcPr>
          <w:p w14:paraId="497DC71D" w14:textId="6A85F7EF" w:rsidR="00DD19DE" w:rsidRPr="00660630" w:rsidRDefault="007503E7" w:rsidP="008F5C8C">
            <w:pPr>
              <w:spacing w:after="120"/>
              <w:rPr>
                <w:rFonts w:eastAsiaTheme="minorEastAsia"/>
                <w:lang w:val="en-US" w:eastAsia="zh-CN"/>
              </w:rPr>
            </w:pPr>
            <w:r>
              <w:rPr>
                <w:rFonts w:eastAsiaTheme="minorEastAsia"/>
                <w:lang w:val="en-US" w:eastAsia="zh-CN"/>
              </w:rPr>
              <w:t>NA</w:t>
            </w:r>
          </w:p>
        </w:tc>
        <w:tc>
          <w:tcPr>
            <w:tcW w:w="8399" w:type="dxa"/>
          </w:tcPr>
          <w:p w14:paraId="794C77FA" w14:textId="1E9F6F98" w:rsidR="00DD19DE" w:rsidRPr="00660630" w:rsidRDefault="00DD19DE" w:rsidP="008F5C8C">
            <w:pPr>
              <w:spacing w:after="120"/>
              <w:rPr>
                <w:rFonts w:eastAsiaTheme="minorEastAsia"/>
                <w:lang w:val="en-US" w:eastAsia="zh-CN"/>
              </w:rPr>
            </w:pPr>
          </w:p>
        </w:tc>
      </w:tr>
      <w:tr w:rsidR="00660630" w:rsidRPr="00660630" w14:paraId="49888B70" w14:textId="77777777" w:rsidTr="00660630">
        <w:tc>
          <w:tcPr>
            <w:tcW w:w="1232" w:type="dxa"/>
            <w:vMerge/>
          </w:tcPr>
          <w:p w14:paraId="72451545" w14:textId="77777777" w:rsidR="00DD19DE" w:rsidRPr="00660630" w:rsidRDefault="00DD19DE" w:rsidP="008F5C8C">
            <w:pPr>
              <w:spacing w:after="120"/>
              <w:rPr>
                <w:rFonts w:eastAsiaTheme="minorEastAsia"/>
                <w:lang w:val="en-US" w:eastAsia="zh-CN"/>
              </w:rPr>
            </w:pPr>
          </w:p>
        </w:tc>
        <w:tc>
          <w:tcPr>
            <w:tcW w:w="8399" w:type="dxa"/>
          </w:tcPr>
          <w:p w14:paraId="5F4DDF9E" w14:textId="6588EDC3" w:rsidR="00DD19DE" w:rsidRPr="00660630" w:rsidRDefault="00DD19DE" w:rsidP="008F5C8C">
            <w:pPr>
              <w:spacing w:after="120"/>
              <w:rPr>
                <w:rFonts w:eastAsiaTheme="minorEastAsia"/>
                <w:lang w:val="en-US" w:eastAsia="zh-CN"/>
              </w:rPr>
            </w:pPr>
          </w:p>
        </w:tc>
      </w:tr>
      <w:tr w:rsidR="00660630" w:rsidRPr="00660630" w14:paraId="72E39A08" w14:textId="77777777" w:rsidTr="00660630">
        <w:tc>
          <w:tcPr>
            <w:tcW w:w="1232" w:type="dxa"/>
            <w:vMerge/>
          </w:tcPr>
          <w:p w14:paraId="165A15C4" w14:textId="77777777" w:rsidR="00DD19DE" w:rsidRPr="00660630" w:rsidRDefault="00DD19DE" w:rsidP="008F5C8C">
            <w:pPr>
              <w:spacing w:after="120"/>
              <w:rPr>
                <w:rFonts w:eastAsiaTheme="minorEastAsia"/>
                <w:lang w:val="en-US" w:eastAsia="zh-CN"/>
              </w:rPr>
            </w:pPr>
          </w:p>
        </w:tc>
        <w:tc>
          <w:tcPr>
            <w:tcW w:w="8399" w:type="dxa"/>
          </w:tcPr>
          <w:p w14:paraId="1901BE06" w14:textId="77777777" w:rsidR="00DD19DE" w:rsidRPr="00660630" w:rsidRDefault="00DD19DE" w:rsidP="008F5C8C">
            <w:pPr>
              <w:spacing w:after="120"/>
              <w:rPr>
                <w:rFonts w:eastAsiaTheme="minorEastAsia"/>
                <w:lang w:val="en-US" w:eastAsia="zh-CN"/>
              </w:rPr>
            </w:pPr>
          </w:p>
        </w:tc>
      </w:tr>
    </w:tbl>
    <w:p w14:paraId="0C9E1115" w14:textId="77777777" w:rsidR="00DD19DE" w:rsidRPr="00660630" w:rsidRDefault="00DD19DE" w:rsidP="00DD19DE">
      <w:pPr>
        <w:rPr>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8F5C8C">
        <w:tc>
          <w:tcPr>
            <w:tcW w:w="1242" w:type="dxa"/>
          </w:tcPr>
          <w:p w14:paraId="1BAD9367" w14:textId="77777777" w:rsidR="00DD19DE" w:rsidRPr="00045592" w:rsidRDefault="00DD19DE" w:rsidP="008F5C8C">
            <w:pPr>
              <w:rPr>
                <w:rFonts w:eastAsiaTheme="minorEastAsia"/>
                <w:b/>
                <w:bCs/>
                <w:color w:val="0070C0"/>
                <w:lang w:val="en-US" w:eastAsia="zh-CN"/>
              </w:rPr>
            </w:pPr>
          </w:p>
        </w:tc>
        <w:tc>
          <w:tcPr>
            <w:tcW w:w="8615" w:type="dxa"/>
          </w:tcPr>
          <w:p w14:paraId="6CFC9668" w14:textId="77777777" w:rsidR="00DD19DE" w:rsidRPr="00045592" w:rsidRDefault="00DD19DE" w:rsidP="008F5C8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8F5C8C">
        <w:tc>
          <w:tcPr>
            <w:tcW w:w="1242" w:type="dxa"/>
          </w:tcPr>
          <w:p w14:paraId="24B4F67E" w14:textId="1B54C615" w:rsidR="00DD19DE" w:rsidRPr="003418CB" w:rsidRDefault="00DD19DE" w:rsidP="008F5C8C">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8F5C8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8F5C8C">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8F5C8C">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8F5C8C">
        <w:trPr>
          <w:trHeight w:val="744"/>
        </w:trPr>
        <w:tc>
          <w:tcPr>
            <w:tcW w:w="1395" w:type="dxa"/>
          </w:tcPr>
          <w:p w14:paraId="6781A484" w14:textId="77777777" w:rsidR="00962108" w:rsidRPr="000D530B" w:rsidRDefault="00962108" w:rsidP="008F5C8C">
            <w:pPr>
              <w:rPr>
                <w:rFonts w:eastAsiaTheme="minorEastAsia"/>
                <w:b/>
                <w:bCs/>
                <w:color w:val="0070C0"/>
                <w:lang w:val="en-US" w:eastAsia="zh-CN"/>
              </w:rPr>
            </w:pPr>
          </w:p>
        </w:tc>
        <w:tc>
          <w:tcPr>
            <w:tcW w:w="4554" w:type="dxa"/>
          </w:tcPr>
          <w:p w14:paraId="739150EA" w14:textId="77777777" w:rsidR="00962108" w:rsidRPr="000D530B" w:rsidRDefault="00962108" w:rsidP="008F5C8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8F5C8C">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8F5C8C">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8F5C8C">
        <w:trPr>
          <w:trHeight w:val="358"/>
        </w:trPr>
        <w:tc>
          <w:tcPr>
            <w:tcW w:w="1395" w:type="dxa"/>
          </w:tcPr>
          <w:p w14:paraId="6CD67201" w14:textId="77777777" w:rsidR="00962108" w:rsidRPr="003418CB" w:rsidRDefault="00962108" w:rsidP="008F5C8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8F5C8C">
            <w:pPr>
              <w:rPr>
                <w:rFonts w:eastAsiaTheme="minorEastAsia"/>
                <w:color w:val="0070C0"/>
                <w:lang w:val="en-US" w:eastAsia="zh-CN"/>
              </w:rPr>
            </w:pPr>
          </w:p>
        </w:tc>
        <w:tc>
          <w:tcPr>
            <w:tcW w:w="2932" w:type="dxa"/>
          </w:tcPr>
          <w:p w14:paraId="3284F0FC" w14:textId="77777777" w:rsidR="00962108" w:rsidRDefault="00962108" w:rsidP="008F5C8C">
            <w:pPr>
              <w:spacing w:after="0"/>
              <w:rPr>
                <w:rFonts w:eastAsiaTheme="minorEastAsia"/>
                <w:color w:val="0070C0"/>
                <w:lang w:val="en-US" w:eastAsia="zh-CN"/>
              </w:rPr>
            </w:pPr>
          </w:p>
          <w:p w14:paraId="311DC24C" w14:textId="77777777" w:rsidR="00962108" w:rsidRDefault="00962108" w:rsidP="008F5C8C">
            <w:pPr>
              <w:spacing w:after="0"/>
              <w:rPr>
                <w:rFonts w:eastAsiaTheme="minorEastAsia"/>
                <w:color w:val="0070C0"/>
                <w:lang w:val="en-US" w:eastAsia="zh-CN"/>
              </w:rPr>
            </w:pPr>
          </w:p>
          <w:p w14:paraId="5DB3B3C7" w14:textId="77777777" w:rsidR="00962108" w:rsidRPr="003418CB" w:rsidRDefault="00962108" w:rsidP="008F5C8C">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8F5C8C">
        <w:tc>
          <w:tcPr>
            <w:tcW w:w="1242" w:type="dxa"/>
          </w:tcPr>
          <w:p w14:paraId="04F02E97" w14:textId="77777777" w:rsidR="00DD19DE" w:rsidRPr="00045592" w:rsidRDefault="00DD19DE" w:rsidP="008F5C8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8F5C8C">
        <w:tc>
          <w:tcPr>
            <w:tcW w:w="1242" w:type="dxa"/>
          </w:tcPr>
          <w:p w14:paraId="45A68EB1" w14:textId="77777777" w:rsidR="00DD19DE" w:rsidRPr="003418CB" w:rsidRDefault="00DD19DE" w:rsidP="008F5C8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8F5C8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8F5C8C">
        <w:tc>
          <w:tcPr>
            <w:tcW w:w="1242" w:type="dxa"/>
          </w:tcPr>
          <w:p w14:paraId="7AEA4218" w14:textId="0B3E141A" w:rsidR="00962108" w:rsidRPr="00045592" w:rsidRDefault="00962108" w:rsidP="008F5C8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8F5C8C">
        <w:tc>
          <w:tcPr>
            <w:tcW w:w="1242" w:type="dxa"/>
          </w:tcPr>
          <w:p w14:paraId="2E459DB8" w14:textId="77777777" w:rsidR="00962108" w:rsidRPr="003418CB" w:rsidRDefault="00962108" w:rsidP="008F5C8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8F5C8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2C91A81" w14:textId="3A1C557A" w:rsidR="00D154BB" w:rsidRPr="00805BE8" w:rsidRDefault="00D154BB" w:rsidP="00D154BB">
      <w:pPr>
        <w:pStyle w:val="Heading1"/>
        <w:rPr>
          <w:lang w:eastAsia="ja-JP"/>
        </w:rPr>
      </w:pPr>
      <w:r>
        <w:rPr>
          <w:lang w:eastAsia="ja-JP"/>
        </w:rPr>
        <w:t>Topic</w:t>
      </w:r>
      <w:r w:rsidRPr="00805BE8">
        <w:rPr>
          <w:lang w:eastAsia="ja-JP"/>
        </w:rPr>
        <w:t xml:space="preserve"> #</w:t>
      </w:r>
      <w:r>
        <w:rPr>
          <w:lang w:eastAsia="ja-JP"/>
        </w:rPr>
        <w:t>3</w:t>
      </w:r>
      <w:r w:rsidRPr="00805BE8">
        <w:rPr>
          <w:lang w:eastAsia="ja-JP"/>
        </w:rPr>
        <w:t xml:space="preserve">: </w:t>
      </w:r>
      <w:r w:rsidR="00115632">
        <w:rPr>
          <w:lang w:eastAsia="ja-JP"/>
        </w:rPr>
        <w:t>Remaining UE and BS parameters</w:t>
      </w:r>
      <w:r>
        <w:rPr>
          <w:lang w:eastAsia="ja-JP"/>
        </w:rPr>
        <w:t xml:space="preserve"> </w:t>
      </w:r>
    </w:p>
    <w:p w14:paraId="46CFE6D6" w14:textId="140F99C0" w:rsidR="00F51445" w:rsidRDefault="00F51445" w:rsidP="00F51445">
      <w:pPr>
        <w:rPr>
          <w:i/>
          <w:color w:val="0070C0"/>
          <w:lang w:eastAsia="zh-CN"/>
        </w:rPr>
      </w:pPr>
      <w:r>
        <w:rPr>
          <w:iCs/>
          <w:lang w:eastAsia="zh-CN"/>
        </w:rPr>
        <w:t xml:space="preserve">This topic is focusing on the </w:t>
      </w:r>
      <w:r w:rsidR="00E70C23">
        <w:rPr>
          <w:iCs/>
          <w:lang w:eastAsia="zh-CN"/>
        </w:rPr>
        <w:t>remaining</w:t>
      </w:r>
      <w:r>
        <w:rPr>
          <w:iCs/>
          <w:lang w:eastAsia="zh-CN"/>
        </w:rPr>
        <w:t xml:space="preserve"> BS and UE aspects </w:t>
      </w:r>
      <w:r w:rsidR="00E70C23">
        <w:rPr>
          <w:iCs/>
          <w:lang w:eastAsia="zh-CN"/>
        </w:rPr>
        <w:t>not already agreed</w:t>
      </w:r>
      <w:r>
        <w:rPr>
          <w:iCs/>
          <w:lang w:eastAsia="zh-CN"/>
        </w:rPr>
        <w:t xml:space="preserve"> in the scope of the SI on IMT parameters (RP-200042).</w:t>
      </w:r>
    </w:p>
    <w:p w14:paraId="1D72EC28" w14:textId="77777777" w:rsidR="00D154BB" w:rsidRPr="00CB0305" w:rsidRDefault="00D154BB" w:rsidP="00D154B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154BB" w:rsidRPr="00F53FE2" w14:paraId="23076249" w14:textId="77777777" w:rsidTr="00115632">
        <w:trPr>
          <w:trHeight w:val="468"/>
        </w:trPr>
        <w:tc>
          <w:tcPr>
            <w:tcW w:w="1622" w:type="dxa"/>
            <w:vAlign w:val="center"/>
          </w:tcPr>
          <w:p w14:paraId="5CDA7A12" w14:textId="77777777" w:rsidR="00D154BB" w:rsidRPr="00805BE8" w:rsidRDefault="00D154BB" w:rsidP="008F5C8C">
            <w:pPr>
              <w:spacing w:before="120" w:after="120"/>
              <w:rPr>
                <w:b/>
                <w:bCs/>
              </w:rPr>
            </w:pPr>
            <w:r w:rsidRPr="00805BE8">
              <w:rPr>
                <w:b/>
                <w:bCs/>
              </w:rPr>
              <w:t>T-doc number</w:t>
            </w:r>
          </w:p>
        </w:tc>
        <w:tc>
          <w:tcPr>
            <w:tcW w:w="1424" w:type="dxa"/>
            <w:vAlign w:val="center"/>
          </w:tcPr>
          <w:p w14:paraId="4489DF94" w14:textId="77777777" w:rsidR="00D154BB" w:rsidRPr="00805BE8" w:rsidRDefault="00D154BB" w:rsidP="008F5C8C">
            <w:pPr>
              <w:spacing w:before="120" w:after="120"/>
              <w:rPr>
                <w:b/>
                <w:bCs/>
              </w:rPr>
            </w:pPr>
            <w:r w:rsidRPr="00805BE8">
              <w:rPr>
                <w:b/>
                <w:bCs/>
              </w:rPr>
              <w:t>Company</w:t>
            </w:r>
          </w:p>
        </w:tc>
        <w:tc>
          <w:tcPr>
            <w:tcW w:w="6585" w:type="dxa"/>
            <w:vAlign w:val="center"/>
          </w:tcPr>
          <w:p w14:paraId="7852FED6" w14:textId="77777777" w:rsidR="00D154BB" w:rsidRPr="00805BE8" w:rsidRDefault="00D154BB" w:rsidP="008F5C8C">
            <w:pPr>
              <w:spacing w:before="120" w:after="120"/>
              <w:rPr>
                <w:b/>
                <w:bCs/>
              </w:rPr>
            </w:pPr>
            <w:r w:rsidRPr="00805BE8">
              <w:rPr>
                <w:b/>
                <w:bCs/>
              </w:rPr>
              <w:t>Proposals</w:t>
            </w:r>
            <w:r>
              <w:rPr>
                <w:b/>
                <w:bCs/>
              </w:rPr>
              <w:t xml:space="preserve"> / Observations</w:t>
            </w:r>
          </w:p>
        </w:tc>
      </w:tr>
      <w:tr w:rsidR="00115632" w14:paraId="4DAAEE88" w14:textId="77777777" w:rsidTr="0056791A">
        <w:trPr>
          <w:trHeight w:val="468"/>
        </w:trPr>
        <w:tc>
          <w:tcPr>
            <w:tcW w:w="9631" w:type="dxa"/>
            <w:gridSpan w:val="3"/>
          </w:tcPr>
          <w:p w14:paraId="49013068" w14:textId="77854BF4" w:rsidR="00115632" w:rsidRPr="00115632" w:rsidRDefault="00115632" w:rsidP="008F5C8C">
            <w:pPr>
              <w:spacing w:before="120" w:after="120"/>
              <w:rPr>
                <w:b/>
                <w:bCs/>
              </w:rPr>
            </w:pPr>
            <w:r w:rsidRPr="00115632">
              <w:rPr>
                <w:b/>
                <w:bCs/>
              </w:rPr>
              <w:t>BS parameters</w:t>
            </w:r>
          </w:p>
        </w:tc>
      </w:tr>
      <w:tr w:rsidR="00D154BB" w14:paraId="75FB0080" w14:textId="77777777" w:rsidTr="00115632">
        <w:trPr>
          <w:trHeight w:val="468"/>
        </w:trPr>
        <w:tc>
          <w:tcPr>
            <w:tcW w:w="1622" w:type="dxa"/>
          </w:tcPr>
          <w:p w14:paraId="6D525ED0" w14:textId="38AFE150" w:rsidR="00D154BB" w:rsidRPr="004A7544" w:rsidRDefault="00E4757A" w:rsidP="008F5C8C">
            <w:pPr>
              <w:spacing w:before="120" w:after="120"/>
            </w:pPr>
            <w:r>
              <w:t>R4-20</w:t>
            </w:r>
            <w:r w:rsidR="005D03D9">
              <w:t>14457</w:t>
            </w:r>
          </w:p>
        </w:tc>
        <w:tc>
          <w:tcPr>
            <w:tcW w:w="1424" w:type="dxa"/>
          </w:tcPr>
          <w:p w14:paraId="0C0C38AB" w14:textId="0A2379EB" w:rsidR="00D154BB" w:rsidRPr="004A7544" w:rsidRDefault="005D03D9" w:rsidP="008F5C8C">
            <w:pPr>
              <w:spacing w:before="120" w:after="120"/>
            </w:pPr>
            <w:r>
              <w:t>CATT</w:t>
            </w:r>
          </w:p>
        </w:tc>
        <w:tc>
          <w:tcPr>
            <w:tcW w:w="6585" w:type="dxa"/>
          </w:tcPr>
          <w:p w14:paraId="6AF5E264" w14:textId="66E75CF0" w:rsidR="004E0B5D" w:rsidRPr="004E0B5D" w:rsidRDefault="004E0B5D" w:rsidP="004E0B5D">
            <w:pPr>
              <w:spacing w:after="0"/>
              <w:ind w:left="2160"/>
              <w:rPr>
                <w:rFonts w:eastAsia="SimSun"/>
                <w:lang w:val="en-US" w:eastAsia="zh-CN"/>
              </w:rPr>
            </w:pPr>
          </w:p>
        </w:tc>
      </w:tr>
      <w:tr w:rsidR="00115632" w14:paraId="5D0E0312" w14:textId="77777777" w:rsidTr="00115632">
        <w:trPr>
          <w:trHeight w:val="468"/>
        </w:trPr>
        <w:tc>
          <w:tcPr>
            <w:tcW w:w="1622" w:type="dxa"/>
          </w:tcPr>
          <w:p w14:paraId="609D4C5D" w14:textId="6F836DD0" w:rsidR="00115632" w:rsidRDefault="00E4757A" w:rsidP="008F5C8C">
            <w:pPr>
              <w:spacing w:before="120" w:after="120"/>
            </w:pPr>
            <w:r>
              <w:t>R4-20</w:t>
            </w:r>
            <w:r w:rsidR="005D03D9">
              <w:t>14474</w:t>
            </w:r>
          </w:p>
        </w:tc>
        <w:tc>
          <w:tcPr>
            <w:tcW w:w="1424" w:type="dxa"/>
          </w:tcPr>
          <w:p w14:paraId="0D87791C" w14:textId="00CD25A7" w:rsidR="00115632" w:rsidRDefault="005D03D9" w:rsidP="008F5C8C">
            <w:pPr>
              <w:spacing w:before="120" w:after="120"/>
            </w:pPr>
            <w:r>
              <w:t>Nokia</w:t>
            </w:r>
          </w:p>
        </w:tc>
        <w:tc>
          <w:tcPr>
            <w:tcW w:w="6585" w:type="dxa"/>
          </w:tcPr>
          <w:p w14:paraId="213DDB2D" w14:textId="2F96DBAB" w:rsidR="00115632" w:rsidRPr="00322B39" w:rsidRDefault="00115632" w:rsidP="00322B39">
            <w:pPr>
              <w:pStyle w:val="NO"/>
              <w:spacing w:after="0"/>
              <w:ind w:left="0" w:firstLine="0"/>
              <w:rPr>
                <w:b/>
                <w:bCs/>
                <w:highlight w:val="yellow"/>
                <w:lang w:val="en-US"/>
              </w:rPr>
            </w:pPr>
          </w:p>
        </w:tc>
      </w:tr>
      <w:tr w:rsidR="00E4757A" w14:paraId="403B9A1C" w14:textId="77777777" w:rsidTr="00115632">
        <w:trPr>
          <w:trHeight w:val="468"/>
        </w:trPr>
        <w:tc>
          <w:tcPr>
            <w:tcW w:w="1622" w:type="dxa"/>
          </w:tcPr>
          <w:p w14:paraId="429B2429" w14:textId="09DCCC9C" w:rsidR="00E4757A" w:rsidRDefault="00E4757A" w:rsidP="008F5C8C">
            <w:pPr>
              <w:spacing w:before="120" w:after="120"/>
            </w:pPr>
            <w:r>
              <w:t>R4-20</w:t>
            </w:r>
            <w:r w:rsidR="005D03D9">
              <w:t>14738</w:t>
            </w:r>
          </w:p>
        </w:tc>
        <w:tc>
          <w:tcPr>
            <w:tcW w:w="1424" w:type="dxa"/>
          </w:tcPr>
          <w:p w14:paraId="54C715BB" w14:textId="449B7BA4" w:rsidR="00E4757A" w:rsidRDefault="005D03D9" w:rsidP="008F5C8C">
            <w:pPr>
              <w:spacing w:before="120" w:after="120"/>
            </w:pPr>
            <w:r>
              <w:t>CMCC</w:t>
            </w:r>
          </w:p>
        </w:tc>
        <w:tc>
          <w:tcPr>
            <w:tcW w:w="6585" w:type="dxa"/>
          </w:tcPr>
          <w:p w14:paraId="749982CB" w14:textId="77777777" w:rsidR="00E4757A" w:rsidRPr="00322B39" w:rsidRDefault="00E4757A" w:rsidP="00322B39">
            <w:pPr>
              <w:pStyle w:val="NO"/>
              <w:spacing w:after="0"/>
              <w:ind w:left="0" w:firstLine="0"/>
              <w:rPr>
                <w:b/>
                <w:bCs/>
                <w:highlight w:val="yellow"/>
                <w:lang w:val="en-US"/>
              </w:rPr>
            </w:pPr>
          </w:p>
        </w:tc>
      </w:tr>
      <w:tr w:rsidR="00E4757A" w14:paraId="4C6D26C4" w14:textId="77777777" w:rsidTr="00115632">
        <w:trPr>
          <w:trHeight w:val="468"/>
        </w:trPr>
        <w:tc>
          <w:tcPr>
            <w:tcW w:w="1622" w:type="dxa"/>
          </w:tcPr>
          <w:p w14:paraId="2831CD89" w14:textId="033F8B97" w:rsidR="00E4757A" w:rsidRDefault="00E4757A" w:rsidP="008F5C8C">
            <w:pPr>
              <w:spacing w:before="120" w:after="120"/>
            </w:pPr>
            <w:r>
              <w:t>R4-20</w:t>
            </w:r>
            <w:r w:rsidR="005D03D9">
              <w:t>15677</w:t>
            </w:r>
          </w:p>
        </w:tc>
        <w:tc>
          <w:tcPr>
            <w:tcW w:w="1424" w:type="dxa"/>
          </w:tcPr>
          <w:p w14:paraId="19A6BCDD" w14:textId="101AD73E" w:rsidR="00E4757A" w:rsidRDefault="005D03D9" w:rsidP="008F5C8C">
            <w:pPr>
              <w:spacing w:before="120" w:after="120"/>
            </w:pPr>
            <w:r>
              <w:t>Huawei</w:t>
            </w:r>
          </w:p>
        </w:tc>
        <w:tc>
          <w:tcPr>
            <w:tcW w:w="6585" w:type="dxa"/>
          </w:tcPr>
          <w:p w14:paraId="2CA837B0" w14:textId="6A052BEA" w:rsidR="00E4757A" w:rsidRPr="00322B39" w:rsidRDefault="00007FE2" w:rsidP="00322B39">
            <w:pPr>
              <w:pStyle w:val="NO"/>
              <w:spacing w:after="0"/>
              <w:ind w:left="0" w:firstLine="0"/>
              <w:rPr>
                <w:b/>
                <w:bCs/>
                <w:highlight w:val="yellow"/>
                <w:lang w:val="en-US"/>
              </w:rPr>
            </w:pPr>
            <w:r>
              <w:rPr>
                <w:b/>
                <w:bCs/>
                <w:lang w:val="en-US"/>
              </w:rPr>
              <w:t>TP to TR 38.921</w:t>
            </w:r>
          </w:p>
        </w:tc>
      </w:tr>
      <w:tr w:rsidR="005D03D9" w14:paraId="0C525066" w14:textId="77777777" w:rsidTr="00115632">
        <w:trPr>
          <w:trHeight w:val="468"/>
        </w:trPr>
        <w:tc>
          <w:tcPr>
            <w:tcW w:w="1622" w:type="dxa"/>
          </w:tcPr>
          <w:p w14:paraId="3E25B0B3" w14:textId="671CF856" w:rsidR="005D03D9" w:rsidRDefault="005D03D9" w:rsidP="008F5C8C">
            <w:pPr>
              <w:spacing w:before="120" w:after="120"/>
            </w:pPr>
            <w:r>
              <w:t>R4-2015</w:t>
            </w:r>
            <w:r w:rsidR="00007FE2">
              <w:t>6</w:t>
            </w:r>
            <w:r>
              <w:t>78</w:t>
            </w:r>
          </w:p>
        </w:tc>
        <w:tc>
          <w:tcPr>
            <w:tcW w:w="1424" w:type="dxa"/>
          </w:tcPr>
          <w:p w14:paraId="46F897EC" w14:textId="77FE5D41" w:rsidR="005D03D9" w:rsidRDefault="005D03D9" w:rsidP="008F5C8C">
            <w:pPr>
              <w:spacing w:before="120" w:after="120"/>
            </w:pPr>
            <w:r>
              <w:t>Huawei</w:t>
            </w:r>
          </w:p>
        </w:tc>
        <w:tc>
          <w:tcPr>
            <w:tcW w:w="6585" w:type="dxa"/>
          </w:tcPr>
          <w:p w14:paraId="49E90ADB" w14:textId="515C49DA" w:rsidR="005D03D9" w:rsidRPr="00322B39" w:rsidRDefault="005D03D9" w:rsidP="00322B39">
            <w:pPr>
              <w:pStyle w:val="NO"/>
              <w:spacing w:after="0"/>
              <w:ind w:left="0" w:firstLine="0"/>
              <w:rPr>
                <w:b/>
                <w:bCs/>
                <w:highlight w:val="yellow"/>
                <w:lang w:val="en-US"/>
              </w:rPr>
            </w:pPr>
            <w:r>
              <w:rPr>
                <w:rFonts w:eastAsia="SimSun"/>
                <w:b/>
                <w:lang w:eastAsia="zh-CN"/>
              </w:rPr>
              <w:t xml:space="preserve">Proposal: </w:t>
            </w:r>
            <w:r w:rsidRPr="00CB6486">
              <w:rPr>
                <w:rFonts w:eastAsia="SimSun"/>
                <w:b/>
                <w:lang w:eastAsia="zh-CN"/>
              </w:rPr>
              <w:t xml:space="preserve">It’s proposed to </w:t>
            </w:r>
            <w:r>
              <w:rPr>
                <w:rFonts w:eastAsia="SimSun"/>
                <w:b/>
                <w:lang w:eastAsia="zh-CN"/>
              </w:rPr>
              <w:t xml:space="preserve">specify </w:t>
            </w:r>
            <w:r w:rsidRPr="00C24E26">
              <w:rPr>
                <w:rFonts w:eastAsia="SimSun"/>
                <w:b/>
                <w:lang w:eastAsia="zh-CN"/>
              </w:rPr>
              <w:t>36 dB</w:t>
            </w:r>
            <w:r w:rsidRPr="00790340">
              <w:rPr>
                <w:rFonts w:eastAsia="SimSun"/>
                <w:b/>
                <w:lang w:eastAsia="zh-CN"/>
              </w:rPr>
              <w:t xml:space="preserve"> ACLR for BS and 33dB</w:t>
            </w:r>
            <w:r>
              <w:rPr>
                <w:rFonts w:eastAsia="SimSun"/>
                <w:b/>
                <w:lang w:eastAsia="zh-CN"/>
              </w:rPr>
              <w:t xml:space="preserve"> ACS</w:t>
            </w:r>
            <w:r w:rsidRPr="00790340">
              <w:rPr>
                <w:rFonts w:eastAsia="SimSun"/>
                <w:b/>
                <w:lang w:eastAsia="zh-CN"/>
              </w:rPr>
              <w:t xml:space="preserve"> for UE</w:t>
            </w:r>
            <w:r>
              <w:rPr>
                <w:rFonts w:eastAsia="SimSun"/>
                <w:b/>
                <w:lang w:eastAsia="zh-CN"/>
              </w:rPr>
              <w:t xml:space="preserve"> on both </w:t>
            </w:r>
            <w:r w:rsidRPr="00AA3207">
              <w:rPr>
                <w:rFonts w:eastAsia="SimSun"/>
                <w:b/>
                <w:lang w:eastAsia="zh-CN"/>
              </w:rPr>
              <w:t xml:space="preserve">6.425-7.125GHz </w:t>
            </w:r>
            <w:r>
              <w:rPr>
                <w:rFonts w:eastAsia="SimSun"/>
                <w:b/>
                <w:lang w:eastAsia="zh-CN"/>
              </w:rPr>
              <w:t xml:space="preserve">and </w:t>
            </w:r>
            <w:r w:rsidRPr="00C24E26">
              <w:rPr>
                <w:rFonts w:eastAsia="SimSun"/>
                <w:b/>
                <w:lang w:eastAsia="zh-CN"/>
              </w:rPr>
              <w:t>10.0-10.5</w:t>
            </w:r>
            <w:r w:rsidRPr="00790340">
              <w:rPr>
                <w:rFonts w:eastAsia="SimSun"/>
                <w:b/>
                <w:lang w:eastAsia="zh-CN"/>
              </w:rPr>
              <w:t>GHz.</w:t>
            </w:r>
          </w:p>
        </w:tc>
      </w:tr>
      <w:tr w:rsidR="005D03D9" w14:paraId="3E83861F" w14:textId="77777777" w:rsidTr="00115632">
        <w:trPr>
          <w:trHeight w:val="468"/>
        </w:trPr>
        <w:tc>
          <w:tcPr>
            <w:tcW w:w="1622" w:type="dxa"/>
          </w:tcPr>
          <w:p w14:paraId="57FE5F9E" w14:textId="2B0E4199" w:rsidR="005D03D9" w:rsidRDefault="005D03D9" w:rsidP="005D03D9">
            <w:pPr>
              <w:spacing w:before="120" w:after="120"/>
            </w:pPr>
            <w:r>
              <w:t>R4-2015</w:t>
            </w:r>
            <w:r w:rsidR="00007FE2">
              <w:t>6</w:t>
            </w:r>
            <w:r>
              <w:t>79</w:t>
            </w:r>
          </w:p>
        </w:tc>
        <w:tc>
          <w:tcPr>
            <w:tcW w:w="1424" w:type="dxa"/>
          </w:tcPr>
          <w:p w14:paraId="54A71913" w14:textId="6E91C26A" w:rsidR="005D03D9" w:rsidRDefault="005D03D9" w:rsidP="005D03D9">
            <w:pPr>
              <w:spacing w:before="120" w:after="120"/>
            </w:pPr>
            <w:r>
              <w:t>Huawei</w:t>
            </w:r>
          </w:p>
        </w:tc>
        <w:tc>
          <w:tcPr>
            <w:tcW w:w="6585" w:type="dxa"/>
          </w:tcPr>
          <w:p w14:paraId="2979BE3A" w14:textId="5FE88BD7" w:rsidR="005D03D9" w:rsidRPr="00322B39" w:rsidRDefault="005D03D9" w:rsidP="005D03D9">
            <w:pPr>
              <w:pStyle w:val="NO"/>
              <w:spacing w:after="0"/>
              <w:ind w:left="0" w:firstLine="0"/>
              <w:rPr>
                <w:b/>
                <w:bCs/>
                <w:highlight w:val="yellow"/>
                <w:lang w:val="en-US"/>
              </w:rPr>
            </w:pPr>
            <w:r>
              <w:rPr>
                <w:rFonts w:eastAsia="SimSun"/>
                <w:b/>
                <w:lang w:eastAsia="zh-CN"/>
              </w:rPr>
              <w:t xml:space="preserve">Proposal: </w:t>
            </w:r>
            <w:r w:rsidRPr="00CB6486">
              <w:rPr>
                <w:rFonts w:eastAsia="SimSun"/>
                <w:b/>
                <w:lang w:eastAsia="zh-CN"/>
              </w:rPr>
              <w:t xml:space="preserve">It’s proposed to </w:t>
            </w:r>
            <w:r>
              <w:rPr>
                <w:rFonts w:eastAsia="SimSun"/>
                <w:b/>
                <w:lang w:eastAsia="zh-CN"/>
              </w:rPr>
              <w:t>specify 28</w:t>
            </w:r>
            <w:r w:rsidRPr="00C24E26">
              <w:rPr>
                <w:rFonts w:eastAsia="SimSun"/>
                <w:b/>
                <w:lang w:eastAsia="zh-CN"/>
              </w:rPr>
              <w:t xml:space="preserve"> dB</w:t>
            </w:r>
            <w:r w:rsidRPr="00790340">
              <w:rPr>
                <w:rFonts w:eastAsia="SimSun"/>
                <w:b/>
                <w:lang w:eastAsia="zh-CN"/>
              </w:rPr>
              <w:t xml:space="preserve"> ACLR for </w:t>
            </w:r>
            <w:r>
              <w:rPr>
                <w:rFonts w:eastAsia="SimSun"/>
                <w:b/>
                <w:lang w:eastAsia="zh-CN"/>
              </w:rPr>
              <w:t xml:space="preserve">UE and 46 </w:t>
            </w:r>
            <w:r w:rsidRPr="00790340">
              <w:rPr>
                <w:rFonts w:eastAsia="SimSun"/>
                <w:b/>
                <w:lang w:eastAsia="zh-CN"/>
              </w:rPr>
              <w:t>dB</w:t>
            </w:r>
            <w:r>
              <w:rPr>
                <w:rFonts w:eastAsia="SimSun"/>
                <w:b/>
                <w:lang w:eastAsia="zh-CN"/>
              </w:rPr>
              <w:t xml:space="preserve"> ACS for BS on both </w:t>
            </w:r>
            <w:r w:rsidRPr="00AA3207">
              <w:rPr>
                <w:rFonts w:eastAsia="SimSun"/>
                <w:b/>
                <w:lang w:eastAsia="zh-CN"/>
              </w:rPr>
              <w:t xml:space="preserve">6.425-7.125GHz </w:t>
            </w:r>
            <w:r>
              <w:rPr>
                <w:rFonts w:eastAsia="SimSun"/>
                <w:b/>
                <w:lang w:eastAsia="zh-CN"/>
              </w:rPr>
              <w:t xml:space="preserve">and </w:t>
            </w:r>
            <w:r w:rsidRPr="00C24E26">
              <w:rPr>
                <w:rFonts w:eastAsia="SimSun"/>
                <w:b/>
                <w:lang w:eastAsia="zh-CN"/>
              </w:rPr>
              <w:t>10.0-10.5</w:t>
            </w:r>
            <w:r w:rsidRPr="00790340">
              <w:rPr>
                <w:rFonts w:eastAsia="SimSun"/>
                <w:b/>
                <w:lang w:eastAsia="zh-CN"/>
              </w:rPr>
              <w:t>GHz.</w:t>
            </w:r>
          </w:p>
        </w:tc>
      </w:tr>
      <w:tr w:rsidR="005D03D9" w14:paraId="0E9D9D58" w14:textId="77777777" w:rsidTr="00115632">
        <w:trPr>
          <w:trHeight w:val="468"/>
        </w:trPr>
        <w:tc>
          <w:tcPr>
            <w:tcW w:w="1622" w:type="dxa"/>
          </w:tcPr>
          <w:p w14:paraId="64E2E020" w14:textId="65AC4EF2" w:rsidR="005D03D9" w:rsidRDefault="005D03D9" w:rsidP="005D03D9">
            <w:pPr>
              <w:spacing w:before="120" w:after="120"/>
            </w:pPr>
            <w:r>
              <w:t>R4-2015899</w:t>
            </w:r>
          </w:p>
        </w:tc>
        <w:tc>
          <w:tcPr>
            <w:tcW w:w="1424" w:type="dxa"/>
          </w:tcPr>
          <w:p w14:paraId="6EBD0B9B" w14:textId="1E5185B7" w:rsidR="005D03D9" w:rsidRDefault="005D03D9" w:rsidP="005D03D9">
            <w:pPr>
              <w:spacing w:before="120" w:after="120"/>
            </w:pPr>
            <w:r>
              <w:t>Ericsson</w:t>
            </w:r>
          </w:p>
        </w:tc>
        <w:tc>
          <w:tcPr>
            <w:tcW w:w="6585" w:type="dxa"/>
          </w:tcPr>
          <w:p w14:paraId="2948FA82" w14:textId="77777777" w:rsidR="005D03D9" w:rsidRDefault="005D03D9" w:rsidP="005D03D9">
            <w:pPr>
              <w:rPr>
                <w:rFonts w:eastAsia="MS Mincho"/>
                <w:b/>
                <w:bCs/>
                <w:lang w:val="en-US" w:eastAsia="ja-JP"/>
              </w:rPr>
            </w:pPr>
            <w:r w:rsidRPr="000A0318">
              <w:rPr>
                <w:rFonts w:eastAsia="MS Mincho"/>
                <w:b/>
                <w:bCs/>
                <w:lang w:val="en-US" w:eastAsia="ja-JP"/>
              </w:rPr>
              <w:t xml:space="preserve">Proposal 1: </w:t>
            </w:r>
            <w:r>
              <w:rPr>
                <w:rFonts w:eastAsia="MS Mincho"/>
                <w:b/>
                <w:bCs/>
                <w:lang w:val="en-US" w:eastAsia="ja-JP"/>
              </w:rPr>
              <w:t xml:space="preserve">We propose to specify a 37 dB  </w:t>
            </w:r>
            <w:r w:rsidRPr="000A0318">
              <w:rPr>
                <w:rFonts w:eastAsia="MS Mincho"/>
                <w:b/>
                <w:bCs/>
                <w:lang w:val="en-US" w:eastAsia="ja-JP"/>
              </w:rPr>
              <w:t>BS ACLR for 6.425-7.125 GHz frequency range.</w:t>
            </w:r>
          </w:p>
          <w:p w14:paraId="6FBF1D06" w14:textId="77777777" w:rsidR="005D03D9" w:rsidRDefault="005D03D9" w:rsidP="005D03D9">
            <w:pPr>
              <w:rPr>
                <w:rFonts w:eastAsia="MS Mincho"/>
                <w:b/>
                <w:bCs/>
                <w:lang w:val="en-US" w:eastAsia="ja-JP"/>
              </w:rPr>
            </w:pPr>
            <w:r w:rsidRPr="000A0318">
              <w:rPr>
                <w:rFonts w:eastAsia="MS Mincho"/>
                <w:b/>
                <w:bCs/>
                <w:lang w:val="en-US" w:eastAsia="ja-JP"/>
              </w:rPr>
              <w:t xml:space="preserve">Proposal 2: </w:t>
            </w:r>
            <w:r>
              <w:rPr>
                <w:rFonts w:eastAsia="MS Mincho"/>
                <w:b/>
                <w:bCs/>
                <w:lang w:val="en-US" w:eastAsia="ja-JP"/>
              </w:rPr>
              <w:t xml:space="preserve">We propose to specify a 40 dB </w:t>
            </w:r>
            <w:r w:rsidRPr="000A0318">
              <w:rPr>
                <w:rFonts w:eastAsia="MS Mincho"/>
                <w:b/>
                <w:bCs/>
                <w:lang w:val="en-US" w:eastAsia="ja-JP"/>
              </w:rPr>
              <w:t>BS ACS for 6.425-7.125 GHz frequency range.</w:t>
            </w:r>
          </w:p>
          <w:p w14:paraId="11C95A2E" w14:textId="77777777" w:rsidR="005D03D9" w:rsidRPr="000A0318" w:rsidRDefault="005D03D9" w:rsidP="005D03D9">
            <w:pPr>
              <w:rPr>
                <w:rFonts w:eastAsia="MS Mincho"/>
                <w:b/>
                <w:bCs/>
                <w:lang w:val="en-US" w:eastAsia="ja-JP"/>
              </w:rPr>
            </w:pPr>
            <w:r w:rsidRPr="000A0318">
              <w:rPr>
                <w:rFonts w:eastAsia="MS Mincho"/>
                <w:b/>
                <w:bCs/>
                <w:lang w:val="en-US" w:eastAsia="ja-JP"/>
              </w:rPr>
              <w:t xml:space="preserve">Proposal 3: </w:t>
            </w:r>
            <w:r>
              <w:rPr>
                <w:rFonts w:eastAsia="MS Mincho"/>
                <w:b/>
                <w:bCs/>
                <w:lang w:val="en-US" w:eastAsia="ja-JP"/>
              </w:rPr>
              <w:t xml:space="preserve">We propose to specify a 36 dB </w:t>
            </w:r>
            <w:r w:rsidRPr="000A0318">
              <w:rPr>
                <w:rFonts w:eastAsia="MS Mincho"/>
                <w:b/>
                <w:bCs/>
                <w:lang w:val="en-US" w:eastAsia="ja-JP"/>
              </w:rPr>
              <w:t>BS ACLR for 10.0-10.5 GHz frequency range.</w:t>
            </w:r>
          </w:p>
          <w:p w14:paraId="65732D4C" w14:textId="2B105606" w:rsidR="005D03D9" w:rsidRPr="005D03D9" w:rsidRDefault="005D03D9" w:rsidP="005D03D9">
            <w:pPr>
              <w:rPr>
                <w:rFonts w:eastAsia="MS Mincho"/>
                <w:b/>
                <w:bCs/>
                <w:lang w:val="en-US" w:eastAsia="ja-JP"/>
              </w:rPr>
            </w:pPr>
            <w:r w:rsidRPr="000A0318">
              <w:rPr>
                <w:rFonts w:eastAsia="MS Mincho"/>
                <w:b/>
                <w:bCs/>
                <w:lang w:val="en-US" w:eastAsia="ja-JP"/>
              </w:rPr>
              <w:t xml:space="preserve">Proposal 4: </w:t>
            </w:r>
            <w:r>
              <w:rPr>
                <w:rFonts w:eastAsia="MS Mincho"/>
                <w:b/>
                <w:bCs/>
                <w:lang w:val="en-US" w:eastAsia="ja-JP"/>
              </w:rPr>
              <w:t xml:space="preserve">We propose to specify a 35 dB </w:t>
            </w:r>
            <w:r w:rsidRPr="000A0318">
              <w:rPr>
                <w:rFonts w:eastAsia="MS Mincho"/>
                <w:b/>
                <w:bCs/>
                <w:lang w:val="en-US" w:eastAsia="ja-JP"/>
              </w:rPr>
              <w:t>BS ACS for 10.0-10.5 GHz frequency range.</w:t>
            </w:r>
          </w:p>
        </w:tc>
      </w:tr>
      <w:tr w:rsidR="005D03D9" w14:paraId="6A270169" w14:textId="77777777" w:rsidTr="00115632">
        <w:trPr>
          <w:trHeight w:val="468"/>
        </w:trPr>
        <w:tc>
          <w:tcPr>
            <w:tcW w:w="1622" w:type="dxa"/>
          </w:tcPr>
          <w:p w14:paraId="230F9C4D" w14:textId="17FC0D5F" w:rsidR="005D03D9" w:rsidRDefault="005D03D9" w:rsidP="005D03D9">
            <w:pPr>
              <w:spacing w:before="120" w:after="120"/>
            </w:pPr>
            <w:r>
              <w:t>R4-2016133</w:t>
            </w:r>
          </w:p>
        </w:tc>
        <w:tc>
          <w:tcPr>
            <w:tcW w:w="1424" w:type="dxa"/>
          </w:tcPr>
          <w:p w14:paraId="28EC01F4" w14:textId="472059D0" w:rsidR="005D03D9" w:rsidRDefault="005D03D9" w:rsidP="005D03D9">
            <w:pPr>
              <w:spacing w:before="120" w:after="120"/>
            </w:pPr>
            <w:r>
              <w:t>ZTE</w:t>
            </w:r>
          </w:p>
        </w:tc>
        <w:tc>
          <w:tcPr>
            <w:tcW w:w="6585" w:type="dxa"/>
          </w:tcPr>
          <w:p w14:paraId="0113A82A" w14:textId="7C32F18B" w:rsidR="005D03D9" w:rsidRPr="00322B39" w:rsidRDefault="00007FE2" w:rsidP="005D03D9">
            <w:pPr>
              <w:pStyle w:val="NO"/>
              <w:spacing w:after="0"/>
              <w:ind w:left="0" w:firstLine="0"/>
              <w:rPr>
                <w:b/>
                <w:bCs/>
                <w:highlight w:val="yellow"/>
                <w:lang w:val="en-US"/>
              </w:rPr>
            </w:pPr>
            <w:r>
              <w:rPr>
                <w:b/>
                <w:bCs/>
                <w:lang w:val="en-US"/>
              </w:rPr>
              <w:t>TP to TR 38.921</w:t>
            </w:r>
          </w:p>
        </w:tc>
      </w:tr>
      <w:tr w:rsidR="005D03D9" w14:paraId="2A987036" w14:textId="77777777" w:rsidTr="00115632">
        <w:trPr>
          <w:trHeight w:val="468"/>
        </w:trPr>
        <w:tc>
          <w:tcPr>
            <w:tcW w:w="1622" w:type="dxa"/>
          </w:tcPr>
          <w:p w14:paraId="1078F8F5" w14:textId="6846E022" w:rsidR="005D03D9" w:rsidRDefault="005D03D9" w:rsidP="005D03D9">
            <w:pPr>
              <w:spacing w:before="120" w:after="120"/>
            </w:pPr>
            <w:r>
              <w:lastRenderedPageBreak/>
              <w:t>R4-2016236</w:t>
            </w:r>
          </w:p>
        </w:tc>
        <w:tc>
          <w:tcPr>
            <w:tcW w:w="1424" w:type="dxa"/>
          </w:tcPr>
          <w:p w14:paraId="0BF37D2A" w14:textId="7AEF7580" w:rsidR="005D03D9" w:rsidRDefault="005D03D9" w:rsidP="005D03D9">
            <w:pPr>
              <w:spacing w:before="120" w:after="120"/>
            </w:pPr>
            <w:r>
              <w:t>Qualcomm</w:t>
            </w:r>
          </w:p>
        </w:tc>
        <w:tc>
          <w:tcPr>
            <w:tcW w:w="6585" w:type="dxa"/>
          </w:tcPr>
          <w:p w14:paraId="514DB8DA" w14:textId="77777777" w:rsidR="005D03D9" w:rsidRPr="00466741" w:rsidRDefault="005D03D9" w:rsidP="005D03D9">
            <w:pPr>
              <w:jc w:val="both"/>
              <w:rPr>
                <w:rFonts w:eastAsia="SimSun"/>
                <w:b/>
                <w:lang w:eastAsia="zh-CN"/>
              </w:rPr>
            </w:pPr>
            <w:r w:rsidRPr="00466741">
              <w:rPr>
                <w:rFonts w:eastAsia="SimSun"/>
                <w:b/>
                <w:lang w:eastAsia="zh-CN"/>
              </w:rPr>
              <w:t xml:space="preserve">Proposal 1: Consider the difficulty of implementing </w:t>
            </w:r>
            <w:r>
              <w:rPr>
                <w:rFonts w:eastAsia="SimSun"/>
                <w:b/>
                <w:lang w:eastAsia="zh-CN"/>
              </w:rPr>
              <w:t xml:space="preserve">ACS </w:t>
            </w:r>
            <w:r w:rsidRPr="00466741">
              <w:rPr>
                <w:rFonts w:eastAsia="SimSun"/>
                <w:b/>
                <w:lang w:eastAsia="zh-CN"/>
              </w:rPr>
              <w:t>in UE, RAN4 to split the DL ACIR based on the assumption of BS ACLR of 45dB.</w:t>
            </w:r>
          </w:p>
          <w:p w14:paraId="1715638A" w14:textId="3A91FB2F" w:rsidR="005D03D9" w:rsidRPr="005D03D9" w:rsidRDefault="005D03D9" w:rsidP="005D03D9">
            <w:pPr>
              <w:rPr>
                <w:rFonts w:eastAsia="SimSun"/>
                <w:b/>
                <w:lang w:eastAsia="zh-CN"/>
              </w:rPr>
            </w:pPr>
            <w:r>
              <w:rPr>
                <w:rFonts w:eastAsia="SimSun"/>
                <w:b/>
                <w:lang w:eastAsia="zh-CN"/>
              </w:rPr>
              <w:t>Observation 4: Based on the DL co-existence simulation results, the UE ACS is ~31dB which is ONLY 2dB less than UE ACS requirements in FR1.</w:t>
            </w:r>
          </w:p>
        </w:tc>
      </w:tr>
      <w:tr w:rsidR="005D03D9" w14:paraId="5FB74797" w14:textId="77777777" w:rsidTr="00115632">
        <w:trPr>
          <w:trHeight w:val="468"/>
        </w:trPr>
        <w:tc>
          <w:tcPr>
            <w:tcW w:w="1622" w:type="dxa"/>
          </w:tcPr>
          <w:p w14:paraId="1A630AEE" w14:textId="783906D7" w:rsidR="005D03D9" w:rsidRDefault="005D03D9" w:rsidP="005D03D9">
            <w:pPr>
              <w:spacing w:before="120" w:after="120"/>
            </w:pPr>
            <w:r>
              <w:t>R4-2016237</w:t>
            </w:r>
          </w:p>
        </w:tc>
        <w:tc>
          <w:tcPr>
            <w:tcW w:w="1424" w:type="dxa"/>
          </w:tcPr>
          <w:p w14:paraId="64A6FDB0" w14:textId="1578015B" w:rsidR="005D03D9" w:rsidRDefault="005D03D9" w:rsidP="005D03D9">
            <w:pPr>
              <w:spacing w:before="120" w:after="120"/>
            </w:pPr>
            <w:r>
              <w:t>Qualcomm</w:t>
            </w:r>
          </w:p>
        </w:tc>
        <w:tc>
          <w:tcPr>
            <w:tcW w:w="6585" w:type="dxa"/>
          </w:tcPr>
          <w:p w14:paraId="755F2FBC" w14:textId="3E95C73B" w:rsidR="005D03D9" w:rsidRPr="005D03D9" w:rsidRDefault="005D03D9" w:rsidP="005D03D9">
            <w:pPr>
              <w:rPr>
                <w:rFonts w:eastAsia="SimSun"/>
                <w:b/>
                <w:lang w:eastAsia="zh-CN"/>
              </w:rPr>
            </w:pPr>
            <w:r w:rsidRPr="00EB2438">
              <w:rPr>
                <w:rFonts w:eastAsia="MS Mincho"/>
                <w:b/>
                <w:bCs/>
                <w:lang w:eastAsia="en-GB"/>
              </w:rPr>
              <w:t>Proposal 1:</w:t>
            </w:r>
            <w:r>
              <w:rPr>
                <w:rFonts w:eastAsia="MS Mincho"/>
                <w:lang w:eastAsia="en-GB"/>
              </w:rPr>
              <w:t xml:space="preserve"> </w:t>
            </w:r>
            <w:r>
              <w:rPr>
                <w:rFonts w:eastAsia="SimSun"/>
                <w:b/>
                <w:lang w:eastAsia="zh-CN"/>
              </w:rPr>
              <w:t>Split the UL ACIR based on the assumption of BS ACS of 46dB. And the UE ACLR is 22dB for 7 and 10GHz with 23dBm Tx power.</w:t>
            </w:r>
          </w:p>
        </w:tc>
      </w:tr>
      <w:tr w:rsidR="005D03D9" w14:paraId="4C35947A" w14:textId="77777777" w:rsidTr="00115632">
        <w:trPr>
          <w:trHeight w:val="468"/>
        </w:trPr>
        <w:tc>
          <w:tcPr>
            <w:tcW w:w="1622" w:type="dxa"/>
          </w:tcPr>
          <w:p w14:paraId="254FB651" w14:textId="7EB5F395" w:rsidR="005D03D9" w:rsidRDefault="005D03D9" w:rsidP="005D03D9">
            <w:pPr>
              <w:spacing w:before="120" w:after="120"/>
            </w:pPr>
            <w:r>
              <w:t>R4-2016369</w:t>
            </w:r>
          </w:p>
        </w:tc>
        <w:tc>
          <w:tcPr>
            <w:tcW w:w="1424" w:type="dxa"/>
          </w:tcPr>
          <w:p w14:paraId="7E12192A" w14:textId="6B21E3ED" w:rsidR="005D03D9" w:rsidRDefault="005D03D9" w:rsidP="005D03D9">
            <w:pPr>
              <w:spacing w:before="120" w:after="120"/>
            </w:pPr>
            <w:r>
              <w:t>Ericsson</w:t>
            </w:r>
          </w:p>
        </w:tc>
        <w:tc>
          <w:tcPr>
            <w:tcW w:w="6585" w:type="dxa"/>
          </w:tcPr>
          <w:p w14:paraId="175C5500" w14:textId="77777777" w:rsidR="005D03D9" w:rsidRPr="00322B39" w:rsidRDefault="005D03D9" w:rsidP="005D03D9">
            <w:pPr>
              <w:pStyle w:val="NO"/>
              <w:spacing w:after="0"/>
              <w:ind w:left="0" w:firstLine="0"/>
              <w:rPr>
                <w:b/>
                <w:bCs/>
                <w:highlight w:val="yellow"/>
                <w:lang w:val="en-US"/>
              </w:rPr>
            </w:pPr>
          </w:p>
        </w:tc>
      </w:tr>
      <w:tr w:rsidR="005D03D9" w14:paraId="64838C76" w14:textId="77777777" w:rsidTr="0056791A">
        <w:trPr>
          <w:trHeight w:val="468"/>
        </w:trPr>
        <w:tc>
          <w:tcPr>
            <w:tcW w:w="9631" w:type="dxa"/>
            <w:gridSpan w:val="3"/>
          </w:tcPr>
          <w:p w14:paraId="3F02ABBF" w14:textId="1A99C208" w:rsidR="005D03D9" w:rsidRPr="00115632" w:rsidRDefault="005D03D9" w:rsidP="005D03D9">
            <w:pPr>
              <w:spacing w:before="120" w:after="120"/>
              <w:rPr>
                <w:b/>
                <w:bCs/>
              </w:rPr>
            </w:pPr>
            <w:r w:rsidRPr="00115632">
              <w:rPr>
                <w:b/>
                <w:bCs/>
              </w:rPr>
              <w:t>UE parameters</w:t>
            </w:r>
          </w:p>
        </w:tc>
      </w:tr>
      <w:tr w:rsidR="005D03D9" w14:paraId="75EA144F" w14:textId="77777777" w:rsidTr="00115632">
        <w:trPr>
          <w:trHeight w:val="468"/>
        </w:trPr>
        <w:tc>
          <w:tcPr>
            <w:tcW w:w="1622" w:type="dxa"/>
          </w:tcPr>
          <w:p w14:paraId="5FC41FD4" w14:textId="36ADE79E" w:rsidR="005D03D9" w:rsidRDefault="005D03D9" w:rsidP="005D03D9">
            <w:pPr>
              <w:spacing w:before="120" w:after="120"/>
            </w:pPr>
            <w:r>
              <w:t>R4-2014456</w:t>
            </w:r>
          </w:p>
        </w:tc>
        <w:tc>
          <w:tcPr>
            <w:tcW w:w="1424" w:type="dxa"/>
          </w:tcPr>
          <w:p w14:paraId="0205E395" w14:textId="446DF9DE" w:rsidR="005D03D9" w:rsidRDefault="005D03D9" w:rsidP="005D03D9">
            <w:pPr>
              <w:spacing w:before="120" w:after="120"/>
            </w:pPr>
            <w:r>
              <w:t>CATT</w:t>
            </w:r>
          </w:p>
        </w:tc>
        <w:tc>
          <w:tcPr>
            <w:tcW w:w="6585" w:type="dxa"/>
          </w:tcPr>
          <w:p w14:paraId="36F87D42" w14:textId="3A2379F2" w:rsidR="005D03D9" w:rsidRDefault="005D03D9" w:rsidP="005D03D9">
            <w:pPr>
              <w:rPr>
                <w:lang w:eastAsia="zh-CN"/>
              </w:rPr>
            </w:pPr>
          </w:p>
        </w:tc>
      </w:tr>
      <w:tr w:rsidR="005D03D9" w14:paraId="3635188D" w14:textId="77777777" w:rsidTr="00115632">
        <w:trPr>
          <w:trHeight w:val="468"/>
        </w:trPr>
        <w:tc>
          <w:tcPr>
            <w:tcW w:w="1622" w:type="dxa"/>
          </w:tcPr>
          <w:p w14:paraId="1BB8E776" w14:textId="0D6C2BFE" w:rsidR="005D03D9" w:rsidRDefault="005D03D9" w:rsidP="005D03D9">
            <w:pPr>
              <w:spacing w:before="120" w:after="120"/>
            </w:pPr>
            <w:r>
              <w:t>R4-2014473</w:t>
            </w:r>
          </w:p>
        </w:tc>
        <w:tc>
          <w:tcPr>
            <w:tcW w:w="1424" w:type="dxa"/>
          </w:tcPr>
          <w:p w14:paraId="1F94531D" w14:textId="0484FF77" w:rsidR="005D03D9" w:rsidRDefault="005D03D9" w:rsidP="005D03D9">
            <w:pPr>
              <w:spacing w:before="120" w:after="120"/>
            </w:pPr>
            <w:r>
              <w:t>Nokia</w:t>
            </w:r>
          </w:p>
        </w:tc>
        <w:tc>
          <w:tcPr>
            <w:tcW w:w="6585" w:type="dxa"/>
          </w:tcPr>
          <w:p w14:paraId="76939D65" w14:textId="77777777" w:rsidR="005D03D9" w:rsidRPr="001D123F" w:rsidRDefault="005D03D9" w:rsidP="005D03D9">
            <w:pPr>
              <w:pStyle w:val="BodyText"/>
              <w:snapToGrid w:val="0"/>
              <w:rPr>
                <w:b/>
                <w:bCs/>
                <w:color w:val="000000"/>
              </w:rPr>
            </w:pPr>
            <w:r w:rsidRPr="001D123F">
              <w:rPr>
                <w:b/>
                <w:bCs/>
                <w:color w:val="000000"/>
              </w:rPr>
              <w:t xml:space="preserve">1) </w:t>
            </w:r>
            <w:r w:rsidRPr="001D123F">
              <w:rPr>
                <w:b/>
                <w:bCs/>
                <w:lang w:eastAsia="en-GB"/>
              </w:rPr>
              <w:t>To keep the currently specified 33dB UE ACS</w:t>
            </w:r>
            <w:r w:rsidRPr="001D123F">
              <w:rPr>
                <w:b/>
                <w:bCs/>
                <w:color w:val="000000"/>
              </w:rPr>
              <w:t xml:space="preserve"> </w:t>
            </w:r>
            <w:r>
              <w:rPr>
                <w:b/>
                <w:bCs/>
                <w:color w:val="000000"/>
              </w:rPr>
              <w:t xml:space="preserve">below 6GHz </w:t>
            </w:r>
            <w:r w:rsidRPr="001D123F">
              <w:rPr>
                <w:b/>
                <w:bCs/>
                <w:color w:val="000000"/>
              </w:rPr>
              <w:t>for frequency ranges 6.425-7.125GHz and 10.0-10.5GHz.</w:t>
            </w:r>
          </w:p>
          <w:p w14:paraId="184550AF" w14:textId="658246DC" w:rsidR="005D03D9" w:rsidRPr="005D03D9" w:rsidRDefault="005D03D9" w:rsidP="005D03D9">
            <w:pPr>
              <w:pStyle w:val="BodyText"/>
              <w:snapToGrid w:val="0"/>
              <w:rPr>
                <w:b/>
                <w:bCs/>
                <w:color w:val="000000"/>
              </w:rPr>
            </w:pPr>
            <w:r w:rsidRPr="001D123F">
              <w:rPr>
                <w:b/>
                <w:bCs/>
                <w:lang w:eastAsia="en-GB"/>
              </w:rPr>
              <w:t>2)</w:t>
            </w:r>
            <w:r>
              <w:rPr>
                <w:b/>
                <w:bCs/>
                <w:lang w:eastAsia="en-GB"/>
              </w:rPr>
              <w:t xml:space="preserve"> </w:t>
            </w:r>
            <w:r w:rsidRPr="001D123F">
              <w:rPr>
                <w:b/>
                <w:bCs/>
                <w:lang w:eastAsia="en-GB"/>
              </w:rPr>
              <w:t>To keep the currently specified 30dB UE ACLR</w:t>
            </w:r>
            <w:r w:rsidRPr="001D123F">
              <w:rPr>
                <w:b/>
                <w:bCs/>
                <w:color w:val="000000"/>
              </w:rPr>
              <w:t xml:space="preserve"> </w:t>
            </w:r>
            <w:r>
              <w:rPr>
                <w:b/>
                <w:bCs/>
                <w:color w:val="000000"/>
              </w:rPr>
              <w:t xml:space="preserve">below 6GHz </w:t>
            </w:r>
            <w:r w:rsidRPr="001D123F">
              <w:rPr>
                <w:b/>
                <w:bCs/>
                <w:color w:val="000000"/>
              </w:rPr>
              <w:t>for frequency ranges 6.425-7.125GHz and 10.0-10.5GHz.</w:t>
            </w:r>
          </w:p>
        </w:tc>
      </w:tr>
      <w:tr w:rsidR="005D03D9" w14:paraId="7C8CB6D5" w14:textId="77777777" w:rsidTr="00115632">
        <w:trPr>
          <w:trHeight w:val="468"/>
        </w:trPr>
        <w:tc>
          <w:tcPr>
            <w:tcW w:w="1622" w:type="dxa"/>
          </w:tcPr>
          <w:p w14:paraId="4042AA4F" w14:textId="3F60B600" w:rsidR="005D03D9" w:rsidRDefault="005D03D9" w:rsidP="005D03D9">
            <w:pPr>
              <w:spacing w:before="120" w:after="120"/>
            </w:pPr>
            <w:r>
              <w:t>R4-201567</w:t>
            </w:r>
            <w:r w:rsidR="00007FE2">
              <w:t>6</w:t>
            </w:r>
          </w:p>
        </w:tc>
        <w:tc>
          <w:tcPr>
            <w:tcW w:w="1424" w:type="dxa"/>
          </w:tcPr>
          <w:p w14:paraId="588C7010" w14:textId="5E4E4C09" w:rsidR="005D03D9" w:rsidRDefault="005D03D9" w:rsidP="005D03D9">
            <w:pPr>
              <w:spacing w:before="120" w:after="120"/>
            </w:pPr>
            <w:r>
              <w:t>Huawei</w:t>
            </w:r>
          </w:p>
        </w:tc>
        <w:tc>
          <w:tcPr>
            <w:tcW w:w="6585" w:type="dxa"/>
          </w:tcPr>
          <w:p w14:paraId="1EB40E13" w14:textId="1EDA16CC" w:rsidR="005D03D9" w:rsidRPr="00322B39" w:rsidRDefault="00007FE2" w:rsidP="005D03D9">
            <w:pPr>
              <w:pStyle w:val="NO"/>
              <w:spacing w:after="0"/>
              <w:ind w:left="0" w:firstLine="0"/>
              <w:jc w:val="both"/>
              <w:rPr>
                <w:b/>
                <w:bCs/>
                <w:lang w:val="en-US"/>
              </w:rPr>
            </w:pPr>
            <w:r>
              <w:rPr>
                <w:b/>
                <w:bCs/>
                <w:lang w:val="en-US"/>
              </w:rPr>
              <w:t>TP to TR 38.921</w:t>
            </w:r>
          </w:p>
        </w:tc>
      </w:tr>
      <w:tr w:rsidR="005D03D9" w14:paraId="26E09F32" w14:textId="77777777" w:rsidTr="00115632">
        <w:trPr>
          <w:trHeight w:val="468"/>
        </w:trPr>
        <w:tc>
          <w:tcPr>
            <w:tcW w:w="1622" w:type="dxa"/>
          </w:tcPr>
          <w:p w14:paraId="00647AF1" w14:textId="173C52C9" w:rsidR="005D03D9" w:rsidRDefault="005D03D9" w:rsidP="005D03D9">
            <w:pPr>
              <w:spacing w:before="120" w:after="120"/>
            </w:pPr>
            <w:r>
              <w:t>R4-2015</w:t>
            </w:r>
            <w:r w:rsidR="00007FE2">
              <w:t>6</w:t>
            </w:r>
            <w:r>
              <w:t>78</w:t>
            </w:r>
          </w:p>
        </w:tc>
        <w:tc>
          <w:tcPr>
            <w:tcW w:w="1424" w:type="dxa"/>
          </w:tcPr>
          <w:p w14:paraId="29CD22BA" w14:textId="18C5D252" w:rsidR="005D03D9" w:rsidRDefault="005D03D9" w:rsidP="005D03D9">
            <w:pPr>
              <w:spacing w:before="120" w:after="120"/>
            </w:pPr>
            <w:r>
              <w:t>Huawei</w:t>
            </w:r>
          </w:p>
        </w:tc>
        <w:tc>
          <w:tcPr>
            <w:tcW w:w="6585" w:type="dxa"/>
          </w:tcPr>
          <w:p w14:paraId="3DBA15BC" w14:textId="27D27EEE" w:rsidR="005D03D9" w:rsidRPr="00322B39" w:rsidRDefault="005D03D9" w:rsidP="005D03D9">
            <w:pPr>
              <w:pStyle w:val="NO"/>
              <w:spacing w:after="0"/>
              <w:ind w:left="0" w:firstLine="0"/>
              <w:jc w:val="both"/>
              <w:rPr>
                <w:b/>
                <w:bCs/>
                <w:lang w:val="en-US"/>
              </w:rPr>
            </w:pPr>
            <w:r>
              <w:rPr>
                <w:rFonts w:eastAsia="SimSun"/>
                <w:b/>
                <w:lang w:eastAsia="zh-CN"/>
              </w:rPr>
              <w:t xml:space="preserve">Proposal: </w:t>
            </w:r>
            <w:r w:rsidRPr="00CB6486">
              <w:rPr>
                <w:rFonts w:eastAsia="SimSun"/>
                <w:b/>
                <w:lang w:eastAsia="zh-CN"/>
              </w:rPr>
              <w:t xml:space="preserve">It’s proposed to </w:t>
            </w:r>
            <w:r>
              <w:rPr>
                <w:rFonts w:eastAsia="SimSun"/>
                <w:b/>
                <w:lang w:eastAsia="zh-CN"/>
              </w:rPr>
              <w:t xml:space="preserve">specify </w:t>
            </w:r>
            <w:r w:rsidRPr="00C24E26">
              <w:rPr>
                <w:rFonts w:eastAsia="SimSun"/>
                <w:b/>
                <w:lang w:eastAsia="zh-CN"/>
              </w:rPr>
              <w:t>36 dB</w:t>
            </w:r>
            <w:r w:rsidRPr="00790340">
              <w:rPr>
                <w:rFonts w:eastAsia="SimSun"/>
                <w:b/>
                <w:lang w:eastAsia="zh-CN"/>
              </w:rPr>
              <w:t xml:space="preserve"> ACLR for BS and 33dB</w:t>
            </w:r>
            <w:r>
              <w:rPr>
                <w:rFonts w:eastAsia="SimSun"/>
                <w:b/>
                <w:lang w:eastAsia="zh-CN"/>
              </w:rPr>
              <w:t xml:space="preserve"> ACS</w:t>
            </w:r>
            <w:r w:rsidRPr="00790340">
              <w:rPr>
                <w:rFonts w:eastAsia="SimSun"/>
                <w:b/>
                <w:lang w:eastAsia="zh-CN"/>
              </w:rPr>
              <w:t xml:space="preserve"> for UE</w:t>
            </w:r>
            <w:r>
              <w:rPr>
                <w:rFonts w:eastAsia="SimSun"/>
                <w:b/>
                <w:lang w:eastAsia="zh-CN"/>
              </w:rPr>
              <w:t xml:space="preserve"> on both </w:t>
            </w:r>
            <w:r w:rsidRPr="00AA3207">
              <w:rPr>
                <w:rFonts w:eastAsia="SimSun"/>
                <w:b/>
                <w:lang w:eastAsia="zh-CN"/>
              </w:rPr>
              <w:t xml:space="preserve">6.425-7.125GHz </w:t>
            </w:r>
            <w:r>
              <w:rPr>
                <w:rFonts w:eastAsia="SimSun"/>
                <w:b/>
                <w:lang w:eastAsia="zh-CN"/>
              </w:rPr>
              <w:t xml:space="preserve">and </w:t>
            </w:r>
            <w:r w:rsidRPr="00C24E26">
              <w:rPr>
                <w:rFonts w:eastAsia="SimSun"/>
                <w:b/>
                <w:lang w:eastAsia="zh-CN"/>
              </w:rPr>
              <w:t>10.0-10.5</w:t>
            </w:r>
            <w:r w:rsidRPr="00790340">
              <w:rPr>
                <w:rFonts w:eastAsia="SimSun"/>
                <w:b/>
                <w:lang w:eastAsia="zh-CN"/>
              </w:rPr>
              <w:t>GHz.</w:t>
            </w:r>
          </w:p>
        </w:tc>
      </w:tr>
      <w:tr w:rsidR="005D03D9" w14:paraId="0845E01A" w14:textId="77777777" w:rsidTr="00115632">
        <w:trPr>
          <w:trHeight w:val="468"/>
        </w:trPr>
        <w:tc>
          <w:tcPr>
            <w:tcW w:w="1622" w:type="dxa"/>
          </w:tcPr>
          <w:p w14:paraId="1E4E0E36" w14:textId="489E32DF" w:rsidR="005D03D9" w:rsidRDefault="005D03D9" w:rsidP="005D03D9">
            <w:pPr>
              <w:spacing w:before="120" w:after="120"/>
            </w:pPr>
            <w:r>
              <w:t>R4-2015</w:t>
            </w:r>
            <w:r w:rsidR="00007FE2">
              <w:t>6</w:t>
            </w:r>
            <w:r>
              <w:t>79</w:t>
            </w:r>
          </w:p>
        </w:tc>
        <w:tc>
          <w:tcPr>
            <w:tcW w:w="1424" w:type="dxa"/>
          </w:tcPr>
          <w:p w14:paraId="3383EC7C" w14:textId="5767FE1D" w:rsidR="005D03D9" w:rsidRDefault="005D03D9" w:rsidP="005D03D9">
            <w:pPr>
              <w:spacing w:before="120" w:after="120"/>
            </w:pPr>
            <w:r>
              <w:t>Huawei</w:t>
            </w:r>
          </w:p>
        </w:tc>
        <w:tc>
          <w:tcPr>
            <w:tcW w:w="6585" w:type="dxa"/>
          </w:tcPr>
          <w:p w14:paraId="671413BB" w14:textId="7749A985" w:rsidR="005D03D9" w:rsidRPr="00322B39" w:rsidRDefault="005D03D9" w:rsidP="005D03D9">
            <w:pPr>
              <w:pStyle w:val="NO"/>
              <w:spacing w:after="0"/>
              <w:ind w:left="0" w:firstLine="0"/>
              <w:jc w:val="both"/>
              <w:rPr>
                <w:b/>
                <w:bCs/>
                <w:lang w:val="en-US"/>
              </w:rPr>
            </w:pPr>
            <w:r>
              <w:rPr>
                <w:rFonts w:eastAsia="SimSun"/>
                <w:b/>
                <w:lang w:eastAsia="zh-CN"/>
              </w:rPr>
              <w:t xml:space="preserve">Proposal: </w:t>
            </w:r>
            <w:r w:rsidRPr="00CB6486">
              <w:rPr>
                <w:rFonts w:eastAsia="SimSun"/>
                <w:b/>
                <w:lang w:eastAsia="zh-CN"/>
              </w:rPr>
              <w:t xml:space="preserve">It’s proposed to </w:t>
            </w:r>
            <w:r>
              <w:rPr>
                <w:rFonts w:eastAsia="SimSun"/>
                <w:b/>
                <w:lang w:eastAsia="zh-CN"/>
              </w:rPr>
              <w:t>specify 28</w:t>
            </w:r>
            <w:r w:rsidRPr="00C24E26">
              <w:rPr>
                <w:rFonts w:eastAsia="SimSun"/>
                <w:b/>
                <w:lang w:eastAsia="zh-CN"/>
              </w:rPr>
              <w:t xml:space="preserve"> dB</w:t>
            </w:r>
            <w:r w:rsidRPr="00790340">
              <w:rPr>
                <w:rFonts w:eastAsia="SimSun"/>
                <w:b/>
                <w:lang w:eastAsia="zh-CN"/>
              </w:rPr>
              <w:t xml:space="preserve"> ACLR for </w:t>
            </w:r>
            <w:r>
              <w:rPr>
                <w:rFonts w:eastAsia="SimSun"/>
                <w:b/>
                <w:lang w:eastAsia="zh-CN"/>
              </w:rPr>
              <w:t xml:space="preserve">UE and 46 </w:t>
            </w:r>
            <w:r w:rsidRPr="00790340">
              <w:rPr>
                <w:rFonts w:eastAsia="SimSun"/>
                <w:b/>
                <w:lang w:eastAsia="zh-CN"/>
              </w:rPr>
              <w:t>dB</w:t>
            </w:r>
            <w:r>
              <w:rPr>
                <w:rFonts w:eastAsia="SimSun"/>
                <w:b/>
                <w:lang w:eastAsia="zh-CN"/>
              </w:rPr>
              <w:t xml:space="preserve"> ACS for BS on both </w:t>
            </w:r>
            <w:r w:rsidRPr="00AA3207">
              <w:rPr>
                <w:rFonts w:eastAsia="SimSun"/>
                <w:b/>
                <w:lang w:eastAsia="zh-CN"/>
              </w:rPr>
              <w:t xml:space="preserve">6.425-7.125GHz </w:t>
            </w:r>
            <w:r>
              <w:rPr>
                <w:rFonts w:eastAsia="SimSun"/>
                <w:b/>
                <w:lang w:eastAsia="zh-CN"/>
              </w:rPr>
              <w:t xml:space="preserve">and </w:t>
            </w:r>
            <w:r w:rsidRPr="00C24E26">
              <w:rPr>
                <w:rFonts w:eastAsia="SimSun"/>
                <w:b/>
                <w:lang w:eastAsia="zh-CN"/>
              </w:rPr>
              <w:t>10.0-10.5</w:t>
            </w:r>
            <w:r w:rsidRPr="00790340">
              <w:rPr>
                <w:rFonts w:eastAsia="SimSun"/>
                <w:b/>
                <w:lang w:eastAsia="zh-CN"/>
              </w:rPr>
              <w:t>GHz.</w:t>
            </w:r>
          </w:p>
        </w:tc>
      </w:tr>
      <w:tr w:rsidR="005D03D9" w14:paraId="381678D3" w14:textId="77777777" w:rsidTr="00115632">
        <w:trPr>
          <w:trHeight w:val="468"/>
        </w:trPr>
        <w:tc>
          <w:tcPr>
            <w:tcW w:w="1622" w:type="dxa"/>
          </w:tcPr>
          <w:p w14:paraId="36C34463" w14:textId="1C691CD4" w:rsidR="005D03D9" w:rsidRDefault="005D03D9" w:rsidP="005D03D9">
            <w:pPr>
              <w:spacing w:before="120" w:after="120"/>
            </w:pPr>
            <w:r>
              <w:t>R4-2015900</w:t>
            </w:r>
          </w:p>
        </w:tc>
        <w:tc>
          <w:tcPr>
            <w:tcW w:w="1424" w:type="dxa"/>
          </w:tcPr>
          <w:p w14:paraId="7C23581D" w14:textId="68BEB7DA" w:rsidR="005D03D9" w:rsidRDefault="005D03D9" w:rsidP="005D03D9">
            <w:pPr>
              <w:spacing w:before="120" w:after="120"/>
            </w:pPr>
            <w:r>
              <w:t>Ericsson</w:t>
            </w:r>
          </w:p>
        </w:tc>
        <w:tc>
          <w:tcPr>
            <w:tcW w:w="6585" w:type="dxa"/>
          </w:tcPr>
          <w:p w14:paraId="225568E6" w14:textId="77777777" w:rsidR="005D03D9" w:rsidRPr="002E322D" w:rsidRDefault="005D03D9" w:rsidP="005D03D9">
            <w:pPr>
              <w:rPr>
                <w:rFonts w:eastAsia="MS Mincho"/>
                <w:b/>
                <w:bCs/>
                <w:lang w:val="en-US" w:eastAsia="ja-JP"/>
              </w:rPr>
            </w:pPr>
            <w:r w:rsidRPr="002E322D">
              <w:rPr>
                <w:rFonts w:eastAsia="MS Mincho"/>
                <w:b/>
                <w:bCs/>
                <w:lang w:val="en-US" w:eastAsia="ja-JP"/>
              </w:rPr>
              <w:t xml:space="preserve">Proposal 1: </w:t>
            </w:r>
            <w:r>
              <w:rPr>
                <w:rFonts w:eastAsia="MS Mincho"/>
                <w:b/>
                <w:bCs/>
                <w:lang w:val="en-US" w:eastAsia="ja-JP"/>
              </w:rPr>
              <w:t>We propose to specify a</w:t>
            </w:r>
            <w:r w:rsidRPr="002E322D">
              <w:rPr>
                <w:rFonts w:eastAsia="MS Mincho"/>
                <w:b/>
                <w:bCs/>
                <w:lang w:val="en-US" w:eastAsia="ja-JP"/>
              </w:rPr>
              <w:t xml:space="preserve"> </w:t>
            </w:r>
            <w:r>
              <w:rPr>
                <w:rFonts w:eastAsia="MS Mincho"/>
                <w:b/>
                <w:bCs/>
                <w:lang w:val="en-US" w:eastAsia="ja-JP"/>
              </w:rPr>
              <w:t xml:space="preserve">27 dB </w:t>
            </w:r>
            <w:r w:rsidRPr="002E322D">
              <w:rPr>
                <w:rFonts w:eastAsia="MS Mincho"/>
                <w:b/>
                <w:bCs/>
                <w:lang w:val="en-US" w:eastAsia="ja-JP"/>
              </w:rPr>
              <w:t>UE ACLR for 6.425-7.125 GHz frequency range.</w:t>
            </w:r>
          </w:p>
          <w:p w14:paraId="41A616FF" w14:textId="77777777" w:rsidR="005D03D9" w:rsidRDefault="005D03D9" w:rsidP="005D03D9">
            <w:pPr>
              <w:spacing w:after="120"/>
              <w:jc w:val="both"/>
              <w:rPr>
                <w:rFonts w:eastAsia="MS Mincho"/>
                <w:b/>
                <w:bCs/>
                <w:lang w:val="en-US" w:eastAsia="ja-JP"/>
              </w:rPr>
            </w:pPr>
            <w:r w:rsidRPr="002E322D">
              <w:rPr>
                <w:rFonts w:eastAsia="MS Mincho"/>
                <w:b/>
                <w:bCs/>
                <w:lang w:val="en-US" w:eastAsia="ja-JP"/>
              </w:rPr>
              <w:t xml:space="preserve">Proposal 2: </w:t>
            </w:r>
            <w:r>
              <w:rPr>
                <w:rFonts w:eastAsia="MS Mincho"/>
                <w:b/>
                <w:bCs/>
                <w:lang w:val="en-US" w:eastAsia="ja-JP"/>
              </w:rPr>
              <w:t>We propose to specify a</w:t>
            </w:r>
            <w:r w:rsidRPr="002E322D">
              <w:rPr>
                <w:rFonts w:eastAsia="MS Mincho"/>
                <w:b/>
                <w:bCs/>
                <w:lang w:val="en-US" w:eastAsia="ja-JP"/>
              </w:rPr>
              <w:t xml:space="preserve"> </w:t>
            </w:r>
            <w:r>
              <w:rPr>
                <w:rFonts w:eastAsia="MS Mincho"/>
                <w:b/>
                <w:bCs/>
                <w:lang w:val="en-US" w:eastAsia="ja-JP"/>
              </w:rPr>
              <w:t xml:space="preserve">31 dB </w:t>
            </w:r>
            <w:r w:rsidRPr="002E322D">
              <w:rPr>
                <w:rFonts w:eastAsia="MS Mincho"/>
                <w:b/>
                <w:bCs/>
                <w:lang w:val="en-US" w:eastAsia="ja-JP"/>
              </w:rPr>
              <w:t>UE ACS for 6.425-7.125 GHz frequency range.</w:t>
            </w:r>
          </w:p>
          <w:p w14:paraId="1BCD0D81" w14:textId="77777777" w:rsidR="005D03D9" w:rsidRDefault="005D03D9" w:rsidP="005D03D9">
            <w:pPr>
              <w:spacing w:after="120"/>
              <w:jc w:val="both"/>
              <w:rPr>
                <w:rFonts w:eastAsia="MS Mincho"/>
                <w:b/>
                <w:bCs/>
                <w:lang w:val="en-US" w:eastAsia="ja-JP"/>
              </w:rPr>
            </w:pPr>
            <w:r w:rsidRPr="002E322D">
              <w:rPr>
                <w:rFonts w:eastAsia="MS Mincho"/>
                <w:b/>
                <w:bCs/>
                <w:lang w:val="en-US" w:eastAsia="ja-JP"/>
              </w:rPr>
              <w:t xml:space="preserve">Proposal 3: </w:t>
            </w:r>
            <w:r>
              <w:rPr>
                <w:rFonts w:eastAsia="MS Mincho"/>
                <w:b/>
                <w:bCs/>
                <w:lang w:val="en-US" w:eastAsia="ja-JP"/>
              </w:rPr>
              <w:t>We propose to specify a</w:t>
            </w:r>
            <w:r w:rsidRPr="002E322D">
              <w:rPr>
                <w:rFonts w:eastAsia="MS Mincho"/>
                <w:b/>
                <w:bCs/>
                <w:lang w:val="en-US" w:eastAsia="ja-JP"/>
              </w:rPr>
              <w:t xml:space="preserve"> </w:t>
            </w:r>
            <w:r>
              <w:rPr>
                <w:rFonts w:eastAsia="MS Mincho"/>
                <w:b/>
                <w:bCs/>
                <w:lang w:val="en-US" w:eastAsia="ja-JP"/>
              </w:rPr>
              <w:t xml:space="preserve">25 dB </w:t>
            </w:r>
            <w:r w:rsidRPr="002E322D">
              <w:rPr>
                <w:rFonts w:eastAsia="MS Mincho"/>
                <w:b/>
                <w:bCs/>
                <w:lang w:val="en-US" w:eastAsia="ja-JP"/>
              </w:rPr>
              <w:t>UE ACLR for 10.0-10.5 GHz frequency range.</w:t>
            </w:r>
          </w:p>
          <w:p w14:paraId="72F83BAE" w14:textId="79A54680" w:rsidR="005D03D9" w:rsidRPr="005D03D9" w:rsidRDefault="005D03D9" w:rsidP="005D03D9">
            <w:pPr>
              <w:spacing w:after="120"/>
              <w:jc w:val="both"/>
              <w:rPr>
                <w:lang w:eastAsia="zh-CN"/>
              </w:rPr>
            </w:pPr>
            <w:r w:rsidRPr="002E322D">
              <w:rPr>
                <w:rFonts w:eastAsia="MS Mincho"/>
                <w:b/>
                <w:bCs/>
                <w:lang w:val="en-US" w:eastAsia="ja-JP"/>
              </w:rPr>
              <w:t xml:space="preserve">Proposal 4: </w:t>
            </w:r>
            <w:r>
              <w:rPr>
                <w:rFonts w:eastAsia="MS Mincho"/>
                <w:b/>
                <w:bCs/>
                <w:lang w:val="en-US" w:eastAsia="ja-JP"/>
              </w:rPr>
              <w:t>We propose to specify a</w:t>
            </w:r>
            <w:r w:rsidRPr="002E322D">
              <w:rPr>
                <w:rFonts w:eastAsia="MS Mincho"/>
                <w:b/>
                <w:bCs/>
                <w:lang w:val="en-US" w:eastAsia="ja-JP"/>
              </w:rPr>
              <w:t xml:space="preserve"> </w:t>
            </w:r>
            <w:r>
              <w:rPr>
                <w:rFonts w:eastAsia="MS Mincho"/>
                <w:b/>
                <w:bCs/>
                <w:lang w:val="en-US" w:eastAsia="ja-JP"/>
              </w:rPr>
              <w:t xml:space="preserve">30 dB </w:t>
            </w:r>
            <w:r w:rsidRPr="002E322D">
              <w:rPr>
                <w:rFonts w:eastAsia="MS Mincho"/>
                <w:b/>
                <w:bCs/>
                <w:lang w:val="en-US" w:eastAsia="ja-JP"/>
              </w:rPr>
              <w:t>UE ACS for 10.0-10.5 GHz frequency range.</w:t>
            </w:r>
          </w:p>
        </w:tc>
      </w:tr>
      <w:tr w:rsidR="005D03D9" w14:paraId="34824490" w14:textId="77777777" w:rsidTr="00115632">
        <w:trPr>
          <w:trHeight w:val="468"/>
        </w:trPr>
        <w:tc>
          <w:tcPr>
            <w:tcW w:w="1622" w:type="dxa"/>
          </w:tcPr>
          <w:p w14:paraId="38D639A8" w14:textId="32F7D01D" w:rsidR="005D03D9" w:rsidRDefault="005D03D9" w:rsidP="005D03D9">
            <w:pPr>
              <w:spacing w:before="120" w:after="120"/>
            </w:pPr>
            <w:r>
              <w:t>R4-2016236</w:t>
            </w:r>
          </w:p>
        </w:tc>
        <w:tc>
          <w:tcPr>
            <w:tcW w:w="1424" w:type="dxa"/>
          </w:tcPr>
          <w:p w14:paraId="0D6EC251" w14:textId="67F7B6E8" w:rsidR="005D03D9" w:rsidRDefault="005D03D9" w:rsidP="005D03D9">
            <w:pPr>
              <w:spacing w:before="120" w:after="120"/>
            </w:pPr>
            <w:r>
              <w:t>Qualcomm</w:t>
            </w:r>
          </w:p>
        </w:tc>
        <w:tc>
          <w:tcPr>
            <w:tcW w:w="6585" w:type="dxa"/>
          </w:tcPr>
          <w:p w14:paraId="0D5E1411" w14:textId="77777777" w:rsidR="005D03D9" w:rsidRPr="00466741" w:rsidRDefault="005D03D9" w:rsidP="005D03D9">
            <w:pPr>
              <w:jc w:val="both"/>
              <w:rPr>
                <w:rFonts w:eastAsia="SimSun"/>
                <w:b/>
                <w:lang w:eastAsia="zh-CN"/>
              </w:rPr>
            </w:pPr>
            <w:r w:rsidRPr="00466741">
              <w:rPr>
                <w:rFonts w:eastAsia="SimSun"/>
                <w:b/>
                <w:lang w:eastAsia="zh-CN"/>
              </w:rPr>
              <w:t xml:space="preserve">Proposal 1: Consider the difficulty of implementing </w:t>
            </w:r>
            <w:r>
              <w:rPr>
                <w:rFonts w:eastAsia="SimSun"/>
                <w:b/>
                <w:lang w:eastAsia="zh-CN"/>
              </w:rPr>
              <w:t xml:space="preserve">ACS </w:t>
            </w:r>
            <w:r w:rsidRPr="00466741">
              <w:rPr>
                <w:rFonts w:eastAsia="SimSun"/>
                <w:b/>
                <w:lang w:eastAsia="zh-CN"/>
              </w:rPr>
              <w:t>in UE, RAN4 to split the DL ACIR based on the assumption of BS ACLR of 45dB.</w:t>
            </w:r>
          </w:p>
          <w:p w14:paraId="6D21608F" w14:textId="1388C562" w:rsidR="005D03D9" w:rsidRPr="005D03D9" w:rsidRDefault="005D03D9" w:rsidP="005D03D9">
            <w:pPr>
              <w:rPr>
                <w:rFonts w:eastAsia="SimSun"/>
                <w:b/>
                <w:lang w:eastAsia="zh-CN"/>
              </w:rPr>
            </w:pPr>
            <w:r>
              <w:rPr>
                <w:rFonts w:eastAsia="SimSun"/>
                <w:b/>
                <w:lang w:eastAsia="zh-CN"/>
              </w:rPr>
              <w:t>Observation 4: Based on the DL co-existence simulation results, the UE ACS is ~31dB which is ONLY 2dB less than UE ACS requirements in FR1.</w:t>
            </w:r>
          </w:p>
        </w:tc>
      </w:tr>
      <w:tr w:rsidR="005D03D9" w14:paraId="5E1DBF5E" w14:textId="77777777" w:rsidTr="00115632">
        <w:trPr>
          <w:trHeight w:val="468"/>
        </w:trPr>
        <w:tc>
          <w:tcPr>
            <w:tcW w:w="1622" w:type="dxa"/>
          </w:tcPr>
          <w:p w14:paraId="742A5F08" w14:textId="2530E256" w:rsidR="005D03D9" w:rsidRDefault="005D03D9" w:rsidP="005D03D9">
            <w:pPr>
              <w:spacing w:before="120" w:after="120"/>
            </w:pPr>
            <w:r>
              <w:t>R4-2016237</w:t>
            </w:r>
          </w:p>
        </w:tc>
        <w:tc>
          <w:tcPr>
            <w:tcW w:w="1424" w:type="dxa"/>
          </w:tcPr>
          <w:p w14:paraId="188CAACC" w14:textId="5F67C0FA" w:rsidR="005D03D9" w:rsidRDefault="005D03D9" w:rsidP="005D03D9">
            <w:pPr>
              <w:spacing w:before="120" w:after="120"/>
            </w:pPr>
            <w:r>
              <w:t>Qualcomm</w:t>
            </w:r>
          </w:p>
        </w:tc>
        <w:tc>
          <w:tcPr>
            <w:tcW w:w="6585" w:type="dxa"/>
          </w:tcPr>
          <w:p w14:paraId="6781155F" w14:textId="59E5850F" w:rsidR="005D03D9" w:rsidRPr="005D03D9" w:rsidRDefault="005D03D9" w:rsidP="005D03D9">
            <w:pPr>
              <w:rPr>
                <w:rFonts w:eastAsia="SimSun"/>
                <w:b/>
                <w:lang w:eastAsia="zh-CN"/>
              </w:rPr>
            </w:pPr>
            <w:r w:rsidRPr="00EB2438">
              <w:rPr>
                <w:rFonts w:eastAsia="MS Mincho"/>
                <w:b/>
                <w:bCs/>
                <w:lang w:eastAsia="en-GB"/>
              </w:rPr>
              <w:t>Proposal 1:</w:t>
            </w:r>
            <w:r>
              <w:rPr>
                <w:rFonts w:eastAsia="MS Mincho"/>
                <w:lang w:eastAsia="en-GB"/>
              </w:rPr>
              <w:t xml:space="preserve"> </w:t>
            </w:r>
            <w:r>
              <w:rPr>
                <w:rFonts w:eastAsia="SimSun"/>
                <w:b/>
                <w:lang w:eastAsia="zh-CN"/>
              </w:rPr>
              <w:t>Split the UL ACIR based on the assumption of BS ACS of 46dB. And the UE ACLR is 22dB for 7 and 10GHz with 23dBm Tx power.</w:t>
            </w:r>
          </w:p>
        </w:tc>
      </w:tr>
    </w:tbl>
    <w:p w14:paraId="394F172D" w14:textId="77777777" w:rsidR="00D154BB" w:rsidRPr="004A7544" w:rsidRDefault="00D154BB" w:rsidP="00D154BB"/>
    <w:p w14:paraId="2A38E9BF" w14:textId="77777777" w:rsidR="00D154BB" w:rsidRPr="004A7544" w:rsidRDefault="00D154BB" w:rsidP="00D154BB">
      <w:pPr>
        <w:pStyle w:val="Heading2"/>
      </w:pPr>
      <w:r w:rsidRPr="004A7544">
        <w:rPr>
          <w:rFonts w:hint="eastAsia"/>
        </w:rPr>
        <w:t>Open issues</w:t>
      </w:r>
      <w:r>
        <w:t xml:space="preserve"> summary</w:t>
      </w:r>
    </w:p>
    <w:p w14:paraId="223DCF57" w14:textId="1A5C4623" w:rsidR="00D154BB" w:rsidRPr="00805BE8" w:rsidRDefault="00D154BB" w:rsidP="00D154BB">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-1</w:t>
      </w:r>
    </w:p>
    <w:p w14:paraId="1EF76A3C" w14:textId="10F2FB58" w:rsidR="00D154BB" w:rsidRPr="0071218B" w:rsidRDefault="00D154BB" w:rsidP="00D154BB">
      <w:pPr>
        <w:rPr>
          <w:b/>
          <w:u w:val="single"/>
          <w:lang w:eastAsia="ko-KR"/>
        </w:rPr>
      </w:pPr>
      <w:r w:rsidRPr="0071218B">
        <w:rPr>
          <w:b/>
          <w:u w:val="single"/>
          <w:lang w:eastAsia="ko-KR"/>
        </w:rPr>
        <w:t xml:space="preserve">Issue </w:t>
      </w:r>
      <w:r w:rsidRPr="00A046F1">
        <w:rPr>
          <w:b/>
          <w:u w:val="single"/>
          <w:lang w:eastAsia="ko-KR"/>
        </w:rPr>
        <w:t xml:space="preserve">3-1: </w:t>
      </w:r>
      <w:r w:rsidR="00AB7572" w:rsidRPr="00A046F1">
        <w:rPr>
          <w:b/>
          <w:u w:val="single"/>
          <w:lang w:eastAsia="ko-KR"/>
        </w:rPr>
        <w:t xml:space="preserve">BS </w:t>
      </w:r>
      <w:r w:rsidR="002D49F6" w:rsidRPr="00A046F1">
        <w:rPr>
          <w:b/>
          <w:u w:val="single"/>
          <w:lang w:eastAsia="ko-KR"/>
        </w:rPr>
        <w:t>and UE - ACLR and ACS</w:t>
      </w:r>
    </w:p>
    <w:p w14:paraId="14B33479" w14:textId="78960C3A" w:rsidR="00D154BB" w:rsidRDefault="004F134B" w:rsidP="00D154B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Based on simulation results and associated companies’ proposals, below table captures the different options. Once the target ACIR values are agreed, BS/UE ACLR/ACS could be further discussed and compromised.</w:t>
      </w:r>
    </w:p>
    <w:p w14:paraId="2F601059" w14:textId="08BF7EE4" w:rsidR="00A046F1" w:rsidRPr="0071218B" w:rsidRDefault="00A046F1" w:rsidP="00062F03">
      <w:pPr>
        <w:pStyle w:val="ListParagraph"/>
        <w:overflowPunct/>
        <w:autoSpaceDE/>
        <w:autoSpaceDN/>
        <w:adjustRightInd/>
        <w:spacing w:after="120"/>
        <w:ind w:left="1656" w:firstLineChars="0" w:firstLine="0"/>
        <w:textAlignment w:val="auto"/>
        <w:rPr>
          <w:rFonts w:eastAsia="SimSun"/>
          <w:szCs w:val="24"/>
          <w:lang w:eastAsia="zh-CN"/>
        </w:rPr>
      </w:pPr>
    </w:p>
    <w:p w14:paraId="7D32EF35" w14:textId="77777777" w:rsidR="00D154BB" w:rsidRPr="0071218B" w:rsidRDefault="00D154BB" w:rsidP="00D154B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218B">
        <w:rPr>
          <w:rFonts w:eastAsia="SimSun"/>
          <w:szCs w:val="24"/>
          <w:lang w:eastAsia="zh-CN"/>
        </w:rPr>
        <w:t>Recommended WF</w:t>
      </w:r>
    </w:p>
    <w:p w14:paraId="260FCAC1" w14:textId="1314E5CE" w:rsidR="00D154BB" w:rsidRDefault="00A046F1" w:rsidP="00D154B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UL and DL ACIR target values should first be agreed</w:t>
      </w:r>
      <w:r w:rsidR="00062F03">
        <w:rPr>
          <w:rFonts w:eastAsia="SimSun"/>
          <w:szCs w:val="24"/>
          <w:lang w:eastAsia="zh-CN"/>
        </w:rPr>
        <w:t>, but companies are encouraged to early make compromised proposals in the 1</w:t>
      </w:r>
      <w:r w:rsidR="00062F03" w:rsidRPr="00062F03">
        <w:rPr>
          <w:rFonts w:eastAsia="SimSun"/>
          <w:szCs w:val="24"/>
          <w:vertAlign w:val="superscript"/>
          <w:lang w:eastAsia="zh-CN"/>
        </w:rPr>
        <w:t>st</w:t>
      </w:r>
      <w:r w:rsidR="00062F03">
        <w:rPr>
          <w:rFonts w:eastAsia="SimSun"/>
          <w:szCs w:val="24"/>
          <w:lang w:eastAsia="zh-CN"/>
        </w:rPr>
        <w:t xml:space="preserve"> round.</w:t>
      </w:r>
    </w:p>
    <w:p w14:paraId="46162581" w14:textId="33B81252" w:rsidR="002D49F6" w:rsidRDefault="002D49F6" w:rsidP="002D49F6">
      <w:pPr>
        <w:spacing w:after="120"/>
        <w:rPr>
          <w:szCs w:val="24"/>
          <w:lang w:eastAsia="zh-CN"/>
        </w:rPr>
      </w:pPr>
    </w:p>
    <w:tbl>
      <w:tblPr>
        <w:tblStyle w:val="TableGrid"/>
        <w:tblW w:w="10075" w:type="dxa"/>
        <w:tblLook w:val="04A0" w:firstRow="1" w:lastRow="0" w:firstColumn="1" w:lastColumn="0" w:noHBand="0" w:noVBand="1"/>
      </w:tblPr>
      <w:tblGrid>
        <w:gridCol w:w="1271"/>
        <w:gridCol w:w="1134"/>
        <w:gridCol w:w="1076"/>
        <w:gridCol w:w="1076"/>
        <w:gridCol w:w="1134"/>
        <w:gridCol w:w="1128"/>
        <w:gridCol w:w="972"/>
        <w:gridCol w:w="1057"/>
        <w:gridCol w:w="1227"/>
      </w:tblGrid>
      <w:tr w:rsidR="002D49F6" w14:paraId="2AA95DF2" w14:textId="77777777" w:rsidTr="00C36B3C">
        <w:tc>
          <w:tcPr>
            <w:tcW w:w="1271" w:type="dxa"/>
            <w:shd w:val="clear" w:color="auto" w:fill="D9D9D9" w:themeFill="background1" w:themeFillShade="D9"/>
          </w:tcPr>
          <w:p w14:paraId="38927F3B" w14:textId="77777777" w:rsidR="002D49F6" w:rsidRDefault="002D49F6" w:rsidP="002D49F6">
            <w:pPr>
              <w:spacing w:after="120"/>
              <w:rPr>
                <w:szCs w:val="24"/>
                <w:lang w:eastAsia="zh-CN"/>
              </w:rPr>
            </w:pPr>
          </w:p>
        </w:tc>
        <w:tc>
          <w:tcPr>
            <w:tcW w:w="4420" w:type="dxa"/>
            <w:gridSpan w:val="4"/>
            <w:shd w:val="clear" w:color="auto" w:fill="D9D9D9" w:themeFill="background1" w:themeFillShade="D9"/>
          </w:tcPr>
          <w:p w14:paraId="25F62944" w14:textId="1C0966C1" w:rsidR="002D49F6" w:rsidRPr="00C36B3C" w:rsidRDefault="002D49F6" w:rsidP="00C36B3C">
            <w:pPr>
              <w:spacing w:after="120"/>
              <w:jc w:val="center"/>
              <w:rPr>
                <w:b/>
                <w:bCs/>
                <w:szCs w:val="24"/>
                <w:lang w:eastAsia="zh-CN"/>
              </w:rPr>
            </w:pPr>
            <w:r w:rsidRPr="00C36B3C">
              <w:rPr>
                <w:b/>
                <w:bCs/>
                <w:szCs w:val="24"/>
                <w:lang w:eastAsia="zh-CN"/>
              </w:rPr>
              <w:t>6.425-7.125 GHz</w:t>
            </w:r>
          </w:p>
        </w:tc>
        <w:tc>
          <w:tcPr>
            <w:tcW w:w="4384" w:type="dxa"/>
            <w:gridSpan w:val="4"/>
            <w:shd w:val="clear" w:color="auto" w:fill="D9D9D9" w:themeFill="background1" w:themeFillShade="D9"/>
          </w:tcPr>
          <w:p w14:paraId="31FBF9C2" w14:textId="0240EE79" w:rsidR="002D49F6" w:rsidRPr="00C36B3C" w:rsidRDefault="002D49F6" w:rsidP="00C36B3C">
            <w:pPr>
              <w:spacing w:after="120"/>
              <w:jc w:val="center"/>
              <w:rPr>
                <w:b/>
                <w:bCs/>
                <w:szCs w:val="24"/>
                <w:lang w:eastAsia="zh-CN"/>
              </w:rPr>
            </w:pPr>
            <w:r w:rsidRPr="00C36B3C">
              <w:rPr>
                <w:b/>
                <w:bCs/>
                <w:szCs w:val="24"/>
                <w:lang w:eastAsia="zh-CN"/>
              </w:rPr>
              <w:t>10.0-10.5 GHz</w:t>
            </w:r>
          </w:p>
        </w:tc>
      </w:tr>
      <w:tr w:rsidR="002D49F6" w14:paraId="6DE6E233" w14:textId="0FA5A1B7" w:rsidTr="00C36B3C">
        <w:tc>
          <w:tcPr>
            <w:tcW w:w="1271" w:type="dxa"/>
            <w:shd w:val="clear" w:color="auto" w:fill="D9D9D9" w:themeFill="background1" w:themeFillShade="D9"/>
          </w:tcPr>
          <w:p w14:paraId="7CF5D635" w14:textId="77777777" w:rsidR="002D49F6" w:rsidRDefault="002D49F6" w:rsidP="002D49F6">
            <w:pPr>
              <w:spacing w:after="120"/>
              <w:rPr>
                <w:szCs w:val="24"/>
                <w:lang w:eastAsia="zh-CN"/>
              </w:rPr>
            </w:pPr>
          </w:p>
        </w:tc>
        <w:tc>
          <w:tcPr>
            <w:tcW w:w="1134" w:type="dxa"/>
            <w:shd w:val="clear" w:color="auto" w:fill="D9D9D9" w:themeFill="background1" w:themeFillShade="D9"/>
          </w:tcPr>
          <w:p w14:paraId="7E27B479" w14:textId="3D88217A" w:rsidR="002D49F6" w:rsidRDefault="002D49F6" w:rsidP="00C36B3C">
            <w:pPr>
              <w:spacing w:after="120"/>
              <w:jc w:val="center"/>
              <w:rPr>
                <w:szCs w:val="24"/>
                <w:lang w:eastAsia="zh-CN"/>
              </w:rPr>
            </w:pPr>
            <w:r w:rsidRPr="00C36B3C">
              <w:rPr>
                <w:b/>
                <w:bCs/>
                <w:szCs w:val="24"/>
                <w:lang w:eastAsia="zh-CN"/>
              </w:rPr>
              <w:t>BS</w:t>
            </w:r>
            <w:r>
              <w:rPr>
                <w:szCs w:val="24"/>
                <w:lang w:eastAsia="zh-CN"/>
              </w:rPr>
              <w:t xml:space="preserve"> </w:t>
            </w:r>
            <w:r w:rsidRPr="00C36B3C">
              <w:rPr>
                <w:b/>
                <w:bCs/>
                <w:szCs w:val="24"/>
                <w:lang w:eastAsia="zh-CN"/>
              </w:rPr>
              <w:t>ACLR</w:t>
            </w:r>
          </w:p>
        </w:tc>
        <w:tc>
          <w:tcPr>
            <w:tcW w:w="1076" w:type="dxa"/>
            <w:shd w:val="clear" w:color="auto" w:fill="D9D9D9" w:themeFill="background1" w:themeFillShade="D9"/>
          </w:tcPr>
          <w:p w14:paraId="544384A9" w14:textId="48DA6CED" w:rsidR="002D49F6" w:rsidRPr="00C36B3C" w:rsidRDefault="002D49F6" w:rsidP="00C36B3C">
            <w:pPr>
              <w:spacing w:after="120"/>
              <w:jc w:val="center"/>
              <w:rPr>
                <w:b/>
                <w:bCs/>
                <w:szCs w:val="24"/>
                <w:lang w:eastAsia="zh-CN"/>
              </w:rPr>
            </w:pPr>
            <w:r w:rsidRPr="00C36B3C">
              <w:rPr>
                <w:b/>
                <w:bCs/>
                <w:szCs w:val="24"/>
                <w:lang w:eastAsia="zh-CN"/>
              </w:rPr>
              <w:t>UE ACS</w:t>
            </w:r>
          </w:p>
        </w:tc>
        <w:tc>
          <w:tcPr>
            <w:tcW w:w="1076" w:type="dxa"/>
            <w:shd w:val="clear" w:color="auto" w:fill="D9D9D9" w:themeFill="background1" w:themeFillShade="D9"/>
          </w:tcPr>
          <w:p w14:paraId="3D45273A" w14:textId="73FB33D0" w:rsidR="002D49F6" w:rsidRPr="00C36B3C" w:rsidRDefault="002D49F6" w:rsidP="00C36B3C">
            <w:pPr>
              <w:spacing w:after="120"/>
              <w:jc w:val="center"/>
              <w:rPr>
                <w:b/>
                <w:bCs/>
                <w:szCs w:val="24"/>
                <w:lang w:eastAsia="zh-CN"/>
              </w:rPr>
            </w:pPr>
            <w:r w:rsidRPr="00C36B3C">
              <w:rPr>
                <w:b/>
                <w:bCs/>
                <w:szCs w:val="24"/>
                <w:lang w:eastAsia="zh-CN"/>
              </w:rPr>
              <w:t>BS ACS</w:t>
            </w:r>
          </w:p>
        </w:tc>
        <w:tc>
          <w:tcPr>
            <w:tcW w:w="1134" w:type="dxa"/>
            <w:shd w:val="clear" w:color="auto" w:fill="D9D9D9" w:themeFill="background1" w:themeFillShade="D9"/>
          </w:tcPr>
          <w:p w14:paraId="20FEC220" w14:textId="7E371B00" w:rsidR="002D49F6" w:rsidRPr="00C36B3C" w:rsidRDefault="002D49F6" w:rsidP="00C36B3C">
            <w:pPr>
              <w:spacing w:after="120"/>
              <w:jc w:val="center"/>
              <w:rPr>
                <w:b/>
                <w:bCs/>
                <w:szCs w:val="24"/>
                <w:lang w:eastAsia="zh-CN"/>
              </w:rPr>
            </w:pPr>
            <w:r w:rsidRPr="00C36B3C">
              <w:rPr>
                <w:b/>
                <w:bCs/>
                <w:szCs w:val="24"/>
                <w:lang w:eastAsia="zh-CN"/>
              </w:rPr>
              <w:t>UE ACLR</w:t>
            </w:r>
          </w:p>
        </w:tc>
        <w:tc>
          <w:tcPr>
            <w:tcW w:w="1128" w:type="dxa"/>
            <w:shd w:val="clear" w:color="auto" w:fill="D9D9D9" w:themeFill="background1" w:themeFillShade="D9"/>
          </w:tcPr>
          <w:p w14:paraId="686A083C" w14:textId="6685763D" w:rsidR="002D49F6" w:rsidRPr="00C36B3C" w:rsidRDefault="002D49F6" w:rsidP="00C36B3C">
            <w:pPr>
              <w:spacing w:after="120"/>
              <w:jc w:val="center"/>
              <w:rPr>
                <w:b/>
                <w:bCs/>
                <w:szCs w:val="24"/>
                <w:lang w:eastAsia="zh-CN"/>
              </w:rPr>
            </w:pPr>
            <w:r w:rsidRPr="00C36B3C">
              <w:rPr>
                <w:b/>
                <w:bCs/>
                <w:szCs w:val="24"/>
                <w:lang w:eastAsia="zh-CN"/>
              </w:rPr>
              <w:t>BS ACLR</w:t>
            </w:r>
          </w:p>
        </w:tc>
        <w:tc>
          <w:tcPr>
            <w:tcW w:w="972" w:type="dxa"/>
            <w:shd w:val="clear" w:color="auto" w:fill="D9D9D9" w:themeFill="background1" w:themeFillShade="D9"/>
          </w:tcPr>
          <w:p w14:paraId="46CAD1FE" w14:textId="2915DF39" w:rsidR="002D49F6" w:rsidRPr="00C36B3C" w:rsidRDefault="002D49F6" w:rsidP="00C36B3C">
            <w:pPr>
              <w:spacing w:after="120"/>
              <w:jc w:val="center"/>
              <w:rPr>
                <w:b/>
                <w:bCs/>
                <w:szCs w:val="24"/>
                <w:lang w:eastAsia="zh-CN"/>
              </w:rPr>
            </w:pPr>
            <w:r w:rsidRPr="00C36B3C">
              <w:rPr>
                <w:b/>
                <w:bCs/>
                <w:szCs w:val="24"/>
                <w:lang w:eastAsia="zh-CN"/>
              </w:rPr>
              <w:t>UE ACS</w:t>
            </w:r>
          </w:p>
        </w:tc>
        <w:tc>
          <w:tcPr>
            <w:tcW w:w="1057" w:type="dxa"/>
            <w:shd w:val="clear" w:color="auto" w:fill="D9D9D9" w:themeFill="background1" w:themeFillShade="D9"/>
          </w:tcPr>
          <w:p w14:paraId="6E4D3B84" w14:textId="4721581C" w:rsidR="002D49F6" w:rsidRPr="00C36B3C" w:rsidRDefault="002D49F6" w:rsidP="00C36B3C">
            <w:pPr>
              <w:spacing w:after="120"/>
              <w:jc w:val="center"/>
              <w:rPr>
                <w:b/>
                <w:bCs/>
                <w:szCs w:val="24"/>
                <w:lang w:eastAsia="zh-CN"/>
              </w:rPr>
            </w:pPr>
            <w:r w:rsidRPr="00C36B3C">
              <w:rPr>
                <w:b/>
                <w:bCs/>
                <w:szCs w:val="24"/>
                <w:lang w:eastAsia="zh-CN"/>
              </w:rPr>
              <w:t>BS ACS</w:t>
            </w:r>
          </w:p>
        </w:tc>
        <w:tc>
          <w:tcPr>
            <w:tcW w:w="1227" w:type="dxa"/>
            <w:shd w:val="clear" w:color="auto" w:fill="D9D9D9" w:themeFill="background1" w:themeFillShade="D9"/>
          </w:tcPr>
          <w:p w14:paraId="6039A4D2" w14:textId="653E122C" w:rsidR="002D49F6" w:rsidRPr="00C36B3C" w:rsidRDefault="002D49F6" w:rsidP="00C36B3C">
            <w:pPr>
              <w:spacing w:after="120"/>
              <w:jc w:val="center"/>
              <w:rPr>
                <w:b/>
                <w:bCs/>
                <w:szCs w:val="24"/>
                <w:lang w:eastAsia="zh-CN"/>
              </w:rPr>
            </w:pPr>
            <w:r w:rsidRPr="00C36B3C">
              <w:rPr>
                <w:b/>
                <w:bCs/>
                <w:szCs w:val="24"/>
                <w:lang w:eastAsia="zh-CN"/>
              </w:rPr>
              <w:t>UE ACLR</w:t>
            </w:r>
          </w:p>
        </w:tc>
      </w:tr>
      <w:tr w:rsidR="002D49F6" w14:paraId="29ABE00D" w14:textId="1E750719" w:rsidTr="00C36B3C">
        <w:tc>
          <w:tcPr>
            <w:tcW w:w="1271" w:type="dxa"/>
            <w:shd w:val="clear" w:color="auto" w:fill="D9D9D9" w:themeFill="background1" w:themeFillShade="D9"/>
          </w:tcPr>
          <w:p w14:paraId="4D80B211" w14:textId="47D41B9C" w:rsidR="002D49F6" w:rsidRPr="00C36B3C" w:rsidRDefault="002D49F6" w:rsidP="002D49F6">
            <w:pPr>
              <w:spacing w:after="120"/>
              <w:rPr>
                <w:b/>
                <w:bCs/>
                <w:szCs w:val="24"/>
                <w:lang w:eastAsia="zh-CN"/>
              </w:rPr>
            </w:pPr>
            <w:r w:rsidRPr="00C36B3C">
              <w:rPr>
                <w:b/>
                <w:bCs/>
                <w:szCs w:val="24"/>
                <w:lang w:eastAsia="zh-CN"/>
              </w:rPr>
              <w:t>CATT</w:t>
            </w:r>
          </w:p>
        </w:tc>
        <w:tc>
          <w:tcPr>
            <w:tcW w:w="1134" w:type="dxa"/>
          </w:tcPr>
          <w:p w14:paraId="5D3C139C" w14:textId="2614F3D2" w:rsidR="002D49F6" w:rsidRDefault="00AA6D04" w:rsidP="00597CFA">
            <w:pPr>
              <w:spacing w:after="120"/>
              <w:jc w:val="center"/>
              <w:rPr>
                <w:szCs w:val="24"/>
                <w:lang w:eastAsia="zh-CN"/>
              </w:rPr>
            </w:pPr>
            <w:r>
              <w:rPr>
                <w:szCs w:val="24"/>
                <w:lang w:eastAsia="zh-CN"/>
              </w:rPr>
              <w:t>40</w:t>
            </w:r>
          </w:p>
        </w:tc>
        <w:tc>
          <w:tcPr>
            <w:tcW w:w="1076" w:type="dxa"/>
          </w:tcPr>
          <w:p w14:paraId="64C934EA" w14:textId="13218955" w:rsidR="002D49F6" w:rsidRDefault="00764E8E" w:rsidP="00597CFA">
            <w:pPr>
              <w:spacing w:after="120"/>
              <w:jc w:val="center"/>
              <w:rPr>
                <w:szCs w:val="24"/>
                <w:lang w:eastAsia="zh-CN"/>
              </w:rPr>
            </w:pPr>
            <w:r>
              <w:rPr>
                <w:szCs w:val="24"/>
                <w:lang w:eastAsia="zh-CN"/>
              </w:rPr>
              <w:t>28</w:t>
            </w:r>
          </w:p>
        </w:tc>
        <w:tc>
          <w:tcPr>
            <w:tcW w:w="1076" w:type="dxa"/>
          </w:tcPr>
          <w:p w14:paraId="15FFEEC5" w14:textId="34A52D0A" w:rsidR="002D49F6" w:rsidRDefault="00AA6D04" w:rsidP="00597CFA">
            <w:pPr>
              <w:spacing w:after="120"/>
              <w:jc w:val="center"/>
              <w:rPr>
                <w:szCs w:val="24"/>
                <w:lang w:eastAsia="zh-CN"/>
              </w:rPr>
            </w:pPr>
            <w:r>
              <w:rPr>
                <w:szCs w:val="24"/>
                <w:lang w:eastAsia="zh-CN"/>
              </w:rPr>
              <w:t>40</w:t>
            </w:r>
          </w:p>
        </w:tc>
        <w:tc>
          <w:tcPr>
            <w:tcW w:w="1134" w:type="dxa"/>
          </w:tcPr>
          <w:p w14:paraId="1677B56A" w14:textId="179FC4DA" w:rsidR="002D49F6" w:rsidRDefault="00764E8E" w:rsidP="00597CFA">
            <w:pPr>
              <w:spacing w:after="120"/>
              <w:jc w:val="center"/>
              <w:rPr>
                <w:szCs w:val="24"/>
                <w:lang w:eastAsia="zh-CN"/>
              </w:rPr>
            </w:pPr>
            <w:r>
              <w:rPr>
                <w:szCs w:val="24"/>
                <w:lang w:eastAsia="zh-CN"/>
              </w:rPr>
              <w:t>27</w:t>
            </w:r>
          </w:p>
        </w:tc>
        <w:tc>
          <w:tcPr>
            <w:tcW w:w="1128" w:type="dxa"/>
          </w:tcPr>
          <w:p w14:paraId="09775FAE" w14:textId="59EE6F1F" w:rsidR="002D49F6" w:rsidRDefault="00AA6D04" w:rsidP="00597CFA">
            <w:pPr>
              <w:spacing w:after="120"/>
              <w:jc w:val="center"/>
              <w:rPr>
                <w:szCs w:val="24"/>
                <w:lang w:eastAsia="zh-CN"/>
              </w:rPr>
            </w:pPr>
            <w:r>
              <w:rPr>
                <w:szCs w:val="24"/>
                <w:lang w:eastAsia="zh-CN"/>
              </w:rPr>
              <w:t>40</w:t>
            </w:r>
          </w:p>
        </w:tc>
        <w:tc>
          <w:tcPr>
            <w:tcW w:w="972" w:type="dxa"/>
          </w:tcPr>
          <w:p w14:paraId="439E4438" w14:textId="3B1AF715" w:rsidR="002D49F6" w:rsidRDefault="00764E8E" w:rsidP="00597CFA">
            <w:pPr>
              <w:spacing w:after="120"/>
              <w:jc w:val="center"/>
              <w:rPr>
                <w:szCs w:val="24"/>
                <w:lang w:eastAsia="zh-CN"/>
              </w:rPr>
            </w:pPr>
            <w:r>
              <w:rPr>
                <w:szCs w:val="24"/>
                <w:lang w:eastAsia="zh-CN"/>
              </w:rPr>
              <w:t>26</w:t>
            </w:r>
          </w:p>
        </w:tc>
        <w:tc>
          <w:tcPr>
            <w:tcW w:w="1057" w:type="dxa"/>
          </w:tcPr>
          <w:p w14:paraId="75CA0346" w14:textId="0A2B308F" w:rsidR="002D49F6" w:rsidRDefault="00AA6D04" w:rsidP="00597CFA">
            <w:pPr>
              <w:spacing w:after="120"/>
              <w:jc w:val="center"/>
              <w:rPr>
                <w:szCs w:val="24"/>
                <w:lang w:eastAsia="zh-CN"/>
              </w:rPr>
            </w:pPr>
            <w:r>
              <w:rPr>
                <w:szCs w:val="24"/>
                <w:lang w:eastAsia="zh-CN"/>
              </w:rPr>
              <w:t>35-40</w:t>
            </w:r>
          </w:p>
        </w:tc>
        <w:tc>
          <w:tcPr>
            <w:tcW w:w="1227" w:type="dxa"/>
          </w:tcPr>
          <w:p w14:paraId="0A9E18C3" w14:textId="772CEEF1" w:rsidR="002D49F6" w:rsidRDefault="00764E8E" w:rsidP="00597CFA">
            <w:pPr>
              <w:spacing w:after="120"/>
              <w:jc w:val="center"/>
              <w:rPr>
                <w:szCs w:val="24"/>
                <w:lang w:eastAsia="zh-CN"/>
              </w:rPr>
            </w:pPr>
            <w:r>
              <w:rPr>
                <w:szCs w:val="24"/>
                <w:lang w:eastAsia="zh-CN"/>
              </w:rPr>
              <w:t>23</w:t>
            </w:r>
          </w:p>
        </w:tc>
      </w:tr>
      <w:tr w:rsidR="002D49F6" w14:paraId="4AC23AE7" w14:textId="576DA0FF" w:rsidTr="00C36B3C">
        <w:tc>
          <w:tcPr>
            <w:tcW w:w="1271" w:type="dxa"/>
            <w:shd w:val="clear" w:color="auto" w:fill="D9D9D9" w:themeFill="background1" w:themeFillShade="D9"/>
          </w:tcPr>
          <w:p w14:paraId="3B5D32A7" w14:textId="171BB63F" w:rsidR="002D49F6" w:rsidRPr="00C36B3C" w:rsidRDefault="002D49F6" w:rsidP="002D49F6">
            <w:pPr>
              <w:spacing w:after="120"/>
              <w:rPr>
                <w:b/>
                <w:bCs/>
                <w:szCs w:val="24"/>
                <w:lang w:eastAsia="zh-CN"/>
              </w:rPr>
            </w:pPr>
            <w:r w:rsidRPr="00C36B3C">
              <w:rPr>
                <w:b/>
                <w:bCs/>
                <w:szCs w:val="24"/>
                <w:lang w:eastAsia="zh-CN"/>
              </w:rPr>
              <w:t>Ericsson</w:t>
            </w:r>
          </w:p>
        </w:tc>
        <w:tc>
          <w:tcPr>
            <w:tcW w:w="1134" w:type="dxa"/>
          </w:tcPr>
          <w:p w14:paraId="016CF981" w14:textId="0FFB1ECA" w:rsidR="002D49F6" w:rsidRDefault="00C36B3C" w:rsidP="00597CFA">
            <w:pPr>
              <w:spacing w:after="120"/>
              <w:jc w:val="center"/>
              <w:rPr>
                <w:szCs w:val="24"/>
                <w:lang w:eastAsia="zh-CN"/>
              </w:rPr>
            </w:pPr>
            <w:r>
              <w:rPr>
                <w:szCs w:val="24"/>
                <w:lang w:eastAsia="zh-CN"/>
              </w:rPr>
              <w:t>37</w:t>
            </w:r>
          </w:p>
        </w:tc>
        <w:tc>
          <w:tcPr>
            <w:tcW w:w="1076" w:type="dxa"/>
          </w:tcPr>
          <w:p w14:paraId="4CAC6C41" w14:textId="672E3D6E" w:rsidR="002D49F6" w:rsidRDefault="00C36B3C" w:rsidP="00597CFA">
            <w:pPr>
              <w:spacing w:after="120"/>
              <w:jc w:val="center"/>
              <w:rPr>
                <w:szCs w:val="24"/>
                <w:lang w:eastAsia="zh-CN"/>
              </w:rPr>
            </w:pPr>
            <w:r>
              <w:rPr>
                <w:szCs w:val="24"/>
                <w:lang w:eastAsia="zh-CN"/>
              </w:rPr>
              <w:t>31</w:t>
            </w:r>
          </w:p>
        </w:tc>
        <w:tc>
          <w:tcPr>
            <w:tcW w:w="1076" w:type="dxa"/>
          </w:tcPr>
          <w:p w14:paraId="0DC1E1C5" w14:textId="2D2F9800" w:rsidR="002D49F6" w:rsidRDefault="00C36B3C" w:rsidP="00597CFA">
            <w:pPr>
              <w:spacing w:after="120"/>
              <w:jc w:val="center"/>
              <w:rPr>
                <w:szCs w:val="24"/>
                <w:lang w:eastAsia="zh-CN"/>
              </w:rPr>
            </w:pPr>
            <w:r>
              <w:rPr>
                <w:szCs w:val="24"/>
                <w:lang w:eastAsia="zh-CN"/>
              </w:rPr>
              <w:t>40</w:t>
            </w:r>
          </w:p>
        </w:tc>
        <w:tc>
          <w:tcPr>
            <w:tcW w:w="1134" w:type="dxa"/>
          </w:tcPr>
          <w:p w14:paraId="61FEED93" w14:textId="2A756284" w:rsidR="002D49F6" w:rsidRDefault="00C36B3C" w:rsidP="00597CFA">
            <w:pPr>
              <w:spacing w:after="120"/>
              <w:jc w:val="center"/>
              <w:rPr>
                <w:szCs w:val="24"/>
                <w:lang w:eastAsia="zh-CN"/>
              </w:rPr>
            </w:pPr>
            <w:r>
              <w:rPr>
                <w:szCs w:val="24"/>
                <w:lang w:eastAsia="zh-CN"/>
              </w:rPr>
              <w:t>27</w:t>
            </w:r>
          </w:p>
        </w:tc>
        <w:tc>
          <w:tcPr>
            <w:tcW w:w="1128" w:type="dxa"/>
          </w:tcPr>
          <w:p w14:paraId="0BED0449" w14:textId="5C7918B7" w:rsidR="002D49F6" w:rsidRDefault="00C36B3C" w:rsidP="00597CFA">
            <w:pPr>
              <w:spacing w:after="120"/>
              <w:jc w:val="center"/>
              <w:rPr>
                <w:szCs w:val="24"/>
                <w:lang w:eastAsia="zh-CN"/>
              </w:rPr>
            </w:pPr>
            <w:r>
              <w:rPr>
                <w:szCs w:val="24"/>
                <w:lang w:eastAsia="zh-CN"/>
              </w:rPr>
              <w:t>36</w:t>
            </w:r>
          </w:p>
        </w:tc>
        <w:tc>
          <w:tcPr>
            <w:tcW w:w="972" w:type="dxa"/>
          </w:tcPr>
          <w:p w14:paraId="1ECA1CDE" w14:textId="3760666B" w:rsidR="002D49F6" w:rsidRDefault="00C36B3C" w:rsidP="00597CFA">
            <w:pPr>
              <w:spacing w:after="120"/>
              <w:jc w:val="center"/>
              <w:rPr>
                <w:szCs w:val="24"/>
                <w:lang w:eastAsia="zh-CN"/>
              </w:rPr>
            </w:pPr>
            <w:r>
              <w:rPr>
                <w:szCs w:val="24"/>
                <w:lang w:eastAsia="zh-CN"/>
              </w:rPr>
              <w:t>30</w:t>
            </w:r>
          </w:p>
        </w:tc>
        <w:tc>
          <w:tcPr>
            <w:tcW w:w="1057" w:type="dxa"/>
          </w:tcPr>
          <w:p w14:paraId="05458DDE" w14:textId="605CD9C2" w:rsidR="002D49F6" w:rsidRDefault="00C36B3C" w:rsidP="00597CFA">
            <w:pPr>
              <w:spacing w:after="120"/>
              <w:jc w:val="center"/>
              <w:rPr>
                <w:szCs w:val="24"/>
                <w:lang w:eastAsia="zh-CN"/>
              </w:rPr>
            </w:pPr>
            <w:r>
              <w:rPr>
                <w:szCs w:val="24"/>
                <w:lang w:eastAsia="zh-CN"/>
              </w:rPr>
              <w:t>35</w:t>
            </w:r>
          </w:p>
        </w:tc>
        <w:tc>
          <w:tcPr>
            <w:tcW w:w="1227" w:type="dxa"/>
          </w:tcPr>
          <w:p w14:paraId="23C63C64" w14:textId="7CD32195" w:rsidR="002D49F6" w:rsidRDefault="00C36B3C" w:rsidP="00597CFA">
            <w:pPr>
              <w:spacing w:after="120"/>
              <w:jc w:val="center"/>
              <w:rPr>
                <w:szCs w:val="24"/>
                <w:lang w:eastAsia="zh-CN"/>
              </w:rPr>
            </w:pPr>
            <w:r>
              <w:rPr>
                <w:szCs w:val="24"/>
                <w:lang w:eastAsia="zh-CN"/>
              </w:rPr>
              <w:t>25</w:t>
            </w:r>
          </w:p>
        </w:tc>
      </w:tr>
      <w:tr w:rsidR="002D49F6" w14:paraId="1E0F5F17" w14:textId="0707956F" w:rsidTr="00C36B3C">
        <w:tc>
          <w:tcPr>
            <w:tcW w:w="1271" w:type="dxa"/>
            <w:shd w:val="clear" w:color="auto" w:fill="D9D9D9" w:themeFill="background1" w:themeFillShade="D9"/>
          </w:tcPr>
          <w:p w14:paraId="185A89FC" w14:textId="12804DF0" w:rsidR="002D49F6" w:rsidRPr="00C36B3C" w:rsidRDefault="002D49F6" w:rsidP="002D49F6">
            <w:pPr>
              <w:spacing w:after="120"/>
              <w:rPr>
                <w:b/>
                <w:bCs/>
                <w:szCs w:val="24"/>
                <w:lang w:eastAsia="zh-CN"/>
              </w:rPr>
            </w:pPr>
            <w:r w:rsidRPr="00C36B3C">
              <w:rPr>
                <w:b/>
                <w:bCs/>
                <w:szCs w:val="24"/>
                <w:lang w:eastAsia="zh-CN"/>
              </w:rPr>
              <w:t>Huawei</w:t>
            </w:r>
          </w:p>
        </w:tc>
        <w:tc>
          <w:tcPr>
            <w:tcW w:w="1134" w:type="dxa"/>
          </w:tcPr>
          <w:p w14:paraId="646C48C2" w14:textId="51491FDC" w:rsidR="002D49F6" w:rsidRDefault="002D49F6" w:rsidP="00597CFA">
            <w:pPr>
              <w:spacing w:after="120"/>
              <w:jc w:val="center"/>
              <w:rPr>
                <w:szCs w:val="24"/>
                <w:lang w:eastAsia="zh-CN"/>
              </w:rPr>
            </w:pPr>
            <w:r>
              <w:rPr>
                <w:szCs w:val="24"/>
                <w:lang w:eastAsia="zh-CN"/>
              </w:rPr>
              <w:t>36</w:t>
            </w:r>
          </w:p>
        </w:tc>
        <w:tc>
          <w:tcPr>
            <w:tcW w:w="1076" w:type="dxa"/>
          </w:tcPr>
          <w:p w14:paraId="29302DDE" w14:textId="35584313" w:rsidR="002D49F6" w:rsidRDefault="002D49F6" w:rsidP="00597CFA">
            <w:pPr>
              <w:spacing w:after="120"/>
              <w:jc w:val="center"/>
              <w:rPr>
                <w:szCs w:val="24"/>
                <w:lang w:eastAsia="zh-CN"/>
              </w:rPr>
            </w:pPr>
            <w:r>
              <w:rPr>
                <w:szCs w:val="24"/>
                <w:lang w:eastAsia="zh-CN"/>
              </w:rPr>
              <w:t>33</w:t>
            </w:r>
          </w:p>
        </w:tc>
        <w:tc>
          <w:tcPr>
            <w:tcW w:w="1076" w:type="dxa"/>
          </w:tcPr>
          <w:p w14:paraId="385C6D00" w14:textId="41CA1BD7" w:rsidR="002D49F6" w:rsidRDefault="002D49F6" w:rsidP="00597CFA">
            <w:pPr>
              <w:spacing w:after="120"/>
              <w:jc w:val="center"/>
              <w:rPr>
                <w:szCs w:val="24"/>
                <w:lang w:eastAsia="zh-CN"/>
              </w:rPr>
            </w:pPr>
            <w:r>
              <w:rPr>
                <w:szCs w:val="24"/>
                <w:lang w:eastAsia="zh-CN"/>
              </w:rPr>
              <w:t>46</w:t>
            </w:r>
          </w:p>
        </w:tc>
        <w:tc>
          <w:tcPr>
            <w:tcW w:w="1134" w:type="dxa"/>
          </w:tcPr>
          <w:p w14:paraId="4CCE5A30" w14:textId="12943996" w:rsidR="002D49F6" w:rsidRDefault="002D49F6" w:rsidP="00597CFA">
            <w:pPr>
              <w:spacing w:after="120"/>
              <w:jc w:val="center"/>
              <w:rPr>
                <w:szCs w:val="24"/>
                <w:lang w:eastAsia="zh-CN"/>
              </w:rPr>
            </w:pPr>
            <w:r>
              <w:rPr>
                <w:szCs w:val="24"/>
                <w:lang w:eastAsia="zh-CN"/>
              </w:rPr>
              <w:t>28</w:t>
            </w:r>
          </w:p>
        </w:tc>
        <w:tc>
          <w:tcPr>
            <w:tcW w:w="1128" w:type="dxa"/>
          </w:tcPr>
          <w:p w14:paraId="2366BE54" w14:textId="4D740B0A" w:rsidR="002D49F6" w:rsidRDefault="002D49F6" w:rsidP="00597CFA">
            <w:pPr>
              <w:spacing w:after="120"/>
              <w:jc w:val="center"/>
              <w:rPr>
                <w:szCs w:val="24"/>
                <w:lang w:eastAsia="zh-CN"/>
              </w:rPr>
            </w:pPr>
            <w:r>
              <w:rPr>
                <w:szCs w:val="24"/>
                <w:lang w:eastAsia="zh-CN"/>
              </w:rPr>
              <w:t>36</w:t>
            </w:r>
          </w:p>
        </w:tc>
        <w:tc>
          <w:tcPr>
            <w:tcW w:w="972" w:type="dxa"/>
          </w:tcPr>
          <w:p w14:paraId="37A05CA8" w14:textId="4279239C" w:rsidR="002D49F6" w:rsidRDefault="002D49F6" w:rsidP="00597CFA">
            <w:pPr>
              <w:spacing w:after="120"/>
              <w:jc w:val="center"/>
              <w:rPr>
                <w:szCs w:val="24"/>
                <w:lang w:eastAsia="zh-CN"/>
              </w:rPr>
            </w:pPr>
            <w:r>
              <w:rPr>
                <w:szCs w:val="24"/>
                <w:lang w:eastAsia="zh-CN"/>
              </w:rPr>
              <w:t>33</w:t>
            </w:r>
          </w:p>
        </w:tc>
        <w:tc>
          <w:tcPr>
            <w:tcW w:w="1057" w:type="dxa"/>
          </w:tcPr>
          <w:p w14:paraId="7DD923D4" w14:textId="2D137CD4" w:rsidR="002D49F6" w:rsidRDefault="002D49F6" w:rsidP="00597CFA">
            <w:pPr>
              <w:spacing w:after="120"/>
              <w:jc w:val="center"/>
              <w:rPr>
                <w:szCs w:val="24"/>
                <w:lang w:eastAsia="zh-CN"/>
              </w:rPr>
            </w:pPr>
            <w:r>
              <w:rPr>
                <w:szCs w:val="24"/>
                <w:lang w:eastAsia="zh-CN"/>
              </w:rPr>
              <w:t>46</w:t>
            </w:r>
          </w:p>
        </w:tc>
        <w:tc>
          <w:tcPr>
            <w:tcW w:w="1227" w:type="dxa"/>
          </w:tcPr>
          <w:p w14:paraId="48FC7347" w14:textId="64B53079" w:rsidR="002D49F6" w:rsidRDefault="002D49F6" w:rsidP="00597CFA">
            <w:pPr>
              <w:spacing w:after="120"/>
              <w:jc w:val="center"/>
              <w:rPr>
                <w:szCs w:val="24"/>
                <w:lang w:eastAsia="zh-CN"/>
              </w:rPr>
            </w:pPr>
            <w:r>
              <w:rPr>
                <w:szCs w:val="24"/>
                <w:lang w:eastAsia="zh-CN"/>
              </w:rPr>
              <w:t>28</w:t>
            </w:r>
          </w:p>
        </w:tc>
      </w:tr>
      <w:tr w:rsidR="002D49F6" w14:paraId="2F68300C" w14:textId="17DF4E3A" w:rsidTr="00C36B3C">
        <w:tc>
          <w:tcPr>
            <w:tcW w:w="1271" w:type="dxa"/>
            <w:shd w:val="clear" w:color="auto" w:fill="D9D9D9" w:themeFill="background1" w:themeFillShade="D9"/>
          </w:tcPr>
          <w:p w14:paraId="4EBFC8D3" w14:textId="473FDC95" w:rsidR="002D49F6" w:rsidRPr="00C36B3C" w:rsidRDefault="002D49F6" w:rsidP="002D49F6">
            <w:pPr>
              <w:spacing w:after="120"/>
              <w:rPr>
                <w:b/>
                <w:bCs/>
                <w:szCs w:val="24"/>
                <w:lang w:eastAsia="zh-CN"/>
              </w:rPr>
            </w:pPr>
            <w:r w:rsidRPr="00C36B3C">
              <w:rPr>
                <w:b/>
                <w:bCs/>
                <w:szCs w:val="24"/>
                <w:lang w:eastAsia="zh-CN"/>
              </w:rPr>
              <w:t>Nokia</w:t>
            </w:r>
          </w:p>
        </w:tc>
        <w:tc>
          <w:tcPr>
            <w:tcW w:w="1134" w:type="dxa"/>
          </w:tcPr>
          <w:p w14:paraId="2E882DD4" w14:textId="746B21A4" w:rsidR="002D49F6" w:rsidRDefault="00261EB2" w:rsidP="00597CFA">
            <w:pPr>
              <w:spacing w:after="120"/>
              <w:jc w:val="center"/>
              <w:rPr>
                <w:szCs w:val="24"/>
                <w:lang w:eastAsia="zh-CN"/>
              </w:rPr>
            </w:pPr>
            <w:r>
              <w:rPr>
                <w:szCs w:val="24"/>
                <w:lang w:eastAsia="zh-CN"/>
              </w:rPr>
              <w:t>45</w:t>
            </w:r>
            <w:r w:rsidRPr="00764E8E">
              <w:rPr>
                <w:szCs w:val="24"/>
                <w:vertAlign w:val="superscript"/>
                <w:lang w:eastAsia="zh-CN"/>
              </w:rPr>
              <w:t>(*)</w:t>
            </w:r>
          </w:p>
        </w:tc>
        <w:tc>
          <w:tcPr>
            <w:tcW w:w="1076" w:type="dxa"/>
          </w:tcPr>
          <w:p w14:paraId="3952FC6D" w14:textId="1F932D81" w:rsidR="002D49F6" w:rsidRDefault="00C36B3C" w:rsidP="00597CFA">
            <w:pPr>
              <w:spacing w:after="120"/>
              <w:jc w:val="center"/>
              <w:rPr>
                <w:szCs w:val="24"/>
                <w:lang w:eastAsia="zh-CN"/>
              </w:rPr>
            </w:pPr>
            <w:r>
              <w:rPr>
                <w:szCs w:val="24"/>
                <w:lang w:eastAsia="zh-CN"/>
              </w:rPr>
              <w:t>33</w:t>
            </w:r>
            <w:r w:rsidR="00764E8E" w:rsidRPr="00764E8E">
              <w:rPr>
                <w:szCs w:val="24"/>
                <w:vertAlign w:val="superscript"/>
                <w:lang w:eastAsia="zh-CN"/>
              </w:rPr>
              <w:t>(*)</w:t>
            </w:r>
          </w:p>
        </w:tc>
        <w:tc>
          <w:tcPr>
            <w:tcW w:w="1076" w:type="dxa"/>
          </w:tcPr>
          <w:p w14:paraId="3FAAB658" w14:textId="1BAA6ED8" w:rsidR="002D49F6" w:rsidRDefault="00261EB2" w:rsidP="00597CFA">
            <w:pPr>
              <w:spacing w:after="120"/>
              <w:jc w:val="center"/>
              <w:rPr>
                <w:szCs w:val="24"/>
                <w:lang w:eastAsia="zh-CN"/>
              </w:rPr>
            </w:pPr>
            <w:r>
              <w:rPr>
                <w:szCs w:val="24"/>
                <w:lang w:eastAsia="zh-CN"/>
              </w:rPr>
              <w:t>45</w:t>
            </w:r>
            <w:r w:rsidRPr="00764E8E">
              <w:rPr>
                <w:szCs w:val="24"/>
                <w:vertAlign w:val="superscript"/>
                <w:lang w:eastAsia="zh-CN"/>
              </w:rPr>
              <w:t>(*)</w:t>
            </w:r>
          </w:p>
        </w:tc>
        <w:tc>
          <w:tcPr>
            <w:tcW w:w="1134" w:type="dxa"/>
          </w:tcPr>
          <w:p w14:paraId="13221228" w14:textId="4C0A6159" w:rsidR="002D49F6" w:rsidRDefault="00C36B3C" w:rsidP="00597CFA">
            <w:pPr>
              <w:spacing w:after="120"/>
              <w:jc w:val="center"/>
              <w:rPr>
                <w:szCs w:val="24"/>
                <w:lang w:eastAsia="zh-CN"/>
              </w:rPr>
            </w:pPr>
            <w:r>
              <w:rPr>
                <w:szCs w:val="24"/>
                <w:lang w:eastAsia="zh-CN"/>
              </w:rPr>
              <w:t>30</w:t>
            </w:r>
            <w:r w:rsidR="00764E8E" w:rsidRPr="00764E8E">
              <w:rPr>
                <w:szCs w:val="24"/>
                <w:vertAlign w:val="superscript"/>
                <w:lang w:eastAsia="zh-CN"/>
              </w:rPr>
              <w:t>(*)</w:t>
            </w:r>
          </w:p>
        </w:tc>
        <w:tc>
          <w:tcPr>
            <w:tcW w:w="1128" w:type="dxa"/>
          </w:tcPr>
          <w:p w14:paraId="1D1F4740" w14:textId="2B7DFEF3" w:rsidR="002D49F6" w:rsidRDefault="00261EB2" w:rsidP="00597CFA">
            <w:pPr>
              <w:spacing w:after="120"/>
              <w:jc w:val="center"/>
              <w:rPr>
                <w:szCs w:val="24"/>
                <w:lang w:eastAsia="zh-CN"/>
              </w:rPr>
            </w:pPr>
            <w:r>
              <w:rPr>
                <w:szCs w:val="24"/>
                <w:lang w:eastAsia="zh-CN"/>
              </w:rPr>
              <w:t>45</w:t>
            </w:r>
            <w:r w:rsidRPr="00764E8E">
              <w:rPr>
                <w:szCs w:val="24"/>
                <w:vertAlign w:val="superscript"/>
                <w:lang w:eastAsia="zh-CN"/>
              </w:rPr>
              <w:t>(*)</w:t>
            </w:r>
          </w:p>
        </w:tc>
        <w:tc>
          <w:tcPr>
            <w:tcW w:w="972" w:type="dxa"/>
          </w:tcPr>
          <w:p w14:paraId="53FD1700" w14:textId="45456681" w:rsidR="002D49F6" w:rsidRDefault="00C36B3C" w:rsidP="00597CFA">
            <w:pPr>
              <w:spacing w:after="120"/>
              <w:jc w:val="center"/>
              <w:rPr>
                <w:szCs w:val="24"/>
                <w:lang w:eastAsia="zh-CN"/>
              </w:rPr>
            </w:pPr>
            <w:r>
              <w:rPr>
                <w:szCs w:val="24"/>
                <w:lang w:eastAsia="zh-CN"/>
              </w:rPr>
              <w:t>33</w:t>
            </w:r>
            <w:r w:rsidR="00764E8E" w:rsidRPr="00764E8E">
              <w:rPr>
                <w:szCs w:val="24"/>
                <w:vertAlign w:val="superscript"/>
                <w:lang w:eastAsia="zh-CN"/>
              </w:rPr>
              <w:t>(*)</w:t>
            </w:r>
          </w:p>
        </w:tc>
        <w:tc>
          <w:tcPr>
            <w:tcW w:w="1057" w:type="dxa"/>
          </w:tcPr>
          <w:p w14:paraId="58B6DB70" w14:textId="1426B1C1" w:rsidR="002D49F6" w:rsidRDefault="00261EB2" w:rsidP="00597CFA">
            <w:pPr>
              <w:spacing w:after="120"/>
              <w:jc w:val="center"/>
              <w:rPr>
                <w:szCs w:val="24"/>
                <w:lang w:eastAsia="zh-CN"/>
              </w:rPr>
            </w:pPr>
            <w:r>
              <w:rPr>
                <w:szCs w:val="24"/>
                <w:lang w:eastAsia="zh-CN"/>
              </w:rPr>
              <w:t>45</w:t>
            </w:r>
            <w:r w:rsidRPr="00764E8E">
              <w:rPr>
                <w:szCs w:val="24"/>
                <w:vertAlign w:val="superscript"/>
                <w:lang w:eastAsia="zh-CN"/>
              </w:rPr>
              <w:t>(*)</w:t>
            </w:r>
          </w:p>
        </w:tc>
        <w:tc>
          <w:tcPr>
            <w:tcW w:w="1227" w:type="dxa"/>
          </w:tcPr>
          <w:p w14:paraId="6CC8BBF8" w14:textId="127A2E2B" w:rsidR="002D49F6" w:rsidRDefault="00C36B3C" w:rsidP="00597CFA">
            <w:pPr>
              <w:spacing w:after="120"/>
              <w:jc w:val="center"/>
              <w:rPr>
                <w:szCs w:val="24"/>
                <w:lang w:eastAsia="zh-CN"/>
              </w:rPr>
            </w:pPr>
            <w:r>
              <w:rPr>
                <w:szCs w:val="24"/>
                <w:lang w:eastAsia="zh-CN"/>
              </w:rPr>
              <w:t>30</w:t>
            </w:r>
            <w:r w:rsidR="00764E8E" w:rsidRPr="00764E8E">
              <w:rPr>
                <w:szCs w:val="24"/>
                <w:vertAlign w:val="superscript"/>
                <w:lang w:eastAsia="zh-CN"/>
              </w:rPr>
              <w:t>(*)</w:t>
            </w:r>
          </w:p>
        </w:tc>
      </w:tr>
      <w:tr w:rsidR="002D49F6" w14:paraId="432DE2FE" w14:textId="6BDFFC12" w:rsidTr="00C36B3C">
        <w:tc>
          <w:tcPr>
            <w:tcW w:w="1271" w:type="dxa"/>
            <w:shd w:val="clear" w:color="auto" w:fill="D9D9D9" w:themeFill="background1" w:themeFillShade="D9"/>
          </w:tcPr>
          <w:p w14:paraId="031C52E1" w14:textId="7ED33A10" w:rsidR="002D49F6" w:rsidRPr="00C36B3C" w:rsidRDefault="002D49F6" w:rsidP="002D49F6">
            <w:pPr>
              <w:spacing w:after="120"/>
              <w:rPr>
                <w:b/>
                <w:bCs/>
                <w:szCs w:val="24"/>
                <w:lang w:eastAsia="zh-CN"/>
              </w:rPr>
            </w:pPr>
            <w:r w:rsidRPr="00C36B3C">
              <w:rPr>
                <w:b/>
                <w:bCs/>
                <w:szCs w:val="24"/>
                <w:lang w:eastAsia="zh-CN"/>
              </w:rPr>
              <w:t>Qualcomm</w:t>
            </w:r>
          </w:p>
        </w:tc>
        <w:tc>
          <w:tcPr>
            <w:tcW w:w="1134" w:type="dxa"/>
          </w:tcPr>
          <w:p w14:paraId="70A42E65" w14:textId="726570CB" w:rsidR="002D49F6" w:rsidRDefault="00624918" w:rsidP="00597CFA">
            <w:pPr>
              <w:spacing w:after="120"/>
              <w:jc w:val="center"/>
              <w:rPr>
                <w:szCs w:val="24"/>
                <w:lang w:eastAsia="zh-CN"/>
              </w:rPr>
            </w:pPr>
            <w:r>
              <w:rPr>
                <w:szCs w:val="24"/>
                <w:lang w:eastAsia="zh-CN"/>
              </w:rPr>
              <w:t>45</w:t>
            </w:r>
          </w:p>
        </w:tc>
        <w:tc>
          <w:tcPr>
            <w:tcW w:w="1076" w:type="dxa"/>
          </w:tcPr>
          <w:p w14:paraId="6594BC6C" w14:textId="5BE9D228" w:rsidR="002D49F6" w:rsidRDefault="00624918" w:rsidP="00597CFA">
            <w:pPr>
              <w:spacing w:after="120"/>
              <w:jc w:val="center"/>
              <w:rPr>
                <w:szCs w:val="24"/>
                <w:lang w:eastAsia="zh-CN"/>
              </w:rPr>
            </w:pPr>
            <w:r>
              <w:rPr>
                <w:szCs w:val="24"/>
                <w:lang w:eastAsia="zh-CN"/>
              </w:rPr>
              <w:t>31</w:t>
            </w:r>
          </w:p>
        </w:tc>
        <w:tc>
          <w:tcPr>
            <w:tcW w:w="1076" w:type="dxa"/>
          </w:tcPr>
          <w:p w14:paraId="160D6303" w14:textId="03EAB44F" w:rsidR="002D49F6" w:rsidRDefault="00AA7C28" w:rsidP="00597CFA">
            <w:pPr>
              <w:spacing w:after="120"/>
              <w:jc w:val="center"/>
              <w:rPr>
                <w:szCs w:val="24"/>
                <w:lang w:eastAsia="zh-CN"/>
              </w:rPr>
            </w:pPr>
            <w:r>
              <w:rPr>
                <w:szCs w:val="24"/>
                <w:lang w:eastAsia="zh-CN"/>
              </w:rPr>
              <w:t>46</w:t>
            </w:r>
          </w:p>
        </w:tc>
        <w:tc>
          <w:tcPr>
            <w:tcW w:w="1134" w:type="dxa"/>
          </w:tcPr>
          <w:p w14:paraId="1A9C3386" w14:textId="7D289764" w:rsidR="002D49F6" w:rsidRDefault="00C36B3C" w:rsidP="00597CFA">
            <w:pPr>
              <w:spacing w:after="120"/>
              <w:jc w:val="center"/>
              <w:rPr>
                <w:szCs w:val="24"/>
                <w:lang w:eastAsia="zh-CN"/>
              </w:rPr>
            </w:pPr>
            <w:r>
              <w:rPr>
                <w:szCs w:val="24"/>
                <w:lang w:eastAsia="zh-CN"/>
              </w:rPr>
              <w:t>22</w:t>
            </w:r>
          </w:p>
        </w:tc>
        <w:tc>
          <w:tcPr>
            <w:tcW w:w="1128" w:type="dxa"/>
          </w:tcPr>
          <w:p w14:paraId="75714F74" w14:textId="31AC8556" w:rsidR="002D49F6" w:rsidRDefault="00624918" w:rsidP="00597CFA">
            <w:pPr>
              <w:spacing w:after="120"/>
              <w:jc w:val="center"/>
              <w:rPr>
                <w:szCs w:val="24"/>
                <w:lang w:eastAsia="zh-CN"/>
              </w:rPr>
            </w:pPr>
            <w:r>
              <w:rPr>
                <w:szCs w:val="24"/>
                <w:lang w:eastAsia="zh-CN"/>
              </w:rPr>
              <w:t>45</w:t>
            </w:r>
          </w:p>
        </w:tc>
        <w:tc>
          <w:tcPr>
            <w:tcW w:w="972" w:type="dxa"/>
          </w:tcPr>
          <w:p w14:paraId="170202B0" w14:textId="391BA039" w:rsidR="002D49F6" w:rsidRDefault="00624918" w:rsidP="00597CFA">
            <w:pPr>
              <w:spacing w:after="120"/>
              <w:jc w:val="center"/>
              <w:rPr>
                <w:szCs w:val="24"/>
                <w:lang w:eastAsia="zh-CN"/>
              </w:rPr>
            </w:pPr>
            <w:r>
              <w:rPr>
                <w:szCs w:val="24"/>
                <w:lang w:eastAsia="zh-CN"/>
              </w:rPr>
              <w:t>31</w:t>
            </w:r>
          </w:p>
        </w:tc>
        <w:tc>
          <w:tcPr>
            <w:tcW w:w="1057" w:type="dxa"/>
          </w:tcPr>
          <w:p w14:paraId="687C6AD7" w14:textId="3DE7230C" w:rsidR="002D49F6" w:rsidRDefault="00AA7C28" w:rsidP="00597CFA">
            <w:pPr>
              <w:spacing w:after="120"/>
              <w:jc w:val="center"/>
              <w:rPr>
                <w:szCs w:val="24"/>
                <w:lang w:eastAsia="zh-CN"/>
              </w:rPr>
            </w:pPr>
            <w:r>
              <w:rPr>
                <w:szCs w:val="24"/>
                <w:lang w:eastAsia="zh-CN"/>
              </w:rPr>
              <w:t>46</w:t>
            </w:r>
          </w:p>
        </w:tc>
        <w:tc>
          <w:tcPr>
            <w:tcW w:w="1227" w:type="dxa"/>
          </w:tcPr>
          <w:p w14:paraId="0AD63CCC" w14:textId="02E4B8F3" w:rsidR="002D49F6" w:rsidRDefault="00C36B3C" w:rsidP="00597CFA">
            <w:pPr>
              <w:spacing w:after="120"/>
              <w:jc w:val="center"/>
              <w:rPr>
                <w:szCs w:val="24"/>
                <w:lang w:eastAsia="zh-CN"/>
              </w:rPr>
            </w:pPr>
            <w:r>
              <w:rPr>
                <w:szCs w:val="24"/>
                <w:lang w:eastAsia="zh-CN"/>
              </w:rPr>
              <w:t>22</w:t>
            </w:r>
          </w:p>
        </w:tc>
      </w:tr>
      <w:tr w:rsidR="00EF5C75" w14:paraId="6EFDE56A" w14:textId="77777777" w:rsidTr="00EF5C75">
        <w:tc>
          <w:tcPr>
            <w:tcW w:w="10075" w:type="dxa"/>
            <w:gridSpan w:val="9"/>
            <w:shd w:val="clear" w:color="auto" w:fill="FFFFFF" w:themeFill="background1"/>
          </w:tcPr>
          <w:p w14:paraId="7879AD65" w14:textId="42E7C38F" w:rsidR="00EF5C75" w:rsidRDefault="00EF5C75" w:rsidP="00EF5C75">
            <w:pPr>
              <w:spacing w:after="120"/>
              <w:rPr>
                <w:szCs w:val="24"/>
                <w:lang w:eastAsia="zh-CN"/>
              </w:rPr>
            </w:pPr>
            <w:r>
              <w:rPr>
                <w:szCs w:val="24"/>
                <w:lang w:eastAsia="zh-CN"/>
              </w:rPr>
              <w:t>Note (*): proposed values are considering urban macro and indoor scenarios</w:t>
            </w:r>
          </w:p>
        </w:tc>
      </w:tr>
    </w:tbl>
    <w:p w14:paraId="37A39A26" w14:textId="77777777" w:rsidR="002D49F6" w:rsidRDefault="002D49F6" w:rsidP="002D49F6">
      <w:pPr>
        <w:spacing w:after="120"/>
        <w:rPr>
          <w:szCs w:val="24"/>
          <w:lang w:eastAsia="zh-CN"/>
        </w:rPr>
      </w:pPr>
    </w:p>
    <w:p w14:paraId="225460A4" w14:textId="1A0C2D5A" w:rsidR="002D49F6" w:rsidRDefault="002D49F6" w:rsidP="002D49F6">
      <w:pPr>
        <w:spacing w:after="120"/>
        <w:rPr>
          <w:szCs w:val="24"/>
          <w:lang w:eastAsia="zh-CN"/>
        </w:rPr>
      </w:pPr>
    </w:p>
    <w:p w14:paraId="60348AE5" w14:textId="77777777" w:rsidR="002D49F6" w:rsidRPr="002D49F6" w:rsidRDefault="002D49F6" w:rsidP="002D49F6">
      <w:pPr>
        <w:spacing w:after="120"/>
        <w:rPr>
          <w:szCs w:val="24"/>
          <w:lang w:eastAsia="zh-CN"/>
        </w:rPr>
      </w:pPr>
    </w:p>
    <w:p w14:paraId="5FFFAF5E" w14:textId="77777777" w:rsidR="00830B2D" w:rsidRPr="00805BE8" w:rsidRDefault="00830B2D" w:rsidP="00830B2D">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-2</w:t>
      </w:r>
    </w:p>
    <w:p w14:paraId="6EF78203" w14:textId="02B468A6" w:rsidR="00830B2D" w:rsidRPr="0071218B" w:rsidRDefault="00830B2D" w:rsidP="00830B2D">
      <w:pPr>
        <w:rPr>
          <w:b/>
          <w:u w:val="single"/>
          <w:lang w:eastAsia="ko-KR"/>
        </w:rPr>
      </w:pPr>
      <w:r w:rsidRPr="0071218B">
        <w:rPr>
          <w:b/>
          <w:u w:val="single"/>
          <w:lang w:eastAsia="ko-KR"/>
        </w:rPr>
        <w:t xml:space="preserve">Issue 3-2: BS </w:t>
      </w:r>
      <w:r>
        <w:rPr>
          <w:b/>
          <w:u w:val="single"/>
          <w:lang w:eastAsia="ko-KR"/>
        </w:rPr>
        <w:t>Spectral mask</w:t>
      </w:r>
    </w:p>
    <w:p w14:paraId="28439744" w14:textId="77777777" w:rsidR="00830B2D" w:rsidRPr="0071218B" w:rsidRDefault="00830B2D" w:rsidP="00830B2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218B">
        <w:rPr>
          <w:rFonts w:eastAsia="SimSun"/>
          <w:szCs w:val="24"/>
          <w:lang w:eastAsia="zh-CN"/>
        </w:rPr>
        <w:t>Proposals</w:t>
      </w:r>
    </w:p>
    <w:p w14:paraId="440ECE04" w14:textId="15CE80A7" w:rsidR="00830B2D" w:rsidRDefault="00830B2D" w:rsidP="00830B2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218B">
        <w:rPr>
          <w:rFonts w:eastAsia="SimSun"/>
          <w:szCs w:val="24"/>
          <w:lang w:eastAsia="zh-CN"/>
        </w:rPr>
        <w:t xml:space="preserve">Option 1: </w:t>
      </w:r>
      <w:r>
        <w:rPr>
          <w:rFonts w:eastAsia="SimSun"/>
          <w:szCs w:val="24"/>
          <w:lang w:eastAsia="zh-CN"/>
        </w:rPr>
        <w:t>Consider only CBW greater than 50MHz and so update existing FR1 OBUE (Huawei)</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6"/>
        <w:gridCol w:w="3455"/>
        <w:gridCol w:w="1430"/>
      </w:tblGrid>
      <w:tr w:rsidR="00830B2D" w14:paraId="76FE2879" w14:textId="77777777" w:rsidTr="0040572C">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5785E903" w14:textId="77777777" w:rsidR="00830B2D" w:rsidRDefault="00830B2D" w:rsidP="0040572C">
            <w:pPr>
              <w:pStyle w:val="TAH"/>
              <w:rPr>
                <w:rFonts w:cs="v5.0.0"/>
              </w:rPr>
            </w:pPr>
            <w:r>
              <w:rPr>
                <w:rFonts w:cs="v5.0.0"/>
              </w:rPr>
              <w:t xml:space="preserve">Frequency offset of measurement filter </w:t>
            </w:r>
            <w:r>
              <w:rPr>
                <w:rFonts w:cs="v5.0.0"/>
              </w:rPr>
              <w:noBreakHyphen/>
              <w:t xml:space="preserve">3dB point, </w:t>
            </w:r>
            <w:r>
              <w:rPr>
                <w:rFonts w:cs="v5.0.0"/>
              </w:rPr>
              <w:sym w:font="Symbol" w:char="F044"/>
            </w:r>
            <w:r>
              <w:rPr>
                <w:rFonts w:cs="v5.0.0"/>
              </w:rPr>
              <w:t>f</w:t>
            </w:r>
          </w:p>
        </w:tc>
        <w:tc>
          <w:tcPr>
            <w:tcW w:w="2976" w:type="dxa"/>
            <w:tcBorders>
              <w:top w:val="single" w:sz="4" w:space="0" w:color="auto"/>
              <w:left w:val="single" w:sz="4" w:space="0" w:color="auto"/>
              <w:bottom w:val="single" w:sz="4" w:space="0" w:color="auto"/>
              <w:right w:val="single" w:sz="4" w:space="0" w:color="auto"/>
            </w:tcBorders>
            <w:hideMark/>
          </w:tcPr>
          <w:p w14:paraId="4748ED35" w14:textId="77777777" w:rsidR="00830B2D" w:rsidRDefault="00830B2D" w:rsidP="0040572C">
            <w:pPr>
              <w:pStyle w:val="TAH"/>
              <w:rPr>
                <w:rFonts w:cs="v5.0.0"/>
              </w:rPr>
            </w:pPr>
            <w:r>
              <w:rPr>
                <w:rFonts w:cs="v5.0.0"/>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hideMark/>
          </w:tcPr>
          <w:p w14:paraId="53C0F148" w14:textId="77777777" w:rsidR="00830B2D" w:rsidRDefault="00830B2D" w:rsidP="0040572C">
            <w:pPr>
              <w:pStyle w:val="TAH"/>
              <w:rPr>
                <w:rFonts w:cs="v5.0.0"/>
              </w:rPr>
            </w:pPr>
            <w:r>
              <w:rPr>
                <w:rFonts w:cs="v5.0.0"/>
                <w:i/>
                <w:lang w:eastAsia="zh-CN"/>
              </w:rPr>
              <w:t>Basic limits</w:t>
            </w:r>
            <w:r>
              <w:rPr>
                <w:rFonts w:cs="v5.0.0"/>
              </w:rPr>
              <w:t xml:space="preserve"> (Note 1</w:t>
            </w:r>
            <w:r>
              <w:t>, 2</w:t>
            </w:r>
            <w:r>
              <w:rPr>
                <w:rFonts w:cs="v5.0.0"/>
              </w:rPr>
              <w:t>)</w:t>
            </w:r>
          </w:p>
        </w:tc>
        <w:tc>
          <w:tcPr>
            <w:tcW w:w="1430" w:type="dxa"/>
            <w:tcBorders>
              <w:top w:val="single" w:sz="4" w:space="0" w:color="auto"/>
              <w:left w:val="single" w:sz="4" w:space="0" w:color="auto"/>
              <w:bottom w:val="single" w:sz="4" w:space="0" w:color="auto"/>
              <w:right w:val="single" w:sz="4" w:space="0" w:color="auto"/>
            </w:tcBorders>
            <w:hideMark/>
          </w:tcPr>
          <w:p w14:paraId="2BF527A1" w14:textId="77777777" w:rsidR="00830B2D" w:rsidRDefault="00830B2D" w:rsidP="0040572C">
            <w:pPr>
              <w:pStyle w:val="TAH"/>
              <w:rPr>
                <w:rFonts w:cs="v5.0.0"/>
              </w:rPr>
            </w:pPr>
            <w:r>
              <w:rPr>
                <w:rFonts w:cs="v5.0.0"/>
                <w:i/>
              </w:rPr>
              <w:t>Measurement bandwidth</w:t>
            </w:r>
          </w:p>
        </w:tc>
      </w:tr>
      <w:tr w:rsidR="00830B2D" w14:paraId="3DF2EDA8" w14:textId="77777777" w:rsidTr="0040572C">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0F6393C2" w14:textId="77777777" w:rsidR="00830B2D" w:rsidRDefault="00830B2D" w:rsidP="0040572C">
            <w:pPr>
              <w:pStyle w:val="TAC"/>
              <w:rPr>
                <w:rFonts w:cs="v5.0.0"/>
              </w:rPr>
            </w:pPr>
            <w:r>
              <w:rPr>
                <w:rFonts w:cs="v5.0.0"/>
              </w:rPr>
              <w:t xml:space="preserve">0 </w:t>
            </w:r>
            <w:r>
              <w:t xml:space="preserve">MHz </w:t>
            </w:r>
            <w:r>
              <w:rPr>
                <w:rFonts w:cs="v5.0.0"/>
              </w:rPr>
              <w:sym w:font="Symbol" w:char="F0A3"/>
            </w:r>
            <w:r>
              <w:rPr>
                <w:rFonts w:cs="v5.0.0"/>
              </w:rPr>
              <w:t xml:space="preserve"> </w:t>
            </w:r>
            <w:r>
              <w:rPr>
                <w:rFonts w:cs="v5.0.0"/>
              </w:rPr>
              <w:sym w:font="Symbol" w:char="F044"/>
            </w:r>
            <w:r>
              <w:rPr>
                <w:rFonts w:cs="v5.0.0"/>
              </w:rPr>
              <w:t>f &lt; 5</w:t>
            </w:r>
            <w:r w:rsidRPr="00830B2D">
              <w:rPr>
                <w:rFonts w:cs="v5.0.0"/>
                <w:color w:val="FF0000"/>
              </w:rPr>
              <w:t>0</w:t>
            </w:r>
            <w:r>
              <w:rPr>
                <w:rFonts w:cs="v5.0.0"/>
              </w:rPr>
              <w:t xml:space="preserve"> MHz</w:t>
            </w:r>
          </w:p>
        </w:tc>
        <w:tc>
          <w:tcPr>
            <w:tcW w:w="2976" w:type="dxa"/>
            <w:tcBorders>
              <w:top w:val="single" w:sz="4" w:space="0" w:color="auto"/>
              <w:left w:val="single" w:sz="4" w:space="0" w:color="auto"/>
              <w:bottom w:val="single" w:sz="4" w:space="0" w:color="auto"/>
              <w:right w:val="single" w:sz="4" w:space="0" w:color="auto"/>
            </w:tcBorders>
            <w:hideMark/>
          </w:tcPr>
          <w:p w14:paraId="7A283F3B" w14:textId="77777777" w:rsidR="00830B2D" w:rsidRDefault="00830B2D" w:rsidP="0040572C">
            <w:pPr>
              <w:pStyle w:val="TAC"/>
              <w:rPr>
                <w:rFonts w:cs="v5.0.0"/>
              </w:rPr>
            </w:pPr>
            <w:r>
              <w:rPr>
                <w:rFonts w:cs="v5.0.0"/>
              </w:rPr>
              <w:t xml:space="preserve">0.05 MHz </w:t>
            </w:r>
            <w:r>
              <w:rPr>
                <w:rFonts w:cs="v5.0.0"/>
              </w:rPr>
              <w:sym w:font="Symbol" w:char="F0A3"/>
            </w:r>
            <w:r>
              <w:rPr>
                <w:rFonts w:cs="v5.0.0"/>
              </w:rPr>
              <w:t xml:space="preserve"> f_offset &lt; 5</w:t>
            </w:r>
            <w:r w:rsidRPr="00830B2D">
              <w:rPr>
                <w:rFonts w:cs="v5.0.0"/>
                <w:color w:val="FF0000"/>
              </w:rPr>
              <w:t>0</w:t>
            </w:r>
            <w:r>
              <w:rPr>
                <w:rFonts w:cs="v5.0.0"/>
              </w:rPr>
              <w:t>.05 MHz</w:t>
            </w:r>
          </w:p>
        </w:tc>
        <w:tc>
          <w:tcPr>
            <w:tcW w:w="3455" w:type="dxa"/>
            <w:tcBorders>
              <w:top w:val="single" w:sz="4" w:space="0" w:color="auto"/>
              <w:left w:val="single" w:sz="4" w:space="0" w:color="auto"/>
              <w:bottom w:val="single" w:sz="4" w:space="0" w:color="auto"/>
              <w:right w:val="single" w:sz="4" w:space="0" w:color="auto"/>
            </w:tcBorders>
            <w:vAlign w:val="center"/>
            <w:hideMark/>
          </w:tcPr>
          <w:p w14:paraId="750EBEC1" w14:textId="77777777" w:rsidR="00830B2D" w:rsidRDefault="00830B2D" w:rsidP="0040572C">
            <w:pPr>
              <w:pStyle w:val="TAC"/>
            </w:pPr>
            <w:r>
              <w:rPr>
                <w:noProof/>
                <w:position w:val="-30"/>
                <w:lang w:val="en-US" w:eastAsia="zh-CN"/>
              </w:rPr>
              <w:drawing>
                <wp:inline distT="0" distB="0" distL="0" distR="0" wp14:anchorId="3BB5C212" wp14:editId="46E308B3">
                  <wp:extent cx="1812925" cy="3740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2925" cy="374015"/>
                          </a:xfrm>
                          <a:prstGeom prst="rect">
                            <a:avLst/>
                          </a:prstGeom>
                          <a:noFill/>
                          <a:ln>
                            <a:noFill/>
                          </a:ln>
                        </pic:spPr>
                      </pic:pic>
                    </a:graphicData>
                  </a:graphic>
                </wp:inline>
              </w:drawing>
            </w:r>
          </w:p>
        </w:tc>
        <w:tc>
          <w:tcPr>
            <w:tcW w:w="1430" w:type="dxa"/>
            <w:tcBorders>
              <w:top w:val="single" w:sz="4" w:space="0" w:color="auto"/>
              <w:left w:val="single" w:sz="4" w:space="0" w:color="auto"/>
              <w:bottom w:val="single" w:sz="4" w:space="0" w:color="auto"/>
              <w:right w:val="single" w:sz="4" w:space="0" w:color="auto"/>
            </w:tcBorders>
            <w:hideMark/>
          </w:tcPr>
          <w:p w14:paraId="51B8E9EC" w14:textId="77777777" w:rsidR="00830B2D" w:rsidRDefault="00830B2D" w:rsidP="0040572C">
            <w:pPr>
              <w:pStyle w:val="TAC"/>
            </w:pPr>
            <w:r>
              <w:t xml:space="preserve">100 kHz </w:t>
            </w:r>
          </w:p>
        </w:tc>
      </w:tr>
      <w:tr w:rsidR="00830B2D" w14:paraId="0F6964AD" w14:textId="77777777" w:rsidTr="0040572C">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2B942797" w14:textId="77777777" w:rsidR="00830B2D" w:rsidRDefault="00830B2D" w:rsidP="0040572C">
            <w:pPr>
              <w:pStyle w:val="TAC"/>
              <w:rPr>
                <w:rFonts w:cs="v5.0.0"/>
                <w:lang w:val="sv-SE"/>
              </w:rPr>
            </w:pPr>
            <w:r>
              <w:rPr>
                <w:rFonts w:cs="v5.0.0"/>
                <w:lang w:val="sv-SE"/>
              </w:rPr>
              <w:t>5</w:t>
            </w:r>
            <w:r w:rsidRPr="00830B2D">
              <w:rPr>
                <w:rFonts w:cs="v5.0.0"/>
                <w:color w:val="FF0000"/>
                <w:lang w:val="sv-SE"/>
              </w:rPr>
              <w:t>0</w:t>
            </w:r>
            <w:r>
              <w:rPr>
                <w:rFonts w:cs="v5.0.0"/>
                <w:lang w:val="sv-SE"/>
              </w:rPr>
              <w:t xml:space="preserve"> </w:t>
            </w:r>
            <w:r>
              <w:rPr>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6DBF925C" w14:textId="77777777" w:rsidR="00830B2D" w:rsidRDefault="00830B2D" w:rsidP="0040572C">
            <w:pPr>
              <w:pStyle w:val="TAC"/>
              <w:rPr>
                <w:rFonts w:cs="v5.0.0"/>
                <w:lang w:val="sv-SE"/>
              </w:rPr>
            </w:pPr>
            <w:r>
              <w:rPr>
                <w:rFonts w:cs="v5.0.0"/>
                <w:lang w:val="sv-SE"/>
              </w:rPr>
              <w:t>min(10</w:t>
            </w:r>
            <w:r w:rsidRPr="00830B2D">
              <w:rPr>
                <w:rFonts w:cs="v5.0.0"/>
                <w:color w:val="FF0000"/>
                <w:lang w:val="sv-SE"/>
              </w:rPr>
              <w:t>0</w:t>
            </w:r>
            <w:r>
              <w:rPr>
                <w:rFonts w:cs="v5.0.0"/>
                <w:lang w:val="sv-SE"/>
              </w:rPr>
              <w:t xml:space="preserve"> MHz, </w:t>
            </w:r>
            <w:r>
              <w:sym w:font="Symbol" w:char="F044"/>
            </w:r>
            <w:r>
              <w:rPr>
                <w:lang w:val="sv-SE"/>
              </w:rPr>
              <w:t>f</w:t>
            </w:r>
            <w:r>
              <w:rPr>
                <w:vertAlign w:val="subscript"/>
                <w:lang w:val="sv-SE"/>
              </w:rPr>
              <w:t>max</w:t>
            </w:r>
            <w:r>
              <w:rPr>
                <w:rFonts w:cs="v5.0.0"/>
                <w:lang w:val="sv-SE"/>
              </w:rPr>
              <w:t>)</w:t>
            </w:r>
          </w:p>
        </w:tc>
        <w:tc>
          <w:tcPr>
            <w:tcW w:w="2976" w:type="dxa"/>
            <w:tcBorders>
              <w:top w:val="single" w:sz="4" w:space="0" w:color="auto"/>
              <w:left w:val="single" w:sz="4" w:space="0" w:color="auto"/>
              <w:bottom w:val="single" w:sz="4" w:space="0" w:color="auto"/>
              <w:right w:val="single" w:sz="4" w:space="0" w:color="auto"/>
            </w:tcBorders>
            <w:hideMark/>
          </w:tcPr>
          <w:p w14:paraId="695ED0B3" w14:textId="77777777" w:rsidR="00830B2D" w:rsidRDefault="00830B2D" w:rsidP="0040572C">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757957D6" w14:textId="77777777" w:rsidR="00830B2D" w:rsidRDefault="00830B2D" w:rsidP="0040572C">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Borders>
              <w:top w:val="single" w:sz="4" w:space="0" w:color="auto"/>
              <w:left w:val="single" w:sz="4" w:space="0" w:color="auto"/>
              <w:bottom w:val="single" w:sz="4" w:space="0" w:color="auto"/>
              <w:right w:val="single" w:sz="4" w:space="0" w:color="auto"/>
            </w:tcBorders>
            <w:hideMark/>
          </w:tcPr>
          <w:p w14:paraId="4B2BB3C3" w14:textId="77777777" w:rsidR="00830B2D" w:rsidRDefault="00830B2D" w:rsidP="0040572C">
            <w:pPr>
              <w:pStyle w:val="TAC"/>
            </w:pPr>
            <w:r>
              <w:t>-14 dBm</w:t>
            </w:r>
          </w:p>
        </w:tc>
        <w:tc>
          <w:tcPr>
            <w:tcW w:w="1430" w:type="dxa"/>
            <w:tcBorders>
              <w:top w:val="single" w:sz="4" w:space="0" w:color="auto"/>
              <w:left w:val="single" w:sz="4" w:space="0" w:color="auto"/>
              <w:bottom w:val="single" w:sz="4" w:space="0" w:color="auto"/>
              <w:right w:val="single" w:sz="4" w:space="0" w:color="auto"/>
            </w:tcBorders>
            <w:hideMark/>
          </w:tcPr>
          <w:p w14:paraId="669C25F7" w14:textId="77777777" w:rsidR="00830B2D" w:rsidRDefault="00830B2D" w:rsidP="0040572C">
            <w:pPr>
              <w:pStyle w:val="TAC"/>
            </w:pPr>
            <w:r>
              <w:t xml:space="preserve">100 kHz </w:t>
            </w:r>
          </w:p>
        </w:tc>
      </w:tr>
      <w:tr w:rsidR="00830B2D" w14:paraId="5EA00391" w14:textId="77777777" w:rsidTr="0040572C">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5948028F" w14:textId="77777777" w:rsidR="00830B2D" w:rsidRDefault="00830B2D" w:rsidP="0040572C">
            <w:pPr>
              <w:pStyle w:val="TAC"/>
              <w:rPr>
                <w:rFonts w:cs="v5.0.0"/>
              </w:rPr>
            </w:pPr>
            <w:r>
              <w:rPr>
                <w:rFonts w:cs="v5.0.0"/>
              </w:rPr>
              <w:t>10</w:t>
            </w:r>
            <w:r w:rsidRPr="00830B2D">
              <w:rPr>
                <w:rFonts w:cs="v5.0.0"/>
                <w:color w:val="FF0000"/>
              </w:rPr>
              <w:t>0</w:t>
            </w:r>
            <w:r>
              <w:rPr>
                <w:rFonts w:cs="v5.0.0"/>
              </w:rPr>
              <w:t xml:space="preserve"> MHz </w:t>
            </w:r>
            <w:r>
              <w:rPr>
                <w:rFonts w:cs="v5.0.0"/>
              </w:rPr>
              <w:sym w:font="Symbol" w:char="F0A3"/>
            </w:r>
            <w:r>
              <w:rPr>
                <w:rFonts w:cs="v5.0.0"/>
              </w:rPr>
              <w:t xml:space="preserve"> </w:t>
            </w:r>
            <w:r>
              <w:rPr>
                <w:rFonts w:cs="v5.0.0"/>
              </w:rPr>
              <w:sym w:font="Symbol" w:char="F044"/>
            </w:r>
            <w:r>
              <w:rPr>
                <w:rFonts w:cs="v5.0.0"/>
              </w:rPr>
              <w:t xml:space="preserve">f </w:t>
            </w:r>
            <w:r>
              <w:sym w:font="Symbol" w:char="F0A3"/>
            </w:r>
            <w:r>
              <w:t xml:space="preserve"> </w:t>
            </w:r>
            <w:r>
              <w:sym w:font="Symbol" w:char="F044"/>
            </w:r>
            <w:r>
              <w:t>f</w:t>
            </w:r>
            <w:r>
              <w:rPr>
                <w:vertAlign w:val="subscript"/>
              </w:rPr>
              <w:t>max</w:t>
            </w:r>
          </w:p>
        </w:tc>
        <w:tc>
          <w:tcPr>
            <w:tcW w:w="2976" w:type="dxa"/>
            <w:tcBorders>
              <w:top w:val="single" w:sz="4" w:space="0" w:color="auto"/>
              <w:left w:val="single" w:sz="4" w:space="0" w:color="auto"/>
              <w:bottom w:val="single" w:sz="4" w:space="0" w:color="auto"/>
              <w:right w:val="single" w:sz="4" w:space="0" w:color="auto"/>
            </w:tcBorders>
            <w:hideMark/>
          </w:tcPr>
          <w:p w14:paraId="3A970D41" w14:textId="77777777" w:rsidR="00830B2D" w:rsidRDefault="00830B2D" w:rsidP="0040572C">
            <w:pPr>
              <w:pStyle w:val="TAC"/>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Borders>
              <w:top w:val="single" w:sz="4" w:space="0" w:color="auto"/>
              <w:left w:val="single" w:sz="4" w:space="0" w:color="auto"/>
              <w:bottom w:val="single" w:sz="4" w:space="0" w:color="auto"/>
              <w:right w:val="single" w:sz="4" w:space="0" w:color="auto"/>
            </w:tcBorders>
            <w:hideMark/>
          </w:tcPr>
          <w:p w14:paraId="4FE44044" w14:textId="77777777" w:rsidR="00830B2D" w:rsidRDefault="00830B2D" w:rsidP="0040572C">
            <w:pPr>
              <w:pStyle w:val="TAC"/>
            </w:pPr>
            <w:r>
              <w:t xml:space="preserve">-15 dBm (Note </w:t>
            </w:r>
            <w:r>
              <w:rPr>
                <w:lang w:eastAsia="zh-CN"/>
              </w:rPr>
              <w:t>3</w:t>
            </w:r>
            <w:r>
              <w:t>)</w:t>
            </w:r>
          </w:p>
        </w:tc>
        <w:tc>
          <w:tcPr>
            <w:tcW w:w="1430" w:type="dxa"/>
            <w:tcBorders>
              <w:top w:val="single" w:sz="4" w:space="0" w:color="auto"/>
              <w:left w:val="single" w:sz="4" w:space="0" w:color="auto"/>
              <w:bottom w:val="single" w:sz="4" w:space="0" w:color="auto"/>
              <w:right w:val="single" w:sz="4" w:space="0" w:color="auto"/>
            </w:tcBorders>
            <w:hideMark/>
          </w:tcPr>
          <w:p w14:paraId="02825FC0" w14:textId="77777777" w:rsidR="00830B2D" w:rsidRDefault="00830B2D" w:rsidP="0040572C">
            <w:pPr>
              <w:pStyle w:val="TAC"/>
            </w:pPr>
            <w:r>
              <w:t xml:space="preserve">1MHz </w:t>
            </w:r>
          </w:p>
        </w:tc>
      </w:tr>
    </w:tbl>
    <w:p w14:paraId="4D29CC0D" w14:textId="77777777" w:rsidR="00830B2D" w:rsidRDefault="00830B2D" w:rsidP="00830B2D">
      <w:pPr>
        <w:pStyle w:val="ListParagraph"/>
        <w:overflowPunct/>
        <w:autoSpaceDE/>
        <w:autoSpaceDN/>
        <w:adjustRightInd/>
        <w:spacing w:after="120"/>
        <w:ind w:left="1440" w:firstLineChars="0" w:firstLine="0"/>
        <w:textAlignment w:val="auto"/>
        <w:rPr>
          <w:rFonts w:eastAsia="SimSun"/>
          <w:szCs w:val="24"/>
          <w:lang w:eastAsia="zh-CN"/>
        </w:rPr>
      </w:pPr>
    </w:p>
    <w:p w14:paraId="77C2EFA5" w14:textId="4A7B6782" w:rsidR="00830B2D" w:rsidRPr="0071218B" w:rsidRDefault="00810FC5" w:rsidP="00830B2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Further discuss once BS/UE ACLR/ACS have been agreed.</w:t>
      </w:r>
    </w:p>
    <w:p w14:paraId="0C707878" w14:textId="77777777" w:rsidR="00830B2D" w:rsidRPr="0071218B" w:rsidRDefault="00830B2D" w:rsidP="00830B2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218B">
        <w:rPr>
          <w:rFonts w:eastAsia="SimSun"/>
          <w:szCs w:val="24"/>
          <w:lang w:eastAsia="zh-CN"/>
        </w:rPr>
        <w:t>Recommended WF</w:t>
      </w:r>
    </w:p>
    <w:p w14:paraId="51CA39E2" w14:textId="77777777" w:rsidR="00830B2D" w:rsidRPr="0071218B" w:rsidRDefault="00830B2D" w:rsidP="00830B2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218B">
        <w:rPr>
          <w:rFonts w:eastAsia="SimSun"/>
          <w:szCs w:val="24"/>
          <w:lang w:eastAsia="zh-CN"/>
        </w:rPr>
        <w:t>TBA</w:t>
      </w:r>
    </w:p>
    <w:p w14:paraId="4CF15992" w14:textId="16D9BC18" w:rsidR="00AA6D04" w:rsidRPr="00805BE8" w:rsidRDefault="00AA6D04" w:rsidP="00AA6D0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sidR="00007FE2">
        <w:rPr>
          <w:sz w:val="24"/>
          <w:szCs w:val="16"/>
        </w:rPr>
        <w:t>3</w:t>
      </w:r>
    </w:p>
    <w:p w14:paraId="6206101A" w14:textId="28A7D933" w:rsidR="00AA6D04" w:rsidRPr="0071218B" w:rsidRDefault="00AA6D04" w:rsidP="00AA6D04">
      <w:pPr>
        <w:rPr>
          <w:b/>
          <w:u w:val="single"/>
          <w:lang w:eastAsia="ko-KR"/>
        </w:rPr>
      </w:pPr>
      <w:r w:rsidRPr="0071218B">
        <w:rPr>
          <w:b/>
          <w:u w:val="single"/>
          <w:lang w:eastAsia="ko-KR"/>
        </w:rPr>
        <w:t>Issue 3-</w:t>
      </w:r>
      <w:r w:rsidR="002D348F">
        <w:rPr>
          <w:b/>
          <w:u w:val="single"/>
          <w:lang w:eastAsia="ko-KR"/>
        </w:rPr>
        <w:t>3</w:t>
      </w:r>
      <w:r w:rsidRPr="0071218B">
        <w:rPr>
          <w:b/>
          <w:u w:val="single"/>
          <w:lang w:eastAsia="ko-KR"/>
        </w:rPr>
        <w:t xml:space="preserve">: BS </w:t>
      </w:r>
      <w:r w:rsidR="00810FC5">
        <w:rPr>
          <w:b/>
          <w:u w:val="single"/>
          <w:lang w:eastAsia="ko-KR"/>
        </w:rPr>
        <w:t xml:space="preserve">in-band </w:t>
      </w:r>
      <w:r>
        <w:rPr>
          <w:b/>
          <w:u w:val="single"/>
          <w:lang w:eastAsia="ko-KR"/>
        </w:rPr>
        <w:t>blocking</w:t>
      </w:r>
    </w:p>
    <w:p w14:paraId="1DA49C06" w14:textId="77777777" w:rsidR="00AA6D04" w:rsidRPr="0071218B" w:rsidRDefault="00AA6D04" w:rsidP="00AA6D0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218B">
        <w:rPr>
          <w:rFonts w:eastAsia="SimSun"/>
          <w:szCs w:val="24"/>
          <w:lang w:eastAsia="zh-CN"/>
        </w:rPr>
        <w:t>Proposals</w:t>
      </w:r>
    </w:p>
    <w:p w14:paraId="4F025F35" w14:textId="3914356D" w:rsidR="00AA6D04" w:rsidRDefault="00AA6D04" w:rsidP="00AA6D0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218B">
        <w:rPr>
          <w:rFonts w:eastAsia="SimSun"/>
          <w:szCs w:val="24"/>
          <w:lang w:eastAsia="zh-CN"/>
        </w:rPr>
        <w:t xml:space="preserve">Option 1: </w:t>
      </w:r>
      <w:r w:rsidR="00114231">
        <w:rPr>
          <w:rFonts w:eastAsia="SimSun"/>
          <w:szCs w:val="24"/>
          <w:lang w:eastAsia="zh-CN"/>
        </w:rPr>
        <w:t xml:space="preserve">blocking level at </w:t>
      </w:r>
      <w:r>
        <w:rPr>
          <w:rFonts w:eastAsia="SimSun"/>
          <w:szCs w:val="24"/>
          <w:lang w:eastAsia="zh-CN"/>
        </w:rPr>
        <w:t xml:space="preserve">44 dB for </w:t>
      </w:r>
      <w:r w:rsidR="00622D8D">
        <w:rPr>
          <w:rFonts w:eastAsia="SimSun"/>
          <w:szCs w:val="24"/>
          <w:lang w:eastAsia="zh-CN"/>
        </w:rPr>
        <w:t xml:space="preserve">6.425-7.125 </w:t>
      </w:r>
      <w:r>
        <w:rPr>
          <w:rFonts w:eastAsia="SimSun"/>
          <w:szCs w:val="24"/>
          <w:lang w:eastAsia="zh-CN"/>
        </w:rPr>
        <w:t>GHz and 40dB for 10</w:t>
      </w:r>
      <w:r w:rsidR="00622D8D">
        <w:rPr>
          <w:rFonts w:eastAsia="SimSun"/>
          <w:szCs w:val="24"/>
          <w:lang w:eastAsia="zh-CN"/>
        </w:rPr>
        <w:t xml:space="preserve">.0-10.5 </w:t>
      </w:r>
      <w:r>
        <w:rPr>
          <w:rFonts w:eastAsia="SimSun"/>
          <w:szCs w:val="24"/>
          <w:lang w:eastAsia="zh-CN"/>
        </w:rPr>
        <w:t>GHz (CATT).</w:t>
      </w:r>
    </w:p>
    <w:p w14:paraId="345B1B7D" w14:textId="70EDA611" w:rsidR="00830B2D" w:rsidRDefault="00810FC5" w:rsidP="00AA6D0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sidR="00830B2D">
        <w:rPr>
          <w:rFonts w:eastAsia="SimSun"/>
          <w:szCs w:val="24"/>
          <w:lang w:eastAsia="zh-CN"/>
        </w:rPr>
        <w:t xml:space="preserve">In-band blocking: Keep same as 38.104 for </w:t>
      </w:r>
      <w:r w:rsidR="00622D8D">
        <w:rPr>
          <w:rFonts w:eastAsia="SimSun"/>
          <w:szCs w:val="24"/>
          <w:lang w:eastAsia="zh-CN"/>
        </w:rPr>
        <w:t>6.425-7.125 GHz</w:t>
      </w:r>
      <w:r w:rsidR="00830B2D">
        <w:rPr>
          <w:rFonts w:eastAsia="SimSun"/>
          <w:szCs w:val="24"/>
          <w:lang w:eastAsia="zh-CN"/>
        </w:rPr>
        <w:t xml:space="preserve"> and 10</w:t>
      </w:r>
      <w:r w:rsidR="00622D8D">
        <w:rPr>
          <w:rFonts w:eastAsia="SimSun"/>
          <w:szCs w:val="24"/>
          <w:lang w:eastAsia="zh-CN"/>
        </w:rPr>
        <w:t xml:space="preserve">.0-10.5 </w:t>
      </w:r>
      <w:r w:rsidR="00830B2D">
        <w:rPr>
          <w:rFonts w:eastAsia="SimSun"/>
          <w:szCs w:val="24"/>
          <w:lang w:eastAsia="zh-CN"/>
        </w:rPr>
        <w:t>GHz (Nokia</w:t>
      </w:r>
      <w:r w:rsidR="00934A01">
        <w:rPr>
          <w:rFonts w:eastAsia="SimSun"/>
          <w:szCs w:val="24"/>
          <w:lang w:eastAsia="zh-CN"/>
        </w:rPr>
        <w:t>, Huawei</w:t>
      </w:r>
      <w:r w:rsidR="00830B2D">
        <w:rPr>
          <w:rFonts w:eastAsia="SimSun"/>
          <w:szCs w:val="24"/>
          <w:lang w:eastAsia="zh-CN"/>
        </w:rPr>
        <w:t>)</w:t>
      </w:r>
    </w:p>
    <w:p w14:paraId="11FAAAA0" w14:textId="29AF2337" w:rsidR="00810FC5" w:rsidRDefault="00810FC5" w:rsidP="00AA6D0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Further discuss once BS/UE ACLR/ACS have been agreed.</w:t>
      </w:r>
    </w:p>
    <w:p w14:paraId="48957BD0" w14:textId="77777777" w:rsidR="00AA6D04" w:rsidRPr="0071218B" w:rsidRDefault="00AA6D04" w:rsidP="00AA6D0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218B">
        <w:rPr>
          <w:rFonts w:eastAsia="SimSun"/>
          <w:szCs w:val="24"/>
          <w:lang w:eastAsia="zh-CN"/>
        </w:rPr>
        <w:t>Recommended WF</w:t>
      </w:r>
    </w:p>
    <w:p w14:paraId="29BBA6C4" w14:textId="7BFCC66C" w:rsidR="00AA6D04" w:rsidRDefault="00AA6D04" w:rsidP="00AA6D0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218B">
        <w:rPr>
          <w:rFonts w:eastAsia="SimSun"/>
          <w:szCs w:val="24"/>
          <w:lang w:eastAsia="zh-CN"/>
        </w:rPr>
        <w:t>TBA</w:t>
      </w:r>
    </w:p>
    <w:p w14:paraId="3157893D" w14:textId="31B159F8" w:rsidR="00810FC5" w:rsidRPr="00805BE8" w:rsidRDefault="00810FC5" w:rsidP="00810FC5">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4</w:t>
      </w:r>
    </w:p>
    <w:p w14:paraId="0638B5F7" w14:textId="4168AA04" w:rsidR="00810FC5" w:rsidRPr="0071218B" w:rsidRDefault="00810FC5" w:rsidP="00810FC5">
      <w:pPr>
        <w:rPr>
          <w:b/>
          <w:u w:val="single"/>
          <w:lang w:eastAsia="ko-KR"/>
        </w:rPr>
      </w:pPr>
      <w:r w:rsidRPr="0071218B">
        <w:rPr>
          <w:b/>
          <w:u w:val="single"/>
          <w:lang w:eastAsia="ko-KR"/>
        </w:rPr>
        <w:t>Issue 3-</w:t>
      </w:r>
      <w:r>
        <w:rPr>
          <w:b/>
          <w:u w:val="single"/>
          <w:lang w:eastAsia="ko-KR"/>
        </w:rPr>
        <w:t>4</w:t>
      </w:r>
      <w:r w:rsidRPr="0071218B">
        <w:rPr>
          <w:b/>
          <w:u w:val="single"/>
          <w:lang w:eastAsia="ko-KR"/>
        </w:rPr>
        <w:t xml:space="preserve">: BS </w:t>
      </w:r>
      <w:r>
        <w:rPr>
          <w:b/>
          <w:u w:val="single"/>
          <w:lang w:eastAsia="ko-KR"/>
        </w:rPr>
        <w:t>out of band blocking</w:t>
      </w:r>
    </w:p>
    <w:p w14:paraId="48A97F2D" w14:textId="77777777" w:rsidR="00810FC5" w:rsidRPr="0071218B" w:rsidRDefault="00810FC5" w:rsidP="00810FC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218B">
        <w:rPr>
          <w:rFonts w:eastAsia="SimSun"/>
          <w:szCs w:val="24"/>
          <w:lang w:eastAsia="zh-CN"/>
        </w:rPr>
        <w:lastRenderedPageBreak/>
        <w:t>Proposals</w:t>
      </w:r>
    </w:p>
    <w:p w14:paraId="69CE1F7E" w14:textId="0081CB70" w:rsidR="00810FC5" w:rsidRPr="0071218B" w:rsidRDefault="00810FC5" w:rsidP="00810FC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-15 dBm CW interferer applies from 1MHz </w:t>
      </w:r>
      <w:r w:rsidRPr="00F95B02">
        <w:t xml:space="preserve">to </w:t>
      </w:r>
      <w:r w:rsidRPr="00F95B02">
        <w:rPr>
          <w:rFonts w:cs="Arial"/>
        </w:rPr>
        <w:t>F</w:t>
      </w:r>
      <w:r w:rsidRPr="00F95B02">
        <w:rPr>
          <w:rFonts w:cs="Arial"/>
          <w:vertAlign w:val="subscript"/>
        </w:rPr>
        <w:t>UL,low</w:t>
      </w:r>
      <w:r w:rsidRPr="00F95B02">
        <w:rPr>
          <w:rFonts w:cs="Arial"/>
        </w:rPr>
        <w:t xml:space="preserve"> </w:t>
      </w:r>
      <w:r>
        <w:rPr>
          <w:rFonts w:cs="Arial"/>
        </w:rPr>
        <w:t>–</w:t>
      </w:r>
      <w:r w:rsidRPr="00F95B02">
        <w:rPr>
          <w:rFonts w:cs="Arial"/>
        </w:rPr>
        <w:t xml:space="preserve"> </w:t>
      </w:r>
      <w:r>
        <w:t>200MHz</w:t>
      </w:r>
      <w:r w:rsidRPr="00F95B02">
        <w:t xml:space="preserve"> and from </w:t>
      </w:r>
      <w:r w:rsidRPr="00F95B02">
        <w:rPr>
          <w:rFonts w:cs="Arial"/>
        </w:rPr>
        <w:t>F</w:t>
      </w:r>
      <w:r w:rsidRPr="00F95B02">
        <w:rPr>
          <w:rFonts w:cs="Arial"/>
          <w:vertAlign w:val="subscript"/>
        </w:rPr>
        <w:t>UL,high</w:t>
      </w:r>
      <w:r w:rsidRPr="00F95B02">
        <w:rPr>
          <w:rFonts w:cs="Arial"/>
        </w:rPr>
        <w:t xml:space="preserve"> + </w:t>
      </w:r>
      <w:r>
        <w:rPr>
          <w:rFonts w:cs="Arial"/>
        </w:rPr>
        <w:t>200MHz</w:t>
      </w:r>
      <w:r w:rsidRPr="00F95B02">
        <w:t xml:space="preserve"> up to 12750 MHz</w:t>
      </w:r>
      <w:r>
        <w:t xml:space="preserve"> (Huawei)</w:t>
      </w:r>
    </w:p>
    <w:p w14:paraId="239B0249" w14:textId="2482A687" w:rsidR="00810FC5" w:rsidRDefault="00810FC5" w:rsidP="00810FC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(CMCC): </w:t>
      </w:r>
    </w:p>
    <w:p w14:paraId="0CB37860" w14:textId="77777777" w:rsidR="00810FC5" w:rsidRDefault="00810FC5" w:rsidP="00810FC5">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Change limits’ applicability </w:t>
      </w:r>
    </w:p>
    <w:p w14:paraId="5C1DA3C9" w14:textId="77777777" w:rsidR="00810FC5" w:rsidRPr="00F271E7" w:rsidRDefault="00810FC5" w:rsidP="00810FC5">
      <w:pPr>
        <w:spacing w:after="120"/>
        <w:ind w:left="2736"/>
        <w:rPr>
          <w:szCs w:val="24"/>
          <w:lang w:eastAsia="zh-CN"/>
        </w:rPr>
      </w:pPr>
      <w:r w:rsidRPr="00F271E7">
        <w:rPr>
          <w:rFonts w:eastAsia="DengXian"/>
        </w:rPr>
        <w:t xml:space="preserve">From 30MHz to </w:t>
      </w:r>
      <w:r w:rsidRPr="00F271E7">
        <w:rPr>
          <w:szCs w:val="21"/>
        </w:rPr>
        <w:t>F</w:t>
      </w:r>
      <w:r w:rsidRPr="00F271E7">
        <w:rPr>
          <w:szCs w:val="21"/>
          <w:vertAlign w:val="subscript"/>
        </w:rPr>
        <w:t>UL,low</w:t>
      </w:r>
      <w:r w:rsidRPr="00F271E7">
        <w:rPr>
          <w:szCs w:val="21"/>
        </w:rPr>
        <w:t xml:space="preserve"> - Δf</w:t>
      </w:r>
      <w:r w:rsidRPr="00F271E7">
        <w:rPr>
          <w:szCs w:val="21"/>
          <w:vertAlign w:val="subscript"/>
        </w:rPr>
        <w:t>OOB</w:t>
      </w:r>
      <w:r w:rsidRPr="00F271E7">
        <w:rPr>
          <w:szCs w:val="21"/>
        </w:rPr>
        <w:t xml:space="preserve"> </w:t>
      </w:r>
      <w:r w:rsidRPr="00F271E7">
        <w:rPr>
          <w:szCs w:val="21"/>
        </w:rPr>
        <w:tab/>
      </w:r>
      <w:r w:rsidRPr="00F271E7">
        <w:rPr>
          <w:szCs w:val="21"/>
        </w:rPr>
        <w:tab/>
        <w:t xml:space="preserve">and </w:t>
      </w:r>
      <w:r w:rsidRPr="00F271E7">
        <w:rPr>
          <w:szCs w:val="21"/>
        </w:rPr>
        <w:tab/>
        <w:t>from F</w:t>
      </w:r>
      <w:r w:rsidRPr="00F271E7">
        <w:rPr>
          <w:szCs w:val="21"/>
          <w:vertAlign w:val="subscript"/>
        </w:rPr>
        <w:t>UL,high</w:t>
      </w:r>
      <w:r w:rsidRPr="00F271E7">
        <w:rPr>
          <w:szCs w:val="21"/>
        </w:rPr>
        <w:t xml:space="preserve"> + Δf</w:t>
      </w:r>
      <w:r w:rsidRPr="00F271E7">
        <w:rPr>
          <w:szCs w:val="21"/>
          <w:vertAlign w:val="subscript"/>
        </w:rPr>
        <w:t>OOB</w:t>
      </w:r>
      <w:r w:rsidRPr="00F271E7">
        <w:rPr>
          <w:szCs w:val="21"/>
        </w:rPr>
        <w:t xml:space="preserve"> up </w:t>
      </w:r>
      <w:r w:rsidRPr="00810FC5">
        <w:rPr>
          <w:szCs w:val="21"/>
          <w:highlight w:val="yellow"/>
        </w:rPr>
        <w:t>to 12.75GHz</w:t>
      </w:r>
    </w:p>
    <w:p w14:paraId="78213699" w14:textId="77777777" w:rsidR="00810FC5" w:rsidRPr="00F271E7" w:rsidRDefault="00810FC5" w:rsidP="00810FC5">
      <w:pPr>
        <w:spacing w:after="120"/>
        <w:ind w:left="2272"/>
        <w:rPr>
          <w:szCs w:val="24"/>
          <w:lang w:eastAsia="zh-CN"/>
        </w:rPr>
      </w:pPr>
      <w:r>
        <w:rPr>
          <w:szCs w:val="24"/>
          <w:lang w:eastAsia="zh-CN"/>
        </w:rPr>
        <w:t>With:</w:t>
      </w:r>
    </w:p>
    <w:p w14:paraId="2D3890F5" w14:textId="77777777" w:rsidR="00810FC5" w:rsidRPr="00F271E7" w:rsidRDefault="00810FC5" w:rsidP="00810FC5">
      <w:pPr>
        <w:spacing w:after="120"/>
        <w:ind w:left="2736"/>
        <w:rPr>
          <w:szCs w:val="24"/>
          <w:lang w:eastAsia="zh-CN"/>
        </w:rPr>
      </w:pPr>
      <w:r w:rsidRPr="00F271E7">
        <w:rPr>
          <w:rFonts w:eastAsia="DengXian"/>
        </w:rPr>
        <w:t xml:space="preserve">From 30MHz to </w:t>
      </w:r>
      <w:r w:rsidRPr="00F271E7">
        <w:rPr>
          <w:szCs w:val="21"/>
        </w:rPr>
        <w:t>F</w:t>
      </w:r>
      <w:r w:rsidRPr="00F271E7">
        <w:rPr>
          <w:szCs w:val="21"/>
          <w:vertAlign w:val="subscript"/>
        </w:rPr>
        <w:t>UL,low</w:t>
      </w:r>
      <w:r w:rsidRPr="00F271E7">
        <w:rPr>
          <w:szCs w:val="21"/>
        </w:rPr>
        <w:t xml:space="preserve"> - Δf</w:t>
      </w:r>
      <w:r w:rsidRPr="00F271E7">
        <w:rPr>
          <w:szCs w:val="21"/>
          <w:vertAlign w:val="subscript"/>
        </w:rPr>
        <w:t>OOB</w:t>
      </w:r>
      <w:r w:rsidRPr="00F271E7">
        <w:rPr>
          <w:szCs w:val="21"/>
        </w:rPr>
        <w:t xml:space="preserve"> </w:t>
      </w:r>
      <w:r w:rsidRPr="00F271E7">
        <w:rPr>
          <w:szCs w:val="21"/>
        </w:rPr>
        <w:tab/>
      </w:r>
      <w:r w:rsidRPr="00F271E7">
        <w:rPr>
          <w:szCs w:val="21"/>
        </w:rPr>
        <w:tab/>
        <w:t xml:space="preserve">and </w:t>
      </w:r>
      <w:r w:rsidRPr="00F271E7">
        <w:rPr>
          <w:szCs w:val="21"/>
        </w:rPr>
        <w:tab/>
        <w:t>from F</w:t>
      </w:r>
      <w:r w:rsidRPr="00F271E7">
        <w:rPr>
          <w:szCs w:val="21"/>
          <w:vertAlign w:val="subscript"/>
        </w:rPr>
        <w:t>UL,high</w:t>
      </w:r>
      <w:r w:rsidRPr="00F271E7">
        <w:rPr>
          <w:szCs w:val="21"/>
        </w:rPr>
        <w:t xml:space="preserve"> + Δf</w:t>
      </w:r>
      <w:r w:rsidRPr="00F271E7">
        <w:rPr>
          <w:szCs w:val="21"/>
          <w:vertAlign w:val="subscript"/>
        </w:rPr>
        <w:t>OOB</w:t>
      </w:r>
      <w:r w:rsidRPr="00F271E7">
        <w:rPr>
          <w:szCs w:val="21"/>
        </w:rPr>
        <w:t xml:space="preserve"> up </w:t>
      </w:r>
      <w:r w:rsidRPr="00810FC5">
        <w:rPr>
          <w:szCs w:val="21"/>
          <w:highlight w:val="yellow"/>
        </w:rPr>
        <w:t>to 2</w:t>
      </w:r>
      <w:r w:rsidRPr="00810FC5">
        <w:rPr>
          <w:szCs w:val="21"/>
          <w:highlight w:val="yellow"/>
          <w:vertAlign w:val="superscript"/>
        </w:rPr>
        <w:t>nd</w:t>
      </w:r>
      <w:r w:rsidRPr="00810FC5">
        <w:rPr>
          <w:szCs w:val="21"/>
          <w:highlight w:val="yellow"/>
        </w:rPr>
        <w:t xml:space="preserve"> harmonic of the upper frequency edge of the band.</w:t>
      </w:r>
    </w:p>
    <w:p w14:paraId="6E1DC6C4" w14:textId="77777777" w:rsidR="00810FC5" w:rsidRPr="0071218B" w:rsidRDefault="00810FC5" w:rsidP="00810FC5">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Limits: to be further discussed.</w:t>
      </w:r>
    </w:p>
    <w:p w14:paraId="075F3D26" w14:textId="77777777" w:rsidR="00810FC5" w:rsidRPr="0071218B" w:rsidRDefault="00810FC5" w:rsidP="00810FC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218B">
        <w:rPr>
          <w:rFonts w:eastAsia="SimSun"/>
          <w:szCs w:val="24"/>
          <w:lang w:eastAsia="zh-CN"/>
        </w:rPr>
        <w:t>Recommended WF</w:t>
      </w:r>
    </w:p>
    <w:p w14:paraId="6BB99CAA" w14:textId="77777777" w:rsidR="00810FC5" w:rsidRPr="0071218B" w:rsidRDefault="00810FC5" w:rsidP="00810FC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218B">
        <w:rPr>
          <w:rFonts w:eastAsia="SimSun"/>
          <w:szCs w:val="24"/>
          <w:lang w:eastAsia="zh-CN"/>
        </w:rPr>
        <w:t>TBA</w:t>
      </w:r>
    </w:p>
    <w:p w14:paraId="2B551904" w14:textId="77777777" w:rsidR="00810FC5" w:rsidRPr="00810FC5" w:rsidRDefault="00810FC5" w:rsidP="00810FC5">
      <w:pPr>
        <w:spacing w:after="120"/>
        <w:rPr>
          <w:szCs w:val="24"/>
          <w:lang w:eastAsia="zh-CN"/>
        </w:rPr>
      </w:pPr>
    </w:p>
    <w:p w14:paraId="67A8CC6C" w14:textId="58028D22" w:rsidR="00D154BB" w:rsidRPr="00805BE8" w:rsidRDefault="00D154BB" w:rsidP="00D154BB">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sidR="00810FC5">
        <w:rPr>
          <w:sz w:val="24"/>
          <w:szCs w:val="16"/>
        </w:rPr>
        <w:t>5</w:t>
      </w:r>
    </w:p>
    <w:p w14:paraId="32EF8CD5" w14:textId="0EF1E69C" w:rsidR="00D154BB" w:rsidRPr="0071218B" w:rsidRDefault="00D154BB" w:rsidP="00D154BB">
      <w:pPr>
        <w:rPr>
          <w:b/>
          <w:u w:val="single"/>
          <w:lang w:eastAsia="ko-KR"/>
        </w:rPr>
      </w:pPr>
      <w:r w:rsidRPr="0071218B">
        <w:rPr>
          <w:b/>
          <w:u w:val="single"/>
          <w:lang w:eastAsia="ko-KR"/>
        </w:rPr>
        <w:t>Issue 3-</w:t>
      </w:r>
      <w:r w:rsidR="00810FC5">
        <w:rPr>
          <w:b/>
          <w:u w:val="single"/>
          <w:lang w:eastAsia="ko-KR"/>
        </w:rPr>
        <w:t>5</w:t>
      </w:r>
      <w:r w:rsidRPr="0071218B">
        <w:rPr>
          <w:b/>
          <w:u w:val="single"/>
          <w:lang w:eastAsia="ko-KR"/>
        </w:rPr>
        <w:t xml:space="preserve">: </w:t>
      </w:r>
      <w:r w:rsidR="00AB7572" w:rsidRPr="0071218B">
        <w:rPr>
          <w:b/>
          <w:u w:val="single"/>
          <w:lang w:eastAsia="ko-KR"/>
        </w:rPr>
        <w:t>BS spurious</w:t>
      </w:r>
      <w:r w:rsidR="00810FC5">
        <w:rPr>
          <w:b/>
          <w:u w:val="single"/>
          <w:lang w:eastAsia="ko-KR"/>
        </w:rPr>
        <w:t xml:space="preserve"> for 6.425-7.125 GHz</w:t>
      </w:r>
    </w:p>
    <w:p w14:paraId="2AFA97A1" w14:textId="77777777" w:rsidR="00D154BB" w:rsidRPr="0071218B" w:rsidRDefault="00D154BB" w:rsidP="00D154B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218B">
        <w:rPr>
          <w:rFonts w:eastAsia="SimSun"/>
          <w:szCs w:val="24"/>
          <w:lang w:eastAsia="zh-CN"/>
        </w:rPr>
        <w:t>Proposals</w:t>
      </w:r>
    </w:p>
    <w:p w14:paraId="6A97C391" w14:textId="04C9EAFD" w:rsidR="00D154BB" w:rsidRDefault="00D154BB" w:rsidP="00D154B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218B">
        <w:rPr>
          <w:rFonts w:eastAsia="SimSun"/>
          <w:szCs w:val="24"/>
          <w:lang w:eastAsia="zh-CN"/>
        </w:rPr>
        <w:t>Option 1</w:t>
      </w:r>
      <w:r w:rsidR="00AA6D04">
        <w:rPr>
          <w:rFonts w:eastAsia="SimSun"/>
          <w:szCs w:val="24"/>
          <w:lang w:eastAsia="zh-CN"/>
        </w:rPr>
        <w:t xml:space="preserve"> (CATT, </w:t>
      </w:r>
      <w:r w:rsidR="00830B2D">
        <w:rPr>
          <w:rFonts w:eastAsia="SimSun"/>
          <w:szCs w:val="24"/>
          <w:lang w:eastAsia="zh-CN"/>
        </w:rPr>
        <w:t>Huawei</w:t>
      </w:r>
      <w:r w:rsidR="00AA6D04">
        <w:rPr>
          <w:rFonts w:eastAsia="SimSun"/>
          <w:szCs w:val="24"/>
          <w:lang w:eastAsia="zh-CN"/>
        </w:rPr>
        <w:t>)</w:t>
      </w:r>
      <w:r w:rsidR="00810FC5">
        <w:rPr>
          <w:rFonts w:eastAsia="SimSun"/>
          <w:szCs w:val="24"/>
          <w:lang w:eastAsia="zh-CN"/>
        </w:rPr>
        <w:t xml:space="preserve">: </w:t>
      </w:r>
    </w:p>
    <w:p w14:paraId="008E9D87" w14:textId="1692AC5C" w:rsidR="00530988" w:rsidRPr="0071218B" w:rsidRDefault="00530988" w:rsidP="00530988">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TS 38.104, clause 6.6.5.2.1 and 9.7.5.2</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376"/>
        <w:gridCol w:w="2052"/>
        <w:gridCol w:w="1440"/>
      </w:tblGrid>
      <w:tr w:rsidR="0071218B" w:rsidRPr="0071218B" w14:paraId="06430FDE" w14:textId="77777777" w:rsidTr="00413A08">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70350EC2" w14:textId="77777777" w:rsidR="0071218B" w:rsidRPr="0071218B" w:rsidRDefault="0071218B" w:rsidP="00413A08">
            <w:pPr>
              <w:pStyle w:val="TAH"/>
            </w:pPr>
            <w:r w:rsidRPr="0071218B">
              <w:t>Spurious frequency range</w:t>
            </w:r>
          </w:p>
        </w:tc>
        <w:tc>
          <w:tcPr>
            <w:tcW w:w="2052" w:type="dxa"/>
            <w:tcBorders>
              <w:top w:val="single" w:sz="6" w:space="0" w:color="000000"/>
              <w:left w:val="single" w:sz="6" w:space="0" w:color="000000"/>
              <w:bottom w:val="single" w:sz="6" w:space="0" w:color="000000"/>
              <w:right w:val="single" w:sz="6" w:space="0" w:color="000000"/>
            </w:tcBorders>
          </w:tcPr>
          <w:p w14:paraId="3E842B14" w14:textId="77777777" w:rsidR="0071218B" w:rsidRPr="0071218B" w:rsidRDefault="0071218B" w:rsidP="00413A08">
            <w:pPr>
              <w:pStyle w:val="TAH"/>
            </w:pPr>
            <w:r w:rsidRPr="0071218B">
              <w:t>Basic limit</w:t>
            </w:r>
          </w:p>
        </w:tc>
        <w:tc>
          <w:tcPr>
            <w:tcW w:w="1440" w:type="dxa"/>
            <w:tcBorders>
              <w:top w:val="single" w:sz="6" w:space="0" w:color="000000"/>
              <w:left w:val="single" w:sz="6" w:space="0" w:color="000000"/>
              <w:bottom w:val="single" w:sz="6" w:space="0" w:color="000000"/>
              <w:right w:val="single" w:sz="6" w:space="0" w:color="000000"/>
            </w:tcBorders>
          </w:tcPr>
          <w:p w14:paraId="6F7568D1" w14:textId="77777777" w:rsidR="0071218B" w:rsidRPr="0071218B" w:rsidRDefault="0071218B" w:rsidP="00413A08">
            <w:pPr>
              <w:pStyle w:val="TAH"/>
              <w:rPr>
                <w:i/>
              </w:rPr>
            </w:pPr>
            <w:r w:rsidRPr="0071218B">
              <w:rPr>
                <w:i/>
              </w:rPr>
              <w:t>Measurement bandwidth</w:t>
            </w:r>
          </w:p>
        </w:tc>
      </w:tr>
      <w:tr w:rsidR="0071218B" w:rsidRPr="0071218B" w14:paraId="23C54992" w14:textId="77777777" w:rsidTr="00413A08">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55C46787" w14:textId="77777777" w:rsidR="0071218B" w:rsidRPr="0071218B" w:rsidRDefault="0071218B" w:rsidP="00413A08">
            <w:pPr>
              <w:pStyle w:val="TAH"/>
              <w:rPr>
                <w:b w:val="0"/>
              </w:rPr>
            </w:pPr>
            <w:r w:rsidRPr="0071218B">
              <w:rPr>
                <w:b w:val="0"/>
              </w:rPr>
              <w:t>9 kHz – 150 kHz</w:t>
            </w:r>
          </w:p>
        </w:tc>
        <w:tc>
          <w:tcPr>
            <w:tcW w:w="2052" w:type="dxa"/>
            <w:vMerge w:val="restart"/>
            <w:tcBorders>
              <w:top w:val="single" w:sz="6" w:space="0" w:color="000000"/>
              <w:left w:val="single" w:sz="6" w:space="0" w:color="000000"/>
              <w:right w:val="single" w:sz="6" w:space="0" w:color="000000"/>
            </w:tcBorders>
          </w:tcPr>
          <w:p w14:paraId="6AC48281" w14:textId="77777777" w:rsidR="0071218B" w:rsidRPr="0071218B" w:rsidRDefault="0071218B" w:rsidP="00413A08">
            <w:pPr>
              <w:pStyle w:val="TAH"/>
              <w:rPr>
                <w:b w:val="0"/>
              </w:rPr>
            </w:pPr>
            <w:r w:rsidRPr="0071218B">
              <w:rPr>
                <w:b w:val="0"/>
              </w:rPr>
              <w:t>-36 dBm</w:t>
            </w:r>
          </w:p>
        </w:tc>
        <w:tc>
          <w:tcPr>
            <w:tcW w:w="1440" w:type="dxa"/>
            <w:tcBorders>
              <w:top w:val="single" w:sz="6" w:space="0" w:color="000000"/>
              <w:left w:val="single" w:sz="6" w:space="0" w:color="000000"/>
              <w:bottom w:val="single" w:sz="6" w:space="0" w:color="000000"/>
              <w:right w:val="single" w:sz="6" w:space="0" w:color="000000"/>
            </w:tcBorders>
          </w:tcPr>
          <w:p w14:paraId="0FCF6E40" w14:textId="77777777" w:rsidR="0071218B" w:rsidRPr="0071218B" w:rsidRDefault="0071218B" w:rsidP="00413A08">
            <w:pPr>
              <w:pStyle w:val="TAH"/>
              <w:rPr>
                <w:b w:val="0"/>
                <w:i/>
              </w:rPr>
            </w:pPr>
            <w:r w:rsidRPr="0071218B">
              <w:rPr>
                <w:b w:val="0"/>
                <w:i/>
              </w:rPr>
              <w:t>1 kHz</w:t>
            </w:r>
          </w:p>
        </w:tc>
      </w:tr>
      <w:tr w:rsidR="0071218B" w:rsidRPr="0071218B" w14:paraId="23CC4218" w14:textId="77777777" w:rsidTr="00413A08">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62A421FB" w14:textId="77777777" w:rsidR="0071218B" w:rsidRPr="0071218B" w:rsidRDefault="0071218B" w:rsidP="00413A08">
            <w:pPr>
              <w:pStyle w:val="TAH"/>
              <w:rPr>
                <w:b w:val="0"/>
              </w:rPr>
            </w:pPr>
            <w:r w:rsidRPr="0071218B">
              <w:rPr>
                <w:b w:val="0"/>
              </w:rPr>
              <w:t>150 kHz – 30 MHz</w:t>
            </w:r>
          </w:p>
        </w:tc>
        <w:tc>
          <w:tcPr>
            <w:tcW w:w="2052" w:type="dxa"/>
            <w:vMerge/>
            <w:tcBorders>
              <w:left w:val="single" w:sz="6" w:space="0" w:color="000000"/>
              <w:right w:val="single" w:sz="6" w:space="0" w:color="000000"/>
            </w:tcBorders>
          </w:tcPr>
          <w:p w14:paraId="4DB88003" w14:textId="77777777" w:rsidR="0071218B" w:rsidRPr="0071218B" w:rsidRDefault="0071218B" w:rsidP="00413A08">
            <w:pPr>
              <w:pStyle w:val="TAH"/>
              <w:rPr>
                <w:b w:val="0"/>
              </w:rPr>
            </w:pPr>
          </w:p>
        </w:tc>
        <w:tc>
          <w:tcPr>
            <w:tcW w:w="1440" w:type="dxa"/>
            <w:tcBorders>
              <w:top w:val="single" w:sz="6" w:space="0" w:color="000000"/>
              <w:left w:val="single" w:sz="6" w:space="0" w:color="000000"/>
              <w:bottom w:val="single" w:sz="6" w:space="0" w:color="000000"/>
              <w:right w:val="single" w:sz="6" w:space="0" w:color="000000"/>
            </w:tcBorders>
          </w:tcPr>
          <w:p w14:paraId="3A13C729" w14:textId="77777777" w:rsidR="0071218B" w:rsidRPr="0071218B" w:rsidRDefault="0071218B" w:rsidP="00413A08">
            <w:pPr>
              <w:pStyle w:val="TAH"/>
              <w:rPr>
                <w:b w:val="0"/>
                <w:i/>
              </w:rPr>
            </w:pPr>
            <w:r w:rsidRPr="0071218B">
              <w:rPr>
                <w:b w:val="0"/>
                <w:i/>
              </w:rPr>
              <w:t xml:space="preserve">10 kHz </w:t>
            </w:r>
          </w:p>
        </w:tc>
      </w:tr>
      <w:tr w:rsidR="0071218B" w:rsidRPr="0071218B" w14:paraId="1D34356C" w14:textId="77777777" w:rsidTr="00413A08">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6E105028" w14:textId="77777777" w:rsidR="0071218B" w:rsidRPr="0071218B" w:rsidRDefault="0071218B" w:rsidP="00413A08">
            <w:pPr>
              <w:pStyle w:val="TAH"/>
              <w:rPr>
                <w:b w:val="0"/>
              </w:rPr>
            </w:pPr>
            <w:r w:rsidRPr="0071218B">
              <w:rPr>
                <w:b w:val="0"/>
              </w:rPr>
              <w:t>30 MHz – 1 GHz</w:t>
            </w:r>
          </w:p>
        </w:tc>
        <w:tc>
          <w:tcPr>
            <w:tcW w:w="2052" w:type="dxa"/>
            <w:vMerge/>
            <w:tcBorders>
              <w:left w:val="single" w:sz="6" w:space="0" w:color="000000"/>
              <w:bottom w:val="single" w:sz="6" w:space="0" w:color="000000"/>
              <w:right w:val="single" w:sz="6" w:space="0" w:color="000000"/>
            </w:tcBorders>
          </w:tcPr>
          <w:p w14:paraId="02E00CA4" w14:textId="77777777" w:rsidR="0071218B" w:rsidRPr="0071218B" w:rsidRDefault="0071218B" w:rsidP="00413A08">
            <w:pPr>
              <w:pStyle w:val="TAH"/>
              <w:rPr>
                <w:b w:val="0"/>
              </w:rPr>
            </w:pPr>
          </w:p>
        </w:tc>
        <w:tc>
          <w:tcPr>
            <w:tcW w:w="1440" w:type="dxa"/>
            <w:tcBorders>
              <w:top w:val="single" w:sz="6" w:space="0" w:color="000000"/>
              <w:left w:val="single" w:sz="6" w:space="0" w:color="000000"/>
              <w:bottom w:val="single" w:sz="6" w:space="0" w:color="000000"/>
              <w:right w:val="single" w:sz="6" w:space="0" w:color="000000"/>
            </w:tcBorders>
          </w:tcPr>
          <w:p w14:paraId="685197AA" w14:textId="77777777" w:rsidR="0071218B" w:rsidRPr="0071218B" w:rsidRDefault="0071218B" w:rsidP="00413A08">
            <w:pPr>
              <w:pStyle w:val="TAH"/>
              <w:rPr>
                <w:b w:val="0"/>
                <w:i/>
              </w:rPr>
            </w:pPr>
            <w:r w:rsidRPr="0071218B">
              <w:rPr>
                <w:b w:val="0"/>
                <w:i/>
              </w:rPr>
              <w:t>100 kHz</w:t>
            </w:r>
          </w:p>
        </w:tc>
      </w:tr>
      <w:tr w:rsidR="0071218B" w:rsidRPr="0071218B" w14:paraId="5B63ED4E" w14:textId="77777777" w:rsidTr="00413A08">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76F2207C" w14:textId="77777777" w:rsidR="0071218B" w:rsidRPr="0071218B" w:rsidRDefault="0071218B" w:rsidP="00413A08">
            <w:pPr>
              <w:pStyle w:val="TAH"/>
              <w:rPr>
                <w:b w:val="0"/>
              </w:rPr>
            </w:pPr>
            <w:r w:rsidRPr="0071218B">
              <w:rPr>
                <w:b w:val="0"/>
              </w:rPr>
              <w:t>1 GHz – 12.75 GHz</w:t>
            </w:r>
          </w:p>
        </w:tc>
        <w:tc>
          <w:tcPr>
            <w:tcW w:w="2052" w:type="dxa"/>
            <w:vMerge w:val="restart"/>
            <w:tcBorders>
              <w:top w:val="single" w:sz="6" w:space="0" w:color="000000"/>
              <w:left w:val="single" w:sz="6" w:space="0" w:color="000000"/>
              <w:right w:val="single" w:sz="6" w:space="0" w:color="000000"/>
            </w:tcBorders>
          </w:tcPr>
          <w:p w14:paraId="41D5345A" w14:textId="77777777" w:rsidR="0071218B" w:rsidRPr="0071218B" w:rsidRDefault="0071218B" w:rsidP="00413A08">
            <w:pPr>
              <w:pStyle w:val="TAH"/>
              <w:rPr>
                <w:b w:val="0"/>
              </w:rPr>
            </w:pPr>
            <w:r w:rsidRPr="0071218B">
              <w:rPr>
                <w:b w:val="0"/>
              </w:rPr>
              <w:t>-30 dBm</w:t>
            </w:r>
          </w:p>
          <w:p w14:paraId="2B462B8D" w14:textId="77777777" w:rsidR="0071218B" w:rsidRPr="0071218B" w:rsidRDefault="0071218B" w:rsidP="00413A08">
            <w:pPr>
              <w:pStyle w:val="TAH"/>
              <w:rPr>
                <w:b w:val="0"/>
              </w:rPr>
            </w:pPr>
          </w:p>
        </w:tc>
        <w:tc>
          <w:tcPr>
            <w:tcW w:w="1440" w:type="dxa"/>
            <w:tcBorders>
              <w:top w:val="single" w:sz="6" w:space="0" w:color="000000"/>
              <w:left w:val="single" w:sz="6" w:space="0" w:color="000000"/>
              <w:bottom w:val="single" w:sz="6" w:space="0" w:color="000000"/>
              <w:right w:val="single" w:sz="6" w:space="0" w:color="000000"/>
            </w:tcBorders>
          </w:tcPr>
          <w:p w14:paraId="3E01854F" w14:textId="77777777" w:rsidR="0071218B" w:rsidRPr="0071218B" w:rsidRDefault="0071218B" w:rsidP="00413A08">
            <w:pPr>
              <w:pStyle w:val="TAH"/>
              <w:rPr>
                <w:b w:val="0"/>
                <w:i/>
              </w:rPr>
            </w:pPr>
            <w:r w:rsidRPr="0071218B">
              <w:rPr>
                <w:b w:val="0"/>
                <w:i/>
              </w:rPr>
              <w:t>1 MHz</w:t>
            </w:r>
          </w:p>
        </w:tc>
      </w:tr>
      <w:tr w:rsidR="0071218B" w:rsidRPr="0071218B" w14:paraId="6234F0E2" w14:textId="77777777" w:rsidTr="00413A08">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2393BFBA" w14:textId="77777777" w:rsidR="0071218B" w:rsidRPr="0071218B" w:rsidRDefault="0071218B" w:rsidP="00413A08">
            <w:pPr>
              <w:pStyle w:val="TAH"/>
              <w:rPr>
                <w:b w:val="0"/>
              </w:rPr>
            </w:pPr>
            <w:r w:rsidRPr="0071218B">
              <w:rPr>
                <w:b w:val="0"/>
              </w:rPr>
              <w:t>12.75 GHz – 5th harmonic of the upper frequency edge of the DL operating band in GHz</w:t>
            </w:r>
          </w:p>
        </w:tc>
        <w:tc>
          <w:tcPr>
            <w:tcW w:w="2052" w:type="dxa"/>
            <w:vMerge/>
            <w:tcBorders>
              <w:left w:val="single" w:sz="6" w:space="0" w:color="000000"/>
              <w:bottom w:val="single" w:sz="6" w:space="0" w:color="000000"/>
              <w:right w:val="single" w:sz="6" w:space="0" w:color="000000"/>
            </w:tcBorders>
          </w:tcPr>
          <w:p w14:paraId="762EF5BE" w14:textId="77777777" w:rsidR="0071218B" w:rsidRPr="0071218B" w:rsidRDefault="0071218B" w:rsidP="00413A08">
            <w:pPr>
              <w:pStyle w:val="TAH"/>
              <w:rPr>
                <w:b w:val="0"/>
              </w:rPr>
            </w:pPr>
          </w:p>
        </w:tc>
        <w:tc>
          <w:tcPr>
            <w:tcW w:w="1440" w:type="dxa"/>
            <w:tcBorders>
              <w:top w:val="single" w:sz="6" w:space="0" w:color="000000"/>
              <w:left w:val="single" w:sz="6" w:space="0" w:color="000000"/>
              <w:bottom w:val="single" w:sz="6" w:space="0" w:color="000000"/>
              <w:right w:val="single" w:sz="6" w:space="0" w:color="000000"/>
            </w:tcBorders>
          </w:tcPr>
          <w:p w14:paraId="02967C8D" w14:textId="77777777" w:rsidR="0071218B" w:rsidRPr="0071218B" w:rsidRDefault="0071218B" w:rsidP="00413A08">
            <w:pPr>
              <w:pStyle w:val="TAH"/>
              <w:rPr>
                <w:b w:val="0"/>
                <w:i/>
              </w:rPr>
            </w:pPr>
            <w:r w:rsidRPr="0071218B">
              <w:rPr>
                <w:b w:val="0"/>
                <w:i/>
              </w:rPr>
              <w:t>1 MHz</w:t>
            </w:r>
          </w:p>
        </w:tc>
      </w:tr>
    </w:tbl>
    <w:p w14:paraId="7786248C" w14:textId="29204675" w:rsidR="0071218B" w:rsidRDefault="0071218B" w:rsidP="0071218B">
      <w:pPr>
        <w:pStyle w:val="ListParagraph"/>
        <w:overflowPunct/>
        <w:autoSpaceDE/>
        <w:autoSpaceDN/>
        <w:adjustRightInd/>
        <w:spacing w:after="120"/>
        <w:ind w:left="1440" w:firstLineChars="0" w:firstLine="0"/>
        <w:textAlignment w:val="auto"/>
        <w:rPr>
          <w:rFonts w:eastAsia="SimSun"/>
          <w:szCs w:val="24"/>
          <w:lang w:eastAsia="zh-CN"/>
        </w:rPr>
      </w:pPr>
    </w:p>
    <w:p w14:paraId="4D6D0BE5" w14:textId="40DBEF43" w:rsidR="0078216F" w:rsidRDefault="0078216F" w:rsidP="007821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218B">
        <w:rPr>
          <w:rFonts w:eastAsia="SimSun"/>
          <w:szCs w:val="24"/>
          <w:lang w:eastAsia="zh-CN"/>
        </w:rPr>
        <w:t xml:space="preserve">Option </w:t>
      </w:r>
      <w:r w:rsidR="00810FC5">
        <w:rPr>
          <w:rFonts w:eastAsia="SimSun"/>
          <w:szCs w:val="24"/>
          <w:lang w:eastAsia="zh-CN"/>
        </w:rPr>
        <w:t>2</w:t>
      </w:r>
      <w:r>
        <w:rPr>
          <w:rFonts w:eastAsia="SimSun"/>
          <w:szCs w:val="24"/>
          <w:lang w:eastAsia="zh-CN"/>
        </w:rPr>
        <w:t xml:space="preserve"> (CMC</w:t>
      </w:r>
      <w:r w:rsidR="003F73DE">
        <w:rPr>
          <w:rFonts w:eastAsia="SimSun"/>
          <w:szCs w:val="24"/>
          <w:lang w:eastAsia="zh-CN"/>
        </w:rPr>
        <w:t>C, ZTE</w:t>
      </w:r>
      <w:r w:rsidR="00273D57">
        <w:rPr>
          <w:rFonts w:eastAsia="SimSun"/>
          <w:szCs w:val="24"/>
          <w:lang w:eastAsia="zh-CN"/>
        </w:rPr>
        <w:t>, Ericsson</w:t>
      </w:r>
      <w:r>
        <w:rPr>
          <w:rFonts w:eastAsia="SimSun"/>
          <w:szCs w:val="24"/>
          <w:lang w:eastAsia="zh-CN"/>
        </w:rPr>
        <w:t>)</w:t>
      </w:r>
      <w:r w:rsidR="00810FC5">
        <w:rPr>
          <w:rFonts w:eastAsia="SimSun"/>
          <w:szCs w:val="24"/>
          <w:lang w:eastAsia="zh-CN"/>
        </w:rPr>
        <w:t>:</w:t>
      </w:r>
    </w:p>
    <w:p w14:paraId="057C38CF" w14:textId="4A82FD4D" w:rsidR="0078216F" w:rsidRPr="0078216F" w:rsidRDefault="0078216F" w:rsidP="0078216F">
      <w:pPr>
        <w:spacing w:after="120"/>
        <w:ind w:left="1704"/>
        <w:rPr>
          <w:szCs w:val="24"/>
          <w:lang w:eastAsia="zh-CN"/>
        </w:rPr>
      </w:pPr>
      <w:r>
        <w:rPr>
          <w:szCs w:val="24"/>
          <w:lang w:eastAsia="zh-CN"/>
        </w:rPr>
        <w:t>Conducted:</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376"/>
        <w:gridCol w:w="2052"/>
        <w:gridCol w:w="1440"/>
      </w:tblGrid>
      <w:tr w:rsidR="0078216F" w:rsidRPr="0071218B" w14:paraId="637ECB3E" w14:textId="77777777" w:rsidTr="0040572C">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7B217427" w14:textId="77777777" w:rsidR="0078216F" w:rsidRPr="0071218B" w:rsidRDefault="0078216F" w:rsidP="0040572C">
            <w:pPr>
              <w:pStyle w:val="TAH"/>
            </w:pPr>
            <w:r w:rsidRPr="0071218B">
              <w:t>Spurious frequency range</w:t>
            </w:r>
          </w:p>
        </w:tc>
        <w:tc>
          <w:tcPr>
            <w:tcW w:w="2052" w:type="dxa"/>
            <w:tcBorders>
              <w:top w:val="single" w:sz="6" w:space="0" w:color="000000"/>
              <w:left w:val="single" w:sz="6" w:space="0" w:color="000000"/>
              <w:bottom w:val="single" w:sz="6" w:space="0" w:color="000000"/>
              <w:right w:val="single" w:sz="6" w:space="0" w:color="000000"/>
            </w:tcBorders>
          </w:tcPr>
          <w:p w14:paraId="4D7206B6" w14:textId="77777777" w:rsidR="0078216F" w:rsidRPr="0071218B" w:rsidRDefault="0078216F" w:rsidP="0040572C">
            <w:pPr>
              <w:pStyle w:val="TAH"/>
            </w:pPr>
            <w:r w:rsidRPr="0071218B">
              <w:t>Basic limit</w:t>
            </w:r>
          </w:p>
        </w:tc>
        <w:tc>
          <w:tcPr>
            <w:tcW w:w="1440" w:type="dxa"/>
            <w:tcBorders>
              <w:top w:val="single" w:sz="6" w:space="0" w:color="000000"/>
              <w:left w:val="single" w:sz="6" w:space="0" w:color="000000"/>
              <w:bottom w:val="single" w:sz="6" w:space="0" w:color="000000"/>
              <w:right w:val="single" w:sz="6" w:space="0" w:color="000000"/>
            </w:tcBorders>
          </w:tcPr>
          <w:p w14:paraId="2A78486A" w14:textId="77777777" w:rsidR="0078216F" w:rsidRPr="0071218B" w:rsidRDefault="0078216F" w:rsidP="0040572C">
            <w:pPr>
              <w:pStyle w:val="TAH"/>
              <w:rPr>
                <w:i/>
              </w:rPr>
            </w:pPr>
            <w:r w:rsidRPr="0071218B">
              <w:rPr>
                <w:i/>
              </w:rPr>
              <w:t>Measurement bandwidth</w:t>
            </w:r>
          </w:p>
        </w:tc>
      </w:tr>
      <w:tr w:rsidR="0078216F" w:rsidRPr="0071218B" w14:paraId="4BF2B5D2" w14:textId="77777777" w:rsidTr="0040572C">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12480755" w14:textId="77777777" w:rsidR="0078216F" w:rsidRPr="0071218B" w:rsidRDefault="0078216F" w:rsidP="0040572C">
            <w:pPr>
              <w:pStyle w:val="TAH"/>
              <w:rPr>
                <w:b w:val="0"/>
              </w:rPr>
            </w:pPr>
            <w:r w:rsidRPr="0071218B">
              <w:rPr>
                <w:b w:val="0"/>
              </w:rPr>
              <w:t>9 kHz – 150 kHz</w:t>
            </w:r>
          </w:p>
        </w:tc>
        <w:tc>
          <w:tcPr>
            <w:tcW w:w="2052" w:type="dxa"/>
            <w:vMerge w:val="restart"/>
            <w:tcBorders>
              <w:top w:val="single" w:sz="6" w:space="0" w:color="000000"/>
              <w:left w:val="single" w:sz="6" w:space="0" w:color="000000"/>
              <w:right w:val="single" w:sz="6" w:space="0" w:color="000000"/>
            </w:tcBorders>
          </w:tcPr>
          <w:p w14:paraId="704DFA61" w14:textId="77777777" w:rsidR="0078216F" w:rsidRPr="0071218B" w:rsidRDefault="0078216F" w:rsidP="0040572C">
            <w:pPr>
              <w:pStyle w:val="TAH"/>
              <w:rPr>
                <w:b w:val="0"/>
              </w:rPr>
            </w:pPr>
            <w:r w:rsidRPr="0071218B">
              <w:rPr>
                <w:b w:val="0"/>
              </w:rPr>
              <w:t>-36 dBm</w:t>
            </w:r>
          </w:p>
        </w:tc>
        <w:tc>
          <w:tcPr>
            <w:tcW w:w="1440" w:type="dxa"/>
            <w:tcBorders>
              <w:top w:val="single" w:sz="6" w:space="0" w:color="000000"/>
              <w:left w:val="single" w:sz="6" w:space="0" w:color="000000"/>
              <w:bottom w:val="single" w:sz="6" w:space="0" w:color="000000"/>
              <w:right w:val="single" w:sz="6" w:space="0" w:color="000000"/>
            </w:tcBorders>
          </w:tcPr>
          <w:p w14:paraId="7A8B4569" w14:textId="77777777" w:rsidR="0078216F" w:rsidRPr="0071218B" w:rsidRDefault="0078216F" w:rsidP="0040572C">
            <w:pPr>
              <w:pStyle w:val="TAH"/>
              <w:rPr>
                <w:b w:val="0"/>
                <w:i/>
              </w:rPr>
            </w:pPr>
            <w:r w:rsidRPr="0071218B">
              <w:rPr>
                <w:b w:val="0"/>
                <w:i/>
              </w:rPr>
              <w:t>1 kHz</w:t>
            </w:r>
          </w:p>
        </w:tc>
      </w:tr>
      <w:tr w:rsidR="0078216F" w:rsidRPr="0071218B" w14:paraId="63D0E9B2" w14:textId="77777777" w:rsidTr="0040572C">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393609B0" w14:textId="77777777" w:rsidR="0078216F" w:rsidRPr="0071218B" w:rsidRDefault="0078216F" w:rsidP="0040572C">
            <w:pPr>
              <w:pStyle w:val="TAH"/>
              <w:rPr>
                <w:b w:val="0"/>
              </w:rPr>
            </w:pPr>
            <w:r w:rsidRPr="0071218B">
              <w:rPr>
                <w:b w:val="0"/>
              </w:rPr>
              <w:t>150 kHz – 30 MHz</w:t>
            </w:r>
          </w:p>
        </w:tc>
        <w:tc>
          <w:tcPr>
            <w:tcW w:w="2052" w:type="dxa"/>
            <w:vMerge/>
            <w:tcBorders>
              <w:left w:val="single" w:sz="6" w:space="0" w:color="000000"/>
              <w:right w:val="single" w:sz="6" w:space="0" w:color="000000"/>
            </w:tcBorders>
          </w:tcPr>
          <w:p w14:paraId="691E7AF4" w14:textId="77777777" w:rsidR="0078216F" w:rsidRPr="0071218B" w:rsidRDefault="0078216F" w:rsidP="0040572C">
            <w:pPr>
              <w:pStyle w:val="TAH"/>
              <w:rPr>
                <w:b w:val="0"/>
              </w:rPr>
            </w:pPr>
          </w:p>
        </w:tc>
        <w:tc>
          <w:tcPr>
            <w:tcW w:w="1440" w:type="dxa"/>
            <w:tcBorders>
              <w:top w:val="single" w:sz="6" w:space="0" w:color="000000"/>
              <w:left w:val="single" w:sz="6" w:space="0" w:color="000000"/>
              <w:bottom w:val="single" w:sz="6" w:space="0" w:color="000000"/>
              <w:right w:val="single" w:sz="6" w:space="0" w:color="000000"/>
            </w:tcBorders>
          </w:tcPr>
          <w:p w14:paraId="515FD08F" w14:textId="77777777" w:rsidR="0078216F" w:rsidRPr="0071218B" w:rsidRDefault="0078216F" w:rsidP="0040572C">
            <w:pPr>
              <w:pStyle w:val="TAH"/>
              <w:rPr>
                <w:b w:val="0"/>
                <w:i/>
              </w:rPr>
            </w:pPr>
            <w:r w:rsidRPr="0071218B">
              <w:rPr>
                <w:b w:val="0"/>
                <w:i/>
              </w:rPr>
              <w:t xml:space="preserve">10 kHz </w:t>
            </w:r>
          </w:p>
        </w:tc>
      </w:tr>
      <w:tr w:rsidR="0078216F" w:rsidRPr="0071218B" w14:paraId="230FD1CE" w14:textId="77777777" w:rsidTr="0040572C">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60A23325" w14:textId="77777777" w:rsidR="0078216F" w:rsidRPr="0071218B" w:rsidRDefault="0078216F" w:rsidP="0040572C">
            <w:pPr>
              <w:pStyle w:val="TAH"/>
              <w:rPr>
                <w:b w:val="0"/>
              </w:rPr>
            </w:pPr>
            <w:r w:rsidRPr="0071218B">
              <w:rPr>
                <w:b w:val="0"/>
              </w:rPr>
              <w:t>30 MHz – 1 GHz</w:t>
            </w:r>
          </w:p>
        </w:tc>
        <w:tc>
          <w:tcPr>
            <w:tcW w:w="2052" w:type="dxa"/>
            <w:vMerge/>
            <w:tcBorders>
              <w:left w:val="single" w:sz="6" w:space="0" w:color="000000"/>
              <w:bottom w:val="single" w:sz="6" w:space="0" w:color="000000"/>
              <w:right w:val="single" w:sz="6" w:space="0" w:color="000000"/>
            </w:tcBorders>
          </w:tcPr>
          <w:p w14:paraId="4990F858" w14:textId="77777777" w:rsidR="0078216F" w:rsidRPr="0071218B" w:rsidRDefault="0078216F" w:rsidP="0040572C">
            <w:pPr>
              <w:pStyle w:val="TAH"/>
              <w:rPr>
                <w:b w:val="0"/>
              </w:rPr>
            </w:pPr>
          </w:p>
        </w:tc>
        <w:tc>
          <w:tcPr>
            <w:tcW w:w="1440" w:type="dxa"/>
            <w:tcBorders>
              <w:top w:val="single" w:sz="6" w:space="0" w:color="000000"/>
              <w:left w:val="single" w:sz="6" w:space="0" w:color="000000"/>
              <w:bottom w:val="single" w:sz="6" w:space="0" w:color="000000"/>
              <w:right w:val="single" w:sz="6" w:space="0" w:color="000000"/>
            </w:tcBorders>
          </w:tcPr>
          <w:p w14:paraId="59942301" w14:textId="77777777" w:rsidR="0078216F" w:rsidRPr="0071218B" w:rsidRDefault="0078216F" w:rsidP="0040572C">
            <w:pPr>
              <w:pStyle w:val="TAH"/>
              <w:rPr>
                <w:b w:val="0"/>
                <w:i/>
              </w:rPr>
            </w:pPr>
            <w:r w:rsidRPr="0071218B">
              <w:rPr>
                <w:b w:val="0"/>
                <w:i/>
              </w:rPr>
              <w:t>100 kHz</w:t>
            </w:r>
          </w:p>
        </w:tc>
      </w:tr>
      <w:tr w:rsidR="0078216F" w:rsidRPr="0071218B" w14:paraId="7C9987EE" w14:textId="77777777" w:rsidTr="0040572C">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30F089A7" w14:textId="77777777" w:rsidR="0078216F" w:rsidRPr="0071218B" w:rsidRDefault="0078216F" w:rsidP="0040572C">
            <w:pPr>
              <w:pStyle w:val="TAH"/>
              <w:rPr>
                <w:b w:val="0"/>
              </w:rPr>
            </w:pPr>
            <w:r w:rsidRPr="0071218B">
              <w:rPr>
                <w:b w:val="0"/>
              </w:rPr>
              <w:t>1 GHz – 12.75 GHz</w:t>
            </w:r>
          </w:p>
        </w:tc>
        <w:tc>
          <w:tcPr>
            <w:tcW w:w="2052" w:type="dxa"/>
            <w:vMerge w:val="restart"/>
            <w:tcBorders>
              <w:top w:val="single" w:sz="6" w:space="0" w:color="000000"/>
              <w:left w:val="single" w:sz="6" w:space="0" w:color="000000"/>
              <w:right w:val="single" w:sz="6" w:space="0" w:color="000000"/>
            </w:tcBorders>
          </w:tcPr>
          <w:p w14:paraId="16DD9FE4" w14:textId="77777777" w:rsidR="0078216F" w:rsidRPr="0071218B" w:rsidRDefault="0078216F" w:rsidP="0040572C">
            <w:pPr>
              <w:pStyle w:val="TAH"/>
              <w:rPr>
                <w:b w:val="0"/>
              </w:rPr>
            </w:pPr>
            <w:r w:rsidRPr="0071218B">
              <w:rPr>
                <w:b w:val="0"/>
              </w:rPr>
              <w:t>-30 dBm</w:t>
            </w:r>
          </w:p>
          <w:p w14:paraId="4F4BA799" w14:textId="77777777" w:rsidR="0078216F" w:rsidRPr="0071218B" w:rsidRDefault="0078216F" w:rsidP="0040572C">
            <w:pPr>
              <w:pStyle w:val="TAH"/>
              <w:rPr>
                <w:b w:val="0"/>
              </w:rPr>
            </w:pPr>
          </w:p>
        </w:tc>
        <w:tc>
          <w:tcPr>
            <w:tcW w:w="1440" w:type="dxa"/>
            <w:tcBorders>
              <w:top w:val="single" w:sz="6" w:space="0" w:color="000000"/>
              <w:left w:val="single" w:sz="6" w:space="0" w:color="000000"/>
              <w:bottom w:val="single" w:sz="6" w:space="0" w:color="000000"/>
              <w:right w:val="single" w:sz="6" w:space="0" w:color="000000"/>
            </w:tcBorders>
          </w:tcPr>
          <w:p w14:paraId="24697425" w14:textId="77777777" w:rsidR="0078216F" w:rsidRPr="0071218B" w:rsidRDefault="0078216F" w:rsidP="0040572C">
            <w:pPr>
              <w:pStyle w:val="TAH"/>
              <w:rPr>
                <w:b w:val="0"/>
                <w:i/>
              </w:rPr>
            </w:pPr>
            <w:r w:rsidRPr="0071218B">
              <w:rPr>
                <w:b w:val="0"/>
                <w:i/>
              </w:rPr>
              <w:t>1 MHz</w:t>
            </w:r>
          </w:p>
        </w:tc>
      </w:tr>
      <w:tr w:rsidR="0078216F" w:rsidRPr="0071218B" w14:paraId="359A35D7" w14:textId="77777777" w:rsidTr="0040572C">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2900A328" w14:textId="3DF8C4A0" w:rsidR="0078216F" w:rsidRPr="0071218B" w:rsidRDefault="0078216F" w:rsidP="0040572C">
            <w:pPr>
              <w:pStyle w:val="TAH"/>
              <w:rPr>
                <w:b w:val="0"/>
              </w:rPr>
            </w:pPr>
            <w:r w:rsidRPr="0071218B">
              <w:rPr>
                <w:b w:val="0"/>
              </w:rPr>
              <w:t xml:space="preserve">12.75 GHz – </w:t>
            </w:r>
            <w:r>
              <w:rPr>
                <w:b w:val="0"/>
                <w:lang w:val="en-US"/>
              </w:rPr>
              <w:t>26</w:t>
            </w:r>
            <w:r w:rsidRPr="0071218B">
              <w:rPr>
                <w:b w:val="0"/>
              </w:rPr>
              <w:t xml:space="preserve"> GHz</w:t>
            </w:r>
          </w:p>
        </w:tc>
        <w:tc>
          <w:tcPr>
            <w:tcW w:w="2052" w:type="dxa"/>
            <w:vMerge/>
            <w:tcBorders>
              <w:left w:val="single" w:sz="6" w:space="0" w:color="000000"/>
              <w:bottom w:val="single" w:sz="6" w:space="0" w:color="000000"/>
              <w:right w:val="single" w:sz="6" w:space="0" w:color="000000"/>
            </w:tcBorders>
          </w:tcPr>
          <w:p w14:paraId="18800C60" w14:textId="77777777" w:rsidR="0078216F" w:rsidRPr="0071218B" w:rsidRDefault="0078216F" w:rsidP="0040572C">
            <w:pPr>
              <w:pStyle w:val="TAH"/>
              <w:rPr>
                <w:b w:val="0"/>
              </w:rPr>
            </w:pPr>
          </w:p>
        </w:tc>
        <w:tc>
          <w:tcPr>
            <w:tcW w:w="1440" w:type="dxa"/>
            <w:tcBorders>
              <w:top w:val="single" w:sz="6" w:space="0" w:color="000000"/>
              <w:left w:val="single" w:sz="6" w:space="0" w:color="000000"/>
              <w:bottom w:val="single" w:sz="6" w:space="0" w:color="000000"/>
              <w:right w:val="single" w:sz="6" w:space="0" w:color="000000"/>
            </w:tcBorders>
          </w:tcPr>
          <w:p w14:paraId="0367865C" w14:textId="77777777" w:rsidR="0078216F" w:rsidRPr="0071218B" w:rsidRDefault="0078216F" w:rsidP="0040572C">
            <w:pPr>
              <w:pStyle w:val="TAH"/>
              <w:rPr>
                <w:b w:val="0"/>
                <w:i/>
              </w:rPr>
            </w:pPr>
            <w:r w:rsidRPr="0071218B">
              <w:rPr>
                <w:b w:val="0"/>
                <w:i/>
              </w:rPr>
              <w:t>1 MHz</w:t>
            </w:r>
          </w:p>
        </w:tc>
      </w:tr>
    </w:tbl>
    <w:p w14:paraId="78103858" w14:textId="32A27113" w:rsidR="0078216F" w:rsidRPr="0071218B" w:rsidRDefault="0078216F" w:rsidP="0078216F">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 xml:space="preserve"> </w:t>
      </w:r>
      <w:r>
        <w:rPr>
          <w:rFonts w:eastAsia="SimSun"/>
          <w:szCs w:val="24"/>
          <w:lang w:eastAsia="zh-CN"/>
        </w:rPr>
        <w:tab/>
        <w:t>OTA – basic limits: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376"/>
        <w:gridCol w:w="2052"/>
        <w:gridCol w:w="1440"/>
      </w:tblGrid>
      <w:tr w:rsidR="0078216F" w:rsidRPr="0071218B" w14:paraId="6D140927" w14:textId="77777777" w:rsidTr="0040572C">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3AB2CCB9" w14:textId="77777777" w:rsidR="0078216F" w:rsidRPr="0071218B" w:rsidRDefault="0078216F" w:rsidP="0040572C">
            <w:pPr>
              <w:pStyle w:val="TAH"/>
            </w:pPr>
            <w:r w:rsidRPr="0071218B">
              <w:t>Spurious frequency range</w:t>
            </w:r>
          </w:p>
        </w:tc>
        <w:tc>
          <w:tcPr>
            <w:tcW w:w="2052" w:type="dxa"/>
            <w:tcBorders>
              <w:top w:val="single" w:sz="6" w:space="0" w:color="000000"/>
              <w:left w:val="single" w:sz="6" w:space="0" w:color="000000"/>
              <w:bottom w:val="single" w:sz="6" w:space="0" w:color="000000"/>
              <w:right w:val="single" w:sz="6" w:space="0" w:color="000000"/>
            </w:tcBorders>
          </w:tcPr>
          <w:p w14:paraId="786497E4" w14:textId="77777777" w:rsidR="0078216F" w:rsidRPr="0071218B" w:rsidRDefault="0078216F" w:rsidP="0040572C">
            <w:pPr>
              <w:pStyle w:val="TAH"/>
            </w:pPr>
            <w:r w:rsidRPr="0071218B">
              <w:t>Basic limit</w:t>
            </w:r>
          </w:p>
        </w:tc>
        <w:tc>
          <w:tcPr>
            <w:tcW w:w="1440" w:type="dxa"/>
            <w:tcBorders>
              <w:top w:val="single" w:sz="6" w:space="0" w:color="000000"/>
              <w:left w:val="single" w:sz="6" w:space="0" w:color="000000"/>
              <w:bottom w:val="single" w:sz="6" w:space="0" w:color="000000"/>
              <w:right w:val="single" w:sz="6" w:space="0" w:color="000000"/>
            </w:tcBorders>
          </w:tcPr>
          <w:p w14:paraId="4623F8FE" w14:textId="77777777" w:rsidR="0078216F" w:rsidRPr="0071218B" w:rsidRDefault="0078216F" w:rsidP="0040572C">
            <w:pPr>
              <w:pStyle w:val="TAH"/>
              <w:rPr>
                <w:i/>
              </w:rPr>
            </w:pPr>
            <w:r w:rsidRPr="0071218B">
              <w:rPr>
                <w:i/>
              </w:rPr>
              <w:t>Measurement bandwidth</w:t>
            </w:r>
          </w:p>
        </w:tc>
      </w:tr>
      <w:tr w:rsidR="0078216F" w:rsidRPr="0071218B" w14:paraId="00E8FBD6" w14:textId="77777777" w:rsidTr="0040572C">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0D21F34A" w14:textId="77777777" w:rsidR="0078216F" w:rsidRPr="0071218B" w:rsidRDefault="0078216F" w:rsidP="0040572C">
            <w:pPr>
              <w:pStyle w:val="TAH"/>
              <w:rPr>
                <w:b w:val="0"/>
              </w:rPr>
            </w:pPr>
            <w:r w:rsidRPr="0071218B">
              <w:rPr>
                <w:b w:val="0"/>
              </w:rPr>
              <w:t>30 MHz – 1 GHz</w:t>
            </w:r>
          </w:p>
        </w:tc>
        <w:tc>
          <w:tcPr>
            <w:tcW w:w="2052" w:type="dxa"/>
            <w:tcBorders>
              <w:left w:val="single" w:sz="6" w:space="0" w:color="000000"/>
              <w:bottom w:val="single" w:sz="6" w:space="0" w:color="000000"/>
              <w:right w:val="single" w:sz="6" w:space="0" w:color="000000"/>
            </w:tcBorders>
          </w:tcPr>
          <w:p w14:paraId="6A7F1866" w14:textId="2005CC0A" w:rsidR="0078216F" w:rsidRPr="0078216F" w:rsidRDefault="0078216F" w:rsidP="0040572C">
            <w:pPr>
              <w:pStyle w:val="TAH"/>
              <w:rPr>
                <w:b w:val="0"/>
                <w:lang w:val="en-US"/>
              </w:rPr>
            </w:pPr>
            <w:r>
              <w:rPr>
                <w:b w:val="0"/>
                <w:lang w:val="en-US"/>
              </w:rPr>
              <w:t xml:space="preserve">-36 dBm </w:t>
            </w:r>
          </w:p>
        </w:tc>
        <w:tc>
          <w:tcPr>
            <w:tcW w:w="1440" w:type="dxa"/>
            <w:tcBorders>
              <w:top w:val="single" w:sz="6" w:space="0" w:color="000000"/>
              <w:left w:val="single" w:sz="6" w:space="0" w:color="000000"/>
              <w:bottom w:val="single" w:sz="6" w:space="0" w:color="000000"/>
              <w:right w:val="single" w:sz="6" w:space="0" w:color="000000"/>
            </w:tcBorders>
          </w:tcPr>
          <w:p w14:paraId="28D7FBF0" w14:textId="77777777" w:rsidR="0078216F" w:rsidRPr="0071218B" w:rsidRDefault="0078216F" w:rsidP="0040572C">
            <w:pPr>
              <w:pStyle w:val="TAH"/>
              <w:rPr>
                <w:b w:val="0"/>
                <w:i/>
              </w:rPr>
            </w:pPr>
            <w:r w:rsidRPr="0071218B">
              <w:rPr>
                <w:b w:val="0"/>
                <w:i/>
              </w:rPr>
              <w:t>100 kHz</w:t>
            </w:r>
          </w:p>
        </w:tc>
      </w:tr>
      <w:tr w:rsidR="0078216F" w:rsidRPr="0071218B" w14:paraId="5ECDC250" w14:textId="77777777" w:rsidTr="0040572C">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0511E576" w14:textId="26F44DE0" w:rsidR="0078216F" w:rsidRPr="0071218B" w:rsidRDefault="0078216F" w:rsidP="0040572C">
            <w:pPr>
              <w:pStyle w:val="TAH"/>
              <w:rPr>
                <w:b w:val="0"/>
              </w:rPr>
            </w:pPr>
            <w:r w:rsidRPr="0071218B">
              <w:rPr>
                <w:b w:val="0"/>
              </w:rPr>
              <w:t xml:space="preserve">1 GHz – </w:t>
            </w:r>
            <w:r>
              <w:rPr>
                <w:b w:val="0"/>
                <w:lang w:val="en-US"/>
              </w:rPr>
              <w:t>26</w:t>
            </w:r>
            <w:r w:rsidRPr="0071218B">
              <w:rPr>
                <w:b w:val="0"/>
              </w:rPr>
              <w:t xml:space="preserve"> GHz</w:t>
            </w:r>
          </w:p>
        </w:tc>
        <w:tc>
          <w:tcPr>
            <w:tcW w:w="2052" w:type="dxa"/>
            <w:tcBorders>
              <w:top w:val="single" w:sz="6" w:space="0" w:color="000000"/>
              <w:left w:val="single" w:sz="6" w:space="0" w:color="000000"/>
              <w:right w:val="single" w:sz="6" w:space="0" w:color="000000"/>
            </w:tcBorders>
          </w:tcPr>
          <w:p w14:paraId="03D333E2" w14:textId="055C51C9" w:rsidR="0078216F" w:rsidRPr="0071218B" w:rsidRDefault="0078216F" w:rsidP="0078216F">
            <w:pPr>
              <w:pStyle w:val="TAH"/>
              <w:rPr>
                <w:b w:val="0"/>
              </w:rPr>
            </w:pPr>
            <w:r w:rsidRPr="0071218B">
              <w:rPr>
                <w:b w:val="0"/>
              </w:rPr>
              <w:t>-30 dBm</w:t>
            </w:r>
          </w:p>
        </w:tc>
        <w:tc>
          <w:tcPr>
            <w:tcW w:w="1440" w:type="dxa"/>
            <w:tcBorders>
              <w:top w:val="single" w:sz="6" w:space="0" w:color="000000"/>
              <w:left w:val="single" w:sz="6" w:space="0" w:color="000000"/>
              <w:bottom w:val="single" w:sz="6" w:space="0" w:color="000000"/>
              <w:right w:val="single" w:sz="6" w:space="0" w:color="000000"/>
            </w:tcBorders>
          </w:tcPr>
          <w:p w14:paraId="587A16E9" w14:textId="77777777" w:rsidR="0078216F" w:rsidRPr="0071218B" w:rsidRDefault="0078216F" w:rsidP="0040572C">
            <w:pPr>
              <w:pStyle w:val="TAH"/>
              <w:rPr>
                <w:b w:val="0"/>
                <w:i/>
              </w:rPr>
            </w:pPr>
            <w:r w:rsidRPr="0071218B">
              <w:rPr>
                <w:b w:val="0"/>
                <w:i/>
              </w:rPr>
              <w:t>1 MHz</w:t>
            </w:r>
          </w:p>
        </w:tc>
      </w:tr>
    </w:tbl>
    <w:p w14:paraId="03BA4080" w14:textId="77777777" w:rsidR="0071218B" w:rsidRPr="00810FC5" w:rsidRDefault="0071218B" w:rsidP="00810FC5">
      <w:pPr>
        <w:spacing w:after="120"/>
        <w:rPr>
          <w:szCs w:val="24"/>
          <w:lang w:eastAsia="zh-CN"/>
        </w:rPr>
      </w:pPr>
    </w:p>
    <w:p w14:paraId="560607BD" w14:textId="77777777" w:rsidR="00D154BB" w:rsidRPr="0071218B" w:rsidRDefault="00D154BB" w:rsidP="00D154B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218B">
        <w:rPr>
          <w:rFonts w:eastAsia="SimSun"/>
          <w:szCs w:val="24"/>
          <w:lang w:eastAsia="zh-CN"/>
        </w:rPr>
        <w:t>Recommended WF</w:t>
      </w:r>
    </w:p>
    <w:p w14:paraId="4063C62F" w14:textId="134C0373" w:rsidR="00D154BB" w:rsidRDefault="00D154BB" w:rsidP="00D154B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218B">
        <w:rPr>
          <w:rFonts w:eastAsia="SimSun"/>
          <w:szCs w:val="24"/>
          <w:lang w:eastAsia="zh-CN"/>
        </w:rPr>
        <w:t>TBA</w:t>
      </w:r>
    </w:p>
    <w:p w14:paraId="1B724E28" w14:textId="71D096C9" w:rsidR="00810FC5" w:rsidRPr="00805BE8" w:rsidRDefault="00810FC5" w:rsidP="00810FC5">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6</w:t>
      </w:r>
    </w:p>
    <w:p w14:paraId="0B2D1400" w14:textId="136166AB" w:rsidR="00810FC5" w:rsidRPr="0071218B" w:rsidRDefault="00810FC5" w:rsidP="00810FC5">
      <w:pPr>
        <w:rPr>
          <w:b/>
          <w:u w:val="single"/>
          <w:lang w:eastAsia="ko-KR"/>
        </w:rPr>
      </w:pPr>
      <w:r w:rsidRPr="0071218B">
        <w:rPr>
          <w:b/>
          <w:u w:val="single"/>
          <w:lang w:eastAsia="ko-KR"/>
        </w:rPr>
        <w:t>Issue 3-</w:t>
      </w:r>
      <w:r>
        <w:rPr>
          <w:b/>
          <w:u w:val="single"/>
          <w:lang w:eastAsia="ko-KR"/>
        </w:rPr>
        <w:t>6</w:t>
      </w:r>
      <w:r w:rsidRPr="0071218B">
        <w:rPr>
          <w:b/>
          <w:u w:val="single"/>
          <w:lang w:eastAsia="ko-KR"/>
        </w:rPr>
        <w:t>: BS spurious</w:t>
      </w:r>
      <w:r>
        <w:rPr>
          <w:b/>
          <w:u w:val="single"/>
          <w:lang w:eastAsia="ko-KR"/>
        </w:rPr>
        <w:t xml:space="preserve"> for 10.0-10.5 GHz</w:t>
      </w:r>
    </w:p>
    <w:p w14:paraId="5B64F1B4" w14:textId="77777777" w:rsidR="00810FC5" w:rsidRPr="0071218B" w:rsidRDefault="00810FC5" w:rsidP="00810FC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218B">
        <w:rPr>
          <w:rFonts w:eastAsia="SimSun"/>
          <w:szCs w:val="24"/>
          <w:lang w:eastAsia="zh-CN"/>
        </w:rPr>
        <w:lastRenderedPageBreak/>
        <w:t>Proposals</w:t>
      </w:r>
    </w:p>
    <w:p w14:paraId="53A5FF68" w14:textId="0EF8BE74" w:rsidR="00810FC5" w:rsidRPr="0071218B" w:rsidRDefault="00810FC5" w:rsidP="00810FC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218B">
        <w:rPr>
          <w:rFonts w:eastAsia="SimSun"/>
          <w:szCs w:val="24"/>
          <w:lang w:eastAsia="zh-CN"/>
        </w:rPr>
        <w:t>Option 1</w:t>
      </w:r>
      <w:r>
        <w:rPr>
          <w:rFonts w:eastAsia="SimSun"/>
          <w:szCs w:val="24"/>
          <w:lang w:eastAsia="zh-CN"/>
        </w:rPr>
        <w:t xml:space="preserve"> (CATT, Ericsson, ZTE)</w:t>
      </w:r>
    </w:p>
    <w:p w14:paraId="22442AC0" w14:textId="79910DC2" w:rsidR="00810FC5" w:rsidRPr="0071218B" w:rsidRDefault="00810FC5" w:rsidP="003A0933">
      <w:pPr>
        <w:pStyle w:val="ListParagraph"/>
        <w:numPr>
          <w:ilvl w:val="2"/>
          <w:numId w:val="17"/>
        </w:numPr>
        <w:spacing w:after="0"/>
        <w:ind w:firstLineChars="0"/>
        <w:rPr>
          <w:lang w:val="en-US" w:eastAsia="zh-CN"/>
        </w:rPr>
      </w:pPr>
      <w:r w:rsidRPr="0071218B">
        <w:rPr>
          <w:lang w:eastAsia="zh-CN"/>
        </w:rPr>
        <w:t>30MHz ≤ f ≤ 1 GHz: -36dBm/100kHz</w:t>
      </w:r>
    </w:p>
    <w:p w14:paraId="2C28C5CB" w14:textId="77777777" w:rsidR="00810FC5" w:rsidRPr="0071218B" w:rsidRDefault="00810FC5" w:rsidP="003A0933">
      <w:pPr>
        <w:pStyle w:val="ListParagraph"/>
        <w:spacing w:after="0"/>
        <w:ind w:left="1960" w:firstLineChars="0" w:firstLine="200"/>
        <w:rPr>
          <w:lang w:val="en-US" w:eastAsia="zh-CN"/>
        </w:rPr>
      </w:pPr>
      <w:r w:rsidRPr="0071218B">
        <w:rPr>
          <w:lang w:eastAsia="zh-CN"/>
        </w:rPr>
        <w:t>1 GHz ≤ f ≤</w:t>
      </w:r>
      <w:r w:rsidRPr="0071218B">
        <w:rPr>
          <w:rFonts w:hint="eastAsia"/>
          <w:lang w:eastAsia="zh-CN"/>
        </w:rPr>
        <w:t>18GHz</w:t>
      </w:r>
      <w:r w:rsidRPr="0071218B">
        <w:rPr>
          <w:lang w:eastAsia="zh-CN"/>
        </w:rPr>
        <w:t xml:space="preserve"> : -30dBm/1MHz</w:t>
      </w:r>
    </w:p>
    <w:p w14:paraId="3338BF82" w14:textId="77777777" w:rsidR="00810FC5" w:rsidRDefault="00810FC5" w:rsidP="003A0933">
      <w:pPr>
        <w:pStyle w:val="ListParagraph"/>
        <w:spacing w:after="0"/>
        <w:ind w:left="1960" w:firstLineChars="0" w:firstLine="200"/>
        <w:rPr>
          <w:lang w:eastAsia="zh-CN"/>
        </w:rPr>
      </w:pPr>
      <w:r w:rsidRPr="0071218B">
        <w:rPr>
          <w:rFonts w:hint="eastAsia"/>
          <w:lang w:eastAsia="zh-CN"/>
        </w:rPr>
        <w:t>18GHz</w:t>
      </w:r>
      <w:r w:rsidRPr="0071218B">
        <w:rPr>
          <w:lang w:eastAsia="zh-CN"/>
        </w:rPr>
        <w:t xml:space="preserve"> ≤ f ≤ 26 GHz: -20dBm/10MHz</w:t>
      </w:r>
    </w:p>
    <w:p w14:paraId="2317B200" w14:textId="77777777" w:rsidR="00810FC5" w:rsidRDefault="00810FC5" w:rsidP="00810FC5">
      <w:pPr>
        <w:pStyle w:val="ListParagraph"/>
        <w:spacing w:after="0"/>
        <w:ind w:left="1788" w:firstLineChars="0" w:firstLine="200"/>
        <w:rPr>
          <w:lang w:eastAsia="zh-CN"/>
        </w:rPr>
      </w:pPr>
    </w:p>
    <w:p w14:paraId="2BC01E14" w14:textId="1086567F" w:rsidR="00810FC5" w:rsidRPr="003A0933" w:rsidRDefault="003A0933" w:rsidP="003A0933">
      <w:pPr>
        <w:pStyle w:val="ListParagraph"/>
        <w:numPr>
          <w:ilvl w:val="2"/>
          <w:numId w:val="17"/>
        </w:numPr>
        <w:overflowPunct/>
        <w:autoSpaceDE/>
        <w:autoSpaceDN/>
        <w:adjustRightInd/>
        <w:spacing w:after="120"/>
        <w:ind w:firstLineChars="0"/>
        <w:textAlignment w:val="auto"/>
        <w:rPr>
          <w:rFonts w:eastAsia="SimSun"/>
          <w:szCs w:val="24"/>
          <w:lang w:eastAsia="zh-CN"/>
        </w:rPr>
      </w:pPr>
      <w:r w:rsidRPr="003A0933">
        <w:rPr>
          <w:rFonts w:eastAsia="SimSun"/>
          <w:szCs w:val="24"/>
          <w:lang w:eastAsia="zh-CN"/>
        </w:rPr>
        <w:t xml:space="preserve">Should we also send </w:t>
      </w:r>
      <w:r w:rsidR="00810FC5" w:rsidRPr="003A0933">
        <w:rPr>
          <w:rFonts w:eastAsia="SimSun"/>
          <w:szCs w:val="24"/>
          <w:lang w:eastAsia="zh-CN"/>
        </w:rPr>
        <w:t>LS to CEPT SE21</w:t>
      </w:r>
      <w:r>
        <w:rPr>
          <w:rFonts w:eastAsia="SimSun"/>
          <w:szCs w:val="24"/>
          <w:lang w:eastAsia="zh-CN"/>
        </w:rPr>
        <w:t xml:space="preserve"> as there is no limit specified for those frequency ranges</w:t>
      </w:r>
      <w:r w:rsidRPr="003A0933">
        <w:rPr>
          <w:rFonts w:eastAsia="SimSun"/>
          <w:szCs w:val="24"/>
          <w:lang w:eastAsia="zh-CN"/>
        </w:rPr>
        <w:t>?</w:t>
      </w:r>
      <w:r w:rsidR="00810FC5" w:rsidRPr="003A0933">
        <w:rPr>
          <w:rFonts w:eastAsia="SimSun"/>
          <w:szCs w:val="24"/>
          <w:lang w:eastAsia="zh-CN"/>
        </w:rPr>
        <w:t xml:space="preserve"> (Ericsson)</w:t>
      </w:r>
    </w:p>
    <w:p w14:paraId="044EBB83" w14:textId="77777777" w:rsidR="00810FC5" w:rsidRPr="0071218B" w:rsidRDefault="00810FC5" w:rsidP="00810FC5">
      <w:pPr>
        <w:pStyle w:val="ListParagraph"/>
        <w:spacing w:after="0"/>
        <w:ind w:left="1788" w:firstLineChars="0" w:firstLine="200"/>
        <w:rPr>
          <w:lang w:eastAsia="zh-CN"/>
        </w:rPr>
      </w:pPr>
    </w:p>
    <w:p w14:paraId="5B7C46B0" w14:textId="5ABC904D" w:rsidR="00810FC5" w:rsidRDefault="00810FC5" w:rsidP="00810FC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218B">
        <w:rPr>
          <w:rFonts w:eastAsia="SimSun"/>
          <w:szCs w:val="24"/>
          <w:lang w:eastAsia="zh-CN"/>
        </w:rPr>
        <w:t xml:space="preserve">Option </w:t>
      </w:r>
      <w:r w:rsidR="00583FFE">
        <w:rPr>
          <w:rFonts w:eastAsia="SimSun"/>
          <w:szCs w:val="24"/>
          <w:lang w:eastAsia="zh-CN"/>
        </w:rPr>
        <w:t>2</w:t>
      </w:r>
      <w:r>
        <w:rPr>
          <w:rFonts w:eastAsia="SimSun"/>
          <w:szCs w:val="24"/>
          <w:lang w:eastAsia="zh-CN"/>
        </w:rPr>
        <w:t xml:space="preserve"> (Huawei)</w:t>
      </w:r>
    </w:p>
    <w:p w14:paraId="49B0AD52" w14:textId="77777777" w:rsidR="00810FC5" w:rsidRPr="00530988" w:rsidRDefault="00810FC5" w:rsidP="00810FC5">
      <w:pPr>
        <w:spacing w:after="120"/>
        <w:ind w:left="1240" w:firstLine="200"/>
        <w:rPr>
          <w:szCs w:val="24"/>
          <w:lang w:eastAsia="zh-CN"/>
        </w:rPr>
      </w:pPr>
      <w:r w:rsidRPr="00530988">
        <w:rPr>
          <w:szCs w:val="24"/>
          <w:lang w:eastAsia="zh-CN"/>
        </w:rPr>
        <w:t>TS 38.104, clause 6.6.5.2.1 and 9.7.5.2</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376"/>
        <w:gridCol w:w="2052"/>
        <w:gridCol w:w="1440"/>
      </w:tblGrid>
      <w:tr w:rsidR="00810FC5" w:rsidRPr="0071218B" w14:paraId="4BEC9A78" w14:textId="77777777" w:rsidTr="0040572C">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19F60566" w14:textId="77777777" w:rsidR="00810FC5" w:rsidRPr="0071218B" w:rsidRDefault="00810FC5" w:rsidP="0040572C">
            <w:pPr>
              <w:pStyle w:val="TAH"/>
            </w:pPr>
            <w:r w:rsidRPr="0071218B">
              <w:t>Spurious frequency range</w:t>
            </w:r>
          </w:p>
        </w:tc>
        <w:tc>
          <w:tcPr>
            <w:tcW w:w="2052" w:type="dxa"/>
            <w:tcBorders>
              <w:top w:val="single" w:sz="6" w:space="0" w:color="000000"/>
              <w:left w:val="single" w:sz="6" w:space="0" w:color="000000"/>
              <w:bottom w:val="single" w:sz="6" w:space="0" w:color="000000"/>
              <w:right w:val="single" w:sz="6" w:space="0" w:color="000000"/>
            </w:tcBorders>
          </w:tcPr>
          <w:p w14:paraId="0E39CF08" w14:textId="77777777" w:rsidR="00810FC5" w:rsidRPr="0071218B" w:rsidRDefault="00810FC5" w:rsidP="0040572C">
            <w:pPr>
              <w:pStyle w:val="TAH"/>
            </w:pPr>
            <w:r w:rsidRPr="0071218B">
              <w:t>Basic limit</w:t>
            </w:r>
          </w:p>
        </w:tc>
        <w:tc>
          <w:tcPr>
            <w:tcW w:w="1440" w:type="dxa"/>
            <w:tcBorders>
              <w:top w:val="single" w:sz="6" w:space="0" w:color="000000"/>
              <w:left w:val="single" w:sz="6" w:space="0" w:color="000000"/>
              <w:bottom w:val="single" w:sz="6" w:space="0" w:color="000000"/>
              <w:right w:val="single" w:sz="6" w:space="0" w:color="000000"/>
            </w:tcBorders>
          </w:tcPr>
          <w:p w14:paraId="5AC8297E" w14:textId="77777777" w:rsidR="00810FC5" w:rsidRPr="0071218B" w:rsidRDefault="00810FC5" w:rsidP="0040572C">
            <w:pPr>
              <w:pStyle w:val="TAH"/>
              <w:rPr>
                <w:i/>
              </w:rPr>
            </w:pPr>
            <w:r w:rsidRPr="0071218B">
              <w:rPr>
                <w:i/>
              </w:rPr>
              <w:t>Measurement bandwidth</w:t>
            </w:r>
          </w:p>
        </w:tc>
      </w:tr>
      <w:tr w:rsidR="00810FC5" w:rsidRPr="0071218B" w14:paraId="4BBD9D9E" w14:textId="77777777" w:rsidTr="0040572C">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4EEEC350" w14:textId="77777777" w:rsidR="00810FC5" w:rsidRPr="0071218B" w:rsidRDefault="00810FC5" w:rsidP="0040572C">
            <w:pPr>
              <w:pStyle w:val="TAH"/>
              <w:rPr>
                <w:b w:val="0"/>
              </w:rPr>
            </w:pPr>
            <w:r w:rsidRPr="0071218B">
              <w:rPr>
                <w:b w:val="0"/>
              </w:rPr>
              <w:t>9 kHz – 150 kHz</w:t>
            </w:r>
          </w:p>
        </w:tc>
        <w:tc>
          <w:tcPr>
            <w:tcW w:w="2052" w:type="dxa"/>
            <w:vMerge w:val="restart"/>
            <w:tcBorders>
              <w:top w:val="single" w:sz="6" w:space="0" w:color="000000"/>
              <w:left w:val="single" w:sz="6" w:space="0" w:color="000000"/>
              <w:right w:val="single" w:sz="6" w:space="0" w:color="000000"/>
            </w:tcBorders>
          </w:tcPr>
          <w:p w14:paraId="38C7A61C" w14:textId="77777777" w:rsidR="00810FC5" w:rsidRPr="0071218B" w:rsidRDefault="00810FC5" w:rsidP="0040572C">
            <w:pPr>
              <w:pStyle w:val="TAH"/>
              <w:rPr>
                <w:b w:val="0"/>
              </w:rPr>
            </w:pPr>
            <w:r w:rsidRPr="0071218B">
              <w:rPr>
                <w:b w:val="0"/>
              </w:rPr>
              <w:t>-36 dBm</w:t>
            </w:r>
          </w:p>
        </w:tc>
        <w:tc>
          <w:tcPr>
            <w:tcW w:w="1440" w:type="dxa"/>
            <w:tcBorders>
              <w:top w:val="single" w:sz="6" w:space="0" w:color="000000"/>
              <w:left w:val="single" w:sz="6" w:space="0" w:color="000000"/>
              <w:bottom w:val="single" w:sz="6" w:space="0" w:color="000000"/>
              <w:right w:val="single" w:sz="6" w:space="0" w:color="000000"/>
            </w:tcBorders>
          </w:tcPr>
          <w:p w14:paraId="5E3C560A" w14:textId="77777777" w:rsidR="00810FC5" w:rsidRPr="0071218B" w:rsidRDefault="00810FC5" w:rsidP="0040572C">
            <w:pPr>
              <w:pStyle w:val="TAH"/>
              <w:rPr>
                <w:b w:val="0"/>
                <w:i/>
              </w:rPr>
            </w:pPr>
            <w:r w:rsidRPr="0071218B">
              <w:rPr>
                <w:b w:val="0"/>
                <w:i/>
              </w:rPr>
              <w:t>1 kHz</w:t>
            </w:r>
          </w:p>
        </w:tc>
      </w:tr>
      <w:tr w:rsidR="00810FC5" w:rsidRPr="0071218B" w14:paraId="6133A3E4" w14:textId="77777777" w:rsidTr="0040572C">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44548406" w14:textId="77777777" w:rsidR="00810FC5" w:rsidRPr="0071218B" w:rsidRDefault="00810FC5" w:rsidP="0040572C">
            <w:pPr>
              <w:pStyle w:val="TAH"/>
              <w:rPr>
                <w:b w:val="0"/>
              </w:rPr>
            </w:pPr>
            <w:r w:rsidRPr="0071218B">
              <w:rPr>
                <w:b w:val="0"/>
              </w:rPr>
              <w:t>150 kHz – 30 MHz</w:t>
            </w:r>
          </w:p>
        </w:tc>
        <w:tc>
          <w:tcPr>
            <w:tcW w:w="2052" w:type="dxa"/>
            <w:vMerge/>
            <w:tcBorders>
              <w:left w:val="single" w:sz="6" w:space="0" w:color="000000"/>
              <w:right w:val="single" w:sz="6" w:space="0" w:color="000000"/>
            </w:tcBorders>
          </w:tcPr>
          <w:p w14:paraId="7959BAE9" w14:textId="77777777" w:rsidR="00810FC5" w:rsidRPr="0071218B" w:rsidRDefault="00810FC5" w:rsidP="0040572C">
            <w:pPr>
              <w:pStyle w:val="TAH"/>
              <w:rPr>
                <w:b w:val="0"/>
              </w:rPr>
            </w:pPr>
          </w:p>
        </w:tc>
        <w:tc>
          <w:tcPr>
            <w:tcW w:w="1440" w:type="dxa"/>
            <w:tcBorders>
              <w:top w:val="single" w:sz="6" w:space="0" w:color="000000"/>
              <w:left w:val="single" w:sz="6" w:space="0" w:color="000000"/>
              <w:bottom w:val="single" w:sz="6" w:space="0" w:color="000000"/>
              <w:right w:val="single" w:sz="6" w:space="0" w:color="000000"/>
            </w:tcBorders>
          </w:tcPr>
          <w:p w14:paraId="02646998" w14:textId="77777777" w:rsidR="00810FC5" w:rsidRPr="0071218B" w:rsidRDefault="00810FC5" w:rsidP="0040572C">
            <w:pPr>
              <w:pStyle w:val="TAH"/>
              <w:rPr>
                <w:b w:val="0"/>
                <w:i/>
              </w:rPr>
            </w:pPr>
            <w:r w:rsidRPr="0071218B">
              <w:rPr>
                <w:b w:val="0"/>
                <w:i/>
              </w:rPr>
              <w:t xml:space="preserve">10 kHz </w:t>
            </w:r>
          </w:p>
        </w:tc>
      </w:tr>
      <w:tr w:rsidR="00810FC5" w:rsidRPr="0071218B" w14:paraId="719A661D" w14:textId="77777777" w:rsidTr="0040572C">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15233A19" w14:textId="77777777" w:rsidR="00810FC5" w:rsidRPr="0071218B" w:rsidRDefault="00810FC5" w:rsidP="0040572C">
            <w:pPr>
              <w:pStyle w:val="TAH"/>
              <w:rPr>
                <w:b w:val="0"/>
              </w:rPr>
            </w:pPr>
            <w:r w:rsidRPr="0071218B">
              <w:rPr>
                <w:b w:val="0"/>
              </w:rPr>
              <w:t>30 MHz – 1 GHz</w:t>
            </w:r>
          </w:p>
        </w:tc>
        <w:tc>
          <w:tcPr>
            <w:tcW w:w="2052" w:type="dxa"/>
            <w:vMerge/>
            <w:tcBorders>
              <w:left w:val="single" w:sz="6" w:space="0" w:color="000000"/>
              <w:bottom w:val="single" w:sz="6" w:space="0" w:color="000000"/>
              <w:right w:val="single" w:sz="6" w:space="0" w:color="000000"/>
            </w:tcBorders>
          </w:tcPr>
          <w:p w14:paraId="03789A84" w14:textId="77777777" w:rsidR="00810FC5" w:rsidRPr="0071218B" w:rsidRDefault="00810FC5" w:rsidP="0040572C">
            <w:pPr>
              <w:pStyle w:val="TAH"/>
              <w:rPr>
                <w:b w:val="0"/>
              </w:rPr>
            </w:pPr>
          </w:p>
        </w:tc>
        <w:tc>
          <w:tcPr>
            <w:tcW w:w="1440" w:type="dxa"/>
            <w:tcBorders>
              <w:top w:val="single" w:sz="6" w:space="0" w:color="000000"/>
              <w:left w:val="single" w:sz="6" w:space="0" w:color="000000"/>
              <w:bottom w:val="single" w:sz="6" w:space="0" w:color="000000"/>
              <w:right w:val="single" w:sz="6" w:space="0" w:color="000000"/>
            </w:tcBorders>
          </w:tcPr>
          <w:p w14:paraId="44CC6DBB" w14:textId="77777777" w:rsidR="00810FC5" w:rsidRPr="0071218B" w:rsidRDefault="00810FC5" w:rsidP="0040572C">
            <w:pPr>
              <w:pStyle w:val="TAH"/>
              <w:rPr>
                <w:b w:val="0"/>
                <w:i/>
              </w:rPr>
            </w:pPr>
            <w:r w:rsidRPr="0071218B">
              <w:rPr>
                <w:b w:val="0"/>
                <w:i/>
              </w:rPr>
              <w:t>100 kHz</w:t>
            </w:r>
          </w:p>
        </w:tc>
      </w:tr>
      <w:tr w:rsidR="00810FC5" w:rsidRPr="0071218B" w14:paraId="6E7868CE" w14:textId="77777777" w:rsidTr="0040572C">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4B4C55CE" w14:textId="77777777" w:rsidR="00810FC5" w:rsidRPr="0071218B" w:rsidRDefault="00810FC5" w:rsidP="0040572C">
            <w:pPr>
              <w:pStyle w:val="TAH"/>
              <w:rPr>
                <w:b w:val="0"/>
              </w:rPr>
            </w:pPr>
            <w:r w:rsidRPr="0071218B">
              <w:rPr>
                <w:b w:val="0"/>
              </w:rPr>
              <w:t>1 GHz – 12.75 GHz</w:t>
            </w:r>
          </w:p>
        </w:tc>
        <w:tc>
          <w:tcPr>
            <w:tcW w:w="2052" w:type="dxa"/>
            <w:vMerge w:val="restart"/>
            <w:tcBorders>
              <w:top w:val="single" w:sz="6" w:space="0" w:color="000000"/>
              <w:left w:val="single" w:sz="6" w:space="0" w:color="000000"/>
              <w:right w:val="single" w:sz="6" w:space="0" w:color="000000"/>
            </w:tcBorders>
          </w:tcPr>
          <w:p w14:paraId="4A848FA2" w14:textId="77777777" w:rsidR="00810FC5" w:rsidRPr="0071218B" w:rsidRDefault="00810FC5" w:rsidP="0040572C">
            <w:pPr>
              <w:pStyle w:val="TAH"/>
              <w:rPr>
                <w:b w:val="0"/>
              </w:rPr>
            </w:pPr>
            <w:r w:rsidRPr="0071218B">
              <w:rPr>
                <w:b w:val="0"/>
              </w:rPr>
              <w:t>-30 dBm</w:t>
            </w:r>
          </w:p>
          <w:p w14:paraId="5A8724D9" w14:textId="77777777" w:rsidR="00810FC5" w:rsidRPr="0071218B" w:rsidRDefault="00810FC5" w:rsidP="0040572C">
            <w:pPr>
              <w:pStyle w:val="TAH"/>
              <w:rPr>
                <w:b w:val="0"/>
              </w:rPr>
            </w:pPr>
          </w:p>
        </w:tc>
        <w:tc>
          <w:tcPr>
            <w:tcW w:w="1440" w:type="dxa"/>
            <w:tcBorders>
              <w:top w:val="single" w:sz="6" w:space="0" w:color="000000"/>
              <w:left w:val="single" w:sz="6" w:space="0" w:color="000000"/>
              <w:bottom w:val="single" w:sz="6" w:space="0" w:color="000000"/>
              <w:right w:val="single" w:sz="6" w:space="0" w:color="000000"/>
            </w:tcBorders>
          </w:tcPr>
          <w:p w14:paraId="0D9D815C" w14:textId="77777777" w:rsidR="00810FC5" w:rsidRPr="0071218B" w:rsidRDefault="00810FC5" w:rsidP="0040572C">
            <w:pPr>
              <w:pStyle w:val="TAH"/>
              <w:rPr>
                <w:b w:val="0"/>
                <w:i/>
              </w:rPr>
            </w:pPr>
            <w:r w:rsidRPr="0071218B">
              <w:rPr>
                <w:b w:val="0"/>
                <w:i/>
              </w:rPr>
              <w:t>1 MHz</w:t>
            </w:r>
          </w:p>
        </w:tc>
      </w:tr>
      <w:tr w:rsidR="00810FC5" w:rsidRPr="0071218B" w14:paraId="11CF11CC" w14:textId="77777777" w:rsidTr="0040572C">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1C59A47E" w14:textId="77777777" w:rsidR="00810FC5" w:rsidRPr="0071218B" w:rsidRDefault="00810FC5" w:rsidP="0040572C">
            <w:pPr>
              <w:pStyle w:val="TAH"/>
              <w:rPr>
                <w:b w:val="0"/>
              </w:rPr>
            </w:pPr>
            <w:r w:rsidRPr="0071218B">
              <w:rPr>
                <w:b w:val="0"/>
              </w:rPr>
              <w:t>12.75 GHz – 5th harmonic of the upper frequency edge of the DL operating band in GHz</w:t>
            </w:r>
          </w:p>
        </w:tc>
        <w:tc>
          <w:tcPr>
            <w:tcW w:w="2052" w:type="dxa"/>
            <w:vMerge/>
            <w:tcBorders>
              <w:left w:val="single" w:sz="6" w:space="0" w:color="000000"/>
              <w:bottom w:val="single" w:sz="6" w:space="0" w:color="000000"/>
              <w:right w:val="single" w:sz="6" w:space="0" w:color="000000"/>
            </w:tcBorders>
          </w:tcPr>
          <w:p w14:paraId="360840C7" w14:textId="77777777" w:rsidR="00810FC5" w:rsidRPr="0071218B" w:rsidRDefault="00810FC5" w:rsidP="0040572C">
            <w:pPr>
              <w:pStyle w:val="TAH"/>
              <w:rPr>
                <w:b w:val="0"/>
              </w:rPr>
            </w:pPr>
          </w:p>
        </w:tc>
        <w:tc>
          <w:tcPr>
            <w:tcW w:w="1440" w:type="dxa"/>
            <w:tcBorders>
              <w:top w:val="single" w:sz="6" w:space="0" w:color="000000"/>
              <w:left w:val="single" w:sz="6" w:space="0" w:color="000000"/>
              <w:bottom w:val="single" w:sz="6" w:space="0" w:color="000000"/>
              <w:right w:val="single" w:sz="6" w:space="0" w:color="000000"/>
            </w:tcBorders>
          </w:tcPr>
          <w:p w14:paraId="75A9E550" w14:textId="77777777" w:rsidR="00810FC5" w:rsidRPr="0071218B" w:rsidRDefault="00810FC5" w:rsidP="0040572C">
            <w:pPr>
              <w:pStyle w:val="TAH"/>
              <w:rPr>
                <w:b w:val="0"/>
                <w:i/>
              </w:rPr>
            </w:pPr>
            <w:r w:rsidRPr="0071218B">
              <w:rPr>
                <w:b w:val="0"/>
                <w:i/>
              </w:rPr>
              <w:t>1 MHz</w:t>
            </w:r>
          </w:p>
        </w:tc>
      </w:tr>
    </w:tbl>
    <w:p w14:paraId="4FEA6998" w14:textId="77777777" w:rsidR="00810FC5" w:rsidRPr="0071218B" w:rsidRDefault="00810FC5" w:rsidP="00810FC5">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6EE1C5AE" w14:textId="77777777" w:rsidR="00810FC5" w:rsidRPr="0071218B" w:rsidRDefault="00810FC5" w:rsidP="00810FC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218B">
        <w:rPr>
          <w:rFonts w:eastAsia="SimSun"/>
          <w:szCs w:val="24"/>
          <w:lang w:eastAsia="zh-CN"/>
        </w:rPr>
        <w:t>Recommended WF</w:t>
      </w:r>
    </w:p>
    <w:p w14:paraId="66699FC4" w14:textId="6DF0F4A8" w:rsidR="00810FC5" w:rsidRDefault="003A0933" w:rsidP="00810FC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If option 1 is preferred, answer also the question if a LS should be sent to CEPT SE21 to notify them no limit exist for those frequency range.</w:t>
      </w:r>
    </w:p>
    <w:p w14:paraId="662D129D" w14:textId="77777777" w:rsidR="00810FC5" w:rsidRPr="00810FC5" w:rsidRDefault="00810FC5" w:rsidP="00810FC5">
      <w:pPr>
        <w:spacing w:after="120"/>
        <w:rPr>
          <w:szCs w:val="24"/>
          <w:lang w:eastAsia="zh-CN"/>
        </w:rPr>
      </w:pPr>
    </w:p>
    <w:p w14:paraId="03750E5F" w14:textId="61F9DB21" w:rsidR="002D348F" w:rsidRPr="00805BE8" w:rsidRDefault="002D348F" w:rsidP="002D348F">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sidR="003A0933">
        <w:rPr>
          <w:sz w:val="24"/>
          <w:szCs w:val="16"/>
        </w:rPr>
        <w:t>7</w:t>
      </w:r>
    </w:p>
    <w:p w14:paraId="3CB4FD72" w14:textId="7B08FD5A" w:rsidR="002D348F" w:rsidRPr="002E3344" w:rsidRDefault="002D348F" w:rsidP="002D348F">
      <w:pPr>
        <w:rPr>
          <w:b/>
          <w:u w:val="single"/>
          <w:lang w:eastAsia="ko-KR"/>
        </w:rPr>
      </w:pPr>
      <w:r w:rsidRPr="002E3344">
        <w:rPr>
          <w:b/>
          <w:u w:val="single"/>
          <w:lang w:eastAsia="ko-KR"/>
        </w:rPr>
        <w:t>Issue 3-</w:t>
      </w:r>
      <w:r w:rsidR="003A0933">
        <w:rPr>
          <w:b/>
          <w:u w:val="single"/>
          <w:lang w:eastAsia="ko-KR"/>
        </w:rPr>
        <w:t>7</w:t>
      </w:r>
      <w:r w:rsidRPr="002E3344">
        <w:rPr>
          <w:b/>
          <w:u w:val="single"/>
          <w:lang w:eastAsia="ko-KR"/>
        </w:rPr>
        <w:t xml:space="preserve">: </w:t>
      </w:r>
      <w:r w:rsidRPr="002D348F">
        <w:rPr>
          <w:rFonts w:ascii="Arial" w:hAnsi="Arial" w:hint="eastAsia"/>
          <w:sz w:val="24"/>
          <w:szCs w:val="18"/>
        </w:rPr>
        <w:t>f</w:t>
      </w:r>
      <w:r w:rsidRPr="002D348F">
        <w:rPr>
          <w:rFonts w:ascii="Arial" w:hAnsi="Arial"/>
          <w:sz w:val="24"/>
          <w:szCs w:val="18"/>
          <w:vertAlign w:val="subscript"/>
        </w:rPr>
        <w:t>OBUE</w:t>
      </w:r>
    </w:p>
    <w:p w14:paraId="066BDB54" w14:textId="77777777" w:rsidR="002D348F" w:rsidRPr="002E3344" w:rsidRDefault="002D348F" w:rsidP="002D348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E3344">
        <w:rPr>
          <w:rFonts w:eastAsia="SimSun"/>
          <w:szCs w:val="24"/>
          <w:lang w:eastAsia="zh-CN"/>
        </w:rPr>
        <w:t>Proposals</w:t>
      </w:r>
    </w:p>
    <w:p w14:paraId="72C9E1FB" w14:textId="2C92646B" w:rsidR="002D348F" w:rsidRDefault="002D348F" w:rsidP="002D348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E3344">
        <w:rPr>
          <w:rFonts w:eastAsia="SimSun"/>
          <w:szCs w:val="24"/>
          <w:lang w:eastAsia="zh-CN"/>
        </w:rPr>
        <w:t xml:space="preserve">Option 1: </w:t>
      </w:r>
      <w:r>
        <w:rPr>
          <w:rFonts w:eastAsia="SimSun"/>
          <w:szCs w:val="24"/>
          <w:lang w:eastAsia="zh-CN"/>
        </w:rPr>
        <w:t>40 MHz for 6.425-7.125GHz  (CMCC).</w:t>
      </w:r>
    </w:p>
    <w:p w14:paraId="45EF4A6D" w14:textId="0DB76C2F" w:rsidR="002D348F" w:rsidRPr="002E3344" w:rsidRDefault="001A20BC" w:rsidP="002D348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Keep FSS (Huawei)</w:t>
      </w:r>
    </w:p>
    <w:p w14:paraId="08071556" w14:textId="77777777" w:rsidR="002D348F" w:rsidRPr="0071218B" w:rsidRDefault="002D348F" w:rsidP="002D348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218B">
        <w:rPr>
          <w:rFonts w:eastAsia="SimSun"/>
          <w:szCs w:val="24"/>
          <w:lang w:eastAsia="zh-CN"/>
        </w:rPr>
        <w:t>Recommended WF</w:t>
      </w:r>
    </w:p>
    <w:p w14:paraId="12CA40A3" w14:textId="77777777" w:rsidR="002D348F" w:rsidRDefault="002D348F" w:rsidP="002D348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218B">
        <w:rPr>
          <w:rFonts w:eastAsia="SimSun"/>
          <w:szCs w:val="24"/>
          <w:lang w:eastAsia="zh-CN"/>
        </w:rPr>
        <w:t>TBA</w:t>
      </w:r>
    </w:p>
    <w:p w14:paraId="7A9E48D4" w14:textId="77777777" w:rsidR="002D348F" w:rsidRPr="002D348F" w:rsidRDefault="002D348F" w:rsidP="002D348F">
      <w:pPr>
        <w:spacing w:after="120"/>
        <w:rPr>
          <w:szCs w:val="24"/>
          <w:lang w:eastAsia="zh-CN"/>
        </w:rPr>
      </w:pPr>
    </w:p>
    <w:p w14:paraId="438282FA" w14:textId="61E2B7AC" w:rsidR="00AB7572" w:rsidRPr="00805BE8" w:rsidRDefault="00AB7572" w:rsidP="00AB7572">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sidR="003A0933">
        <w:rPr>
          <w:sz w:val="24"/>
          <w:szCs w:val="16"/>
        </w:rPr>
        <w:t>8</w:t>
      </w:r>
    </w:p>
    <w:p w14:paraId="2038936F" w14:textId="7A935E96" w:rsidR="00AB7572" w:rsidRPr="002E3344" w:rsidRDefault="00AB7572" w:rsidP="00AB7572">
      <w:pPr>
        <w:rPr>
          <w:b/>
          <w:u w:val="single"/>
          <w:lang w:eastAsia="ko-KR"/>
        </w:rPr>
      </w:pPr>
      <w:r w:rsidRPr="002E3344">
        <w:rPr>
          <w:b/>
          <w:u w:val="single"/>
          <w:lang w:eastAsia="ko-KR"/>
        </w:rPr>
        <w:t>Issue 3-</w:t>
      </w:r>
      <w:r w:rsidR="003A0933">
        <w:rPr>
          <w:b/>
          <w:u w:val="single"/>
          <w:lang w:eastAsia="ko-KR"/>
        </w:rPr>
        <w:t>8</w:t>
      </w:r>
      <w:r w:rsidRPr="002E3344">
        <w:rPr>
          <w:b/>
          <w:u w:val="single"/>
          <w:lang w:eastAsia="ko-KR"/>
        </w:rPr>
        <w:t xml:space="preserve">: UE </w:t>
      </w:r>
      <w:r w:rsidR="00865FD8">
        <w:rPr>
          <w:b/>
          <w:u w:val="single"/>
          <w:lang w:eastAsia="ko-KR"/>
        </w:rPr>
        <w:t>Spectral mask</w:t>
      </w:r>
    </w:p>
    <w:p w14:paraId="357CD7DA" w14:textId="77777777" w:rsidR="00AB7572" w:rsidRPr="002E3344" w:rsidRDefault="00AB7572" w:rsidP="00AB757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E3344">
        <w:rPr>
          <w:rFonts w:eastAsia="SimSun"/>
          <w:szCs w:val="24"/>
          <w:lang w:eastAsia="zh-CN"/>
        </w:rPr>
        <w:t>Proposals</w:t>
      </w:r>
    </w:p>
    <w:p w14:paraId="11718776" w14:textId="5B9FCC4E" w:rsidR="00AB7572" w:rsidRDefault="00AB7572" w:rsidP="00AB757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E3344">
        <w:rPr>
          <w:rFonts w:eastAsia="SimSun"/>
          <w:szCs w:val="24"/>
          <w:lang w:eastAsia="zh-CN"/>
        </w:rPr>
        <w:t xml:space="preserve">Option 1: </w:t>
      </w:r>
      <w:r w:rsidR="00865FD8">
        <w:rPr>
          <w:rFonts w:eastAsia="SimSun"/>
          <w:szCs w:val="24"/>
          <w:lang w:eastAsia="zh-CN"/>
        </w:rPr>
        <w:t xml:space="preserve">Out of band emission in clause 6.5.2.2 of TS 38.101-1 for </w:t>
      </w:r>
      <w:r w:rsidR="00684F89">
        <w:rPr>
          <w:rFonts w:eastAsia="SimSun"/>
          <w:szCs w:val="24"/>
          <w:lang w:eastAsia="zh-CN"/>
        </w:rPr>
        <w:t>6.425-7.125 GHz</w:t>
      </w:r>
      <w:r w:rsidR="00865FD8">
        <w:rPr>
          <w:rFonts w:eastAsia="SimSun"/>
          <w:szCs w:val="24"/>
          <w:lang w:eastAsia="zh-CN"/>
        </w:rPr>
        <w:t xml:space="preserve"> and 10</w:t>
      </w:r>
      <w:r w:rsidR="00684F89">
        <w:rPr>
          <w:rFonts w:eastAsia="SimSun"/>
          <w:szCs w:val="24"/>
          <w:lang w:eastAsia="zh-CN"/>
        </w:rPr>
        <w:t>.0-10.5</w:t>
      </w:r>
      <w:r w:rsidR="00865FD8">
        <w:rPr>
          <w:rFonts w:eastAsia="SimSun"/>
          <w:szCs w:val="24"/>
          <w:lang w:eastAsia="zh-CN"/>
        </w:rPr>
        <w:t xml:space="preserve"> GHz (Huawei).</w:t>
      </w:r>
    </w:p>
    <w:p w14:paraId="696D3E25" w14:textId="51867162" w:rsidR="00AA6D04" w:rsidRPr="002E3344" w:rsidRDefault="003A0933" w:rsidP="00AB757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Further discuss once BS/UE ACLR/ACS have been agreed.</w:t>
      </w:r>
    </w:p>
    <w:p w14:paraId="39BF0211" w14:textId="77777777" w:rsidR="002E3344" w:rsidRPr="0071218B" w:rsidRDefault="002E3344" w:rsidP="002E334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218B">
        <w:rPr>
          <w:rFonts w:eastAsia="SimSun"/>
          <w:szCs w:val="24"/>
          <w:lang w:eastAsia="zh-CN"/>
        </w:rPr>
        <w:t>Recommended WF</w:t>
      </w:r>
    </w:p>
    <w:p w14:paraId="6FBF23D5" w14:textId="2DB8ACC5" w:rsidR="002E3344" w:rsidRDefault="002E3344" w:rsidP="002E334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218B">
        <w:rPr>
          <w:rFonts w:eastAsia="SimSun"/>
          <w:szCs w:val="24"/>
          <w:lang w:eastAsia="zh-CN"/>
        </w:rPr>
        <w:t>TBA</w:t>
      </w:r>
    </w:p>
    <w:p w14:paraId="20C8D830" w14:textId="77777777" w:rsidR="003A0933" w:rsidRDefault="003A0933" w:rsidP="002E3344">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06B54183" w14:textId="6DC6EF84" w:rsidR="00865FD8" w:rsidRPr="00805BE8" w:rsidRDefault="00865FD8" w:rsidP="00865FD8">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sidR="003A0933">
        <w:rPr>
          <w:sz w:val="24"/>
          <w:szCs w:val="16"/>
        </w:rPr>
        <w:t>9</w:t>
      </w:r>
    </w:p>
    <w:p w14:paraId="729EF895" w14:textId="32649552" w:rsidR="00865FD8" w:rsidRPr="002E3344" w:rsidRDefault="00865FD8" w:rsidP="00865FD8">
      <w:pPr>
        <w:rPr>
          <w:b/>
          <w:u w:val="single"/>
          <w:lang w:eastAsia="ko-KR"/>
        </w:rPr>
      </w:pPr>
      <w:r w:rsidRPr="002E3344">
        <w:rPr>
          <w:b/>
          <w:u w:val="single"/>
          <w:lang w:eastAsia="ko-KR"/>
        </w:rPr>
        <w:t>Issue 3-</w:t>
      </w:r>
      <w:r w:rsidR="003A0933">
        <w:rPr>
          <w:b/>
          <w:u w:val="single"/>
          <w:lang w:eastAsia="ko-KR"/>
        </w:rPr>
        <w:t>9</w:t>
      </w:r>
      <w:r w:rsidRPr="002E3344">
        <w:rPr>
          <w:b/>
          <w:u w:val="single"/>
          <w:lang w:eastAsia="ko-KR"/>
        </w:rPr>
        <w:t xml:space="preserve">: </w:t>
      </w:r>
      <w:r w:rsidRPr="006528DB">
        <w:rPr>
          <w:b/>
          <w:u w:val="single"/>
          <w:lang w:eastAsia="ko-KR"/>
        </w:rPr>
        <w:t>UE blocking</w:t>
      </w:r>
    </w:p>
    <w:p w14:paraId="57B35C98" w14:textId="77777777" w:rsidR="00865FD8" w:rsidRPr="002E3344" w:rsidRDefault="00865FD8" w:rsidP="00865FD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E3344">
        <w:rPr>
          <w:rFonts w:eastAsia="SimSun"/>
          <w:szCs w:val="24"/>
          <w:lang w:eastAsia="zh-CN"/>
        </w:rPr>
        <w:lastRenderedPageBreak/>
        <w:t>Proposals</w:t>
      </w:r>
    </w:p>
    <w:p w14:paraId="2F5A5F72" w14:textId="6B07F245" w:rsidR="00865FD8" w:rsidRDefault="00865FD8" w:rsidP="00865FD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E3344">
        <w:rPr>
          <w:rFonts w:eastAsia="SimSun"/>
          <w:szCs w:val="24"/>
          <w:lang w:eastAsia="zh-CN"/>
        </w:rPr>
        <w:t xml:space="preserve">Option </w:t>
      </w:r>
      <w:r w:rsidR="00622D8D">
        <w:rPr>
          <w:rFonts w:eastAsia="SimSun"/>
          <w:szCs w:val="24"/>
          <w:lang w:eastAsia="zh-CN"/>
        </w:rPr>
        <w:t>1</w:t>
      </w:r>
      <w:r w:rsidRPr="002E3344">
        <w:rPr>
          <w:rFonts w:eastAsia="SimSun"/>
          <w:szCs w:val="24"/>
          <w:lang w:eastAsia="zh-CN"/>
        </w:rPr>
        <w:t xml:space="preserve">: </w:t>
      </w:r>
      <w:r w:rsidR="00622D8D">
        <w:rPr>
          <w:rFonts w:eastAsia="SimSun"/>
          <w:szCs w:val="24"/>
          <w:lang w:eastAsia="zh-CN"/>
        </w:rPr>
        <w:t>For 6.425-7.125</w:t>
      </w:r>
      <w:r w:rsidRPr="002E3344">
        <w:rPr>
          <w:rFonts w:eastAsia="SimSun"/>
          <w:szCs w:val="24"/>
          <w:lang w:eastAsia="zh-CN"/>
        </w:rPr>
        <w:t xml:space="preserve"> GHz</w:t>
      </w:r>
      <w:r>
        <w:rPr>
          <w:rFonts w:eastAsia="SimSun"/>
          <w:szCs w:val="24"/>
          <w:lang w:eastAsia="zh-CN"/>
        </w:rPr>
        <w:t xml:space="preserve"> and 10</w:t>
      </w:r>
      <w:r w:rsidR="00622D8D">
        <w:rPr>
          <w:rFonts w:eastAsia="SimSun"/>
          <w:szCs w:val="24"/>
          <w:lang w:eastAsia="zh-CN"/>
        </w:rPr>
        <w:t>.0-10.5</w:t>
      </w:r>
      <w:r>
        <w:rPr>
          <w:rFonts w:eastAsia="SimSun"/>
          <w:szCs w:val="24"/>
          <w:lang w:eastAsia="zh-CN"/>
        </w:rPr>
        <w:t xml:space="preserve"> GHz</w:t>
      </w:r>
      <w:r w:rsidR="00622D8D">
        <w:rPr>
          <w:rFonts w:eastAsia="SimSun"/>
          <w:szCs w:val="24"/>
          <w:lang w:eastAsia="zh-CN"/>
        </w:rPr>
        <w:t>, s</w:t>
      </w:r>
      <w:r w:rsidRPr="002E3344">
        <w:rPr>
          <w:rFonts w:eastAsia="SimSun"/>
          <w:szCs w:val="24"/>
          <w:lang w:eastAsia="zh-CN"/>
        </w:rPr>
        <w:t xml:space="preserve">ame </w:t>
      </w:r>
      <w:r w:rsidR="00622D8D">
        <w:rPr>
          <w:rFonts w:eastAsia="SimSun"/>
          <w:szCs w:val="24"/>
          <w:lang w:eastAsia="zh-CN"/>
        </w:rPr>
        <w:t xml:space="preserve">limits </w:t>
      </w:r>
      <w:r w:rsidRPr="002E3344">
        <w:rPr>
          <w:rFonts w:eastAsia="SimSun"/>
          <w:szCs w:val="24"/>
          <w:lang w:eastAsia="zh-CN"/>
        </w:rPr>
        <w:t xml:space="preserve">as </w:t>
      </w:r>
      <w:r w:rsidR="00622D8D">
        <w:rPr>
          <w:rFonts w:eastAsia="SimSun"/>
          <w:szCs w:val="24"/>
          <w:lang w:eastAsia="zh-CN"/>
        </w:rPr>
        <w:t xml:space="preserve">in </w:t>
      </w:r>
      <w:r>
        <w:rPr>
          <w:rFonts w:eastAsia="SimSun"/>
          <w:szCs w:val="24"/>
          <w:lang w:eastAsia="zh-CN"/>
        </w:rPr>
        <w:t xml:space="preserve">clause 7.6 in </w:t>
      </w:r>
      <w:r w:rsidRPr="002E3344">
        <w:rPr>
          <w:rFonts w:eastAsia="SimSun"/>
          <w:szCs w:val="24"/>
          <w:lang w:eastAsia="zh-CN"/>
        </w:rPr>
        <w:t>38.101-1</w:t>
      </w:r>
      <w:r>
        <w:rPr>
          <w:rFonts w:eastAsia="SimSun"/>
          <w:szCs w:val="24"/>
          <w:lang w:eastAsia="zh-CN"/>
        </w:rPr>
        <w:t xml:space="preserve"> (</w:t>
      </w:r>
      <w:r w:rsidR="000F3C57">
        <w:rPr>
          <w:rFonts w:eastAsia="SimSun"/>
          <w:szCs w:val="24"/>
          <w:lang w:eastAsia="zh-CN"/>
        </w:rPr>
        <w:t>Huawei</w:t>
      </w:r>
      <w:r w:rsidR="00622D8D">
        <w:rPr>
          <w:rFonts w:eastAsia="SimSun"/>
          <w:szCs w:val="24"/>
          <w:lang w:eastAsia="zh-CN"/>
        </w:rPr>
        <w:t>, CATT</w:t>
      </w:r>
      <w:r>
        <w:rPr>
          <w:rFonts w:eastAsia="SimSun"/>
          <w:szCs w:val="24"/>
          <w:lang w:eastAsia="zh-CN"/>
        </w:rPr>
        <w:t>)</w:t>
      </w:r>
    </w:p>
    <w:p w14:paraId="1248D03C" w14:textId="5B4689B6" w:rsidR="003A0933" w:rsidRDefault="003A0933" w:rsidP="00865FD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w:t>
      </w:r>
      <w:r w:rsidR="000F3C57">
        <w:rPr>
          <w:rFonts w:eastAsia="SimSun"/>
          <w:szCs w:val="24"/>
          <w:lang w:eastAsia="zh-CN"/>
        </w:rPr>
        <w:t xml:space="preserve"> </w:t>
      </w:r>
      <w:r w:rsidR="00622D8D">
        <w:rPr>
          <w:rFonts w:eastAsia="SimSun"/>
          <w:szCs w:val="24"/>
          <w:lang w:eastAsia="zh-CN"/>
        </w:rPr>
        <w:t>2</w:t>
      </w:r>
      <w:r w:rsidR="00241F76">
        <w:rPr>
          <w:rFonts w:eastAsia="SimSun"/>
          <w:szCs w:val="24"/>
          <w:lang w:eastAsia="zh-CN"/>
        </w:rPr>
        <w:t xml:space="preserve">: </w:t>
      </w:r>
      <w:r>
        <w:rPr>
          <w:rFonts w:eastAsia="SimSun"/>
          <w:szCs w:val="24"/>
          <w:lang w:eastAsia="zh-CN"/>
        </w:rPr>
        <w:t xml:space="preserve"> Further discuss once BS/UE ACLR/ACS have been agreed.</w:t>
      </w:r>
    </w:p>
    <w:p w14:paraId="19CF31AF" w14:textId="77777777" w:rsidR="00865FD8" w:rsidRPr="0071218B" w:rsidRDefault="00865FD8" w:rsidP="00865FD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218B">
        <w:rPr>
          <w:rFonts w:eastAsia="SimSun"/>
          <w:szCs w:val="24"/>
          <w:lang w:eastAsia="zh-CN"/>
        </w:rPr>
        <w:t>Recommended WF</w:t>
      </w:r>
    </w:p>
    <w:p w14:paraId="3CB1C943" w14:textId="77777777" w:rsidR="00865FD8" w:rsidRPr="0071218B" w:rsidRDefault="00865FD8" w:rsidP="00865FD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218B">
        <w:rPr>
          <w:rFonts w:eastAsia="SimSun"/>
          <w:szCs w:val="24"/>
          <w:lang w:eastAsia="zh-CN"/>
        </w:rPr>
        <w:t>TBA</w:t>
      </w:r>
    </w:p>
    <w:p w14:paraId="4A352FD8" w14:textId="0CDF3642" w:rsidR="00007FE2" w:rsidRPr="00805BE8" w:rsidRDefault="00007FE2" w:rsidP="00007FE2">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003A0933">
        <w:rPr>
          <w:sz w:val="24"/>
          <w:szCs w:val="16"/>
        </w:rPr>
        <w:t>10</w:t>
      </w:r>
    </w:p>
    <w:p w14:paraId="757953EC" w14:textId="2E8308CD" w:rsidR="00007FE2" w:rsidRDefault="00007FE2" w:rsidP="00007FE2">
      <w:pPr>
        <w:rPr>
          <w:iCs/>
          <w:lang w:val="en-US" w:eastAsia="zh-CN"/>
        </w:rPr>
      </w:pPr>
      <w:r w:rsidRPr="003E27B9">
        <w:rPr>
          <w:rFonts w:hint="eastAsia"/>
          <w:iCs/>
          <w:lang w:val="en-US" w:eastAsia="zh-CN"/>
        </w:rPr>
        <w:t xml:space="preserve">Sub-topic </w:t>
      </w:r>
      <w:r w:rsidRPr="003E27B9">
        <w:rPr>
          <w:iCs/>
          <w:lang w:val="en-US" w:eastAsia="zh-CN"/>
        </w:rPr>
        <w:t xml:space="preserve">description: </w:t>
      </w:r>
      <w:r>
        <w:rPr>
          <w:iCs/>
          <w:lang w:val="en-US" w:eastAsia="zh-CN"/>
        </w:rPr>
        <w:t>Those TPs to TR 38.921 are new text proposals to capture UE a</w:t>
      </w:r>
      <w:r w:rsidR="006863A1">
        <w:rPr>
          <w:iCs/>
          <w:lang w:val="en-US" w:eastAsia="zh-CN"/>
        </w:rPr>
        <w:t>n</w:t>
      </w:r>
      <w:r>
        <w:rPr>
          <w:iCs/>
          <w:lang w:val="en-US" w:eastAsia="zh-CN"/>
        </w:rPr>
        <w:t xml:space="preserve">d BS parameters. </w:t>
      </w:r>
    </w:p>
    <w:p w14:paraId="633C9267" w14:textId="04B0BDD7" w:rsidR="00007FE2" w:rsidRPr="00522171" w:rsidRDefault="00007FE2" w:rsidP="00007FE2">
      <w:pPr>
        <w:rPr>
          <w:b/>
          <w:u w:val="single"/>
          <w:lang w:eastAsia="ko-KR"/>
        </w:rPr>
      </w:pPr>
      <w:r w:rsidRPr="00522171">
        <w:rPr>
          <w:b/>
          <w:u w:val="single"/>
          <w:lang w:eastAsia="ko-KR"/>
        </w:rPr>
        <w:t xml:space="preserve">Issue </w:t>
      </w:r>
      <w:r>
        <w:rPr>
          <w:b/>
          <w:u w:val="single"/>
          <w:lang w:eastAsia="ko-KR"/>
        </w:rPr>
        <w:t>3-</w:t>
      </w:r>
      <w:r w:rsidR="003A0933">
        <w:rPr>
          <w:b/>
          <w:u w:val="single"/>
          <w:lang w:eastAsia="ko-KR"/>
        </w:rPr>
        <w:t>10</w:t>
      </w:r>
      <w:r w:rsidRPr="00522171">
        <w:rPr>
          <w:b/>
          <w:u w:val="single"/>
          <w:lang w:eastAsia="ko-KR"/>
        </w:rPr>
        <w:t xml:space="preserve">: </w:t>
      </w:r>
      <w:r>
        <w:rPr>
          <w:b/>
          <w:u w:val="single"/>
          <w:lang w:eastAsia="ko-KR"/>
        </w:rPr>
        <w:t xml:space="preserve">TPs to </w:t>
      </w:r>
      <w:r w:rsidRPr="00522171">
        <w:rPr>
          <w:b/>
          <w:u w:val="single"/>
          <w:lang w:eastAsia="ko-KR"/>
        </w:rPr>
        <w:t xml:space="preserve">TR 38.921 </w:t>
      </w:r>
    </w:p>
    <w:p w14:paraId="25C95355" w14:textId="77777777" w:rsidR="00007FE2" w:rsidRPr="0071218B" w:rsidRDefault="00007FE2" w:rsidP="00007FE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218B">
        <w:rPr>
          <w:rFonts w:eastAsia="SimSun"/>
          <w:szCs w:val="24"/>
          <w:lang w:eastAsia="zh-CN"/>
        </w:rPr>
        <w:t>Recommended WF</w:t>
      </w:r>
    </w:p>
    <w:p w14:paraId="378EBC85" w14:textId="77777777" w:rsidR="00007FE2" w:rsidRDefault="00007FE2" w:rsidP="00007FE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Provide any comment to the TPs to TR here after and/or mention if they are agreeable. </w:t>
      </w:r>
    </w:p>
    <w:p w14:paraId="64114C9E" w14:textId="77777777" w:rsidR="00865FD8" w:rsidRPr="00007FE2" w:rsidRDefault="00865FD8" w:rsidP="00007FE2">
      <w:pPr>
        <w:spacing w:after="120"/>
        <w:rPr>
          <w:szCs w:val="24"/>
          <w:lang w:eastAsia="zh-CN"/>
        </w:rPr>
      </w:pPr>
    </w:p>
    <w:p w14:paraId="590232F1" w14:textId="77777777" w:rsidR="00D154BB" w:rsidRPr="00035C50" w:rsidRDefault="00D154BB" w:rsidP="00D154BB">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46938D8" w14:textId="77777777" w:rsidR="00D154BB" w:rsidRPr="00805BE8" w:rsidRDefault="00D154BB" w:rsidP="00D154BB">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154BB" w14:paraId="0C0B1206" w14:textId="77777777" w:rsidTr="008F5C8C">
        <w:tc>
          <w:tcPr>
            <w:tcW w:w="1242" w:type="dxa"/>
          </w:tcPr>
          <w:p w14:paraId="13B68286" w14:textId="77777777" w:rsidR="00D154BB" w:rsidRPr="005F50A4" w:rsidRDefault="00D154BB" w:rsidP="008F5C8C">
            <w:pPr>
              <w:spacing w:after="120"/>
              <w:rPr>
                <w:rFonts w:eastAsiaTheme="minorEastAsia"/>
                <w:b/>
                <w:bCs/>
                <w:lang w:val="en-US" w:eastAsia="zh-CN"/>
              </w:rPr>
            </w:pPr>
            <w:r w:rsidRPr="005F50A4">
              <w:rPr>
                <w:rFonts w:eastAsiaTheme="minorEastAsia"/>
                <w:b/>
                <w:bCs/>
                <w:lang w:val="en-US" w:eastAsia="zh-CN"/>
              </w:rPr>
              <w:t>Company</w:t>
            </w:r>
          </w:p>
        </w:tc>
        <w:tc>
          <w:tcPr>
            <w:tcW w:w="8615" w:type="dxa"/>
          </w:tcPr>
          <w:p w14:paraId="5BBA102A" w14:textId="77777777" w:rsidR="00D154BB" w:rsidRPr="005F50A4" w:rsidRDefault="00D154BB" w:rsidP="008F5C8C">
            <w:pPr>
              <w:spacing w:after="120"/>
              <w:rPr>
                <w:rFonts w:eastAsiaTheme="minorEastAsia"/>
                <w:b/>
                <w:bCs/>
                <w:lang w:val="en-US" w:eastAsia="zh-CN"/>
              </w:rPr>
            </w:pPr>
            <w:r w:rsidRPr="005F50A4">
              <w:rPr>
                <w:rFonts w:eastAsiaTheme="minorEastAsia"/>
                <w:b/>
                <w:bCs/>
                <w:lang w:val="en-US" w:eastAsia="zh-CN"/>
              </w:rPr>
              <w:t>Comments</w:t>
            </w:r>
          </w:p>
        </w:tc>
      </w:tr>
      <w:tr w:rsidR="00D154BB" w14:paraId="1AC27B9B" w14:textId="77777777" w:rsidTr="008F5C8C">
        <w:tc>
          <w:tcPr>
            <w:tcW w:w="1242" w:type="dxa"/>
          </w:tcPr>
          <w:p w14:paraId="1FBF1FD6" w14:textId="77777777" w:rsidR="00D154BB" w:rsidRPr="005F50A4" w:rsidRDefault="00D154BB" w:rsidP="008F5C8C">
            <w:pPr>
              <w:spacing w:after="120"/>
              <w:rPr>
                <w:rFonts w:eastAsiaTheme="minorEastAsia"/>
                <w:lang w:val="en-US" w:eastAsia="zh-CN"/>
              </w:rPr>
            </w:pPr>
            <w:r w:rsidRPr="005F50A4">
              <w:rPr>
                <w:rFonts w:eastAsiaTheme="minorEastAsia" w:hint="eastAsia"/>
                <w:lang w:val="en-US" w:eastAsia="zh-CN"/>
              </w:rPr>
              <w:t>XXX</w:t>
            </w:r>
          </w:p>
        </w:tc>
        <w:tc>
          <w:tcPr>
            <w:tcW w:w="8615" w:type="dxa"/>
          </w:tcPr>
          <w:p w14:paraId="02351C4E" w14:textId="219A3CBE" w:rsidR="00D154BB" w:rsidRPr="005F50A4" w:rsidRDefault="00D154BB" w:rsidP="008F5C8C">
            <w:pPr>
              <w:spacing w:after="120"/>
              <w:rPr>
                <w:rFonts w:eastAsiaTheme="minorEastAsia"/>
                <w:lang w:val="en-US" w:eastAsia="zh-CN"/>
              </w:rPr>
            </w:pPr>
            <w:r w:rsidRPr="005F50A4">
              <w:rPr>
                <w:rFonts w:eastAsiaTheme="minorEastAsia" w:hint="eastAsia"/>
                <w:lang w:val="en-US" w:eastAsia="zh-CN"/>
              </w:rPr>
              <w:t xml:space="preserve">Sub topic </w:t>
            </w:r>
            <w:r w:rsidRPr="005F50A4">
              <w:rPr>
                <w:rFonts w:eastAsiaTheme="minorEastAsia"/>
                <w:lang w:val="en-US" w:eastAsia="zh-CN"/>
              </w:rPr>
              <w:t>3-</w:t>
            </w:r>
            <w:r w:rsidRPr="005F50A4">
              <w:rPr>
                <w:rFonts w:eastAsiaTheme="minorEastAsia" w:hint="eastAsia"/>
                <w:lang w:val="en-US" w:eastAsia="zh-CN"/>
              </w:rPr>
              <w:t xml:space="preserve">1: </w:t>
            </w:r>
          </w:p>
          <w:p w14:paraId="4A8B7B5B" w14:textId="1E466708" w:rsidR="00D154BB" w:rsidRPr="005F50A4" w:rsidRDefault="00D154BB" w:rsidP="008F5C8C">
            <w:pPr>
              <w:spacing w:after="120"/>
              <w:rPr>
                <w:rFonts w:eastAsiaTheme="minorEastAsia"/>
                <w:lang w:val="en-US" w:eastAsia="zh-CN"/>
              </w:rPr>
            </w:pPr>
            <w:r w:rsidRPr="005F50A4">
              <w:rPr>
                <w:rFonts w:eastAsiaTheme="minorEastAsia" w:hint="eastAsia"/>
                <w:lang w:val="en-US" w:eastAsia="zh-CN"/>
              </w:rPr>
              <w:t xml:space="preserve">Sub topic </w:t>
            </w:r>
            <w:r w:rsidRPr="005F50A4">
              <w:rPr>
                <w:rFonts w:eastAsiaTheme="minorEastAsia"/>
                <w:lang w:val="en-US" w:eastAsia="zh-CN"/>
              </w:rPr>
              <w:t>3-</w:t>
            </w:r>
            <w:r w:rsidRPr="005F50A4">
              <w:rPr>
                <w:rFonts w:eastAsiaTheme="minorEastAsia" w:hint="eastAsia"/>
                <w:lang w:val="en-US" w:eastAsia="zh-CN"/>
              </w:rPr>
              <w:t>2:</w:t>
            </w:r>
          </w:p>
          <w:p w14:paraId="3101EFFB" w14:textId="37C244A6" w:rsidR="005F50A4" w:rsidRPr="005F50A4" w:rsidRDefault="005F50A4" w:rsidP="005F50A4">
            <w:pPr>
              <w:spacing w:after="120"/>
              <w:rPr>
                <w:rFonts w:eastAsiaTheme="minorEastAsia"/>
                <w:lang w:val="en-US" w:eastAsia="zh-CN"/>
              </w:rPr>
            </w:pPr>
            <w:r w:rsidRPr="005F50A4">
              <w:rPr>
                <w:rFonts w:eastAsiaTheme="minorEastAsia" w:hint="eastAsia"/>
                <w:lang w:val="en-US" w:eastAsia="zh-CN"/>
              </w:rPr>
              <w:t xml:space="preserve">Sub topic </w:t>
            </w:r>
            <w:r w:rsidRPr="005F50A4">
              <w:rPr>
                <w:rFonts w:eastAsiaTheme="minorEastAsia"/>
                <w:lang w:val="en-US" w:eastAsia="zh-CN"/>
              </w:rPr>
              <w:t>3-</w:t>
            </w:r>
            <w:r>
              <w:rPr>
                <w:rFonts w:eastAsiaTheme="minorEastAsia"/>
                <w:lang w:val="en-US" w:eastAsia="zh-CN"/>
              </w:rPr>
              <w:t>3</w:t>
            </w:r>
            <w:r w:rsidRPr="005F50A4">
              <w:rPr>
                <w:rFonts w:eastAsiaTheme="minorEastAsia" w:hint="eastAsia"/>
                <w:lang w:val="en-US" w:eastAsia="zh-CN"/>
              </w:rPr>
              <w:t>:</w:t>
            </w:r>
          </w:p>
          <w:p w14:paraId="3260478D" w14:textId="7EABAF4E" w:rsidR="005F50A4" w:rsidRPr="005F50A4" w:rsidRDefault="005F50A4" w:rsidP="005F50A4">
            <w:pPr>
              <w:spacing w:after="120"/>
              <w:rPr>
                <w:rFonts w:eastAsiaTheme="minorEastAsia"/>
                <w:lang w:val="en-US" w:eastAsia="zh-CN"/>
              </w:rPr>
            </w:pPr>
            <w:r w:rsidRPr="005F50A4">
              <w:rPr>
                <w:rFonts w:eastAsiaTheme="minorEastAsia" w:hint="eastAsia"/>
                <w:lang w:val="en-US" w:eastAsia="zh-CN"/>
              </w:rPr>
              <w:t xml:space="preserve">Sub topic </w:t>
            </w:r>
            <w:r w:rsidRPr="005F50A4">
              <w:rPr>
                <w:rFonts w:eastAsiaTheme="minorEastAsia"/>
                <w:lang w:val="en-US" w:eastAsia="zh-CN"/>
              </w:rPr>
              <w:t>3-</w:t>
            </w:r>
            <w:r>
              <w:rPr>
                <w:rFonts w:eastAsiaTheme="minorEastAsia"/>
                <w:lang w:val="en-US" w:eastAsia="zh-CN"/>
              </w:rPr>
              <w:t>4</w:t>
            </w:r>
            <w:r w:rsidRPr="005F50A4">
              <w:rPr>
                <w:rFonts w:eastAsiaTheme="minorEastAsia" w:hint="eastAsia"/>
                <w:lang w:val="en-US" w:eastAsia="zh-CN"/>
              </w:rPr>
              <w:t>:</w:t>
            </w:r>
          </w:p>
          <w:p w14:paraId="32A5BE1F" w14:textId="5FCEFE31" w:rsidR="005F50A4" w:rsidRPr="005F50A4" w:rsidRDefault="005F50A4" w:rsidP="005F50A4">
            <w:pPr>
              <w:spacing w:after="120"/>
              <w:rPr>
                <w:rFonts w:eastAsiaTheme="minorEastAsia"/>
                <w:lang w:val="en-US" w:eastAsia="zh-CN"/>
              </w:rPr>
            </w:pPr>
            <w:r w:rsidRPr="005F50A4">
              <w:rPr>
                <w:rFonts w:eastAsiaTheme="minorEastAsia" w:hint="eastAsia"/>
                <w:lang w:val="en-US" w:eastAsia="zh-CN"/>
              </w:rPr>
              <w:t xml:space="preserve">Sub topic </w:t>
            </w:r>
            <w:r w:rsidRPr="005F50A4">
              <w:rPr>
                <w:rFonts w:eastAsiaTheme="minorEastAsia"/>
                <w:lang w:val="en-US" w:eastAsia="zh-CN"/>
              </w:rPr>
              <w:t>3-</w:t>
            </w:r>
            <w:r>
              <w:rPr>
                <w:rFonts w:eastAsiaTheme="minorEastAsia"/>
                <w:lang w:val="en-US" w:eastAsia="zh-CN"/>
              </w:rPr>
              <w:t>5</w:t>
            </w:r>
            <w:r w:rsidRPr="005F50A4">
              <w:rPr>
                <w:rFonts w:eastAsiaTheme="minorEastAsia" w:hint="eastAsia"/>
                <w:lang w:val="en-US" w:eastAsia="zh-CN"/>
              </w:rPr>
              <w:t>:</w:t>
            </w:r>
          </w:p>
          <w:p w14:paraId="1B7B7332" w14:textId="028C898D" w:rsidR="005F50A4" w:rsidRPr="005F50A4" w:rsidRDefault="005F50A4" w:rsidP="005F50A4">
            <w:pPr>
              <w:spacing w:after="120"/>
              <w:rPr>
                <w:rFonts w:eastAsiaTheme="minorEastAsia"/>
                <w:lang w:val="en-US" w:eastAsia="zh-CN"/>
              </w:rPr>
            </w:pPr>
            <w:r w:rsidRPr="005F50A4">
              <w:rPr>
                <w:rFonts w:eastAsiaTheme="minorEastAsia" w:hint="eastAsia"/>
                <w:lang w:val="en-US" w:eastAsia="zh-CN"/>
              </w:rPr>
              <w:t xml:space="preserve">Sub topic </w:t>
            </w:r>
            <w:r w:rsidRPr="005F50A4">
              <w:rPr>
                <w:rFonts w:eastAsiaTheme="minorEastAsia"/>
                <w:lang w:val="en-US" w:eastAsia="zh-CN"/>
              </w:rPr>
              <w:t>3-</w:t>
            </w:r>
            <w:r>
              <w:rPr>
                <w:rFonts w:eastAsiaTheme="minorEastAsia"/>
                <w:lang w:val="en-US" w:eastAsia="zh-CN"/>
              </w:rPr>
              <w:t>6</w:t>
            </w:r>
            <w:r w:rsidRPr="005F50A4">
              <w:rPr>
                <w:rFonts w:eastAsiaTheme="minorEastAsia" w:hint="eastAsia"/>
                <w:lang w:val="en-US" w:eastAsia="zh-CN"/>
              </w:rPr>
              <w:t>:</w:t>
            </w:r>
          </w:p>
          <w:p w14:paraId="69FF0706" w14:textId="0F36EBAE" w:rsidR="005F50A4" w:rsidRDefault="005F50A4" w:rsidP="005F50A4">
            <w:pPr>
              <w:spacing w:after="120"/>
              <w:rPr>
                <w:rFonts w:eastAsiaTheme="minorEastAsia"/>
                <w:lang w:val="en-US" w:eastAsia="zh-CN"/>
              </w:rPr>
            </w:pPr>
            <w:r w:rsidRPr="005F50A4">
              <w:rPr>
                <w:rFonts w:eastAsiaTheme="minorEastAsia" w:hint="eastAsia"/>
                <w:lang w:val="en-US" w:eastAsia="zh-CN"/>
              </w:rPr>
              <w:t xml:space="preserve">Sub topic </w:t>
            </w:r>
            <w:r w:rsidRPr="005F50A4">
              <w:rPr>
                <w:rFonts w:eastAsiaTheme="minorEastAsia"/>
                <w:lang w:val="en-US" w:eastAsia="zh-CN"/>
              </w:rPr>
              <w:t>3-</w:t>
            </w:r>
            <w:r>
              <w:rPr>
                <w:rFonts w:eastAsiaTheme="minorEastAsia"/>
                <w:lang w:val="en-US" w:eastAsia="zh-CN"/>
              </w:rPr>
              <w:t>7</w:t>
            </w:r>
            <w:r w:rsidRPr="005F50A4">
              <w:rPr>
                <w:rFonts w:eastAsiaTheme="minorEastAsia" w:hint="eastAsia"/>
                <w:lang w:val="en-US" w:eastAsia="zh-CN"/>
              </w:rPr>
              <w:t>:</w:t>
            </w:r>
          </w:p>
          <w:p w14:paraId="0D6F54E7" w14:textId="626FE407" w:rsidR="005F50A4" w:rsidRPr="005F50A4" w:rsidRDefault="005F50A4" w:rsidP="005F50A4">
            <w:pPr>
              <w:spacing w:after="120"/>
              <w:rPr>
                <w:rFonts w:eastAsiaTheme="minorEastAsia"/>
                <w:lang w:val="en-US" w:eastAsia="zh-CN"/>
              </w:rPr>
            </w:pPr>
            <w:r w:rsidRPr="005F50A4">
              <w:rPr>
                <w:rFonts w:eastAsiaTheme="minorEastAsia" w:hint="eastAsia"/>
                <w:lang w:val="en-US" w:eastAsia="zh-CN"/>
              </w:rPr>
              <w:t xml:space="preserve">Sub topic </w:t>
            </w:r>
            <w:r w:rsidRPr="005F50A4">
              <w:rPr>
                <w:rFonts w:eastAsiaTheme="minorEastAsia"/>
                <w:lang w:val="en-US" w:eastAsia="zh-CN"/>
              </w:rPr>
              <w:t>3-</w:t>
            </w:r>
            <w:r>
              <w:rPr>
                <w:rFonts w:eastAsiaTheme="minorEastAsia"/>
                <w:lang w:val="en-US" w:eastAsia="zh-CN"/>
              </w:rPr>
              <w:t>8</w:t>
            </w:r>
            <w:r w:rsidRPr="005F50A4">
              <w:rPr>
                <w:rFonts w:eastAsiaTheme="minorEastAsia" w:hint="eastAsia"/>
                <w:lang w:val="en-US" w:eastAsia="zh-CN"/>
              </w:rPr>
              <w:t>:</w:t>
            </w:r>
          </w:p>
          <w:p w14:paraId="0318EC7A" w14:textId="01320B00" w:rsidR="005F50A4" w:rsidRPr="005F50A4" w:rsidRDefault="005F50A4" w:rsidP="005F50A4">
            <w:pPr>
              <w:spacing w:after="120"/>
              <w:rPr>
                <w:rFonts w:eastAsiaTheme="minorEastAsia"/>
                <w:lang w:val="en-US" w:eastAsia="zh-CN"/>
              </w:rPr>
            </w:pPr>
            <w:r w:rsidRPr="005F50A4">
              <w:rPr>
                <w:rFonts w:eastAsiaTheme="minorEastAsia" w:hint="eastAsia"/>
                <w:lang w:val="en-US" w:eastAsia="zh-CN"/>
              </w:rPr>
              <w:t xml:space="preserve">Sub topic </w:t>
            </w:r>
            <w:r w:rsidRPr="005F50A4">
              <w:rPr>
                <w:rFonts w:eastAsiaTheme="minorEastAsia"/>
                <w:lang w:val="en-US" w:eastAsia="zh-CN"/>
              </w:rPr>
              <w:t>3-</w:t>
            </w:r>
            <w:r>
              <w:rPr>
                <w:rFonts w:eastAsiaTheme="minorEastAsia"/>
                <w:lang w:val="en-US" w:eastAsia="zh-CN"/>
              </w:rPr>
              <w:t>9</w:t>
            </w:r>
            <w:r w:rsidRPr="005F50A4">
              <w:rPr>
                <w:rFonts w:eastAsiaTheme="minorEastAsia" w:hint="eastAsia"/>
                <w:lang w:val="en-US" w:eastAsia="zh-CN"/>
              </w:rPr>
              <w:t>:</w:t>
            </w:r>
          </w:p>
          <w:p w14:paraId="29AE320A" w14:textId="77777777" w:rsidR="00D154BB" w:rsidRPr="005F50A4" w:rsidRDefault="00D154BB" w:rsidP="008F5C8C">
            <w:pPr>
              <w:spacing w:after="120"/>
              <w:rPr>
                <w:rFonts w:eastAsiaTheme="minorEastAsia"/>
                <w:lang w:val="en-US" w:eastAsia="zh-CN"/>
              </w:rPr>
            </w:pPr>
            <w:r w:rsidRPr="005F50A4">
              <w:rPr>
                <w:rFonts w:eastAsiaTheme="minorEastAsia" w:hint="eastAsia"/>
                <w:lang w:val="en-US" w:eastAsia="zh-CN"/>
              </w:rPr>
              <w:t>Others:</w:t>
            </w:r>
          </w:p>
        </w:tc>
      </w:tr>
    </w:tbl>
    <w:p w14:paraId="320CB836" w14:textId="77777777" w:rsidR="00D154BB" w:rsidRDefault="00D154BB" w:rsidP="00D154BB">
      <w:pPr>
        <w:rPr>
          <w:color w:val="0070C0"/>
          <w:lang w:val="en-US" w:eastAsia="zh-CN"/>
        </w:rPr>
      </w:pPr>
      <w:r w:rsidRPr="003418CB">
        <w:rPr>
          <w:rFonts w:hint="eastAsia"/>
          <w:color w:val="0070C0"/>
          <w:lang w:val="en-US" w:eastAsia="zh-CN"/>
        </w:rPr>
        <w:t xml:space="preserve"> </w:t>
      </w:r>
    </w:p>
    <w:p w14:paraId="2D03AD5C" w14:textId="77777777" w:rsidR="00D154BB" w:rsidRPr="00805BE8" w:rsidRDefault="00D154BB" w:rsidP="00D154BB">
      <w:pPr>
        <w:pStyle w:val="Heading3"/>
        <w:rPr>
          <w:sz w:val="24"/>
          <w:szCs w:val="16"/>
        </w:rPr>
      </w:pPr>
      <w:r w:rsidRPr="00805BE8">
        <w:rPr>
          <w:sz w:val="24"/>
          <w:szCs w:val="16"/>
        </w:rPr>
        <w:t>CRs/TPs comments collection</w:t>
      </w:r>
    </w:p>
    <w:p w14:paraId="011E6FAD" w14:textId="5F989A74" w:rsidR="00D154BB" w:rsidRPr="00855107" w:rsidRDefault="00D154BB" w:rsidP="00D154BB">
      <w:pPr>
        <w:rPr>
          <w:i/>
          <w:color w:val="0070C0"/>
          <w:lang w:val="en-US" w:eastAsia="zh-CN"/>
        </w:rPr>
      </w:pPr>
    </w:p>
    <w:tbl>
      <w:tblPr>
        <w:tblStyle w:val="TableGrid"/>
        <w:tblW w:w="0" w:type="auto"/>
        <w:tblLook w:val="04A0" w:firstRow="1" w:lastRow="0" w:firstColumn="1" w:lastColumn="0" w:noHBand="0" w:noVBand="1"/>
      </w:tblPr>
      <w:tblGrid>
        <w:gridCol w:w="1233"/>
        <w:gridCol w:w="8398"/>
      </w:tblGrid>
      <w:tr w:rsidR="00D154BB" w:rsidRPr="00571777" w14:paraId="11FE6A59" w14:textId="77777777" w:rsidTr="00007FE2">
        <w:tc>
          <w:tcPr>
            <w:tcW w:w="1233" w:type="dxa"/>
          </w:tcPr>
          <w:p w14:paraId="07AEFDBE" w14:textId="77777777" w:rsidR="00D154BB" w:rsidRPr="005F50A4" w:rsidRDefault="00D154BB" w:rsidP="008F5C8C">
            <w:pPr>
              <w:spacing w:after="120"/>
              <w:rPr>
                <w:rFonts w:eastAsiaTheme="minorEastAsia"/>
                <w:b/>
                <w:bCs/>
                <w:lang w:val="en-US" w:eastAsia="zh-CN"/>
              </w:rPr>
            </w:pPr>
            <w:r w:rsidRPr="005F50A4">
              <w:rPr>
                <w:rFonts w:eastAsiaTheme="minorEastAsia"/>
                <w:b/>
                <w:bCs/>
                <w:lang w:val="en-US" w:eastAsia="zh-CN"/>
              </w:rPr>
              <w:t>CR/TP number</w:t>
            </w:r>
          </w:p>
        </w:tc>
        <w:tc>
          <w:tcPr>
            <w:tcW w:w="8398" w:type="dxa"/>
          </w:tcPr>
          <w:p w14:paraId="5F4916D9" w14:textId="77777777" w:rsidR="00D154BB" w:rsidRPr="005F50A4" w:rsidRDefault="00D154BB" w:rsidP="008F5C8C">
            <w:pPr>
              <w:spacing w:after="120"/>
              <w:rPr>
                <w:rFonts w:eastAsiaTheme="minorEastAsia"/>
                <w:b/>
                <w:bCs/>
                <w:lang w:val="en-US" w:eastAsia="zh-CN"/>
              </w:rPr>
            </w:pPr>
            <w:r w:rsidRPr="005F50A4">
              <w:rPr>
                <w:rFonts w:eastAsiaTheme="minorEastAsia"/>
                <w:b/>
                <w:bCs/>
                <w:lang w:val="en-US" w:eastAsia="zh-CN"/>
              </w:rPr>
              <w:t>Comments collection</w:t>
            </w:r>
          </w:p>
        </w:tc>
      </w:tr>
      <w:tr w:rsidR="00D154BB" w:rsidRPr="00571777" w14:paraId="3D136305" w14:textId="77777777" w:rsidTr="00007FE2">
        <w:tc>
          <w:tcPr>
            <w:tcW w:w="1233" w:type="dxa"/>
            <w:vMerge w:val="restart"/>
          </w:tcPr>
          <w:p w14:paraId="68429C84" w14:textId="57E5EA91" w:rsidR="00D154BB" w:rsidRPr="005F50A4" w:rsidRDefault="00007FE2" w:rsidP="008F5C8C">
            <w:pPr>
              <w:spacing w:after="120"/>
              <w:rPr>
                <w:rFonts w:eastAsiaTheme="minorEastAsia"/>
                <w:lang w:val="en-US" w:eastAsia="zh-CN"/>
              </w:rPr>
            </w:pPr>
            <w:r w:rsidRPr="005F50A4">
              <w:rPr>
                <w:rFonts w:eastAsiaTheme="minorEastAsia"/>
                <w:lang w:val="en-US" w:eastAsia="zh-CN"/>
              </w:rPr>
              <w:t>R4-2015676</w:t>
            </w:r>
          </w:p>
        </w:tc>
        <w:tc>
          <w:tcPr>
            <w:tcW w:w="8398" w:type="dxa"/>
          </w:tcPr>
          <w:p w14:paraId="5E7B5908" w14:textId="6D0EF0C3" w:rsidR="00D154BB" w:rsidRPr="00734882" w:rsidRDefault="00734882" w:rsidP="008F5C8C">
            <w:pPr>
              <w:spacing w:after="120"/>
              <w:rPr>
                <w:bCs/>
                <w:i/>
                <w:iCs/>
              </w:rPr>
            </w:pPr>
            <w:r w:rsidRPr="00734882">
              <w:rPr>
                <w:bCs/>
                <w:i/>
                <w:iCs/>
              </w:rPr>
              <w:t>UE IMT technology related parameters</w:t>
            </w:r>
          </w:p>
        </w:tc>
      </w:tr>
      <w:tr w:rsidR="00D154BB" w:rsidRPr="00571777" w14:paraId="6869AFC7" w14:textId="77777777" w:rsidTr="00007FE2">
        <w:tc>
          <w:tcPr>
            <w:tcW w:w="1233" w:type="dxa"/>
            <w:vMerge/>
          </w:tcPr>
          <w:p w14:paraId="2BCA8BDD" w14:textId="77777777" w:rsidR="00D154BB" w:rsidRPr="005F50A4" w:rsidRDefault="00D154BB" w:rsidP="008F5C8C">
            <w:pPr>
              <w:spacing w:after="120"/>
              <w:rPr>
                <w:rFonts w:eastAsiaTheme="minorEastAsia"/>
                <w:lang w:val="en-US" w:eastAsia="zh-CN"/>
              </w:rPr>
            </w:pPr>
          </w:p>
        </w:tc>
        <w:tc>
          <w:tcPr>
            <w:tcW w:w="8398" w:type="dxa"/>
          </w:tcPr>
          <w:p w14:paraId="146456FC" w14:textId="7E2B8D5F" w:rsidR="00D154BB" w:rsidRPr="005F50A4" w:rsidRDefault="00D154BB" w:rsidP="008F5C8C">
            <w:pPr>
              <w:spacing w:after="120"/>
              <w:rPr>
                <w:rFonts w:eastAsiaTheme="minorEastAsia"/>
                <w:lang w:val="en-US" w:eastAsia="zh-CN"/>
              </w:rPr>
            </w:pPr>
            <w:r w:rsidRPr="005F50A4">
              <w:rPr>
                <w:rFonts w:eastAsiaTheme="minorEastAsia" w:hint="eastAsia"/>
                <w:lang w:val="en-US" w:eastAsia="zh-CN"/>
              </w:rPr>
              <w:t>Company</w:t>
            </w:r>
            <w:r w:rsidRPr="005F50A4">
              <w:rPr>
                <w:rFonts w:eastAsiaTheme="minorEastAsia"/>
                <w:lang w:val="en-US" w:eastAsia="zh-CN"/>
              </w:rPr>
              <w:t xml:space="preserve"> </w:t>
            </w:r>
            <w:r w:rsidR="00734882">
              <w:rPr>
                <w:rFonts w:eastAsiaTheme="minorEastAsia"/>
                <w:lang w:val="en-US" w:eastAsia="zh-CN"/>
              </w:rPr>
              <w:t>A</w:t>
            </w:r>
          </w:p>
        </w:tc>
      </w:tr>
      <w:tr w:rsidR="00D154BB" w:rsidRPr="00571777" w14:paraId="0ABE8687" w14:textId="77777777" w:rsidTr="00007FE2">
        <w:tc>
          <w:tcPr>
            <w:tcW w:w="1233" w:type="dxa"/>
            <w:vMerge/>
          </w:tcPr>
          <w:p w14:paraId="398941E8" w14:textId="77777777" w:rsidR="00D154BB" w:rsidRPr="005F50A4" w:rsidRDefault="00D154BB" w:rsidP="008F5C8C">
            <w:pPr>
              <w:spacing w:after="120"/>
              <w:rPr>
                <w:rFonts w:eastAsiaTheme="minorEastAsia"/>
                <w:lang w:val="en-US" w:eastAsia="zh-CN"/>
              </w:rPr>
            </w:pPr>
          </w:p>
        </w:tc>
        <w:tc>
          <w:tcPr>
            <w:tcW w:w="8398" w:type="dxa"/>
          </w:tcPr>
          <w:p w14:paraId="61B2283D" w14:textId="5BE5A98A" w:rsidR="00D154BB" w:rsidRPr="005F50A4" w:rsidRDefault="00734882" w:rsidP="008F5C8C">
            <w:pPr>
              <w:spacing w:after="120"/>
              <w:rPr>
                <w:rFonts w:eastAsiaTheme="minorEastAsia"/>
                <w:lang w:val="en-US" w:eastAsia="zh-CN"/>
              </w:rPr>
            </w:pPr>
            <w:r w:rsidRPr="005F50A4">
              <w:rPr>
                <w:rFonts w:eastAsiaTheme="minorEastAsia" w:hint="eastAsia"/>
                <w:lang w:val="en-US" w:eastAsia="zh-CN"/>
              </w:rPr>
              <w:t>Company</w:t>
            </w:r>
            <w:r w:rsidRPr="005F50A4">
              <w:rPr>
                <w:rFonts w:eastAsiaTheme="minorEastAsia"/>
                <w:lang w:val="en-US" w:eastAsia="zh-CN"/>
              </w:rPr>
              <w:t xml:space="preserve"> B</w:t>
            </w:r>
          </w:p>
        </w:tc>
      </w:tr>
      <w:tr w:rsidR="00D154BB" w:rsidRPr="00571777" w14:paraId="6DAC0B04" w14:textId="77777777" w:rsidTr="00007FE2">
        <w:tc>
          <w:tcPr>
            <w:tcW w:w="1233" w:type="dxa"/>
            <w:vMerge w:val="restart"/>
          </w:tcPr>
          <w:p w14:paraId="4A3B9EC4" w14:textId="2FA222F4" w:rsidR="00D154BB" w:rsidRPr="005F50A4" w:rsidRDefault="00007FE2" w:rsidP="008F5C8C">
            <w:pPr>
              <w:spacing w:after="120"/>
              <w:rPr>
                <w:rFonts w:eastAsiaTheme="minorEastAsia"/>
                <w:lang w:val="en-US" w:eastAsia="zh-CN"/>
              </w:rPr>
            </w:pPr>
            <w:r w:rsidRPr="005F50A4">
              <w:rPr>
                <w:rFonts w:eastAsiaTheme="minorEastAsia"/>
                <w:lang w:val="en-US" w:eastAsia="zh-CN"/>
              </w:rPr>
              <w:t>R4-2015677</w:t>
            </w:r>
          </w:p>
        </w:tc>
        <w:tc>
          <w:tcPr>
            <w:tcW w:w="8398" w:type="dxa"/>
          </w:tcPr>
          <w:p w14:paraId="6C46A81B" w14:textId="6F2CAD58" w:rsidR="00D154BB" w:rsidRPr="005F50A4" w:rsidRDefault="00734882" w:rsidP="008F5C8C">
            <w:pPr>
              <w:spacing w:after="120"/>
              <w:rPr>
                <w:rFonts w:eastAsiaTheme="minorEastAsia"/>
                <w:lang w:val="en-US" w:eastAsia="zh-CN"/>
              </w:rPr>
            </w:pPr>
            <w:r w:rsidRPr="00734882">
              <w:rPr>
                <w:bCs/>
                <w:i/>
                <w:iCs/>
              </w:rPr>
              <w:t>BS remaining parameters</w:t>
            </w:r>
          </w:p>
        </w:tc>
      </w:tr>
      <w:tr w:rsidR="00D154BB" w:rsidRPr="00571777" w14:paraId="6F28A929" w14:textId="77777777" w:rsidTr="00007FE2">
        <w:tc>
          <w:tcPr>
            <w:tcW w:w="1233" w:type="dxa"/>
            <w:vMerge/>
          </w:tcPr>
          <w:p w14:paraId="7C2F985A" w14:textId="77777777" w:rsidR="00D154BB" w:rsidRPr="005F50A4" w:rsidRDefault="00D154BB" w:rsidP="008F5C8C">
            <w:pPr>
              <w:spacing w:after="120"/>
              <w:rPr>
                <w:rFonts w:eastAsiaTheme="minorEastAsia"/>
                <w:lang w:val="en-US" w:eastAsia="zh-CN"/>
              </w:rPr>
            </w:pPr>
          </w:p>
        </w:tc>
        <w:tc>
          <w:tcPr>
            <w:tcW w:w="8398" w:type="dxa"/>
          </w:tcPr>
          <w:p w14:paraId="48F4B74C" w14:textId="61062BAA" w:rsidR="00D154BB" w:rsidRPr="005F50A4" w:rsidRDefault="00D154BB" w:rsidP="008F5C8C">
            <w:pPr>
              <w:spacing w:after="120"/>
              <w:rPr>
                <w:rFonts w:eastAsiaTheme="minorEastAsia"/>
                <w:lang w:val="en-US" w:eastAsia="zh-CN"/>
              </w:rPr>
            </w:pPr>
            <w:r w:rsidRPr="005F50A4">
              <w:rPr>
                <w:rFonts w:eastAsiaTheme="minorEastAsia" w:hint="eastAsia"/>
                <w:lang w:val="en-US" w:eastAsia="zh-CN"/>
              </w:rPr>
              <w:t>Company</w:t>
            </w:r>
            <w:r w:rsidRPr="005F50A4">
              <w:rPr>
                <w:rFonts w:eastAsiaTheme="minorEastAsia"/>
                <w:lang w:val="en-US" w:eastAsia="zh-CN"/>
              </w:rPr>
              <w:t xml:space="preserve"> </w:t>
            </w:r>
            <w:r w:rsidR="00734882">
              <w:rPr>
                <w:rFonts w:eastAsiaTheme="minorEastAsia"/>
                <w:lang w:val="en-US" w:eastAsia="zh-CN"/>
              </w:rPr>
              <w:t>A</w:t>
            </w:r>
          </w:p>
        </w:tc>
      </w:tr>
      <w:tr w:rsidR="00D154BB" w:rsidRPr="00571777" w14:paraId="1C11843A" w14:textId="77777777" w:rsidTr="00007FE2">
        <w:tc>
          <w:tcPr>
            <w:tcW w:w="1233" w:type="dxa"/>
            <w:vMerge/>
          </w:tcPr>
          <w:p w14:paraId="05EE7FD6" w14:textId="77777777" w:rsidR="00D154BB" w:rsidRPr="005F50A4" w:rsidRDefault="00D154BB" w:rsidP="008F5C8C">
            <w:pPr>
              <w:spacing w:after="120"/>
              <w:rPr>
                <w:rFonts w:eastAsiaTheme="minorEastAsia"/>
                <w:lang w:val="en-US" w:eastAsia="zh-CN"/>
              </w:rPr>
            </w:pPr>
          </w:p>
        </w:tc>
        <w:tc>
          <w:tcPr>
            <w:tcW w:w="8398" w:type="dxa"/>
          </w:tcPr>
          <w:p w14:paraId="29AAE4A0" w14:textId="14A60BFF" w:rsidR="00D154BB" w:rsidRPr="005F50A4" w:rsidRDefault="00734882" w:rsidP="008F5C8C">
            <w:pPr>
              <w:spacing w:after="120"/>
              <w:rPr>
                <w:rFonts w:eastAsiaTheme="minorEastAsia"/>
                <w:lang w:val="en-US" w:eastAsia="zh-CN"/>
              </w:rPr>
            </w:pPr>
            <w:r w:rsidRPr="005F50A4">
              <w:rPr>
                <w:rFonts w:eastAsiaTheme="minorEastAsia" w:hint="eastAsia"/>
                <w:lang w:val="en-US" w:eastAsia="zh-CN"/>
              </w:rPr>
              <w:t>Company</w:t>
            </w:r>
            <w:r w:rsidRPr="005F50A4">
              <w:rPr>
                <w:rFonts w:eastAsiaTheme="minorEastAsia"/>
                <w:lang w:val="en-US" w:eastAsia="zh-CN"/>
              </w:rPr>
              <w:t xml:space="preserve"> B</w:t>
            </w:r>
          </w:p>
        </w:tc>
      </w:tr>
      <w:tr w:rsidR="00007FE2" w14:paraId="0C6FC171" w14:textId="77777777" w:rsidTr="00007FE2">
        <w:tc>
          <w:tcPr>
            <w:tcW w:w="1233" w:type="dxa"/>
            <w:vMerge w:val="restart"/>
          </w:tcPr>
          <w:p w14:paraId="7EAA1EBE" w14:textId="6A37AB57" w:rsidR="00007FE2" w:rsidRPr="005F50A4" w:rsidRDefault="00007FE2" w:rsidP="0040572C">
            <w:pPr>
              <w:spacing w:after="120"/>
              <w:rPr>
                <w:rFonts w:eastAsiaTheme="minorEastAsia"/>
                <w:lang w:val="en-US" w:eastAsia="zh-CN"/>
              </w:rPr>
            </w:pPr>
            <w:r w:rsidRPr="005F50A4">
              <w:rPr>
                <w:rFonts w:eastAsiaTheme="minorEastAsia"/>
                <w:lang w:val="en-US" w:eastAsia="zh-CN"/>
              </w:rPr>
              <w:t>R4-2016133</w:t>
            </w:r>
          </w:p>
        </w:tc>
        <w:tc>
          <w:tcPr>
            <w:tcW w:w="8398" w:type="dxa"/>
          </w:tcPr>
          <w:p w14:paraId="5F6A4F44" w14:textId="789F52C0" w:rsidR="00007FE2" w:rsidRPr="005F50A4" w:rsidRDefault="00734882" w:rsidP="0040572C">
            <w:pPr>
              <w:spacing w:after="120"/>
              <w:rPr>
                <w:rFonts w:eastAsiaTheme="minorEastAsia"/>
                <w:lang w:val="en-US" w:eastAsia="zh-CN"/>
              </w:rPr>
            </w:pPr>
            <w:r w:rsidRPr="00734882">
              <w:rPr>
                <w:rFonts w:hint="eastAsia"/>
                <w:bCs/>
                <w:i/>
                <w:iCs/>
              </w:rPr>
              <w:t>BS spurious emission</w:t>
            </w:r>
          </w:p>
        </w:tc>
      </w:tr>
      <w:tr w:rsidR="00007FE2" w14:paraId="4981D1DC" w14:textId="77777777" w:rsidTr="00007FE2">
        <w:tc>
          <w:tcPr>
            <w:tcW w:w="1233" w:type="dxa"/>
            <w:vMerge/>
          </w:tcPr>
          <w:p w14:paraId="365CC872" w14:textId="77777777" w:rsidR="00007FE2" w:rsidRPr="005F50A4" w:rsidRDefault="00007FE2" w:rsidP="0040572C">
            <w:pPr>
              <w:spacing w:after="120"/>
              <w:rPr>
                <w:rFonts w:eastAsiaTheme="minorEastAsia"/>
                <w:lang w:val="en-US" w:eastAsia="zh-CN"/>
              </w:rPr>
            </w:pPr>
          </w:p>
        </w:tc>
        <w:tc>
          <w:tcPr>
            <w:tcW w:w="8398" w:type="dxa"/>
          </w:tcPr>
          <w:p w14:paraId="20828054" w14:textId="6C83D3F8" w:rsidR="00007FE2" w:rsidRPr="005F50A4" w:rsidRDefault="00007FE2" w:rsidP="0040572C">
            <w:pPr>
              <w:spacing w:after="120"/>
              <w:rPr>
                <w:rFonts w:eastAsiaTheme="minorEastAsia"/>
                <w:lang w:val="en-US" w:eastAsia="zh-CN"/>
              </w:rPr>
            </w:pPr>
            <w:r w:rsidRPr="005F50A4">
              <w:rPr>
                <w:rFonts w:eastAsiaTheme="minorEastAsia" w:hint="eastAsia"/>
                <w:lang w:val="en-US" w:eastAsia="zh-CN"/>
              </w:rPr>
              <w:t>Company</w:t>
            </w:r>
            <w:r w:rsidRPr="005F50A4">
              <w:rPr>
                <w:rFonts w:eastAsiaTheme="minorEastAsia"/>
                <w:lang w:val="en-US" w:eastAsia="zh-CN"/>
              </w:rPr>
              <w:t xml:space="preserve"> </w:t>
            </w:r>
            <w:r w:rsidR="00734882">
              <w:rPr>
                <w:rFonts w:eastAsiaTheme="minorEastAsia"/>
                <w:lang w:val="en-US" w:eastAsia="zh-CN"/>
              </w:rPr>
              <w:t>A</w:t>
            </w:r>
          </w:p>
        </w:tc>
      </w:tr>
      <w:tr w:rsidR="00007FE2" w14:paraId="6A2B82D9" w14:textId="77777777" w:rsidTr="00007FE2">
        <w:tc>
          <w:tcPr>
            <w:tcW w:w="1233" w:type="dxa"/>
            <w:vMerge/>
          </w:tcPr>
          <w:p w14:paraId="145CB95E" w14:textId="77777777" w:rsidR="00007FE2" w:rsidRPr="005F50A4" w:rsidRDefault="00007FE2" w:rsidP="0040572C">
            <w:pPr>
              <w:spacing w:after="120"/>
              <w:rPr>
                <w:rFonts w:eastAsiaTheme="minorEastAsia"/>
                <w:lang w:val="en-US" w:eastAsia="zh-CN"/>
              </w:rPr>
            </w:pPr>
          </w:p>
        </w:tc>
        <w:tc>
          <w:tcPr>
            <w:tcW w:w="8398" w:type="dxa"/>
          </w:tcPr>
          <w:p w14:paraId="444019D3" w14:textId="5A238552" w:rsidR="00007FE2" w:rsidRPr="005F50A4" w:rsidRDefault="00734882" w:rsidP="0040572C">
            <w:pPr>
              <w:spacing w:after="120"/>
              <w:rPr>
                <w:rFonts w:eastAsiaTheme="minorEastAsia"/>
                <w:lang w:val="en-US" w:eastAsia="zh-CN"/>
              </w:rPr>
            </w:pPr>
            <w:r w:rsidRPr="005F50A4">
              <w:rPr>
                <w:rFonts w:eastAsiaTheme="minorEastAsia" w:hint="eastAsia"/>
                <w:lang w:val="en-US" w:eastAsia="zh-CN"/>
              </w:rPr>
              <w:t>Company</w:t>
            </w:r>
            <w:r w:rsidRPr="005F50A4">
              <w:rPr>
                <w:rFonts w:eastAsiaTheme="minorEastAsia"/>
                <w:lang w:val="en-US" w:eastAsia="zh-CN"/>
              </w:rPr>
              <w:t xml:space="preserve"> </w:t>
            </w:r>
            <w:r>
              <w:rPr>
                <w:rFonts w:eastAsiaTheme="minorEastAsia"/>
                <w:lang w:val="en-US" w:eastAsia="zh-CN"/>
              </w:rPr>
              <w:t>B</w:t>
            </w:r>
          </w:p>
        </w:tc>
      </w:tr>
      <w:tr w:rsidR="00007FE2" w14:paraId="2216F245" w14:textId="77777777" w:rsidTr="00007FE2">
        <w:tc>
          <w:tcPr>
            <w:tcW w:w="1233" w:type="dxa"/>
            <w:vMerge w:val="restart"/>
          </w:tcPr>
          <w:p w14:paraId="2247BED0" w14:textId="0E300385" w:rsidR="00007FE2" w:rsidRPr="005F50A4" w:rsidRDefault="00007FE2" w:rsidP="0040572C">
            <w:pPr>
              <w:spacing w:after="120"/>
              <w:rPr>
                <w:rFonts w:eastAsiaTheme="minorEastAsia"/>
                <w:lang w:val="en-US" w:eastAsia="zh-CN"/>
              </w:rPr>
            </w:pPr>
            <w:r w:rsidRPr="005F50A4">
              <w:rPr>
                <w:rFonts w:eastAsiaTheme="minorEastAsia"/>
                <w:lang w:val="en-US" w:eastAsia="zh-CN"/>
              </w:rPr>
              <w:t>R4-2016369</w:t>
            </w:r>
          </w:p>
        </w:tc>
        <w:tc>
          <w:tcPr>
            <w:tcW w:w="8398" w:type="dxa"/>
          </w:tcPr>
          <w:p w14:paraId="356FEE55" w14:textId="4141841D" w:rsidR="00007FE2" w:rsidRPr="005F50A4" w:rsidRDefault="00734882" w:rsidP="0040572C">
            <w:pPr>
              <w:spacing w:after="120"/>
              <w:rPr>
                <w:rFonts w:eastAsiaTheme="minorEastAsia"/>
                <w:lang w:val="en-US" w:eastAsia="zh-CN"/>
              </w:rPr>
            </w:pPr>
            <w:r w:rsidRPr="00734882">
              <w:rPr>
                <w:bCs/>
                <w:i/>
                <w:iCs/>
              </w:rPr>
              <w:t>Draft LS to ECC SE21 on Spurious emission limits for AAS BS in 6.425 – 7.125 GHz and 10-10.5 GHz</w:t>
            </w:r>
          </w:p>
        </w:tc>
      </w:tr>
      <w:tr w:rsidR="00007FE2" w14:paraId="11FDA39F" w14:textId="77777777" w:rsidTr="00007FE2">
        <w:tc>
          <w:tcPr>
            <w:tcW w:w="1233" w:type="dxa"/>
            <w:vMerge/>
          </w:tcPr>
          <w:p w14:paraId="65590E2A" w14:textId="77777777" w:rsidR="00007FE2" w:rsidRPr="005F50A4" w:rsidRDefault="00007FE2" w:rsidP="0040572C">
            <w:pPr>
              <w:spacing w:after="120"/>
              <w:rPr>
                <w:rFonts w:eastAsiaTheme="minorEastAsia"/>
                <w:lang w:val="en-US" w:eastAsia="zh-CN"/>
              </w:rPr>
            </w:pPr>
          </w:p>
        </w:tc>
        <w:tc>
          <w:tcPr>
            <w:tcW w:w="8398" w:type="dxa"/>
          </w:tcPr>
          <w:p w14:paraId="24815DF1" w14:textId="69DF3FBF" w:rsidR="00007FE2" w:rsidRPr="005F50A4" w:rsidRDefault="00007FE2" w:rsidP="0040572C">
            <w:pPr>
              <w:spacing w:after="120"/>
              <w:rPr>
                <w:rFonts w:eastAsiaTheme="minorEastAsia"/>
                <w:lang w:val="en-US" w:eastAsia="zh-CN"/>
              </w:rPr>
            </w:pPr>
            <w:r w:rsidRPr="005F50A4">
              <w:rPr>
                <w:rFonts w:eastAsiaTheme="minorEastAsia" w:hint="eastAsia"/>
                <w:lang w:val="en-US" w:eastAsia="zh-CN"/>
              </w:rPr>
              <w:t>Company</w:t>
            </w:r>
            <w:r w:rsidRPr="005F50A4">
              <w:rPr>
                <w:rFonts w:eastAsiaTheme="minorEastAsia"/>
                <w:lang w:val="en-US" w:eastAsia="zh-CN"/>
              </w:rPr>
              <w:t xml:space="preserve"> </w:t>
            </w:r>
            <w:r w:rsidR="00734882">
              <w:rPr>
                <w:rFonts w:eastAsiaTheme="minorEastAsia"/>
                <w:lang w:val="en-US" w:eastAsia="zh-CN"/>
              </w:rPr>
              <w:t>A</w:t>
            </w:r>
          </w:p>
        </w:tc>
      </w:tr>
      <w:tr w:rsidR="00007FE2" w14:paraId="3E63CFB1" w14:textId="77777777" w:rsidTr="00007FE2">
        <w:tc>
          <w:tcPr>
            <w:tcW w:w="1233" w:type="dxa"/>
            <w:vMerge/>
          </w:tcPr>
          <w:p w14:paraId="4A7ABFA9" w14:textId="77777777" w:rsidR="00007FE2" w:rsidRPr="005F50A4" w:rsidRDefault="00007FE2" w:rsidP="0040572C">
            <w:pPr>
              <w:spacing w:after="120"/>
              <w:rPr>
                <w:rFonts w:eastAsiaTheme="minorEastAsia"/>
                <w:lang w:val="en-US" w:eastAsia="zh-CN"/>
              </w:rPr>
            </w:pPr>
          </w:p>
        </w:tc>
        <w:tc>
          <w:tcPr>
            <w:tcW w:w="8398" w:type="dxa"/>
          </w:tcPr>
          <w:p w14:paraId="62179960" w14:textId="0CB5B01E" w:rsidR="00007FE2" w:rsidRPr="005F50A4" w:rsidRDefault="00734882" w:rsidP="0040572C">
            <w:pPr>
              <w:spacing w:after="120"/>
              <w:rPr>
                <w:rFonts w:eastAsiaTheme="minorEastAsia"/>
                <w:lang w:val="en-US" w:eastAsia="zh-CN"/>
              </w:rPr>
            </w:pPr>
            <w:r w:rsidRPr="005F50A4">
              <w:rPr>
                <w:rFonts w:eastAsiaTheme="minorEastAsia" w:hint="eastAsia"/>
                <w:lang w:val="en-US" w:eastAsia="zh-CN"/>
              </w:rPr>
              <w:t>Company</w:t>
            </w:r>
            <w:r w:rsidRPr="005F50A4">
              <w:rPr>
                <w:rFonts w:eastAsiaTheme="minorEastAsia"/>
                <w:lang w:val="en-US" w:eastAsia="zh-CN"/>
              </w:rPr>
              <w:t xml:space="preserve"> B</w:t>
            </w:r>
          </w:p>
        </w:tc>
      </w:tr>
    </w:tbl>
    <w:p w14:paraId="670A5E17" w14:textId="77777777" w:rsidR="00D154BB" w:rsidRPr="003418CB" w:rsidRDefault="00D154BB" w:rsidP="00D154BB">
      <w:pPr>
        <w:rPr>
          <w:color w:val="0070C0"/>
          <w:lang w:val="en-US" w:eastAsia="zh-CN"/>
        </w:rPr>
      </w:pPr>
    </w:p>
    <w:p w14:paraId="13C87AF7" w14:textId="77777777" w:rsidR="00D154BB" w:rsidRPr="00035C50" w:rsidRDefault="00D154BB" w:rsidP="00D154BB">
      <w:pPr>
        <w:pStyle w:val="Heading2"/>
      </w:pPr>
      <w:r w:rsidRPr="00035C50">
        <w:t>Summary</w:t>
      </w:r>
      <w:r w:rsidRPr="00035C50">
        <w:rPr>
          <w:rFonts w:hint="eastAsia"/>
        </w:rPr>
        <w:t xml:space="preserve"> for 1st round </w:t>
      </w:r>
    </w:p>
    <w:p w14:paraId="0D220AB5" w14:textId="77777777" w:rsidR="00D154BB" w:rsidRPr="00805BE8" w:rsidRDefault="00D154BB" w:rsidP="00D154BB">
      <w:pPr>
        <w:pStyle w:val="Heading3"/>
        <w:rPr>
          <w:sz w:val="24"/>
          <w:szCs w:val="16"/>
        </w:rPr>
      </w:pPr>
      <w:r w:rsidRPr="00805BE8">
        <w:rPr>
          <w:sz w:val="24"/>
          <w:szCs w:val="16"/>
        </w:rPr>
        <w:t xml:space="preserve">Open issues </w:t>
      </w:r>
    </w:p>
    <w:p w14:paraId="6E018556" w14:textId="77777777" w:rsidR="00D154BB" w:rsidRDefault="00D154BB" w:rsidP="00D154B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154BB" w:rsidRPr="00004165" w14:paraId="4885D938" w14:textId="77777777" w:rsidTr="008F5C8C">
        <w:tc>
          <w:tcPr>
            <w:tcW w:w="1242" w:type="dxa"/>
          </w:tcPr>
          <w:p w14:paraId="4B652E4D" w14:textId="77777777" w:rsidR="00D154BB" w:rsidRPr="00805BE8" w:rsidRDefault="00D154BB" w:rsidP="008F5C8C">
            <w:pPr>
              <w:rPr>
                <w:rFonts w:eastAsiaTheme="minorEastAsia"/>
                <w:b/>
                <w:bCs/>
                <w:color w:val="0070C0"/>
                <w:lang w:val="en-US" w:eastAsia="zh-CN"/>
              </w:rPr>
            </w:pPr>
          </w:p>
        </w:tc>
        <w:tc>
          <w:tcPr>
            <w:tcW w:w="8615" w:type="dxa"/>
          </w:tcPr>
          <w:p w14:paraId="03AE15C5" w14:textId="77777777" w:rsidR="00D154BB" w:rsidRPr="00805BE8" w:rsidRDefault="00D154BB" w:rsidP="008F5C8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154BB" w14:paraId="2F7C0538" w14:textId="77777777" w:rsidTr="008F5C8C">
        <w:tc>
          <w:tcPr>
            <w:tcW w:w="1242" w:type="dxa"/>
          </w:tcPr>
          <w:p w14:paraId="51EB0B17" w14:textId="77777777" w:rsidR="00D154BB" w:rsidRPr="003418CB" w:rsidRDefault="00D154BB" w:rsidP="008F5C8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11551B7" w14:textId="77777777" w:rsidR="00D154BB" w:rsidRPr="00855107" w:rsidRDefault="00D154BB" w:rsidP="008F5C8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9ECA395" w14:textId="77777777" w:rsidR="00D154BB" w:rsidRPr="00855107" w:rsidRDefault="00D154BB" w:rsidP="008F5C8C">
            <w:pPr>
              <w:rPr>
                <w:rFonts w:eastAsiaTheme="minorEastAsia"/>
                <w:i/>
                <w:color w:val="0070C0"/>
                <w:lang w:val="en-US" w:eastAsia="zh-CN"/>
              </w:rPr>
            </w:pPr>
            <w:r>
              <w:rPr>
                <w:rFonts w:eastAsiaTheme="minorEastAsia" w:hint="eastAsia"/>
                <w:i/>
                <w:color w:val="0070C0"/>
                <w:lang w:val="en-US" w:eastAsia="zh-CN"/>
              </w:rPr>
              <w:t>Candidate options:</w:t>
            </w:r>
          </w:p>
          <w:p w14:paraId="364C7D9F" w14:textId="77777777" w:rsidR="00D154BB" w:rsidRPr="003418CB" w:rsidRDefault="00D154BB" w:rsidP="008F5C8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3E1019F" w14:textId="77777777" w:rsidR="00D154BB" w:rsidRDefault="00D154BB" w:rsidP="00D154BB">
      <w:pPr>
        <w:rPr>
          <w:i/>
          <w:color w:val="0070C0"/>
          <w:lang w:val="en-US" w:eastAsia="zh-CN"/>
        </w:rPr>
      </w:pPr>
    </w:p>
    <w:p w14:paraId="2A080728" w14:textId="77777777" w:rsidR="00D154BB" w:rsidRDefault="00D154BB" w:rsidP="00D154B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D154BB" w:rsidRPr="00004165" w14:paraId="7AE2D7E0" w14:textId="77777777" w:rsidTr="008F5C8C">
        <w:trPr>
          <w:trHeight w:val="744"/>
        </w:trPr>
        <w:tc>
          <w:tcPr>
            <w:tcW w:w="1395" w:type="dxa"/>
          </w:tcPr>
          <w:p w14:paraId="11074D92" w14:textId="77777777" w:rsidR="00D154BB" w:rsidRPr="000D530B" w:rsidRDefault="00D154BB" w:rsidP="008F5C8C">
            <w:pPr>
              <w:rPr>
                <w:rFonts w:eastAsiaTheme="minorEastAsia"/>
                <w:b/>
                <w:bCs/>
                <w:color w:val="0070C0"/>
                <w:lang w:val="en-US" w:eastAsia="zh-CN"/>
              </w:rPr>
            </w:pPr>
          </w:p>
        </w:tc>
        <w:tc>
          <w:tcPr>
            <w:tcW w:w="4554" w:type="dxa"/>
          </w:tcPr>
          <w:p w14:paraId="60378AD1" w14:textId="77777777" w:rsidR="00D154BB" w:rsidRPr="000D530B" w:rsidRDefault="00D154BB" w:rsidP="008F5C8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DD55748" w14:textId="77777777" w:rsidR="00D154BB" w:rsidRDefault="00D154BB" w:rsidP="008F5C8C">
            <w:pPr>
              <w:rPr>
                <w:rFonts w:eastAsiaTheme="minorEastAsia"/>
                <w:b/>
                <w:bCs/>
                <w:color w:val="0070C0"/>
                <w:lang w:val="en-US" w:eastAsia="zh-CN"/>
              </w:rPr>
            </w:pPr>
            <w:r>
              <w:rPr>
                <w:rFonts w:eastAsiaTheme="minorEastAsia" w:hint="eastAsia"/>
                <w:b/>
                <w:bCs/>
                <w:color w:val="0070C0"/>
                <w:lang w:val="en-US" w:eastAsia="zh-CN"/>
              </w:rPr>
              <w:t>Assigned Company,</w:t>
            </w:r>
          </w:p>
          <w:p w14:paraId="0C823974" w14:textId="77777777" w:rsidR="00D154BB" w:rsidRPr="00B24CA0" w:rsidRDefault="00D154BB" w:rsidP="008F5C8C">
            <w:pPr>
              <w:rPr>
                <w:rFonts w:eastAsiaTheme="minorEastAsia"/>
                <w:b/>
                <w:bCs/>
                <w:color w:val="0070C0"/>
                <w:lang w:val="en-US" w:eastAsia="zh-CN"/>
              </w:rPr>
            </w:pPr>
            <w:r>
              <w:rPr>
                <w:rFonts w:eastAsiaTheme="minorEastAsia" w:hint="eastAsia"/>
                <w:b/>
                <w:bCs/>
                <w:color w:val="0070C0"/>
                <w:lang w:val="en-US" w:eastAsia="zh-CN"/>
              </w:rPr>
              <w:t>WF or LS lead</w:t>
            </w:r>
          </w:p>
        </w:tc>
      </w:tr>
      <w:tr w:rsidR="00D154BB" w14:paraId="3FF53496" w14:textId="77777777" w:rsidTr="008F5C8C">
        <w:trPr>
          <w:trHeight w:val="358"/>
        </w:trPr>
        <w:tc>
          <w:tcPr>
            <w:tcW w:w="1395" w:type="dxa"/>
          </w:tcPr>
          <w:p w14:paraId="6B80AA2D" w14:textId="77777777" w:rsidR="00D154BB" w:rsidRPr="003418CB" w:rsidRDefault="00D154BB" w:rsidP="008F5C8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20D7FA7" w14:textId="77777777" w:rsidR="00D154BB" w:rsidRPr="003418CB" w:rsidRDefault="00D154BB" w:rsidP="008F5C8C">
            <w:pPr>
              <w:rPr>
                <w:rFonts w:eastAsiaTheme="minorEastAsia"/>
                <w:color w:val="0070C0"/>
                <w:lang w:val="en-US" w:eastAsia="zh-CN"/>
              </w:rPr>
            </w:pPr>
          </w:p>
        </w:tc>
        <w:tc>
          <w:tcPr>
            <w:tcW w:w="2932" w:type="dxa"/>
          </w:tcPr>
          <w:p w14:paraId="1AE6F486" w14:textId="77777777" w:rsidR="00D154BB" w:rsidRDefault="00D154BB" w:rsidP="008F5C8C">
            <w:pPr>
              <w:spacing w:after="0"/>
              <w:rPr>
                <w:rFonts w:eastAsiaTheme="minorEastAsia"/>
                <w:color w:val="0070C0"/>
                <w:lang w:val="en-US" w:eastAsia="zh-CN"/>
              </w:rPr>
            </w:pPr>
          </w:p>
          <w:p w14:paraId="293F7DC4" w14:textId="77777777" w:rsidR="00D154BB" w:rsidRDefault="00D154BB" w:rsidP="008F5C8C">
            <w:pPr>
              <w:spacing w:after="0"/>
              <w:rPr>
                <w:rFonts w:eastAsiaTheme="minorEastAsia"/>
                <w:color w:val="0070C0"/>
                <w:lang w:val="en-US" w:eastAsia="zh-CN"/>
              </w:rPr>
            </w:pPr>
          </w:p>
          <w:p w14:paraId="03C88DD1" w14:textId="77777777" w:rsidR="00D154BB" w:rsidRPr="003418CB" w:rsidRDefault="00D154BB" w:rsidP="008F5C8C">
            <w:pPr>
              <w:rPr>
                <w:rFonts w:eastAsiaTheme="minorEastAsia"/>
                <w:color w:val="0070C0"/>
                <w:lang w:val="en-US" w:eastAsia="zh-CN"/>
              </w:rPr>
            </w:pPr>
          </w:p>
        </w:tc>
      </w:tr>
    </w:tbl>
    <w:p w14:paraId="3CEF3808" w14:textId="77777777" w:rsidR="00D154BB" w:rsidRPr="00805BE8" w:rsidRDefault="00D154BB" w:rsidP="00D154BB">
      <w:pPr>
        <w:rPr>
          <w:i/>
          <w:color w:val="0070C0"/>
          <w:lang w:eastAsia="zh-CN"/>
        </w:rPr>
      </w:pPr>
    </w:p>
    <w:p w14:paraId="40456711" w14:textId="77777777" w:rsidR="00D154BB" w:rsidRPr="00805BE8" w:rsidRDefault="00D154BB" w:rsidP="00D154BB">
      <w:pPr>
        <w:pStyle w:val="Heading3"/>
        <w:rPr>
          <w:sz w:val="24"/>
          <w:szCs w:val="16"/>
        </w:rPr>
      </w:pPr>
      <w:r w:rsidRPr="00805BE8">
        <w:rPr>
          <w:sz w:val="24"/>
          <w:szCs w:val="16"/>
        </w:rPr>
        <w:t>CRs/TPs</w:t>
      </w:r>
    </w:p>
    <w:p w14:paraId="418FE10D" w14:textId="77777777" w:rsidR="00D154BB" w:rsidRPr="00805BE8" w:rsidRDefault="00D154BB" w:rsidP="00D154BB">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D154BB" w:rsidRPr="00004165" w14:paraId="315E7C12" w14:textId="77777777" w:rsidTr="008F5C8C">
        <w:tc>
          <w:tcPr>
            <w:tcW w:w="1242" w:type="dxa"/>
          </w:tcPr>
          <w:p w14:paraId="47B97C73" w14:textId="77777777" w:rsidR="00D154BB" w:rsidRPr="00805BE8" w:rsidRDefault="00D154BB" w:rsidP="008F5C8C">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1E8219E" w14:textId="77777777" w:rsidR="00D154BB" w:rsidRPr="00805BE8" w:rsidRDefault="00D154BB" w:rsidP="008F5C8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D154BB" w14:paraId="171E52B1" w14:textId="77777777" w:rsidTr="008F5C8C">
        <w:tc>
          <w:tcPr>
            <w:tcW w:w="1242" w:type="dxa"/>
          </w:tcPr>
          <w:p w14:paraId="10CA97EF" w14:textId="77777777" w:rsidR="00D154BB" w:rsidRPr="003418CB" w:rsidRDefault="00D154BB" w:rsidP="008F5C8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73353B0" w14:textId="77777777" w:rsidR="00D154BB" w:rsidRPr="003418CB" w:rsidRDefault="00D154BB" w:rsidP="008F5C8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571C48" w14:textId="77777777" w:rsidR="00D154BB" w:rsidRPr="003418CB" w:rsidRDefault="00D154BB" w:rsidP="00D154BB">
      <w:pPr>
        <w:rPr>
          <w:color w:val="0070C0"/>
          <w:lang w:val="en-US" w:eastAsia="zh-CN"/>
        </w:rPr>
      </w:pPr>
    </w:p>
    <w:p w14:paraId="05E4B0AE" w14:textId="77777777" w:rsidR="00D154BB" w:rsidRDefault="00D154BB" w:rsidP="00D154BB">
      <w:pPr>
        <w:pStyle w:val="Heading2"/>
      </w:pPr>
      <w:r>
        <w:rPr>
          <w:rFonts w:hint="eastAsia"/>
        </w:rPr>
        <w:t>Discussion on 2nd round</w:t>
      </w:r>
      <w:r>
        <w:t xml:space="preserve"> (if applicable)</w:t>
      </w:r>
    </w:p>
    <w:p w14:paraId="315AB15F" w14:textId="77777777" w:rsidR="00D154BB" w:rsidRDefault="00D154BB" w:rsidP="00D154BB">
      <w:pPr>
        <w:rPr>
          <w:lang w:val="sv-SE" w:eastAsia="zh-CN"/>
        </w:rPr>
      </w:pPr>
    </w:p>
    <w:p w14:paraId="7F534449" w14:textId="77777777" w:rsidR="00D154BB" w:rsidRDefault="00D154BB" w:rsidP="00D154BB">
      <w:pPr>
        <w:pStyle w:val="Heading2"/>
      </w:pPr>
      <w:r>
        <w:rPr>
          <w:rFonts w:hint="eastAsia"/>
        </w:rPr>
        <w:t>Summary on 2nd round</w:t>
      </w:r>
      <w:r>
        <w:t xml:space="preserve"> (if applicable)</w:t>
      </w:r>
    </w:p>
    <w:p w14:paraId="386F9CF8" w14:textId="77777777" w:rsidR="00D154BB" w:rsidRDefault="00D154BB" w:rsidP="00D154B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154BB" w:rsidRPr="00004165" w14:paraId="3B4FC32C" w14:textId="77777777" w:rsidTr="008F5C8C">
        <w:tc>
          <w:tcPr>
            <w:tcW w:w="1242" w:type="dxa"/>
          </w:tcPr>
          <w:p w14:paraId="2CE59C4E" w14:textId="77777777" w:rsidR="00D154BB" w:rsidRPr="00045592" w:rsidRDefault="00D154BB" w:rsidP="008F5C8C">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FAA1760" w14:textId="77777777" w:rsidR="00D154BB" w:rsidRPr="00045592" w:rsidRDefault="00D154BB" w:rsidP="008F5C8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154BB" w14:paraId="344349D2" w14:textId="77777777" w:rsidTr="008F5C8C">
        <w:tc>
          <w:tcPr>
            <w:tcW w:w="1242" w:type="dxa"/>
          </w:tcPr>
          <w:p w14:paraId="7DFF4E37" w14:textId="77777777" w:rsidR="00D154BB" w:rsidRPr="003418CB" w:rsidRDefault="00D154BB" w:rsidP="008F5C8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6688F03" w14:textId="77777777" w:rsidR="00D154BB" w:rsidRPr="003418CB" w:rsidRDefault="00D154BB" w:rsidP="008F5C8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473CE11" w14:textId="4065B541" w:rsidR="00D154BB" w:rsidRDefault="00D154BB" w:rsidP="00D154BB"/>
    <w:p w14:paraId="18E753A9" w14:textId="7D813416" w:rsidR="001D2C6C" w:rsidRDefault="001D2C6C" w:rsidP="00D154BB"/>
    <w:p w14:paraId="145488F7" w14:textId="77777777" w:rsidR="001D2C6C" w:rsidRPr="00045592" w:rsidRDefault="001D2C6C" w:rsidP="001D2C6C">
      <w:pPr>
        <w:rPr>
          <w:i/>
          <w:color w:val="0070C0"/>
          <w:lang w:val="en-US"/>
        </w:rPr>
      </w:pPr>
    </w:p>
    <w:p w14:paraId="60B82AF3" w14:textId="77777777" w:rsidR="001D2C6C" w:rsidRPr="00805BE8" w:rsidRDefault="001D2C6C" w:rsidP="00D154BB"/>
    <w:p w14:paraId="39B50E4F" w14:textId="2866A20F" w:rsidR="00D154BB" w:rsidRPr="00805BE8" w:rsidRDefault="00D154BB" w:rsidP="00D154BB">
      <w:pPr>
        <w:pStyle w:val="Heading1"/>
        <w:rPr>
          <w:lang w:eastAsia="ja-JP"/>
        </w:rPr>
      </w:pPr>
      <w:r>
        <w:rPr>
          <w:lang w:eastAsia="ja-JP"/>
        </w:rPr>
        <w:t>Topic</w:t>
      </w:r>
      <w:r w:rsidRPr="00805BE8">
        <w:rPr>
          <w:lang w:eastAsia="ja-JP"/>
        </w:rPr>
        <w:t xml:space="preserve"> #</w:t>
      </w:r>
      <w:r w:rsidR="005D1501">
        <w:rPr>
          <w:lang w:eastAsia="ja-JP"/>
        </w:rPr>
        <w:t>4</w:t>
      </w:r>
      <w:r w:rsidRPr="00805BE8">
        <w:rPr>
          <w:lang w:eastAsia="ja-JP"/>
        </w:rPr>
        <w:t xml:space="preserve">: </w:t>
      </w:r>
      <w:r w:rsidR="000763C5" w:rsidRPr="000763C5">
        <w:rPr>
          <w:lang w:eastAsia="ja-JP"/>
        </w:rPr>
        <w:t>Relevant information for the sharing and compatibility studies</w:t>
      </w:r>
    </w:p>
    <w:p w14:paraId="71F2C603" w14:textId="7E4D539C" w:rsidR="00D154BB" w:rsidRPr="00E70C23" w:rsidRDefault="00E70C23" w:rsidP="00D154BB">
      <w:pPr>
        <w:rPr>
          <w:iCs/>
          <w:lang w:eastAsia="zh-CN"/>
        </w:rPr>
      </w:pPr>
      <w:r w:rsidRPr="00E70C23">
        <w:rPr>
          <w:iCs/>
          <w:lang w:eastAsia="zh-CN"/>
        </w:rPr>
        <w:t>This topic is collecting any relevant information for the sharing and compatibility studies.</w:t>
      </w:r>
    </w:p>
    <w:p w14:paraId="09A34EB7" w14:textId="77777777" w:rsidR="00D154BB" w:rsidRPr="00CB0305" w:rsidRDefault="00D154BB" w:rsidP="00D154B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154BB" w:rsidRPr="00F53FE2" w14:paraId="2937969F" w14:textId="77777777" w:rsidTr="008F5C8C">
        <w:trPr>
          <w:trHeight w:val="468"/>
        </w:trPr>
        <w:tc>
          <w:tcPr>
            <w:tcW w:w="1648" w:type="dxa"/>
            <w:vAlign w:val="center"/>
          </w:tcPr>
          <w:p w14:paraId="590F6C11" w14:textId="77777777" w:rsidR="00D154BB" w:rsidRPr="00805BE8" w:rsidRDefault="00D154BB" w:rsidP="008F5C8C">
            <w:pPr>
              <w:spacing w:before="120" w:after="120"/>
              <w:rPr>
                <w:b/>
                <w:bCs/>
              </w:rPr>
            </w:pPr>
            <w:r w:rsidRPr="00805BE8">
              <w:rPr>
                <w:b/>
                <w:bCs/>
              </w:rPr>
              <w:t>T-doc number</w:t>
            </w:r>
          </w:p>
        </w:tc>
        <w:tc>
          <w:tcPr>
            <w:tcW w:w="1437" w:type="dxa"/>
            <w:vAlign w:val="center"/>
          </w:tcPr>
          <w:p w14:paraId="3FB19ABF" w14:textId="77777777" w:rsidR="00D154BB" w:rsidRPr="00805BE8" w:rsidRDefault="00D154BB" w:rsidP="008F5C8C">
            <w:pPr>
              <w:spacing w:before="120" w:after="120"/>
              <w:rPr>
                <w:b/>
                <w:bCs/>
              </w:rPr>
            </w:pPr>
            <w:r w:rsidRPr="00805BE8">
              <w:rPr>
                <w:b/>
                <w:bCs/>
              </w:rPr>
              <w:t>Company</w:t>
            </w:r>
          </w:p>
        </w:tc>
        <w:tc>
          <w:tcPr>
            <w:tcW w:w="6772" w:type="dxa"/>
            <w:vAlign w:val="center"/>
          </w:tcPr>
          <w:p w14:paraId="1B8A71AC" w14:textId="77777777" w:rsidR="00D154BB" w:rsidRPr="00805BE8" w:rsidRDefault="00D154BB" w:rsidP="008F5C8C">
            <w:pPr>
              <w:spacing w:before="120" w:after="120"/>
              <w:rPr>
                <w:b/>
                <w:bCs/>
              </w:rPr>
            </w:pPr>
            <w:r w:rsidRPr="00805BE8">
              <w:rPr>
                <w:b/>
                <w:bCs/>
              </w:rPr>
              <w:t>Proposals</w:t>
            </w:r>
            <w:r>
              <w:rPr>
                <w:b/>
                <w:bCs/>
              </w:rPr>
              <w:t xml:space="preserve"> / Observations</w:t>
            </w:r>
          </w:p>
        </w:tc>
      </w:tr>
      <w:tr w:rsidR="00D154BB" w14:paraId="19912E32" w14:textId="77777777" w:rsidTr="008F5C8C">
        <w:trPr>
          <w:trHeight w:val="468"/>
        </w:trPr>
        <w:tc>
          <w:tcPr>
            <w:tcW w:w="1648" w:type="dxa"/>
          </w:tcPr>
          <w:p w14:paraId="549A2202" w14:textId="594551BA" w:rsidR="00D154BB" w:rsidRPr="004A7544" w:rsidRDefault="00D154BB" w:rsidP="008F5C8C">
            <w:pPr>
              <w:spacing w:before="120" w:after="120"/>
            </w:pPr>
            <w:r>
              <w:t>R4-20</w:t>
            </w:r>
            <w:r w:rsidR="000763C5">
              <w:t>1</w:t>
            </w:r>
            <w:r w:rsidR="005D1501">
              <w:t>4978</w:t>
            </w:r>
          </w:p>
        </w:tc>
        <w:tc>
          <w:tcPr>
            <w:tcW w:w="1437" w:type="dxa"/>
          </w:tcPr>
          <w:p w14:paraId="3817952C" w14:textId="18F77911" w:rsidR="00D154BB" w:rsidRPr="004A7544" w:rsidRDefault="005D1501" w:rsidP="008F5C8C">
            <w:pPr>
              <w:spacing w:before="120" w:after="120"/>
            </w:pPr>
            <w:r>
              <w:t>Ericsson</w:t>
            </w:r>
          </w:p>
        </w:tc>
        <w:tc>
          <w:tcPr>
            <w:tcW w:w="6772" w:type="dxa"/>
          </w:tcPr>
          <w:p w14:paraId="71064BA7" w14:textId="1C3B6429" w:rsidR="00D154BB" w:rsidRPr="005D1501" w:rsidRDefault="005D1501" w:rsidP="005D1501">
            <w:pPr>
              <w:pStyle w:val="BodyText"/>
            </w:pPr>
            <w:r>
              <w:t xml:space="preserve">It is proposed to capture additional information from this contribution as a complement to the antenna array model and corresponding parameters to better describe typical base station spatial characteristics in the planned LS reply to ITU-R WP 5D.  </w:t>
            </w:r>
          </w:p>
        </w:tc>
      </w:tr>
      <w:tr w:rsidR="005D1501" w14:paraId="59619A19" w14:textId="77777777" w:rsidTr="008F5C8C">
        <w:trPr>
          <w:trHeight w:val="468"/>
        </w:trPr>
        <w:tc>
          <w:tcPr>
            <w:tcW w:w="1648" w:type="dxa"/>
          </w:tcPr>
          <w:p w14:paraId="1BB7B1A1" w14:textId="0A064272" w:rsidR="005D1501" w:rsidRDefault="005D1501" w:rsidP="008F5C8C">
            <w:pPr>
              <w:spacing w:before="120" w:after="120"/>
            </w:pPr>
            <w:r>
              <w:t>R4-2015680</w:t>
            </w:r>
          </w:p>
        </w:tc>
        <w:tc>
          <w:tcPr>
            <w:tcW w:w="1437" w:type="dxa"/>
          </w:tcPr>
          <w:p w14:paraId="7126381D" w14:textId="5DD38700" w:rsidR="005D1501" w:rsidRDefault="005D1501" w:rsidP="008F5C8C">
            <w:pPr>
              <w:spacing w:before="120" w:after="120"/>
            </w:pPr>
            <w:r>
              <w:t>Huawei</w:t>
            </w:r>
          </w:p>
        </w:tc>
        <w:tc>
          <w:tcPr>
            <w:tcW w:w="6772" w:type="dxa"/>
          </w:tcPr>
          <w:p w14:paraId="6243AD70" w14:textId="048A40CB" w:rsidR="005D1501" w:rsidRPr="00F51445" w:rsidRDefault="005D1501" w:rsidP="003A36BA">
            <w:pPr>
              <w:rPr>
                <w:bCs/>
                <w:lang w:eastAsia="zh-CN"/>
              </w:rPr>
            </w:pPr>
            <w:r>
              <w:rPr>
                <w:bCs/>
                <w:lang w:eastAsia="zh-CN"/>
              </w:rPr>
              <w:t>TP to TR 38.921</w:t>
            </w:r>
          </w:p>
        </w:tc>
      </w:tr>
    </w:tbl>
    <w:p w14:paraId="71A5F69F" w14:textId="77777777" w:rsidR="00D154BB" w:rsidRPr="004A7544" w:rsidRDefault="00D154BB" w:rsidP="00D154BB"/>
    <w:p w14:paraId="06F33663" w14:textId="77777777" w:rsidR="00D154BB" w:rsidRPr="004A7544" w:rsidRDefault="00D154BB" w:rsidP="00D154BB">
      <w:pPr>
        <w:pStyle w:val="Heading2"/>
      </w:pPr>
      <w:r w:rsidRPr="004A7544">
        <w:rPr>
          <w:rFonts w:hint="eastAsia"/>
        </w:rPr>
        <w:t>Open issues</w:t>
      </w:r>
      <w:r>
        <w:t xml:space="preserve"> summary</w:t>
      </w:r>
    </w:p>
    <w:p w14:paraId="5B334A19" w14:textId="0825FED2" w:rsidR="00D154BB" w:rsidRPr="00805BE8" w:rsidRDefault="00D154BB" w:rsidP="00D154BB">
      <w:pPr>
        <w:pStyle w:val="Heading3"/>
        <w:rPr>
          <w:sz w:val="24"/>
          <w:szCs w:val="16"/>
        </w:rPr>
      </w:pPr>
      <w:r w:rsidRPr="00805BE8">
        <w:rPr>
          <w:sz w:val="24"/>
          <w:szCs w:val="16"/>
        </w:rPr>
        <w:t>Sub-</w:t>
      </w:r>
      <w:r>
        <w:rPr>
          <w:sz w:val="24"/>
          <w:szCs w:val="16"/>
        </w:rPr>
        <w:t>topic</w:t>
      </w:r>
      <w:r w:rsidRPr="00805BE8">
        <w:rPr>
          <w:sz w:val="24"/>
          <w:szCs w:val="16"/>
        </w:rPr>
        <w:t xml:space="preserve"> </w:t>
      </w:r>
      <w:r w:rsidR="005D1501">
        <w:rPr>
          <w:sz w:val="24"/>
          <w:szCs w:val="16"/>
        </w:rPr>
        <w:t>4</w:t>
      </w:r>
      <w:r w:rsidRPr="00805BE8">
        <w:rPr>
          <w:sz w:val="24"/>
          <w:szCs w:val="16"/>
        </w:rPr>
        <w:t>-1</w:t>
      </w:r>
    </w:p>
    <w:p w14:paraId="4EE7B4E4" w14:textId="708A8E54" w:rsidR="00D154BB" w:rsidRPr="009A24FC" w:rsidRDefault="00D154BB" w:rsidP="00D154BB">
      <w:pPr>
        <w:rPr>
          <w:b/>
          <w:u w:val="single"/>
          <w:lang w:eastAsia="ko-KR"/>
        </w:rPr>
      </w:pPr>
      <w:r w:rsidRPr="009A24FC">
        <w:rPr>
          <w:b/>
          <w:u w:val="single"/>
          <w:lang w:eastAsia="ko-KR"/>
        </w:rPr>
        <w:t xml:space="preserve">Issue </w:t>
      </w:r>
      <w:r w:rsidR="005D1501">
        <w:rPr>
          <w:b/>
          <w:u w:val="single"/>
          <w:lang w:eastAsia="ko-KR"/>
        </w:rPr>
        <w:t>4</w:t>
      </w:r>
      <w:r w:rsidRPr="009A24FC">
        <w:rPr>
          <w:b/>
          <w:u w:val="single"/>
          <w:lang w:eastAsia="ko-KR"/>
        </w:rPr>
        <w:t xml:space="preserve">-1: </w:t>
      </w:r>
      <w:r w:rsidR="005D1501">
        <w:rPr>
          <w:b/>
          <w:u w:val="single"/>
          <w:lang w:eastAsia="ko-KR"/>
        </w:rPr>
        <w:t>Additional information to be captured in the LS Reply</w:t>
      </w:r>
    </w:p>
    <w:p w14:paraId="2A13684B" w14:textId="198B8C5C" w:rsidR="00D154BB" w:rsidRDefault="00D154BB" w:rsidP="00D154B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24FC">
        <w:rPr>
          <w:rFonts w:eastAsia="SimSun"/>
          <w:szCs w:val="24"/>
          <w:lang w:eastAsia="zh-CN"/>
        </w:rPr>
        <w:t>Proposals</w:t>
      </w:r>
      <w:r w:rsidR="009A24FC" w:rsidRPr="009A24FC">
        <w:rPr>
          <w:rFonts w:eastAsia="SimSun"/>
          <w:szCs w:val="24"/>
          <w:lang w:eastAsia="zh-CN"/>
        </w:rPr>
        <w:t xml:space="preserve">: </w:t>
      </w:r>
      <w:r w:rsidR="002802FC">
        <w:rPr>
          <w:rFonts w:eastAsia="SimSun"/>
          <w:szCs w:val="24"/>
          <w:lang w:eastAsia="zh-CN"/>
        </w:rPr>
        <w:t xml:space="preserve">Include </w:t>
      </w:r>
      <w:r w:rsidR="005D1501">
        <w:rPr>
          <w:rFonts w:eastAsia="SimSun"/>
          <w:szCs w:val="24"/>
          <w:lang w:eastAsia="zh-CN"/>
        </w:rPr>
        <w:t xml:space="preserve">following information </w:t>
      </w:r>
      <w:r w:rsidR="002802FC">
        <w:rPr>
          <w:rFonts w:eastAsia="SimSun"/>
          <w:szCs w:val="24"/>
          <w:lang w:eastAsia="zh-CN"/>
        </w:rPr>
        <w:t>in the LS Reply to ITU-R</w:t>
      </w:r>
      <w:r w:rsidR="005D1501">
        <w:rPr>
          <w:rFonts w:eastAsia="SimSun"/>
          <w:szCs w:val="24"/>
          <w:lang w:eastAsia="zh-CN"/>
        </w:rPr>
        <w:t>:</w:t>
      </w:r>
    </w:p>
    <w:p w14:paraId="199476CC" w14:textId="226A9183" w:rsidR="005D1501" w:rsidRDefault="005D1501" w:rsidP="005D1501">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Steering Range</w:t>
      </w:r>
    </w:p>
    <w:p w14:paraId="6D5D1565" w14:textId="39F13408" w:rsidR="005D1501" w:rsidRDefault="005D1501" w:rsidP="005D1501">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Coverage optimization</w:t>
      </w:r>
    </w:p>
    <w:p w14:paraId="7565F53D" w14:textId="48AEB8BE" w:rsidR="005D1501" w:rsidRDefault="005D1501" w:rsidP="005D1501">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Adaptive beamforming</w:t>
      </w:r>
    </w:p>
    <w:p w14:paraId="71F23187" w14:textId="18EB67D6" w:rsidR="005D1501" w:rsidRPr="009A24FC" w:rsidRDefault="005D1501" w:rsidP="005D1501">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Array geometry</w:t>
      </w:r>
    </w:p>
    <w:p w14:paraId="4594DA71" w14:textId="69B5CE16" w:rsidR="00D154BB" w:rsidRPr="009A24FC" w:rsidRDefault="00D154BB" w:rsidP="00D154B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A24FC">
        <w:rPr>
          <w:rFonts w:eastAsia="SimSun"/>
          <w:szCs w:val="24"/>
          <w:lang w:eastAsia="zh-CN"/>
        </w:rPr>
        <w:t xml:space="preserve">Option 1: </w:t>
      </w:r>
      <w:r w:rsidR="005D1501">
        <w:rPr>
          <w:rFonts w:eastAsia="SimSun"/>
          <w:szCs w:val="24"/>
          <w:lang w:eastAsia="zh-CN"/>
        </w:rPr>
        <w:t>Yes, all.</w:t>
      </w:r>
    </w:p>
    <w:p w14:paraId="56CA2EFC" w14:textId="0B11D25B" w:rsidR="005D1501" w:rsidRPr="005D1501" w:rsidRDefault="00D154BB" w:rsidP="005D15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A24FC">
        <w:rPr>
          <w:rFonts w:eastAsia="SimSun"/>
          <w:szCs w:val="24"/>
          <w:lang w:eastAsia="zh-CN"/>
        </w:rPr>
        <w:t xml:space="preserve">Option 2: </w:t>
      </w:r>
      <w:r w:rsidR="005D1501">
        <w:rPr>
          <w:rFonts w:eastAsia="SimSun"/>
          <w:szCs w:val="24"/>
          <w:lang w:eastAsia="zh-CN"/>
        </w:rPr>
        <w:t>Yes, partly. Mention which information should be added then.</w:t>
      </w:r>
    </w:p>
    <w:p w14:paraId="1F94303F" w14:textId="16AFFDE2" w:rsidR="002802FC" w:rsidRPr="009A24FC" w:rsidRDefault="002802FC" w:rsidP="00D154B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No</w:t>
      </w:r>
    </w:p>
    <w:p w14:paraId="0AC74DEE" w14:textId="77777777" w:rsidR="00D154BB" w:rsidRPr="009A24FC" w:rsidRDefault="00D154BB" w:rsidP="00D154B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24FC">
        <w:rPr>
          <w:rFonts w:eastAsia="SimSun"/>
          <w:szCs w:val="24"/>
          <w:lang w:eastAsia="zh-CN"/>
        </w:rPr>
        <w:t>Recommended WF</w:t>
      </w:r>
    </w:p>
    <w:p w14:paraId="1B055A89" w14:textId="6DE10004" w:rsidR="00D154BB" w:rsidRPr="009A24FC" w:rsidRDefault="005D1501" w:rsidP="00D154B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Select one of the 3 options, mentioning which information are relevant when selecting option 2.</w:t>
      </w:r>
    </w:p>
    <w:p w14:paraId="25DA9EE2" w14:textId="237079B3" w:rsidR="005D1501" w:rsidRPr="00805BE8" w:rsidRDefault="005D1501" w:rsidP="005D1501">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w:t>
      </w:r>
      <w:r>
        <w:rPr>
          <w:sz w:val="24"/>
          <w:szCs w:val="16"/>
        </w:rPr>
        <w:t>2</w:t>
      </w:r>
    </w:p>
    <w:p w14:paraId="58E0FF91" w14:textId="27546F6C" w:rsidR="00F5688C" w:rsidRDefault="00F5688C" w:rsidP="00F5688C">
      <w:pPr>
        <w:rPr>
          <w:iCs/>
          <w:lang w:val="en-US" w:eastAsia="zh-CN"/>
        </w:rPr>
      </w:pPr>
      <w:r w:rsidRPr="003E27B9">
        <w:rPr>
          <w:rFonts w:hint="eastAsia"/>
          <w:iCs/>
          <w:lang w:val="en-US" w:eastAsia="zh-CN"/>
        </w:rPr>
        <w:t xml:space="preserve">Sub-topic </w:t>
      </w:r>
      <w:r w:rsidRPr="003E27B9">
        <w:rPr>
          <w:iCs/>
          <w:lang w:val="en-US" w:eastAsia="zh-CN"/>
        </w:rPr>
        <w:t xml:space="preserve">description: </w:t>
      </w:r>
      <w:r>
        <w:rPr>
          <w:iCs/>
          <w:lang w:val="en-US" w:eastAsia="zh-CN"/>
        </w:rPr>
        <w:t>Those TPs to TR 38.921 are new text proposals to capture UE a</w:t>
      </w:r>
      <w:r w:rsidR="006863A1">
        <w:rPr>
          <w:iCs/>
          <w:lang w:val="en-US" w:eastAsia="zh-CN"/>
        </w:rPr>
        <w:t>n</w:t>
      </w:r>
      <w:r>
        <w:rPr>
          <w:iCs/>
          <w:lang w:val="en-US" w:eastAsia="zh-CN"/>
        </w:rPr>
        <w:t xml:space="preserve">d BS parameters. </w:t>
      </w:r>
    </w:p>
    <w:p w14:paraId="4F0E134D" w14:textId="7A1D5B98" w:rsidR="005D1501" w:rsidRPr="009A24FC" w:rsidRDefault="005D1501" w:rsidP="005D1501">
      <w:pPr>
        <w:rPr>
          <w:b/>
          <w:u w:val="single"/>
          <w:lang w:eastAsia="ko-KR"/>
        </w:rPr>
      </w:pPr>
      <w:r w:rsidRPr="009A24FC">
        <w:rPr>
          <w:b/>
          <w:u w:val="single"/>
          <w:lang w:eastAsia="ko-KR"/>
        </w:rPr>
        <w:t xml:space="preserve">Issue </w:t>
      </w:r>
      <w:r>
        <w:rPr>
          <w:b/>
          <w:u w:val="single"/>
          <w:lang w:eastAsia="ko-KR"/>
        </w:rPr>
        <w:t>4</w:t>
      </w:r>
      <w:r w:rsidRPr="009A24FC">
        <w:rPr>
          <w:b/>
          <w:u w:val="single"/>
          <w:lang w:eastAsia="ko-KR"/>
        </w:rPr>
        <w:t>-</w:t>
      </w:r>
      <w:r>
        <w:rPr>
          <w:b/>
          <w:u w:val="single"/>
          <w:lang w:eastAsia="ko-KR"/>
        </w:rPr>
        <w:t>2</w:t>
      </w:r>
      <w:r w:rsidRPr="009A24FC">
        <w:rPr>
          <w:b/>
          <w:u w:val="single"/>
          <w:lang w:eastAsia="ko-KR"/>
        </w:rPr>
        <w:t xml:space="preserve">: </w:t>
      </w:r>
      <w:r w:rsidR="00F5688C">
        <w:rPr>
          <w:b/>
          <w:u w:val="single"/>
          <w:lang w:eastAsia="ko-KR"/>
        </w:rPr>
        <w:t xml:space="preserve">TPs to </w:t>
      </w:r>
      <w:r w:rsidR="00F5688C" w:rsidRPr="00522171">
        <w:rPr>
          <w:b/>
          <w:u w:val="single"/>
          <w:lang w:eastAsia="ko-KR"/>
        </w:rPr>
        <w:t>TR 38.921</w:t>
      </w:r>
    </w:p>
    <w:p w14:paraId="27E7D82A" w14:textId="77777777" w:rsidR="00F5688C" w:rsidRPr="0071218B" w:rsidRDefault="00F5688C" w:rsidP="00F5688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218B">
        <w:rPr>
          <w:rFonts w:eastAsia="SimSun"/>
          <w:szCs w:val="24"/>
          <w:lang w:eastAsia="zh-CN"/>
        </w:rPr>
        <w:lastRenderedPageBreak/>
        <w:t>Recommended WF</w:t>
      </w:r>
    </w:p>
    <w:p w14:paraId="376F00A7" w14:textId="045C9588" w:rsidR="00D154BB" w:rsidRPr="009A24FC" w:rsidRDefault="00F5688C" w:rsidP="00F5688C">
      <w:pPr>
        <w:rPr>
          <w:i/>
          <w:lang w:eastAsia="zh-CN"/>
        </w:rPr>
      </w:pPr>
      <w:r>
        <w:rPr>
          <w:szCs w:val="24"/>
          <w:lang w:eastAsia="zh-CN"/>
        </w:rPr>
        <w:t>Provide any comment to the TPs to TR here after and/or mention if they are agreeable.</w:t>
      </w:r>
    </w:p>
    <w:p w14:paraId="73B07344" w14:textId="77777777" w:rsidR="00D154BB" w:rsidRDefault="00D154BB" w:rsidP="00D154BB">
      <w:pPr>
        <w:rPr>
          <w:color w:val="0070C0"/>
          <w:lang w:val="en-US" w:eastAsia="zh-CN"/>
        </w:rPr>
      </w:pPr>
    </w:p>
    <w:p w14:paraId="5342DFA1" w14:textId="77777777" w:rsidR="00D154BB" w:rsidRPr="00035C50" w:rsidRDefault="00D154BB" w:rsidP="00D154BB">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789FAEE" w14:textId="77777777" w:rsidR="00D154BB" w:rsidRPr="00805BE8" w:rsidRDefault="00D154BB" w:rsidP="00D154BB">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154BB" w14:paraId="5C7AC7C0" w14:textId="77777777" w:rsidTr="008F5C8C">
        <w:tc>
          <w:tcPr>
            <w:tcW w:w="1242" w:type="dxa"/>
          </w:tcPr>
          <w:p w14:paraId="136C5554" w14:textId="77777777" w:rsidR="00D154BB" w:rsidRPr="00805BE8" w:rsidRDefault="00D154BB" w:rsidP="008F5C8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3E123B54" w14:textId="77777777" w:rsidR="00D154BB" w:rsidRPr="00805BE8" w:rsidRDefault="00D154BB" w:rsidP="008F5C8C">
            <w:pPr>
              <w:spacing w:after="120"/>
              <w:rPr>
                <w:rFonts w:eastAsiaTheme="minorEastAsia"/>
                <w:b/>
                <w:bCs/>
                <w:color w:val="0070C0"/>
                <w:lang w:val="en-US" w:eastAsia="zh-CN"/>
              </w:rPr>
            </w:pPr>
            <w:r>
              <w:rPr>
                <w:rFonts w:eastAsiaTheme="minorEastAsia"/>
                <w:b/>
                <w:bCs/>
                <w:color w:val="0070C0"/>
                <w:lang w:val="en-US" w:eastAsia="zh-CN"/>
              </w:rPr>
              <w:t>Comments</w:t>
            </w:r>
          </w:p>
        </w:tc>
      </w:tr>
      <w:tr w:rsidR="00D154BB" w14:paraId="2BA9B7A0" w14:textId="77777777" w:rsidTr="008F5C8C">
        <w:tc>
          <w:tcPr>
            <w:tcW w:w="1242" w:type="dxa"/>
          </w:tcPr>
          <w:p w14:paraId="6D4E0077" w14:textId="77777777" w:rsidR="00D154BB" w:rsidRPr="003418CB" w:rsidRDefault="00D154BB" w:rsidP="008F5C8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474CEC3" w14:textId="3E545778" w:rsidR="00D154BB" w:rsidRPr="00F5688C" w:rsidRDefault="00D154BB" w:rsidP="008F5C8C">
            <w:pPr>
              <w:spacing w:after="120"/>
              <w:rPr>
                <w:rFonts w:eastAsiaTheme="minorEastAsia"/>
                <w:lang w:val="en-US" w:eastAsia="zh-CN"/>
              </w:rPr>
            </w:pPr>
            <w:r w:rsidRPr="00F5688C">
              <w:rPr>
                <w:rFonts w:eastAsiaTheme="minorEastAsia" w:hint="eastAsia"/>
                <w:lang w:val="en-US" w:eastAsia="zh-CN"/>
              </w:rPr>
              <w:t xml:space="preserve">Sub topic </w:t>
            </w:r>
            <w:r w:rsidR="00F5688C" w:rsidRPr="00F5688C">
              <w:rPr>
                <w:rFonts w:eastAsiaTheme="minorEastAsia"/>
                <w:lang w:val="en-US" w:eastAsia="zh-CN"/>
              </w:rPr>
              <w:t>4</w:t>
            </w:r>
            <w:r w:rsidRPr="00F5688C">
              <w:rPr>
                <w:rFonts w:eastAsiaTheme="minorEastAsia"/>
                <w:lang w:val="en-US" w:eastAsia="zh-CN"/>
              </w:rPr>
              <w:t>-</w:t>
            </w:r>
            <w:r w:rsidRPr="00F5688C">
              <w:rPr>
                <w:rFonts w:eastAsiaTheme="minorEastAsia" w:hint="eastAsia"/>
                <w:lang w:val="en-US" w:eastAsia="zh-CN"/>
              </w:rPr>
              <w:t xml:space="preserve">1: </w:t>
            </w:r>
          </w:p>
          <w:p w14:paraId="68B610A7" w14:textId="77777777" w:rsidR="00D154BB" w:rsidRPr="003418CB" w:rsidRDefault="00D154BB" w:rsidP="008F5C8C">
            <w:pPr>
              <w:spacing w:after="120"/>
              <w:rPr>
                <w:rFonts w:eastAsiaTheme="minorEastAsia"/>
                <w:color w:val="0070C0"/>
                <w:lang w:val="en-US" w:eastAsia="zh-CN"/>
              </w:rPr>
            </w:pPr>
            <w:r w:rsidRPr="00F5688C">
              <w:rPr>
                <w:rFonts w:eastAsiaTheme="minorEastAsia" w:hint="eastAsia"/>
                <w:lang w:val="en-US" w:eastAsia="zh-CN"/>
              </w:rPr>
              <w:t>Others:</w:t>
            </w:r>
          </w:p>
        </w:tc>
      </w:tr>
    </w:tbl>
    <w:p w14:paraId="28F6509D" w14:textId="77777777" w:rsidR="00D154BB" w:rsidRDefault="00D154BB" w:rsidP="00D154BB">
      <w:pPr>
        <w:rPr>
          <w:color w:val="0070C0"/>
          <w:lang w:val="en-US" w:eastAsia="zh-CN"/>
        </w:rPr>
      </w:pPr>
      <w:r w:rsidRPr="003418CB">
        <w:rPr>
          <w:rFonts w:hint="eastAsia"/>
          <w:color w:val="0070C0"/>
          <w:lang w:val="en-US" w:eastAsia="zh-CN"/>
        </w:rPr>
        <w:t xml:space="preserve"> </w:t>
      </w:r>
    </w:p>
    <w:p w14:paraId="0C7F6890" w14:textId="77777777" w:rsidR="00D154BB" w:rsidRPr="00805BE8" w:rsidRDefault="00D154BB" w:rsidP="00D154BB">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D154BB" w:rsidRPr="00571777" w14:paraId="470C339E" w14:textId="77777777" w:rsidTr="002802FC">
        <w:tc>
          <w:tcPr>
            <w:tcW w:w="1232" w:type="dxa"/>
          </w:tcPr>
          <w:p w14:paraId="02D1A2E4" w14:textId="77777777" w:rsidR="00D154BB" w:rsidRPr="002802FC" w:rsidRDefault="00D154BB" w:rsidP="008F5C8C">
            <w:pPr>
              <w:spacing w:after="120"/>
              <w:rPr>
                <w:rFonts w:eastAsiaTheme="minorEastAsia"/>
                <w:b/>
                <w:bCs/>
                <w:lang w:val="en-US" w:eastAsia="zh-CN"/>
              </w:rPr>
            </w:pPr>
            <w:r w:rsidRPr="002802FC">
              <w:rPr>
                <w:rFonts w:eastAsiaTheme="minorEastAsia"/>
                <w:b/>
                <w:bCs/>
                <w:lang w:val="en-US" w:eastAsia="zh-CN"/>
              </w:rPr>
              <w:t>CR/TP number</w:t>
            </w:r>
          </w:p>
        </w:tc>
        <w:tc>
          <w:tcPr>
            <w:tcW w:w="8399" w:type="dxa"/>
          </w:tcPr>
          <w:p w14:paraId="3F62A978" w14:textId="77777777" w:rsidR="00D154BB" w:rsidRPr="002802FC" w:rsidRDefault="00D154BB" w:rsidP="008F5C8C">
            <w:pPr>
              <w:spacing w:after="120"/>
              <w:rPr>
                <w:rFonts w:eastAsiaTheme="minorEastAsia"/>
                <w:b/>
                <w:bCs/>
                <w:lang w:val="en-US" w:eastAsia="zh-CN"/>
              </w:rPr>
            </w:pPr>
            <w:r w:rsidRPr="002802FC">
              <w:rPr>
                <w:rFonts w:eastAsiaTheme="minorEastAsia"/>
                <w:b/>
                <w:bCs/>
                <w:lang w:val="en-US" w:eastAsia="zh-CN"/>
              </w:rPr>
              <w:t>Comments collection</w:t>
            </w:r>
          </w:p>
        </w:tc>
      </w:tr>
      <w:tr w:rsidR="00D154BB" w:rsidRPr="00571777" w14:paraId="36DE91C0" w14:textId="77777777" w:rsidTr="002802FC">
        <w:tc>
          <w:tcPr>
            <w:tcW w:w="1232" w:type="dxa"/>
            <w:vMerge w:val="restart"/>
          </w:tcPr>
          <w:p w14:paraId="3A2508C5" w14:textId="0668E883" w:rsidR="00D154BB" w:rsidRPr="002802FC" w:rsidRDefault="005D1501" w:rsidP="008F5C8C">
            <w:pPr>
              <w:spacing w:after="120"/>
              <w:rPr>
                <w:rFonts w:eastAsiaTheme="minorEastAsia"/>
                <w:lang w:val="en-US" w:eastAsia="zh-CN"/>
              </w:rPr>
            </w:pPr>
            <w:r>
              <w:rPr>
                <w:rFonts w:eastAsiaTheme="minorEastAsia"/>
                <w:lang w:val="en-US" w:eastAsia="zh-CN"/>
              </w:rPr>
              <w:t>R4-2015680</w:t>
            </w:r>
          </w:p>
        </w:tc>
        <w:tc>
          <w:tcPr>
            <w:tcW w:w="8399" w:type="dxa"/>
          </w:tcPr>
          <w:p w14:paraId="39CE3546" w14:textId="1CC3DC02" w:rsidR="00D154BB" w:rsidRPr="0006524D" w:rsidRDefault="0006524D" w:rsidP="008F5C8C">
            <w:pPr>
              <w:spacing w:after="120"/>
              <w:rPr>
                <w:bCs/>
                <w:i/>
                <w:iCs/>
              </w:rPr>
            </w:pPr>
            <w:r w:rsidRPr="0006524D">
              <w:rPr>
                <w:bCs/>
                <w:i/>
                <w:iCs/>
              </w:rPr>
              <w:t>on spatial emission and interference mitigation</w:t>
            </w:r>
          </w:p>
        </w:tc>
      </w:tr>
      <w:tr w:rsidR="00D154BB" w:rsidRPr="00571777" w14:paraId="6D6BDB4E" w14:textId="77777777" w:rsidTr="002802FC">
        <w:tc>
          <w:tcPr>
            <w:tcW w:w="1232" w:type="dxa"/>
            <w:vMerge/>
          </w:tcPr>
          <w:p w14:paraId="138A4BFE" w14:textId="77777777" w:rsidR="00D154BB" w:rsidRPr="002802FC" w:rsidRDefault="00D154BB" w:rsidP="008F5C8C">
            <w:pPr>
              <w:spacing w:after="120"/>
              <w:rPr>
                <w:rFonts w:eastAsiaTheme="minorEastAsia"/>
                <w:lang w:val="en-US" w:eastAsia="zh-CN"/>
              </w:rPr>
            </w:pPr>
          </w:p>
        </w:tc>
        <w:tc>
          <w:tcPr>
            <w:tcW w:w="8399" w:type="dxa"/>
          </w:tcPr>
          <w:p w14:paraId="3B920F90" w14:textId="3368471F" w:rsidR="00D154BB" w:rsidRPr="002802FC" w:rsidRDefault="00D154BB" w:rsidP="008F5C8C">
            <w:pPr>
              <w:spacing w:after="120"/>
              <w:rPr>
                <w:rFonts w:eastAsiaTheme="minorEastAsia"/>
                <w:lang w:val="en-US" w:eastAsia="zh-CN"/>
              </w:rPr>
            </w:pPr>
            <w:r w:rsidRPr="002802FC">
              <w:rPr>
                <w:rFonts w:eastAsiaTheme="minorEastAsia" w:hint="eastAsia"/>
                <w:lang w:val="en-US" w:eastAsia="zh-CN"/>
              </w:rPr>
              <w:t>Company</w:t>
            </w:r>
            <w:r w:rsidRPr="002802FC">
              <w:rPr>
                <w:rFonts w:eastAsiaTheme="minorEastAsia"/>
                <w:lang w:val="en-US" w:eastAsia="zh-CN"/>
              </w:rPr>
              <w:t xml:space="preserve"> </w:t>
            </w:r>
            <w:r w:rsidR="0006524D">
              <w:rPr>
                <w:rFonts w:eastAsiaTheme="minorEastAsia"/>
                <w:lang w:val="en-US" w:eastAsia="zh-CN"/>
              </w:rPr>
              <w:t>A</w:t>
            </w:r>
          </w:p>
        </w:tc>
      </w:tr>
      <w:tr w:rsidR="00D154BB" w:rsidRPr="00571777" w14:paraId="2713A98C" w14:textId="77777777" w:rsidTr="002802FC">
        <w:tc>
          <w:tcPr>
            <w:tcW w:w="1232" w:type="dxa"/>
            <w:vMerge/>
          </w:tcPr>
          <w:p w14:paraId="5DC930ED" w14:textId="77777777" w:rsidR="00D154BB" w:rsidRDefault="00D154BB" w:rsidP="008F5C8C">
            <w:pPr>
              <w:spacing w:after="120"/>
              <w:rPr>
                <w:rFonts w:eastAsiaTheme="minorEastAsia"/>
                <w:color w:val="0070C0"/>
                <w:lang w:val="en-US" w:eastAsia="zh-CN"/>
              </w:rPr>
            </w:pPr>
          </w:p>
        </w:tc>
        <w:tc>
          <w:tcPr>
            <w:tcW w:w="8399" w:type="dxa"/>
          </w:tcPr>
          <w:p w14:paraId="0A66DC07" w14:textId="036B9DCD" w:rsidR="00D154BB" w:rsidRDefault="0006524D" w:rsidP="008F5C8C">
            <w:pPr>
              <w:spacing w:after="120"/>
              <w:rPr>
                <w:rFonts w:eastAsiaTheme="minorEastAsia"/>
                <w:color w:val="0070C0"/>
                <w:lang w:val="en-US" w:eastAsia="zh-CN"/>
              </w:rPr>
            </w:pPr>
            <w:r w:rsidRPr="002802FC">
              <w:rPr>
                <w:rFonts w:eastAsiaTheme="minorEastAsia" w:hint="eastAsia"/>
                <w:lang w:val="en-US" w:eastAsia="zh-CN"/>
              </w:rPr>
              <w:t>Company</w:t>
            </w:r>
            <w:r w:rsidRPr="002802FC">
              <w:rPr>
                <w:rFonts w:eastAsiaTheme="minorEastAsia"/>
                <w:lang w:val="en-US" w:eastAsia="zh-CN"/>
              </w:rPr>
              <w:t xml:space="preserve"> B</w:t>
            </w:r>
          </w:p>
        </w:tc>
      </w:tr>
    </w:tbl>
    <w:p w14:paraId="269D8894" w14:textId="77777777" w:rsidR="00D154BB" w:rsidRPr="003418CB" w:rsidRDefault="00D154BB" w:rsidP="00D154BB">
      <w:pPr>
        <w:rPr>
          <w:color w:val="0070C0"/>
          <w:lang w:val="en-US" w:eastAsia="zh-CN"/>
        </w:rPr>
      </w:pPr>
    </w:p>
    <w:p w14:paraId="048D53CF" w14:textId="77777777" w:rsidR="00D154BB" w:rsidRPr="00035C50" w:rsidRDefault="00D154BB" w:rsidP="00D154BB">
      <w:pPr>
        <w:pStyle w:val="Heading2"/>
      </w:pPr>
      <w:r w:rsidRPr="00035C50">
        <w:t>Summary</w:t>
      </w:r>
      <w:r w:rsidRPr="00035C50">
        <w:rPr>
          <w:rFonts w:hint="eastAsia"/>
        </w:rPr>
        <w:t xml:space="preserve"> for 1st round </w:t>
      </w:r>
    </w:p>
    <w:p w14:paraId="3CD4EEF6" w14:textId="77777777" w:rsidR="00D154BB" w:rsidRPr="00805BE8" w:rsidRDefault="00D154BB" w:rsidP="00D154BB">
      <w:pPr>
        <w:pStyle w:val="Heading3"/>
        <w:rPr>
          <w:sz w:val="24"/>
          <w:szCs w:val="16"/>
        </w:rPr>
      </w:pPr>
      <w:r w:rsidRPr="00805BE8">
        <w:rPr>
          <w:sz w:val="24"/>
          <w:szCs w:val="16"/>
        </w:rPr>
        <w:t xml:space="preserve">Open issues </w:t>
      </w:r>
    </w:p>
    <w:p w14:paraId="4FE02723" w14:textId="77777777" w:rsidR="00D154BB" w:rsidRDefault="00D154BB" w:rsidP="00D154B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154BB" w:rsidRPr="00004165" w14:paraId="3C692536" w14:textId="77777777" w:rsidTr="008F5C8C">
        <w:tc>
          <w:tcPr>
            <w:tcW w:w="1242" w:type="dxa"/>
          </w:tcPr>
          <w:p w14:paraId="654A4666" w14:textId="77777777" w:rsidR="00D154BB" w:rsidRPr="00805BE8" w:rsidRDefault="00D154BB" w:rsidP="008F5C8C">
            <w:pPr>
              <w:rPr>
                <w:rFonts w:eastAsiaTheme="minorEastAsia"/>
                <w:b/>
                <w:bCs/>
                <w:color w:val="0070C0"/>
                <w:lang w:val="en-US" w:eastAsia="zh-CN"/>
              </w:rPr>
            </w:pPr>
          </w:p>
        </w:tc>
        <w:tc>
          <w:tcPr>
            <w:tcW w:w="8615" w:type="dxa"/>
          </w:tcPr>
          <w:p w14:paraId="6D7BAB57" w14:textId="77777777" w:rsidR="00D154BB" w:rsidRPr="00805BE8" w:rsidRDefault="00D154BB" w:rsidP="008F5C8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154BB" w14:paraId="43D50C80" w14:textId="77777777" w:rsidTr="008F5C8C">
        <w:tc>
          <w:tcPr>
            <w:tcW w:w="1242" w:type="dxa"/>
          </w:tcPr>
          <w:p w14:paraId="28C56528" w14:textId="77777777" w:rsidR="00D154BB" w:rsidRPr="003418CB" w:rsidRDefault="00D154BB" w:rsidP="008F5C8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7C66F85" w14:textId="77777777" w:rsidR="00D154BB" w:rsidRPr="00855107" w:rsidRDefault="00D154BB" w:rsidP="008F5C8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2B11FCD" w14:textId="77777777" w:rsidR="00D154BB" w:rsidRPr="00855107" w:rsidRDefault="00D154BB" w:rsidP="008F5C8C">
            <w:pPr>
              <w:rPr>
                <w:rFonts w:eastAsiaTheme="minorEastAsia"/>
                <w:i/>
                <w:color w:val="0070C0"/>
                <w:lang w:val="en-US" w:eastAsia="zh-CN"/>
              </w:rPr>
            </w:pPr>
            <w:r>
              <w:rPr>
                <w:rFonts w:eastAsiaTheme="minorEastAsia" w:hint="eastAsia"/>
                <w:i/>
                <w:color w:val="0070C0"/>
                <w:lang w:val="en-US" w:eastAsia="zh-CN"/>
              </w:rPr>
              <w:t>Candidate options:</w:t>
            </w:r>
          </w:p>
          <w:p w14:paraId="701DD72F" w14:textId="77777777" w:rsidR="00D154BB" w:rsidRPr="003418CB" w:rsidRDefault="00D154BB" w:rsidP="008F5C8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F4D7007" w14:textId="77777777" w:rsidR="00D154BB" w:rsidRDefault="00D154BB" w:rsidP="00D154BB">
      <w:pPr>
        <w:rPr>
          <w:i/>
          <w:color w:val="0070C0"/>
          <w:lang w:val="en-US" w:eastAsia="zh-CN"/>
        </w:rPr>
      </w:pPr>
    </w:p>
    <w:p w14:paraId="38CF9B1A" w14:textId="77777777" w:rsidR="00D154BB" w:rsidRDefault="00D154BB" w:rsidP="00D154B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D154BB" w:rsidRPr="00004165" w14:paraId="51C37CC8" w14:textId="77777777" w:rsidTr="008F5C8C">
        <w:trPr>
          <w:trHeight w:val="744"/>
        </w:trPr>
        <w:tc>
          <w:tcPr>
            <w:tcW w:w="1395" w:type="dxa"/>
          </w:tcPr>
          <w:p w14:paraId="0F7E1721" w14:textId="77777777" w:rsidR="00D154BB" w:rsidRPr="000D530B" w:rsidRDefault="00D154BB" w:rsidP="008F5C8C">
            <w:pPr>
              <w:rPr>
                <w:rFonts w:eastAsiaTheme="minorEastAsia"/>
                <w:b/>
                <w:bCs/>
                <w:color w:val="0070C0"/>
                <w:lang w:val="en-US" w:eastAsia="zh-CN"/>
              </w:rPr>
            </w:pPr>
          </w:p>
        </w:tc>
        <w:tc>
          <w:tcPr>
            <w:tcW w:w="4554" w:type="dxa"/>
          </w:tcPr>
          <w:p w14:paraId="734A08EE" w14:textId="77777777" w:rsidR="00D154BB" w:rsidRPr="000D530B" w:rsidRDefault="00D154BB" w:rsidP="008F5C8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A457849" w14:textId="77777777" w:rsidR="00D154BB" w:rsidRDefault="00D154BB" w:rsidP="008F5C8C">
            <w:pPr>
              <w:rPr>
                <w:rFonts w:eastAsiaTheme="minorEastAsia"/>
                <w:b/>
                <w:bCs/>
                <w:color w:val="0070C0"/>
                <w:lang w:val="en-US" w:eastAsia="zh-CN"/>
              </w:rPr>
            </w:pPr>
            <w:r>
              <w:rPr>
                <w:rFonts w:eastAsiaTheme="minorEastAsia" w:hint="eastAsia"/>
                <w:b/>
                <w:bCs/>
                <w:color w:val="0070C0"/>
                <w:lang w:val="en-US" w:eastAsia="zh-CN"/>
              </w:rPr>
              <w:t>Assigned Company,</w:t>
            </w:r>
          </w:p>
          <w:p w14:paraId="56248307" w14:textId="77777777" w:rsidR="00D154BB" w:rsidRPr="00B24CA0" w:rsidRDefault="00D154BB" w:rsidP="008F5C8C">
            <w:pPr>
              <w:rPr>
                <w:rFonts w:eastAsiaTheme="minorEastAsia"/>
                <w:b/>
                <w:bCs/>
                <w:color w:val="0070C0"/>
                <w:lang w:val="en-US" w:eastAsia="zh-CN"/>
              </w:rPr>
            </w:pPr>
            <w:r>
              <w:rPr>
                <w:rFonts w:eastAsiaTheme="minorEastAsia" w:hint="eastAsia"/>
                <w:b/>
                <w:bCs/>
                <w:color w:val="0070C0"/>
                <w:lang w:val="en-US" w:eastAsia="zh-CN"/>
              </w:rPr>
              <w:t>WF or LS lead</w:t>
            </w:r>
          </w:p>
        </w:tc>
      </w:tr>
      <w:tr w:rsidR="00D154BB" w14:paraId="6110C573" w14:textId="77777777" w:rsidTr="008F5C8C">
        <w:trPr>
          <w:trHeight w:val="358"/>
        </w:trPr>
        <w:tc>
          <w:tcPr>
            <w:tcW w:w="1395" w:type="dxa"/>
          </w:tcPr>
          <w:p w14:paraId="5396EB4F" w14:textId="77777777" w:rsidR="00D154BB" w:rsidRPr="003418CB" w:rsidRDefault="00D154BB" w:rsidP="008F5C8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FCE09B1" w14:textId="77777777" w:rsidR="00D154BB" w:rsidRPr="003418CB" w:rsidRDefault="00D154BB" w:rsidP="008F5C8C">
            <w:pPr>
              <w:rPr>
                <w:rFonts w:eastAsiaTheme="minorEastAsia"/>
                <w:color w:val="0070C0"/>
                <w:lang w:val="en-US" w:eastAsia="zh-CN"/>
              </w:rPr>
            </w:pPr>
          </w:p>
        </w:tc>
        <w:tc>
          <w:tcPr>
            <w:tcW w:w="2932" w:type="dxa"/>
          </w:tcPr>
          <w:p w14:paraId="7E56BCE3" w14:textId="77777777" w:rsidR="00D154BB" w:rsidRDefault="00D154BB" w:rsidP="008F5C8C">
            <w:pPr>
              <w:spacing w:after="0"/>
              <w:rPr>
                <w:rFonts w:eastAsiaTheme="minorEastAsia"/>
                <w:color w:val="0070C0"/>
                <w:lang w:val="en-US" w:eastAsia="zh-CN"/>
              </w:rPr>
            </w:pPr>
          </w:p>
          <w:p w14:paraId="60995EC1" w14:textId="77777777" w:rsidR="00D154BB" w:rsidRDefault="00D154BB" w:rsidP="008F5C8C">
            <w:pPr>
              <w:spacing w:after="0"/>
              <w:rPr>
                <w:rFonts w:eastAsiaTheme="minorEastAsia"/>
                <w:color w:val="0070C0"/>
                <w:lang w:val="en-US" w:eastAsia="zh-CN"/>
              </w:rPr>
            </w:pPr>
          </w:p>
          <w:p w14:paraId="76D4E98D" w14:textId="77777777" w:rsidR="00D154BB" w:rsidRPr="003418CB" w:rsidRDefault="00D154BB" w:rsidP="008F5C8C">
            <w:pPr>
              <w:rPr>
                <w:rFonts w:eastAsiaTheme="minorEastAsia"/>
                <w:color w:val="0070C0"/>
                <w:lang w:val="en-US" w:eastAsia="zh-CN"/>
              </w:rPr>
            </w:pPr>
          </w:p>
        </w:tc>
      </w:tr>
    </w:tbl>
    <w:p w14:paraId="5B73B719" w14:textId="77777777" w:rsidR="00D154BB" w:rsidRPr="00805BE8" w:rsidRDefault="00D154BB" w:rsidP="00D154BB">
      <w:pPr>
        <w:rPr>
          <w:i/>
          <w:color w:val="0070C0"/>
          <w:lang w:eastAsia="zh-CN"/>
        </w:rPr>
      </w:pPr>
    </w:p>
    <w:p w14:paraId="0144309F" w14:textId="77777777" w:rsidR="00D154BB" w:rsidRPr="00805BE8" w:rsidRDefault="00D154BB" w:rsidP="00D154BB">
      <w:pPr>
        <w:pStyle w:val="Heading3"/>
        <w:rPr>
          <w:sz w:val="24"/>
          <w:szCs w:val="16"/>
        </w:rPr>
      </w:pPr>
      <w:r w:rsidRPr="00805BE8">
        <w:rPr>
          <w:sz w:val="24"/>
          <w:szCs w:val="16"/>
        </w:rPr>
        <w:t>CRs/TPs</w:t>
      </w:r>
    </w:p>
    <w:p w14:paraId="300A04E0" w14:textId="77777777" w:rsidR="00D154BB" w:rsidRPr="00805BE8" w:rsidRDefault="00D154BB" w:rsidP="00D154BB">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D154BB" w:rsidRPr="00004165" w14:paraId="0CC7F8D9" w14:textId="77777777" w:rsidTr="008F5C8C">
        <w:tc>
          <w:tcPr>
            <w:tcW w:w="1242" w:type="dxa"/>
          </w:tcPr>
          <w:p w14:paraId="0B69D94D" w14:textId="77777777" w:rsidR="00D154BB" w:rsidRPr="00805BE8" w:rsidRDefault="00D154BB" w:rsidP="008F5C8C">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76C2085E" w14:textId="77777777" w:rsidR="00D154BB" w:rsidRPr="00805BE8" w:rsidRDefault="00D154BB" w:rsidP="008F5C8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D154BB" w14:paraId="35B3B18D" w14:textId="77777777" w:rsidTr="008F5C8C">
        <w:tc>
          <w:tcPr>
            <w:tcW w:w="1242" w:type="dxa"/>
          </w:tcPr>
          <w:p w14:paraId="6EA24DE8" w14:textId="77777777" w:rsidR="00D154BB" w:rsidRPr="003418CB" w:rsidRDefault="00D154BB" w:rsidP="008F5C8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393BC82" w14:textId="77777777" w:rsidR="00D154BB" w:rsidRPr="003418CB" w:rsidRDefault="00D154BB" w:rsidP="008F5C8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9AF3E65" w14:textId="77777777" w:rsidR="00D154BB" w:rsidRPr="003418CB" w:rsidRDefault="00D154BB" w:rsidP="00D154BB">
      <w:pPr>
        <w:rPr>
          <w:color w:val="0070C0"/>
          <w:lang w:val="en-US" w:eastAsia="zh-CN"/>
        </w:rPr>
      </w:pPr>
    </w:p>
    <w:p w14:paraId="62F9902A" w14:textId="77777777" w:rsidR="00D154BB" w:rsidRDefault="00D154BB" w:rsidP="00D154BB">
      <w:pPr>
        <w:pStyle w:val="Heading2"/>
      </w:pPr>
      <w:r>
        <w:rPr>
          <w:rFonts w:hint="eastAsia"/>
        </w:rPr>
        <w:t>Discussion on 2nd round</w:t>
      </w:r>
      <w:r>
        <w:t xml:space="preserve"> (if applicable)</w:t>
      </w:r>
    </w:p>
    <w:p w14:paraId="1B1C958B" w14:textId="77777777" w:rsidR="00D154BB" w:rsidRDefault="00D154BB" w:rsidP="00D154BB">
      <w:pPr>
        <w:rPr>
          <w:lang w:val="sv-SE" w:eastAsia="zh-CN"/>
        </w:rPr>
      </w:pPr>
    </w:p>
    <w:p w14:paraId="32A1B9C2" w14:textId="77777777" w:rsidR="00D154BB" w:rsidRDefault="00D154BB" w:rsidP="00D154BB">
      <w:pPr>
        <w:pStyle w:val="Heading2"/>
      </w:pPr>
      <w:r>
        <w:rPr>
          <w:rFonts w:hint="eastAsia"/>
        </w:rPr>
        <w:t>Summary on 2nd round</w:t>
      </w:r>
      <w:r>
        <w:t xml:space="preserve"> (if applicable)</w:t>
      </w:r>
    </w:p>
    <w:p w14:paraId="01600D2A" w14:textId="77777777" w:rsidR="00D154BB" w:rsidRDefault="00D154BB" w:rsidP="00D154B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154BB" w:rsidRPr="00004165" w14:paraId="41A7EF1A" w14:textId="77777777" w:rsidTr="008F5C8C">
        <w:tc>
          <w:tcPr>
            <w:tcW w:w="1242" w:type="dxa"/>
          </w:tcPr>
          <w:p w14:paraId="5CE5B4E3" w14:textId="77777777" w:rsidR="00D154BB" w:rsidRPr="00045592" w:rsidRDefault="00D154BB" w:rsidP="008F5C8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3593DE2" w14:textId="77777777" w:rsidR="00D154BB" w:rsidRPr="00045592" w:rsidRDefault="00D154BB" w:rsidP="008F5C8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154BB" w14:paraId="682B1EA1" w14:textId="77777777" w:rsidTr="008F5C8C">
        <w:tc>
          <w:tcPr>
            <w:tcW w:w="1242" w:type="dxa"/>
          </w:tcPr>
          <w:p w14:paraId="628C96C7" w14:textId="77777777" w:rsidR="00D154BB" w:rsidRPr="003418CB" w:rsidRDefault="00D154BB" w:rsidP="008F5C8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681446F" w14:textId="77777777" w:rsidR="00D154BB" w:rsidRPr="003418CB" w:rsidRDefault="00D154BB" w:rsidP="008F5C8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942EB31" w14:textId="79289230" w:rsidR="00D154BB" w:rsidRDefault="00D154BB" w:rsidP="00D154BB"/>
    <w:p w14:paraId="7351B527" w14:textId="77777777" w:rsidR="007F441D" w:rsidRPr="00805BE8" w:rsidRDefault="007F441D" w:rsidP="007F441D"/>
    <w:p w14:paraId="209F8F68" w14:textId="40BAA613" w:rsidR="007F441D" w:rsidRPr="00805BE8" w:rsidRDefault="007F441D" w:rsidP="007F441D">
      <w:pPr>
        <w:pStyle w:val="Heading1"/>
        <w:rPr>
          <w:lang w:eastAsia="ja-JP"/>
        </w:rPr>
      </w:pPr>
      <w:r>
        <w:rPr>
          <w:lang w:eastAsia="ja-JP"/>
        </w:rPr>
        <w:t>Topic</w:t>
      </w:r>
      <w:r w:rsidRPr="00805BE8">
        <w:rPr>
          <w:lang w:eastAsia="ja-JP"/>
        </w:rPr>
        <w:t xml:space="preserve"> #</w:t>
      </w:r>
      <w:r>
        <w:rPr>
          <w:lang w:eastAsia="ja-JP"/>
        </w:rPr>
        <w:t>5</w:t>
      </w:r>
      <w:r w:rsidRPr="00805BE8">
        <w:rPr>
          <w:lang w:eastAsia="ja-JP"/>
        </w:rPr>
        <w:t xml:space="preserve">: </w:t>
      </w:r>
      <w:r>
        <w:rPr>
          <w:lang w:eastAsia="ja-JP"/>
        </w:rPr>
        <w:t>LS from ITU-R WP5D</w:t>
      </w:r>
    </w:p>
    <w:p w14:paraId="244D5489" w14:textId="6B602156" w:rsidR="007F441D" w:rsidRPr="00E70C23" w:rsidRDefault="007F441D" w:rsidP="007F441D">
      <w:pPr>
        <w:rPr>
          <w:iCs/>
          <w:lang w:eastAsia="zh-CN"/>
        </w:rPr>
      </w:pPr>
      <w:r w:rsidRPr="00E70C23">
        <w:rPr>
          <w:iCs/>
          <w:lang w:eastAsia="zh-CN"/>
        </w:rPr>
        <w:t xml:space="preserve">This topic is </w:t>
      </w:r>
      <w:r>
        <w:rPr>
          <w:iCs/>
          <w:lang w:eastAsia="zh-CN"/>
        </w:rPr>
        <w:t>related to the received LS from ITU-R WP5D</w:t>
      </w:r>
    </w:p>
    <w:p w14:paraId="45B0D7BF" w14:textId="77777777" w:rsidR="007F441D" w:rsidRPr="00CB0305" w:rsidRDefault="007F441D" w:rsidP="007F441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7F441D" w:rsidRPr="00F53FE2" w14:paraId="0965E3CC" w14:textId="77777777" w:rsidTr="007F441D">
        <w:trPr>
          <w:trHeight w:val="468"/>
        </w:trPr>
        <w:tc>
          <w:tcPr>
            <w:tcW w:w="1622" w:type="dxa"/>
            <w:vAlign w:val="center"/>
          </w:tcPr>
          <w:p w14:paraId="2C519B45" w14:textId="77777777" w:rsidR="007F441D" w:rsidRPr="00805BE8" w:rsidRDefault="007F441D" w:rsidP="007F441D">
            <w:pPr>
              <w:spacing w:before="120" w:after="120"/>
              <w:rPr>
                <w:b/>
                <w:bCs/>
              </w:rPr>
            </w:pPr>
            <w:r w:rsidRPr="00805BE8">
              <w:rPr>
                <w:b/>
                <w:bCs/>
              </w:rPr>
              <w:t>T-doc number</w:t>
            </w:r>
          </w:p>
        </w:tc>
        <w:tc>
          <w:tcPr>
            <w:tcW w:w="1424" w:type="dxa"/>
            <w:vAlign w:val="center"/>
          </w:tcPr>
          <w:p w14:paraId="51BE7A96" w14:textId="77777777" w:rsidR="007F441D" w:rsidRPr="00805BE8" w:rsidRDefault="007F441D" w:rsidP="007F441D">
            <w:pPr>
              <w:spacing w:before="120" w:after="120"/>
              <w:rPr>
                <w:b/>
                <w:bCs/>
              </w:rPr>
            </w:pPr>
            <w:r w:rsidRPr="00805BE8">
              <w:rPr>
                <w:b/>
                <w:bCs/>
              </w:rPr>
              <w:t>Company</w:t>
            </w:r>
          </w:p>
        </w:tc>
        <w:tc>
          <w:tcPr>
            <w:tcW w:w="6585" w:type="dxa"/>
            <w:vAlign w:val="center"/>
          </w:tcPr>
          <w:p w14:paraId="1371A223" w14:textId="77777777" w:rsidR="007F441D" w:rsidRPr="00805BE8" w:rsidRDefault="007F441D" w:rsidP="007F441D">
            <w:pPr>
              <w:spacing w:before="120" w:after="120"/>
              <w:rPr>
                <w:b/>
                <w:bCs/>
              </w:rPr>
            </w:pPr>
            <w:r w:rsidRPr="00805BE8">
              <w:rPr>
                <w:b/>
                <w:bCs/>
              </w:rPr>
              <w:t>Proposals</w:t>
            </w:r>
            <w:r>
              <w:rPr>
                <w:b/>
                <w:bCs/>
              </w:rPr>
              <w:t xml:space="preserve"> / Observations</w:t>
            </w:r>
          </w:p>
        </w:tc>
      </w:tr>
      <w:tr w:rsidR="007F441D" w14:paraId="2020BAF0" w14:textId="77777777" w:rsidTr="007F441D">
        <w:trPr>
          <w:trHeight w:val="468"/>
        </w:trPr>
        <w:tc>
          <w:tcPr>
            <w:tcW w:w="1622" w:type="dxa"/>
          </w:tcPr>
          <w:p w14:paraId="24E0BCBD" w14:textId="49A41DDA" w:rsidR="007F441D" w:rsidRPr="004A7544" w:rsidRDefault="007F441D" w:rsidP="007F441D">
            <w:pPr>
              <w:spacing w:before="120" w:after="120"/>
            </w:pPr>
            <w:r>
              <w:t>R4-2017799</w:t>
            </w:r>
          </w:p>
        </w:tc>
        <w:tc>
          <w:tcPr>
            <w:tcW w:w="1424" w:type="dxa"/>
          </w:tcPr>
          <w:p w14:paraId="5CB557E7" w14:textId="5D84C6E4" w:rsidR="007F441D" w:rsidRPr="004A7544" w:rsidRDefault="007F441D" w:rsidP="007F441D">
            <w:pPr>
              <w:spacing w:before="120" w:after="120"/>
            </w:pPr>
            <w:r>
              <w:t>ITU-R WP5D</w:t>
            </w:r>
          </w:p>
        </w:tc>
        <w:tc>
          <w:tcPr>
            <w:tcW w:w="6585" w:type="dxa"/>
          </w:tcPr>
          <w:p w14:paraId="33FA306E" w14:textId="2FC75BB6" w:rsidR="007F441D" w:rsidRPr="005D1501" w:rsidRDefault="007F441D" w:rsidP="007F441D">
            <w:pPr>
              <w:pStyle w:val="BodyText"/>
            </w:pPr>
            <w:r>
              <w:t>LS In</w:t>
            </w:r>
          </w:p>
        </w:tc>
      </w:tr>
    </w:tbl>
    <w:p w14:paraId="295FBA5C" w14:textId="77777777" w:rsidR="007F441D" w:rsidRPr="004A7544" w:rsidRDefault="007F441D" w:rsidP="007F441D"/>
    <w:p w14:paraId="587D12DE" w14:textId="77777777" w:rsidR="007F441D" w:rsidRPr="004A7544" w:rsidRDefault="007F441D" w:rsidP="007F441D">
      <w:pPr>
        <w:pStyle w:val="Heading2"/>
      </w:pPr>
      <w:r w:rsidRPr="004A7544">
        <w:rPr>
          <w:rFonts w:hint="eastAsia"/>
        </w:rPr>
        <w:t>Open issues</w:t>
      </w:r>
      <w:r>
        <w:t xml:space="preserve"> summary</w:t>
      </w:r>
    </w:p>
    <w:p w14:paraId="5149B85F" w14:textId="095BE716" w:rsidR="007F441D" w:rsidRDefault="007F441D" w:rsidP="007F441D">
      <w:pPr>
        <w:pStyle w:val="Heading3"/>
        <w:rPr>
          <w:sz w:val="24"/>
          <w:szCs w:val="16"/>
        </w:rPr>
      </w:pPr>
      <w:r w:rsidRPr="00805BE8">
        <w:rPr>
          <w:sz w:val="24"/>
          <w:szCs w:val="16"/>
        </w:rPr>
        <w:t>Sub-</w:t>
      </w:r>
      <w:r>
        <w:rPr>
          <w:sz w:val="24"/>
          <w:szCs w:val="16"/>
        </w:rPr>
        <w:t>topic</w:t>
      </w:r>
      <w:r w:rsidRPr="00805BE8">
        <w:rPr>
          <w:sz w:val="24"/>
          <w:szCs w:val="16"/>
        </w:rPr>
        <w:t xml:space="preserve"> </w:t>
      </w:r>
      <w:r w:rsidR="006E32DA">
        <w:rPr>
          <w:sz w:val="24"/>
          <w:szCs w:val="16"/>
        </w:rPr>
        <w:t>5</w:t>
      </w:r>
      <w:r w:rsidRPr="00805BE8">
        <w:rPr>
          <w:sz w:val="24"/>
          <w:szCs w:val="16"/>
        </w:rPr>
        <w:t>-1</w:t>
      </w:r>
    </w:p>
    <w:p w14:paraId="1C494750" w14:textId="1712FC4D" w:rsidR="007F441D" w:rsidRPr="007F441D" w:rsidRDefault="007F441D" w:rsidP="007F441D">
      <w:pPr>
        <w:rPr>
          <w:lang w:val="sv-SE" w:eastAsia="zh-CN"/>
        </w:rPr>
      </w:pPr>
      <w:r>
        <w:rPr>
          <w:lang w:val="sv-SE" w:eastAsia="zh-CN"/>
        </w:rPr>
        <w:t xml:space="preserve">Sub-topic description: ITU-R WP5D sent LS to RAN4 requesting RAN4 support to review and provid feedback on the revised Table 1. </w:t>
      </w:r>
    </w:p>
    <w:p w14:paraId="1432F9AB" w14:textId="27EDDC33" w:rsidR="007F441D" w:rsidRPr="009A24FC" w:rsidRDefault="007F441D" w:rsidP="007F441D">
      <w:pPr>
        <w:rPr>
          <w:b/>
          <w:u w:val="single"/>
          <w:lang w:eastAsia="ko-KR"/>
        </w:rPr>
      </w:pPr>
      <w:r w:rsidRPr="009A24FC">
        <w:rPr>
          <w:b/>
          <w:u w:val="single"/>
          <w:lang w:eastAsia="ko-KR"/>
        </w:rPr>
        <w:t xml:space="preserve">Issue </w:t>
      </w:r>
      <w:r>
        <w:rPr>
          <w:b/>
          <w:u w:val="single"/>
          <w:lang w:eastAsia="ko-KR"/>
        </w:rPr>
        <w:t>4</w:t>
      </w:r>
      <w:r w:rsidRPr="009A24FC">
        <w:rPr>
          <w:b/>
          <w:u w:val="single"/>
          <w:lang w:eastAsia="ko-KR"/>
        </w:rPr>
        <w:t xml:space="preserve">-1: </w:t>
      </w:r>
      <w:r>
        <w:rPr>
          <w:b/>
          <w:u w:val="single"/>
          <w:lang w:eastAsia="ko-KR"/>
        </w:rPr>
        <w:t xml:space="preserve">LS </w:t>
      </w:r>
      <w:r w:rsidR="006E32DA">
        <w:rPr>
          <w:b/>
          <w:u w:val="single"/>
          <w:lang w:eastAsia="ko-KR"/>
        </w:rPr>
        <w:t>in from ITU-R WP5D</w:t>
      </w:r>
    </w:p>
    <w:p w14:paraId="30266CEE" w14:textId="5957FB26" w:rsidR="007F441D" w:rsidRPr="009A24FC" w:rsidRDefault="007F441D" w:rsidP="006E32D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24FC">
        <w:rPr>
          <w:rFonts w:eastAsia="SimSun"/>
          <w:szCs w:val="24"/>
          <w:lang w:eastAsia="zh-CN"/>
        </w:rPr>
        <w:t xml:space="preserve">Proposals: </w:t>
      </w:r>
      <w:r w:rsidR="006E32DA">
        <w:rPr>
          <w:rFonts w:eastAsia="SimSun"/>
          <w:szCs w:val="24"/>
          <w:lang w:eastAsia="zh-CN"/>
        </w:rPr>
        <w:t>Check the proposed update and identify any issue to be discussed below.</w:t>
      </w:r>
    </w:p>
    <w:p w14:paraId="4D2DBE6D" w14:textId="77777777" w:rsidR="007F441D" w:rsidRPr="009A24FC" w:rsidRDefault="007F441D" w:rsidP="007F441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24FC">
        <w:rPr>
          <w:rFonts w:eastAsia="SimSun"/>
          <w:szCs w:val="24"/>
          <w:lang w:eastAsia="zh-CN"/>
        </w:rPr>
        <w:t>Recommended WF</w:t>
      </w:r>
    </w:p>
    <w:p w14:paraId="6EEF3EE0" w14:textId="6AB84489" w:rsidR="007F441D" w:rsidRPr="009A24FC" w:rsidRDefault="006E32DA" w:rsidP="007F441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Bring any identified issue with the review of Table 1.</w:t>
      </w:r>
    </w:p>
    <w:p w14:paraId="774D23D8" w14:textId="77777777" w:rsidR="007F441D" w:rsidRDefault="007F441D" w:rsidP="007F441D">
      <w:pPr>
        <w:rPr>
          <w:color w:val="0070C0"/>
          <w:lang w:val="en-US" w:eastAsia="zh-CN"/>
        </w:rPr>
      </w:pPr>
    </w:p>
    <w:p w14:paraId="65651345" w14:textId="77777777" w:rsidR="007F441D" w:rsidRPr="00035C50" w:rsidRDefault="007F441D" w:rsidP="007F441D">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71A13D5E" w14:textId="77777777" w:rsidR="007F441D" w:rsidRPr="00805BE8" w:rsidRDefault="007F441D" w:rsidP="007F441D">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7F441D" w14:paraId="6E4A5841" w14:textId="77777777" w:rsidTr="007F441D">
        <w:tc>
          <w:tcPr>
            <w:tcW w:w="1242" w:type="dxa"/>
          </w:tcPr>
          <w:p w14:paraId="51BC304A" w14:textId="77777777" w:rsidR="007F441D" w:rsidRPr="00805BE8" w:rsidRDefault="007F441D" w:rsidP="007F441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3B956B83" w14:textId="77777777" w:rsidR="007F441D" w:rsidRPr="00805BE8" w:rsidRDefault="007F441D" w:rsidP="007F441D">
            <w:pPr>
              <w:spacing w:after="120"/>
              <w:rPr>
                <w:rFonts w:eastAsiaTheme="minorEastAsia"/>
                <w:b/>
                <w:bCs/>
                <w:color w:val="0070C0"/>
                <w:lang w:val="en-US" w:eastAsia="zh-CN"/>
              </w:rPr>
            </w:pPr>
            <w:r>
              <w:rPr>
                <w:rFonts w:eastAsiaTheme="minorEastAsia"/>
                <w:b/>
                <w:bCs/>
                <w:color w:val="0070C0"/>
                <w:lang w:val="en-US" w:eastAsia="zh-CN"/>
              </w:rPr>
              <w:t>Comments</w:t>
            </w:r>
          </w:p>
        </w:tc>
      </w:tr>
      <w:tr w:rsidR="007F441D" w14:paraId="183868B2" w14:textId="77777777" w:rsidTr="007F441D">
        <w:tc>
          <w:tcPr>
            <w:tcW w:w="1242" w:type="dxa"/>
          </w:tcPr>
          <w:p w14:paraId="3528A362" w14:textId="77777777" w:rsidR="007F441D" w:rsidRPr="003418CB" w:rsidRDefault="007F441D" w:rsidP="007F441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310C47C" w14:textId="54A4E573" w:rsidR="007F441D" w:rsidRPr="00F5688C" w:rsidRDefault="007F441D" w:rsidP="007F441D">
            <w:pPr>
              <w:spacing w:after="120"/>
              <w:rPr>
                <w:rFonts w:eastAsiaTheme="minorEastAsia"/>
                <w:lang w:val="en-US" w:eastAsia="zh-CN"/>
              </w:rPr>
            </w:pPr>
            <w:r w:rsidRPr="00F5688C">
              <w:rPr>
                <w:rFonts w:eastAsiaTheme="minorEastAsia" w:hint="eastAsia"/>
                <w:lang w:val="en-US" w:eastAsia="zh-CN"/>
              </w:rPr>
              <w:t xml:space="preserve">Sub topic </w:t>
            </w:r>
            <w:r w:rsidR="006E32DA">
              <w:rPr>
                <w:rFonts w:eastAsiaTheme="minorEastAsia"/>
                <w:lang w:val="en-US" w:eastAsia="zh-CN"/>
              </w:rPr>
              <w:t>5</w:t>
            </w:r>
            <w:r w:rsidRPr="00F5688C">
              <w:rPr>
                <w:rFonts w:eastAsiaTheme="minorEastAsia"/>
                <w:lang w:val="en-US" w:eastAsia="zh-CN"/>
              </w:rPr>
              <w:t>-</w:t>
            </w:r>
            <w:r w:rsidRPr="00F5688C">
              <w:rPr>
                <w:rFonts w:eastAsiaTheme="minorEastAsia" w:hint="eastAsia"/>
                <w:lang w:val="en-US" w:eastAsia="zh-CN"/>
              </w:rPr>
              <w:t xml:space="preserve">1: </w:t>
            </w:r>
          </w:p>
          <w:p w14:paraId="654EB9BD" w14:textId="77777777" w:rsidR="007F441D" w:rsidRPr="003418CB" w:rsidRDefault="007F441D" w:rsidP="007F441D">
            <w:pPr>
              <w:spacing w:after="120"/>
              <w:rPr>
                <w:rFonts w:eastAsiaTheme="minorEastAsia"/>
                <w:color w:val="0070C0"/>
                <w:lang w:val="en-US" w:eastAsia="zh-CN"/>
              </w:rPr>
            </w:pPr>
            <w:r w:rsidRPr="00F5688C">
              <w:rPr>
                <w:rFonts w:eastAsiaTheme="minorEastAsia" w:hint="eastAsia"/>
                <w:lang w:val="en-US" w:eastAsia="zh-CN"/>
              </w:rPr>
              <w:t>Others:</w:t>
            </w:r>
          </w:p>
        </w:tc>
      </w:tr>
    </w:tbl>
    <w:p w14:paraId="471530C2" w14:textId="77777777" w:rsidR="007F441D" w:rsidRDefault="007F441D" w:rsidP="007F441D">
      <w:pPr>
        <w:rPr>
          <w:color w:val="0070C0"/>
          <w:lang w:val="en-US" w:eastAsia="zh-CN"/>
        </w:rPr>
      </w:pPr>
      <w:r w:rsidRPr="003418CB">
        <w:rPr>
          <w:rFonts w:hint="eastAsia"/>
          <w:color w:val="0070C0"/>
          <w:lang w:val="en-US" w:eastAsia="zh-CN"/>
        </w:rPr>
        <w:t xml:space="preserve"> </w:t>
      </w:r>
    </w:p>
    <w:p w14:paraId="12FC4FE1" w14:textId="77777777" w:rsidR="007F441D" w:rsidRPr="00805BE8" w:rsidRDefault="007F441D" w:rsidP="007F441D">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7F441D" w:rsidRPr="00571777" w14:paraId="1C814F9A" w14:textId="77777777" w:rsidTr="007F441D">
        <w:tc>
          <w:tcPr>
            <w:tcW w:w="1232" w:type="dxa"/>
          </w:tcPr>
          <w:p w14:paraId="74913690" w14:textId="77777777" w:rsidR="007F441D" w:rsidRPr="002802FC" w:rsidRDefault="007F441D" w:rsidP="007F441D">
            <w:pPr>
              <w:spacing w:after="120"/>
              <w:rPr>
                <w:rFonts w:eastAsiaTheme="minorEastAsia"/>
                <w:b/>
                <w:bCs/>
                <w:lang w:val="en-US" w:eastAsia="zh-CN"/>
              </w:rPr>
            </w:pPr>
            <w:r w:rsidRPr="002802FC">
              <w:rPr>
                <w:rFonts w:eastAsiaTheme="minorEastAsia"/>
                <w:b/>
                <w:bCs/>
                <w:lang w:val="en-US" w:eastAsia="zh-CN"/>
              </w:rPr>
              <w:t>CR/TP number</w:t>
            </w:r>
          </w:p>
        </w:tc>
        <w:tc>
          <w:tcPr>
            <w:tcW w:w="8399" w:type="dxa"/>
          </w:tcPr>
          <w:p w14:paraId="01E72BA0" w14:textId="77777777" w:rsidR="007F441D" w:rsidRPr="002802FC" w:rsidRDefault="007F441D" w:rsidP="007F441D">
            <w:pPr>
              <w:spacing w:after="120"/>
              <w:rPr>
                <w:rFonts w:eastAsiaTheme="minorEastAsia"/>
                <w:b/>
                <w:bCs/>
                <w:lang w:val="en-US" w:eastAsia="zh-CN"/>
              </w:rPr>
            </w:pPr>
            <w:r w:rsidRPr="002802FC">
              <w:rPr>
                <w:rFonts w:eastAsiaTheme="minorEastAsia"/>
                <w:b/>
                <w:bCs/>
                <w:lang w:val="en-US" w:eastAsia="zh-CN"/>
              </w:rPr>
              <w:t>Comments collection</w:t>
            </w:r>
          </w:p>
        </w:tc>
      </w:tr>
      <w:tr w:rsidR="006E32DA" w:rsidRPr="00571777" w14:paraId="4AD90B04" w14:textId="77777777" w:rsidTr="007F441D">
        <w:tc>
          <w:tcPr>
            <w:tcW w:w="1232" w:type="dxa"/>
            <w:vMerge w:val="restart"/>
          </w:tcPr>
          <w:p w14:paraId="27D77C73" w14:textId="480EA1DE" w:rsidR="006E32DA" w:rsidRPr="002802FC" w:rsidRDefault="006E32DA" w:rsidP="006E32DA">
            <w:pPr>
              <w:spacing w:after="120"/>
              <w:rPr>
                <w:rFonts w:eastAsiaTheme="minorEastAsia"/>
                <w:lang w:val="en-US" w:eastAsia="zh-CN"/>
              </w:rPr>
            </w:pPr>
            <w:r>
              <w:rPr>
                <w:rFonts w:eastAsiaTheme="minorEastAsia"/>
                <w:lang w:val="en-US" w:eastAsia="zh-CN"/>
              </w:rPr>
              <w:t>R4-2017799</w:t>
            </w:r>
          </w:p>
        </w:tc>
        <w:tc>
          <w:tcPr>
            <w:tcW w:w="8399" w:type="dxa"/>
          </w:tcPr>
          <w:p w14:paraId="10CE066C" w14:textId="31D87AEC" w:rsidR="006E32DA" w:rsidRPr="002517D4" w:rsidRDefault="006E32DA" w:rsidP="006E32DA">
            <w:pPr>
              <w:spacing w:after="120"/>
              <w:rPr>
                <w:bCs/>
                <w:i/>
                <w:iCs/>
                <w:color w:val="0070C0"/>
              </w:rPr>
            </w:pPr>
            <w:r w:rsidRPr="002517D4">
              <w:rPr>
                <w:rFonts w:eastAsiaTheme="minorEastAsia" w:hint="eastAsia"/>
                <w:color w:val="0070C0"/>
                <w:lang w:val="en-US" w:eastAsia="zh-CN"/>
              </w:rPr>
              <w:t>Company</w:t>
            </w:r>
            <w:r w:rsidRPr="002517D4">
              <w:rPr>
                <w:rFonts w:eastAsiaTheme="minorEastAsia"/>
                <w:color w:val="0070C0"/>
                <w:lang w:val="en-US" w:eastAsia="zh-CN"/>
              </w:rPr>
              <w:t xml:space="preserve"> A</w:t>
            </w:r>
          </w:p>
        </w:tc>
      </w:tr>
      <w:tr w:rsidR="006E32DA" w:rsidRPr="00571777" w14:paraId="34D2EFBF" w14:textId="77777777" w:rsidTr="007F441D">
        <w:tc>
          <w:tcPr>
            <w:tcW w:w="1232" w:type="dxa"/>
            <w:vMerge/>
          </w:tcPr>
          <w:p w14:paraId="0388719F" w14:textId="77777777" w:rsidR="006E32DA" w:rsidRPr="002802FC" w:rsidRDefault="006E32DA" w:rsidP="006E32DA">
            <w:pPr>
              <w:spacing w:after="120"/>
              <w:rPr>
                <w:rFonts w:eastAsiaTheme="minorEastAsia"/>
                <w:lang w:val="en-US" w:eastAsia="zh-CN"/>
              </w:rPr>
            </w:pPr>
          </w:p>
        </w:tc>
        <w:tc>
          <w:tcPr>
            <w:tcW w:w="8399" w:type="dxa"/>
          </w:tcPr>
          <w:p w14:paraId="247B9A15" w14:textId="1CE67494" w:rsidR="006E32DA" w:rsidRPr="002517D4" w:rsidRDefault="006E32DA" w:rsidP="006E32DA">
            <w:pPr>
              <w:spacing w:after="120"/>
              <w:rPr>
                <w:rFonts w:eastAsiaTheme="minorEastAsia"/>
                <w:color w:val="0070C0"/>
                <w:lang w:val="en-US" w:eastAsia="zh-CN"/>
              </w:rPr>
            </w:pPr>
            <w:r w:rsidRPr="002517D4">
              <w:rPr>
                <w:rFonts w:eastAsiaTheme="minorEastAsia" w:hint="eastAsia"/>
                <w:color w:val="0070C0"/>
                <w:lang w:val="en-US" w:eastAsia="zh-CN"/>
              </w:rPr>
              <w:t>Company</w:t>
            </w:r>
            <w:r w:rsidRPr="002517D4">
              <w:rPr>
                <w:rFonts w:eastAsiaTheme="minorEastAsia"/>
                <w:color w:val="0070C0"/>
                <w:lang w:val="en-US" w:eastAsia="zh-CN"/>
              </w:rPr>
              <w:t xml:space="preserve"> B</w:t>
            </w:r>
          </w:p>
        </w:tc>
      </w:tr>
      <w:tr w:rsidR="006E32DA" w:rsidRPr="00571777" w14:paraId="04FE7E49" w14:textId="77777777" w:rsidTr="007F441D">
        <w:tc>
          <w:tcPr>
            <w:tcW w:w="1232" w:type="dxa"/>
            <w:vMerge/>
          </w:tcPr>
          <w:p w14:paraId="1B443D3E" w14:textId="77777777" w:rsidR="006E32DA" w:rsidRDefault="006E32DA" w:rsidP="006E32DA">
            <w:pPr>
              <w:spacing w:after="120"/>
              <w:rPr>
                <w:rFonts w:eastAsiaTheme="minorEastAsia"/>
                <w:color w:val="0070C0"/>
                <w:lang w:val="en-US" w:eastAsia="zh-CN"/>
              </w:rPr>
            </w:pPr>
          </w:p>
        </w:tc>
        <w:tc>
          <w:tcPr>
            <w:tcW w:w="8399" w:type="dxa"/>
          </w:tcPr>
          <w:p w14:paraId="23EE389C" w14:textId="50131F51" w:rsidR="006E32DA" w:rsidRDefault="006E32DA" w:rsidP="006E32DA">
            <w:pPr>
              <w:spacing w:after="120"/>
              <w:rPr>
                <w:rFonts w:eastAsiaTheme="minorEastAsia"/>
                <w:color w:val="0070C0"/>
                <w:lang w:val="en-US" w:eastAsia="zh-CN"/>
              </w:rPr>
            </w:pPr>
          </w:p>
        </w:tc>
      </w:tr>
    </w:tbl>
    <w:p w14:paraId="323F602E" w14:textId="77777777" w:rsidR="007F441D" w:rsidRPr="003418CB" w:rsidRDefault="007F441D" w:rsidP="007F441D">
      <w:pPr>
        <w:rPr>
          <w:color w:val="0070C0"/>
          <w:lang w:val="en-US" w:eastAsia="zh-CN"/>
        </w:rPr>
      </w:pPr>
    </w:p>
    <w:p w14:paraId="44599E40" w14:textId="77777777" w:rsidR="007F441D" w:rsidRPr="00035C50" w:rsidRDefault="007F441D" w:rsidP="007F441D">
      <w:pPr>
        <w:pStyle w:val="Heading2"/>
      </w:pPr>
      <w:r w:rsidRPr="00035C50">
        <w:t>Summary</w:t>
      </w:r>
      <w:r w:rsidRPr="00035C50">
        <w:rPr>
          <w:rFonts w:hint="eastAsia"/>
        </w:rPr>
        <w:t xml:space="preserve"> for 1st round </w:t>
      </w:r>
    </w:p>
    <w:p w14:paraId="3D18D96A" w14:textId="77777777" w:rsidR="007F441D" w:rsidRPr="00805BE8" w:rsidRDefault="007F441D" w:rsidP="007F441D">
      <w:pPr>
        <w:pStyle w:val="Heading3"/>
        <w:rPr>
          <w:sz w:val="24"/>
          <w:szCs w:val="16"/>
        </w:rPr>
      </w:pPr>
      <w:r w:rsidRPr="00805BE8">
        <w:rPr>
          <w:sz w:val="24"/>
          <w:szCs w:val="16"/>
        </w:rPr>
        <w:t xml:space="preserve">Open issues </w:t>
      </w:r>
    </w:p>
    <w:p w14:paraId="7D597B04" w14:textId="77777777" w:rsidR="007F441D" w:rsidRDefault="007F441D" w:rsidP="007F441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F441D" w:rsidRPr="00004165" w14:paraId="64003DFD" w14:textId="77777777" w:rsidTr="007F441D">
        <w:tc>
          <w:tcPr>
            <w:tcW w:w="1242" w:type="dxa"/>
          </w:tcPr>
          <w:p w14:paraId="6CD13B8A" w14:textId="77777777" w:rsidR="007F441D" w:rsidRPr="00805BE8" w:rsidRDefault="007F441D" w:rsidP="007F441D">
            <w:pPr>
              <w:rPr>
                <w:rFonts w:eastAsiaTheme="minorEastAsia"/>
                <w:b/>
                <w:bCs/>
                <w:color w:val="0070C0"/>
                <w:lang w:val="en-US" w:eastAsia="zh-CN"/>
              </w:rPr>
            </w:pPr>
          </w:p>
        </w:tc>
        <w:tc>
          <w:tcPr>
            <w:tcW w:w="8615" w:type="dxa"/>
          </w:tcPr>
          <w:p w14:paraId="31E61D56" w14:textId="77777777" w:rsidR="007F441D" w:rsidRPr="00805BE8" w:rsidRDefault="007F441D" w:rsidP="007F441D">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7F441D" w14:paraId="7F7C7270" w14:textId="77777777" w:rsidTr="007F441D">
        <w:tc>
          <w:tcPr>
            <w:tcW w:w="1242" w:type="dxa"/>
          </w:tcPr>
          <w:p w14:paraId="7856F344" w14:textId="77777777" w:rsidR="007F441D" w:rsidRPr="003418CB" w:rsidRDefault="007F441D" w:rsidP="007F441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ABF682C" w14:textId="77777777" w:rsidR="007F441D" w:rsidRPr="00855107" w:rsidRDefault="007F441D" w:rsidP="007F441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C0C2C2F" w14:textId="77777777" w:rsidR="007F441D" w:rsidRPr="00855107" w:rsidRDefault="007F441D" w:rsidP="007F441D">
            <w:pPr>
              <w:rPr>
                <w:rFonts w:eastAsiaTheme="minorEastAsia"/>
                <w:i/>
                <w:color w:val="0070C0"/>
                <w:lang w:val="en-US" w:eastAsia="zh-CN"/>
              </w:rPr>
            </w:pPr>
            <w:r>
              <w:rPr>
                <w:rFonts w:eastAsiaTheme="minorEastAsia" w:hint="eastAsia"/>
                <w:i/>
                <w:color w:val="0070C0"/>
                <w:lang w:val="en-US" w:eastAsia="zh-CN"/>
              </w:rPr>
              <w:t>Candidate options:</w:t>
            </w:r>
          </w:p>
          <w:p w14:paraId="5A07FCDC" w14:textId="77777777" w:rsidR="007F441D" w:rsidRPr="003418CB" w:rsidRDefault="007F441D" w:rsidP="007F441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43F2FD1" w14:textId="77777777" w:rsidR="007F441D" w:rsidRDefault="007F441D" w:rsidP="007F441D">
      <w:pPr>
        <w:rPr>
          <w:i/>
          <w:color w:val="0070C0"/>
          <w:lang w:val="en-US" w:eastAsia="zh-CN"/>
        </w:rPr>
      </w:pPr>
    </w:p>
    <w:p w14:paraId="671A4BF3" w14:textId="77777777" w:rsidR="007F441D" w:rsidRDefault="007F441D" w:rsidP="007F441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F441D" w:rsidRPr="00004165" w14:paraId="388C69E2" w14:textId="77777777" w:rsidTr="007F441D">
        <w:trPr>
          <w:trHeight w:val="744"/>
        </w:trPr>
        <w:tc>
          <w:tcPr>
            <w:tcW w:w="1395" w:type="dxa"/>
          </w:tcPr>
          <w:p w14:paraId="76E0A01C" w14:textId="77777777" w:rsidR="007F441D" w:rsidRPr="000D530B" w:rsidRDefault="007F441D" w:rsidP="007F441D">
            <w:pPr>
              <w:rPr>
                <w:rFonts w:eastAsiaTheme="minorEastAsia"/>
                <w:b/>
                <w:bCs/>
                <w:color w:val="0070C0"/>
                <w:lang w:val="en-US" w:eastAsia="zh-CN"/>
              </w:rPr>
            </w:pPr>
          </w:p>
        </w:tc>
        <w:tc>
          <w:tcPr>
            <w:tcW w:w="4554" w:type="dxa"/>
          </w:tcPr>
          <w:p w14:paraId="226B5586" w14:textId="77777777" w:rsidR="007F441D" w:rsidRPr="000D530B" w:rsidRDefault="007F441D" w:rsidP="007F441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ABCB932" w14:textId="77777777" w:rsidR="007F441D" w:rsidRDefault="007F441D" w:rsidP="007F441D">
            <w:pPr>
              <w:rPr>
                <w:rFonts w:eastAsiaTheme="minorEastAsia"/>
                <w:b/>
                <w:bCs/>
                <w:color w:val="0070C0"/>
                <w:lang w:val="en-US" w:eastAsia="zh-CN"/>
              </w:rPr>
            </w:pPr>
            <w:r>
              <w:rPr>
                <w:rFonts w:eastAsiaTheme="minorEastAsia" w:hint="eastAsia"/>
                <w:b/>
                <w:bCs/>
                <w:color w:val="0070C0"/>
                <w:lang w:val="en-US" w:eastAsia="zh-CN"/>
              </w:rPr>
              <w:t>Assigned Company,</w:t>
            </w:r>
          </w:p>
          <w:p w14:paraId="05195988" w14:textId="77777777" w:rsidR="007F441D" w:rsidRPr="00B24CA0" w:rsidRDefault="007F441D" w:rsidP="007F441D">
            <w:pPr>
              <w:rPr>
                <w:rFonts w:eastAsiaTheme="minorEastAsia"/>
                <w:b/>
                <w:bCs/>
                <w:color w:val="0070C0"/>
                <w:lang w:val="en-US" w:eastAsia="zh-CN"/>
              </w:rPr>
            </w:pPr>
            <w:r>
              <w:rPr>
                <w:rFonts w:eastAsiaTheme="minorEastAsia" w:hint="eastAsia"/>
                <w:b/>
                <w:bCs/>
                <w:color w:val="0070C0"/>
                <w:lang w:val="en-US" w:eastAsia="zh-CN"/>
              </w:rPr>
              <w:t>WF or LS lead</w:t>
            </w:r>
          </w:p>
        </w:tc>
      </w:tr>
      <w:tr w:rsidR="007F441D" w14:paraId="65475B05" w14:textId="77777777" w:rsidTr="007F441D">
        <w:trPr>
          <w:trHeight w:val="358"/>
        </w:trPr>
        <w:tc>
          <w:tcPr>
            <w:tcW w:w="1395" w:type="dxa"/>
          </w:tcPr>
          <w:p w14:paraId="7DC6D4C5" w14:textId="77777777" w:rsidR="007F441D" w:rsidRPr="003418CB" w:rsidRDefault="007F441D" w:rsidP="007F441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FDD8952" w14:textId="77777777" w:rsidR="007F441D" w:rsidRPr="003418CB" w:rsidRDefault="007F441D" w:rsidP="007F441D">
            <w:pPr>
              <w:rPr>
                <w:rFonts w:eastAsiaTheme="minorEastAsia"/>
                <w:color w:val="0070C0"/>
                <w:lang w:val="en-US" w:eastAsia="zh-CN"/>
              </w:rPr>
            </w:pPr>
          </w:p>
        </w:tc>
        <w:tc>
          <w:tcPr>
            <w:tcW w:w="2932" w:type="dxa"/>
          </w:tcPr>
          <w:p w14:paraId="00E9DD18" w14:textId="77777777" w:rsidR="007F441D" w:rsidRDefault="007F441D" w:rsidP="007F441D">
            <w:pPr>
              <w:spacing w:after="0"/>
              <w:rPr>
                <w:rFonts w:eastAsiaTheme="minorEastAsia"/>
                <w:color w:val="0070C0"/>
                <w:lang w:val="en-US" w:eastAsia="zh-CN"/>
              </w:rPr>
            </w:pPr>
          </w:p>
          <w:p w14:paraId="26D38E14" w14:textId="77777777" w:rsidR="007F441D" w:rsidRDefault="007F441D" w:rsidP="007F441D">
            <w:pPr>
              <w:spacing w:after="0"/>
              <w:rPr>
                <w:rFonts w:eastAsiaTheme="minorEastAsia"/>
                <w:color w:val="0070C0"/>
                <w:lang w:val="en-US" w:eastAsia="zh-CN"/>
              </w:rPr>
            </w:pPr>
          </w:p>
          <w:p w14:paraId="1CFE5D20" w14:textId="77777777" w:rsidR="007F441D" w:rsidRPr="003418CB" w:rsidRDefault="007F441D" w:rsidP="007F441D">
            <w:pPr>
              <w:rPr>
                <w:rFonts w:eastAsiaTheme="minorEastAsia"/>
                <w:color w:val="0070C0"/>
                <w:lang w:val="en-US" w:eastAsia="zh-CN"/>
              </w:rPr>
            </w:pPr>
          </w:p>
        </w:tc>
      </w:tr>
    </w:tbl>
    <w:p w14:paraId="7D7BAE75" w14:textId="77777777" w:rsidR="007F441D" w:rsidRPr="00805BE8" w:rsidRDefault="007F441D" w:rsidP="007F441D">
      <w:pPr>
        <w:rPr>
          <w:i/>
          <w:color w:val="0070C0"/>
          <w:lang w:eastAsia="zh-CN"/>
        </w:rPr>
      </w:pPr>
    </w:p>
    <w:p w14:paraId="0CE0CCB9" w14:textId="77777777" w:rsidR="007F441D" w:rsidRPr="00805BE8" w:rsidRDefault="007F441D" w:rsidP="007F441D">
      <w:pPr>
        <w:pStyle w:val="Heading3"/>
        <w:rPr>
          <w:sz w:val="24"/>
          <w:szCs w:val="16"/>
        </w:rPr>
      </w:pPr>
      <w:r w:rsidRPr="00805BE8">
        <w:rPr>
          <w:sz w:val="24"/>
          <w:szCs w:val="16"/>
        </w:rPr>
        <w:t>CRs/TPs</w:t>
      </w:r>
    </w:p>
    <w:p w14:paraId="271A7F65" w14:textId="77777777" w:rsidR="007F441D" w:rsidRPr="00805BE8" w:rsidRDefault="007F441D" w:rsidP="007F441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7F441D" w:rsidRPr="00004165" w14:paraId="17C0C5E1" w14:textId="77777777" w:rsidTr="007F441D">
        <w:tc>
          <w:tcPr>
            <w:tcW w:w="1242" w:type="dxa"/>
          </w:tcPr>
          <w:p w14:paraId="3E960348" w14:textId="77777777" w:rsidR="007F441D" w:rsidRPr="00805BE8" w:rsidRDefault="007F441D" w:rsidP="007F441D">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C08C6D6" w14:textId="77777777" w:rsidR="007F441D" w:rsidRPr="00805BE8" w:rsidRDefault="007F441D" w:rsidP="007F441D">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7F441D" w14:paraId="65567E2E" w14:textId="77777777" w:rsidTr="007F441D">
        <w:tc>
          <w:tcPr>
            <w:tcW w:w="1242" w:type="dxa"/>
          </w:tcPr>
          <w:p w14:paraId="5973FCD0" w14:textId="77777777" w:rsidR="007F441D" w:rsidRPr="003418CB" w:rsidRDefault="007F441D" w:rsidP="007F441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B69A9E" w14:textId="77777777" w:rsidR="007F441D" w:rsidRPr="003418CB" w:rsidRDefault="007F441D" w:rsidP="007F441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233A24C" w14:textId="77777777" w:rsidR="007F441D" w:rsidRPr="003418CB" w:rsidRDefault="007F441D" w:rsidP="007F441D">
      <w:pPr>
        <w:rPr>
          <w:color w:val="0070C0"/>
          <w:lang w:val="en-US" w:eastAsia="zh-CN"/>
        </w:rPr>
      </w:pPr>
    </w:p>
    <w:p w14:paraId="51E6138D" w14:textId="77777777" w:rsidR="007F441D" w:rsidRDefault="007F441D" w:rsidP="007F441D">
      <w:pPr>
        <w:pStyle w:val="Heading2"/>
      </w:pPr>
      <w:r>
        <w:rPr>
          <w:rFonts w:hint="eastAsia"/>
        </w:rPr>
        <w:lastRenderedPageBreak/>
        <w:t>Discussion on 2nd round</w:t>
      </w:r>
      <w:r>
        <w:t xml:space="preserve"> (if applicable)</w:t>
      </w:r>
    </w:p>
    <w:p w14:paraId="0288EF2E" w14:textId="77777777" w:rsidR="007F441D" w:rsidRDefault="007F441D" w:rsidP="007F441D">
      <w:pPr>
        <w:rPr>
          <w:lang w:val="sv-SE" w:eastAsia="zh-CN"/>
        </w:rPr>
      </w:pPr>
    </w:p>
    <w:p w14:paraId="5A4C5ADA" w14:textId="77777777" w:rsidR="007F441D" w:rsidRDefault="007F441D" w:rsidP="007F441D">
      <w:pPr>
        <w:pStyle w:val="Heading2"/>
      </w:pPr>
      <w:r>
        <w:rPr>
          <w:rFonts w:hint="eastAsia"/>
        </w:rPr>
        <w:t>Summary on 2nd round</w:t>
      </w:r>
      <w:r>
        <w:t xml:space="preserve"> (if applicable)</w:t>
      </w:r>
    </w:p>
    <w:p w14:paraId="3E463E4E" w14:textId="77777777" w:rsidR="007F441D" w:rsidRDefault="007F441D" w:rsidP="007F441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F441D" w:rsidRPr="00004165" w14:paraId="2F51B6E1" w14:textId="77777777" w:rsidTr="007F441D">
        <w:tc>
          <w:tcPr>
            <w:tcW w:w="1242" w:type="dxa"/>
          </w:tcPr>
          <w:p w14:paraId="27D11067" w14:textId="77777777" w:rsidR="007F441D" w:rsidRPr="00045592" w:rsidRDefault="007F441D" w:rsidP="007F441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A6EFFA2" w14:textId="77777777" w:rsidR="007F441D" w:rsidRPr="00045592" w:rsidRDefault="007F441D" w:rsidP="007F441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F441D" w14:paraId="0691C38A" w14:textId="77777777" w:rsidTr="007F441D">
        <w:tc>
          <w:tcPr>
            <w:tcW w:w="1242" w:type="dxa"/>
          </w:tcPr>
          <w:p w14:paraId="6CE1A516" w14:textId="77777777" w:rsidR="007F441D" w:rsidRPr="003418CB" w:rsidRDefault="007F441D" w:rsidP="007F441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787248B" w14:textId="77777777" w:rsidR="007F441D" w:rsidRPr="003418CB" w:rsidRDefault="007F441D" w:rsidP="007F441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1072CD9" w14:textId="77777777" w:rsidR="007F441D" w:rsidRDefault="007F441D" w:rsidP="007F441D"/>
    <w:p w14:paraId="247D3B1E" w14:textId="77777777" w:rsidR="007F441D" w:rsidRDefault="007F441D" w:rsidP="00D154BB"/>
    <w:sectPr w:rsidR="007F441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4EBB3" w14:textId="77777777" w:rsidR="00AD110F" w:rsidRDefault="00AD110F">
      <w:r>
        <w:separator/>
      </w:r>
    </w:p>
  </w:endnote>
  <w:endnote w:type="continuationSeparator" w:id="0">
    <w:p w14:paraId="6DC46B9F" w14:textId="77777777" w:rsidR="00AD110F" w:rsidRDefault="00AD1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auto"/>
    <w:pitch w:val="default"/>
    <w:sig w:usb0="FFFFFFFF" w:usb1="E9FFFFFF" w:usb2="0000003F" w:usb3="00000000" w:csb0="603F01FF" w:csb1="FFFF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5.0.0">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9F2E3" w14:textId="77777777" w:rsidR="00AD110F" w:rsidRDefault="00AD110F">
      <w:r>
        <w:separator/>
      </w:r>
    </w:p>
  </w:footnote>
  <w:footnote w:type="continuationSeparator" w:id="0">
    <w:p w14:paraId="73E8830A" w14:textId="77777777" w:rsidR="00AD110F" w:rsidRDefault="00AD1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E082892"/>
    <w:multiLevelType w:val="multilevel"/>
    <w:tmpl w:val="2E082892"/>
    <w:lvl w:ilvl="0">
      <w:start w:val="5"/>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6C350020"/>
    <w:multiLevelType w:val="hybridMultilevel"/>
    <w:tmpl w:val="37CCFD8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1"/>
  </w:num>
  <w:num w:numId="18">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7FE2"/>
    <w:rsid w:val="00014DE1"/>
    <w:rsid w:val="00020C56"/>
    <w:rsid w:val="00024971"/>
    <w:rsid w:val="00026ACC"/>
    <w:rsid w:val="00027538"/>
    <w:rsid w:val="00030614"/>
    <w:rsid w:val="0003171D"/>
    <w:rsid w:val="00031887"/>
    <w:rsid w:val="00031C1D"/>
    <w:rsid w:val="00035C50"/>
    <w:rsid w:val="000434E5"/>
    <w:rsid w:val="000457A1"/>
    <w:rsid w:val="00050001"/>
    <w:rsid w:val="00052041"/>
    <w:rsid w:val="0005326A"/>
    <w:rsid w:val="00055D41"/>
    <w:rsid w:val="0006266D"/>
    <w:rsid w:val="00062F03"/>
    <w:rsid w:val="0006524D"/>
    <w:rsid w:val="00065506"/>
    <w:rsid w:val="0007382E"/>
    <w:rsid w:val="000763C5"/>
    <w:rsid w:val="000766E1"/>
    <w:rsid w:val="00077FF6"/>
    <w:rsid w:val="00080D82"/>
    <w:rsid w:val="00081692"/>
    <w:rsid w:val="0008209D"/>
    <w:rsid w:val="00082C46"/>
    <w:rsid w:val="00085A0E"/>
    <w:rsid w:val="00087548"/>
    <w:rsid w:val="000876DC"/>
    <w:rsid w:val="00093E7E"/>
    <w:rsid w:val="000973AC"/>
    <w:rsid w:val="000A1830"/>
    <w:rsid w:val="000A4121"/>
    <w:rsid w:val="000A4AA3"/>
    <w:rsid w:val="000A550E"/>
    <w:rsid w:val="000A779B"/>
    <w:rsid w:val="000B078C"/>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0F3C57"/>
    <w:rsid w:val="000F6BF4"/>
    <w:rsid w:val="0010417D"/>
    <w:rsid w:val="00107927"/>
    <w:rsid w:val="00110E26"/>
    <w:rsid w:val="00111321"/>
    <w:rsid w:val="00114231"/>
    <w:rsid w:val="00115632"/>
    <w:rsid w:val="00117BD6"/>
    <w:rsid w:val="001206C2"/>
    <w:rsid w:val="00121978"/>
    <w:rsid w:val="00123422"/>
    <w:rsid w:val="00124B6A"/>
    <w:rsid w:val="0013273B"/>
    <w:rsid w:val="00133C6B"/>
    <w:rsid w:val="00136D4C"/>
    <w:rsid w:val="001376F9"/>
    <w:rsid w:val="00142BB9"/>
    <w:rsid w:val="00144F96"/>
    <w:rsid w:val="001503A1"/>
    <w:rsid w:val="00151EAC"/>
    <w:rsid w:val="00153528"/>
    <w:rsid w:val="00154E68"/>
    <w:rsid w:val="00162548"/>
    <w:rsid w:val="00172183"/>
    <w:rsid w:val="001751AB"/>
    <w:rsid w:val="00175A3F"/>
    <w:rsid w:val="00175EFF"/>
    <w:rsid w:val="00180E09"/>
    <w:rsid w:val="00183D4C"/>
    <w:rsid w:val="00183F6D"/>
    <w:rsid w:val="0018670E"/>
    <w:rsid w:val="00190D0D"/>
    <w:rsid w:val="00190F79"/>
    <w:rsid w:val="0019219A"/>
    <w:rsid w:val="00195077"/>
    <w:rsid w:val="001A033F"/>
    <w:rsid w:val="001A08AA"/>
    <w:rsid w:val="001A20BC"/>
    <w:rsid w:val="001A59CB"/>
    <w:rsid w:val="001B2F0C"/>
    <w:rsid w:val="001B3C1F"/>
    <w:rsid w:val="001C1409"/>
    <w:rsid w:val="001C2AE6"/>
    <w:rsid w:val="001C4A89"/>
    <w:rsid w:val="001C6177"/>
    <w:rsid w:val="001C7C4C"/>
    <w:rsid w:val="001D0363"/>
    <w:rsid w:val="001D2C6C"/>
    <w:rsid w:val="001D7D94"/>
    <w:rsid w:val="001E0A28"/>
    <w:rsid w:val="001E4218"/>
    <w:rsid w:val="001F0B20"/>
    <w:rsid w:val="00200A62"/>
    <w:rsid w:val="00203740"/>
    <w:rsid w:val="002138EA"/>
    <w:rsid w:val="00213F84"/>
    <w:rsid w:val="00214FBD"/>
    <w:rsid w:val="00222897"/>
    <w:rsid w:val="00222B0C"/>
    <w:rsid w:val="002234C7"/>
    <w:rsid w:val="00235394"/>
    <w:rsid w:val="00235577"/>
    <w:rsid w:val="00240B27"/>
    <w:rsid w:val="00241F76"/>
    <w:rsid w:val="002435CA"/>
    <w:rsid w:val="0024469F"/>
    <w:rsid w:val="002517D4"/>
    <w:rsid w:val="00252DB8"/>
    <w:rsid w:val="002537BC"/>
    <w:rsid w:val="00255C58"/>
    <w:rsid w:val="00260EC7"/>
    <w:rsid w:val="00261539"/>
    <w:rsid w:val="0026179F"/>
    <w:rsid w:val="00261EB2"/>
    <w:rsid w:val="00263FE4"/>
    <w:rsid w:val="002666AE"/>
    <w:rsid w:val="00273D57"/>
    <w:rsid w:val="00274E1A"/>
    <w:rsid w:val="002775B1"/>
    <w:rsid w:val="002775B9"/>
    <w:rsid w:val="002802FC"/>
    <w:rsid w:val="002811C4"/>
    <w:rsid w:val="00282213"/>
    <w:rsid w:val="00284016"/>
    <w:rsid w:val="002858BF"/>
    <w:rsid w:val="002939AF"/>
    <w:rsid w:val="00294491"/>
    <w:rsid w:val="00294BDE"/>
    <w:rsid w:val="002A0CED"/>
    <w:rsid w:val="002A4CD0"/>
    <w:rsid w:val="002A7DA6"/>
    <w:rsid w:val="002B516C"/>
    <w:rsid w:val="002B5E1D"/>
    <w:rsid w:val="002B60C1"/>
    <w:rsid w:val="002C1CEE"/>
    <w:rsid w:val="002C4367"/>
    <w:rsid w:val="002C4B52"/>
    <w:rsid w:val="002D03E5"/>
    <w:rsid w:val="002D348F"/>
    <w:rsid w:val="002D36EB"/>
    <w:rsid w:val="002D49F6"/>
    <w:rsid w:val="002D6487"/>
    <w:rsid w:val="002D6BDF"/>
    <w:rsid w:val="002E25C3"/>
    <w:rsid w:val="002E2C1B"/>
    <w:rsid w:val="002E2CE9"/>
    <w:rsid w:val="002E3344"/>
    <w:rsid w:val="002E3BF7"/>
    <w:rsid w:val="002E403E"/>
    <w:rsid w:val="002E5FDD"/>
    <w:rsid w:val="002F158C"/>
    <w:rsid w:val="002F4093"/>
    <w:rsid w:val="002F5636"/>
    <w:rsid w:val="003022A5"/>
    <w:rsid w:val="00307E51"/>
    <w:rsid w:val="00311363"/>
    <w:rsid w:val="00315867"/>
    <w:rsid w:val="00315D68"/>
    <w:rsid w:val="00317A88"/>
    <w:rsid w:val="00321150"/>
    <w:rsid w:val="003229CA"/>
    <w:rsid w:val="00322B39"/>
    <w:rsid w:val="003260D7"/>
    <w:rsid w:val="00333F3B"/>
    <w:rsid w:val="00336697"/>
    <w:rsid w:val="003418CB"/>
    <w:rsid w:val="00351FE3"/>
    <w:rsid w:val="00355873"/>
    <w:rsid w:val="0035660F"/>
    <w:rsid w:val="003628B9"/>
    <w:rsid w:val="00362D8F"/>
    <w:rsid w:val="00367724"/>
    <w:rsid w:val="003770F6"/>
    <w:rsid w:val="00383E37"/>
    <w:rsid w:val="00393042"/>
    <w:rsid w:val="00394AD5"/>
    <w:rsid w:val="0039642D"/>
    <w:rsid w:val="003A0933"/>
    <w:rsid w:val="003A2E40"/>
    <w:rsid w:val="003A36BA"/>
    <w:rsid w:val="003B0158"/>
    <w:rsid w:val="003B40B6"/>
    <w:rsid w:val="003B56DB"/>
    <w:rsid w:val="003B755E"/>
    <w:rsid w:val="003C228E"/>
    <w:rsid w:val="003C2973"/>
    <w:rsid w:val="003C51E7"/>
    <w:rsid w:val="003C5C2A"/>
    <w:rsid w:val="003C6893"/>
    <w:rsid w:val="003C6DE2"/>
    <w:rsid w:val="003D1EFD"/>
    <w:rsid w:val="003D28BF"/>
    <w:rsid w:val="003D4215"/>
    <w:rsid w:val="003D4C47"/>
    <w:rsid w:val="003D7719"/>
    <w:rsid w:val="003E40EE"/>
    <w:rsid w:val="003F1C1B"/>
    <w:rsid w:val="003F3B1C"/>
    <w:rsid w:val="003F73DE"/>
    <w:rsid w:val="004006E8"/>
    <w:rsid w:val="00401144"/>
    <w:rsid w:val="00404831"/>
    <w:rsid w:val="0040572C"/>
    <w:rsid w:val="00407661"/>
    <w:rsid w:val="00410314"/>
    <w:rsid w:val="00412063"/>
    <w:rsid w:val="00412EB1"/>
    <w:rsid w:val="004133D9"/>
    <w:rsid w:val="00413A08"/>
    <w:rsid w:val="00413DDE"/>
    <w:rsid w:val="00414118"/>
    <w:rsid w:val="00416084"/>
    <w:rsid w:val="00424F8C"/>
    <w:rsid w:val="004256D3"/>
    <w:rsid w:val="004271BA"/>
    <w:rsid w:val="00427E0C"/>
    <w:rsid w:val="00430497"/>
    <w:rsid w:val="00434DC1"/>
    <w:rsid w:val="0043503C"/>
    <w:rsid w:val="004350F4"/>
    <w:rsid w:val="004365C6"/>
    <w:rsid w:val="00437822"/>
    <w:rsid w:val="004412A0"/>
    <w:rsid w:val="00446408"/>
    <w:rsid w:val="00450F27"/>
    <w:rsid w:val="004510E5"/>
    <w:rsid w:val="004523A3"/>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D0912"/>
    <w:rsid w:val="004D737D"/>
    <w:rsid w:val="004E0B5D"/>
    <w:rsid w:val="004E2659"/>
    <w:rsid w:val="004E39EE"/>
    <w:rsid w:val="004E475C"/>
    <w:rsid w:val="004E56E0"/>
    <w:rsid w:val="004E7329"/>
    <w:rsid w:val="004F1206"/>
    <w:rsid w:val="004F134B"/>
    <w:rsid w:val="004F2CB0"/>
    <w:rsid w:val="004F5092"/>
    <w:rsid w:val="004F690B"/>
    <w:rsid w:val="005017F7"/>
    <w:rsid w:val="00501FA7"/>
    <w:rsid w:val="005034DC"/>
    <w:rsid w:val="005049AA"/>
    <w:rsid w:val="00505BFA"/>
    <w:rsid w:val="005071B4"/>
    <w:rsid w:val="00507687"/>
    <w:rsid w:val="005117A9"/>
    <w:rsid w:val="00511F57"/>
    <w:rsid w:val="005146B8"/>
    <w:rsid w:val="00515CBE"/>
    <w:rsid w:val="00515E2B"/>
    <w:rsid w:val="0051639C"/>
    <w:rsid w:val="0051677A"/>
    <w:rsid w:val="00522171"/>
    <w:rsid w:val="00522A7E"/>
    <w:rsid w:val="00522F20"/>
    <w:rsid w:val="005307A5"/>
    <w:rsid w:val="005308DB"/>
    <w:rsid w:val="00530988"/>
    <w:rsid w:val="00530A2E"/>
    <w:rsid w:val="00530FBE"/>
    <w:rsid w:val="00533159"/>
    <w:rsid w:val="005339DB"/>
    <w:rsid w:val="00534C89"/>
    <w:rsid w:val="00541573"/>
    <w:rsid w:val="0054348A"/>
    <w:rsid w:val="005551DF"/>
    <w:rsid w:val="0056791A"/>
    <w:rsid w:val="00571777"/>
    <w:rsid w:val="00580FF5"/>
    <w:rsid w:val="00583FFE"/>
    <w:rsid w:val="00584DD6"/>
    <w:rsid w:val="0058519C"/>
    <w:rsid w:val="0059050F"/>
    <w:rsid w:val="0059149A"/>
    <w:rsid w:val="005956EE"/>
    <w:rsid w:val="00597CFA"/>
    <w:rsid w:val="005A083E"/>
    <w:rsid w:val="005A1BBC"/>
    <w:rsid w:val="005B425C"/>
    <w:rsid w:val="005B4802"/>
    <w:rsid w:val="005C1EA6"/>
    <w:rsid w:val="005C4605"/>
    <w:rsid w:val="005C564C"/>
    <w:rsid w:val="005D03D9"/>
    <w:rsid w:val="005D0B99"/>
    <w:rsid w:val="005D1501"/>
    <w:rsid w:val="005D308E"/>
    <w:rsid w:val="005D3A48"/>
    <w:rsid w:val="005D4958"/>
    <w:rsid w:val="005D7AF8"/>
    <w:rsid w:val="005E366A"/>
    <w:rsid w:val="005F2145"/>
    <w:rsid w:val="005F2384"/>
    <w:rsid w:val="005F2D10"/>
    <w:rsid w:val="005F50A4"/>
    <w:rsid w:val="006016E1"/>
    <w:rsid w:val="00602D27"/>
    <w:rsid w:val="006144A1"/>
    <w:rsid w:val="00615EBB"/>
    <w:rsid w:val="00616096"/>
    <w:rsid w:val="006160A2"/>
    <w:rsid w:val="00622D8D"/>
    <w:rsid w:val="00624918"/>
    <w:rsid w:val="006302AA"/>
    <w:rsid w:val="00630730"/>
    <w:rsid w:val="006363BD"/>
    <w:rsid w:val="00636823"/>
    <w:rsid w:val="006412DC"/>
    <w:rsid w:val="00642BC6"/>
    <w:rsid w:val="00644790"/>
    <w:rsid w:val="006501AF"/>
    <w:rsid w:val="00650DDE"/>
    <w:rsid w:val="006528DB"/>
    <w:rsid w:val="0065505B"/>
    <w:rsid w:val="00660630"/>
    <w:rsid w:val="006670AC"/>
    <w:rsid w:val="006676A9"/>
    <w:rsid w:val="00672307"/>
    <w:rsid w:val="006808C6"/>
    <w:rsid w:val="00682668"/>
    <w:rsid w:val="00684D8B"/>
    <w:rsid w:val="00684F89"/>
    <w:rsid w:val="006863A1"/>
    <w:rsid w:val="00687DE0"/>
    <w:rsid w:val="00692A68"/>
    <w:rsid w:val="00695D85"/>
    <w:rsid w:val="00696F5A"/>
    <w:rsid w:val="006A30A2"/>
    <w:rsid w:val="006A6D23"/>
    <w:rsid w:val="006B25DE"/>
    <w:rsid w:val="006C0362"/>
    <w:rsid w:val="006C0D3C"/>
    <w:rsid w:val="006C1C3B"/>
    <w:rsid w:val="006C4E43"/>
    <w:rsid w:val="006C643E"/>
    <w:rsid w:val="006D2932"/>
    <w:rsid w:val="006D3671"/>
    <w:rsid w:val="006E0A73"/>
    <w:rsid w:val="006E0FEE"/>
    <w:rsid w:val="006E239B"/>
    <w:rsid w:val="006E32DA"/>
    <w:rsid w:val="006E595C"/>
    <w:rsid w:val="006E6C11"/>
    <w:rsid w:val="006F38B0"/>
    <w:rsid w:val="006F3A86"/>
    <w:rsid w:val="006F7C0C"/>
    <w:rsid w:val="00700755"/>
    <w:rsid w:val="0070627B"/>
    <w:rsid w:val="0070646B"/>
    <w:rsid w:val="0070725C"/>
    <w:rsid w:val="0071218B"/>
    <w:rsid w:val="007130A2"/>
    <w:rsid w:val="00715463"/>
    <w:rsid w:val="00730655"/>
    <w:rsid w:val="00731D77"/>
    <w:rsid w:val="00732360"/>
    <w:rsid w:val="0073390A"/>
    <w:rsid w:val="00734882"/>
    <w:rsid w:val="00734A29"/>
    <w:rsid w:val="00734E64"/>
    <w:rsid w:val="00736B37"/>
    <w:rsid w:val="00740A35"/>
    <w:rsid w:val="00746BC3"/>
    <w:rsid w:val="007503E7"/>
    <w:rsid w:val="007520B4"/>
    <w:rsid w:val="00764E8E"/>
    <w:rsid w:val="007655D5"/>
    <w:rsid w:val="007720BD"/>
    <w:rsid w:val="007763C1"/>
    <w:rsid w:val="00777E82"/>
    <w:rsid w:val="00781359"/>
    <w:rsid w:val="0078216F"/>
    <w:rsid w:val="00786921"/>
    <w:rsid w:val="00786E76"/>
    <w:rsid w:val="0079158D"/>
    <w:rsid w:val="007A181D"/>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7F441D"/>
    <w:rsid w:val="00805BE8"/>
    <w:rsid w:val="00810FC5"/>
    <w:rsid w:val="00816078"/>
    <w:rsid w:val="008177E3"/>
    <w:rsid w:val="00822D1D"/>
    <w:rsid w:val="00823AA9"/>
    <w:rsid w:val="008255B9"/>
    <w:rsid w:val="00825CD8"/>
    <w:rsid w:val="00827324"/>
    <w:rsid w:val="00830B2D"/>
    <w:rsid w:val="00837458"/>
    <w:rsid w:val="00837AAE"/>
    <w:rsid w:val="00841D0C"/>
    <w:rsid w:val="008429AD"/>
    <w:rsid w:val="008429DB"/>
    <w:rsid w:val="00850C75"/>
    <w:rsid w:val="00850E39"/>
    <w:rsid w:val="0085477A"/>
    <w:rsid w:val="00855107"/>
    <w:rsid w:val="00855173"/>
    <w:rsid w:val="008557D9"/>
    <w:rsid w:val="00855BF7"/>
    <w:rsid w:val="00856214"/>
    <w:rsid w:val="00862089"/>
    <w:rsid w:val="00865FD8"/>
    <w:rsid w:val="008661E6"/>
    <w:rsid w:val="00866D5B"/>
    <w:rsid w:val="00866FF5"/>
    <w:rsid w:val="008729E0"/>
    <w:rsid w:val="00873E1F"/>
    <w:rsid w:val="00874C16"/>
    <w:rsid w:val="00875A9A"/>
    <w:rsid w:val="00886D1F"/>
    <w:rsid w:val="00891EE1"/>
    <w:rsid w:val="00893987"/>
    <w:rsid w:val="008963EF"/>
    <w:rsid w:val="0089688E"/>
    <w:rsid w:val="008A0BE0"/>
    <w:rsid w:val="008A1FBE"/>
    <w:rsid w:val="008A3B1C"/>
    <w:rsid w:val="008B1F7F"/>
    <w:rsid w:val="008B3194"/>
    <w:rsid w:val="008B5AE7"/>
    <w:rsid w:val="008C60E9"/>
    <w:rsid w:val="008D1B7C"/>
    <w:rsid w:val="008D6657"/>
    <w:rsid w:val="008E1F60"/>
    <w:rsid w:val="008E307E"/>
    <w:rsid w:val="008F4C5D"/>
    <w:rsid w:val="008F4DD1"/>
    <w:rsid w:val="008F5C8C"/>
    <w:rsid w:val="008F6056"/>
    <w:rsid w:val="00902C07"/>
    <w:rsid w:val="00905804"/>
    <w:rsid w:val="009101E2"/>
    <w:rsid w:val="00913359"/>
    <w:rsid w:val="00915D73"/>
    <w:rsid w:val="00916077"/>
    <w:rsid w:val="00916B54"/>
    <w:rsid w:val="009170A2"/>
    <w:rsid w:val="009208A6"/>
    <w:rsid w:val="00924514"/>
    <w:rsid w:val="00926A25"/>
    <w:rsid w:val="00927316"/>
    <w:rsid w:val="00931464"/>
    <w:rsid w:val="0093276D"/>
    <w:rsid w:val="00933D12"/>
    <w:rsid w:val="00934A01"/>
    <w:rsid w:val="00937065"/>
    <w:rsid w:val="00940285"/>
    <w:rsid w:val="00940F2A"/>
    <w:rsid w:val="009415B0"/>
    <w:rsid w:val="00942C86"/>
    <w:rsid w:val="00946E2F"/>
    <w:rsid w:val="00947E7E"/>
    <w:rsid w:val="0095139A"/>
    <w:rsid w:val="00953E16"/>
    <w:rsid w:val="009542AC"/>
    <w:rsid w:val="00957BF2"/>
    <w:rsid w:val="00961BB2"/>
    <w:rsid w:val="00962108"/>
    <w:rsid w:val="009638D6"/>
    <w:rsid w:val="00963D0B"/>
    <w:rsid w:val="0097408E"/>
    <w:rsid w:val="00974BB2"/>
    <w:rsid w:val="00974FA7"/>
    <w:rsid w:val="009756E5"/>
    <w:rsid w:val="00977A8C"/>
    <w:rsid w:val="00983910"/>
    <w:rsid w:val="009864C5"/>
    <w:rsid w:val="009932AC"/>
    <w:rsid w:val="00994351"/>
    <w:rsid w:val="00995C6B"/>
    <w:rsid w:val="00996A8F"/>
    <w:rsid w:val="009A1DBF"/>
    <w:rsid w:val="009A24FC"/>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E5505"/>
    <w:rsid w:val="009F0376"/>
    <w:rsid w:val="009F1C99"/>
    <w:rsid w:val="009F248D"/>
    <w:rsid w:val="00A046F1"/>
    <w:rsid w:val="00A0758F"/>
    <w:rsid w:val="00A114CA"/>
    <w:rsid w:val="00A145ED"/>
    <w:rsid w:val="00A1570A"/>
    <w:rsid w:val="00A16E0A"/>
    <w:rsid w:val="00A211B4"/>
    <w:rsid w:val="00A33DDF"/>
    <w:rsid w:val="00A34547"/>
    <w:rsid w:val="00A34B17"/>
    <w:rsid w:val="00A376B7"/>
    <w:rsid w:val="00A41BF5"/>
    <w:rsid w:val="00A44778"/>
    <w:rsid w:val="00A469E7"/>
    <w:rsid w:val="00A47300"/>
    <w:rsid w:val="00A4765D"/>
    <w:rsid w:val="00A47AF4"/>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A6D04"/>
    <w:rsid w:val="00AA7C28"/>
    <w:rsid w:val="00AB0C57"/>
    <w:rsid w:val="00AB1195"/>
    <w:rsid w:val="00AB4182"/>
    <w:rsid w:val="00AB7572"/>
    <w:rsid w:val="00AC27DB"/>
    <w:rsid w:val="00AC6D6B"/>
    <w:rsid w:val="00AD110F"/>
    <w:rsid w:val="00AD7736"/>
    <w:rsid w:val="00AE10CE"/>
    <w:rsid w:val="00AE70D4"/>
    <w:rsid w:val="00AE7868"/>
    <w:rsid w:val="00AF0407"/>
    <w:rsid w:val="00AF3576"/>
    <w:rsid w:val="00AF4D8B"/>
    <w:rsid w:val="00B067CA"/>
    <w:rsid w:val="00B12B26"/>
    <w:rsid w:val="00B15156"/>
    <w:rsid w:val="00B163F8"/>
    <w:rsid w:val="00B2354E"/>
    <w:rsid w:val="00B2472D"/>
    <w:rsid w:val="00B24CA0"/>
    <w:rsid w:val="00B2549F"/>
    <w:rsid w:val="00B26A53"/>
    <w:rsid w:val="00B27543"/>
    <w:rsid w:val="00B32111"/>
    <w:rsid w:val="00B36097"/>
    <w:rsid w:val="00B37C39"/>
    <w:rsid w:val="00B4108D"/>
    <w:rsid w:val="00B461D7"/>
    <w:rsid w:val="00B56D9F"/>
    <w:rsid w:val="00B57265"/>
    <w:rsid w:val="00B633AE"/>
    <w:rsid w:val="00B665D2"/>
    <w:rsid w:val="00B6737C"/>
    <w:rsid w:val="00B7214D"/>
    <w:rsid w:val="00B742E5"/>
    <w:rsid w:val="00B74372"/>
    <w:rsid w:val="00B75525"/>
    <w:rsid w:val="00B80283"/>
    <w:rsid w:val="00B8095F"/>
    <w:rsid w:val="00B80B0C"/>
    <w:rsid w:val="00B80B11"/>
    <w:rsid w:val="00B831AE"/>
    <w:rsid w:val="00B8430B"/>
    <w:rsid w:val="00B8446C"/>
    <w:rsid w:val="00B87725"/>
    <w:rsid w:val="00BA259A"/>
    <w:rsid w:val="00BA259C"/>
    <w:rsid w:val="00BA29D3"/>
    <w:rsid w:val="00BA307F"/>
    <w:rsid w:val="00BA5280"/>
    <w:rsid w:val="00BB14F1"/>
    <w:rsid w:val="00BB572E"/>
    <w:rsid w:val="00BB74FD"/>
    <w:rsid w:val="00BC2E40"/>
    <w:rsid w:val="00BC5982"/>
    <w:rsid w:val="00BC60BF"/>
    <w:rsid w:val="00BC7578"/>
    <w:rsid w:val="00BD06A5"/>
    <w:rsid w:val="00BD28BF"/>
    <w:rsid w:val="00BD622C"/>
    <w:rsid w:val="00BD6404"/>
    <w:rsid w:val="00BE1FB0"/>
    <w:rsid w:val="00BE33AE"/>
    <w:rsid w:val="00BF046F"/>
    <w:rsid w:val="00BF14C1"/>
    <w:rsid w:val="00C01D50"/>
    <w:rsid w:val="00C056DC"/>
    <w:rsid w:val="00C1329B"/>
    <w:rsid w:val="00C22D88"/>
    <w:rsid w:val="00C24C05"/>
    <w:rsid w:val="00C24D2F"/>
    <w:rsid w:val="00C26222"/>
    <w:rsid w:val="00C31283"/>
    <w:rsid w:val="00C33C48"/>
    <w:rsid w:val="00C340E5"/>
    <w:rsid w:val="00C35AA7"/>
    <w:rsid w:val="00C36B3C"/>
    <w:rsid w:val="00C43BA1"/>
    <w:rsid w:val="00C43DAB"/>
    <w:rsid w:val="00C47F08"/>
    <w:rsid w:val="00C51008"/>
    <w:rsid w:val="00C514A6"/>
    <w:rsid w:val="00C5739F"/>
    <w:rsid w:val="00C57CF0"/>
    <w:rsid w:val="00C649BD"/>
    <w:rsid w:val="00C65891"/>
    <w:rsid w:val="00C66AC9"/>
    <w:rsid w:val="00C724D3"/>
    <w:rsid w:val="00C77DD9"/>
    <w:rsid w:val="00C83BE6"/>
    <w:rsid w:val="00C85354"/>
    <w:rsid w:val="00C86ABA"/>
    <w:rsid w:val="00C876FB"/>
    <w:rsid w:val="00C943F3"/>
    <w:rsid w:val="00CA02B4"/>
    <w:rsid w:val="00CA08C6"/>
    <w:rsid w:val="00CA0A77"/>
    <w:rsid w:val="00CA2729"/>
    <w:rsid w:val="00CA3057"/>
    <w:rsid w:val="00CA45F8"/>
    <w:rsid w:val="00CA7F87"/>
    <w:rsid w:val="00CB0305"/>
    <w:rsid w:val="00CB1B50"/>
    <w:rsid w:val="00CB217B"/>
    <w:rsid w:val="00CB33C7"/>
    <w:rsid w:val="00CB6DA7"/>
    <w:rsid w:val="00CB7E4C"/>
    <w:rsid w:val="00CC25B4"/>
    <w:rsid w:val="00CC452A"/>
    <w:rsid w:val="00CC5F88"/>
    <w:rsid w:val="00CC69C8"/>
    <w:rsid w:val="00CC77A2"/>
    <w:rsid w:val="00CD307E"/>
    <w:rsid w:val="00CD6A1B"/>
    <w:rsid w:val="00CE0A7F"/>
    <w:rsid w:val="00CE1718"/>
    <w:rsid w:val="00CF4156"/>
    <w:rsid w:val="00CF741F"/>
    <w:rsid w:val="00D03D00"/>
    <w:rsid w:val="00D05C30"/>
    <w:rsid w:val="00D07D55"/>
    <w:rsid w:val="00D11359"/>
    <w:rsid w:val="00D154BB"/>
    <w:rsid w:val="00D3188C"/>
    <w:rsid w:val="00D35F9B"/>
    <w:rsid w:val="00D36B69"/>
    <w:rsid w:val="00D408DD"/>
    <w:rsid w:val="00D45D72"/>
    <w:rsid w:val="00D520E4"/>
    <w:rsid w:val="00D53A38"/>
    <w:rsid w:val="00D575DD"/>
    <w:rsid w:val="00D57DFA"/>
    <w:rsid w:val="00D62C9C"/>
    <w:rsid w:val="00D67FCF"/>
    <w:rsid w:val="00D709CE"/>
    <w:rsid w:val="00D71F73"/>
    <w:rsid w:val="00D80786"/>
    <w:rsid w:val="00D81CAB"/>
    <w:rsid w:val="00D8576F"/>
    <w:rsid w:val="00D8677F"/>
    <w:rsid w:val="00D97F0C"/>
    <w:rsid w:val="00DA3A86"/>
    <w:rsid w:val="00DB0BBF"/>
    <w:rsid w:val="00DC2500"/>
    <w:rsid w:val="00DC528A"/>
    <w:rsid w:val="00DC673C"/>
    <w:rsid w:val="00DC77DC"/>
    <w:rsid w:val="00DD0453"/>
    <w:rsid w:val="00DD0C2C"/>
    <w:rsid w:val="00DD19DE"/>
    <w:rsid w:val="00DD28BC"/>
    <w:rsid w:val="00DE31F0"/>
    <w:rsid w:val="00DE3D1C"/>
    <w:rsid w:val="00DE6C17"/>
    <w:rsid w:val="00E00349"/>
    <w:rsid w:val="00E0179E"/>
    <w:rsid w:val="00E0227D"/>
    <w:rsid w:val="00E04B84"/>
    <w:rsid w:val="00E06466"/>
    <w:rsid w:val="00E06FDA"/>
    <w:rsid w:val="00E160A5"/>
    <w:rsid w:val="00E1713D"/>
    <w:rsid w:val="00E20A43"/>
    <w:rsid w:val="00E23898"/>
    <w:rsid w:val="00E23A1B"/>
    <w:rsid w:val="00E319F1"/>
    <w:rsid w:val="00E33CD2"/>
    <w:rsid w:val="00E363D8"/>
    <w:rsid w:val="00E40E90"/>
    <w:rsid w:val="00E45C7E"/>
    <w:rsid w:val="00E4757A"/>
    <w:rsid w:val="00E52250"/>
    <w:rsid w:val="00E531EB"/>
    <w:rsid w:val="00E54874"/>
    <w:rsid w:val="00E54B6F"/>
    <w:rsid w:val="00E55ACA"/>
    <w:rsid w:val="00E57B74"/>
    <w:rsid w:val="00E60730"/>
    <w:rsid w:val="00E65BC6"/>
    <w:rsid w:val="00E661FF"/>
    <w:rsid w:val="00E67776"/>
    <w:rsid w:val="00E70C23"/>
    <w:rsid w:val="00E726EB"/>
    <w:rsid w:val="00E80B52"/>
    <w:rsid w:val="00E824C3"/>
    <w:rsid w:val="00E840B3"/>
    <w:rsid w:val="00E84D10"/>
    <w:rsid w:val="00E8629F"/>
    <w:rsid w:val="00E91008"/>
    <w:rsid w:val="00E927C8"/>
    <w:rsid w:val="00E9374E"/>
    <w:rsid w:val="00E94F54"/>
    <w:rsid w:val="00E97AD5"/>
    <w:rsid w:val="00EA1111"/>
    <w:rsid w:val="00EA3B4F"/>
    <w:rsid w:val="00EA3C24"/>
    <w:rsid w:val="00EA73DF"/>
    <w:rsid w:val="00EB4531"/>
    <w:rsid w:val="00EB61AE"/>
    <w:rsid w:val="00EC208B"/>
    <w:rsid w:val="00EC322D"/>
    <w:rsid w:val="00ED383A"/>
    <w:rsid w:val="00EF1EC5"/>
    <w:rsid w:val="00EF4C88"/>
    <w:rsid w:val="00EF54BC"/>
    <w:rsid w:val="00EF55EB"/>
    <w:rsid w:val="00EF5C75"/>
    <w:rsid w:val="00F00DCC"/>
    <w:rsid w:val="00F0156F"/>
    <w:rsid w:val="00F029DD"/>
    <w:rsid w:val="00F05AC8"/>
    <w:rsid w:val="00F07167"/>
    <w:rsid w:val="00F072D8"/>
    <w:rsid w:val="00F07CE0"/>
    <w:rsid w:val="00F13D05"/>
    <w:rsid w:val="00F1679D"/>
    <w:rsid w:val="00F1682C"/>
    <w:rsid w:val="00F20B91"/>
    <w:rsid w:val="00F24B8B"/>
    <w:rsid w:val="00F271E7"/>
    <w:rsid w:val="00F30D2E"/>
    <w:rsid w:val="00F35516"/>
    <w:rsid w:val="00F35790"/>
    <w:rsid w:val="00F4136D"/>
    <w:rsid w:val="00F4212E"/>
    <w:rsid w:val="00F42C20"/>
    <w:rsid w:val="00F43E34"/>
    <w:rsid w:val="00F508A8"/>
    <w:rsid w:val="00F51445"/>
    <w:rsid w:val="00F53053"/>
    <w:rsid w:val="00F53FE2"/>
    <w:rsid w:val="00F5688C"/>
    <w:rsid w:val="00F575FF"/>
    <w:rsid w:val="00F618EF"/>
    <w:rsid w:val="00F65582"/>
    <w:rsid w:val="00F66E75"/>
    <w:rsid w:val="00F77EB0"/>
    <w:rsid w:val="00F844D1"/>
    <w:rsid w:val="00F87CDA"/>
    <w:rsid w:val="00F87CDD"/>
    <w:rsid w:val="00F933F0"/>
    <w:rsid w:val="00F937A3"/>
    <w:rsid w:val="00F94715"/>
    <w:rsid w:val="00F96A3D"/>
    <w:rsid w:val="00FA4718"/>
    <w:rsid w:val="00FA5848"/>
    <w:rsid w:val="00FA7F3D"/>
    <w:rsid w:val="00FB2BDF"/>
    <w:rsid w:val="00FB38D8"/>
    <w:rsid w:val="00FC051F"/>
    <w:rsid w:val="00FC06FF"/>
    <w:rsid w:val="00FC69B4"/>
    <w:rsid w:val="00FD0694"/>
    <w:rsid w:val="00FD25BE"/>
    <w:rsid w:val="00FD2E70"/>
    <w:rsid w:val="00FD7AA7"/>
    <w:rsid w:val="00FF1DEF"/>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Style0">
    <w:name w:val="_Style 0"/>
    <w:uiPriority w:val="1"/>
    <w:qFormat/>
    <w:rsid w:val="00CC452A"/>
    <w:pPr>
      <w:widowControl w:val="0"/>
      <w:spacing w:after="160" w:line="259" w:lineRule="auto"/>
      <w:jc w:val="both"/>
    </w:pPr>
    <w:rPr>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733F4-9635-4E62-9FC0-04FD50615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341</TotalTime>
  <Pages>22</Pages>
  <Words>4693</Words>
  <Characters>24879</Characters>
  <Application>Microsoft Office Word</Application>
  <DocSecurity>0</DocSecurity>
  <Lines>207</Lines>
  <Paragraphs>59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29513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 Everaere</cp:lastModifiedBy>
  <cp:revision>23</cp:revision>
  <cp:lastPrinted>2019-04-25T01:09:00Z</cp:lastPrinted>
  <dcterms:created xsi:type="dcterms:W3CDTF">2020-10-27T11:27:00Z</dcterms:created>
  <dcterms:modified xsi:type="dcterms:W3CDTF">2020-10-30T09:44:00Z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