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38003" w14:textId="4E2A1590" w:rsidR="007902C5" w:rsidRDefault="007902C5" w:rsidP="007902C5">
      <w:pPr>
        <w:pStyle w:val="CRCoverPage"/>
        <w:tabs>
          <w:tab w:val="right" w:pos="9639"/>
          <w:tab w:val="right" w:pos="13323"/>
        </w:tabs>
        <w:spacing w:after="0"/>
        <w:rPr>
          <w:rFonts w:cs="Arial"/>
          <w:b/>
          <w:noProof/>
          <w:sz w:val="24"/>
          <w:szCs w:val="24"/>
          <w:lang w:eastAsia="zh-CN"/>
        </w:rPr>
      </w:pPr>
      <w:r>
        <w:rPr>
          <w:rFonts w:cs="Arial"/>
          <w:b/>
          <w:noProof/>
          <w:sz w:val="24"/>
          <w:szCs w:val="24"/>
          <w:lang w:eastAsia="zh-CN"/>
        </w:rPr>
        <w:t>3GPP TSG-RAN WG4 Meeting # 97-e</w:t>
      </w:r>
      <w:r>
        <w:rPr>
          <w:rFonts w:cs="Arial"/>
          <w:b/>
          <w:noProof/>
          <w:sz w:val="24"/>
          <w:szCs w:val="24"/>
          <w:lang w:eastAsia="zh-CN"/>
        </w:rPr>
        <w:tab/>
      </w:r>
      <w:r w:rsidR="00E73652" w:rsidRPr="00E73652">
        <w:rPr>
          <w:rFonts w:cs="Arial"/>
          <w:b/>
          <w:noProof/>
          <w:sz w:val="24"/>
          <w:szCs w:val="24"/>
          <w:lang w:eastAsia="zh-CN"/>
        </w:rPr>
        <w:t>R4-2016970</w:t>
      </w:r>
    </w:p>
    <w:p w14:paraId="1852E73B" w14:textId="77777777" w:rsidR="007902C5" w:rsidRDefault="007902C5" w:rsidP="007902C5">
      <w:pPr>
        <w:pStyle w:val="a3"/>
        <w:tabs>
          <w:tab w:val="right" w:pos="9781"/>
          <w:tab w:val="right" w:pos="13323"/>
        </w:tabs>
        <w:outlineLvl w:val="0"/>
        <w:rPr>
          <w:rFonts w:cs="Arial"/>
          <w:sz w:val="24"/>
          <w:szCs w:val="24"/>
          <w:lang w:eastAsia="zh-CN"/>
        </w:rPr>
      </w:pPr>
      <w:bookmarkStart w:id="0" w:name="OLE_LINK4"/>
      <w:r>
        <w:rPr>
          <w:sz w:val="24"/>
          <w:szCs w:val="24"/>
          <w:lang w:eastAsia="zh-CN"/>
        </w:rPr>
        <w:t>Electronic Meeting, 2-13 Nov., 2020</w:t>
      </w:r>
    </w:p>
    <w:bookmarkEnd w:id="0"/>
    <w:p w14:paraId="2637FD31" w14:textId="77777777" w:rsidR="001E0A28" w:rsidRPr="007902C5" w:rsidRDefault="001E0A28" w:rsidP="001E0A28">
      <w:pPr>
        <w:spacing w:after="120"/>
        <w:ind w:left="1985" w:hanging="1985"/>
        <w:rPr>
          <w:rFonts w:ascii="Arial" w:eastAsia="MS Mincho" w:hAnsi="Arial" w:cs="Arial"/>
          <w:b/>
          <w:sz w:val="22"/>
        </w:rPr>
      </w:pPr>
    </w:p>
    <w:p w14:paraId="282755FA" w14:textId="471D42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2C5">
        <w:rPr>
          <w:rFonts w:ascii="Arial" w:eastAsiaTheme="minorEastAsia" w:hAnsi="Arial" w:cs="Arial"/>
          <w:color w:val="000000"/>
          <w:sz w:val="22"/>
          <w:lang w:eastAsia="zh-CN"/>
        </w:rPr>
        <w:t>10.25</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75F37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2C5">
        <w:rPr>
          <w:rFonts w:ascii="Arial" w:eastAsiaTheme="minorEastAsia" w:hAnsi="Arial" w:cs="Arial"/>
          <w:color w:val="000000"/>
          <w:sz w:val="22"/>
          <w:lang w:eastAsia="zh-CN"/>
        </w:rPr>
        <w:t>[97</w:t>
      </w:r>
      <w:r w:rsidR="00C959FB">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902C5">
        <w:rPr>
          <w:rFonts w:ascii="Arial" w:eastAsiaTheme="minorEastAsia" w:hAnsi="Arial" w:cs="Arial"/>
          <w:color w:val="000000"/>
          <w:sz w:val="22"/>
          <w:lang w:eastAsia="zh-CN"/>
        </w:rPr>
        <w:t>128</w:t>
      </w:r>
      <w:r w:rsidR="00C959FB">
        <w:rPr>
          <w:rFonts w:ascii="Arial" w:eastAsiaTheme="minorEastAsia" w:hAnsi="Arial" w:cs="Arial"/>
          <w:color w:val="000000"/>
          <w:sz w:val="22"/>
          <w:lang w:eastAsia="zh-CN"/>
        </w:rPr>
        <w:t>]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B390D1" w14:textId="4247F5BF" w:rsidR="00C959FB" w:rsidRDefault="00C959FB" w:rsidP="00C959FB">
      <w:pPr>
        <w:rPr>
          <w:lang w:eastAsia="zh-CN"/>
        </w:rPr>
      </w:pPr>
      <w:r>
        <w:rPr>
          <w:lang w:eastAsia="zh-CN"/>
        </w:rPr>
        <w:t>The scope of this email discussion is to discuss the contri</w:t>
      </w:r>
      <w:r w:rsidR="007902C5">
        <w:rPr>
          <w:lang w:eastAsia="zh-CN"/>
        </w:rPr>
        <w:t>butions submitted at agenda 10.25</w:t>
      </w:r>
      <w:r>
        <w:rPr>
          <w:lang w:eastAsia="zh-CN"/>
        </w:rPr>
        <w:t xml:space="preserve"> to specify</w:t>
      </w:r>
      <w:r>
        <w:t xml:space="preserve"> </w:t>
      </w:r>
      <w:r>
        <w:rPr>
          <w:lang w:eastAsia="zh-CN"/>
        </w:rPr>
        <w:t xml:space="preserve">a new NR FDD operating band n13. </w:t>
      </w:r>
    </w:p>
    <w:p w14:paraId="51C767E8" w14:textId="758BA0DC"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w:t>
      </w:r>
      <w:r w:rsidR="007902C5">
        <w:rPr>
          <w:lang w:eastAsia="zh-CN"/>
        </w:rPr>
        <w:t>the</w:t>
      </w:r>
      <w:r w:rsidR="003B0EAD">
        <w:rPr>
          <w:lang w:eastAsia="zh-CN"/>
        </w:rPr>
        <w:t xml:space="preserve"> CR</w:t>
      </w:r>
      <w:r w:rsidR="007902C5">
        <w:rPr>
          <w:lang w:eastAsia="zh-CN"/>
        </w:rPr>
        <w:t>s for n13</w:t>
      </w:r>
      <w:r w:rsidR="003B0EAD">
        <w:rPr>
          <w:lang w:eastAsia="zh-CN"/>
        </w:rPr>
        <w:t>.</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238ECAED" w:rsidR="00F53FE2" w:rsidRPr="004A7544" w:rsidRDefault="007902C5" w:rsidP="00805BE8">
            <w:pPr>
              <w:spacing w:before="120" w:after="120"/>
            </w:pPr>
            <w:bookmarkStart w:id="1" w:name="OLE_LINK3"/>
            <w:bookmarkStart w:id="2" w:name="OLE_LINK5"/>
            <w:r w:rsidRPr="007902C5">
              <w:t>R4-2014902</w:t>
            </w:r>
            <w:bookmarkEnd w:id="1"/>
            <w:bookmarkEnd w:id="2"/>
          </w:p>
        </w:tc>
        <w:tc>
          <w:tcPr>
            <w:tcW w:w="1424" w:type="dxa"/>
          </w:tcPr>
          <w:p w14:paraId="1A5AAE84" w14:textId="16F41B71" w:rsidR="00F53FE2" w:rsidRPr="004A7544" w:rsidRDefault="007902C5" w:rsidP="00805BE8">
            <w:pPr>
              <w:spacing w:before="120" w:after="120"/>
            </w:pPr>
            <w:r w:rsidRPr="007902C5">
              <w:t>Apple Inc.</w:t>
            </w:r>
          </w:p>
        </w:tc>
        <w:tc>
          <w:tcPr>
            <w:tcW w:w="6585" w:type="dxa"/>
          </w:tcPr>
          <w:p w14:paraId="23E5CF1A" w14:textId="3E724DF0" w:rsidR="005E366A" w:rsidRPr="00AB31A9" w:rsidRDefault="007902C5" w:rsidP="00AB31A9">
            <w:r>
              <w:t>This paper presents A-MPR values for NS_07 requirements.</w:t>
            </w:r>
          </w:p>
        </w:tc>
      </w:tr>
      <w:tr w:rsidR="00F53682" w14:paraId="1109F553" w14:textId="77777777" w:rsidTr="00F53682">
        <w:trPr>
          <w:trHeight w:val="468"/>
        </w:trPr>
        <w:tc>
          <w:tcPr>
            <w:tcW w:w="1622" w:type="dxa"/>
          </w:tcPr>
          <w:p w14:paraId="617BE1BF" w14:textId="30862555" w:rsidR="00F53682" w:rsidRDefault="007902C5" w:rsidP="00F53682">
            <w:pPr>
              <w:spacing w:before="120" w:after="120"/>
            </w:pPr>
            <w:r>
              <w:rPr>
                <w:lang w:val="en-US"/>
              </w:rPr>
              <w:t>R4-2011801</w:t>
            </w:r>
          </w:p>
          <w:p w14:paraId="7B64187C" w14:textId="4DE0B996" w:rsidR="00F53682" w:rsidRDefault="00F53682" w:rsidP="007902C5">
            <w:pPr>
              <w:spacing w:before="120" w:after="120"/>
            </w:pPr>
            <w:r>
              <w:t xml:space="preserve">(it was </w:t>
            </w:r>
            <w:r w:rsidR="007902C5">
              <w:t>approved in RAN4#96-e</w:t>
            </w:r>
            <w:r>
              <w:t>)</w:t>
            </w:r>
          </w:p>
        </w:tc>
        <w:tc>
          <w:tcPr>
            <w:tcW w:w="1424" w:type="dxa"/>
          </w:tcPr>
          <w:p w14:paraId="4A0C42D5" w14:textId="7A755D58" w:rsidR="00F53682" w:rsidRDefault="007902C5" w:rsidP="00F53682">
            <w:pPr>
              <w:spacing w:before="120" w:after="120"/>
            </w:pPr>
            <w:r>
              <w:rPr>
                <w:lang w:val="en-US"/>
              </w:rPr>
              <w:t>Qualcomm, Huawei</w:t>
            </w:r>
          </w:p>
        </w:tc>
        <w:tc>
          <w:tcPr>
            <w:tcW w:w="6585" w:type="dxa"/>
          </w:tcPr>
          <w:p w14:paraId="536CD3E6" w14:textId="4A29BB31" w:rsidR="00F53682" w:rsidRPr="007902C5" w:rsidRDefault="007902C5" w:rsidP="007902C5">
            <w:pPr>
              <w:pStyle w:val="aff"/>
              <w:spacing w:after="0"/>
              <w:rPr>
                <w:color w:val="auto"/>
                <w:lang w:val="en-GB"/>
              </w:rPr>
            </w:pPr>
            <w:r>
              <w:rPr>
                <w:color w:val="auto"/>
                <w:lang w:val="en-GB"/>
              </w:rPr>
              <w:t xml:space="preserve">The A-MPR </w:t>
            </w:r>
            <w:r w:rsidRPr="007902C5">
              <w:rPr>
                <w:color w:val="auto"/>
                <w:lang w:val="en-GB"/>
              </w:rPr>
              <w:t>for NS_07</w:t>
            </w:r>
            <w:r>
              <w:rPr>
                <w:color w:val="auto"/>
                <w:lang w:val="en-GB"/>
              </w:rPr>
              <w:t xml:space="preserve"> was t</w:t>
            </w:r>
            <w:r w:rsidRPr="007902C5">
              <w:rPr>
                <w:color w:val="auto"/>
                <w:lang w:val="en-GB"/>
              </w:rPr>
              <w:t xml:space="preserve">entatively agreed </w:t>
            </w:r>
            <w:r>
              <w:rPr>
                <w:color w:val="auto"/>
                <w:lang w:val="en-GB"/>
              </w:rPr>
              <w:t>with [] for further confirmation.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4AA5936"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Proposals</w:t>
      </w:r>
    </w:p>
    <w:p w14:paraId="4D4084D0" w14:textId="0F02E27D" w:rsidR="00F53682" w:rsidRPr="00DD78A6" w:rsidRDefault="00F53682" w:rsidP="007902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1: </w:t>
      </w:r>
      <w:r w:rsidRPr="007902C5">
        <w:rPr>
          <w:rFonts w:eastAsia="宋体"/>
          <w:szCs w:val="24"/>
          <w:lang w:eastAsia="zh-CN"/>
        </w:rPr>
        <w:t xml:space="preserve"> </w:t>
      </w:r>
      <w:r w:rsidR="007902C5">
        <w:rPr>
          <w:rFonts w:eastAsia="宋体"/>
          <w:szCs w:val="24"/>
          <w:lang w:eastAsia="zh-CN"/>
        </w:rPr>
        <w:t xml:space="preserve">the A-MPR proposed in </w:t>
      </w:r>
      <w:r w:rsidR="007902C5" w:rsidRPr="007902C5">
        <w:t>R4-2014902</w:t>
      </w:r>
    </w:p>
    <w:tbl>
      <w:tblPr>
        <w:tblStyle w:val="afd"/>
        <w:tblW w:w="6754" w:type="dxa"/>
        <w:tblInd w:w="1555" w:type="dxa"/>
        <w:tblLook w:val="04A0" w:firstRow="1" w:lastRow="0" w:firstColumn="1" w:lastColumn="0" w:noHBand="0" w:noVBand="1"/>
      </w:tblPr>
      <w:tblGrid>
        <w:gridCol w:w="1294"/>
        <w:gridCol w:w="1150"/>
        <w:gridCol w:w="1049"/>
        <w:gridCol w:w="1050"/>
        <w:gridCol w:w="1164"/>
        <w:gridCol w:w="1047"/>
      </w:tblGrid>
      <w:tr w:rsidR="00DD78A6" w14:paraId="5890E899" w14:textId="77777777" w:rsidTr="00DD78A6">
        <w:trPr>
          <w:trHeight w:val="166"/>
        </w:trPr>
        <w:tc>
          <w:tcPr>
            <w:tcW w:w="130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ACE9FF7" w14:textId="77777777" w:rsidR="00DD78A6" w:rsidRDefault="00DD78A6">
            <w:pPr>
              <w:spacing w:after="60"/>
              <w:jc w:val="center"/>
            </w:pPr>
            <w:r>
              <w:t>Waveform</w:t>
            </w:r>
          </w:p>
        </w:tc>
        <w:tc>
          <w:tcPr>
            <w:tcW w:w="10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3DBAA28" w14:textId="77777777" w:rsidR="00DD78A6" w:rsidRDefault="00DD78A6">
            <w:pPr>
              <w:spacing w:after="60"/>
              <w:jc w:val="center"/>
            </w:pPr>
            <w:r>
              <w:t>Modulation</w:t>
            </w: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D1BC228" w14:textId="77777777" w:rsidR="00DD78A6" w:rsidRDefault="00DD78A6">
            <w:pPr>
              <w:spacing w:after="60"/>
              <w:jc w:val="center"/>
            </w:pPr>
            <w:r>
              <w:t>A1</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3CF45BA9" w14:textId="77777777" w:rsidR="00DD78A6" w:rsidRDefault="00DD78A6">
            <w:pPr>
              <w:spacing w:after="60"/>
              <w:jc w:val="center"/>
            </w:pPr>
            <w:r>
              <w:t>A2</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056D4827" w14:textId="77777777" w:rsidR="00DD78A6" w:rsidRDefault="00DD78A6">
            <w:pPr>
              <w:spacing w:after="60"/>
              <w:jc w:val="center"/>
            </w:pPr>
            <w:r>
              <w:t>A3</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4C75A6E8" w14:textId="77777777" w:rsidR="00DD78A6" w:rsidRDefault="00DD78A6">
            <w:pPr>
              <w:spacing w:after="60"/>
              <w:jc w:val="center"/>
            </w:pPr>
            <w:r>
              <w:t>A4</w:t>
            </w:r>
          </w:p>
        </w:tc>
      </w:tr>
      <w:tr w:rsidR="00DD78A6" w14:paraId="15506908" w14:textId="77777777" w:rsidTr="00DD78A6">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81903" w14:textId="77777777" w:rsidR="00DD78A6" w:rsidRDefault="00DD78A6">
            <w:pPr>
              <w:spacing w:after="0"/>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4635A" w14:textId="77777777" w:rsidR="00DD78A6" w:rsidRDefault="00DD78A6">
            <w:pPr>
              <w:spacing w:after="0"/>
              <w:rPr>
                <w:rFonts w:eastAsiaTheme="minorEastAsia"/>
              </w:rPr>
            </w:pP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00456AD" w14:textId="77777777" w:rsidR="00DD78A6" w:rsidRDefault="00DD78A6">
            <w:pPr>
              <w:spacing w:after="60"/>
              <w:jc w:val="center"/>
            </w:pPr>
            <w:r>
              <w:t>Outer / Inner</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017E02AB" w14:textId="77777777" w:rsidR="00DD78A6" w:rsidRDefault="00DD78A6">
            <w:pPr>
              <w:spacing w:after="60"/>
            </w:pPr>
            <w:r>
              <w:t>Outer / Inner</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5A39091A" w14:textId="77777777" w:rsidR="00DD78A6" w:rsidRDefault="00DD78A6">
            <w:pPr>
              <w:spacing w:after="60"/>
              <w:jc w:val="center"/>
            </w:pPr>
            <w:r>
              <w:t>Outer / Inner</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591F0003" w14:textId="77777777" w:rsidR="00DD78A6" w:rsidRDefault="00DD78A6">
            <w:pPr>
              <w:spacing w:after="60"/>
              <w:jc w:val="center"/>
            </w:pPr>
            <w:r>
              <w:t>Outer / Inner</w:t>
            </w:r>
          </w:p>
        </w:tc>
      </w:tr>
      <w:tr w:rsidR="00DD78A6" w14:paraId="6D8C4D09"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8DA07A3" w14:textId="77777777" w:rsidR="00DD78A6" w:rsidRDefault="00DD78A6">
            <w:pPr>
              <w:jc w:val="center"/>
            </w:pPr>
            <w:r>
              <w:t>DFT-s-OFDM</w:t>
            </w:r>
          </w:p>
        </w:tc>
        <w:tc>
          <w:tcPr>
            <w:tcW w:w="1067" w:type="dxa"/>
            <w:tcBorders>
              <w:top w:val="single" w:sz="4" w:space="0" w:color="auto"/>
              <w:left w:val="single" w:sz="4" w:space="0" w:color="auto"/>
              <w:bottom w:val="single" w:sz="4" w:space="0" w:color="auto"/>
              <w:right w:val="single" w:sz="4" w:space="0" w:color="auto"/>
            </w:tcBorders>
            <w:hideMark/>
          </w:tcPr>
          <w:p w14:paraId="6F63C6BD" w14:textId="77777777" w:rsidR="00DD78A6" w:rsidRDefault="00DD78A6">
            <w:pPr>
              <w:spacing w:after="0"/>
            </w:pPr>
            <w:r>
              <w:t>PI/2 BPSK</w:t>
            </w:r>
          </w:p>
        </w:tc>
        <w:tc>
          <w:tcPr>
            <w:tcW w:w="1066" w:type="dxa"/>
            <w:tcBorders>
              <w:top w:val="single" w:sz="4" w:space="0" w:color="auto"/>
              <w:left w:val="single" w:sz="4" w:space="0" w:color="auto"/>
              <w:bottom w:val="single" w:sz="4" w:space="0" w:color="auto"/>
              <w:right w:val="single" w:sz="4" w:space="0" w:color="auto"/>
            </w:tcBorders>
            <w:hideMark/>
          </w:tcPr>
          <w:p w14:paraId="61CC284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0325A73"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56C4D720"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87DCF73" w14:textId="77777777" w:rsidR="00DD78A6" w:rsidRDefault="00DD78A6">
            <w:pPr>
              <w:spacing w:after="0"/>
            </w:pPr>
            <w:r>
              <w:t>3</w:t>
            </w:r>
          </w:p>
        </w:tc>
      </w:tr>
      <w:tr w:rsidR="00DD78A6" w14:paraId="52DE01CF"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43F71"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8B29E8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17797286"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292B3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79D0F2F5"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005A028" w14:textId="77777777" w:rsidR="00DD78A6" w:rsidRDefault="00DD78A6">
            <w:pPr>
              <w:spacing w:after="0"/>
            </w:pPr>
            <w:r>
              <w:t>3</w:t>
            </w:r>
          </w:p>
        </w:tc>
      </w:tr>
      <w:tr w:rsidR="00DD78A6" w14:paraId="7E01FA82"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855E4"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703D0B0"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2869C702" w14:textId="77777777" w:rsidR="00DD78A6" w:rsidRPr="00DD78A6" w:rsidRDefault="00DD78A6">
            <w:pPr>
              <w:tabs>
                <w:tab w:val="left" w:pos="642"/>
              </w:tabs>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D044DBF"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2927972B"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EDF0CFB" w14:textId="77777777" w:rsidR="00DD78A6" w:rsidRDefault="00DD78A6">
            <w:pPr>
              <w:spacing w:after="0"/>
            </w:pPr>
            <w:r>
              <w:t>3</w:t>
            </w:r>
          </w:p>
        </w:tc>
      </w:tr>
      <w:tr w:rsidR="00DD78A6" w14:paraId="7D0A14A9"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43AD9"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08266C8"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15ADD93B"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49736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6B2A7431"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6B87269" w14:textId="77777777" w:rsidR="00DD78A6" w:rsidRDefault="00DD78A6">
            <w:pPr>
              <w:spacing w:after="0"/>
            </w:pPr>
            <w:r>
              <w:t>3</w:t>
            </w:r>
          </w:p>
        </w:tc>
      </w:tr>
      <w:tr w:rsidR="00DD78A6" w14:paraId="77BA4F8E"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948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199BFB5"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725C533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5AF1B50E"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05BBC3F7"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0F598119" w14:textId="77777777" w:rsidR="00DD78A6" w:rsidRDefault="00DD78A6">
            <w:pPr>
              <w:spacing w:after="0"/>
            </w:pPr>
            <w:r>
              <w:t>3</w:t>
            </w:r>
          </w:p>
        </w:tc>
      </w:tr>
      <w:tr w:rsidR="00DD78A6" w14:paraId="6D84D365"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18AF29F" w14:textId="77777777" w:rsidR="00DD78A6" w:rsidRDefault="00DD78A6">
            <w:pPr>
              <w:jc w:val="center"/>
            </w:pPr>
            <w:r>
              <w:t>CP-OFDM</w:t>
            </w:r>
          </w:p>
        </w:tc>
        <w:tc>
          <w:tcPr>
            <w:tcW w:w="1067" w:type="dxa"/>
            <w:tcBorders>
              <w:top w:val="single" w:sz="4" w:space="0" w:color="auto"/>
              <w:left w:val="single" w:sz="4" w:space="0" w:color="auto"/>
              <w:bottom w:val="single" w:sz="4" w:space="0" w:color="auto"/>
              <w:right w:val="single" w:sz="4" w:space="0" w:color="auto"/>
            </w:tcBorders>
            <w:hideMark/>
          </w:tcPr>
          <w:p w14:paraId="0A8A974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01DB412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5E9F39"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700F40CC"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1435C2F4" w14:textId="77777777" w:rsidR="00DD78A6" w:rsidRDefault="00DD78A6">
            <w:pPr>
              <w:spacing w:after="0"/>
            </w:pPr>
            <w:r>
              <w:t>3</w:t>
            </w:r>
          </w:p>
        </w:tc>
      </w:tr>
      <w:tr w:rsidR="00DD78A6" w14:paraId="6DF5CDBB"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EB1D8"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7E97188"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71B51B8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BED57C4"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6B4CD8AF"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21B3A5" w14:textId="77777777" w:rsidR="00DD78A6" w:rsidRDefault="00DD78A6">
            <w:pPr>
              <w:spacing w:after="0"/>
            </w:pPr>
            <w:r>
              <w:t>3</w:t>
            </w:r>
          </w:p>
        </w:tc>
      </w:tr>
      <w:tr w:rsidR="00DD78A6" w14:paraId="3CAFBACC"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647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4D34E180"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00BBD527"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0ECF0FD"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5CE6001D"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9F348B" w14:textId="77777777" w:rsidR="00DD78A6" w:rsidRDefault="00DD78A6">
            <w:pPr>
              <w:spacing w:after="0"/>
            </w:pPr>
            <w:r>
              <w:t>3</w:t>
            </w:r>
          </w:p>
        </w:tc>
      </w:tr>
      <w:tr w:rsidR="00DD78A6" w14:paraId="43A53B17" w14:textId="77777777" w:rsidTr="00DD78A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F92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36C2D3B"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380FDEAA"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DDFC5E"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06278F79"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36B7C8F5" w14:textId="77777777" w:rsidR="00DD78A6" w:rsidRDefault="00DD78A6">
            <w:pPr>
              <w:spacing w:after="0"/>
            </w:pPr>
            <w:r>
              <w:t>3</w:t>
            </w:r>
          </w:p>
        </w:tc>
      </w:tr>
    </w:tbl>
    <w:p w14:paraId="29A162E5" w14:textId="77777777" w:rsidR="00DD78A6" w:rsidRPr="007902C5" w:rsidRDefault="00DD78A6" w:rsidP="00DD78A6">
      <w:pPr>
        <w:pStyle w:val="afe"/>
        <w:overflowPunct/>
        <w:autoSpaceDE/>
        <w:autoSpaceDN/>
        <w:adjustRightInd/>
        <w:spacing w:after="120"/>
        <w:ind w:left="1440" w:firstLineChars="0" w:firstLine="0"/>
        <w:textAlignment w:val="auto"/>
        <w:rPr>
          <w:rFonts w:eastAsia="宋体"/>
          <w:szCs w:val="24"/>
          <w:lang w:eastAsia="zh-CN"/>
        </w:rPr>
      </w:pPr>
    </w:p>
    <w:p w14:paraId="49D6F8A9" w14:textId="450D65EF" w:rsidR="00B4108D" w:rsidRPr="00AB31A9" w:rsidRDefault="00F5368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2: </w:t>
      </w:r>
      <w:r w:rsidR="007902C5">
        <w:t xml:space="preserve">the A-MPR tentatively agreed in </w:t>
      </w:r>
      <w:r w:rsidR="00DD78A6">
        <w:t xml:space="preserve">WF </w:t>
      </w:r>
      <w:r w:rsidR="00DD78A6">
        <w:rPr>
          <w:lang w:val="en-US"/>
        </w:rPr>
        <w:t>R4-2011801</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DD78A6" w14:paraId="682AAE9F" w14:textId="77777777" w:rsidTr="00DD78A6">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0ED200E" w14:textId="77777777" w:rsidR="00DD78A6" w:rsidRDefault="00DD78A6">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F3A98E" w14:textId="77777777" w:rsidR="00DD78A6" w:rsidRDefault="00DD78A6">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25BC78B7" w14:textId="77777777" w:rsidR="00DD78A6" w:rsidRDefault="00DD78A6">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A6FCCF0" w14:textId="77777777" w:rsidR="00DD78A6" w:rsidRDefault="00DD78A6">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3E15DF77" w14:textId="77777777" w:rsidR="00DD78A6" w:rsidRDefault="00DD78A6">
            <w:pPr>
              <w:pStyle w:val="TAH"/>
              <w:rPr>
                <w:rFonts w:eastAsia="Yu Mincho" w:cs="Arial"/>
              </w:rPr>
            </w:pPr>
            <w:r>
              <w:rPr>
                <w:rFonts w:eastAsia="Yu Mincho" w:cs="Arial"/>
              </w:rPr>
              <w:t>A4</w:t>
            </w:r>
          </w:p>
        </w:tc>
      </w:tr>
      <w:tr w:rsidR="00DD78A6" w14:paraId="464C84E6" w14:textId="77777777" w:rsidTr="00DD78A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9F429" w14:textId="77777777" w:rsidR="00DD78A6" w:rsidRDefault="00DD78A6">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998A00A"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405CA0"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E3A6C"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8401F9" w14:textId="77777777" w:rsidR="00DD78A6" w:rsidRDefault="00DD78A6">
            <w:pPr>
              <w:pStyle w:val="TAH"/>
              <w:rPr>
                <w:rFonts w:eastAsia="Yu Mincho" w:cs="Arial"/>
              </w:rPr>
            </w:pPr>
            <w:r>
              <w:rPr>
                <w:rFonts w:eastAsia="Yu Mincho" w:cs="Arial"/>
              </w:rPr>
              <w:t>Outer/Inner</w:t>
            </w:r>
          </w:p>
        </w:tc>
      </w:tr>
      <w:tr w:rsidR="00DD78A6" w14:paraId="4E5677F1"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093446D" w14:textId="77777777" w:rsidR="00DD78A6" w:rsidRDefault="00DD78A6">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CB4A70C"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79399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A37771"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29E581" w14:textId="77777777" w:rsidR="00DD78A6" w:rsidRDefault="00DD78A6">
            <w:pPr>
              <w:pStyle w:val="TAC"/>
              <w:rPr>
                <w:rFonts w:eastAsia="Yu Mincho" w:cs="Arial"/>
              </w:rPr>
            </w:pPr>
            <w:r>
              <w:rPr>
                <w:rFonts w:eastAsia="Yu Mincho" w:cs="Arial"/>
              </w:rPr>
              <w:t>3</w:t>
            </w:r>
          </w:p>
        </w:tc>
      </w:tr>
      <w:tr w:rsidR="00DD78A6" w14:paraId="5574943E"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6443443" w14:textId="77777777" w:rsidR="00DD78A6" w:rsidRDefault="00DD78A6">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95D4C4"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1048A8"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C02CA0"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27CB691" w14:textId="77777777" w:rsidR="00DD78A6" w:rsidRDefault="00DD78A6">
            <w:pPr>
              <w:pStyle w:val="TAC"/>
              <w:rPr>
                <w:rFonts w:eastAsia="Yu Mincho" w:cs="Arial"/>
              </w:rPr>
            </w:pPr>
            <w:r>
              <w:rPr>
                <w:rFonts w:eastAsia="Yu Mincho" w:cs="Arial"/>
              </w:rPr>
              <w:t>3</w:t>
            </w:r>
          </w:p>
        </w:tc>
      </w:tr>
      <w:tr w:rsidR="00DD78A6" w14:paraId="0A64C8F1" w14:textId="77777777" w:rsidTr="00DD78A6">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467F7DF" w14:textId="77777777" w:rsidR="00DD78A6" w:rsidRDefault="00DD78A6">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39D0EB0"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B494656"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51C2742"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1AFCE6" w14:textId="77777777" w:rsidR="00DD78A6" w:rsidRDefault="00DD78A6">
            <w:pPr>
              <w:pStyle w:val="TAC"/>
              <w:rPr>
                <w:rFonts w:eastAsia="Yu Mincho" w:cs="Arial"/>
              </w:rPr>
            </w:pPr>
            <w:r>
              <w:rPr>
                <w:rFonts w:eastAsia="Yu Mincho" w:cs="Arial"/>
              </w:rPr>
              <w:t>3</w:t>
            </w:r>
          </w:p>
        </w:tc>
      </w:tr>
      <w:tr w:rsidR="00DD78A6" w14:paraId="63E6CD04"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77D80AB" w14:textId="77777777" w:rsidR="00DD78A6" w:rsidRDefault="00DD78A6">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BE0607"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8F9EF3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75B056A"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9EBBE0C" w14:textId="77777777" w:rsidR="00DD78A6" w:rsidRDefault="00DD78A6">
            <w:pPr>
              <w:pStyle w:val="TAC"/>
              <w:rPr>
                <w:rFonts w:eastAsia="Yu Mincho" w:cs="Arial"/>
              </w:rPr>
            </w:pPr>
            <w:r>
              <w:rPr>
                <w:rFonts w:eastAsia="Yu Mincho" w:cs="Arial"/>
              </w:rPr>
              <w:t>3</w:t>
            </w:r>
          </w:p>
        </w:tc>
      </w:tr>
      <w:tr w:rsidR="00DD78A6" w14:paraId="51A94FC9"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853F9A2" w14:textId="77777777" w:rsidR="00DD78A6" w:rsidRDefault="00DD78A6">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9C73E6"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17134C"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4C3528"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3A0249D" w14:textId="77777777" w:rsidR="00DD78A6" w:rsidRDefault="00DD78A6">
            <w:pPr>
              <w:pStyle w:val="TAC"/>
              <w:rPr>
                <w:rFonts w:eastAsia="Yu Mincho" w:cs="Arial"/>
              </w:rPr>
            </w:pPr>
            <w:r>
              <w:rPr>
                <w:rFonts w:eastAsia="Yu Mincho" w:cs="Arial"/>
              </w:rPr>
              <w:t>3</w:t>
            </w:r>
          </w:p>
        </w:tc>
      </w:tr>
      <w:tr w:rsidR="00DD78A6" w14:paraId="0F95E5AB"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766A710" w14:textId="77777777" w:rsidR="00DD78A6" w:rsidRDefault="00DD78A6">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23F0DE"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5DC6F9B"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269EC"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9649B1" w14:textId="77777777" w:rsidR="00DD78A6" w:rsidRDefault="00DD78A6">
            <w:pPr>
              <w:pStyle w:val="TAC"/>
              <w:rPr>
                <w:rFonts w:eastAsia="Yu Mincho" w:cs="Arial"/>
              </w:rPr>
            </w:pPr>
            <w:r>
              <w:rPr>
                <w:rFonts w:eastAsia="Yu Mincho" w:cs="Arial"/>
              </w:rPr>
              <w:t>3</w:t>
            </w:r>
          </w:p>
        </w:tc>
      </w:tr>
      <w:tr w:rsidR="00DD78A6" w14:paraId="14E8E9E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49886D9" w14:textId="77777777" w:rsidR="00DD78A6" w:rsidRDefault="00DD78A6">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79EF5F"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E106B9"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DCBC0AB"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AB5BAE" w14:textId="77777777" w:rsidR="00DD78A6" w:rsidRDefault="00DD78A6">
            <w:pPr>
              <w:pStyle w:val="TAC"/>
              <w:rPr>
                <w:rFonts w:eastAsia="Yu Mincho" w:cs="Arial"/>
              </w:rPr>
            </w:pPr>
            <w:r>
              <w:rPr>
                <w:rFonts w:eastAsia="Yu Mincho" w:cs="Arial"/>
              </w:rPr>
              <w:t>3</w:t>
            </w:r>
          </w:p>
        </w:tc>
      </w:tr>
      <w:tr w:rsidR="00DD78A6" w14:paraId="78819E85"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62AFB1" w14:textId="77777777" w:rsidR="00DD78A6" w:rsidRDefault="00DD78A6">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FAF28A"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0377EC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07B903"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F5199AE" w14:textId="77777777" w:rsidR="00DD78A6" w:rsidRDefault="00DD78A6">
            <w:pPr>
              <w:pStyle w:val="TAC"/>
              <w:rPr>
                <w:rFonts w:eastAsia="Yu Mincho" w:cs="Arial"/>
              </w:rPr>
            </w:pPr>
            <w:r>
              <w:rPr>
                <w:rFonts w:eastAsia="Yu Mincho" w:cs="Arial"/>
              </w:rPr>
              <w:t>3</w:t>
            </w:r>
          </w:p>
        </w:tc>
      </w:tr>
      <w:tr w:rsidR="00DD78A6" w14:paraId="18BB805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1FAB4D54" w14:textId="77777777" w:rsidR="00DD78A6" w:rsidRDefault="00DD78A6">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C2507B"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E9644A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D5209F"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515F22" w14:textId="77777777" w:rsidR="00DD78A6" w:rsidRDefault="00DD78A6">
            <w:pPr>
              <w:pStyle w:val="TAC"/>
              <w:rPr>
                <w:rFonts w:eastAsia="Yu Mincho" w:cs="Arial"/>
              </w:rPr>
            </w:pPr>
            <w:r>
              <w:rPr>
                <w:rFonts w:eastAsia="Yu Mincho" w:cs="Arial"/>
              </w:rPr>
              <w:t>3</w:t>
            </w:r>
          </w:p>
        </w:tc>
      </w:tr>
    </w:tbl>
    <w:p w14:paraId="148B5E9A" w14:textId="77777777" w:rsidR="00CF131B" w:rsidRDefault="00CF131B" w:rsidP="00CF131B">
      <w:pPr>
        <w:pStyle w:val="afe"/>
        <w:overflowPunct/>
        <w:autoSpaceDE/>
        <w:autoSpaceDN/>
        <w:adjustRightInd/>
        <w:spacing w:after="120"/>
        <w:ind w:left="1440" w:firstLineChars="0" w:firstLine="0"/>
        <w:textAlignment w:val="auto"/>
        <w:rPr>
          <w:rFonts w:eastAsia="宋体"/>
          <w:color w:val="0070C0"/>
          <w:szCs w:val="24"/>
          <w:lang w:eastAsia="zh-CN"/>
        </w:rPr>
      </w:pPr>
    </w:p>
    <w:p w14:paraId="609122F7" w14:textId="2AD6D116" w:rsidR="00DD78A6" w:rsidRPr="00DD78A6" w:rsidRDefault="00DD78A6" w:rsidP="00CF131B">
      <w:pPr>
        <w:pStyle w:val="afe"/>
        <w:overflowPunct/>
        <w:autoSpaceDE/>
        <w:autoSpaceDN/>
        <w:adjustRightInd/>
        <w:spacing w:after="120"/>
        <w:ind w:left="1440" w:firstLineChars="0" w:firstLine="0"/>
        <w:textAlignment w:val="auto"/>
        <w:rPr>
          <w:rFonts w:eastAsia="宋体"/>
          <w:szCs w:val="24"/>
          <w:lang w:eastAsia="zh-CN"/>
        </w:rPr>
      </w:pPr>
      <w:r w:rsidRPr="00DD78A6">
        <w:rPr>
          <w:rFonts w:eastAsia="宋体" w:hint="eastAsia"/>
          <w:szCs w:val="24"/>
          <w:lang w:eastAsia="zh-CN"/>
        </w:rPr>
        <w:t>N</w:t>
      </w:r>
      <w:r w:rsidRPr="00DD78A6">
        <w:rPr>
          <w:rFonts w:eastAsia="宋体"/>
          <w:szCs w:val="24"/>
          <w:lang w:eastAsia="zh-CN"/>
        </w:rPr>
        <w:t>ote</w:t>
      </w:r>
      <w:r>
        <w:rPr>
          <w:rFonts w:eastAsia="宋体"/>
          <w:szCs w:val="24"/>
          <w:lang w:eastAsia="zh-CN"/>
        </w:rPr>
        <w:t xml:space="preserve">: the only difference between Option 1 and 2 is the value </w:t>
      </w:r>
      <w:r w:rsidR="00F327D9">
        <w:rPr>
          <w:rFonts w:eastAsia="宋体"/>
          <w:szCs w:val="24"/>
          <w:lang w:eastAsia="zh-CN"/>
        </w:rPr>
        <w:t>for A1.</w:t>
      </w:r>
    </w:p>
    <w:p w14:paraId="584C6E6F"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Recommended WF</w:t>
      </w:r>
    </w:p>
    <w:p w14:paraId="073588CC" w14:textId="1B342D8C" w:rsidR="00B4108D" w:rsidRPr="00AB31A9" w:rsidRDefault="00AB31A9"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Ind w:w="-185" w:type="dxa"/>
        <w:tblLook w:val="04A0" w:firstRow="1" w:lastRow="0" w:firstColumn="1" w:lastColumn="0" w:noHBand="0" w:noVBand="1"/>
      </w:tblPr>
      <w:tblGrid>
        <w:gridCol w:w="1101"/>
        <w:gridCol w:w="8715"/>
      </w:tblGrid>
      <w:tr w:rsidR="00AB31A9" w:rsidRPr="00AB31A9" w14:paraId="78E9E803" w14:textId="77777777" w:rsidTr="00E73652">
        <w:tc>
          <w:tcPr>
            <w:tcW w:w="1350"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466"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476709" w:rsidRPr="00AB31A9" w14:paraId="77477C9E" w14:textId="77777777" w:rsidTr="00E73652">
        <w:tc>
          <w:tcPr>
            <w:tcW w:w="1350" w:type="dxa"/>
          </w:tcPr>
          <w:p w14:paraId="4076A351" w14:textId="26A07BAD" w:rsidR="00476709" w:rsidRPr="00AB31A9" w:rsidRDefault="00476709" w:rsidP="00476709">
            <w:pPr>
              <w:spacing w:after="120"/>
              <w:rPr>
                <w:rFonts w:eastAsiaTheme="minorEastAsia"/>
                <w:lang w:val="en-US" w:eastAsia="zh-CN"/>
              </w:rPr>
            </w:pPr>
            <w:r>
              <w:rPr>
                <w:rFonts w:eastAsiaTheme="minorEastAsia"/>
                <w:lang w:val="en-US" w:eastAsia="zh-CN"/>
              </w:rPr>
              <w:t>Qualcomm</w:t>
            </w:r>
          </w:p>
        </w:tc>
        <w:tc>
          <w:tcPr>
            <w:tcW w:w="8466" w:type="dxa"/>
          </w:tcPr>
          <w:p w14:paraId="32EE09D4" w14:textId="77777777" w:rsidR="00476709" w:rsidRDefault="00476709" w:rsidP="00476709">
            <w:pPr>
              <w:spacing w:after="120"/>
              <w:rPr>
                <w:rFonts w:eastAsiaTheme="minorEastAsia"/>
                <w:lang w:val="en-US" w:eastAsia="zh-CN"/>
              </w:rPr>
            </w:pPr>
            <w:r>
              <w:rPr>
                <w:rFonts w:eastAsiaTheme="minorEastAsia"/>
                <w:lang w:val="en-US" w:eastAsia="zh-CN"/>
              </w:rPr>
              <w:t xml:space="preserve">Option 1 is too aggressive for the amount of backoff. </w:t>
            </w:r>
          </w:p>
          <w:p w14:paraId="70FBCAAD" w14:textId="77777777" w:rsidR="00476709" w:rsidRDefault="00476709" w:rsidP="00476709">
            <w:pPr>
              <w:spacing w:after="120"/>
              <w:rPr>
                <w:rFonts w:eastAsiaTheme="minorEastAsia"/>
                <w:lang w:val="en-US" w:eastAsia="zh-CN"/>
              </w:rPr>
            </w:pPr>
            <w:r w:rsidRPr="00C512C8">
              <w:rPr>
                <w:rFonts w:eastAsiaTheme="minorEastAsia"/>
                <w:lang w:val="en-US" w:eastAsia="zh-CN"/>
              </w:rPr>
              <w:t>Based on the LTE total back-off, the DFTsOFDM waveform should have no more than 13dB.</w:t>
            </w:r>
            <w:r>
              <w:rPr>
                <w:rFonts w:eastAsiaTheme="minorEastAsia"/>
                <w:lang w:val="en-US" w:eastAsia="zh-CN"/>
              </w:rPr>
              <w:t xml:space="preserve"> See table below:</w:t>
            </w:r>
          </w:p>
          <w:tbl>
            <w:tblPr>
              <w:tblW w:w="3872" w:type="dxa"/>
              <w:tblLook w:val="04A0" w:firstRow="1" w:lastRow="0" w:firstColumn="1" w:lastColumn="0" w:noHBand="0" w:noVBand="1"/>
            </w:tblPr>
            <w:tblGrid>
              <w:gridCol w:w="697"/>
              <w:gridCol w:w="956"/>
              <w:gridCol w:w="1243"/>
              <w:gridCol w:w="976"/>
            </w:tblGrid>
            <w:tr w:rsidR="00476709" w:rsidRPr="00C512C8" w14:paraId="1279427E" w14:textId="77777777" w:rsidTr="00E73652">
              <w:trPr>
                <w:trHeight w:val="300"/>
              </w:trPr>
              <w:tc>
                <w:tcPr>
                  <w:tcW w:w="2896" w:type="dxa"/>
                  <w:gridSpan w:val="3"/>
                  <w:tcBorders>
                    <w:top w:val="nil"/>
                    <w:left w:val="nil"/>
                    <w:bottom w:val="nil"/>
                    <w:right w:val="nil"/>
                  </w:tcBorders>
                  <w:shd w:val="clear" w:color="auto" w:fill="auto"/>
                  <w:noWrap/>
                  <w:vAlign w:val="bottom"/>
                  <w:hideMark/>
                </w:tcPr>
                <w:p w14:paraId="069B45B0"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Back off of LTE Vs NR</w:t>
                  </w:r>
                </w:p>
              </w:tc>
              <w:tc>
                <w:tcPr>
                  <w:tcW w:w="976" w:type="dxa"/>
                  <w:tcBorders>
                    <w:top w:val="nil"/>
                    <w:left w:val="nil"/>
                    <w:bottom w:val="nil"/>
                    <w:right w:val="nil"/>
                  </w:tcBorders>
                  <w:shd w:val="clear" w:color="auto" w:fill="auto"/>
                  <w:noWrap/>
                  <w:vAlign w:val="bottom"/>
                  <w:hideMark/>
                </w:tcPr>
                <w:p w14:paraId="0DCD27B7" w14:textId="77777777" w:rsidR="00476709" w:rsidRPr="00C512C8" w:rsidRDefault="00476709" w:rsidP="00476709">
                  <w:pPr>
                    <w:spacing w:after="0"/>
                    <w:rPr>
                      <w:rFonts w:ascii="Calibri" w:eastAsia="Times New Roman" w:hAnsi="Calibri" w:cs="Calibri"/>
                      <w:color w:val="000000"/>
                      <w:sz w:val="22"/>
                      <w:szCs w:val="22"/>
                      <w:lang w:val="en-US"/>
                    </w:rPr>
                  </w:pPr>
                </w:p>
              </w:tc>
            </w:tr>
            <w:tr w:rsidR="00476709" w:rsidRPr="00C512C8" w14:paraId="3D179D44" w14:textId="77777777" w:rsidTr="00E73652">
              <w:trPr>
                <w:trHeight w:val="300"/>
              </w:trPr>
              <w:tc>
                <w:tcPr>
                  <w:tcW w:w="697" w:type="dxa"/>
                  <w:tcBorders>
                    <w:top w:val="nil"/>
                    <w:left w:val="nil"/>
                    <w:bottom w:val="nil"/>
                    <w:right w:val="nil"/>
                  </w:tcBorders>
                  <w:shd w:val="clear" w:color="auto" w:fill="auto"/>
                  <w:noWrap/>
                  <w:vAlign w:val="bottom"/>
                  <w:hideMark/>
                </w:tcPr>
                <w:p w14:paraId="50F8994A" w14:textId="77777777" w:rsidR="00476709" w:rsidRPr="00C512C8" w:rsidRDefault="00476709" w:rsidP="00476709">
                  <w:pPr>
                    <w:spacing w:after="0"/>
                    <w:rPr>
                      <w:rFonts w:eastAsia="Times New Roman"/>
                      <w:lang w:val="en-US"/>
                    </w:rPr>
                  </w:pPr>
                </w:p>
              </w:tc>
              <w:tc>
                <w:tcPr>
                  <w:tcW w:w="956" w:type="dxa"/>
                  <w:tcBorders>
                    <w:top w:val="nil"/>
                    <w:left w:val="nil"/>
                    <w:bottom w:val="nil"/>
                    <w:right w:val="nil"/>
                  </w:tcBorders>
                  <w:shd w:val="clear" w:color="auto" w:fill="auto"/>
                  <w:noWrap/>
                  <w:vAlign w:val="bottom"/>
                  <w:hideMark/>
                </w:tcPr>
                <w:p w14:paraId="6C1D8A97"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MPR</w:t>
                  </w:r>
                </w:p>
              </w:tc>
              <w:tc>
                <w:tcPr>
                  <w:tcW w:w="1243" w:type="dxa"/>
                  <w:tcBorders>
                    <w:top w:val="nil"/>
                    <w:left w:val="nil"/>
                    <w:bottom w:val="nil"/>
                    <w:right w:val="nil"/>
                  </w:tcBorders>
                  <w:shd w:val="clear" w:color="auto" w:fill="auto"/>
                  <w:noWrap/>
                  <w:vAlign w:val="bottom"/>
                  <w:hideMark/>
                </w:tcPr>
                <w:p w14:paraId="445AB379"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AMPR</w:t>
                  </w:r>
                </w:p>
              </w:tc>
              <w:tc>
                <w:tcPr>
                  <w:tcW w:w="976" w:type="dxa"/>
                  <w:tcBorders>
                    <w:top w:val="nil"/>
                    <w:left w:val="nil"/>
                    <w:bottom w:val="nil"/>
                    <w:right w:val="nil"/>
                  </w:tcBorders>
                  <w:shd w:val="clear" w:color="auto" w:fill="auto"/>
                  <w:noWrap/>
                  <w:vAlign w:val="bottom"/>
                  <w:hideMark/>
                </w:tcPr>
                <w:p w14:paraId="66A40318"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T.B.O.</w:t>
                  </w:r>
                </w:p>
              </w:tc>
            </w:tr>
            <w:tr w:rsidR="00476709" w:rsidRPr="00C512C8" w14:paraId="646C0EC9" w14:textId="77777777" w:rsidTr="00E73652">
              <w:trPr>
                <w:trHeight w:val="300"/>
              </w:trPr>
              <w:tc>
                <w:tcPr>
                  <w:tcW w:w="697" w:type="dxa"/>
                  <w:tcBorders>
                    <w:top w:val="nil"/>
                    <w:left w:val="nil"/>
                    <w:bottom w:val="nil"/>
                    <w:right w:val="nil"/>
                  </w:tcBorders>
                  <w:shd w:val="clear" w:color="auto" w:fill="auto"/>
                  <w:noWrap/>
                  <w:vAlign w:val="bottom"/>
                  <w:hideMark/>
                </w:tcPr>
                <w:p w14:paraId="4DF9029C"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NR</w:t>
                  </w:r>
                </w:p>
              </w:tc>
              <w:tc>
                <w:tcPr>
                  <w:tcW w:w="956" w:type="dxa"/>
                  <w:tcBorders>
                    <w:top w:val="nil"/>
                    <w:left w:val="nil"/>
                    <w:bottom w:val="nil"/>
                    <w:right w:val="nil"/>
                  </w:tcBorders>
                  <w:shd w:val="clear" w:color="auto" w:fill="auto"/>
                  <w:noWrap/>
                  <w:vAlign w:val="bottom"/>
                  <w:hideMark/>
                </w:tcPr>
                <w:p w14:paraId="64E5EA65"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w:t>
                  </w:r>
                </w:p>
              </w:tc>
              <w:tc>
                <w:tcPr>
                  <w:tcW w:w="1243" w:type="dxa"/>
                  <w:tcBorders>
                    <w:top w:val="nil"/>
                    <w:left w:val="nil"/>
                    <w:bottom w:val="nil"/>
                    <w:right w:val="nil"/>
                  </w:tcBorders>
                  <w:shd w:val="clear" w:color="auto" w:fill="auto"/>
                  <w:noWrap/>
                  <w:vAlign w:val="bottom"/>
                  <w:hideMark/>
                </w:tcPr>
                <w:p w14:paraId="635E08B8" w14:textId="77777777" w:rsidR="00476709" w:rsidRPr="00C512C8" w:rsidRDefault="00476709" w:rsidP="00476709">
                  <w:pPr>
                    <w:spacing w:after="0"/>
                    <w:jc w:val="right"/>
                    <w:rPr>
                      <w:rFonts w:ascii="Calibri" w:eastAsia="Times New Roman" w:hAnsi="Calibri" w:cs="Calibri"/>
                      <w:color w:val="FF0000"/>
                      <w:sz w:val="22"/>
                      <w:szCs w:val="22"/>
                      <w:lang w:val="en-US"/>
                    </w:rPr>
                  </w:pPr>
                  <w:r w:rsidRPr="00C512C8">
                    <w:rPr>
                      <w:rFonts w:ascii="Calibri" w:eastAsia="Times New Roman" w:hAnsi="Calibri" w:cs="Calibri"/>
                      <w:color w:val="FF0000"/>
                      <w:sz w:val="22"/>
                      <w:szCs w:val="22"/>
                      <w:lang w:val="en-US"/>
                    </w:rPr>
                    <w:t>13</w:t>
                  </w:r>
                </w:p>
              </w:tc>
              <w:tc>
                <w:tcPr>
                  <w:tcW w:w="976" w:type="dxa"/>
                  <w:tcBorders>
                    <w:top w:val="nil"/>
                    <w:left w:val="nil"/>
                    <w:bottom w:val="nil"/>
                    <w:right w:val="nil"/>
                  </w:tcBorders>
                  <w:shd w:val="clear" w:color="auto" w:fill="auto"/>
                  <w:noWrap/>
                  <w:vAlign w:val="bottom"/>
                  <w:hideMark/>
                </w:tcPr>
                <w:p w14:paraId="2981677E"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r w:rsidR="00476709" w:rsidRPr="00C512C8" w14:paraId="6E8BA3D8" w14:textId="77777777" w:rsidTr="00E73652">
              <w:trPr>
                <w:trHeight w:val="300"/>
              </w:trPr>
              <w:tc>
                <w:tcPr>
                  <w:tcW w:w="697" w:type="dxa"/>
                  <w:tcBorders>
                    <w:top w:val="nil"/>
                    <w:left w:val="nil"/>
                    <w:bottom w:val="nil"/>
                    <w:right w:val="nil"/>
                  </w:tcBorders>
                  <w:shd w:val="clear" w:color="auto" w:fill="auto"/>
                  <w:noWrap/>
                  <w:vAlign w:val="bottom"/>
                  <w:hideMark/>
                </w:tcPr>
                <w:p w14:paraId="20800FD6"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LTE</w:t>
                  </w:r>
                </w:p>
              </w:tc>
              <w:tc>
                <w:tcPr>
                  <w:tcW w:w="956" w:type="dxa"/>
                  <w:tcBorders>
                    <w:top w:val="nil"/>
                    <w:left w:val="nil"/>
                    <w:bottom w:val="nil"/>
                    <w:right w:val="nil"/>
                  </w:tcBorders>
                  <w:shd w:val="clear" w:color="auto" w:fill="auto"/>
                  <w:noWrap/>
                  <w:vAlign w:val="bottom"/>
                  <w:hideMark/>
                </w:tcPr>
                <w:p w14:paraId="6BEC3DE9"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w:t>
                  </w:r>
                </w:p>
              </w:tc>
              <w:tc>
                <w:tcPr>
                  <w:tcW w:w="1243" w:type="dxa"/>
                  <w:tcBorders>
                    <w:top w:val="nil"/>
                    <w:left w:val="nil"/>
                    <w:bottom w:val="nil"/>
                    <w:right w:val="nil"/>
                  </w:tcBorders>
                  <w:shd w:val="clear" w:color="auto" w:fill="auto"/>
                  <w:noWrap/>
                  <w:vAlign w:val="bottom"/>
                  <w:hideMark/>
                </w:tcPr>
                <w:p w14:paraId="6110042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976" w:type="dxa"/>
                  <w:tcBorders>
                    <w:top w:val="nil"/>
                    <w:left w:val="nil"/>
                    <w:bottom w:val="nil"/>
                    <w:right w:val="nil"/>
                  </w:tcBorders>
                  <w:shd w:val="clear" w:color="auto" w:fill="auto"/>
                  <w:noWrap/>
                  <w:vAlign w:val="bottom"/>
                  <w:hideMark/>
                </w:tcPr>
                <w:p w14:paraId="3E7D78A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bl>
          <w:p w14:paraId="7E19803D" w14:textId="77777777" w:rsidR="00476709" w:rsidRDefault="00476709" w:rsidP="00476709">
            <w:pPr>
              <w:spacing w:after="120"/>
              <w:rPr>
                <w:rFonts w:eastAsiaTheme="minorEastAsia"/>
                <w:lang w:val="en-US" w:eastAsia="zh-CN"/>
              </w:rPr>
            </w:pPr>
          </w:p>
          <w:p w14:paraId="33599E38" w14:textId="77777777" w:rsidR="00476709" w:rsidRDefault="00476709" w:rsidP="00476709">
            <w:pPr>
              <w:spacing w:after="120"/>
              <w:rPr>
                <w:rFonts w:eastAsiaTheme="minorEastAsia"/>
                <w:lang w:val="en-US" w:eastAsia="zh-CN"/>
              </w:rPr>
            </w:pPr>
            <w:r w:rsidRPr="00C512C8">
              <w:rPr>
                <w:rFonts w:eastAsiaTheme="minorEastAsia"/>
                <w:lang w:val="en-US" w:eastAsia="zh-CN"/>
              </w:rPr>
              <w:t>This average can be obtained by taking the average of all the company's original proposal</w:t>
            </w:r>
            <w:r>
              <w:rPr>
                <w:rFonts w:eastAsiaTheme="minorEastAsia"/>
                <w:lang w:val="en-US" w:eastAsia="zh-CN"/>
              </w:rPr>
              <w:t xml:space="preserve"> as follows:</w:t>
            </w:r>
          </w:p>
          <w:tbl>
            <w:tblPr>
              <w:tblW w:w="8528" w:type="dxa"/>
              <w:tblLook w:val="04A0" w:firstRow="1" w:lastRow="0" w:firstColumn="1" w:lastColumn="0" w:noHBand="0" w:noVBand="1"/>
            </w:tblPr>
            <w:tblGrid>
              <w:gridCol w:w="923"/>
              <w:gridCol w:w="992"/>
              <w:gridCol w:w="831"/>
              <w:gridCol w:w="1076"/>
              <w:gridCol w:w="1244"/>
              <w:gridCol w:w="691"/>
              <w:gridCol w:w="1769"/>
              <w:gridCol w:w="973"/>
            </w:tblGrid>
            <w:tr w:rsidR="00476709" w:rsidRPr="00C512C8" w14:paraId="738C3DA4" w14:textId="77777777" w:rsidTr="00E73652">
              <w:trPr>
                <w:trHeight w:val="300"/>
              </w:trPr>
              <w:tc>
                <w:tcPr>
                  <w:tcW w:w="5776" w:type="dxa"/>
                  <w:gridSpan w:val="6"/>
                  <w:tcBorders>
                    <w:top w:val="nil"/>
                    <w:left w:val="nil"/>
                    <w:bottom w:val="nil"/>
                    <w:right w:val="nil"/>
                  </w:tcBorders>
                  <w:shd w:val="clear" w:color="auto" w:fill="auto"/>
                  <w:noWrap/>
                  <w:vAlign w:val="bottom"/>
                  <w:hideMark/>
                </w:tcPr>
                <w:p w14:paraId="1017A024"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Averaging (ceiling function) and company comparison</w:t>
                  </w:r>
                </w:p>
              </w:tc>
              <w:tc>
                <w:tcPr>
                  <w:tcW w:w="1776" w:type="dxa"/>
                  <w:tcBorders>
                    <w:top w:val="nil"/>
                    <w:left w:val="nil"/>
                    <w:bottom w:val="nil"/>
                    <w:right w:val="nil"/>
                  </w:tcBorders>
                  <w:shd w:val="clear" w:color="auto" w:fill="auto"/>
                  <w:noWrap/>
                  <w:vAlign w:val="bottom"/>
                  <w:hideMark/>
                </w:tcPr>
                <w:p w14:paraId="756737BA" w14:textId="77777777" w:rsidR="00476709" w:rsidRPr="00C512C8" w:rsidRDefault="00476709" w:rsidP="00476709">
                  <w:pPr>
                    <w:spacing w:after="0"/>
                    <w:rPr>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13D1D2AF" w14:textId="77777777" w:rsidR="00476709" w:rsidRPr="00C512C8" w:rsidRDefault="00476709" w:rsidP="00476709">
                  <w:pPr>
                    <w:spacing w:after="0"/>
                    <w:rPr>
                      <w:rFonts w:eastAsia="Times New Roman"/>
                      <w:lang w:val="en-US"/>
                    </w:rPr>
                  </w:pPr>
                </w:p>
              </w:tc>
            </w:tr>
            <w:tr w:rsidR="00476709" w:rsidRPr="00C512C8" w14:paraId="3E87FB99" w14:textId="77777777" w:rsidTr="00E73652">
              <w:trPr>
                <w:trHeight w:val="300"/>
              </w:trPr>
              <w:tc>
                <w:tcPr>
                  <w:tcW w:w="926" w:type="dxa"/>
                  <w:tcBorders>
                    <w:top w:val="nil"/>
                    <w:left w:val="nil"/>
                    <w:bottom w:val="nil"/>
                    <w:right w:val="nil"/>
                  </w:tcBorders>
                  <w:shd w:val="clear" w:color="auto" w:fill="auto"/>
                  <w:noWrap/>
                  <w:vAlign w:val="bottom"/>
                  <w:hideMark/>
                </w:tcPr>
                <w:p w14:paraId="6625B403" w14:textId="77777777" w:rsidR="00476709" w:rsidRPr="00C512C8" w:rsidRDefault="00476709" w:rsidP="00476709">
                  <w:pPr>
                    <w:spacing w:after="0"/>
                    <w:rPr>
                      <w:rFonts w:eastAsia="Times New Roman"/>
                      <w:lang w:val="en-US"/>
                    </w:rPr>
                  </w:pPr>
                </w:p>
              </w:tc>
              <w:tc>
                <w:tcPr>
                  <w:tcW w:w="995" w:type="dxa"/>
                  <w:tcBorders>
                    <w:top w:val="nil"/>
                    <w:left w:val="nil"/>
                    <w:bottom w:val="nil"/>
                    <w:right w:val="nil"/>
                  </w:tcBorders>
                  <w:shd w:val="clear" w:color="auto" w:fill="auto"/>
                  <w:noWrap/>
                  <w:vAlign w:val="bottom"/>
                  <w:hideMark/>
                </w:tcPr>
                <w:p w14:paraId="4F77C59C" w14:textId="77777777" w:rsidR="00476709" w:rsidRPr="00C512C8" w:rsidRDefault="00476709" w:rsidP="00476709">
                  <w:pPr>
                    <w:spacing w:after="0"/>
                    <w:rPr>
                      <w:rFonts w:eastAsia="Times New Roman"/>
                      <w:lang w:val="en-US"/>
                    </w:rPr>
                  </w:pPr>
                </w:p>
              </w:tc>
              <w:tc>
                <w:tcPr>
                  <w:tcW w:w="834" w:type="dxa"/>
                  <w:tcBorders>
                    <w:top w:val="nil"/>
                    <w:left w:val="nil"/>
                    <w:bottom w:val="nil"/>
                    <w:right w:val="nil"/>
                  </w:tcBorders>
                  <w:shd w:val="clear" w:color="auto" w:fill="auto"/>
                  <w:noWrap/>
                  <w:vAlign w:val="bottom"/>
                  <w:hideMark/>
                </w:tcPr>
                <w:p w14:paraId="40E4C870" w14:textId="77777777" w:rsidR="00476709" w:rsidRPr="00C512C8" w:rsidRDefault="00476709" w:rsidP="00476709">
                  <w:pPr>
                    <w:spacing w:after="0"/>
                    <w:rPr>
                      <w:rFonts w:eastAsia="Times New Roman"/>
                      <w:lang w:val="en-US"/>
                    </w:rPr>
                  </w:pPr>
                </w:p>
              </w:tc>
              <w:tc>
                <w:tcPr>
                  <w:tcW w:w="1080" w:type="dxa"/>
                  <w:tcBorders>
                    <w:top w:val="nil"/>
                    <w:left w:val="nil"/>
                    <w:bottom w:val="nil"/>
                    <w:right w:val="nil"/>
                  </w:tcBorders>
                  <w:shd w:val="clear" w:color="auto" w:fill="auto"/>
                  <w:noWrap/>
                  <w:vAlign w:val="bottom"/>
                  <w:hideMark/>
                </w:tcPr>
                <w:p w14:paraId="23EA5791"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Apple</w:t>
                  </w:r>
                </w:p>
              </w:tc>
              <w:tc>
                <w:tcPr>
                  <w:tcW w:w="1248" w:type="dxa"/>
                  <w:tcBorders>
                    <w:top w:val="nil"/>
                    <w:left w:val="nil"/>
                    <w:bottom w:val="nil"/>
                    <w:right w:val="nil"/>
                  </w:tcBorders>
                  <w:shd w:val="clear" w:color="auto" w:fill="auto"/>
                  <w:noWrap/>
                  <w:vAlign w:val="bottom"/>
                  <w:hideMark/>
                </w:tcPr>
                <w:p w14:paraId="702E1836" w14:textId="77777777" w:rsidR="00476709" w:rsidRPr="00C512C8" w:rsidRDefault="00476709" w:rsidP="00476709">
                  <w:pPr>
                    <w:spacing w:after="0"/>
                    <w:rPr>
                      <w:rFonts w:ascii="Calibri" w:eastAsia="Times New Roman" w:hAnsi="Calibri" w:cs="Calibri"/>
                      <w:color w:val="000000"/>
                      <w:sz w:val="22"/>
                      <w:szCs w:val="22"/>
                      <w:lang w:val="en-US"/>
                    </w:rPr>
                  </w:pPr>
                </w:p>
              </w:tc>
              <w:tc>
                <w:tcPr>
                  <w:tcW w:w="693" w:type="dxa"/>
                  <w:tcBorders>
                    <w:top w:val="nil"/>
                    <w:left w:val="nil"/>
                    <w:bottom w:val="nil"/>
                    <w:right w:val="nil"/>
                  </w:tcBorders>
                  <w:shd w:val="clear" w:color="auto" w:fill="auto"/>
                  <w:noWrap/>
                  <w:vAlign w:val="bottom"/>
                  <w:hideMark/>
                </w:tcPr>
                <w:p w14:paraId="3363B4D9" w14:textId="77777777" w:rsidR="00476709" w:rsidRPr="00C512C8" w:rsidRDefault="00476709" w:rsidP="00476709">
                  <w:pPr>
                    <w:spacing w:after="0"/>
                    <w:rPr>
                      <w:rFonts w:eastAsia="Times New Roman"/>
                      <w:lang w:val="en-US"/>
                    </w:rPr>
                  </w:pPr>
                </w:p>
              </w:tc>
              <w:tc>
                <w:tcPr>
                  <w:tcW w:w="1776" w:type="dxa"/>
                  <w:tcBorders>
                    <w:top w:val="nil"/>
                    <w:left w:val="nil"/>
                    <w:bottom w:val="nil"/>
                    <w:right w:val="nil"/>
                  </w:tcBorders>
                  <w:shd w:val="clear" w:color="auto" w:fill="auto"/>
                  <w:noWrap/>
                  <w:vAlign w:val="bottom"/>
                  <w:hideMark/>
                </w:tcPr>
                <w:p w14:paraId="131DAB99" w14:textId="77777777" w:rsidR="00476709" w:rsidRPr="00C512C8" w:rsidRDefault="00476709" w:rsidP="00476709">
                  <w:pPr>
                    <w:spacing w:after="0"/>
                    <w:rPr>
                      <w:rFonts w:eastAsia="Times New Roman"/>
                      <w:lang w:val="en-US"/>
                    </w:rPr>
                  </w:pPr>
                </w:p>
              </w:tc>
              <w:tc>
                <w:tcPr>
                  <w:tcW w:w="976" w:type="dxa"/>
                  <w:tcBorders>
                    <w:top w:val="nil"/>
                    <w:left w:val="nil"/>
                    <w:bottom w:val="nil"/>
                    <w:right w:val="nil"/>
                  </w:tcBorders>
                  <w:shd w:val="clear" w:color="auto" w:fill="auto"/>
                  <w:noWrap/>
                  <w:vAlign w:val="bottom"/>
                  <w:hideMark/>
                </w:tcPr>
                <w:p w14:paraId="744CB9FC" w14:textId="77777777" w:rsidR="00476709" w:rsidRPr="00C512C8" w:rsidRDefault="00476709" w:rsidP="00476709">
                  <w:pPr>
                    <w:spacing w:after="0"/>
                    <w:rPr>
                      <w:rFonts w:eastAsia="Times New Roman"/>
                      <w:lang w:val="en-US"/>
                    </w:rPr>
                  </w:pPr>
                </w:p>
              </w:tc>
            </w:tr>
            <w:tr w:rsidR="00476709" w:rsidRPr="00C512C8" w14:paraId="648B2D70" w14:textId="77777777" w:rsidTr="00E73652">
              <w:trPr>
                <w:trHeight w:val="300"/>
              </w:trPr>
              <w:tc>
                <w:tcPr>
                  <w:tcW w:w="926" w:type="dxa"/>
                  <w:tcBorders>
                    <w:top w:val="nil"/>
                    <w:left w:val="nil"/>
                    <w:bottom w:val="nil"/>
                    <w:right w:val="nil"/>
                  </w:tcBorders>
                  <w:shd w:val="clear" w:color="auto" w:fill="auto"/>
                  <w:noWrap/>
                  <w:vAlign w:val="bottom"/>
                  <w:hideMark/>
                </w:tcPr>
                <w:p w14:paraId="01CBEA96" w14:textId="77777777" w:rsidR="00476709" w:rsidRPr="00C512C8" w:rsidRDefault="00476709" w:rsidP="00476709">
                  <w:pPr>
                    <w:spacing w:after="0"/>
                    <w:rPr>
                      <w:rFonts w:eastAsia="Times New Roman"/>
                      <w:lang w:val="en-US"/>
                    </w:rPr>
                  </w:pPr>
                </w:p>
              </w:tc>
              <w:tc>
                <w:tcPr>
                  <w:tcW w:w="995" w:type="dxa"/>
                  <w:tcBorders>
                    <w:top w:val="nil"/>
                    <w:left w:val="nil"/>
                    <w:bottom w:val="nil"/>
                    <w:right w:val="nil"/>
                  </w:tcBorders>
                  <w:shd w:val="clear" w:color="auto" w:fill="auto"/>
                  <w:noWrap/>
                  <w:vAlign w:val="bottom"/>
                  <w:hideMark/>
                </w:tcPr>
                <w:p w14:paraId="06F33358" w14:textId="77777777" w:rsidR="00476709" w:rsidRPr="00C512C8" w:rsidRDefault="00476709" w:rsidP="00476709">
                  <w:pPr>
                    <w:spacing w:after="0"/>
                    <w:rPr>
                      <w:rFonts w:eastAsia="Times New Roman"/>
                      <w:lang w:val="en-US"/>
                    </w:rPr>
                  </w:pPr>
                </w:p>
              </w:tc>
              <w:tc>
                <w:tcPr>
                  <w:tcW w:w="834" w:type="dxa"/>
                  <w:tcBorders>
                    <w:top w:val="nil"/>
                    <w:left w:val="nil"/>
                    <w:bottom w:val="nil"/>
                    <w:right w:val="nil"/>
                  </w:tcBorders>
                  <w:shd w:val="clear" w:color="auto" w:fill="auto"/>
                  <w:noWrap/>
                  <w:vAlign w:val="bottom"/>
                  <w:hideMark/>
                </w:tcPr>
                <w:p w14:paraId="3B0568F3"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LBM</w:t>
                  </w:r>
                </w:p>
              </w:tc>
              <w:tc>
                <w:tcPr>
                  <w:tcW w:w="1080" w:type="dxa"/>
                  <w:tcBorders>
                    <w:top w:val="nil"/>
                    <w:left w:val="nil"/>
                    <w:bottom w:val="nil"/>
                    <w:right w:val="nil"/>
                  </w:tcBorders>
                  <w:shd w:val="clear" w:color="auto" w:fill="auto"/>
                  <w:noWrap/>
                  <w:vAlign w:val="bottom"/>
                  <w:hideMark/>
                </w:tcPr>
                <w:p w14:paraId="599802AA"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HBM</w:t>
                  </w:r>
                </w:p>
              </w:tc>
              <w:tc>
                <w:tcPr>
                  <w:tcW w:w="1248" w:type="dxa"/>
                  <w:tcBorders>
                    <w:top w:val="nil"/>
                    <w:left w:val="nil"/>
                    <w:bottom w:val="nil"/>
                    <w:right w:val="nil"/>
                  </w:tcBorders>
                  <w:shd w:val="clear" w:color="auto" w:fill="auto"/>
                  <w:noWrap/>
                  <w:vAlign w:val="bottom"/>
                  <w:hideMark/>
                </w:tcPr>
                <w:p w14:paraId="37AB20DB"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QCOM</w:t>
                  </w:r>
                </w:p>
              </w:tc>
              <w:tc>
                <w:tcPr>
                  <w:tcW w:w="693" w:type="dxa"/>
                  <w:tcBorders>
                    <w:top w:val="nil"/>
                    <w:left w:val="nil"/>
                    <w:bottom w:val="nil"/>
                    <w:right w:val="nil"/>
                  </w:tcBorders>
                  <w:shd w:val="clear" w:color="auto" w:fill="auto"/>
                  <w:noWrap/>
                  <w:vAlign w:val="bottom"/>
                  <w:hideMark/>
                </w:tcPr>
                <w:p w14:paraId="3B183705"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HW</w:t>
                  </w:r>
                </w:p>
              </w:tc>
              <w:tc>
                <w:tcPr>
                  <w:tcW w:w="1776" w:type="dxa"/>
                  <w:tcBorders>
                    <w:top w:val="nil"/>
                    <w:left w:val="nil"/>
                    <w:bottom w:val="nil"/>
                    <w:right w:val="nil"/>
                  </w:tcBorders>
                  <w:shd w:val="clear" w:color="auto" w:fill="auto"/>
                  <w:noWrap/>
                  <w:vAlign w:val="bottom"/>
                  <w:hideMark/>
                </w:tcPr>
                <w:p w14:paraId="2B037CE8"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LTE (MPR+AMPR)</w:t>
                  </w:r>
                </w:p>
              </w:tc>
              <w:tc>
                <w:tcPr>
                  <w:tcW w:w="976" w:type="dxa"/>
                  <w:tcBorders>
                    <w:top w:val="nil"/>
                    <w:left w:val="nil"/>
                    <w:bottom w:val="nil"/>
                    <w:right w:val="nil"/>
                  </w:tcBorders>
                  <w:shd w:val="clear" w:color="auto" w:fill="auto"/>
                  <w:noWrap/>
                  <w:vAlign w:val="bottom"/>
                  <w:hideMark/>
                </w:tcPr>
                <w:p w14:paraId="3FDB8BB3"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Avg</w:t>
                  </w:r>
                </w:p>
              </w:tc>
            </w:tr>
            <w:tr w:rsidR="00476709" w:rsidRPr="00C512C8" w14:paraId="137CA644" w14:textId="77777777" w:rsidTr="00E73652">
              <w:trPr>
                <w:trHeight w:val="300"/>
              </w:trPr>
              <w:tc>
                <w:tcPr>
                  <w:tcW w:w="926" w:type="dxa"/>
                  <w:tcBorders>
                    <w:top w:val="nil"/>
                    <w:left w:val="nil"/>
                    <w:bottom w:val="nil"/>
                    <w:right w:val="nil"/>
                  </w:tcBorders>
                  <w:shd w:val="clear" w:color="auto" w:fill="auto"/>
                  <w:noWrap/>
                  <w:vAlign w:val="bottom"/>
                  <w:hideMark/>
                </w:tcPr>
                <w:p w14:paraId="4A5B129B"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DFTS</w:t>
                  </w:r>
                </w:p>
              </w:tc>
              <w:tc>
                <w:tcPr>
                  <w:tcW w:w="995" w:type="dxa"/>
                  <w:tcBorders>
                    <w:top w:val="nil"/>
                    <w:left w:val="nil"/>
                    <w:bottom w:val="nil"/>
                    <w:right w:val="nil"/>
                  </w:tcBorders>
                  <w:shd w:val="clear" w:color="auto" w:fill="auto"/>
                  <w:noWrap/>
                  <w:vAlign w:val="bottom"/>
                  <w:hideMark/>
                </w:tcPr>
                <w:p w14:paraId="22E593E2"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QPSK</w:t>
                  </w:r>
                </w:p>
              </w:tc>
              <w:tc>
                <w:tcPr>
                  <w:tcW w:w="834" w:type="dxa"/>
                  <w:tcBorders>
                    <w:top w:val="nil"/>
                    <w:left w:val="nil"/>
                    <w:bottom w:val="nil"/>
                    <w:right w:val="nil"/>
                  </w:tcBorders>
                  <w:shd w:val="clear" w:color="auto" w:fill="auto"/>
                  <w:noWrap/>
                  <w:vAlign w:val="bottom"/>
                  <w:hideMark/>
                </w:tcPr>
                <w:p w14:paraId="5C671B31"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11</w:t>
                  </w:r>
                </w:p>
              </w:tc>
              <w:tc>
                <w:tcPr>
                  <w:tcW w:w="1080" w:type="dxa"/>
                  <w:tcBorders>
                    <w:top w:val="nil"/>
                    <w:left w:val="nil"/>
                    <w:bottom w:val="nil"/>
                    <w:right w:val="nil"/>
                  </w:tcBorders>
                  <w:shd w:val="clear" w:color="auto" w:fill="auto"/>
                  <w:noWrap/>
                  <w:vAlign w:val="bottom"/>
                  <w:hideMark/>
                </w:tcPr>
                <w:p w14:paraId="7A8B1BB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c>
                <w:tcPr>
                  <w:tcW w:w="1248" w:type="dxa"/>
                  <w:tcBorders>
                    <w:top w:val="nil"/>
                    <w:left w:val="nil"/>
                    <w:bottom w:val="nil"/>
                    <w:right w:val="nil"/>
                  </w:tcBorders>
                  <w:shd w:val="clear" w:color="auto" w:fill="auto"/>
                  <w:noWrap/>
                  <w:vAlign w:val="bottom"/>
                  <w:hideMark/>
                </w:tcPr>
                <w:p w14:paraId="45B2169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693" w:type="dxa"/>
                  <w:tcBorders>
                    <w:top w:val="nil"/>
                    <w:left w:val="nil"/>
                    <w:bottom w:val="nil"/>
                    <w:right w:val="nil"/>
                  </w:tcBorders>
                  <w:shd w:val="clear" w:color="auto" w:fill="auto"/>
                  <w:noWrap/>
                  <w:vAlign w:val="bottom"/>
                  <w:hideMark/>
                </w:tcPr>
                <w:p w14:paraId="5C18743E"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1776" w:type="dxa"/>
                  <w:tcBorders>
                    <w:top w:val="nil"/>
                    <w:left w:val="nil"/>
                    <w:bottom w:val="nil"/>
                    <w:right w:val="nil"/>
                  </w:tcBorders>
                  <w:shd w:val="clear" w:color="auto" w:fill="auto"/>
                  <w:noWrap/>
                  <w:vAlign w:val="bottom"/>
                  <w:hideMark/>
                </w:tcPr>
                <w:p w14:paraId="313057E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c>
                <w:tcPr>
                  <w:tcW w:w="976" w:type="dxa"/>
                  <w:tcBorders>
                    <w:top w:val="nil"/>
                    <w:left w:val="nil"/>
                    <w:bottom w:val="nil"/>
                    <w:right w:val="nil"/>
                  </w:tcBorders>
                  <w:shd w:val="clear" w:color="auto" w:fill="auto"/>
                  <w:noWrap/>
                  <w:vAlign w:val="bottom"/>
                  <w:hideMark/>
                </w:tcPr>
                <w:p w14:paraId="26A7EEB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r w:rsidR="00476709" w:rsidRPr="00C512C8" w14:paraId="256D30BF" w14:textId="77777777" w:rsidTr="00E73652">
              <w:trPr>
                <w:trHeight w:val="300"/>
              </w:trPr>
              <w:tc>
                <w:tcPr>
                  <w:tcW w:w="926" w:type="dxa"/>
                  <w:tcBorders>
                    <w:top w:val="nil"/>
                    <w:left w:val="nil"/>
                    <w:bottom w:val="nil"/>
                    <w:right w:val="nil"/>
                  </w:tcBorders>
                  <w:shd w:val="clear" w:color="auto" w:fill="auto"/>
                  <w:noWrap/>
                  <w:vAlign w:val="bottom"/>
                  <w:hideMark/>
                </w:tcPr>
                <w:p w14:paraId="30032764"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CP</w:t>
                  </w:r>
                </w:p>
              </w:tc>
              <w:tc>
                <w:tcPr>
                  <w:tcW w:w="995" w:type="dxa"/>
                  <w:tcBorders>
                    <w:top w:val="nil"/>
                    <w:left w:val="nil"/>
                    <w:bottom w:val="nil"/>
                    <w:right w:val="nil"/>
                  </w:tcBorders>
                  <w:shd w:val="clear" w:color="auto" w:fill="auto"/>
                  <w:noWrap/>
                  <w:vAlign w:val="bottom"/>
                  <w:hideMark/>
                </w:tcPr>
                <w:p w14:paraId="040AF302"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QPSK</w:t>
                  </w:r>
                </w:p>
              </w:tc>
              <w:tc>
                <w:tcPr>
                  <w:tcW w:w="834" w:type="dxa"/>
                  <w:tcBorders>
                    <w:top w:val="nil"/>
                    <w:left w:val="nil"/>
                    <w:bottom w:val="nil"/>
                    <w:right w:val="nil"/>
                  </w:tcBorders>
                  <w:shd w:val="clear" w:color="auto" w:fill="auto"/>
                  <w:noWrap/>
                  <w:vAlign w:val="bottom"/>
                  <w:hideMark/>
                </w:tcPr>
                <w:p w14:paraId="331958BD"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10.5</w:t>
                  </w:r>
                </w:p>
              </w:tc>
              <w:tc>
                <w:tcPr>
                  <w:tcW w:w="1080" w:type="dxa"/>
                  <w:tcBorders>
                    <w:top w:val="nil"/>
                    <w:left w:val="nil"/>
                    <w:bottom w:val="nil"/>
                    <w:right w:val="nil"/>
                  </w:tcBorders>
                  <w:shd w:val="clear" w:color="auto" w:fill="auto"/>
                  <w:noWrap/>
                  <w:vAlign w:val="bottom"/>
                  <w:hideMark/>
                </w:tcPr>
                <w:p w14:paraId="6E6E094C"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15</w:t>
                  </w:r>
                </w:p>
              </w:tc>
              <w:tc>
                <w:tcPr>
                  <w:tcW w:w="1248" w:type="dxa"/>
                  <w:tcBorders>
                    <w:top w:val="nil"/>
                    <w:left w:val="nil"/>
                    <w:bottom w:val="nil"/>
                    <w:right w:val="nil"/>
                  </w:tcBorders>
                  <w:shd w:val="clear" w:color="auto" w:fill="auto"/>
                  <w:noWrap/>
                  <w:vAlign w:val="bottom"/>
                  <w:hideMark/>
                </w:tcPr>
                <w:p w14:paraId="0E67A31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c>
                <w:tcPr>
                  <w:tcW w:w="693" w:type="dxa"/>
                  <w:tcBorders>
                    <w:top w:val="nil"/>
                    <w:left w:val="nil"/>
                    <w:bottom w:val="nil"/>
                    <w:right w:val="nil"/>
                  </w:tcBorders>
                  <w:shd w:val="clear" w:color="auto" w:fill="auto"/>
                  <w:noWrap/>
                  <w:vAlign w:val="bottom"/>
                  <w:hideMark/>
                </w:tcPr>
                <w:p w14:paraId="38E98F24"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c>
                <w:tcPr>
                  <w:tcW w:w="1776" w:type="dxa"/>
                  <w:tcBorders>
                    <w:top w:val="nil"/>
                    <w:left w:val="nil"/>
                    <w:bottom w:val="nil"/>
                    <w:right w:val="nil"/>
                  </w:tcBorders>
                  <w:shd w:val="clear" w:color="auto" w:fill="auto"/>
                  <w:noWrap/>
                  <w:vAlign w:val="bottom"/>
                  <w:hideMark/>
                </w:tcPr>
                <w:p w14:paraId="7325185D" w14:textId="77777777" w:rsidR="00476709" w:rsidRPr="00C512C8" w:rsidRDefault="00476709" w:rsidP="00476709">
                  <w:pPr>
                    <w:spacing w:after="0"/>
                    <w:jc w:val="right"/>
                    <w:rPr>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7124A224"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r>
          </w:tbl>
          <w:p w14:paraId="68F3D7FD" w14:textId="77777777" w:rsidR="00476709" w:rsidRDefault="00476709" w:rsidP="00476709">
            <w:pPr>
              <w:spacing w:after="120"/>
              <w:rPr>
                <w:rFonts w:eastAsiaTheme="minorEastAsia"/>
                <w:lang w:val="en-US" w:eastAsia="zh-CN"/>
              </w:rPr>
            </w:pPr>
          </w:p>
          <w:p w14:paraId="6DB2057C" w14:textId="77777777" w:rsidR="00476709" w:rsidRDefault="00476709" w:rsidP="00476709">
            <w:pPr>
              <w:spacing w:after="120"/>
              <w:rPr>
                <w:rFonts w:eastAsiaTheme="minorEastAsia"/>
                <w:lang w:val="en-US" w:eastAsia="zh-CN"/>
              </w:rPr>
            </w:pPr>
            <w:r w:rsidRPr="00C512C8">
              <w:rPr>
                <w:rFonts w:eastAsiaTheme="minorEastAsia"/>
                <w:lang w:val="en-US" w:eastAsia="zh-CN"/>
              </w:rPr>
              <w:t>Qualcomm's view of the back off should be as follows</w:t>
            </w:r>
            <w:r>
              <w:rPr>
                <w:rFonts w:eastAsiaTheme="minorEastAsia"/>
                <w:lang w:val="en-US" w:eastAsia="zh-CN"/>
              </w:rPr>
              <w:t>:</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476709" w14:paraId="15038401" w14:textId="77777777" w:rsidTr="00E73652">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1895A8F" w14:textId="77777777" w:rsidR="00476709" w:rsidRDefault="00476709" w:rsidP="00476709">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D640B2B" w14:textId="77777777" w:rsidR="00476709" w:rsidRDefault="00476709" w:rsidP="00476709">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320D6E0D" w14:textId="77777777" w:rsidR="00476709" w:rsidRDefault="00476709" w:rsidP="00476709">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843C542" w14:textId="77777777" w:rsidR="00476709" w:rsidRDefault="00476709" w:rsidP="00476709">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6AF35B54" w14:textId="77777777" w:rsidR="00476709" w:rsidRDefault="00476709" w:rsidP="00476709">
                  <w:pPr>
                    <w:pStyle w:val="TAH"/>
                    <w:rPr>
                      <w:rFonts w:eastAsia="Yu Mincho" w:cs="Arial"/>
                    </w:rPr>
                  </w:pPr>
                  <w:r>
                    <w:rPr>
                      <w:rFonts w:eastAsia="Yu Mincho" w:cs="Arial"/>
                    </w:rPr>
                    <w:t>A4</w:t>
                  </w:r>
                </w:p>
              </w:tc>
            </w:tr>
            <w:tr w:rsidR="00476709" w14:paraId="44A17E74" w14:textId="77777777" w:rsidTr="00E73652">
              <w:trPr>
                <w:jc w:val="center"/>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14:paraId="42EBCFCA" w14:textId="77777777" w:rsidR="00476709" w:rsidRDefault="00476709" w:rsidP="00476709">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B8F3F6A"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7180A6D6"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F8D5E25"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D619BC4" w14:textId="77777777" w:rsidR="00476709" w:rsidRDefault="00476709" w:rsidP="00476709">
                  <w:pPr>
                    <w:pStyle w:val="TAH"/>
                    <w:rPr>
                      <w:rFonts w:eastAsia="Yu Mincho" w:cs="Arial"/>
                    </w:rPr>
                  </w:pPr>
                  <w:r>
                    <w:rPr>
                      <w:rFonts w:eastAsia="Yu Mincho" w:cs="Arial"/>
                    </w:rPr>
                    <w:t>Outer/Inner</w:t>
                  </w:r>
                </w:p>
              </w:tc>
            </w:tr>
            <w:tr w:rsidR="00476709" w14:paraId="43EA29FC"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7CF03A" w14:textId="77777777" w:rsidR="00476709" w:rsidRDefault="00476709" w:rsidP="00476709">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188A82"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8661DD"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653473"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99FF77" w14:textId="77777777" w:rsidR="00476709" w:rsidRDefault="00476709" w:rsidP="00476709">
                  <w:pPr>
                    <w:pStyle w:val="TAC"/>
                    <w:rPr>
                      <w:rFonts w:eastAsia="Yu Mincho" w:cs="Arial"/>
                    </w:rPr>
                  </w:pPr>
                  <w:r>
                    <w:rPr>
                      <w:rFonts w:eastAsia="Yu Mincho" w:cs="Arial"/>
                    </w:rPr>
                    <w:t>3</w:t>
                  </w:r>
                </w:p>
              </w:tc>
            </w:tr>
            <w:tr w:rsidR="00476709" w14:paraId="73601971"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9597367" w14:textId="77777777" w:rsidR="00476709" w:rsidRDefault="00476709" w:rsidP="00476709">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ACFB80"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394979"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C476FA"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1554B9" w14:textId="77777777" w:rsidR="00476709" w:rsidRDefault="00476709" w:rsidP="00476709">
                  <w:pPr>
                    <w:pStyle w:val="TAC"/>
                    <w:rPr>
                      <w:rFonts w:eastAsia="Yu Mincho" w:cs="Arial"/>
                    </w:rPr>
                  </w:pPr>
                  <w:r>
                    <w:rPr>
                      <w:rFonts w:eastAsia="Yu Mincho" w:cs="Arial"/>
                    </w:rPr>
                    <w:t>3</w:t>
                  </w:r>
                </w:p>
              </w:tc>
            </w:tr>
            <w:tr w:rsidR="00476709" w14:paraId="7C04BC18" w14:textId="77777777" w:rsidTr="00E73652">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8BCF4E5" w14:textId="77777777" w:rsidR="00476709" w:rsidRDefault="00476709" w:rsidP="00476709">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40BBDF3"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82D511"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34B316"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C71888" w14:textId="77777777" w:rsidR="00476709" w:rsidRDefault="00476709" w:rsidP="00476709">
                  <w:pPr>
                    <w:pStyle w:val="TAC"/>
                    <w:rPr>
                      <w:rFonts w:eastAsia="Yu Mincho" w:cs="Arial"/>
                    </w:rPr>
                  </w:pPr>
                  <w:r>
                    <w:rPr>
                      <w:rFonts w:eastAsia="Yu Mincho" w:cs="Arial"/>
                    </w:rPr>
                    <w:t>3</w:t>
                  </w:r>
                </w:p>
              </w:tc>
            </w:tr>
            <w:tr w:rsidR="00476709" w14:paraId="13463675"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CB0E8BE" w14:textId="77777777" w:rsidR="00476709" w:rsidRDefault="00476709" w:rsidP="00476709">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DD9CF7"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DB5E57"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BEE256"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FDAF99" w14:textId="77777777" w:rsidR="00476709" w:rsidRDefault="00476709" w:rsidP="00476709">
                  <w:pPr>
                    <w:pStyle w:val="TAC"/>
                    <w:rPr>
                      <w:rFonts w:eastAsia="Yu Mincho" w:cs="Arial"/>
                    </w:rPr>
                  </w:pPr>
                  <w:r>
                    <w:rPr>
                      <w:rFonts w:eastAsia="Yu Mincho" w:cs="Arial"/>
                    </w:rPr>
                    <w:t>3</w:t>
                  </w:r>
                </w:p>
              </w:tc>
            </w:tr>
            <w:tr w:rsidR="00476709" w14:paraId="7A5D52A6"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7A3F0FD" w14:textId="77777777" w:rsidR="00476709" w:rsidRDefault="00476709" w:rsidP="00476709">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760BC27"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1EFE62"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11C3C0"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8F87E7" w14:textId="77777777" w:rsidR="00476709" w:rsidRDefault="00476709" w:rsidP="00476709">
                  <w:pPr>
                    <w:pStyle w:val="TAC"/>
                    <w:rPr>
                      <w:rFonts w:eastAsia="Yu Mincho" w:cs="Arial"/>
                    </w:rPr>
                  </w:pPr>
                  <w:r>
                    <w:rPr>
                      <w:rFonts w:eastAsia="Yu Mincho" w:cs="Arial"/>
                    </w:rPr>
                    <w:t>3</w:t>
                  </w:r>
                </w:p>
              </w:tc>
            </w:tr>
            <w:tr w:rsidR="00476709" w14:paraId="72B418DA"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938B12D" w14:textId="77777777" w:rsidR="00476709" w:rsidRDefault="00476709" w:rsidP="00476709">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EF1EEEE"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67E34C"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87B559"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44EFE5" w14:textId="77777777" w:rsidR="00476709" w:rsidRDefault="00476709" w:rsidP="00476709">
                  <w:pPr>
                    <w:pStyle w:val="TAC"/>
                    <w:rPr>
                      <w:rFonts w:eastAsia="Yu Mincho" w:cs="Arial"/>
                    </w:rPr>
                  </w:pPr>
                  <w:r>
                    <w:rPr>
                      <w:rFonts w:eastAsia="Yu Mincho" w:cs="Arial"/>
                    </w:rPr>
                    <w:t>3</w:t>
                  </w:r>
                </w:p>
              </w:tc>
            </w:tr>
            <w:tr w:rsidR="00476709" w14:paraId="556B0AD4"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2A5C49" w14:textId="77777777" w:rsidR="00476709" w:rsidRDefault="00476709" w:rsidP="00476709">
                  <w:pPr>
                    <w:pStyle w:val="TAC"/>
                    <w:rPr>
                      <w:rFonts w:eastAsia="Yu Mincho" w:cs="Arial"/>
                    </w:rPr>
                  </w:pPr>
                  <w:r>
                    <w:rPr>
                      <w:rFonts w:eastAsia="Yu Mincho" w:cs="Arial"/>
                    </w:rPr>
                    <w:lastRenderedPageBreak/>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22FE04"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F779A5A"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693054"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0700B37" w14:textId="77777777" w:rsidR="00476709" w:rsidRDefault="00476709" w:rsidP="00476709">
                  <w:pPr>
                    <w:pStyle w:val="TAC"/>
                    <w:rPr>
                      <w:rFonts w:eastAsia="Yu Mincho" w:cs="Arial"/>
                    </w:rPr>
                  </w:pPr>
                  <w:r>
                    <w:rPr>
                      <w:rFonts w:eastAsia="Yu Mincho" w:cs="Arial"/>
                    </w:rPr>
                    <w:t>3</w:t>
                  </w:r>
                </w:p>
              </w:tc>
            </w:tr>
            <w:tr w:rsidR="00476709" w14:paraId="4BF4CA0A"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68B5CA8" w14:textId="77777777" w:rsidR="00476709" w:rsidRDefault="00476709" w:rsidP="00476709">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6E5341"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27C9D42"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A9D31B"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147C64" w14:textId="77777777" w:rsidR="00476709" w:rsidRDefault="00476709" w:rsidP="00476709">
                  <w:pPr>
                    <w:pStyle w:val="TAC"/>
                    <w:rPr>
                      <w:rFonts w:eastAsia="Yu Mincho" w:cs="Arial"/>
                    </w:rPr>
                  </w:pPr>
                  <w:r>
                    <w:rPr>
                      <w:rFonts w:eastAsia="Yu Mincho" w:cs="Arial"/>
                    </w:rPr>
                    <w:t>3</w:t>
                  </w:r>
                </w:p>
              </w:tc>
            </w:tr>
            <w:tr w:rsidR="00476709" w14:paraId="02BD5CB7"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8F7C6F1" w14:textId="77777777" w:rsidR="00476709" w:rsidRDefault="00476709" w:rsidP="00476709">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97AED8"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1B5D26"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6D15BFD"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8C2C2F1" w14:textId="77777777" w:rsidR="00476709" w:rsidRDefault="00476709" w:rsidP="00476709">
                  <w:pPr>
                    <w:pStyle w:val="TAC"/>
                    <w:rPr>
                      <w:rFonts w:eastAsia="Yu Mincho" w:cs="Arial"/>
                    </w:rPr>
                  </w:pPr>
                  <w:r>
                    <w:rPr>
                      <w:rFonts w:eastAsia="Yu Mincho" w:cs="Arial"/>
                    </w:rPr>
                    <w:t>3</w:t>
                  </w:r>
                </w:p>
              </w:tc>
            </w:tr>
          </w:tbl>
          <w:p w14:paraId="359A7EB2" w14:textId="77777777" w:rsidR="00476709" w:rsidRDefault="00476709" w:rsidP="00476709">
            <w:pPr>
              <w:spacing w:after="120"/>
              <w:rPr>
                <w:rFonts w:eastAsiaTheme="minorEastAsia"/>
                <w:lang w:val="en-US" w:eastAsia="zh-CN"/>
              </w:rPr>
            </w:pPr>
          </w:p>
          <w:p w14:paraId="22642761" w14:textId="02FB3E93" w:rsidR="00476709" w:rsidRPr="00AB31A9" w:rsidRDefault="00476709" w:rsidP="00476709">
            <w:pPr>
              <w:spacing w:after="120"/>
              <w:rPr>
                <w:rFonts w:eastAsiaTheme="minorEastAsia"/>
                <w:lang w:val="en-US" w:eastAsia="zh-CN"/>
              </w:rPr>
            </w:pPr>
            <w:r>
              <w:rPr>
                <w:rFonts w:eastAsiaTheme="minorEastAsia"/>
                <w:lang w:val="en-US" w:eastAsia="zh-CN"/>
              </w:rPr>
              <w:t>.</w:t>
            </w:r>
          </w:p>
        </w:tc>
      </w:tr>
      <w:tr w:rsidR="00476709" w:rsidRPr="00AB31A9" w14:paraId="3B170434" w14:textId="77777777" w:rsidTr="00E73652">
        <w:tc>
          <w:tcPr>
            <w:tcW w:w="1350" w:type="dxa"/>
          </w:tcPr>
          <w:p w14:paraId="329E1871" w14:textId="58452DD3" w:rsidR="00476709" w:rsidRPr="00AB31A9" w:rsidDel="005B6339" w:rsidRDefault="00461EB9" w:rsidP="00476709">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466" w:type="dxa"/>
          </w:tcPr>
          <w:p w14:paraId="761C69E2" w14:textId="2832E298" w:rsidR="00476709" w:rsidRPr="00AB31A9" w:rsidRDefault="00461EB9" w:rsidP="00476709">
            <w:pPr>
              <w:spacing w:after="120"/>
              <w:rPr>
                <w:rFonts w:eastAsiaTheme="minorEastAsia"/>
                <w:lang w:val="en-US" w:eastAsia="zh-CN"/>
              </w:rPr>
            </w:pPr>
            <w:r>
              <w:rPr>
                <w:rFonts w:eastAsiaTheme="minorEastAsia"/>
                <w:lang w:val="en-US" w:eastAsia="zh-CN"/>
              </w:rPr>
              <w:t>We agree with the compromised approach. The average of companies’</w:t>
            </w:r>
            <w:r w:rsidRPr="00C512C8">
              <w:rPr>
                <w:rFonts w:eastAsiaTheme="minorEastAsia"/>
                <w:lang w:val="en-US" w:eastAsia="zh-CN"/>
              </w:rPr>
              <w:t xml:space="preserve"> proposal</w:t>
            </w:r>
            <w:r>
              <w:rPr>
                <w:rFonts w:eastAsiaTheme="minorEastAsia"/>
                <w:lang w:val="en-US" w:eastAsia="zh-CN"/>
              </w:rPr>
              <w:t xml:space="preserve"> is a good way forward.</w:t>
            </w:r>
          </w:p>
        </w:tc>
      </w:tr>
      <w:tr w:rsidR="00476709" w:rsidRPr="00AB31A9" w14:paraId="595FB206" w14:textId="77777777" w:rsidTr="00E73652">
        <w:tc>
          <w:tcPr>
            <w:tcW w:w="1350" w:type="dxa"/>
          </w:tcPr>
          <w:p w14:paraId="627B9C01" w14:textId="1A6EA77D" w:rsidR="00476709" w:rsidRDefault="008B21DD" w:rsidP="00476709">
            <w:pPr>
              <w:spacing w:after="120"/>
              <w:rPr>
                <w:rFonts w:eastAsiaTheme="minorEastAsia"/>
                <w:lang w:val="en-US" w:eastAsia="zh-CN"/>
              </w:rPr>
            </w:pPr>
            <w:r>
              <w:rPr>
                <w:rFonts w:eastAsiaTheme="minorEastAsia"/>
                <w:lang w:val="en-US" w:eastAsia="zh-CN"/>
              </w:rPr>
              <w:t>Apple</w:t>
            </w:r>
          </w:p>
        </w:tc>
        <w:tc>
          <w:tcPr>
            <w:tcW w:w="8466" w:type="dxa"/>
          </w:tcPr>
          <w:p w14:paraId="3B1CC288" w14:textId="27F6032A" w:rsidR="00476709" w:rsidRDefault="008B21DD" w:rsidP="00476709">
            <w:pPr>
              <w:spacing w:after="120"/>
              <w:rPr>
                <w:rFonts w:eastAsiaTheme="minorEastAsia"/>
                <w:lang w:val="en-US" w:eastAsia="zh-CN"/>
              </w:rPr>
            </w:pPr>
            <w:r>
              <w:rPr>
                <w:rFonts w:eastAsiaTheme="minorEastAsia"/>
                <w:lang w:val="en-US" w:eastAsia="zh-CN"/>
              </w:rPr>
              <w:t>We are fine with averaging the proposals and the compromised proposal from Qualcomm.</w:t>
            </w:r>
          </w:p>
        </w:tc>
      </w:tr>
      <w:tr w:rsidR="00476709" w:rsidRPr="00AB31A9" w14:paraId="0AD997E8" w14:textId="77777777" w:rsidTr="00E73652">
        <w:tc>
          <w:tcPr>
            <w:tcW w:w="1350" w:type="dxa"/>
          </w:tcPr>
          <w:p w14:paraId="5A170B90" w14:textId="474B284F" w:rsidR="00476709" w:rsidRDefault="00D00A53" w:rsidP="00476709">
            <w:pPr>
              <w:spacing w:after="120"/>
              <w:rPr>
                <w:rFonts w:eastAsiaTheme="minorEastAsia"/>
                <w:lang w:val="en-US" w:eastAsia="zh-CN"/>
              </w:rPr>
            </w:pPr>
            <w:r>
              <w:rPr>
                <w:rFonts w:eastAsiaTheme="minorEastAsia"/>
                <w:lang w:val="en-US" w:eastAsia="zh-CN"/>
              </w:rPr>
              <w:t>Verizon</w:t>
            </w:r>
          </w:p>
        </w:tc>
        <w:tc>
          <w:tcPr>
            <w:tcW w:w="8466" w:type="dxa"/>
          </w:tcPr>
          <w:p w14:paraId="41238607" w14:textId="2964B0CD" w:rsidR="00476709" w:rsidRDefault="00D00A53" w:rsidP="000F21F2">
            <w:pPr>
              <w:spacing w:before="120" w:after="120"/>
              <w:rPr>
                <w:rFonts w:eastAsiaTheme="minorEastAsia"/>
                <w:lang w:val="en-US" w:eastAsia="zh-CN"/>
              </w:rPr>
            </w:pPr>
            <w:r>
              <w:rPr>
                <w:rFonts w:eastAsiaTheme="minorEastAsia"/>
                <w:lang w:val="en-US" w:eastAsia="zh-CN"/>
              </w:rPr>
              <w:t xml:space="preserve">We </w:t>
            </w:r>
            <w:r w:rsidR="002752A4">
              <w:rPr>
                <w:rFonts w:eastAsiaTheme="minorEastAsia"/>
                <w:lang w:val="en-US" w:eastAsia="zh-CN"/>
              </w:rPr>
              <w:t>agree to</w:t>
            </w:r>
            <w:r>
              <w:rPr>
                <w:rFonts w:eastAsiaTheme="minorEastAsia"/>
                <w:lang w:val="en-US" w:eastAsia="zh-CN"/>
              </w:rPr>
              <w:t xml:space="preserve"> use the approved </w:t>
            </w:r>
            <w:r>
              <w:rPr>
                <w:lang w:val="en-US"/>
              </w:rPr>
              <w:t>R4-2011801</w:t>
            </w:r>
            <w:r w:rsidR="000F21F2">
              <w:rPr>
                <w:lang w:val="en-US"/>
              </w:rPr>
              <w:t xml:space="preserve"> as the proposal</w:t>
            </w:r>
            <w:r>
              <w:rPr>
                <w:lang w:val="en-US"/>
              </w:rPr>
              <w:t xml:space="preserve">. The new proposal from Apple is too aggressive. </w:t>
            </w:r>
          </w:p>
        </w:tc>
      </w:tr>
      <w:tr w:rsidR="006F5C7A" w:rsidRPr="00AB31A9" w14:paraId="33F2DA23" w14:textId="77777777" w:rsidTr="00476709">
        <w:tc>
          <w:tcPr>
            <w:tcW w:w="1350" w:type="dxa"/>
          </w:tcPr>
          <w:p w14:paraId="27E8C2F3" w14:textId="093C8EB4" w:rsidR="006F5C7A" w:rsidRDefault="006F5C7A" w:rsidP="0047670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466" w:type="dxa"/>
          </w:tcPr>
          <w:p w14:paraId="278BA983" w14:textId="50D69452" w:rsidR="006F5C7A" w:rsidRDefault="006F5C7A" w:rsidP="000F21F2">
            <w:pPr>
              <w:spacing w:before="120" w:after="120"/>
              <w:rPr>
                <w:rFonts w:eastAsiaTheme="minorEastAsia"/>
                <w:lang w:val="en-US" w:eastAsia="zh-CN"/>
              </w:rPr>
            </w:pPr>
            <w:r>
              <w:rPr>
                <w:rFonts w:eastAsiaTheme="minorEastAsia" w:hint="eastAsia"/>
                <w:lang w:val="en-US" w:eastAsia="zh-CN"/>
              </w:rPr>
              <w:t>I</w:t>
            </w:r>
            <w:r>
              <w:rPr>
                <w:rFonts w:eastAsiaTheme="minorEastAsia"/>
                <w:lang w:val="en-US" w:eastAsia="zh-CN"/>
              </w:rPr>
              <w:t>t seems most of companies are ok with the compromised approach. Question to Verizon, is it fine to the compromised proposal from Qualcomm.</w:t>
            </w:r>
          </w:p>
        </w:tc>
      </w:tr>
      <w:tr w:rsidR="00F30840" w:rsidRPr="00AB31A9" w14:paraId="0978FCAE" w14:textId="77777777" w:rsidTr="00F30840">
        <w:tc>
          <w:tcPr>
            <w:tcW w:w="1350" w:type="dxa"/>
            <w:vAlign w:val="center"/>
          </w:tcPr>
          <w:p w14:paraId="497094F5" w14:textId="194EECA7" w:rsidR="00F30840" w:rsidRDefault="00F30840" w:rsidP="00F30840">
            <w:pPr>
              <w:spacing w:after="120"/>
              <w:rPr>
                <w:rFonts w:eastAsiaTheme="minorEastAsia"/>
                <w:lang w:val="en-US" w:eastAsia="zh-CN"/>
              </w:rPr>
            </w:pPr>
            <w:r>
              <w:rPr>
                <w:rFonts w:eastAsiaTheme="minorEastAsia"/>
                <w:lang w:val="en-US" w:eastAsia="zh-CN"/>
              </w:rPr>
              <w:t>Verizon</w:t>
            </w:r>
          </w:p>
        </w:tc>
        <w:tc>
          <w:tcPr>
            <w:tcW w:w="8466" w:type="dxa"/>
            <w:vAlign w:val="center"/>
          </w:tcPr>
          <w:p w14:paraId="7F0F4FE5" w14:textId="72759D1C" w:rsidR="00F30840" w:rsidRDefault="00F30840" w:rsidP="00F30840">
            <w:pPr>
              <w:spacing w:before="120" w:after="120"/>
              <w:rPr>
                <w:rFonts w:eastAsiaTheme="minorEastAsia"/>
                <w:lang w:val="en-US" w:eastAsia="zh-CN"/>
              </w:rPr>
            </w:pPr>
            <w:r>
              <w:rPr>
                <w:rFonts w:eastAsiaTheme="minorEastAsia"/>
                <w:lang w:val="en-US" w:eastAsia="zh-CN"/>
              </w:rPr>
              <w:t xml:space="preserve">To Huawei: No, we are not ok with the compromised proposal, but agree the </w:t>
            </w:r>
            <w:r>
              <w:rPr>
                <w:lang w:val="en-US"/>
              </w:rPr>
              <w:t>R4-2011801 as baseline.</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1FDB2ED4" w:rsidR="009415B0" w:rsidRPr="005B279D"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980"/>
        <w:gridCol w:w="7651"/>
      </w:tblGrid>
      <w:tr w:rsidR="00855107" w:rsidRPr="00C53333" w14:paraId="3058A38F" w14:textId="77777777" w:rsidTr="00DC6547">
        <w:tc>
          <w:tcPr>
            <w:tcW w:w="1980" w:type="dxa"/>
          </w:tcPr>
          <w:p w14:paraId="6373A1EA" w14:textId="7A145712" w:rsidR="00855107" w:rsidRPr="00C53333" w:rsidRDefault="00855107" w:rsidP="005B4802">
            <w:pPr>
              <w:rPr>
                <w:rFonts w:eastAsiaTheme="minorEastAsia"/>
                <w:b/>
                <w:bCs/>
                <w:lang w:val="en-US" w:eastAsia="zh-CN"/>
              </w:rPr>
            </w:pPr>
          </w:p>
        </w:tc>
        <w:tc>
          <w:tcPr>
            <w:tcW w:w="7651"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C6547">
        <w:tc>
          <w:tcPr>
            <w:tcW w:w="1980" w:type="dxa"/>
          </w:tcPr>
          <w:p w14:paraId="53876CE1" w14:textId="34522D44" w:rsidR="00D23978" w:rsidRPr="00E73652" w:rsidRDefault="00DC6547" w:rsidP="00D23978">
            <w:pPr>
              <w:rPr>
                <w:rFonts w:eastAsiaTheme="minorEastAsia"/>
                <w:lang w:eastAsia="zh-CN"/>
              </w:rPr>
            </w:pPr>
            <w:r w:rsidRPr="00DC6547">
              <w:rPr>
                <w:rFonts w:eastAsiaTheme="minorEastAsia"/>
                <w:lang w:eastAsia="zh-CN"/>
              </w:rPr>
              <w:t>Issue 1-1:  A-MPR for NS_07</w:t>
            </w:r>
          </w:p>
        </w:tc>
        <w:tc>
          <w:tcPr>
            <w:tcW w:w="7651" w:type="dxa"/>
          </w:tcPr>
          <w:p w14:paraId="5990F135" w14:textId="77777777" w:rsidR="00D23978" w:rsidRDefault="00DC6547" w:rsidP="00DC6547">
            <w:pPr>
              <w:rPr>
                <w:rFonts w:cs="Arial"/>
              </w:rPr>
            </w:pPr>
            <w:r>
              <w:rPr>
                <w:rFonts w:eastAsiaTheme="minorEastAsia"/>
                <w:lang w:val="en-US" w:eastAsia="zh-CN"/>
              </w:rPr>
              <w:t xml:space="preserve">Companies made simulations for NS_07 are fine with the results with averaging the proposals. But Verizon are not ok with the compromised proposal. The most of values for the two proposals are the same. The only difference is the </w:t>
            </w:r>
            <w:r w:rsidR="00477888">
              <w:rPr>
                <w:rFonts w:eastAsiaTheme="minorEastAsia"/>
                <w:lang w:val="en-US" w:eastAsia="zh-CN"/>
              </w:rPr>
              <w:t xml:space="preserve">A1 </w:t>
            </w:r>
            <w:r>
              <w:rPr>
                <w:rFonts w:eastAsiaTheme="minorEastAsia"/>
                <w:lang w:val="en-US" w:eastAsia="zh-CN"/>
              </w:rPr>
              <w:t xml:space="preserve">value </w:t>
            </w:r>
            <w:r w:rsidR="00477888">
              <w:rPr>
                <w:rFonts w:eastAsiaTheme="minorEastAsia"/>
                <w:lang w:val="en-US" w:eastAsia="zh-CN"/>
              </w:rPr>
              <w:t xml:space="preserve">for </w:t>
            </w:r>
            <w:r w:rsidR="00477888">
              <w:rPr>
                <w:rFonts w:cs="Arial"/>
              </w:rPr>
              <w:t>DFT-s-OFDM waveform, which is 13 dB vs 14 dB.</w:t>
            </w:r>
          </w:p>
          <w:p w14:paraId="540D066C" w14:textId="1BA840FD" w:rsidR="00477888" w:rsidRPr="00C53333" w:rsidRDefault="00477888" w:rsidP="00DC6547">
            <w:pPr>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and make a decision to finalize the WI this meeting.</w:t>
            </w:r>
          </w:p>
        </w:tc>
      </w:tr>
      <w:tr w:rsidR="00F327D9" w:rsidRPr="00C53333" w14:paraId="39249456" w14:textId="77777777" w:rsidTr="00DC6547">
        <w:tc>
          <w:tcPr>
            <w:tcW w:w="1980" w:type="dxa"/>
          </w:tcPr>
          <w:p w14:paraId="08226B0C" w14:textId="77777777" w:rsidR="00F327D9" w:rsidRPr="00C53333" w:rsidRDefault="00F327D9" w:rsidP="00D23978">
            <w:pPr>
              <w:rPr>
                <w:rFonts w:eastAsiaTheme="minorEastAsia"/>
                <w:lang w:val="en-US" w:eastAsia="zh-CN"/>
              </w:rPr>
            </w:pPr>
          </w:p>
        </w:tc>
        <w:tc>
          <w:tcPr>
            <w:tcW w:w="7651" w:type="dxa"/>
          </w:tcPr>
          <w:p w14:paraId="2B716B0D" w14:textId="77777777" w:rsidR="00F327D9" w:rsidRPr="00C53333" w:rsidRDefault="00F327D9" w:rsidP="00D23978">
            <w:pPr>
              <w:rPr>
                <w:rFonts w:eastAsiaTheme="minorEastAsia"/>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32851E54" w:rsidR="00962108" w:rsidRPr="00C53333" w:rsidRDefault="00477888" w:rsidP="0003639C">
            <w:pPr>
              <w:rPr>
                <w:rFonts w:eastAsiaTheme="minorEastAsia"/>
                <w:lang w:val="en-US" w:eastAsia="zh-CN"/>
              </w:rPr>
            </w:pPr>
            <w:r>
              <w:rPr>
                <w:rFonts w:eastAsiaTheme="minorEastAsia" w:hint="eastAsia"/>
                <w:lang w:val="en-US" w:eastAsia="zh-CN"/>
              </w:rPr>
              <w:t>W</w:t>
            </w:r>
            <w:r>
              <w:rPr>
                <w:rFonts w:eastAsiaTheme="minorEastAsia"/>
                <w:lang w:val="en-US" w:eastAsia="zh-CN"/>
              </w:rPr>
              <w:t>F</w:t>
            </w:r>
          </w:p>
        </w:tc>
        <w:tc>
          <w:tcPr>
            <w:tcW w:w="4554" w:type="dxa"/>
          </w:tcPr>
          <w:p w14:paraId="4131658E" w14:textId="0BB9A8A5" w:rsidR="00962108" w:rsidRPr="00C53333" w:rsidRDefault="00477888" w:rsidP="0003639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F on </w:t>
            </w:r>
            <w:r w:rsidRPr="00477888">
              <w:rPr>
                <w:rFonts w:eastAsiaTheme="minorEastAsia"/>
                <w:lang w:val="en-US" w:eastAsia="zh-CN"/>
              </w:rPr>
              <w:t>A-MPR for NS_07</w:t>
            </w:r>
          </w:p>
        </w:tc>
        <w:tc>
          <w:tcPr>
            <w:tcW w:w="2932" w:type="dxa"/>
          </w:tcPr>
          <w:p w14:paraId="3BE87B4E" w14:textId="5AD1AA5B" w:rsidR="00962108" w:rsidRPr="00C53333" w:rsidRDefault="00477888" w:rsidP="00962108">
            <w:pPr>
              <w:rPr>
                <w:rFonts w:eastAsiaTheme="minorEastAsia"/>
                <w:lang w:val="en-US" w:eastAsia="zh-CN"/>
              </w:rPr>
            </w:pPr>
            <w:r w:rsidRPr="007902C5">
              <w:t>Apple Inc.</w:t>
            </w: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2699864C" w14:textId="2CD659B8" w:rsidR="00E73652" w:rsidRPr="00E73652" w:rsidRDefault="00E73652" w:rsidP="00E73652">
      <w:pPr>
        <w:rPr>
          <w:rFonts w:ascii="Arial" w:hAnsi="Arial" w:cs="Arial"/>
          <w:b/>
        </w:rPr>
      </w:pPr>
      <w:r w:rsidRPr="00E73652">
        <w:rPr>
          <w:rFonts w:ascii="Arial" w:hAnsi="Arial" w:cs="Arial"/>
          <w:b/>
        </w:rPr>
        <w:t>R4-2016877</w:t>
      </w:r>
      <w:r w:rsidRPr="00E73652">
        <w:rPr>
          <w:rFonts w:ascii="Arial" w:hAnsi="Arial" w:cs="Arial"/>
          <w:b/>
        </w:rPr>
        <w:tab/>
      </w:r>
      <w:r>
        <w:rPr>
          <w:rFonts w:ascii="Arial" w:hAnsi="Arial" w:cs="Arial"/>
          <w:b/>
        </w:rPr>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4A3803">
        <w:rPr>
          <w:rFonts w:ascii="Arial" w:hAnsi="Arial" w:cs="Arial"/>
          <w:b/>
        </w:rPr>
        <w:t>A-MPR for NS_07</w:t>
      </w:r>
      <w:r>
        <w:rPr>
          <w:rFonts w:ascii="Arial" w:hAnsi="Arial" w:cs="Arial"/>
          <w:b/>
        </w:rPr>
        <w:t xml:space="preserve"> </w:t>
      </w:r>
      <w:r w:rsidRPr="00E73652">
        <w:rPr>
          <w:rFonts w:ascii="Arial" w:hAnsi="Arial" w:cs="Arial"/>
          <w:b/>
        </w:rPr>
        <w:tab/>
      </w:r>
      <w:r w:rsidRPr="00E73652">
        <w:rPr>
          <w:rFonts w:ascii="Arial" w:hAnsi="Arial" w:cs="Arial"/>
          <w:b/>
        </w:rPr>
        <w:tab/>
      </w:r>
      <w:r w:rsidRPr="00E73652">
        <w:rPr>
          <w:rFonts w:ascii="Arial" w:hAnsi="Arial" w:cs="Arial"/>
          <w:b/>
        </w:rPr>
        <w:tab/>
      </w:r>
      <w:r w:rsidRPr="00E73652">
        <w:rPr>
          <w:rFonts w:ascii="Arial" w:hAnsi="Arial" w:cs="Arial"/>
          <w:b/>
        </w:rPr>
        <w:tab/>
      </w:r>
      <w:r w:rsidRPr="00E73652">
        <w:rPr>
          <w:rFonts w:ascii="Arial" w:hAnsi="Arial" w:cs="Arial"/>
          <w:b/>
        </w:rPr>
        <w:tab/>
        <w:t>Source: Apple</w:t>
      </w:r>
    </w:p>
    <w:tbl>
      <w:tblPr>
        <w:tblStyle w:val="afd"/>
        <w:tblW w:w="9631" w:type="dxa"/>
        <w:tblLayout w:type="fixed"/>
        <w:tblLook w:val="04A0" w:firstRow="1" w:lastRow="0" w:firstColumn="1" w:lastColumn="0" w:noHBand="0" w:noVBand="1"/>
      </w:tblPr>
      <w:tblGrid>
        <w:gridCol w:w="1232"/>
        <w:gridCol w:w="8399"/>
      </w:tblGrid>
      <w:tr w:rsidR="00E73652" w14:paraId="67C1F77F" w14:textId="77777777" w:rsidTr="00E73652">
        <w:tc>
          <w:tcPr>
            <w:tcW w:w="1232" w:type="dxa"/>
          </w:tcPr>
          <w:p w14:paraId="165FEEB7" w14:textId="77777777" w:rsidR="00E73652" w:rsidRDefault="00E73652" w:rsidP="00E73652">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955B306" w14:textId="77777777" w:rsidR="00E73652" w:rsidRDefault="00E73652" w:rsidP="00E7365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73652" w14:paraId="37FC8DAB" w14:textId="77777777" w:rsidTr="00E73652">
        <w:tc>
          <w:tcPr>
            <w:tcW w:w="1232" w:type="dxa"/>
            <w:vMerge w:val="restart"/>
          </w:tcPr>
          <w:p w14:paraId="1740A8F8" w14:textId="620E875A" w:rsidR="00E73652" w:rsidRDefault="00246A04" w:rsidP="00E73652">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Draft </w:t>
            </w:r>
            <w:r w:rsidRPr="00246A04">
              <w:rPr>
                <w:rFonts w:eastAsiaTheme="minorEastAsia"/>
                <w:color w:val="000000" w:themeColor="text1"/>
                <w:lang w:val="en-US" w:eastAsia="zh-CN"/>
              </w:rPr>
              <w:t>R4-2016877</w:t>
            </w:r>
          </w:p>
        </w:tc>
        <w:tc>
          <w:tcPr>
            <w:tcW w:w="8399" w:type="dxa"/>
          </w:tcPr>
          <w:p w14:paraId="269EDFCD" w14:textId="1D248C73" w:rsidR="00E73652" w:rsidRDefault="00561F7D" w:rsidP="00DB515A">
            <w:pPr>
              <w:rPr>
                <w:rFonts w:eastAsiaTheme="minorEastAsia"/>
                <w:color w:val="000000" w:themeColor="text1"/>
                <w:lang w:val="en-US" w:eastAsia="zh-CN"/>
              </w:rPr>
            </w:pPr>
            <w:r>
              <w:rPr>
                <w:rFonts w:eastAsiaTheme="minorEastAsia"/>
                <w:color w:val="000000" w:themeColor="text1"/>
                <w:lang w:val="en-US" w:eastAsia="zh-CN"/>
              </w:rPr>
              <w:t xml:space="preserve">Qualcomm: </w:t>
            </w:r>
            <w:r w:rsidR="00EB2044">
              <w:rPr>
                <w:rFonts w:eastAsiaTheme="minorEastAsia"/>
                <w:color w:val="000000" w:themeColor="text1"/>
                <w:lang w:val="en-US" w:eastAsia="zh-CN"/>
              </w:rPr>
              <w:t>We are ok with tentatively agreed values in R4- 2011801 or the compromised values discussed in the 1</w:t>
            </w:r>
            <w:r w:rsidR="00EB2044" w:rsidRPr="00DB515A">
              <w:rPr>
                <w:rFonts w:eastAsiaTheme="minorEastAsia"/>
                <w:color w:val="000000" w:themeColor="text1"/>
                <w:vertAlign w:val="superscript"/>
                <w:lang w:val="en-US" w:eastAsia="zh-CN"/>
              </w:rPr>
              <w:t>st</w:t>
            </w:r>
            <w:r w:rsidR="00EB2044">
              <w:rPr>
                <w:rFonts w:eastAsiaTheme="minorEastAsia"/>
                <w:color w:val="000000" w:themeColor="text1"/>
                <w:lang w:val="en-US" w:eastAsia="zh-CN"/>
              </w:rPr>
              <w:t xml:space="preserve"> round.</w:t>
            </w:r>
          </w:p>
        </w:tc>
      </w:tr>
      <w:tr w:rsidR="00E73652" w14:paraId="434AB18E" w14:textId="77777777" w:rsidTr="00E73652">
        <w:tc>
          <w:tcPr>
            <w:tcW w:w="1232" w:type="dxa"/>
            <w:vMerge/>
          </w:tcPr>
          <w:p w14:paraId="6ED3BCEC" w14:textId="77777777" w:rsidR="00E73652" w:rsidRDefault="00E73652" w:rsidP="00E73652">
            <w:pPr>
              <w:spacing w:after="120"/>
              <w:rPr>
                <w:rFonts w:eastAsiaTheme="minorEastAsia"/>
                <w:color w:val="000000" w:themeColor="text1"/>
                <w:lang w:val="en-US" w:eastAsia="zh-CN"/>
              </w:rPr>
            </w:pPr>
          </w:p>
        </w:tc>
        <w:tc>
          <w:tcPr>
            <w:tcW w:w="8399" w:type="dxa"/>
          </w:tcPr>
          <w:p w14:paraId="4C03A7D7" w14:textId="005B92D6" w:rsidR="00E73652" w:rsidRDefault="00A36CA6" w:rsidP="00E73652">
            <w:pPr>
              <w:spacing w:after="120"/>
              <w:rPr>
                <w:rFonts w:eastAsiaTheme="minorEastAsia"/>
                <w:lang w:eastAsia="zh-CN"/>
              </w:rPr>
            </w:pPr>
            <w:r>
              <w:rPr>
                <w:rFonts w:eastAsiaTheme="minorEastAsia"/>
                <w:lang w:eastAsia="zh-CN"/>
              </w:rPr>
              <w:t xml:space="preserve">Huawei: We share the same view as Qualcomm. </w:t>
            </w:r>
          </w:p>
        </w:tc>
      </w:tr>
      <w:tr w:rsidR="00E73652" w14:paraId="28665D82" w14:textId="77777777" w:rsidTr="00E73652">
        <w:tc>
          <w:tcPr>
            <w:tcW w:w="1232" w:type="dxa"/>
            <w:vMerge/>
          </w:tcPr>
          <w:p w14:paraId="238A753F" w14:textId="77777777" w:rsidR="00E73652" w:rsidRDefault="00E73652" w:rsidP="00E73652">
            <w:pPr>
              <w:spacing w:after="120"/>
              <w:rPr>
                <w:rFonts w:eastAsiaTheme="minorEastAsia"/>
                <w:color w:val="000000" w:themeColor="text1"/>
                <w:lang w:val="en-US" w:eastAsia="zh-CN"/>
              </w:rPr>
            </w:pPr>
          </w:p>
        </w:tc>
        <w:tc>
          <w:tcPr>
            <w:tcW w:w="8399" w:type="dxa"/>
          </w:tcPr>
          <w:p w14:paraId="11C0B181" w14:textId="6EA23EED" w:rsidR="00E73652" w:rsidRDefault="00C07499" w:rsidP="00E73652">
            <w:pPr>
              <w:spacing w:after="120"/>
              <w:rPr>
                <w:rFonts w:eastAsiaTheme="minorEastAsia"/>
                <w:color w:val="000000" w:themeColor="text1"/>
                <w:lang w:val="en-US" w:eastAsia="zh-CN"/>
              </w:rPr>
            </w:pPr>
            <w:r>
              <w:rPr>
                <w:rFonts w:eastAsiaTheme="minorEastAsia"/>
                <w:color w:val="000000" w:themeColor="text1"/>
                <w:lang w:val="en-US" w:eastAsia="zh-CN"/>
              </w:rPr>
              <w:t>Verizon: We agreed the values in R4- 2011801</w:t>
            </w:r>
          </w:p>
        </w:tc>
      </w:tr>
      <w:tr w:rsidR="00E73652" w14:paraId="650C048C" w14:textId="77777777" w:rsidTr="00E73652">
        <w:tc>
          <w:tcPr>
            <w:tcW w:w="1232" w:type="dxa"/>
            <w:vMerge/>
          </w:tcPr>
          <w:p w14:paraId="7A1E0E2D" w14:textId="77777777" w:rsidR="00E73652" w:rsidRDefault="00E73652" w:rsidP="00E73652">
            <w:pPr>
              <w:spacing w:after="120"/>
              <w:rPr>
                <w:rFonts w:eastAsiaTheme="minorEastAsia"/>
                <w:color w:val="000000" w:themeColor="text1"/>
                <w:lang w:val="en-US" w:eastAsia="zh-CN"/>
              </w:rPr>
            </w:pPr>
          </w:p>
        </w:tc>
        <w:tc>
          <w:tcPr>
            <w:tcW w:w="8399" w:type="dxa"/>
          </w:tcPr>
          <w:p w14:paraId="6E12DF43" w14:textId="7FF6AA5A" w:rsidR="00E73652" w:rsidRPr="00C32691" w:rsidRDefault="00785948" w:rsidP="00E73652">
            <w:pPr>
              <w:spacing w:after="120"/>
              <w:rPr>
                <w:rFonts w:eastAsiaTheme="minorEastAsia"/>
                <w:color w:val="000000" w:themeColor="text1"/>
                <w:lang w:val="aa-ET" w:eastAsia="zh-CN"/>
              </w:rPr>
            </w:pPr>
            <w:r>
              <w:rPr>
                <w:rFonts w:eastAsiaTheme="minorEastAsia"/>
                <w:color w:val="000000" w:themeColor="text1"/>
                <w:lang w:val="en-US" w:eastAsia="zh-CN"/>
              </w:rPr>
              <w:t xml:space="preserve">Apple: </w:t>
            </w:r>
            <w:r w:rsidRPr="00785948">
              <w:rPr>
                <w:rFonts w:eastAsiaTheme="minorEastAsia"/>
                <w:color w:val="000000" w:themeColor="text1"/>
                <w:lang w:val="en-US" w:eastAsia="zh-CN"/>
              </w:rPr>
              <w:t xml:space="preserve">After </w:t>
            </w:r>
            <w:r>
              <w:rPr>
                <w:rFonts w:eastAsiaTheme="minorEastAsia"/>
                <w:color w:val="000000" w:themeColor="text1"/>
                <w:lang w:val="en-US" w:eastAsia="zh-CN"/>
              </w:rPr>
              <w:t>re</w:t>
            </w:r>
            <w:r w:rsidRPr="00785948">
              <w:rPr>
                <w:rFonts w:eastAsiaTheme="minorEastAsia"/>
                <w:color w:val="000000" w:themeColor="text1"/>
                <w:lang w:val="en-US" w:eastAsia="zh-CN"/>
              </w:rPr>
              <w:t>checking the results and possible compromises we can accept the A-MPR from R4-2011801</w:t>
            </w:r>
            <w:r>
              <w:rPr>
                <w:rFonts w:eastAsiaTheme="minorEastAsia"/>
                <w:color w:val="000000" w:themeColor="text1"/>
                <w:lang w:val="en-US" w:eastAsia="zh-CN"/>
              </w:rPr>
              <w:t>.</w:t>
            </w:r>
          </w:p>
        </w:tc>
      </w:tr>
      <w:tr w:rsidR="00E73652" w14:paraId="4A0FE8E0" w14:textId="77777777" w:rsidTr="00E73652">
        <w:tc>
          <w:tcPr>
            <w:tcW w:w="1232" w:type="dxa"/>
            <w:vMerge/>
          </w:tcPr>
          <w:p w14:paraId="19176EC4" w14:textId="77777777" w:rsidR="00E73652" w:rsidRDefault="00E73652" w:rsidP="00E73652">
            <w:pPr>
              <w:spacing w:after="120"/>
              <w:rPr>
                <w:rFonts w:eastAsiaTheme="minorEastAsia"/>
                <w:color w:val="000000" w:themeColor="text1"/>
                <w:lang w:val="en-US" w:eastAsia="zh-CN"/>
              </w:rPr>
            </w:pPr>
          </w:p>
        </w:tc>
        <w:tc>
          <w:tcPr>
            <w:tcW w:w="8399" w:type="dxa"/>
          </w:tcPr>
          <w:p w14:paraId="33010B01" w14:textId="77777777" w:rsidR="00E73652" w:rsidRDefault="00E73652" w:rsidP="00E73652">
            <w:pPr>
              <w:spacing w:after="120"/>
              <w:rPr>
                <w:rFonts w:eastAsiaTheme="minorEastAsia"/>
                <w:color w:val="000000" w:themeColor="text1"/>
                <w:lang w:val="en-US" w:eastAsia="zh-CN"/>
              </w:rPr>
            </w:pPr>
          </w:p>
        </w:tc>
      </w:tr>
    </w:tbl>
    <w:p w14:paraId="749DAB0D" w14:textId="77777777" w:rsidR="00E73652" w:rsidRPr="00C32691" w:rsidRDefault="00E73652" w:rsidP="00E73652">
      <w:pPr>
        <w:rPr>
          <w:lang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Pr="00501B6A" w:rsidRDefault="00B24CA0" w:rsidP="00B24CA0">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rFonts w:hint="eastAsia"/>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tbl>
      <w:tblPr>
        <w:tblStyle w:val="afd"/>
        <w:tblW w:w="0" w:type="auto"/>
        <w:tblLook w:val="04A0" w:firstRow="1" w:lastRow="0" w:firstColumn="1" w:lastColumn="0" w:noHBand="0" w:noVBand="1"/>
      </w:tblPr>
      <w:tblGrid>
        <w:gridCol w:w="1980"/>
        <w:gridCol w:w="7651"/>
      </w:tblGrid>
      <w:tr w:rsidR="00456112" w:rsidRPr="00C53333" w14:paraId="2786976C" w14:textId="77777777" w:rsidTr="00456112">
        <w:trPr>
          <w:ins w:id="3" w:author="Huawei" w:date="2020-11-12T10:45:00Z"/>
        </w:trPr>
        <w:tc>
          <w:tcPr>
            <w:tcW w:w="1980" w:type="dxa"/>
          </w:tcPr>
          <w:p w14:paraId="12C2BB67" w14:textId="77777777" w:rsidR="00456112" w:rsidRPr="00C53333" w:rsidRDefault="00456112" w:rsidP="00456112">
            <w:pPr>
              <w:rPr>
                <w:ins w:id="4" w:author="Huawei" w:date="2020-11-12T10:45:00Z"/>
                <w:rFonts w:eastAsiaTheme="minorEastAsia"/>
                <w:b/>
                <w:bCs/>
                <w:lang w:val="en-US" w:eastAsia="zh-CN"/>
              </w:rPr>
            </w:pPr>
          </w:p>
        </w:tc>
        <w:tc>
          <w:tcPr>
            <w:tcW w:w="7651" w:type="dxa"/>
          </w:tcPr>
          <w:p w14:paraId="539C200E" w14:textId="77777777" w:rsidR="00456112" w:rsidRPr="00C53333" w:rsidRDefault="00456112" w:rsidP="00456112">
            <w:pPr>
              <w:rPr>
                <w:ins w:id="5" w:author="Huawei" w:date="2020-11-12T10:45:00Z"/>
                <w:rFonts w:eastAsiaTheme="minorEastAsia"/>
                <w:b/>
                <w:bCs/>
                <w:lang w:val="en-US" w:eastAsia="zh-CN"/>
              </w:rPr>
            </w:pPr>
            <w:ins w:id="6" w:author="Huawei" w:date="2020-11-12T10:45:00Z">
              <w:r w:rsidRPr="00C53333">
                <w:rPr>
                  <w:rFonts w:eastAsiaTheme="minorEastAsia"/>
                  <w:b/>
                  <w:bCs/>
                  <w:lang w:val="en-US" w:eastAsia="zh-CN"/>
                </w:rPr>
                <w:t xml:space="preserve">Status summary </w:t>
              </w:r>
            </w:ins>
          </w:p>
        </w:tc>
      </w:tr>
      <w:tr w:rsidR="00456112" w:rsidRPr="00C53333" w14:paraId="2424F733" w14:textId="77777777" w:rsidTr="00456112">
        <w:trPr>
          <w:ins w:id="7" w:author="Huawei" w:date="2020-11-12T10:45:00Z"/>
        </w:trPr>
        <w:tc>
          <w:tcPr>
            <w:tcW w:w="1980" w:type="dxa"/>
          </w:tcPr>
          <w:p w14:paraId="716BD802" w14:textId="77777777" w:rsidR="00456112" w:rsidRPr="00E73652" w:rsidRDefault="00456112" w:rsidP="00456112">
            <w:pPr>
              <w:rPr>
                <w:ins w:id="8" w:author="Huawei" w:date="2020-11-12T10:45:00Z"/>
                <w:rFonts w:eastAsiaTheme="minorEastAsia"/>
                <w:lang w:eastAsia="zh-CN"/>
              </w:rPr>
            </w:pPr>
            <w:ins w:id="9" w:author="Huawei" w:date="2020-11-12T10:45:00Z">
              <w:r w:rsidRPr="00DC6547">
                <w:rPr>
                  <w:rFonts w:eastAsiaTheme="minorEastAsia"/>
                  <w:lang w:eastAsia="zh-CN"/>
                </w:rPr>
                <w:t>Issue 1-1:  A-MPR for NS_07</w:t>
              </w:r>
            </w:ins>
          </w:p>
        </w:tc>
        <w:tc>
          <w:tcPr>
            <w:tcW w:w="7651" w:type="dxa"/>
          </w:tcPr>
          <w:p w14:paraId="262F8A90" w14:textId="576FBB66" w:rsidR="00456112" w:rsidRDefault="00456112" w:rsidP="00456112">
            <w:pPr>
              <w:rPr>
                <w:ins w:id="10" w:author="Huawei" w:date="2020-11-12T10:49:00Z"/>
                <w:rFonts w:eastAsiaTheme="minorEastAsia"/>
                <w:color w:val="000000" w:themeColor="text1"/>
                <w:lang w:val="en-US" w:eastAsia="zh-CN"/>
              </w:rPr>
            </w:pPr>
            <w:ins w:id="11" w:author="Huawei" w:date="2020-11-12T10:47:00Z">
              <w:r>
                <w:rPr>
                  <w:rFonts w:eastAsiaTheme="minorEastAsia"/>
                  <w:lang w:val="en-US" w:eastAsia="zh-CN"/>
                </w:rPr>
                <w:t>After checking in 2</w:t>
              </w:r>
              <w:r w:rsidRPr="00456112">
                <w:rPr>
                  <w:rFonts w:eastAsiaTheme="minorEastAsia"/>
                  <w:vertAlign w:val="superscript"/>
                  <w:lang w:val="en-US" w:eastAsia="zh-CN"/>
                  <w:rPrChange w:id="12" w:author="Huawei" w:date="2020-11-12T10:47:00Z">
                    <w:rPr>
                      <w:rFonts w:eastAsiaTheme="minorEastAsia"/>
                      <w:lang w:val="en-US" w:eastAsia="zh-CN"/>
                    </w:rPr>
                  </w:rPrChange>
                </w:rPr>
                <w:t>nd</w:t>
              </w:r>
              <w:r>
                <w:rPr>
                  <w:rFonts w:eastAsiaTheme="minorEastAsia"/>
                  <w:lang w:val="en-US" w:eastAsia="zh-CN"/>
                </w:rPr>
                <w:t xml:space="preserve"> round, com</w:t>
              </w:r>
            </w:ins>
            <w:ins w:id="13" w:author="Huawei" w:date="2020-11-12T10:48:00Z">
              <w:r>
                <w:rPr>
                  <w:rFonts w:eastAsiaTheme="minorEastAsia"/>
                  <w:lang w:val="en-US" w:eastAsia="zh-CN"/>
                </w:rPr>
                <w:t xml:space="preserve">panies all are ok with the A-MPR value in </w:t>
              </w:r>
            </w:ins>
            <w:ins w:id="14" w:author="Huawei" w:date="2020-11-12T10:49:00Z">
              <w:r>
                <w:rPr>
                  <w:rFonts w:eastAsiaTheme="minorEastAsia"/>
                  <w:color w:val="000000" w:themeColor="text1"/>
                  <w:lang w:val="en-US" w:eastAsia="zh-CN"/>
                </w:rPr>
                <w:t>R4- 2011801 which is implemented in the 38.101-1 CR.</w:t>
              </w:r>
            </w:ins>
          </w:p>
          <w:p w14:paraId="429BBCB9" w14:textId="77777777" w:rsidR="00456112" w:rsidRDefault="00456112" w:rsidP="00456112">
            <w:pPr>
              <w:rPr>
                <w:ins w:id="15" w:author="Huawei" w:date="2020-11-12T10:52:00Z"/>
                <w:rFonts w:eastAsiaTheme="minorEastAsia"/>
                <w:lang w:val="en-US" w:eastAsia="zh-CN"/>
              </w:rPr>
            </w:pPr>
            <w:ins w:id="16" w:author="Huawei" w:date="2020-11-12T10:49:00Z">
              <w:r>
                <w:rPr>
                  <w:rFonts w:eastAsiaTheme="minorEastAsia"/>
                  <w:color w:val="000000" w:themeColor="text1"/>
                  <w:lang w:val="en-US" w:eastAsia="zh-CN"/>
                </w:rPr>
                <w:t>Suggestion</w:t>
              </w:r>
            </w:ins>
            <w:ins w:id="17" w:author="Huawei" w:date="2020-11-12T10:50:00Z">
              <w:r>
                <w:rPr>
                  <w:rFonts w:eastAsiaTheme="minorEastAsia"/>
                  <w:color w:val="000000" w:themeColor="text1"/>
                  <w:lang w:val="en-US" w:eastAsia="zh-CN"/>
                </w:rPr>
                <w:t xml:space="preserve"> for </w:t>
              </w:r>
              <w:r w:rsidRPr="00456112">
                <w:rPr>
                  <w:rFonts w:eastAsiaTheme="minorEastAsia"/>
                  <w:lang w:val="en-US" w:eastAsia="zh-CN"/>
                </w:rPr>
                <w:t>R4-2016877</w:t>
              </w:r>
            </w:ins>
            <w:ins w:id="18" w:author="Huawei" w:date="2020-11-12T10:52:00Z">
              <w:r>
                <w:rPr>
                  <w:rFonts w:eastAsiaTheme="minorEastAsia"/>
                  <w:lang w:val="en-US" w:eastAsia="zh-CN"/>
                </w:rPr>
                <w:t>:</w:t>
              </w:r>
            </w:ins>
          </w:p>
          <w:p w14:paraId="39D10E78" w14:textId="0404BCCD" w:rsidR="00456112" w:rsidRPr="00C53333" w:rsidRDefault="00456112" w:rsidP="00456112">
            <w:pPr>
              <w:rPr>
                <w:ins w:id="19" w:author="Huawei" w:date="2020-11-12T10:45:00Z"/>
                <w:rFonts w:eastAsiaTheme="minorEastAsia"/>
                <w:lang w:val="en-US" w:eastAsia="zh-CN"/>
              </w:rPr>
            </w:pPr>
            <w:ins w:id="20" w:author="Huawei" w:date="2020-11-12T10:52:00Z">
              <w:r w:rsidRPr="00456112">
                <w:rPr>
                  <w:rFonts w:eastAsiaTheme="minorEastAsia"/>
                  <w:lang w:val="en-US" w:eastAsia="zh-CN"/>
                </w:rPr>
                <w:t>R4-2016877</w:t>
              </w:r>
              <w:r>
                <w:rPr>
                  <w:rFonts w:eastAsiaTheme="minorEastAsia"/>
                  <w:lang w:val="en-US" w:eastAsia="zh-CN"/>
                </w:rPr>
                <w:t xml:space="preserve"> is not uploaded and can be </w:t>
              </w:r>
              <w:r w:rsidRPr="00456112">
                <w:rPr>
                  <w:rFonts w:eastAsiaTheme="minorEastAsia"/>
                  <w:highlight w:val="yellow"/>
                  <w:lang w:val="en-US" w:eastAsia="zh-CN"/>
                  <w:rPrChange w:id="21" w:author="Huawei" w:date="2020-11-12T10:57:00Z">
                    <w:rPr>
                      <w:rFonts w:eastAsiaTheme="minorEastAsia"/>
                      <w:lang w:val="en-US" w:eastAsia="zh-CN"/>
                    </w:rPr>
                  </w:rPrChange>
                </w:rPr>
                <w:t>withdra</w:t>
              </w:r>
            </w:ins>
            <w:ins w:id="22" w:author="Huawei" w:date="2020-11-12T10:53:00Z">
              <w:r w:rsidRPr="00456112">
                <w:rPr>
                  <w:rFonts w:eastAsiaTheme="minorEastAsia"/>
                  <w:highlight w:val="yellow"/>
                  <w:lang w:val="en-US" w:eastAsia="zh-CN"/>
                  <w:rPrChange w:id="23" w:author="Huawei" w:date="2020-11-12T10:57:00Z">
                    <w:rPr>
                      <w:rFonts w:eastAsiaTheme="minorEastAsia"/>
                      <w:lang w:val="en-US" w:eastAsia="zh-CN"/>
                    </w:rPr>
                  </w:rPrChange>
                </w:rPr>
                <w:t>wn</w:t>
              </w:r>
            </w:ins>
          </w:p>
        </w:tc>
      </w:tr>
      <w:tr w:rsidR="00456112" w:rsidRPr="00C53333" w14:paraId="291EBC9B" w14:textId="77777777" w:rsidTr="00456112">
        <w:trPr>
          <w:ins w:id="24" w:author="Huawei" w:date="2020-11-12T10:45:00Z"/>
        </w:trPr>
        <w:tc>
          <w:tcPr>
            <w:tcW w:w="1980" w:type="dxa"/>
          </w:tcPr>
          <w:p w14:paraId="392C1EB1" w14:textId="77777777" w:rsidR="00456112" w:rsidRPr="00C53333" w:rsidRDefault="00456112" w:rsidP="00456112">
            <w:pPr>
              <w:rPr>
                <w:ins w:id="25" w:author="Huawei" w:date="2020-11-12T10:45:00Z"/>
                <w:rFonts w:eastAsiaTheme="minorEastAsia"/>
                <w:lang w:val="en-US" w:eastAsia="zh-CN"/>
              </w:rPr>
            </w:pPr>
          </w:p>
        </w:tc>
        <w:tc>
          <w:tcPr>
            <w:tcW w:w="7651" w:type="dxa"/>
          </w:tcPr>
          <w:p w14:paraId="6CA24ADC" w14:textId="63AF8925" w:rsidR="00456112" w:rsidRPr="00C53333" w:rsidRDefault="00456112" w:rsidP="00456112">
            <w:pPr>
              <w:rPr>
                <w:ins w:id="26" w:author="Huawei" w:date="2020-11-12T10:45:00Z"/>
                <w:rFonts w:eastAsiaTheme="minorEastAsia"/>
                <w:lang w:val="en-US" w:eastAsia="zh-CN"/>
              </w:rPr>
            </w:pPr>
          </w:p>
        </w:tc>
      </w:tr>
    </w:tbl>
    <w:p w14:paraId="011D7A65" w14:textId="77777777" w:rsidR="00B24CA0" w:rsidRPr="00456112" w:rsidRDefault="00B24CA0" w:rsidP="00805BE8"/>
    <w:p w14:paraId="11F36725" w14:textId="3D71B1B9"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F327D9">
        <w:rPr>
          <w:lang w:eastAsia="ja-JP"/>
        </w:rPr>
        <w:t xml:space="preserve">: </w:t>
      </w:r>
      <w:r w:rsidR="003B0EAD">
        <w:rPr>
          <w:lang w:eastAsia="ja-JP"/>
        </w:rPr>
        <w:t>CR</w:t>
      </w:r>
      <w:r w:rsidR="00F327D9">
        <w:rPr>
          <w:lang w:eastAsia="ja-JP"/>
        </w:rPr>
        <w:t>s</w:t>
      </w:r>
      <w:r w:rsidR="003B0EAD">
        <w:rPr>
          <w:lang w:eastAsia="ja-JP"/>
        </w:rPr>
        <w:t xml:space="preserve"> </w:t>
      </w:r>
      <w:r w:rsidR="00F327D9">
        <w:rPr>
          <w:lang w:eastAsia="ja-JP"/>
        </w:rPr>
        <w:t xml:space="preserve">for n13 introduction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F327D9">
        <w:trPr>
          <w:trHeight w:val="468"/>
        </w:trPr>
        <w:tc>
          <w:tcPr>
            <w:tcW w:w="1622"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3639C">
            <w:pPr>
              <w:spacing w:before="120" w:after="120"/>
              <w:rPr>
                <w:b/>
                <w:bCs/>
              </w:rPr>
            </w:pPr>
            <w:r w:rsidRPr="00045592">
              <w:rPr>
                <w:b/>
                <w:bCs/>
              </w:rPr>
              <w:t>Company</w:t>
            </w:r>
          </w:p>
        </w:tc>
        <w:tc>
          <w:tcPr>
            <w:tcW w:w="6585"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F327D9" w:rsidRPr="00AB31A9" w14:paraId="683FD1E7" w14:textId="77777777" w:rsidTr="00F327D9">
        <w:trPr>
          <w:trHeight w:val="468"/>
        </w:trPr>
        <w:tc>
          <w:tcPr>
            <w:tcW w:w="1622" w:type="dxa"/>
          </w:tcPr>
          <w:p w14:paraId="2444A496" w14:textId="76DA81EA" w:rsidR="00F327D9" w:rsidRPr="00AB31A9" w:rsidRDefault="00F327D9" w:rsidP="00F327D9">
            <w:pPr>
              <w:spacing w:before="120" w:after="120"/>
            </w:pPr>
            <w:r w:rsidRPr="004E7B68">
              <w:t>R4-2015682</w:t>
            </w:r>
          </w:p>
        </w:tc>
        <w:tc>
          <w:tcPr>
            <w:tcW w:w="1424" w:type="dxa"/>
          </w:tcPr>
          <w:p w14:paraId="786ACC88" w14:textId="28F335AB" w:rsidR="00F327D9" w:rsidRPr="00AB31A9" w:rsidRDefault="00F327D9" w:rsidP="00F327D9">
            <w:pPr>
              <w:spacing w:before="120" w:after="120"/>
            </w:pPr>
            <w:r w:rsidRPr="00F708E9">
              <w:t>Huawei, HiSilicon</w:t>
            </w:r>
          </w:p>
        </w:tc>
        <w:tc>
          <w:tcPr>
            <w:tcW w:w="6585" w:type="dxa"/>
          </w:tcPr>
          <w:p w14:paraId="7FAB433F" w14:textId="146B6021" w:rsidR="00F327D9" w:rsidRPr="00AB31A9" w:rsidRDefault="00F327D9" w:rsidP="00F327D9">
            <w:pPr>
              <w:spacing w:before="120" w:after="120"/>
            </w:pPr>
            <w:r>
              <w:rPr>
                <w:rFonts w:ascii="Arial" w:hAnsi="Arial" w:cs="Arial"/>
                <w:sz w:val="16"/>
                <w:szCs w:val="16"/>
              </w:rPr>
              <w:t>CR to TS 38.101-1: introduction of NR band n13</w:t>
            </w:r>
          </w:p>
        </w:tc>
      </w:tr>
      <w:tr w:rsidR="00F327D9" w:rsidRPr="00AB31A9" w14:paraId="68F002C3" w14:textId="77777777" w:rsidTr="00F327D9">
        <w:trPr>
          <w:trHeight w:val="468"/>
        </w:trPr>
        <w:tc>
          <w:tcPr>
            <w:tcW w:w="1622" w:type="dxa"/>
          </w:tcPr>
          <w:p w14:paraId="327D5EAD" w14:textId="55E93112" w:rsidR="00F327D9" w:rsidRPr="00AB31A9" w:rsidRDefault="002725FE" w:rsidP="00F327D9">
            <w:pPr>
              <w:spacing w:before="120" w:after="120"/>
            </w:pPr>
            <w:r>
              <w:t>R4-2015683</w:t>
            </w:r>
          </w:p>
        </w:tc>
        <w:tc>
          <w:tcPr>
            <w:tcW w:w="1424" w:type="dxa"/>
          </w:tcPr>
          <w:p w14:paraId="0EA5EE43" w14:textId="155EA8C1" w:rsidR="00F327D9" w:rsidRPr="00AB31A9" w:rsidRDefault="00F327D9" w:rsidP="00F327D9">
            <w:pPr>
              <w:spacing w:before="120" w:after="120"/>
            </w:pPr>
            <w:r w:rsidRPr="00F708E9">
              <w:t>Huawei, HiSilicon</w:t>
            </w:r>
          </w:p>
        </w:tc>
        <w:tc>
          <w:tcPr>
            <w:tcW w:w="6585" w:type="dxa"/>
          </w:tcPr>
          <w:p w14:paraId="0EB24AE6" w14:textId="76537DAB" w:rsidR="00F327D9" w:rsidRPr="00AB31A9" w:rsidRDefault="00F327D9" w:rsidP="00F327D9">
            <w:pPr>
              <w:spacing w:before="120" w:after="120"/>
            </w:pPr>
            <w:r>
              <w:rPr>
                <w:rFonts w:ascii="Arial" w:hAnsi="Arial" w:cs="Arial"/>
                <w:sz w:val="16"/>
                <w:szCs w:val="16"/>
              </w:rPr>
              <w:t>CR to TS 38.133: introduction of NR band n13</w:t>
            </w:r>
          </w:p>
        </w:tc>
      </w:tr>
      <w:tr w:rsidR="00F327D9" w:rsidRPr="00AB31A9" w14:paraId="2A432C99" w14:textId="77777777" w:rsidTr="00F327D9">
        <w:trPr>
          <w:trHeight w:val="468"/>
        </w:trPr>
        <w:tc>
          <w:tcPr>
            <w:tcW w:w="1622" w:type="dxa"/>
          </w:tcPr>
          <w:p w14:paraId="3A79E8AD" w14:textId="66D9306A" w:rsidR="00F327D9" w:rsidRPr="00AB31A9" w:rsidRDefault="00F327D9" w:rsidP="00F327D9">
            <w:pPr>
              <w:spacing w:before="120" w:after="120"/>
            </w:pPr>
            <w:r w:rsidRPr="004E7B68">
              <w:t>R4-2015684</w:t>
            </w:r>
          </w:p>
        </w:tc>
        <w:tc>
          <w:tcPr>
            <w:tcW w:w="1424" w:type="dxa"/>
          </w:tcPr>
          <w:p w14:paraId="71E0173A" w14:textId="6B7CC076" w:rsidR="00F327D9" w:rsidRPr="00AB31A9" w:rsidRDefault="00F327D9" w:rsidP="00F327D9">
            <w:pPr>
              <w:spacing w:before="120" w:after="120"/>
            </w:pPr>
            <w:r w:rsidRPr="00F708E9">
              <w:t>Huawei, HiSilicon</w:t>
            </w:r>
          </w:p>
        </w:tc>
        <w:tc>
          <w:tcPr>
            <w:tcW w:w="6585" w:type="dxa"/>
          </w:tcPr>
          <w:p w14:paraId="3CE7F8DE" w14:textId="7C090559" w:rsidR="00F327D9" w:rsidRPr="00AB31A9" w:rsidRDefault="00F327D9" w:rsidP="00F327D9">
            <w:pPr>
              <w:spacing w:before="120" w:after="120"/>
            </w:pPr>
            <w:r>
              <w:rPr>
                <w:rFonts w:ascii="Arial" w:hAnsi="Arial" w:cs="Arial"/>
                <w:sz w:val="16"/>
                <w:szCs w:val="16"/>
              </w:rPr>
              <w:t>CR to TS 38.104: introduction of NR band n13</w:t>
            </w:r>
          </w:p>
        </w:tc>
      </w:tr>
      <w:tr w:rsidR="00F327D9" w:rsidRPr="00AB31A9" w14:paraId="254FE62E" w14:textId="77777777" w:rsidTr="00F327D9">
        <w:trPr>
          <w:trHeight w:val="468"/>
        </w:trPr>
        <w:tc>
          <w:tcPr>
            <w:tcW w:w="1622" w:type="dxa"/>
          </w:tcPr>
          <w:p w14:paraId="0753E8EA" w14:textId="26D9D54F" w:rsidR="00F327D9" w:rsidRPr="00AB31A9" w:rsidRDefault="00F327D9" w:rsidP="00F327D9">
            <w:pPr>
              <w:spacing w:before="120" w:after="120"/>
            </w:pPr>
            <w:r w:rsidRPr="004E7B68">
              <w:t>R4-2015685</w:t>
            </w:r>
          </w:p>
        </w:tc>
        <w:tc>
          <w:tcPr>
            <w:tcW w:w="1424" w:type="dxa"/>
          </w:tcPr>
          <w:p w14:paraId="391B1CF8" w14:textId="2BF07298" w:rsidR="00F327D9" w:rsidRPr="00AB31A9" w:rsidRDefault="00F327D9" w:rsidP="00F327D9">
            <w:pPr>
              <w:spacing w:before="120" w:after="120"/>
            </w:pPr>
            <w:r w:rsidRPr="00F708E9">
              <w:t>Huawei, HiSilicon</w:t>
            </w:r>
          </w:p>
        </w:tc>
        <w:tc>
          <w:tcPr>
            <w:tcW w:w="6585" w:type="dxa"/>
          </w:tcPr>
          <w:p w14:paraId="60332644" w14:textId="011F2DD5" w:rsidR="00F327D9" w:rsidRPr="00AB31A9" w:rsidRDefault="00F327D9" w:rsidP="00F327D9">
            <w:pPr>
              <w:spacing w:before="120" w:after="120"/>
            </w:pPr>
            <w:r>
              <w:rPr>
                <w:rFonts w:ascii="Arial" w:hAnsi="Arial" w:cs="Arial"/>
                <w:sz w:val="16"/>
                <w:szCs w:val="16"/>
              </w:rPr>
              <w:t>CR to TS 38.141-1: introduction of NR band n13</w:t>
            </w:r>
          </w:p>
        </w:tc>
      </w:tr>
      <w:tr w:rsidR="00F327D9" w:rsidRPr="00AB31A9" w14:paraId="4E76A1DD" w14:textId="77777777" w:rsidTr="00F327D9">
        <w:trPr>
          <w:trHeight w:val="468"/>
        </w:trPr>
        <w:tc>
          <w:tcPr>
            <w:tcW w:w="1622" w:type="dxa"/>
          </w:tcPr>
          <w:p w14:paraId="43EDA1A5" w14:textId="5AA836A2" w:rsidR="00F327D9" w:rsidRPr="00AB31A9" w:rsidRDefault="00F327D9" w:rsidP="00F327D9">
            <w:pPr>
              <w:spacing w:before="120" w:after="120"/>
            </w:pPr>
            <w:r w:rsidRPr="004E7B68">
              <w:t>R4-2015686</w:t>
            </w:r>
          </w:p>
        </w:tc>
        <w:tc>
          <w:tcPr>
            <w:tcW w:w="1424" w:type="dxa"/>
          </w:tcPr>
          <w:p w14:paraId="0E5F1D26" w14:textId="4268F148" w:rsidR="00F327D9" w:rsidRPr="00AB31A9" w:rsidRDefault="00F327D9" w:rsidP="00F327D9">
            <w:pPr>
              <w:spacing w:before="120" w:after="120"/>
            </w:pPr>
            <w:r w:rsidRPr="00F708E9">
              <w:t>Huawei, HiSilicon</w:t>
            </w:r>
          </w:p>
        </w:tc>
        <w:tc>
          <w:tcPr>
            <w:tcW w:w="6585" w:type="dxa"/>
          </w:tcPr>
          <w:p w14:paraId="71EDE4FD" w14:textId="242DF9A8" w:rsidR="00F327D9" w:rsidRPr="00AB31A9" w:rsidRDefault="00F327D9" w:rsidP="00F327D9">
            <w:pPr>
              <w:spacing w:before="120" w:after="120"/>
            </w:pPr>
            <w:r>
              <w:rPr>
                <w:rFonts w:ascii="Arial" w:hAnsi="Arial" w:cs="Arial"/>
                <w:sz w:val="16"/>
                <w:szCs w:val="16"/>
              </w:rPr>
              <w:t>CR to TS 38.141-2: introduction of NR band n13</w:t>
            </w:r>
          </w:p>
        </w:tc>
      </w:tr>
      <w:tr w:rsidR="00F327D9" w:rsidRPr="00AB31A9" w14:paraId="72F4C5E3" w14:textId="77777777" w:rsidTr="00F327D9">
        <w:trPr>
          <w:trHeight w:val="468"/>
        </w:trPr>
        <w:tc>
          <w:tcPr>
            <w:tcW w:w="1622" w:type="dxa"/>
          </w:tcPr>
          <w:p w14:paraId="4BDD2256" w14:textId="233493E3" w:rsidR="00F327D9" w:rsidRPr="00AB31A9" w:rsidRDefault="00F327D9" w:rsidP="00F327D9">
            <w:pPr>
              <w:spacing w:before="120" w:after="120"/>
            </w:pPr>
            <w:r w:rsidRPr="004E7B68">
              <w:t>R4-2015687</w:t>
            </w:r>
          </w:p>
        </w:tc>
        <w:tc>
          <w:tcPr>
            <w:tcW w:w="1424" w:type="dxa"/>
          </w:tcPr>
          <w:p w14:paraId="7D7B12A8" w14:textId="4EFD3C9C" w:rsidR="00F327D9" w:rsidRPr="00AB31A9" w:rsidRDefault="00F327D9" w:rsidP="00F327D9">
            <w:pPr>
              <w:spacing w:before="120" w:after="120"/>
            </w:pPr>
            <w:r w:rsidRPr="00F708E9">
              <w:t>Huawei, HiSilicon</w:t>
            </w:r>
          </w:p>
        </w:tc>
        <w:tc>
          <w:tcPr>
            <w:tcW w:w="6585" w:type="dxa"/>
          </w:tcPr>
          <w:p w14:paraId="7587B9EE" w14:textId="12CF5B22" w:rsidR="00F327D9" w:rsidRPr="00AB31A9" w:rsidRDefault="00F327D9" w:rsidP="00F327D9">
            <w:pPr>
              <w:spacing w:before="120" w:after="120"/>
            </w:pPr>
            <w:r>
              <w:rPr>
                <w:rFonts w:ascii="Arial" w:hAnsi="Arial" w:cs="Arial"/>
                <w:sz w:val="16"/>
                <w:szCs w:val="16"/>
              </w:rPr>
              <w:t>CR to TS 36.104: introduction of NR band n13</w:t>
            </w:r>
          </w:p>
        </w:tc>
      </w:tr>
      <w:tr w:rsidR="00F327D9" w:rsidRPr="00AB31A9" w14:paraId="7398C849" w14:textId="77777777" w:rsidTr="00F327D9">
        <w:trPr>
          <w:trHeight w:val="468"/>
        </w:trPr>
        <w:tc>
          <w:tcPr>
            <w:tcW w:w="1622" w:type="dxa"/>
          </w:tcPr>
          <w:p w14:paraId="0CBB8C51" w14:textId="0FA2C3E1" w:rsidR="00F327D9" w:rsidRPr="00AB31A9" w:rsidRDefault="00F327D9" w:rsidP="00F327D9">
            <w:pPr>
              <w:spacing w:before="120" w:after="120"/>
            </w:pPr>
            <w:r w:rsidRPr="004E7B68">
              <w:t>R4-2015688</w:t>
            </w:r>
          </w:p>
        </w:tc>
        <w:tc>
          <w:tcPr>
            <w:tcW w:w="1424" w:type="dxa"/>
          </w:tcPr>
          <w:p w14:paraId="1202AB56" w14:textId="640B0443" w:rsidR="00F327D9" w:rsidRPr="00AB31A9" w:rsidRDefault="00F327D9" w:rsidP="00F327D9">
            <w:pPr>
              <w:spacing w:before="120" w:after="120"/>
            </w:pPr>
            <w:r w:rsidRPr="00F708E9">
              <w:t>Huawei, HiSilicon</w:t>
            </w:r>
          </w:p>
        </w:tc>
        <w:tc>
          <w:tcPr>
            <w:tcW w:w="6585" w:type="dxa"/>
          </w:tcPr>
          <w:p w14:paraId="0B73C6A8" w14:textId="37E7CFB4" w:rsidR="00F327D9" w:rsidRPr="00AB31A9" w:rsidRDefault="00F327D9" w:rsidP="00F327D9">
            <w:pPr>
              <w:spacing w:before="120" w:after="120"/>
            </w:pPr>
            <w:r>
              <w:rPr>
                <w:rFonts w:ascii="Arial" w:hAnsi="Arial" w:cs="Arial"/>
                <w:sz w:val="16"/>
                <w:szCs w:val="16"/>
              </w:rPr>
              <w:t>CR to TS 36.141: introduction of NR band n13</w:t>
            </w:r>
          </w:p>
        </w:tc>
      </w:tr>
      <w:tr w:rsidR="00F327D9" w:rsidRPr="00AB31A9" w14:paraId="5A43035F" w14:textId="77777777" w:rsidTr="00F327D9">
        <w:trPr>
          <w:trHeight w:val="468"/>
        </w:trPr>
        <w:tc>
          <w:tcPr>
            <w:tcW w:w="1622" w:type="dxa"/>
          </w:tcPr>
          <w:p w14:paraId="2A7F844F" w14:textId="4DF1DA01" w:rsidR="00F327D9" w:rsidRPr="00AB31A9" w:rsidRDefault="00F327D9" w:rsidP="00F327D9">
            <w:pPr>
              <w:spacing w:before="120" w:after="120"/>
            </w:pPr>
            <w:r w:rsidRPr="004E7B68">
              <w:lastRenderedPageBreak/>
              <w:t>R4-2015689</w:t>
            </w:r>
          </w:p>
        </w:tc>
        <w:tc>
          <w:tcPr>
            <w:tcW w:w="1424" w:type="dxa"/>
          </w:tcPr>
          <w:p w14:paraId="79038E82" w14:textId="15AF6525" w:rsidR="00F327D9" w:rsidRPr="00AB31A9" w:rsidRDefault="00F327D9" w:rsidP="00F327D9">
            <w:pPr>
              <w:spacing w:before="120" w:after="120"/>
            </w:pPr>
            <w:r w:rsidRPr="00F708E9">
              <w:t>Huawei, HiSilicon</w:t>
            </w:r>
          </w:p>
        </w:tc>
        <w:tc>
          <w:tcPr>
            <w:tcW w:w="6585" w:type="dxa"/>
          </w:tcPr>
          <w:p w14:paraId="187EF9D4" w14:textId="5317EBE4" w:rsidR="00F327D9" w:rsidRPr="00AB31A9" w:rsidRDefault="00F327D9" w:rsidP="00F327D9">
            <w:pPr>
              <w:spacing w:before="120" w:after="120"/>
            </w:pPr>
            <w:r>
              <w:rPr>
                <w:rFonts w:ascii="Arial" w:hAnsi="Arial" w:cs="Arial"/>
                <w:sz w:val="16"/>
                <w:szCs w:val="16"/>
              </w:rPr>
              <w:t>CR to TS 37.104: introduction of NR band n13</w:t>
            </w:r>
          </w:p>
        </w:tc>
      </w:tr>
      <w:tr w:rsidR="00F327D9" w:rsidRPr="00AB31A9" w14:paraId="5ED098D2" w14:textId="77777777" w:rsidTr="00F327D9">
        <w:trPr>
          <w:trHeight w:val="468"/>
        </w:trPr>
        <w:tc>
          <w:tcPr>
            <w:tcW w:w="1622" w:type="dxa"/>
          </w:tcPr>
          <w:p w14:paraId="615C87D4" w14:textId="43984714" w:rsidR="00F327D9" w:rsidRPr="00AB31A9" w:rsidRDefault="00F327D9" w:rsidP="00F327D9">
            <w:pPr>
              <w:spacing w:before="120" w:after="120"/>
            </w:pPr>
            <w:r w:rsidRPr="004E7B68">
              <w:t>R4-2015690</w:t>
            </w:r>
          </w:p>
        </w:tc>
        <w:tc>
          <w:tcPr>
            <w:tcW w:w="1424" w:type="dxa"/>
          </w:tcPr>
          <w:p w14:paraId="35D3A9DB" w14:textId="04C7F803" w:rsidR="00F327D9" w:rsidRPr="00AB31A9" w:rsidRDefault="00F327D9" w:rsidP="00F327D9">
            <w:pPr>
              <w:spacing w:before="120" w:after="120"/>
            </w:pPr>
            <w:r w:rsidRPr="00F708E9">
              <w:t>Huawei, HiSilicon</w:t>
            </w:r>
          </w:p>
        </w:tc>
        <w:tc>
          <w:tcPr>
            <w:tcW w:w="6585" w:type="dxa"/>
          </w:tcPr>
          <w:p w14:paraId="1428083C" w14:textId="57C17486" w:rsidR="00F327D9" w:rsidRPr="00AB31A9" w:rsidRDefault="00F327D9" w:rsidP="00F327D9">
            <w:pPr>
              <w:spacing w:before="120" w:after="120"/>
            </w:pPr>
            <w:r>
              <w:rPr>
                <w:rFonts w:ascii="Arial" w:hAnsi="Arial" w:cs="Arial"/>
                <w:sz w:val="16"/>
                <w:szCs w:val="16"/>
              </w:rPr>
              <w:t>CR to TS 37.141: introduction of NR band n13</w:t>
            </w:r>
          </w:p>
        </w:tc>
      </w:tr>
      <w:tr w:rsidR="00F327D9" w:rsidRPr="00AB31A9" w14:paraId="02846E5D" w14:textId="77777777" w:rsidTr="00F327D9">
        <w:trPr>
          <w:trHeight w:val="468"/>
        </w:trPr>
        <w:tc>
          <w:tcPr>
            <w:tcW w:w="1622" w:type="dxa"/>
          </w:tcPr>
          <w:p w14:paraId="048BCB19" w14:textId="446A95CE" w:rsidR="00F327D9" w:rsidRPr="00AB31A9" w:rsidRDefault="00F327D9" w:rsidP="00F327D9">
            <w:pPr>
              <w:spacing w:before="120" w:after="120"/>
            </w:pPr>
            <w:r w:rsidRPr="004E7B68">
              <w:t>R4-2015691</w:t>
            </w:r>
          </w:p>
        </w:tc>
        <w:tc>
          <w:tcPr>
            <w:tcW w:w="1424" w:type="dxa"/>
          </w:tcPr>
          <w:p w14:paraId="01FB3A54" w14:textId="06824E14" w:rsidR="00F327D9" w:rsidRPr="00AB31A9" w:rsidRDefault="00F327D9" w:rsidP="00F327D9">
            <w:pPr>
              <w:spacing w:before="120" w:after="120"/>
            </w:pPr>
            <w:r w:rsidRPr="00F708E9">
              <w:t>Huawei, HiSilicon</w:t>
            </w:r>
          </w:p>
        </w:tc>
        <w:tc>
          <w:tcPr>
            <w:tcW w:w="6585" w:type="dxa"/>
          </w:tcPr>
          <w:p w14:paraId="1DF95D7E" w14:textId="33A02BB2" w:rsidR="00F327D9" w:rsidRPr="00AB31A9" w:rsidRDefault="00F327D9" w:rsidP="00F327D9">
            <w:pPr>
              <w:spacing w:before="120" w:after="120"/>
            </w:pPr>
            <w:r>
              <w:rPr>
                <w:rFonts w:ascii="Arial" w:hAnsi="Arial" w:cs="Arial"/>
                <w:sz w:val="16"/>
                <w:szCs w:val="16"/>
              </w:rPr>
              <w:t>CR to TS 37.105: introduction of NR band n13</w:t>
            </w:r>
          </w:p>
        </w:tc>
      </w:tr>
      <w:tr w:rsidR="00F327D9" w:rsidRPr="00AB31A9" w14:paraId="3BD7E86A" w14:textId="77777777" w:rsidTr="00F327D9">
        <w:trPr>
          <w:trHeight w:val="468"/>
        </w:trPr>
        <w:tc>
          <w:tcPr>
            <w:tcW w:w="1622" w:type="dxa"/>
          </w:tcPr>
          <w:p w14:paraId="1E62DE73" w14:textId="0A089386" w:rsidR="00F327D9" w:rsidRPr="00AB31A9" w:rsidRDefault="00F327D9" w:rsidP="00F327D9">
            <w:pPr>
              <w:spacing w:before="120" w:after="120"/>
            </w:pPr>
            <w:r w:rsidRPr="004E7B68">
              <w:t>R4-2015692</w:t>
            </w:r>
          </w:p>
        </w:tc>
        <w:tc>
          <w:tcPr>
            <w:tcW w:w="1424" w:type="dxa"/>
          </w:tcPr>
          <w:p w14:paraId="51FCA13E" w14:textId="4FFA1794" w:rsidR="00F327D9" w:rsidRPr="00AB31A9" w:rsidRDefault="00F327D9" w:rsidP="00F327D9">
            <w:pPr>
              <w:spacing w:before="120" w:after="120"/>
            </w:pPr>
            <w:r w:rsidRPr="00F708E9">
              <w:t>Huawei, HiSilicon</w:t>
            </w:r>
          </w:p>
        </w:tc>
        <w:tc>
          <w:tcPr>
            <w:tcW w:w="6585" w:type="dxa"/>
          </w:tcPr>
          <w:p w14:paraId="63C29B97" w14:textId="22B91E89" w:rsidR="00F327D9" w:rsidRPr="00AB31A9" w:rsidRDefault="00F327D9" w:rsidP="00F327D9">
            <w:pPr>
              <w:spacing w:before="120" w:after="120"/>
            </w:pPr>
            <w:r>
              <w:rPr>
                <w:rFonts w:ascii="Arial" w:hAnsi="Arial" w:cs="Arial"/>
                <w:sz w:val="16"/>
                <w:szCs w:val="16"/>
              </w:rPr>
              <w:t>CR to TS 37.145-1: introduction of NR band n13</w:t>
            </w:r>
          </w:p>
        </w:tc>
      </w:tr>
      <w:tr w:rsidR="00F327D9" w:rsidRPr="00AB31A9" w14:paraId="0DEC9116" w14:textId="77777777" w:rsidTr="00F327D9">
        <w:trPr>
          <w:trHeight w:val="468"/>
        </w:trPr>
        <w:tc>
          <w:tcPr>
            <w:tcW w:w="1622" w:type="dxa"/>
          </w:tcPr>
          <w:p w14:paraId="439EA5AB" w14:textId="35DCA3FB" w:rsidR="00F327D9" w:rsidRPr="00AB31A9" w:rsidRDefault="00F327D9" w:rsidP="00F327D9">
            <w:pPr>
              <w:spacing w:before="120" w:after="120"/>
            </w:pPr>
            <w:r w:rsidRPr="004E7B68">
              <w:t>R4-2015693</w:t>
            </w:r>
          </w:p>
        </w:tc>
        <w:tc>
          <w:tcPr>
            <w:tcW w:w="1424" w:type="dxa"/>
          </w:tcPr>
          <w:p w14:paraId="384668DD" w14:textId="48675917" w:rsidR="00F327D9" w:rsidRPr="00AB31A9" w:rsidRDefault="00F327D9" w:rsidP="00F327D9">
            <w:pPr>
              <w:spacing w:before="120" w:after="120"/>
            </w:pPr>
            <w:r w:rsidRPr="00F708E9">
              <w:t>Huawei, HiSilicon</w:t>
            </w:r>
          </w:p>
        </w:tc>
        <w:tc>
          <w:tcPr>
            <w:tcW w:w="6585" w:type="dxa"/>
          </w:tcPr>
          <w:p w14:paraId="0031B4AA" w14:textId="32D54390" w:rsidR="00F327D9" w:rsidRPr="00AB31A9" w:rsidRDefault="00F327D9" w:rsidP="00F327D9">
            <w:pPr>
              <w:spacing w:before="120" w:after="120"/>
            </w:pPr>
            <w:r>
              <w:rPr>
                <w:rFonts w:ascii="Arial" w:hAnsi="Arial" w:cs="Arial"/>
                <w:sz w:val="16"/>
                <w:szCs w:val="16"/>
              </w:rPr>
              <w:t>CR to TS 37.145-2: introduction of NR band n13</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3"/>
        <w:rPr>
          <w:sz w:val="24"/>
          <w:szCs w:val="16"/>
        </w:rPr>
      </w:pPr>
      <w:r w:rsidRPr="00805BE8">
        <w:rPr>
          <w:sz w:val="24"/>
          <w:szCs w:val="16"/>
        </w:rPr>
        <w:t xml:space="preserve">CRs/TPs </w:t>
      </w:r>
      <w:bookmarkStart w:id="27" w:name="OLE_LINK2"/>
      <w:r w:rsidRPr="00805BE8">
        <w:rPr>
          <w:sz w:val="24"/>
          <w:szCs w:val="16"/>
        </w:rPr>
        <w:t>comments collection</w:t>
      </w:r>
      <w:bookmarkEnd w:id="27"/>
    </w:p>
    <w:p w14:paraId="428B421A" w14:textId="40A308D6" w:rsidR="00DD19DE" w:rsidRPr="00AB31A9" w:rsidRDefault="00DD19DE" w:rsidP="00DD19DE">
      <w:pPr>
        <w:rPr>
          <w:i/>
          <w:lang w:val="en-US" w:eastAsia="zh-CN"/>
        </w:rPr>
      </w:pPr>
    </w:p>
    <w:tbl>
      <w:tblPr>
        <w:tblStyle w:val="afd"/>
        <w:tblW w:w="0" w:type="auto"/>
        <w:tblLook w:val="04A0" w:firstRow="1" w:lastRow="0" w:firstColumn="1" w:lastColumn="0" w:noHBand="0" w:noVBand="1"/>
      </w:tblPr>
      <w:tblGrid>
        <w:gridCol w:w="1232"/>
        <w:gridCol w:w="8399"/>
      </w:tblGrid>
      <w:tr w:rsidR="00AB31A9" w:rsidRPr="00AB31A9" w14:paraId="7A2A72A9" w14:textId="77777777" w:rsidTr="002725FE">
        <w:tc>
          <w:tcPr>
            <w:tcW w:w="123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2725FE">
        <w:tc>
          <w:tcPr>
            <w:tcW w:w="1232" w:type="dxa"/>
            <w:vMerge w:val="restart"/>
          </w:tcPr>
          <w:p w14:paraId="497DC71D" w14:textId="68780B29" w:rsidR="00DD19DE" w:rsidRPr="00AB31A9" w:rsidRDefault="002725FE" w:rsidP="0003639C">
            <w:pPr>
              <w:spacing w:after="120"/>
              <w:rPr>
                <w:rFonts w:eastAsiaTheme="minorEastAsia"/>
                <w:lang w:val="en-US" w:eastAsia="zh-CN"/>
              </w:rPr>
            </w:pPr>
            <w:r w:rsidRPr="004E7B68">
              <w:t>R4-2015682</w:t>
            </w:r>
          </w:p>
        </w:tc>
        <w:tc>
          <w:tcPr>
            <w:tcW w:w="8399" w:type="dxa"/>
          </w:tcPr>
          <w:p w14:paraId="794C77FA" w14:textId="71B31BFB" w:rsidR="00AF6422" w:rsidRPr="00B04927" w:rsidRDefault="00461EB9" w:rsidP="00B04927">
            <w:pPr>
              <w:pStyle w:val="afe"/>
              <w:spacing w:after="120"/>
              <w:ind w:left="216" w:firstLineChars="0" w:firstLine="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it depends on the discussion of A-MP</w:t>
            </w:r>
            <w:r w:rsidR="00CA3FD9">
              <w:rPr>
                <w:rFonts w:eastAsiaTheme="minorEastAsia"/>
                <w:lang w:val="en-US" w:eastAsia="zh-CN"/>
              </w:rPr>
              <w:t>R</w:t>
            </w:r>
            <w:r w:rsidR="00CA3FD9">
              <w:rPr>
                <w:rFonts w:eastAsiaTheme="minorEastAsia" w:hint="eastAsia"/>
                <w:lang w:val="en-US" w:eastAsia="zh-CN"/>
              </w:rPr>
              <w:t>.</w:t>
            </w:r>
          </w:p>
        </w:tc>
      </w:tr>
      <w:tr w:rsidR="00AB31A9" w:rsidRPr="00AB31A9" w14:paraId="49888B70" w14:textId="77777777" w:rsidTr="002725FE">
        <w:tc>
          <w:tcPr>
            <w:tcW w:w="1232" w:type="dxa"/>
            <w:vMerge/>
          </w:tcPr>
          <w:p w14:paraId="72451545" w14:textId="77777777" w:rsidR="00DD19DE" w:rsidRPr="00AB31A9" w:rsidRDefault="00DD19DE" w:rsidP="0003639C">
            <w:pPr>
              <w:spacing w:after="120"/>
              <w:rPr>
                <w:rFonts w:eastAsiaTheme="minorEastAsia"/>
                <w:lang w:val="en-US" w:eastAsia="zh-CN"/>
              </w:rPr>
            </w:pPr>
          </w:p>
        </w:tc>
        <w:tc>
          <w:tcPr>
            <w:tcW w:w="8399" w:type="dxa"/>
          </w:tcPr>
          <w:p w14:paraId="5F4DDF9E" w14:textId="04E22CE1" w:rsidR="00DD19DE" w:rsidRPr="00AB31A9" w:rsidRDefault="00DD19DE" w:rsidP="0003639C">
            <w:pPr>
              <w:spacing w:after="120"/>
              <w:rPr>
                <w:rFonts w:eastAsiaTheme="minorEastAsia"/>
                <w:lang w:val="en-US" w:eastAsia="zh-CN"/>
              </w:rPr>
            </w:pPr>
          </w:p>
        </w:tc>
      </w:tr>
      <w:tr w:rsidR="00AB31A9" w:rsidRPr="00AB31A9" w14:paraId="72E39A08" w14:textId="77777777" w:rsidTr="002725FE">
        <w:tc>
          <w:tcPr>
            <w:tcW w:w="1232" w:type="dxa"/>
            <w:vMerge/>
          </w:tcPr>
          <w:p w14:paraId="165A15C4" w14:textId="77777777" w:rsidR="00DD19DE" w:rsidRPr="00AB31A9" w:rsidRDefault="00DD19DE" w:rsidP="0003639C">
            <w:pPr>
              <w:spacing w:after="120"/>
              <w:rPr>
                <w:rFonts w:eastAsiaTheme="minorEastAsia"/>
                <w:lang w:val="en-US" w:eastAsia="zh-CN"/>
              </w:rPr>
            </w:pPr>
          </w:p>
        </w:tc>
        <w:tc>
          <w:tcPr>
            <w:tcW w:w="8399"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2725FE">
        <w:tc>
          <w:tcPr>
            <w:tcW w:w="1232" w:type="dxa"/>
            <w:vMerge w:val="restart"/>
          </w:tcPr>
          <w:p w14:paraId="20992B68" w14:textId="6676BC6C" w:rsidR="00DD19DE" w:rsidRPr="00AB31A9" w:rsidRDefault="002725FE" w:rsidP="0003639C">
            <w:pPr>
              <w:spacing w:after="120"/>
              <w:rPr>
                <w:rFonts w:eastAsiaTheme="minorEastAsia"/>
                <w:lang w:val="en-US" w:eastAsia="zh-CN"/>
              </w:rPr>
            </w:pPr>
            <w:r w:rsidRPr="004E7B68">
              <w:t>R4-201568</w:t>
            </w:r>
            <w:r>
              <w:t>3</w:t>
            </w:r>
          </w:p>
        </w:tc>
        <w:tc>
          <w:tcPr>
            <w:tcW w:w="8399"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2725FE">
        <w:tc>
          <w:tcPr>
            <w:tcW w:w="1232" w:type="dxa"/>
            <w:vMerge/>
          </w:tcPr>
          <w:p w14:paraId="078D9013" w14:textId="77777777" w:rsidR="00DD19DE" w:rsidRPr="00AB31A9" w:rsidRDefault="00DD19DE" w:rsidP="0003639C">
            <w:pPr>
              <w:spacing w:after="120"/>
              <w:rPr>
                <w:rFonts w:eastAsiaTheme="minorEastAsia"/>
                <w:lang w:val="en-US" w:eastAsia="zh-CN"/>
              </w:rPr>
            </w:pPr>
          </w:p>
        </w:tc>
        <w:tc>
          <w:tcPr>
            <w:tcW w:w="8399"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2725FE">
        <w:tc>
          <w:tcPr>
            <w:tcW w:w="1232" w:type="dxa"/>
            <w:vMerge/>
          </w:tcPr>
          <w:p w14:paraId="0BAFB7DD" w14:textId="77777777" w:rsidR="00DD19DE" w:rsidRPr="00AB31A9" w:rsidRDefault="00DD19DE" w:rsidP="0003639C">
            <w:pPr>
              <w:spacing w:after="120"/>
              <w:rPr>
                <w:rFonts w:eastAsiaTheme="minorEastAsia"/>
                <w:lang w:val="en-US" w:eastAsia="zh-CN"/>
              </w:rPr>
            </w:pPr>
          </w:p>
        </w:tc>
        <w:tc>
          <w:tcPr>
            <w:tcW w:w="8399" w:type="dxa"/>
          </w:tcPr>
          <w:p w14:paraId="6F2D5A65" w14:textId="77777777" w:rsidR="00DD19DE" w:rsidRPr="00AB31A9" w:rsidRDefault="00DD19DE" w:rsidP="0003639C">
            <w:pPr>
              <w:spacing w:after="120"/>
              <w:rPr>
                <w:rFonts w:eastAsiaTheme="minorEastAsia"/>
                <w:lang w:val="en-US" w:eastAsia="zh-CN"/>
              </w:rPr>
            </w:pPr>
          </w:p>
        </w:tc>
      </w:tr>
      <w:tr w:rsidR="002725FE" w:rsidRPr="00AB31A9" w14:paraId="5DB06E90" w14:textId="77777777" w:rsidTr="002725FE">
        <w:tc>
          <w:tcPr>
            <w:tcW w:w="1232" w:type="dxa"/>
            <w:vMerge w:val="restart"/>
          </w:tcPr>
          <w:p w14:paraId="3D5A586F" w14:textId="4700F982" w:rsidR="002725FE" w:rsidRPr="00AB31A9" w:rsidRDefault="002725FE" w:rsidP="00E73652">
            <w:pPr>
              <w:spacing w:after="120"/>
              <w:rPr>
                <w:rFonts w:eastAsiaTheme="minorEastAsia"/>
                <w:lang w:val="en-US" w:eastAsia="zh-CN"/>
              </w:rPr>
            </w:pPr>
            <w:r w:rsidRPr="004E7B68">
              <w:t>R4-201568</w:t>
            </w:r>
            <w:r>
              <w:t>4</w:t>
            </w:r>
          </w:p>
        </w:tc>
        <w:tc>
          <w:tcPr>
            <w:tcW w:w="8399" w:type="dxa"/>
          </w:tcPr>
          <w:p w14:paraId="25B43C3A" w14:textId="77777777" w:rsidR="002725FE"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p w14:paraId="4DFF7ECD" w14:textId="735B0807" w:rsidR="006F5C7A"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4D168162" w14:textId="77777777" w:rsidTr="002725FE">
        <w:tc>
          <w:tcPr>
            <w:tcW w:w="1232" w:type="dxa"/>
            <w:vMerge/>
          </w:tcPr>
          <w:p w14:paraId="548E8053" w14:textId="77777777" w:rsidR="002725FE" w:rsidRPr="00AB31A9" w:rsidRDefault="002725FE" w:rsidP="00E73652">
            <w:pPr>
              <w:spacing w:after="120"/>
              <w:rPr>
                <w:rFonts w:eastAsiaTheme="minorEastAsia"/>
                <w:lang w:val="en-US" w:eastAsia="zh-CN"/>
              </w:rPr>
            </w:pPr>
          </w:p>
        </w:tc>
        <w:tc>
          <w:tcPr>
            <w:tcW w:w="8399" w:type="dxa"/>
          </w:tcPr>
          <w:p w14:paraId="79DDCD36" w14:textId="77777777" w:rsidR="002725FE" w:rsidRPr="00AB31A9" w:rsidRDefault="002725FE" w:rsidP="00E73652">
            <w:pPr>
              <w:spacing w:after="120"/>
              <w:rPr>
                <w:rFonts w:eastAsiaTheme="minorEastAsia"/>
                <w:lang w:val="en-US" w:eastAsia="zh-CN"/>
              </w:rPr>
            </w:pPr>
          </w:p>
        </w:tc>
      </w:tr>
      <w:tr w:rsidR="002725FE" w:rsidRPr="00AB31A9" w14:paraId="74B5FFD2" w14:textId="77777777" w:rsidTr="002725FE">
        <w:tc>
          <w:tcPr>
            <w:tcW w:w="1232" w:type="dxa"/>
            <w:vMerge/>
          </w:tcPr>
          <w:p w14:paraId="736E74AD" w14:textId="77777777" w:rsidR="002725FE" w:rsidRPr="00AB31A9" w:rsidRDefault="002725FE" w:rsidP="00E73652">
            <w:pPr>
              <w:spacing w:after="120"/>
              <w:rPr>
                <w:rFonts w:eastAsiaTheme="minorEastAsia"/>
                <w:lang w:val="en-US" w:eastAsia="zh-CN"/>
              </w:rPr>
            </w:pPr>
          </w:p>
        </w:tc>
        <w:tc>
          <w:tcPr>
            <w:tcW w:w="8399" w:type="dxa"/>
          </w:tcPr>
          <w:p w14:paraId="6F7EF626" w14:textId="77777777" w:rsidR="002725FE" w:rsidRPr="00AB31A9" w:rsidRDefault="002725FE" w:rsidP="00E73652">
            <w:pPr>
              <w:spacing w:after="120"/>
              <w:rPr>
                <w:rFonts w:eastAsiaTheme="minorEastAsia"/>
                <w:lang w:val="en-US" w:eastAsia="zh-CN"/>
              </w:rPr>
            </w:pPr>
          </w:p>
        </w:tc>
      </w:tr>
      <w:tr w:rsidR="002725FE" w:rsidRPr="00AB31A9" w14:paraId="49C8B99A" w14:textId="77777777" w:rsidTr="002725FE">
        <w:tc>
          <w:tcPr>
            <w:tcW w:w="1232" w:type="dxa"/>
            <w:vMerge w:val="restart"/>
          </w:tcPr>
          <w:p w14:paraId="05240A69" w14:textId="497CCBA6" w:rsidR="002725FE" w:rsidRPr="00AB31A9" w:rsidRDefault="002725FE" w:rsidP="00E73652">
            <w:pPr>
              <w:spacing w:after="120"/>
              <w:rPr>
                <w:rFonts w:eastAsiaTheme="minorEastAsia"/>
                <w:lang w:val="en-US" w:eastAsia="zh-CN"/>
              </w:rPr>
            </w:pPr>
            <w:r w:rsidRPr="004E7B68">
              <w:t>R4-201568</w:t>
            </w:r>
            <w:r>
              <w:t>5</w:t>
            </w:r>
          </w:p>
        </w:tc>
        <w:tc>
          <w:tcPr>
            <w:tcW w:w="8399" w:type="dxa"/>
          </w:tcPr>
          <w:p w14:paraId="52B02001" w14:textId="629D7F83" w:rsidR="002725FE" w:rsidRPr="00AB31A9"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tc>
      </w:tr>
      <w:tr w:rsidR="002725FE" w:rsidRPr="00AB31A9" w14:paraId="5D2B315A" w14:textId="77777777" w:rsidTr="002725FE">
        <w:tc>
          <w:tcPr>
            <w:tcW w:w="1232" w:type="dxa"/>
            <w:vMerge/>
          </w:tcPr>
          <w:p w14:paraId="348530B9" w14:textId="77777777" w:rsidR="002725FE" w:rsidRPr="00AB31A9" w:rsidRDefault="002725FE" w:rsidP="00E73652">
            <w:pPr>
              <w:spacing w:after="120"/>
              <w:rPr>
                <w:rFonts w:eastAsiaTheme="minorEastAsia"/>
                <w:lang w:val="en-US" w:eastAsia="zh-CN"/>
              </w:rPr>
            </w:pPr>
          </w:p>
        </w:tc>
        <w:tc>
          <w:tcPr>
            <w:tcW w:w="8399" w:type="dxa"/>
          </w:tcPr>
          <w:p w14:paraId="74AAF2A2" w14:textId="207343AB" w:rsidR="002725FE"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7859CB92" w14:textId="77777777" w:rsidTr="002725FE">
        <w:tc>
          <w:tcPr>
            <w:tcW w:w="1232" w:type="dxa"/>
            <w:vMerge/>
          </w:tcPr>
          <w:p w14:paraId="5D113750" w14:textId="77777777" w:rsidR="002725FE" w:rsidRPr="00AB31A9" w:rsidRDefault="002725FE" w:rsidP="00E73652">
            <w:pPr>
              <w:spacing w:after="120"/>
              <w:rPr>
                <w:rFonts w:eastAsiaTheme="minorEastAsia"/>
                <w:lang w:val="en-US" w:eastAsia="zh-CN"/>
              </w:rPr>
            </w:pPr>
          </w:p>
        </w:tc>
        <w:tc>
          <w:tcPr>
            <w:tcW w:w="8399" w:type="dxa"/>
          </w:tcPr>
          <w:p w14:paraId="7883EE4C" w14:textId="77777777" w:rsidR="002725FE" w:rsidRPr="00AB31A9" w:rsidRDefault="002725FE" w:rsidP="00E73652">
            <w:pPr>
              <w:spacing w:after="120"/>
              <w:rPr>
                <w:rFonts w:eastAsiaTheme="minorEastAsia"/>
                <w:lang w:val="en-US" w:eastAsia="zh-CN"/>
              </w:rPr>
            </w:pPr>
          </w:p>
        </w:tc>
      </w:tr>
      <w:tr w:rsidR="002725FE" w:rsidRPr="00AB31A9" w14:paraId="242EBFE6" w14:textId="77777777" w:rsidTr="002725FE">
        <w:tc>
          <w:tcPr>
            <w:tcW w:w="1232" w:type="dxa"/>
            <w:vMerge w:val="restart"/>
          </w:tcPr>
          <w:p w14:paraId="27E3AAE2" w14:textId="14ACC34C" w:rsidR="002725FE" w:rsidRPr="00AB31A9" w:rsidRDefault="002725FE" w:rsidP="00E73652">
            <w:pPr>
              <w:spacing w:after="120"/>
              <w:rPr>
                <w:rFonts w:eastAsiaTheme="minorEastAsia"/>
                <w:lang w:val="en-US" w:eastAsia="zh-CN"/>
              </w:rPr>
            </w:pPr>
            <w:r w:rsidRPr="004E7B68">
              <w:t>R4-201568</w:t>
            </w:r>
            <w:r>
              <w:t>6</w:t>
            </w:r>
          </w:p>
        </w:tc>
        <w:tc>
          <w:tcPr>
            <w:tcW w:w="8399" w:type="dxa"/>
          </w:tcPr>
          <w:p w14:paraId="641F69E7" w14:textId="4F31A0E7" w:rsidR="002725FE" w:rsidRPr="00AB31A9"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tc>
      </w:tr>
      <w:tr w:rsidR="002725FE" w:rsidRPr="00AB31A9" w14:paraId="4C42CA7C" w14:textId="77777777" w:rsidTr="002725FE">
        <w:tc>
          <w:tcPr>
            <w:tcW w:w="1232" w:type="dxa"/>
            <w:vMerge/>
          </w:tcPr>
          <w:p w14:paraId="3084B37F" w14:textId="77777777" w:rsidR="002725FE" w:rsidRPr="00AB31A9" w:rsidRDefault="002725FE" w:rsidP="00E73652">
            <w:pPr>
              <w:spacing w:after="120"/>
              <w:rPr>
                <w:rFonts w:eastAsiaTheme="minorEastAsia"/>
                <w:lang w:val="en-US" w:eastAsia="zh-CN"/>
              </w:rPr>
            </w:pPr>
          </w:p>
        </w:tc>
        <w:tc>
          <w:tcPr>
            <w:tcW w:w="8399" w:type="dxa"/>
          </w:tcPr>
          <w:p w14:paraId="6DE6D9EA" w14:textId="00F7CDAB" w:rsidR="002725FE"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07D26987" w14:textId="77777777" w:rsidTr="002725FE">
        <w:tc>
          <w:tcPr>
            <w:tcW w:w="1232" w:type="dxa"/>
            <w:vMerge/>
          </w:tcPr>
          <w:p w14:paraId="395EE737" w14:textId="77777777" w:rsidR="002725FE" w:rsidRPr="00AB31A9" w:rsidRDefault="002725FE" w:rsidP="00E73652">
            <w:pPr>
              <w:spacing w:after="120"/>
              <w:rPr>
                <w:rFonts w:eastAsiaTheme="minorEastAsia"/>
                <w:lang w:val="en-US" w:eastAsia="zh-CN"/>
              </w:rPr>
            </w:pPr>
          </w:p>
        </w:tc>
        <w:tc>
          <w:tcPr>
            <w:tcW w:w="8399" w:type="dxa"/>
          </w:tcPr>
          <w:p w14:paraId="08D8FF9A" w14:textId="77777777" w:rsidR="002725FE" w:rsidRPr="00AB31A9" w:rsidRDefault="002725FE" w:rsidP="00E73652">
            <w:pPr>
              <w:spacing w:after="120"/>
              <w:rPr>
                <w:rFonts w:eastAsiaTheme="minorEastAsia"/>
                <w:lang w:val="en-US" w:eastAsia="zh-CN"/>
              </w:rPr>
            </w:pPr>
          </w:p>
        </w:tc>
      </w:tr>
      <w:tr w:rsidR="002725FE" w:rsidRPr="00AB31A9" w14:paraId="7FDDED46" w14:textId="77777777" w:rsidTr="002725FE">
        <w:tc>
          <w:tcPr>
            <w:tcW w:w="1232" w:type="dxa"/>
            <w:vMerge w:val="restart"/>
          </w:tcPr>
          <w:p w14:paraId="2E270476" w14:textId="15382536" w:rsidR="002725FE" w:rsidRPr="00AB31A9" w:rsidRDefault="002725FE" w:rsidP="00E73652">
            <w:pPr>
              <w:spacing w:after="120"/>
              <w:rPr>
                <w:rFonts w:eastAsiaTheme="minorEastAsia"/>
                <w:lang w:val="en-US" w:eastAsia="zh-CN"/>
              </w:rPr>
            </w:pPr>
            <w:r w:rsidRPr="004E7B68">
              <w:t>R4-201568</w:t>
            </w:r>
            <w:r>
              <w:t>7</w:t>
            </w:r>
          </w:p>
        </w:tc>
        <w:tc>
          <w:tcPr>
            <w:tcW w:w="8399" w:type="dxa"/>
          </w:tcPr>
          <w:p w14:paraId="29E2E0FC" w14:textId="77777777" w:rsidR="002725FE" w:rsidRPr="00AB31A9" w:rsidRDefault="002725FE" w:rsidP="00E73652">
            <w:pPr>
              <w:spacing w:after="120"/>
              <w:rPr>
                <w:rFonts w:eastAsiaTheme="minorEastAsia"/>
                <w:lang w:val="en-US" w:eastAsia="zh-CN"/>
              </w:rPr>
            </w:pPr>
          </w:p>
        </w:tc>
      </w:tr>
      <w:tr w:rsidR="002725FE" w:rsidRPr="00AB31A9" w14:paraId="7AFD0AE2" w14:textId="77777777" w:rsidTr="002725FE">
        <w:tc>
          <w:tcPr>
            <w:tcW w:w="1232" w:type="dxa"/>
            <w:vMerge/>
          </w:tcPr>
          <w:p w14:paraId="7FE48C70" w14:textId="77777777" w:rsidR="002725FE" w:rsidRPr="00AB31A9" w:rsidRDefault="002725FE" w:rsidP="00E73652">
            <w:pPr>
              <w:spacing w:after="120"/>
              <w:rPr>
                <w:rFonts w:eastAsiaTheme="minorEastAsia"/>
                <w:lang w:val="en-US" w:eastAsia="zh-CN"/>
              </w:rPr>
            </w:pPr>
          </w:p>
        </w:tc>
        <w:tc>
          <w:tcPr>
            <w:tcW w:w="8399" w:type="dxa"/>
          </w:tcPr>
          <w:p w14:paraId="7DECA82F" w14:textId="77777777" w:rsidR="002725FE" w:rsidRPr="00AB31A9" w:rsidRDefault="002725FE" w:rsidP="00E73652">
            <w:pPr>
              <w:spacing w:after="120"/>
              <w:rPr>
                <w:rFonts w:eastAsiaTheme="minorEastAsia"/>
                <w:lang w:val="en-US" w:eastAsia="zh-CN"/>
              </w:rPr>
            </w:pPr>
          </w:p>
        </w:tc>
      </w:tr>
      <w:tr w:rsidR="002725FE" w:rsidRPr="00AB31A9" w14:paraId="2899470A" w14:textId="77777777" w:rsidTr="002725FE">
        <w:tc>
          <w:tcPr>
            <w:tcW w:w="1232" w:type="dxa"/>
            <w:vMerge/>
          </w:tcPr>
          <w:p w14:paraId="58976B06" w14:textId="77777777" w:rsidR="002725FE" w:rsidRPr="00AB31A9" w:rsidRDefault="002725FE" w:rsidP="00E73652">
            <w:pPr>
              <w:spacing w:after="120"/>
              <w:rPr>
                <w:rFonts w:eastAsiaTheme="minorEastAsia"/>
                <w:lang w:val="en-US" w:eastAsia="zh-CN"/>
              </w:rPr>
            </w:pPr>
          </w:p>
        </w:tc>
        <w:tc>
          <w:tcPr>
            <w:tcW w:w="8399" w:type="dxa"/>
          </w:tcPr>
          <w:p w14:paraId="43F1A6D0" w14:textId="77777777" w:rsidR="002725FE" w:rsidRPr="00AB31A9" w:rsidRDefault="002725FE" w:rsidP="00E73652">
            <w:pPr>
              <w:spacing w:after="120"/>
              <w:rPr>
                <w:rFonts w:eastAsiaTheme="minorEastAsia"/>
                <w:lang w:val="en-US" w:eastAsia="zh-CN"/>
              </w:rPr>
            </w:pPr>
          </w:p>
        </w:tc>
      </w:tr>
      <w:tr w:rsidR="002725FE" w:rsidRPr="00AB31A9" w14:paraId="5C09A327" w14:textId="77777777" w:rsidTr="002725FE">
        <w:tc>
          <w:tcPr>
            <w:tcW w:w="1232" w:type="dxa"/>
            <w:vMerge w:val="restart"/>
          </w:tcPr>
          <w:p w14:paraId="1B471D6E" w14:textId="31B135FE" w:rsidR="002725FE" w:rsidRPr="00AB31A9" w:rsidRDefault="002725FE" w:rsidP="00E73652">
            <w:pPr>
              <w:spacing w:after="120"/>
              <w:rPr>
                <w:rFonts w:eastAsiaTheme="minorEastAsia"/>
                <w:lang w:val="en-US" w:eastAsia="zh-CN"/>
              </w:rPr>
            </w:pPr>
            <w:r w:rsidRPr="004E7B68">
              <w:lastRenderedPageBreak/>
              <w:t>R4-201568</w:t>
            </w:r>
            <w:r>
              <w:t>8</w:t>
            </w:r>
          </w:p>
        </w:tc>
        <w:tc>
          <w:tcPr>
            <w:tcW w:w="8399" w:type="dxa"/>
          </w:tcPr>
          <w:p w14:paraId="1240D3CA" w14:textId="77777777" w:rsidR="002725FE" w:rsidRPr="00AB31A9" w:rsidRDefault="002725FE" w:rsidP="00E73652">
            <w:pPr>
              <w:spacing w:after="120"/>
              <w:rPr>
                <w:rFonts w:eastAsiaTheme="minorEastAsia"/>
                <w:lang w:val="en-US" w:eastAsia="zh-CN"/>
              </w:rPr>
            </w:pPr>
          </w:p>
        </w:tc>
      </w:tr>
      <w:tr w:rsidR="002725FE" w:rsidRPr="00AB31A9" w14:paraId="4AB303E5" w14:textId="77777777" w:rsidTr="002725FE">
        <w:tc>
          <w:tcPr>
            <w:tcW w:w="1232" w:type="dxa"/>
            <w:vMerge/>
          </w:tcPr>
          <w:p w14:paraId="78C506E6" w14:textId="77777777" w:rsidR="002725FE" w:rsidRPr="00AB31A9" w:rsidRDefault="002725FE" w:rsidP="00E73652">
            <w:pPr>
              <w:spacing w:after="120"/>
              <w:rPr>
                <w:rFonts w:eastAsiaTheme="minorEastAsia"/>
                <w:lang w:val="en-US" w:eastAsia="zh-CN"/>
              </w:rPr>
            </w:pPr>
          </w:p>
        </w:tc>
        <w:tc>
          <w:tcPr>
            <w:tcW w:w="8399" w:type="dxa"/>
          </w:tcPr>
          <w:p w14:paraId="39A6AFCC" w14:textId="77777777" w:rsidR="002725FE" w:rsidRPr="00AB31A9" w:rsidRDefault="002725FE" w:rsidP="00E73652">
            <w:pPr>
              <w:spacing w:after="120"/>
              <w:rPr>
                <w:rFonts w:eastAsiaTheme="minorEastAsia"/>
                <w:lang w:val="en-US" w:eastAsia="zh-CN"/>
              </w:rPr>
            </w:pPr>
          </w:p>
        </w:tc>
      </w:tr>
      <w:tr w:rsidR="002725FE" w:rsidRPr="00AB31A9" w14:paraId="02CFBBBC" w14:textId="77777777" w:rsidTr="002725FE">
        <w:tc>
          <w:tcPr>
            <w:tcW w:w="1232" w:type="dxa"/>
            <w:vMerge/>
          </w:tcPr>
          <w:p w14:paraId="50A9396A" w14:textId="77777777" w:rsidR="002725FE" w:rsidRPr="00AB31A9" w:rsidRDefault="002725FE" w:rsidP="00E73652">
            <w:pPr>
              <w:spacing w:after="120"/>
              <w:rPr>
                <w:rFonts w:eastAsiaTheme="minorEastAsia"/>
                <w:lang w:val="en-US" w:eastAsia="zh-CN"/>
              </w:rPr>
            </w:pPr>
          </w:p>
        </w:tc>
        <w:tc>
          <w:tcPr>
            <w:tcW w:w="8399" w:type="dxa"/>
          </w:tcPr>
          <w:p w14:paraId="070C6D74" w14:textId="77777777" w:rsidR="002725FE" w:rsidRPr="00AB31A9" w:rsidRDefault="002725FE" w:rsidP="00E73652">
            <w:pPr>
              <w:spacing w:after="120"/>
              <w:rPr>
                <w:rFonts w:eastAsiaTheme="minorEastAsia"/>
                <w:lang w:val="en-US" w:eastAsia="zh-CN"/>
              </w:rPr>
            </w:pPr>
          </w:p>
        </w:tc>
      </w:tr>
      <w:tr w:rsidR="002725FE" w:rsidRPr="00AB31A9" w14:paraId="3A0BFF40" w14:textId="77777777" w:rsidTr="002725FE">
        <w:tc>
          <w:tcPr>
            <w:tcW w:w="1232" w:type="dxa"/>
            <w:vMerge w:val="restart"/>
          </w:tcPr>
          <w:p w14:paraId="7661BE6F" w14:textId="1F4BEDEC" w:rsidR="002725FE" w:rsidRPr="00AB31A9" w:rsidRDefault="002725FE" w:rsidP="00E73652">
            <w:pPr>
              <w:spacing w:after="120"/>
              <w:rPr>
                <w:rFonts w:eastAsiaTheme="minorEastAsia"/>
                <w:lang w:val="en-US" w:eastAsia="zh-CN"/>
              </w:rPr>
            </w:pPr>
            <w:r w:rsidRPr="004E7B68">
              <w:t>R4-201568</w:t>
            </w:r>
            <w:r>
              <w:t>9</w:t>
            </w:r>
          </w:p>
        </w:tc>
        <w:tc>
          <w:tcPr>
            <w:tcW w:w="8399" w:type="dxa"/>
          </w:tcPr>
          <w:p w14:paraId="1ED3AFCD" w14:textId="77777777" w:rsidR="002725FE" w:rsidRPr="00AB31A9" w:rsidRDefault="002725FE" w:rsidP="00E73652">
            <w:pPr>
              <w:spacing w:after="120"/>
              <w:rPr>
                <w:rFonts w:eastAsiaTheme="minorEastAsia"/>
                <w:lang w:val="en-US" w:eastAsia="zh-CN"/>
              </w:rPr>
            </w:pPr>
          </w:p>
        </w:tc>
      </w:tr>
      <w:tr w:rsidR="002725FE" w:rsidRPr="00AB31A9" w14:paraId="6B114F3B" w14:textId="77777777" w:rsidTr="002725FE">
        <w:tc>
          <w:tcPr>
            <w:tcW w:w="1232" w:type="dxa"/>
            <w:vMerge/>
          </w:tcPr>
          <w:p w14:paraId="794C016E" w14:textId="77777777" w:rsidR="002725FE" w:rsidRPr="00AB31A9" w:rsidRDefault="002725FE" w:rsidP="00E73652">
            <w:pPr>
              <w:spacing w:after="120"/>
              <w:rPr>
                <w:rFonts w:eastAsiaTheme="minorEastAsia"/>
                <w:lang w:val="en-US" w:eastAsia="zh-CN"/>
              </w:rPr>
            </w:pPr>
          </w:p>
        </w:tc>
        <w:tc>
          <w:tcPr>
            <w:tcW w:w="8399" w:type="dxa"/>
          </w:tcPr>
          <w:p w14:paraId="73DFC83A" w14:textId="77777777" w:rsidR="002725FE" w:rsidRPr="00AB31A9" w:rsidRDefault="002725FE" w:rsidP="00E73652">
            <w:pPr>
              <w:spacing w:after="120"/>
              <w:rPr>
                <w:rFonts w:eastAsiaTheme="minorEastAsia"/>
                <w:lang w:val="en-US" w:eastAsia="zh-CN"/>
              </w:rPr>
            </w:pPr>
          </w:p>
        </w:tc>
      </w:tr>
      <w:tr w:rsidR="002725FE" w:rsidRPr="00AB31A9" w14:paraId="0C4BF890" w14:textId="77777777" w:rsidTr="002725FE">
        <w:tc>
          <w:tcPr>
            <w:tcW w:w="1232" w:type="dxa"/>
            <w:vMerge/>
          </w:tcPr>
          <w:p w14:paraId="12197582" w14:textId="77777777" w:rsidR="002725FE" w:rsidRPr="00AB31A9" w:rsidRDefault="002725FE" w:rsidP="00E73652">
            <w:pPr>
              <w:spacing w:after="120"/>
              <w:rPr>
                <w:rFonts w:eastAsiaTheme="minorEastAsia"/>
                <w:lang w:val="en-US" w:eastAsia="zh-CN"/>
              </w:rPr>
            </w:pPr>
          </w:p>
        </w:tc>
        <w:tc>
          <w:tcPr>
            <w:tcW w:w="8399" w:type="dxa"/>
          </w:tcPr>
          <w:p w14:paraId="75BDC56E" w14:textId="77777777" w:rsidR="002725FE" w:rsidRPr="00AB31A9" w:rsidRDefault="002725FE" w:rsidP="00E73652">
            <w:pPr>
              <w:spacing w:after="120"/>
              <w:rPr>
                <w:rFonts w:eastAsiaTheme="minorEastAsia"/>
                <w:lang w:val="en-US" w:eastAsia="zh-CN"/>
              </w:rPr>
            </w:pPr>
          </w:p>
        </w:tc>
      </w:tr>
      <w:tr w:rsidR="002725FE" w:rsidRPr="00AB31A9" w14:paraId="449625A9" w14:textId="77777777" w:rsidTr="002725FE">
        <w:tc>
          <w:tcPr>
            <w:tcW w:w="1232" w:type="dxa"/>
            <w:vMerge w:val="restart"/>
          </w:tcPr>
          <w:p w14:paraId="598B597E" w14:textId="27E60262" w:rsidR="002725FE" w:rsidRPr="00AB31A9" w:rsidRDefault="002725FE" w:rsidP="00E73652">
            <w:pPr>
              <w:spacing w:after="120"/>
              <w:rPr>
                <w:rFonts w:eastAsiaTheme="minorEastAsia"/>
                <w:lang w:val="en-US" w:eastAsia="zh-CN"/>
              </w:rPr>
            </w:pPr>
            <w:r w:rsidRPr="004E7B68">
              <w:t>R4-20156</w:t>
            </w:r>
            <w:r>
              <w:t>90</w:t>
            </w:r>
          </w:p>
        </w:tc>
        <w:tc>
          <w:tcPr>
            <w:tcW w:w="8399" w:type="dxa"/>
          </w:tcPr>
          <w:p w14:paraId="51F524EB" w14:textId="77777777" w:rsidR="002725FE" w:rsidRPr="00AB31A9" w:rsidRDefault="002725FE" w:rsidP="00E73652">
            <w:pPr>
              <w:spacing w:after="120"/>
              <w:rPr>
                <w:rFonts w:eastAsiaTheme="minorEastAsia"/>
                <w:lang w:val="en-US" w:eastAsia="zh-CN"/>
              </w:rPr>
            </w:pPr>
          </w:p>
        </w:tc>
      </w:tr>
      <w:tr w:rsidR="002725FE" w:rsidRPr="00AB31A9" w14:paraId="417A06DF" w14:textId="77777777" w:rsidTr="002725FE">
        <w:tc>
          <w:tcPr>
            <w:tcW w:w="1232" w:type="dxa"/>
            <w:vMerge/>
          </w:tcPr>
          <w:p w14:paraId="4F2F9983" w14:textId="77777777" w:rsidR="002725FE" w:rsidRPr="00AB31A9" w:rsidRDefault="002725FE" w:rsidP="00E73652">
            <w:pPr>
              <w:spacing w:after="120"/>
              <w:rPr>
                <w:rFonts w:eastAsiaTheme="minorEastAsia"/>
                <w:lang w:val="en-US" w:eastAsia="zh-CN"/>
              </w:rPr>
            </w:pPr>
          </w:p>
        </w:tc>
        <w:tc>
          <w:tcPr>
            <w:tcW w:w="8399" w:type="dxa"/>
          </w:tcPr>
          <w:p w14:paraId="70211D9D" w14:textId="77777777" w:rsidR="002725FE" w:rsidRPr="00AB31A9" w:rsidRDefault="002725FE" w:rsidP="00E73652">
            <w:pPr>
              <w:spacing w:after="120"/>
              <w:rPr>
                <w:rFonts w:eastAsiaTheme="minorEastAsia"/>
                <w:lang w:val="en-US" w:eastAsia="zh-CN"/>
              </w:rPr>
            </w:pPr>
          </w:p>
        </w:tc>
      </w:tr>
      <w:tr w:rsidR="002725FE" w:rsidRPr="00AB31A9" w14:paraId="78CFDF3A" w14:textId="77777777" w:rsidTr="002725FE">
        <w:tc>
          <w:tcPr>
            <w:tcW w:w="1232" w:type="dxa"/>
            <w:vMerge/>
          </w:tcPr>
          <w:p w14:paraId="01667627" w14:textId="77777777" w:rsidR="002725FE" w:rsidRPr="00AB31A9" w:rsidRDefault="002725FE" w:rsidP="00E73652">
            <w:pPr>
              <w:spacing w:after="120"/>
              <w:rPr>
                <w:rFonts w:eastAsiaTheme="minorEastAsia"/>
                <w:lang w:val="en-US" w:eastAsia="zh-CN"/>
              </w:rPr>
            </w:pPr>
          </w:p>
        </w:tc>
        <w:tc>
          <w:tcPr>
            <w:tcW w:w="8399" w:type="dxa"/>
          </w:tcPr>
          <w:p w14:paraId="52CF612D" w14:textId="77777777" w:rsidR="002725FE" w:rsidRPr="00AB31A9" w:rsidRDefault="002725FE" w:rsidP="00E73652">
            <w:pPr>
              <w:spacing w:after="120"/>
              <w:rPr>
                <w:rFonts w:eastAsiaTheme="minorEastAsia"/>
                <w:lang w:val="en-US" w:eastAsia="zh-CN"/>
              </w:rPr>
            </w:pPr>
          </w:p>
        </w:tc>
      </w:tr>
      <w:tr w:rsidR="002725FE" w:rsidRPr="00AB31A9" w14:paraId="296409DA" w14:textId="77777777" w:rsidTr="002725FE">
        <w:tc>
          <w:tcPr>
            <w:tcW w:w="1232" w:type="dxa"/>
            <w:vMerge w:val="restart"/>
          </w:tcPr>
          <w:p w14:paraId="59B39E3E" w14:textId="522B7F35" w:rsidR="002725FE" w:rsidRPr="00AB31A9" w:rsidRDefault="002725FE" w:rsidP="00E73652">
            <w:pPr>
              <w:spacing w:after="120"/>
              <w:rPr>
                <w:rFonts w:eastAsiaTheme="minorEastAsia"/>
                <w:lang w:val="en-US" w:eastAsia="zh-CN"/>
              </w:rPr>
            </w:pPr>
            <w:r w:rsidRPr="004E7B68">
              <w:t>R4-20156</w:t>
            </w:r>
            <w:r>
              <w:t>91</w:t>
            </w:r>
          </w:p>
        </w:tc>
        <w:tc>
          <w:tcPr>
            <w:tcW w:w="8399" w:type="dxa"/>
          </w:tcPr>
          <w:p w14:paraId="5ACA9932" w14:textId="77777777" w:rsidR="002725FE" w:rsidRPr="00AB31A9" w:rsidRDefault="002725FE" w:rsidP="00E73652">
            <w:pPr>
              <w:spacing w:after="120"/>
              <w:rPr>
                <w:rFonts w:eastAsiaTheme="minorEastAsia"/>
                <w:lang w:val="en-US" w:eastAsia="zh-CN"/>
              </w:rPr>
            </w:pPr>
          </w:p>
        </w:tc>
      </w:tr>
      <w:tr w:rsidR="002725FE" w:rsidRPr="00AB31A9" w14:paraId="0FE142D6" w14:textId="77777777" w:rsidTr="002725FE">
        <w:tc>
          <w:tcPr>
            <w:tcW w:w="1232" w:type="dxa"/>
            <w:vMerge/>
          </w:tcPr>
          <w:p w14:paraId="7DDABF3E" w14:textId="77777777" w:rsidR="002725FE" w:rsidRPr="00AB31A9" w:rsidRDefault="002725FE" w:rsidP="00E73652">
            <w:pPr>
              <w:spacing w:after="120"/>
              <w:rPr>
                <w:rFonts w:eastAsiaTheme="minorEastAsia"/>
                <w:lang w:val="en-US" w:eastAsia="zh-CN"/>
              </w:rPr>
            </w:pPr>
          </w:p>
        </w:tc>
        <w:tc>
          <w:tcPr>
            <w:tcW w:w="8399" w:type="dxa"/>
          </w:tcPr>
          <w:p w14:paraId="4BE79F90" w14:textId="77777777" w:rsidR="002725FE" w:rsidRPr="00AB31A9" w:rsidRDefault="002725FE" w:rsidP="00E73652">
            <w:pPr>
              <w:spacing w:after="120"/>
              <w:rPr>
                <w:rFonts w:eastAsiaTheme="minorEastAsia"/>
                <w:lang w:val="en-US" w:eastAsia="zh-CN"/>
              </w:rPr>
            </w:pPr>
          </w:p>
        </w:tc>
      </w:tr>
      <w:tr w:rsidR="002725FE" w:rsidRPr="00AB31A9" w14:paraId="75789936" w14:textId="77777777" w:rsidTr="002725FE">
        <w:tc>
          <w:tcPr>
            <w:tcW w:w="1232" w:type="dxa"/>
            <w:vMerge/>
          </w:tcPr>
          <w:p w14:paraId="4FCDD851" w14:textId="77777777" w:rsidR="002725FE" w:rsidRPr="00AB31A9" w:rsidRDefault="002725FE" w:rsidP="00E73652">
            <w:pPr>
              <w:spacing w:after="120"/>
              <w:rPr>
                <w:rFonts w:eastAsiaTheme="minorEastAsia"/>
                <w:lang w:val="en-US" w:eastAsia="zh-CN"/>
              </w:rPr>
            </w:pPr>
          </w:p>
        </w:tc>
        <w:tc>
          <w:tcPr>
            <w:tcW w:w="8399" w:type="dxa"/>
          </w:tcPr>
          <w:p w14:paraId="26F08DB1" w14:textId="77777777" w:rsidR="002725FE" w:rsidRPr="00AB31A9" w:rsidRDefault="002725FE" w:rsidP="00E73652">
            <w:pPr>
              <w:spacing w:after="120"/>
              <w:rPr>
                <w:rFonts w:eastAsiaTheme="minorEastAsia"/>
                <w:lang w:val="en-US" w:eastAsia="zh-CN"/>
              </w:rPr>
            </w:pPr>
          </w:p>
        </w:tc>
      </w:tr>
      <w:tr w:rsidR="002725FE" w:rsidRPr="00AB31A9" w14:paraId="45278960" w14:textId="77777777" w:rsidTr="002725FE">
        <w:tc>
          <w:tcPr>
            <w:tcW w:w="1232" w:type="dxa"/>
            <w:vMerge w:val="restart"/>
          </w:tcPr>
          <w:p w14:paraId="2E9AAB9F" w14:textId="231E2BAC" w:rsidR="002725FE" w:rsidRPr="00AB31A9" w:rsidRDefault="002725FE" w:rsidP="00E73652">
            <w:pPr>
              <w:spacing w:after="120"/>
              <w:rPr>
                <w:rFonts w:eastAsiaTheme="minorEastAsia"/>
                <w:lang w:val="en-US" w:eastAsia="zh-CN"/>
              </w:rPr>
            </w:pPr>
            <w:r w:rsidRPr="004E7B68">
              <w:t>R4-20156</w:t>
            </w:r>
            <w:r>
              <w:t>92</w:t>
            </w:r>
          </w:p>
        </w:tc>
        <w:tc>
          <w:tcPr>
            <w:tcW w:w="8399" w:type="dxa"/>
          </w:tcPr>
          <w:p w14:paraId="7EB6C81A" w14:textId="77777777" w:rsidR="002725FE" w:rsidRPr="00AB31A9" w:rsidRDefault="002725FE" w:rsidP="00E73652">
            <w:pPr>
              <w:spacing w:after="120"/>
              <w:rPr>
                <w:rFonts w:eastAsiaTheme="minorEastAsia"/>
                <w:lang w:val="en-US" w:eastAsia="zh-CN"/>
              </w:rPr>
            </w:pPr>
          </w:p>
        </w:tc>
      </w:tr>
      <w:tr w:rsidR="002725FE" w:rsidRPr="00AB31A9" w14:paraId="3EFDA811" w14:textId="77777777" w:rsidTr="002725FE">
        <w:tc>
          <w:tcPr>
            <w:tcW w:w="1232" w:type="dxa"/>
            <w:vMerge/>
          </w:tcPr>
          <w:p w14:paraId="18CE1280" w14:textId="77777777" w:rsidR="002725FE" w:rsidRPr="00AB31A9" w:rsidRDefault="002725FE" w:rsidP="00E73652">
            <w:pPr>
              <w:spacing w:after="120"/>
              <w:rPr>
                <w:rFonts w:eastAsiaTheme="minorEastAsia"/>
                <w:lang w:val="en-US" w:eastAsia="zh-CN"/>
              </w:rPr>
            </w:pPr>
          </w:p>
        </w:tc>
        <w:tc>
          <w:tcPr>
            <w:tcW w:w="8399" w:type="dxa"/>
          </w:tcPr>
          <w:p w14:paraId="34A87E2F" w14:textId="77777777" w:rsidR="002725FE" w:rsidRPr="00AB31A9" w:rsidRDefault="002725FE" w:rsidP="00E73652">
            <w:pPr>
              <w:spacing w:after="120"/>
              <w:rPr>
                <w:rFonts w:eastAsiaTheme="minorEastAsia"/>
                <w:lang w:val="en-US" w:eastAsia="zh-CN"/>
              </w:rPr>
            </w:pPr>
          </w:p>
        </w:tc>
      </w:tr>
      <w:tr w:rsidR="002725FE" w:rsidRPr="00AB31A9" w14:paraId="18327A78" w14:textId="77777777" w:rsidTr="002725FE">
        <w:tc>
          <w:tcPr>
            <w:tcW w:w="1232" w:type="dxa"/>
            <w:vMerge/>
          </w:tcPr>
          <w:p w14:paraId="24256999" w14:textId="77777777" w:rsidR="002725FE" w:rsidRPr="00AB31A9" w:rsidRDefault="002725FE" w:rsidP="00E73652">
            <w:pPr>
              <w:spacing w:after="120"/>
              <w:rPr>
                <w:rFonts w:eastAsiaTheme="minorEastAsia"/>
                <w:lang w:val="en-US" w:eastAsia="zh-CN"/>
              </w:rPr>
            </w:pPr>
          </w:p>
        </w:tc>
        <w:tc>
          <w:tcPr>
            <w:tcW w:w="8399" w:type="dxa"/>
          </w:tcPr>
          <w:p w14:paraId="4A50C8C1" w14:textId="77777777" w:rsidR="002725FE" w:rsidRPr="00AB31A9" w:rsidRDefault="002725FE" w:rsidP="00E73652">
            <w:pPr>
              <w:spacing w:after="120"/>
              <w:rPr>
                <w:rFonts w:eastAsiaTheme="minorEastAsia"/>
                <w:lang w:val="en-US" w:eastAsia="zh-CN"/>
              </w:rPr>
            </w:pPr>
          </w:p>
        </w:tc>
      </w:tr>
      <w:tr w:rsidR="002725FE" w:rsidRPr="00AB31A9" w14:paraId="6BF4533A" w14:textId="77777777" w:rsidTr="002725FE">
        <w:tc>
          <w:tcPr>
            <w:tcW w:w="1232" w:type="dxa"/>
            <w:vMerge w:val="restart"/>
          </w:tcPr>
          <w:p w14:paraId="639105B7" w14:textId="5673CFE7" w:rsidR="002725FE" w:rsidRPr="00AB31A9" w:rsidRDefault="002725FE" w:rsidP="00E73652">
            <w:pPr>
              <w:spacing w:after="120"/>
              <w:rPr>
                <w:rFonts w:eastAsiaTheme="minorEastAsia"/>
                <w:lang w:val="en-US" w:eastAsia="zh-CN"/>
              </w:rPr>
            </w:pPr>
            <w:r w:rsidRPr="004E7B68">
              <w:t>R4-20156</w:t>
            </w:r>
            <w:r>
              <w:t>93</w:t>
            </w:r>
          </w:p>
        </w:tc>
        <w:tc>
          <w:tcPr>
            <w:tcW w:w="8399" w:type="dxa"/>
          </w:tcPr>
          <w:p w14:paraId="4D951931" w14:textId="77777777" w:rsidR="002725FE" w:rsidRPr="00AB31A9" w:rsidRDefault="002725FE" w:rsidP="00E73652">
            <w:pPr>
              <w:spacing w:after="120"/>
              <w:rPr>
                <w:rFonts w:eastAsiaTheme="minorEastAsia"/>
                <w:lang w:val="en-US" w:eastAsia="zh-CN"/>
              </w:rPr>
            </w:pPr>
          </w:p>
        </w:tc>
      </w:tr>
      <w:tr w:rsidR="002725FE" w:rsidRPr="00AB31A9" w14:paraId="5C691E9C" w14:textId="77777777" w:rsidTr="002725FE">
        <w:tc>
          <w:tcPr>
            <w:tcW w:w="1232" w:type="dxa"/>
            <w:vMerge/>
          </w:tcPr>
          <w:p w14:paraId="1729BD87" w14:textId="77777777" w:rsidR="002725FE" w:rsidRPr="00AB31A9" w:rsidRDefault="002725FE" w:rsidP="00E73652">
            <w:pPr>
              <w:spacing w:after="120"/>
              <w:rPr>
                <w:rFonts w:eastAsiaTheme="minorEastAsia"/>
                <w:lang w:val="en-US" w:eastAsia="zh-CN"/>
              </w:rPr>
            </w:pPr>
          </w:p>
        </w:tc>
        <w:tc>
          <w:tcPr>
            <w:tcW w:w="8399" w:type="dxa"/>
          </w:tcPr>
          <w:p w14:paraId="3758956C" w14:textId="77777777" w:rsidR="002725FE" w:rsidRPr="00AB31A9" w:rsidRDefault="002725FE" w:rsidP="00E73652">
            <w:pPr>
              <w:spacing w:after="120"/>
              <w:rPr>
                <w:rFonts w:eastAsiaTheme="minorEastAsia"/>
                <w:lang w:val="en-US" w:eastAsia="zh-CN"/>
              </w:rPr>
            </w:pPr>
          </w:p>
        </w:tc>
      </w:tr>
      <w:tr w:rsidR="002725FE" w:rsidRPr="00AB31A9" w14:paraId="6626F6F2" w14:textId="77777777" w:rsidTr="002725FE">
        <w:tc>
          <w:tcPr>
            <w:tcW w:w="1232" w:type="dxa"/>
            <w:vMerge/>
          </w:tcPr>
          <w:p w14:paraId="47C8205C" w14:textId="77777777" w:rsidR="002725FE" w:rsidRPr="00AB31A9" w:rsidRDefault="002725FE" w:rsidP="00E73652">
            <w:pPr>
              <w:spacing w:after="120"/>
              <w:rPr>
                <w:rFonts w:eastAsiaTheme="minorEastAsia"/>
                <w:lang w:val="en-US" w:eastAsia="zh-CN"/>
              </w:rPr>
            </w:pPr>
          </w:p>
        </w:tc>
        <w:tc>
          <w:tcPr>
            <w:tcW w:w="8399" w:type="dxa"/>
          </w:tcPr>
          <w:p w14:paraId="638E5385" w14:textId="77777777" w:rsidR="002725FE" w:rsidRPr="00AB31A9" w:rsidRDefault="002725FE" w:rsidP="00E73652">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477888" w:rsidRPr="006F7969" w14:paraId="382FF071" w14:textId="77777777" w:rsidTr="00D23978">
        <w:tc>
          <w:tcPr>
            <w:tcW w:w="1231" w:type="dxa"/>
          </w:tcPr>
          <w:p w14:paraId="45A68EB1" w14:textId="265FA4C0" w:rsidR="00477888" w:rsidRPr="006F7969" w:rsidRDefault="00477888" w:rsidP="00477888">
            <w:pPr>
              <w:rPr>
                <w:rFonts w:eastAsiaTheme="minorEastAsia"/>
                <w:lang w:val="en-US" w:eastAsia="zh-CN"/>
              </w:rPr>
            </w:pPr>
            <w:r w:rsidRPr="004E7B68">
              <w:t>R4-2015682</w:t>
            </w:r>
          </w:p>
        </w:tc>
        <w:tc>
          <w:tcPr>
            <w:tcW w:w="8400" w:type="dxa"/>
          </w:tcPr>
          <w:p w14:paraId="6BF885BF" w14:textId="4139BC41" w:rsidR="00477888" w:rsidRPr="006F7969" w:rsidRDefault="00477888" w:rsidP="00477888">
            <w:pPr>
              <w:rPr>
                <w:rFonts w:eastAsiaTheme="minorEastAsia"/>
                <w:lang w:val="en-US" w:eastAsia="zh-CN"/>
              </w:rPr>
            </w:pPr>
            <w:r>
              <w:rPr>
                <w:rFonts w:eastAsiaTheme="minorEastAsia"/>
                <w:lang w:val="en-US" w:eastAsia="zh-CN"/>
              </w:rPr>
              <w:t xml:space="preserve">To be revised </w:t>
            </w:r>
          </w:p>
        </w:tc>
      </w:tr>
      <w:tr w:rsidR="00477888" w:rsidRPr="006F7969" w14:paraId="0EAE6F34" w14:textId="77777777" w:rsidTr="00D23978">
        <w:tc>
          <w:tcPr>
            <w:tcW w:w="1231" w:type="dxa"/>
          </w:tcPr>
          <w:p w14:paraId="0D719D34" w14:textId="3E4033F7" w:rsidR="00477888" w:rsidRPr="006F7969" w:rsidRDefault="00477888" w:rsidP="00477888">
            <w:pPr>
              <w:rPr>
                <w:rFonts w:eastAsiaTheme="minorEastAsia"/>
                <w:lang w:val="en-US" w:eastAsia="zh-CN"/>
              </w:rPr>
            </w:pPr>
            <w:r>
              <w:t>R4-2015683</w:t>
            </w:r>
          </w:p>
        </w:tc>
        <w:tc>
          <w:tcPr>
            <w:tcW w:w="8400" w:type="dxa"/>
          </w:tcPr>
          <w:p w14:paraId="2E08BB93" w14:textId="3B07AC2B" w:rsidR="00016EB4" w:rsidRDefault="00016EB4" w:rsidP="00477888">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E73652">
              <w:rPr>
                <w:rFonts w:eastAsiaTheme="minorEastAsia"/>
                <w:vertAlign w:val="superscript"/>
                <w:lang w:val="en-US" w:eastAsia="zh-CN"/>
              </w:rPr>
              <w:t>st</w:t>
            </w:r>
            <w:r>
              <w:rPr>
                <w:rFonts w:eastAsiaTheme="minorEastAsia"/>
                <w:lang w:val="en-US" w:eastAsia="zh-CN"/>
              </w:rPr>
              <w:t xml:space="preserve"> round</w:t>
            </w:r>
          </w:p>
          <w:p w14:paraId="5AA88977" w14:textId="0EF026AF" w:rsidR="00477888" w:rsidRPr="006F7969" w:rsidRDefault="00016EB4" w:rsidP="00477888">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eturn to </w:t>
            </w:r>
          </w:p>
        </w:tc>
      </w:tr>
      <w:tr w:rsidR="00477888" w:rsidRPr="006F7969" w14:paraId="21400A8C" w14:textId="77777777" w:rsidTr="00D23978">
        <w:tc>
          <w:tcPr>
            <w:tcW w:w="1231" w:type="dxa"/>
          </w:tcPr>
          <w:p w14:paraId="705A7F9C" w14:textId="401658E2" w:rsidR="00477888" w:rsidRPr="006F7969" w:rsidRDefault="00477888" w:rsidP="00477888">
            <w:pPr>
              <w:rPr>
                <w:rFonts w:eastAsiaTheme="minorEastAsia"/>
                <w:lang w:val="en-US" w:eastAsia="zh-CN"/>
              </w:rPr>
            </w:pPr>
            <w:r w:rsidRPr="004E7B68">
              <w:t>R4-2015684</w:t>
            </w:r>
          </w:p>
        </w:tc>
        <w:tc>
          <w:tcPr>
            <w:tcW w:w="8400" w:type="dxa"/>
          </w:tcPr>
          <w:p w14:paraId="28124D92" w14:textId="6A674058" w:rsidR="00016EB4" w:rsidRDefault="00016EB4" w:rsidP="00477888">
            <w:pPr>
              <w:rPr>
                <w:rFonts w:eastAsiaTheme="minorEastAsia"/>
                <w:lang w:val="en-US" w:eastAsia="zh-CN"/>
              </w:rPr>
            </w:pPr>
            <w:r>
              <w:rPr>
                <w:rFonts w:eastAsiaTheme="minorEastAsia"/>
                <w:lang w:val="en-US" w:eastAsia="zh-CN"/>
              </w:rPr>
              <w:t xml:space="preserve">Question was clarified and need confirm from Ericsson </w:t>
            </w:r>
          </w:p>
          <w:p w14:paraId="5ADE67C6" w14:textId="100CBFA9" w:rsidR="00477888" w:rsidRPr="006F7969" w:rsidRDefault="00016EB4" w:rsidP="00477888">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61BF2F8F" w14:textId="77777777" w:rsidTr="00D23978">
        <w:tc>
          <w:tcPr>
            <w:tcW w:w="1231" w:type="dxa"/>
          </w:tcPr>
          <w:p w14:paraId="51DD9E91" w14:textId="345C9AE3" w:rsidR="00016EB4" w:rsidRPr="006F7969" w:rsidRDefault="00016EB4" w:rsidP="00016EB4">
            <w:pPr>
              <w:rPr>
                <w:rFonts w:eastAsiaTheme="minorEastAsia"/>
                <w:lang w:val="en-US" w:eastAsia="zh-CN"/>
              </w:rPr>
            </w:pPr>
            <w:r w:rsidRPr="004E7B68">
              <w:t>R4-2015685</w:t>
            </w:r>
          </w:p>
        </w:tc>
        <w:tc>
          <w:tcPr>
            <w:tcW w:w="8400" w:type="dxa"/>
          </w:tcPr>
          <w:p w14:paraId="373CAF5F" w14:textId="77777777" w:rsidR="00016EB4" w:rsidRDefault="00016EB4" w:rsidP="00016EB4">
            <w:pPr>
              <w:rPr>
                <w:rFonts w:eastAsiaTheme="minorEastAsia"/>
                <w:lang w:val="en-US" w:eastAsia="zh-CN"/>
              </w:rPr>
            </w:pPr>
            <w:r>
              <w:rPr>
                <w:rFonts w:eastAsiaTheme="minorEastAsia"/>
                <w:lang w:val="en-US" w:eastAsia="zh-CN"/>
              </w:rPr>
              <w:t xml:space="preserve">Question was clarified and need confirm from Ericsson </w:t>
            </w:r>
          </w:p>
          <w:p w14:paraId="3E190AC6" w14:textId="2E20A24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367561F7" w14:textId="77777777" w:rsidTr="00D23978">
        <w:tc>
          <w:tcPr>
            <w:tcW w:w="1231" w:type="dxa"/>
          </w:tcPr>
          <w:p w14:paraId="0F2F1988" w14:textId="5FAEC690" w:rsidR="00016EB4" w:rsidRPr="006F7969" w:rsidRDefault="00016EB4" w:rsidP="00016EB4">
            <w:pPr>
              <w:rPr>
                <w:rFonts w:eastAsiaTheme="minorEastAsia"/>
                <w:lang w:val="en-US" w:eastAsia="zh-CN"/>
              </w:rPr>
            </w:pPr>
            <w:r w:rsidRPr="004E7B68">
              <w:t>R4-2015686</w:t>
            </w:r>
          </w:p>
        </w:tc>
        <w:tc>
          <w:tcPr>
            <w:tcW w:w="8400" w:type="dxa"/>
          </w:tcPr>
          <w:p w14:paraId="3E1F5918" w14:textId="77777777" w:rsidR="00016EB4" w:rsidRDefault="00016EB4" w:rsidP="00016EB4">
            <w:pPr>
              <w:rPr>
                <w:rFonts w:eastAsiaTheme="minorEastAsia"/>
                <w:lang w:val="en-US" w:eastAsia="zh-CN"/>
              </w:rPr>
            </w:pPr>
            <w:r>
              <w:rPr>
                <w:rFonts w:eastAsiaTheme="minorEastAsia"/>
                <w:lang w:val="en-US" w:eastAsia="zh-CN"/>
              </w:rPr>
              <w:t xml:space="preserve">Question was clarified and need confirm from Ericsson </w:t>
            </w:r>
          </w:p>
          <w:p w14:paraId="1CF3223E" w14:textId="53A9B4E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679436D7" w14:textId="77777777" w:rsidTr="00D23978">
        <w:tc>
          <w:tcPr>
            <w:tcW w:w="1231" w:type="dxa"/>
          </w:tcPr>
          <w:p w14:paraId="60952186" w14:textId="4F0462D2" w:rsidR="00016EB4" w:rsidRPr="006F7969" w:rsidRDefault="00016EB4" w:rsidP="00016EB4">
            <w:pPr>
              <w:rPr>
                <w:rFonts w:eastAsiaTheme="minorEastAsia"/>
                <w:lang w:val="en-US" w:eastAsia="zh-CN"/>
              </w:rPr>
            </w:pPr>
            <w:r w:rsidRPr="004E7B68">
              <w:t>R4-2015687</w:t>
            </w:r>
          </w:p>
        </w:tc>
        <w:tc>
          <w:tcPr>
            <w:tcW w:w="8400" w:type="dxa"/>
          </w:tcPr>
          <w:p w14:paraId="71835366"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5433F03D" w14:textId="56236039"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AA20BF7" w14:textId="77777777" w:rsidTr="00D23978">
        <w:tc>
          <w:tcPr>
            <w:tcW w:w="1231" w:type="dxa"/>
          </w:tcPr>
          <w:p w14:paraId="1592AD6C" w14:textId="764FEA54" w:rsidR="00016EB4" w:rsidRPr="006F7969" w:rsidRDefault="00016EB4" w:rsidP="00016EB4">
            <w:pPr>
              <w:rPr>
                <w:rFonts w:eastAsiaTheme="minorEastAsia"/>
                <w:lang w:val="en-US" w:eastAsia="zh-CN"/>
              </w:rPr>
            </w:pPr>
            <w:r w:rsidRPr="004E7B68">
              <w:lastRenderedPageBreak/>
              <w:t>R4-2015688</w:t>
            </w:r>
          </w:p>
        </w:tc>
        <w:tc>
          <w:tcPr>
            <w:tcW w:w="8400" w:type="dxa"/>
          </w:tcPr>
          <w:p w14:paraId="262F4167"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3713B8B7" w14:textId="7DECC5F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433FE97B" w14:textId="77777777" w:rsidTr="00D23978">
        <w:tc>
          <w:tcPr>
            <w:tcW w:w="1231" w:type="dxa"/>
          </w:tcPr>
          <w:p w14:paraId="42BE6295" w14:textId="72DD82C3" w:rsidR="00016EB4" w:rsidRPr="006F7969" w:rsidRDefault="00016EB4" w:rsidP="00016EB4">
            <w:pPr>
              <w:rPr>
                <w:rFonts w:eastAsiaTheme="minorEastAsia"/>
                <w:lang w:val="en-US" w:eastAsia="zh-CN"/>
              </w:rPr>
            </w:pPr>
            <w:r w:rsidRPr="004E7B68">
              <w:t>R4-2015689</w:t>
            </w:r>
          </w:p>
        </w:tc>
        <w:tc>
          <w:tcPr>
            <w:tcW w:w="8400" w:type="dxa"/>
          </w:tcPr>
          <w:p w14:paraId="7F735B62"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1CD8C666" w14:textId="0785C9E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5226D6AF" w14:textId="77777777" w:rsidTr="00D23978">
        <w:tc>
          <w:tcPr>
            <w:tcW w:w="1231" w:type="dxa"/>
          </w:tcPr>
          <w:p w14:paraId="1D1EEDB1" w14:textId="36EE628F" w:rsidR="00016EB4" w:rsidRPr="006F7969" w:rsidRDefault="00016EB4" w:rsidP="00016EB4">
            <w:pPr>
              <w:rPr>
                <w:rFonts w:eastAsiaTheme="minorEastAsia"/>
                <w:lang w:val="en-US" w:eastAsia="zh-CN"/>
              </w:rPr>
            </w:pPr>
            <w:r w:rsidRPr="004E7B68">
              <w:t>R4-2015690</w:t>
            </w:r>
          </w:p>
        </w:tc>
        <w:tc>
          <w:tcPr>
            <w:tcW w:w="8400" w:type="dxa"/>
          </w:tcPr>
          <w:p w14:paraId="329F2372"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6916043" w14:textId="1E1F8A4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3DB9830" w14:textId="77777777" w:rsidTr="00D23978">
        <w:tc>
          <w:tcPr>
            <w:tcW w:w="1231" w:type="dxa"/>
          </w:tcPr>
          <w:p w14:paraId="550003BA" w14:textId="7247DB31" w:rsidR="00016EB4" w:rsidRPr="006F7969" w:rsidRDefault="00016EB4" w:rsidP="00016EB4">
            <w:pPr>
              <w:rPr>
                <w:rFonts w:eastAsiaTheme="minorEastAsia"/>
                <w:lang w:val="en-US" w:eastAsia="zh-CN"/>
              </w:rPr>
            </w:pPr>
            <w:r w:rsidRPr="004E7B68">
              <w:t>R4-2015691</w:t>
            </w:r>
          </w:p>
        </w:tc>
        <w:tc>
          <w:tcPr>
            <w:tcW w:w="8400" w:type="dxa"/>
          </w:tcPr>
          <w:p w14:paraId="3B09AD86"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7C9BE636" w14:textId="7D52C9B0"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60B2493D" w14:textId="77777777" w:rsidTr="00D23978">
        <w:tc>
          <w:tcPr>
            <w:tcW w:w="1231" w:type="dxa"/>
          </w:tcPr>
          <w:p w14:paraId="3F80E055" w14:textId="49B0DF6F" w:rsidR="00016EB4" w:rsidRPr="006F7969" w:rsidRDefault="00016EB4" w:rsidP="00016EB4">
            <w:pPr>
              <w:rPr>
                <w:rFonts w:eastAsiaTheme="minorEastAsia"/>
                <w:lang w:val="en-US" w:eastAsia="zh-CN"/>
              </w:rPr>
            </w:pPr>
            <w:r w:rsidRPr="004E7B68">
              <w:t>R4-2015692</w:t>
            </w:r>
          </w:p>
        </w:tc>
        <w:tc>
          <w:tcPr>
            <w:tcW w:w="8400" w:type="dxa"/>
          </w:tcPr>
          <w:p w14:paraId="6C10673C"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E2AF2D2" w14:textId="4C556434"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50168E05" w14:textId="77777777" w:rsidTr="00D23978">
        <w:tc>
          <w:tcPr>
            <w:tcW w:w="1231" w:type="dxa"/>
          </w:tcPr>
          <w:p w14:paraId="7F1E44E2" w14:textId="21789040" w:rsidR="00016EB4" w:rsidRPr="006F7969" w:rsidRDefault="00016EB4" w:rsidP="00016EB4">
            <w:pPr>
              <w:rPr>
                <w:rFonts w:eastAsiaTheme="minorEastAsia"/>
                <w:lang w:val="en-US" w:eastAsia="zh-CN"/>
              </w:rPr>
            </w:pPr>
            <w:r w:rsidRPr="004E7B68">
              <w:t>R4-2015693</w:t>
            </w:r>
          </w:p>
        </w:tc>
        <w:tc>
          <w:tcPr>
            <w:tcW w:w="8400" w:type="dxa"/>
          </w:tcPr>
          <w:p w14:paraId="02F1FF07"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7457E99" w14:textId="18D164B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6E5B122" w14:textId="77777777" w:rsidTr="00D23978">
        <w:tc>
          <w:tcPr>
            <w:tcW w:w="1231" w:type="dxa"/>
          </w:tcPr>
          <w:p w14:paraId="0FCAA295" w14:textId="77777777" w:rsidR="00016EB4" w:rsidRPr="006F7969" w:rsidRDefault="00016EB4" w:rsidP="00016EB4">
            <w:pPr>
              <w:rPr>
                <w:rFonts w:eastAsiaTheme="minorEastAsia"/>
                <w:lang w:val="en-US" w:eastAsia="zh-CN"/>
              </w:rPr>
            </w:pPr>
          </w:p>
        </w:tc>
        <w:tc>
          <w:tcPr>
            <w:tcW w:w="8400" w:type="dxa"/>
          </w:tcPr>
          <w:p w14:paraId="6BCBDCE2" w14:textId="77777777" w:rsidR="00016EB4" w:rsidRPr="006F7969" w:rsidRDefault="00016EB4" w:rsidP="00016EB4">
            <w:pPr>
              <w:rPr>
                <w:rFonts w:eastAsiaTheme="minorEastAsia"/>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tbl>
      <w:tblPr>
        <w:tblStyle w:val="afd"/>
        <w:tblW w:w="0" w:type="auto"/>
        <w:tblLook w:val="04A0" w:firstRow="1" w:lastRow="0" w:firstColumn="1" w:lastColumn="0" w:noHBand="0" w:noVBand="1"/>
      </w:tblPr>
      <w:tblGrid>
        <w:gridCol w:w="1232"/>
        <w:gridCol w:w="8399"/>
      </w:tblGrid>
      <w:tr w:rsidR="00E73652" w:rsidRPr="00AB31A9" w14:paraId="707B6E6F" w14:textId="77777777" w:rsidTr="00E73652">
        <w:tc>
          <w:tcPr>
            <w:tcW w:w="1232" w:type="dxa"/>
          </w:tcPr>
          <w:p w14:paraId="139BA5A5" w14:textId="77777777" w:rsidR="00E73652" w:rsidRPr="00AB31A9" w:rsidRDefault="00E73652" w:rsidP="00E73652">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552E68E8" w14:textId="77777777" w:rsidR="00E73652" w:rsidRPr="00AB31A9" w:rsidRDefault="00E73652" w:rsidP="00E73652">
            <w:pPr>
              <w:spacing w:after="120"/>
              <w:rPr>
                <w:rFonts w:eastAsiaTheme="minorEastAsia"/>
                <w:b/>
                <w:bCs/>
                <w:lang w:val="en-US" w:eastAsia="zh-CN"/>
              </w:rPr>
            </w:pPr>
            <w:r w:rsidRPr="00AB31A9">
              <w:rPr>
                <w:rFonts w:eastAsiaTheme="minorEastAsia"/>
                <w:b/>
                <w:bCs/>
                <w:lang w:val="en-US" w:eastAsia="zh-CN"/>
              </w:rPr>
              <w:t>Comments collection</w:t>
            </w:r>
          </w:p>
        </w:tc>
      </w:tr>
      <w:tr w:rsidR="00E73652" w:rsidRPr="00AB31A9" w14:paraId="7E051894" w14:textId="77777777" w:rsidTr="00E73652">
        <w:tc>
          <w:tcPr>
            <w:tcW w:w="1232" w:type="dxa"/>
            <w:vMerge w:val="restart"/>
          </w:tcPr>
          <w:p w14:paraId="4A489694" w14:textId="561883C1" w:rsidR="00E73652" w:rsidRPr="00AB31A9" w:rsidRDefault="00246A04" w:rsidP="00E73652">
            <w:pPr>
              <w:spacing w:after="120"/>
              <w:rPr>
                <w:rFonts w:eastAsiaTheme="minorEastAsia"/>
                <w:lang w:val="en-US" w:eastAsia="zh-CN"/>
              </w:rPr>
            </w:pPr>
            <w:r>
              <w:t xml:space="preserve">Draft </w:t>
            </w:r>
            <w:r w:rsidR="00E73652" w:rsidRPr="00E73652">
              <w:t>R4-2016878</w:t>
            </w:r>
          </w:p>
        </w:tc>
        <w:tc>
          <w:tcPr>
            <w:tcW w:w="8399" w:type="dxa"/>
          </w:tcPr>
          <w:p w14:paraId="5DC58827" w14:textId="1A744E13" w:rsidR="00E73652" w:rsidRPr="00246A04" w:rsidRDefault="00E73652" w:rsidP="00246A04">
            <w:pPr>
              <w:spacing w:after="120"/>
              <w:jc w:val="both"/>
              <w:rPr>
                <w:rFonts w:eastAsiaTheme="minorEastAsia"/>
                <w:lang w:val="en-US" w:eastAsia="zh-CN"/>
              </w:rPr>
            </w:pPr>
          </w:p>
        </w:tc>
      </w:tr>
      <w:tr w:rsidR="00E73652" w:rsidRPr="00AB31A9" w14:paraId="119739A9" w14:textId="77777777" w:rsidTr="00E73652">
        <w:tc>
          <w:tcPr>
            <w:tcW w:w="1232" w:type="dxa"/>
            <w:vMerge/>
          </w:tcPr>
          <w:p w14:paraId="248CF2DC" w14:textId="77777777" w:rsidR="00E73652" w:rsidRPr="00AB31A9" w:rsidRDefault="00E73652" w:rsidP="00E73652">
            <w:pPr>
              <w:spacing w:after="120"/>
              <w:rPr>
                <w:rFonts w:eastAsiaTheme="minorEastAsia"/>
                <w:lang w:val="en-US" w:eastAsia="zh-CN"/>
              </w:rPr>
            </w:pPr>
          </w:p>
        </w:tc>
        <w:tc>
          <w:tcPr>
            <w:tcW w:w="8399" w:type="dxa"/>
          </w:tcPr>
          <w:p w14:paraId="4E4D9699" w14:textId="77777777" w:rsidR="00E73652" w:rsidRPr="00AB31A9" w:rsidRDefault="00E73652" w:rsidP="00E73652">
            <w:pPr>
              <w:spacing w:after="120"/>
              <w:rPr>
                <w:rFonts w:eastAsiaTheme="minorEastAsia"/>
                <w:lang w:val="en-US" w:eastAsia="zh-CN"/>
              </w:rPr>
            </w:pPr>
          </w:p>
        </w:tc>
      </w:tr>
      <w:tr w:rsidR="00246A04" w:rsidRPr="00AB31A9" w14:paraId="2891FFE5" w14:textId="77777777" w:rsidTr="00E73652">
        <w:tc>
          <w:tcPr>
            <w:tcW w:w="1232" w:type="dxa"/>
            <w:vMerge/>
          </w:tcPr>
          <w:p w14:paraId="7BA4FC81" w14:textId="77777777" w:rsidR="00246A04" w:rsidRPr="00AB31A9" w:rsidRDefault="00246A04" w:rsidP="00E73652">
            <w:pPr>
              <w:spacing w:after="120"/>
              <w:rPr>
                <w:rFonts w:eastAsiaTheme="minorEastAsia"/>
                <w:lang w:val="en-US" w:eastAsia="zh-CN"/>
              </w:rPr>
            </w:pPr>
          </w:p>
        </w:tc>
        <w:tc>
          <w:tcPr>
            <w:tcW w:w="8399" w:type="dxa"/>
          </w:tcPr>
          <w:p w14:paraId="0377DE26" w14:textId="77777777" w:rsidR="00246A04" w:rsidRPr="00AB31A9" w:rsidRDefault="00246A04" w:rsidP="00E73652">
            <w:pPr>
              <w:spacing w:after="120"/>
              <w:rPr>
                <w:rFonts w:eastAsiaTheme="minorEastAsia"/>
                <w:lang w:val="en-US" w:eastAsia="zh-CN"/>
              </w:rPr>
            </w:pPr>
          </w:p>
        </w:tc>
      </w:tr>
      <w:tr w:rsidR="00246A04" w:rsidRPr="00AB31A9" w14:paraId="57183D8D" w14:textId="77777777" w:rsidTr="00E73652">
        <w:tc>
          <w:tcPr>
            <w:tcW w:w="1232" w:type="dxa"/>
            <w:vMerge/>
          </w:tcPr>
          <w:p w14:paraId="389986BD" w14:textId="77777777" w:rsidR="00246A04" w:rsidRPr="00AB31A9" w:rsidRDefault="00246A04" w:rsidP="00E73652">
            <w:pPr>
              <w:spacing w:after="120"/>
              <w:rPr>
                <w:rFonts w:eastAsiaTheme="minorEastAsia"/>
                <w:lang w:val="en-US" w:eastAsia="zh-CN"/>
              </w:rPr>
            </w:pPr>
          </w:p>
        </w:tc>
        <w:tc>
          <w:tcPr>
            <w:tcW w:w="8399" w:type="dxa"/>
          </w:tcPr>
          <w:p w14:paraId="74D2D3E7" w14:textId="77777777" w:rsidR="00246A04" w:rsidRPr="00AB31A9" w:rsidRDefault="00246A04" w:rsidP="00E73652">
            <w:pPr>
              <w:spacing w:after="120"/>
              <w:rPr>
                <w:rFonts w:eastAsiaTheme="minorEastAsia"/>
                <w:lang w:val="en-US" w:eastAsia="zh-CN"/>
              </w:rPr>
            </w:pPr>
          </w:p>
        </w:tc>
      </w:tr>
      <w:tr w:rsidR="00E73652" w:rsidRPr="00AB31A9" w14:paraId="1E94C6E1" w14:textId="77777777" w:rsidTr="00E73652">
        <w:tc>
          <w:tcPr>
            <w:tcW w:w="1232" w:type="dxa"/>
            <w:vMerge/>
          </w:tcPr>
          <w:p w14:paraId="718BC635" w14:textId="77777777" w:rsidR="00E73652" w:rsidRPr="00AB31A9" w:rsidRDefault="00E73652" w:rsidP="00E73652">
            <w:pPr>
              <w:spacing w:after="120"/>
              <w:rPr>
                <w:rFonts w:eastAsiaTheme="minorEastAsia"/>
                <w:lang w:val="en-US" w:eastAsia="zh-CN"/>
              </w:rPr>
            </w:pPr>
          </w:p>
        </w:tc>
        <w:tc>
          <w:tcPr>
            <w:tcW w:w="8399" w:type="dxa"/>
          </w:tcPr>
          <w:p w14:paraId="1A3FD9D7" w14:textId="77777777" w:rsidR="00E73652" w:rsidRPr="00AB31A9" w:rsidRDefault="00E73652" w:rsidP="00E73652">
            <w:pPr>
              <w:spacing w:after="120"/>
              <w:rPr>
                <w:rFonts w:eastAsiaTheme="minorEastAsia"/>
                <w:lang w:val="en-US" w:eastAsia="zh-CN"/>
              </w:rPr>
            </w:pPr>
          </w:p>
        </w:tc>
      </w:tr>
      <w:tr w:rsidR="00E73652" w:rsidRPr="00AB31A9" w14:paraId="7162B78A" w14:textId="77777777" w:rsidTr="00E73652">
        <w:tc>
          <w:tcPr>
            <w:tcW w:w="1232" w:type="dxa"/>
            <w:vMerge w:val="restart"/>
          </w:tcPr>
          <w:p w14:paraId="4C9E5AF0" w14:textId="77777777" w:rsidR="00E73652" w:rsidRPr="00AB31A9" w:rsidRDefault="00E73652" w:rsidP="00E73652">
            <w:pPr>
              <w:spacing w:after="120"/>
              <w:rPr>
                <w:rFonts w:eastAsiaTheme="minorEastAsia"/>
                <w:lang w:val="en-US" w:eastAsia="zh-CN"/>
              </w:rPr>
            </w:pPr>
            <w:r w:rsidRPr="004E7B68">
              <w:t>R4-201568</w:t>
            </w:r>
            <w:r>
              <w:t>3</w:t>
            </w:r>
          </w:p>
        </w:tc>
        <w:tc>
          <w:tcPr>
            <w:tcW w:w="8399" w:type="dxa"/>
          </w:tcPr>
          <w:p w14:paraId="721381AD" w14:textId="4A26C372" w:rsidR="00E73652" w:rsidRPr="00246A04" w:rsidRDefault="00246A04" w:rsidP="00246A04">
            <w:pPr>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310DD3B8" w14:textId="77777777" w:rsidTr="00E73652">
        <w:tc>
          <w:tcPr>
            <w:tcW w:w="1232" w:type="dxa"/>
            <w:vMerge/>
          </w:tcPr>
          <w:p w14:paraId="73282656" w14:textId="77777777" w:rsidR="00E73652" w:rsidRPr="00AB31A9" w:rsidRDefault="00E73652" w:rsidP="00E73652">
            <w:pPr>
              <w:spacing w:after="120"/>
              <w:rPr>
                <w:rFonts w:eastAsiaTheme="minorEastAsia"/>
                <w:lang w:val="en-US" w:eastAsia="zh-CN"/>
              </w:rPr>
            </w:pPr>
          </w:p>
        </w:tc>
        <w:tc>
          <w:tcPr>
            <w:tcW w:w="8399" w:type="dxa"/>
          </w:tcPr>
          <w:p w14:paraId="66539F29" w14:textId="77777777" w:rsidR="00E73652" w:rsidRPr="00AB31A9" w:rsidRDefault="00E73652" w:rsidP="00E73652">
            <w:pPr>
              <w:spacing w:after="120"/>
              <w:rPr>
                <w:rFonts w:eastAsiaTheme="minorEastAsia"/>
                <w:lang w:val="en-US" w:eastAsia="zh-CN"/>
              </w:rPr>
            </w:pPr>
          </w:p>
        </w:tc>
      </w:tr>
      <w:tr w:rsidR="00E73652" w:rsidRPr="00AB31A9" w14:paraId="204C1503" w14:textId="77777777" w:rsidTr="00E73652">
        <w:tc>
          <w:tcPr>
            <w:tcW w:w="1232" w:type="dxa"/>
            <w:vMerge/>
          </w:tcPr>
          <w:p w14:paraId="7A7FFBED" w14:textId="77777777" w:rsidR="00E73652" w:rsidRPr="00AB31A9" w:rsidRDefault="00E73652" w:rsidP="00E73652">
            <w:pPr>
              <w:spacing w:after="120"/>
              <w:rPr>
                <w:rFonts w:eastAsiaTheme="minorEastAsia"/>
                <w:lang w:val="en-US" w:eastAsia="zh-CN"/>
              </w:rPr>
            </w:pPr>
          </w:p>
        </w:tc>
        <w:tc>
          <w:tcPr>
            <w:tcW w:w="8399" w:type="dxa"/>
          </w:tcPr>
          <w:p w14:paraId="1AF0BB3F" w14:textId="77777777" w:rsidR="00E73652" w:rsidRPr="00AB31A9" w:rsidRDefault="00E73652" w:rsidP="00E73652">
            <w:pPr>
              <w:spacing w:after="120"/>
              <w:rPr>
                <w:rFonts w:eastAsiaTheme="minorEastAsia"/>
                <w:lang w:val="en-US" w:eastAsia="zh-CN"/>
              </w:rPr>
            </w:pPr>
          </w:p>
        </w:tc>
      </w:tr>
      <w:tr w:rsidR="00E73652" w:rsidRPr="00AB31A9" w14:paraId="7E2D0ABD" w14:textId="77777777" w:rsidTr="00E73652">
        <w:tc>
          <w:tcPr>
            <w:tcW w:w="1232" w:type="dxa"/>
            <w:vMerge w:val="restart"/>
          </w:tcPr>
          <w:p w14:paraId="21CEE59D" w14:textId="77777777" w:rsidR="00E73652" w:rsidRPr="00AB31A9" w:rsidRDefault="00E73652" w:rsidP="00E73652">
            <w:pPr>
              <w:spacing w:after="120"/>
              <w:rPr>
                <w:rFonts w:eastAsiaTheme="minorEastAsia"/>
                <w:lang w:val="en-US" w:eastAsia="zh-CN"/>
              </w:rPr>
            </w:pPr>
            <w:r w:rsidRPr="004E7B68">
              <w:t>R4-201568</w:t>
            </w:r>
            <w:r>
              <w:t>4</w:t>
            </w:r>
          </w:p>
        </w:tc>
        <w:tc>
          <w:tcPr>
            <w:tcW w:w="8399" w:type="dxa"/>
          </w:tcPr>
          <w:p w14:paraId="010028E2" w14:textId="2F89720E" w:rsidR="00E73652" w:rsidRPr="00AB31A9" w:rsidRDefault="004A1F21" w:rsidP="00E73652">
            <w:pPr>
              <w:spacing w:after="120"/>
              <w:rPr>
                <w:rFonts w:eastAsiaTheme="minorEastAsia"/>
                <w:lang w:val="en-US" w:eastAsia="zh-CN"/>
              </w:rPr>
            </w:pPr>
            <w:r>
              <w:rPr>
                <w:rFonts w:eastAsiaTheme="minorEastAsia"/>
                <w:lang w:val="en-US" w:eastAsia="zh-CN"/>
              </w:rPr>
              <w:t xml:space="preserve">Ericsson: </w:t>
            </w:r>
            <w:r w:rsidR="0089374B">
              <w:rPr>
                <w:rFonts w:eastAsiaTheme="minorEastAsia"/>
                <w:lang w:val="en-US" w:eastAsia="zh-CN"/>
              </w:rPr>
              <w:t>Our comment was triggered by 36.104 which specified OBUE requirement cat B opt1 for  band 13. But it’s also our understanding that this band is only deployed in America’s countries.</w:t>
            </w:r>
          </w:p>
        </w:tc>
      </w:tr>
      <w:tr w:rsidR="00E73652" w:rsidRPr="00AB31A9" w14:paraId="02BAFF6E" w14:textId="77777777" w:rsidTr="00E73652">
        <w:tc>
          <w:tcPr>
            <w:tcW w:w="1232" w:type="dxa"/>
            <w:vMerge/>
          </w:tcPr>
          <w:p w14:paraId="2101EE0C" w14:textId="77777777" w:rsidR="00E73652" w:rsidRPr="00AB31A9" w:rsidRDefault="00E73652" w:rsidP="00E73652">
            <w:pPr>
              <w:spacing w:after="120"/>
              <w:rPr>
                <w:rFonts w:eastAsiaTheme="minorEastAsia"/>
                <w:lang w:val="en-US" w:eastAsia="zh-CN"/>
              </w:rPr>
            </w:pPr>
          </w:p>
        </w:tc>
        <w:tc>
          <w:tcPr>
            <w:tcW w:w="8399" w:type="dxa"/>
          </w:tcPr>
          <w:p w14:paraId="62160B43" w14:textId="74478CA8" w:rsidR="00E73652" w:rsidRPr="00AB31A9" w:rsidRDefault="004A1F21" w:rsidP="004A1F2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In this case we think we can introduce cat A requirements this time and in the future we can add cat B opt1 if needed. There is other band has the same situation, e.g. n14.</w:t>
            </w:r>
          </w:p>
        </w:tc>
      </w:tr>
      <w:tr w:rsidR="00E73652" w:rsidRPr="00AB31A9" w14:paraId="279BCEF2" w14:textId="77777777" w:rsidTr="00E73652">
        <w:tc>
          <w:tcPr>
            <w:tcW w:w="1232" w:type="dxa"/>
            <w:vMerge/>
          </w:tcPr>
          <w:p w14:paraId="5AE5DCA0" w14:textId="77777777" w:rsidR="00E73652" w:rsidRPr="00AB31A9" w:rsidRDefault="00E73652" w:rsidP="00E73652">
            <w:pPr>
              <w:spacing w:after="120"/>
              <w:rPr>
                <w:rFonts w:eastAsiaTheme="minorEastAsia"/>
                <w:lang w:val="en-US" w:eastAsia="zh-CN"/>
              </w:rPr>
            </w:pPr>
          </w:p>
        </w:tc>
        <w:tc>
          <w:tcPr>
            <w:tcW w:w="8399" w:type="dxa"/>
          </w:tcPr>
          <w:p w14:paraId="3F4DD2C6" w14:textId="77777777" w:rsidR="00E73652" w:rsidRPr="00AB31A9" w:rsidRDefault="00E73652" w:rsidP="00E73652">
            <w:pPr>
              <w:spacing w:after="120"/>
              <w:rPr>
                <w:rFonts w:eastAsiaTheme="minorEastAsia"/>
                <w:lang w:val="en-US" w:eastAsia="zh-CN"/>
              </w:rPr>
            </w:pPr>
          </w:p>
        </w:tc>
      </w:tr>
      <w:tr w:rsidR="00E73652" w:rsidRPr="00AB31A9" w14:paraId="2DA1C038" w14:textId="77777777" w:rsidTr="00E73652">
        <w:tc>
          <w:tcPr>
            <w:tcW w:w="1232" w:type="dxa"/>
            <w:vMerge w:val="restart"/>
          </w:tcPr>
          <w:p w14:paraId="1F5EEBAA" w14:textId="77777777" w:rsidR="00E73652" w:rsidRPr="00AB31A9" w:rsidRDefault="00E73652" w:rsidP="00E73652">
            <w:pPr>
              <w:spacing w:after="120"/>
              <w:rPr>
                <w:rFonts w:eastAsiaTheme="minorEastAsia"/>
                <w:lang w:val="en-US" w:eastAsia="zh-CN"/>
              </w:rPr>
            </w:pPr>
            <w:r w:rsidRPr="004E7B68">
              <w:t>R4-201568</w:t>
            </w:r>
            <w:r>
              <w:t>5</w:t>
            </w:r>
          </w:p>
        </w:tc>
        <w:tc>
          <w:tcPr>
            <w:tcW w:w="8399" w:type="dxa"/>
          </w:tcPr>
          <w:p w14:paraId="178392C1" w14:textId="3C838979" w:rsidR="00E73652" w:rsidRPr="00AB31A9" w:rsidRDefault="004A1F21" w:rsidP="00E73652">
            <w:pPr>
              <w:spacing w:after="120"/>
              <w:rPr>
                <w:rFonts w:eastAsiaTheme="minorEastAsia"/>
                <w:lang w:val="en-US" w:eastAsia="zh-CN"/>
              </w:rPr>
            </w:pPr>
            <w:r>
              <w:rPr>
                <w:rFonts w:eastAsiaTheme="minorEastAsia"/>
                <w:lang w:val="en-US" w:eastAsia="zh-CN"/>
              </w:rPr>
              <w:t xml:space="preserve">Ericsson: </w:t>
            </w:r>
            <w:r w:rsidR="0089374B">
              <w:rPr>
                <w:rFonts w:eastAsiaTheme="minorEastAsia"/>
                <w:lang w:val="en-US" w:eastAsia="zh-CN"/>
              </w:rPr>
              <w:t>Our comment was triggered by 36.104 which specified OBUE requirement cat B opt1 for  band 13. But it’s also our understanding that this band is only deployed in America’s countries.</w:t>
            </w:r>
          </w:p>
        </w:tc>
      </w:tr>
      <w:tr w:rsidR="00E73652" w:rsidRPr="00AB31A9" w14:paraId="464F20C9" w14:textId="77777777" w:rsidTr="00E73652">
        <w:tc>
          <w:tcPr>
            <w:tcW w:w="1232" w:type="dxa"/>
            <w:vMerge/>
          </w:tcPr>
          <w:p w14:paraId="3157F079" w14:textId="77777777" w:rsidR="00E73652" w:rsidRPr="00AB31A9" w:rsidRDefault="00E73652" w:rsidP="00E73652">
            <w:pPr>
              <w:spacing w:after="120"/>
              <w:rPr>
                <w:rFonts w:eastAsiaTheme="minorEastAsia"/>
                <w:lang w:val="en-US" w:eastAsia="zh-CN"/>
              </w:rPr>
            </w:pPr>
          </w:p>
        </w:tc>
        <w:tc>
          <w:tcPr>
            <w:tcW w:w="8399" w:type="dxa"/>
          </w:tcPr>
          <w:p w14:paraId="15B11A6A" w14:textId="33BB2519" w:rsidR="00E73652" w:rsidRPr="00AB31A9" w:rsidRDefault="004A1F21" w:rsidP="004A1F2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In this case we think we can introduce cat A requirements this time and in the future we can add cat B opt1 if needed. There is other band has the same situation, e.g. n14.</w:t>
            </w:r>
          </w:p>
        </w:tc>
      </w:tr>
      <w:tr w:rsidR="00E73652" w:rsidRPr="00AB31A9" w14:paraId="1C54F6A4" w14:textId="77777777" w:rsidTr="00E73652">
        <w:tc>
          <w:tcPr>
            <w:tcW w:w="1232" w:type="dxa"/>
            <w:vMerge/>
          </w:tcPr>
          <w:p w14:paraId="64A99569" w14:textId="77777777" w:rsidR="00E73652" w:rsidRPr="00AB31A9" w:rsidRDefault="00E73652" w:rsidP="00E73652">
            <w:pPr>
              <w:spacing w:after="120"/>
              <w:rPr>
                <w:rFonts w:eastAsiaTheme="minorEastAsia"/>
                <w:lang w:val="en-US" w:eastAsia="zh-CN"/>
              </w:rPr>
            </w:pPr>
          </w:p>
        </w:tc>
        <w:tc>
          <w:tcPr>
            <w:tcW w:w="8399" w:type="dxa"/>
          </w:tcPr>
          <w:p w14:paraId="58D5C78B" w14:textId="77777777" w:rsidR="00E73652" w:rsidRPr="00AB31A9" w:rsidRDefault="00E73652" w:rsidP="00E73652">
            <w:pPr>
              <w:spacing w:after="120"/>
              <w:rPr>
                <w:rFonts w:eastAsiaTheme="minorEastAsia"/>
                <w:lang w:val="en-US" w:eastAsia="zh-CN"/>
              </w:rPr>
            </w:pPr>
          </w:p>
        </w:tc>
      </w:tr>
      <w:tr w:rsidR="00E73652" w:rsidRPr="00AB31A9" w14:paraId="59C802FB" w14:textId="77777777" w:rsidTr="00E73652">
        <w:tc>
          <w:tcPr>
            <w:tcW w:w="1232" w:type="dxa"/>
            <w:vMerge w:val="restart"/>
          </w:tcPr>
          <w:p w14:paraId="0286AE93" w14:textId="77777777" w:rsidR="00E73652" w:rsidRPr="00AB31A9" w:rsidRDefault="00E73652" w:rsidP="00E73652">
            <w:pPr>
              <w:spacing w:after="120"/>
              <w:rPr>
                <w:rFonts w:eastAsiaTheme="minorEastAsia"/>
                <w:lang w:val="en-US" w:eastAsia="zh-CN"/>
              </w:rPr>
            </w:pPr>
            <w:r w:rsidRPr="004E7B68">
              <w:t>R4-201568</w:t>
            </w:r>
            <w:r>
              <w:t>6</w:t>
            </w:r>
          </w:p>
        </w:tc>
        <w:tc>
          <w:tcPr>
            <w:tcW w:w="8399" w:type="dxa"/>
          </w:tcPr>
          <w:p w14:paraId="03E3EB56" w14:textId="61FB07BB" w:rsidR="00E73652" w:rsidRPr="00AB31A9" w:rsidRDefault="004A1F21" w:rsidP="00E73652">
            <w:pPr>
              <w:spacing w:after="120"/>
              <w:rPr>
                <w:rFonts w:eastAsiaTheme="minorEastAsia"/>
                <w:lang w:val="en-US" w:eastAsia="zh-CN"/>
              </w:rPr>
            </w:pPr>
            <w:r>
              <w:rPr>
                <w:rFonts w:eastAsiaTheme="minorEastAsia"/>
                <w:lang w:val="en-US" w:eastAsia="zh-CN"/>
              </w:rPr>
              <w:t xml:space="preserve">Ericsson: </w:t>
            </w:r>
            <w:r w:rsidR="0089374B">
              <w:rPr>
                <w:rFonts w:eastAsiaTheme="minorEastAsia"/>
                <w:lang w:val="en-US" w:eastAsia="zh-CN"/>
              </w:rPr>
              <w:t>Our comment was triggered by 36.104 which specified OBUE requirement cat B opt1 for  band 13. But it’s also our understanding that this band is only deployed in America’s countries.</w:t>
            </w:r>
          </w:p>
        </w:tc>
      </w:tr>
      <w:tr w:rsidR="00E73652" w:rsidRPr="00AB31A9" w14:paraId="6E1F5754" w14:textId="77777777" w:rsidTr="00E73652">
        <w:tc>
          <w:tcPr>
            <w:tcW w:w="1232" w:type="dxa"/>
            <w:vMerge/>
          </w:tcPr>
          <w:p w14:paraId="6927459E" w14:textId="77777777" w:rsidR="00E73652" w:rsidRPr="00AB31A9" w:rsidRDefault="00E73652" w:rsidP="00E73652">
            <w:pPr>
              <w:spacing w:after="120"/>
              <w:rPr>
                <w:rFonts w:eastAsiaTheme="minorEastAsia"/>
                <w:lang w:val="en-US" w:eastAsia="zh-CN"/>
              </w:rPr>
            </w:pPr>
          </w:p>
        </w:tc>
        <w:tc>
          <w:tcPr>
            <w:tcW w:w="8399" w:type="dxa"/>
          </w:tcPr>
          <w:p w14:paraId="22A6A547" w14:textId="49957994" w:rsidR="00E73652" w:rsidRPr="00AB31A9" w:rsidRDefault="004A1F21" w:rsidP="004A1F2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In this case we think we can introduce cat A requirements this time and in the future we can add cat B opt1 if needed. There is other band has the same situation, e.g. n14.</w:t>
            </w:r>
          </w:p>
        </w:tc>
      </w:tr>
      <w:tr w:rsidR="00E73652" w:rsidRPr="00AB31A9" w14:paraId="510C6593" w14:textId="77777777" w:rsidTr="00E73652">
        <w:tc>
          <w:tcPr>
            <w:tcW w:w="1232" w:type="dxa"/>
            <w:vMerge/>
          </w:tcPr>
          <w:p w14:paraId="436616BE" w14:textId="77777777" w:rsidR="00E73652" w:rsidRPr="00AB31A9" w:rsidRDefault="00E73652" w:rsidP="00E73652">
            <w:pPr>
              <w:spacing w:after="120"/>
              <w:rPr>
                <w:rFonts w:eastAsiaTheme="minorEastAsia"/>
                <w:lang w:val="en-US" w:eastAsia="zh-CN"/>
              </w:rPr>
            </w:pPr>
          </w:p>
        </w:tc>
        <w:tc>
          <w:tcPr>
            <w:tcW w:w="8399" w:type="dxa"/>
          </w:tcPr>
          <w:p w14:paraId="3E836026" w14:textId="77777777" w:rsidR="00E73652" w:rsidRPr="00AB31A9" w:rsidRDefault="00E73652" w:rsidP="00E73652">
            <w:pPr>
              <w:spacing w:after="120"/>
              <w:rPr>
                <w:rFonts w:eastAsiaTheme="minorEastAsia"/>
                <w:lang w:val="en-US" w:eastAsia="zh-CN"/>
              </w:rPr>
            </w:pPr>
          </w:p>
        </w:tc>
      </w:tr>
      <w:tr w:rsidR="00E73652" w:rsidRPr="00AB31A9" w14:paraId="095DDD67" w14:textId="77777777" w:rsidTr="00E73652">
        <w:tc>
          <w:tcPr>
            <w:tcW w:w="1232" w:type="dxa"/>
            <w:vMerge w:val="restart"/>
          </w:tcPr>
          <w:p w14:paraId="63A19516" w14:textId="77777777" w:rsidR="00E73652" w:rsidRPr="00AB31A9" w:rsidRDefault="00E73652" w:rsidP="00E73652">
            <w:pPr>
              <w:spacing w:after="120"/>
              <w:rPr>
                <w:rFonts w:eastAsiaTheme="minorEastAsia"/>
                <w:lang w:val="en-US" w:eastAsia="zh-CN"/>
              </w:rPr>
            </w:pPr>
            <w:r w:rsidRPr="004E7B68">
              <w:t>R4-201568</w:t>
            </w:r>
            <w:r>
              <w:t>7</w:t>
            </w:r>
          </w:p>
        </w:tc>
        <w:tc>
          <w:tcPr>
            <w:tcW w:w="8399" w:type="dxa"/>
          </w:tcPr>
          <w:p w14:paraId="48E16148" w14:textId="1326CF78"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24A7CEED" w14:textId="77777777" w:rsidTr="00E73652">
        <w:tc>
          <w:tcPr>
            <w:tcW w:w="1232" w:type="dxa"/>
            <w:vMerge/>
          </w:tcPr>
          <w:p w14:paraId="71036E83" w14:textId="77777777" w:rsidR="00E73652" w:rsidRPr="00AB31A9" w:rsidRDefault="00E73652" w:rsidP="00E73652">
            <w:pPr>
              <w:spacing w:after="120"/>
              <w:rPr>
                <w:rFonts w:eastAsiaTheme="minorEastAsia"/>
                <w:lang w:val="en-US" w:eastAsia="zh-CN"/>
              </w:rPr>
            </w:pPr>
          </w:p>
        </w:tc>
        <w:tc>
          <w:tcPr>
            <w:tcW w:w="8399" w:type="dxa"/>
          </w:tcPr>
          <w:p w14:paraId="2BB39D57" w14:textId="77777777" w:rsidR="00E73652" w:rsidRPr="00AB31A9" w:rsidRDefault="00E73652" w:rsidP="00E73652">
            <w:pPr>
              <w:spacing w:after="120"/>
              <w:rPr>
                <w:rFonts w:eastAsiaTheme="minorEastAsia"/>
                <w:lang w:val="en-US" w:eastAsia="zh-CN"/>
              </w:rPr>
            </w:pPr>
          </w:p>
        </w:tc>
      </w:tr>
      <w:tr w:rsidR="00E73652" w:rsidRPr="00AB31A9" w14:paraId="64B079EF" w14:textId="77777777" w:rsidTr="00E73652">
        <w:tc>
          <w:tcPr>
            <w:tcW w:w="1232" w:type="dxa"/>
            <w:vMerge/>
          </w:tcPr>
          <w:p w14:paraId="54BA160A" w14:textId="77777777" w:rsidR="00E73652" w:rsidRPr="00AB31A9" w:rsidRDefault="00E73652" w:rsidP="00E73652">
            <w:pPr>
              <w:spacing w:after="120"/>
              <w:rPr>
                <w:rFonts w:eastAsiaTheme="minorEastAsia"/>
                <w:lang w:val="en-US" w:eastAsia="zh-CN"/>
              </w:rPr>
            </w:pPr>
          </w:p>
        </w:tc>
        <w:tc>
          <w:tcPr>
            <w:tcW w:w="8399" w:type="dxa"/>
          </w:tcPr>
          <w:p w14:paraId="01EC6377" w14:textId="77777777" w:rsidR="00E73652" w:rsidRPr="00AB31A9" w:rsidRDefault="00E73652" w:rsidP="00E73652">
            <w:pPr>
              <w:spacing w:after="120"/>
              <w:rPr>
                <w:rFonts w:eastAsiaTheme="minorEastAsia"/>
                <w:lang w:val="en-US" w:eastAsia="zh-CN"/>
              </w:rPr>
            </w:pPr>
          </w:p>
        </w:tc>
      </w:tr>
      <w:tr w:rsidR="00E73652" w:rsidRPr="00AB31A9" w14:paraId="75127AD1" w14:textId="77777777" w:rsidTr="00E73652">
        <w:tc>
          <w:tcPr>
            <w:tcW w:w="1232" w:type="dxa"/>
            <w:vMerge w:val="restart"/>
          </w:tcPr>
          <w:p w14:paraId="6142BE62" w14:textId="77777777" w:rsidR="00E73652" w:rsidRPr="00AB31A9" w:rsidRDefault="00E73652" w:rsidP="00E73652">
            <w:pPr>
              <w:spacing w:after="120"/>
              <w:rPr>
                <w:rFonts w:eastAsiaTheme="minorEastAsia"/>
                <w:lang w:val="en-US" w:eastAsia="zh-CN"/>
              </w:rPr>
            </w:pPr>
            <w:r w:rsidRPr="004E7B68">
              <w:t>R4-201568</w:t>
            </w:r>
            <w:r>
              <w:t>8</w:t>
            </w:r>
          </w:p>
        </w:tc>
        <w:tc>
          <w:tcPr>
            <w:tcW w:w="8399" w:type="dxa"/>
          </w:tcPr>
          <w:p w14:paraId="588EB068" w14:textId="6E4EA636"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6B82EB2E" w14:textId="77777777" w:rsidTr="00E73652">
        <w:tc>
          <w:tcPr>
            <w:tcW w:w="1232" w:type="dxa"/>
            <w:vMerge/>
          </w:tcPr>
          <w:p w14:paraId="60FE997D" w14:textId="77777777" w:rsidR="00E73652" w:rsidRPr="00AB31A9" w:rsidRDefault="00E73652" w:rsidP="00E73652">
            <w:pPr>
              <w:spacing w:after="120"/>
              <w:rPr>
                <w:rFonts w:eastAsiaTheme="minorEastAsia"/>
                <w:lang w:val="en-US" w:eastAsia="zh-CN"/>
              </w:rPr>
            </w:pPr>
          </w:p>
        </w:tc>
        <w:tc>
          <w:tcPr>
            <w:tcW w:w="8399" w:type="dxa"/>
          </w:tcPr>
          <w:p w14:paraId="22532A1A" w14:textId="77777777" w:rsidR="00E73652" w:rsidRPr="00AB31A9" w:rsidRDefault="00E73652" w:rsidP="00E73652">
            <w:pPr>
              <w:spacing w:after="120"/>
              <w:rPr>
                <w:rFonts w:eastAsiaTheme="minorEastAsia"/>
                <w:lang w:val="en-US" w:eastAsia="zh-CN"/>
              </w:rPr>
            </w:pPr>
          </w:p>
        </w:tc>
      </w:tr>
      <w:tr w:rsidR="00E73652" w:rsidRPr="00AB31A9" w14:paraId="76FABE14" w14:textId="77777777" w:rsidTr="00E73652">
        <w:tc>
          <w:tcPr>
            <w:tcW w:w="1232" w:type="dxa"/>
            <w:vMerge/>
          </w:tcPr>
          <w:p w14:paraId="18852558" w14:textId="77777777" w:rsidR="00E73652" w:rsidRPr="00AB31A9" w:rsidRDefault="00E73652" w:rsidP="00E73652">
            <w:pPr>
              <w:spacing w:after="120"/>
              <w:rPr>
                <w:rFonts w:eastAsiaTheme="minorEastAsia"/>
                <w:lang w:val="en-US" w:eastAsia="zh-CN"/>
              </w:rPr>
            </w:pPr>
          </w:p>
        </w:tc>
        <w:tc>
          <w:tcPr>
            <w:tcW w:w="8399" w:type="dxa"/>
          </w:tcPr>
          <w:p w14:paraId="46F66E85" w14:textId="77777777" w:rsidR="00E73652" w:rsidRPr="00AB31A9" w:rsidRDefault="00E73652" w:rsidP="00E73652">
            <w:pPr>
              <w:spacing w:after="120"/>
              <w:rPr>
                <w:rFonts w:eastAsiaTheme="minorEastAsia"/>
                <w:lang w:val="en-US" w:eastAsia="zh-CN"/>
              </w:rPr>
            </w:pPr>
          </w:p>
        </w:tc>
      </w:tr>
      <w:tr w:rsidR="00E73652" w:rsidRPr="00AB31A9" w14:paraId="2550C20D" w14:textId="77777777" w:rsidTr="00E73652">
        <w:tc>
          <w:tcPr>
            <w:tcW w:w="1232" w:type="dxa"/>
            <w:vMerge w:val="restart"/>
          </w:tcPr>
          <w:p w14:paraId="0C5AF656" w14:textId="77777777" w:rsidR="00E73652" w:rsidRPr="00AB31A9" w:rsidRDefault="00E73652" w:rsidP="00E73652">
            <w:pPr>
              <w:spacing w:after="120"/>
              <w:rPr>
                <w:rFonts w:eastAsiaTheme="minorEastAsia"/>
                <w:lang w:val="en-US" w:eastAsia="zh-CN"/>
              </w:rPr>
            </w:pPr>
            <w:r w:rsidRPr="004E7B68">
              <w:t>R4-201568</w:t>
            </w:r>
            <w:r>
              <w:t>9</w:t>
            </w:r>
          </w:p>
        </w:tc>
        <w:tc>
          <w:tcPr>
            <w:tcW w:w="8399" w:type="dxa"/>
          </w:tcPr>
          <w:p w14:paraId="18A8F878" w14:textId="5A4B5376"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3B24315E" w14:textId="77777777" w:rsidTr="00E73652">
        <w:tc>
          <w:tcPr>
            <w:tcW w:w="1232" w:type="dxa"/>
            <w:vMerge/>
          </w:tcPr>
          <w:p w14:paraId="263137E1" w14:textId="77777777" w:rsidR="00E73652" w:rsidRPr="00AB31A9" w:rsidRDefault="00E73652" w:rsidP="00E73652">
            <w:pPr>
              <w:spacing w:after="120"/>
              <w:rPr>
                <w:rFonts w:eastAsiaTheme="minorEastAsia"/>
                <w:lang w:val="en-US" w:eastAsia="zh-CN"/>
              </w:rPr>
            </w:pPr>
          </w:p>
        </w:tc>
        <w:tc>
          <w:tcPr>
            <w:tcW w:w="8399" w:type="dxa"/>
          </w:tcPr>
          <w:p w14:paraId="49396D55" w14:textId="77777777" w:rsidR="00E73652" w:rsidRPr="00AB31A9" w:rsidRDefault="00E73652" w:rsidP="00E73652">
            <w:pPr>
              <w:spacing w:after="120"/>
              <w:rPr>
                <w:rFonts w:eastAsiaTheme="minorEastAsia"/>
                <w:lang w:val="en-US" w:eastAsia="zh-CN"/>
              </w:rPr>
            </w:pPr>
          </w:p>
        </w:tc>
      </w:tr>
      <w:tr w:rsidR="00E73652" w:rsidRPr="00AB31A9" w14:paraId="0060CEBC" w14:textId="77777777" w:rsidTr="00E73652">
        <w:tc>
          <w:tcPr>
            <w:tcW w:w="1232" w:type="dxa"/>
            <w:vMerge/>
          </w:tcPr>
          <w:p w14:paraId="7686B4AB" w14:textId="77777777" w:rsidR="00E73652" w:rsidRPr="00AB31A9" w:rsidRDefault="00E73652" w:rsidP="00E73652">
            <w:pPr>
              <w:spacing w:after="120"/>
              <w:rPr>
                <w:rFonts w:eastAsiaTheme="minorEastAsia"/>
                <w:lang w:val="en-US" w:eastAsia="zh-CN"/>
              </w:rPr>
            </w:pPr>
          </w:p>
        </w:tc>
        <w:tc>
          <w:tcPr>
            <w:tcW w:w="8399" w:type="dxa"/>
          </w:tcPr>
          <w:p w14:paraId="28CDF5F0" w14:textId="77777777" w:rsidR="00E73652" w:rsidRPr="00AB31A9" w:rsidRDefault="00E73652" w:rsidP="00E73652">
            <w:pPr>
              <w:spacing w:after="120"/>
              <w:rPr>
                <w:rFonts w:eastAsiaTheme="minorEastAsia"/>
                <w:lang w:val="en-US" w:eastAsia="zh-CN"/>
              </w:rPr>
            </w:pPr>
          </w:p>
        </w:tc>
      </w:tr>
      <w:tr w:rsidR="00E73652" w:rsidRPr="00AB31A9" w14:paraId="5ACE1333" w14:textId="77777777" w:rsidTr="00E73652">
        <w:tc>
          <w:tcPr>
            <w:tcW w:w="1232" w:type="dxa"/>
            <w:vMerge w:val="restart"/>
          </w:tcPr>
          <w:p w14:paraId="1CE7ADE8" w14:textId="77777777" w:rsidR="00E73652" w:rsidRPr="00AB31A9" w:rsidRDefault="00E73652" w:rsidP="00E73652">
            <w:pPr>
              <w:spacing w:after="120"/>
              <w:rPr>
                <w:rFonts w:eastAsiaTheme="minorEastAsia"/>
                <w:lang w:val="en-US" w:eastAsia="zh-CN"/>
              </w:rPr>
            </w:pPr>
            <w:r w:rsidRPr="004E7B68">
              <w:t>R4-20156</w:t>
            </w:r>
            <w:r>
              <w:t>90</w:t>
            </w:r>
          </w:p>
        </w:tc>
        <w:tc>
          <w:tcPr>
            <w:tcW w:w="8399" w:type="dxa"/>
          </w:tcPr>
          <w:p w14:paraId="7F076C2E" w14:textId="16CDBACC"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633B5B10" w14:textId="77777777" w:rsidTr="00E73652">
        <w:tc>
          <w:tcPr>
            <w:tcW w:w="1232" w:type="dxa"/>
            <w:vMerge/>
          </w:tcPr>
          <w:p w14:paraId="2EC37A59" w14:textId="77777777" w:rsidR="00E73652" w:rsidRPr="00AB31A9" w:rsidRDefault="00E73652" w:rsidP="00E73652">
            <w:pPr>
              <w:spacing w:after="120"/>
              <w:rPr>
                <w:rFonts w:eastAsiaTheme="minorEastAsia"/>
                <w:lang w:val="en-US" w:eastAsia="zh-CN"/>
              </w:rPr>
            </w:pPr>
          </w:p>
        </w:tc>
        <w:tc>
          <w:tcPr>
            <w:tcW w:w="8399" w:type="dxa"/>
          </w:tcPr>
          <w:p w14:paraId="1C39749D" w14:textId="77777777" w:rsidR="00E73652" w:rsidRPr="00AB31A9" w:rsidRDefault="00E73652" w:rsidP="00E73652">
            <w:pPr>
              <w:spacing w:after="120"/>
              <w:rPr>
                <w:rFonts w:eastAsiaTheme="minorEastAsia"/>
                <w:lang w:val="en-US" w:eastAsia="zh-CN"/>
              </w:rPr>
            </w:pPr>
          </w:p>
        </w:tc>
      </w:tr>
      <w:tr w:rsidR="00E73652" w:rsidRPr="00AB31A9" w14:paraId="1A6F02E9" w14:textId="77777777" w:rsidTr="00E73652">
        <w:tc>
          <w:tcPr>
            <w:tcW w:w="1232" w:type="dxa"/>
            <w:vMerge/>
          </w:tcPr>
          <w:p w14:paraId="77215F35" w14:textId="77777777" w:rsidR="00E73652" w:rsidRPr="00AB31A9" w:rsidRDefault="00E73652" w:rsidP="00E73652">
            <w:pPr>
              <w:spacing w:after="120"/>
              <w:rPr>
                <w:rFonts w:eastAsiaTheme="minorEastAsia"/>
                <w:lang w:val="en-US" w:eastAsia="zh-CN"/>
              </w:rPr>
            </w:pPr>
          </w:p>
        </w:tc>
        <w:tc>
          <w:tcPr>
            <w:tcW w:w="8399" w:type="dxa"/>
          </w:tcPr>
          <w:p w14:paraId="564E71C2" w14:textId="77777777" w:rsidR="00E73652" w:rsidRPr="00AB31A9" w:rsidRDefault="00E73652" w:rsidP="00E73652">
            <w:pPr>
              <w:spacing w:after="120"/>
              <w:rPr>
                <w:rFonts w:eastAsiaTheme="minorEastAsia"/>
                <w:lang w:val="en-US" w:eastAsia="zh-CN"/>
              </w:rPr>
            </w:pPr>
          </w:p>
        </w:tc>
      </w:tr>
      <w:tr w:rsidR="00E73652" w:rsidRPr="00AB31A9" w14:paraId="7D0A7C22" w14:textId="77777777" w:rsidTr="00E73652">
        <w:tc>
          <w:tcPr>
            <w:tcW w:w="1232" w:type="dxa"/>
            <w:vMerge w:val="restart"/>
          </w:tcPr>
          <w:p w14:paraId="2FCF598C" w14:textId="77777777" w:rsidR="00E73652" w:rsidRPr="00AB31A9" w:rsidRDefault="00E73652" w:rsidP="00E73652">
            <w:pPr>
              <w:spacing w:after="120"/>
              <w:rPr>
                <w:rFonts w:eastAsiaTheme="minorEastAsia"/>
                <w:lang w:val="en-US" w:eastAsia="zh-CN"/>
              </w:rPr>
            </w:pPr>
            <w:r w:rsidRPr="004E7B68">
              <w:t>R4-20156</w:t>
            </w:r>
            <w:r>
              <w:t>91</w:t>
            </w:r>
          </w:p>
        </w:tc>
        <w:tc>
          <w:tcPr>
            <w:tcW w:w="8399" w:type="dxa"/>
          </w:tcPr>
          <w:p w14:paraId="40AB0C7A" w14:textId="6D83F148"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08B324CD" w14:textId="77777777" w:rsidTr="00E73652">
        <w:tc>
          <w:tcPr>
            <w:tcW w:w="1232" w:type="dxa"/>
            <w:vMerge/>
          </w:tcPr>
          <w:p w14:paraId="16492010" w14:textId="77777777" w:rsidR="00E73652" w:rsidRPr="00AB31A9" w:rsidRDefault="00E73652" w:rsidP="00E73652">
            <w:pPr>
              <w:spacing w:after="120"/>
              <w:rPr>
                <w:rFonts w:eastAsiaTheme="minorEastAsia"/>
                <w:lang w:val="en-US" w:eastAsia="zh-CN"/>
              </w:rPr>
            </w:pPr>
          </w:p>
        </w:tc>
        <w:tc>
          <w:tcPr>
            <w:tcW w:w="8399" w:type="dxa"/>
          </w:tcPr>
          <w:p w14:paraId="0E5FB518" w14:textId="77777777" w:rsidR="00E73652" w:rsidRPr="00AB31A9" w:rsidRDefault="00E73652" w:rsidP="00E73652">
            <w:pPr>
              <w:spacing w:after="120"/>
              <w:rPr>
                <w:rFonts w:eastAsiaTheme="minorEastAsia"/>
                <w:lang w:val="en-US" w:eastAsia="zh-CN"/>
              </w:rPr>
            </w:pPr>
          </w:p>
        </w:tc>
      </w:tr>
      <w:tr w:rsidR="00E73652" w:rsidRPr="00AB31A9" w14:paraId="2B183D73" w14:textId="77777777" w:rsidTr="00E73652">
        <w:tc>
          <w:tcPr>
            <w:tcW w:w="1232" w:type="dxa"/>
            <w:vMerge/>
          </w:tcPr>
          <w:p w14:paraId="5B978019" w14:textId="77777777" w:rsidR="00E73652" w:rsidRPr="00AB31A9" w:rsidRDefault="00E73652" w:rsidP="00E73652">
            <w:pPr>
              <w:spacing w:after="120"/>
              <w:rPr>
                <w:rFonts w:eastAsiaTheme="minorEastAsia"/>
                <w:lang w:val="en-US" w:eastAsia="zh-CN"/>
              </w:rPr>
            </w:pPr>
          </w:p>
        </w:tc>
        <w:tc>
          <w:tcPr>
            <w:tcW w:w="8399" w:type="dxa"/>
          </w:tcPr>
          <w:p w14:paraId="5E1A1EB0" w14:textId="77777777" w:rsidR="00E73652" w:rsidRPr="00AB31A9" w:rsidRDefault="00E73652" w:rsidP="00E73652">
            <w:pPr>
              <w:spacing w:after="120"/>
              <w:rPr>
                <w:rFonts w:eastAsiaTheme="minorEastAsia"/>
                <w:lang w:val="en-US" w:eastAsia="zh-CN"/>
              </w:rPr>
            </w:pPr>
          </w:p>
        </w:tc>
      </w:tr>
      <w:tr w:rsidR="00E73652" w:rsidRPr="00AB31A9" w14:paraId="258A62C9" w14:textId="77777777" w:rsidTr="00E73652">
        <w:tc>
          <w:tcPr>
            <w:tcW w:w="1232" w:type="dxa"/>
            <w:vMerge w:val="restart"/>
          </w:tcPr>
          <w:p w14:paraId="5BFA33C0" w14:textId="77777777" w:rsidR="00E73652" w:rsidRPr="00AB31A9" w:rsidRDefault="00E73652" w:rsidP="00E73652">
            <w:pPr>
              <w:spacing w:after="120"/>
              <w:rPr>
                <w:rFonts w:eastAsiaTheme="minorEastAsia"/>
                <w:lang w:val="en-US" w:eastAsia="zh-CN"/>
              </w:rPr>
            </w:pPr>
            <w:r w:rsidRPr="004E7B68">
              <w:t>R4-20156</w:t>
            </w:r>
            <w:r>
              <w:t>92</w:t>
            </w:r>
          </w:p>
        </w:tc>
        <w:tc>
          <w:tcPr>
            <w:tcW w:w="8399" w:type="dxa"/>
          </w:tcPr>
          <w:p w14:paraId="28A037D3" w14:textId="79CC5ACD"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757C0FD7" w14:textId="77777777" w:rsidTr="00E73652">
        <w:tc>
          <w:tcPr>
            <w:tcW w:w="1232" w:type="dxa"/>
            <w:vMerge/>
          </w:tcPr>
          <w:p w14:paraId="48FC7749" w14:textId="77777777" w:rsidR="00E73652" w:rsidRPr="00AB31A9" w:rsidRDefault="00E73652" w:rsidP="00E73652">
            <w:pPr>
              <w:spacing w:after="120"/>
              <w:rPr>
                <w:rFonts w:eastAsiaTheme="minorEastAsia"/>
                <w:lang w:val="en-US" w:eastAsia="zh-CN"/>
              </w:rPr>
            </w:pPr>
          </w:p>
        </w:tc>
        <w:tc>
          <w:tcPr>
            <w:tcW w:w="8399" w:type="dxa"/>
          </w:tcPr>
          <w:p w14:paraId="18790330" w14:textId="77777777" w:rsidR="00E73652" w:rsidRPr="00AB31A9" w:rsidRDefault="00E73652" w:rsidP="00E73652">
            <w:pPr>
              <w:spacing w:after="120"/>
              <w:rPr>
                <w:rFonts w:eastAsiaTheme="minorEastAsia"/>
                <w:lang w:val="en-US" w:eastAsia="zh-CN"/>
              </w:rPr>
            </w:pPr>
          </w:p>
        </w:tc>
      </w:tr>
      <w:tr w:rsidR="00E73652" w:rsidRPr="00AB31A9" w14:paraId="05914D1C" w14:textId="77777777" w:rsidTr="00E73652">
        <w:tc>
          <w:tcPr>
            <w:tcW w:w="1232" w:type="dxa"/>
            <w:vMerge/>
          </w:tcPr>
          <w:p w14:paraId="3378AF48" w14:textId="77777777" w:rsidR="00E73652" w:rsidRPr="00AB31A9" w:rsidRDefault="00E73652" w:rsidP="00E73652">
            <w:pPr>
              <w:spacing w:after="120"/>
              <w:rPr>
                <w:rFonts w:eastAsiaTheme="minorEastAsia"/>
                <w:lang w:val="en-US" w:eastAsia="zh-CN"/>
              </w:rPr>
            </w:pPr>
          </w:p>
        </w:tc>
        <w:tc>
          <w:tcPr>
            <w:tcW w:w="8399" w:type="dxa"/>
          </w:tcPr>
          <w:p w14:paraId="37E92085" w14:textId="77777777" w:rsidR="00E73652" w:rsidRPr="00AB31A9" w:rsidRDefault="00E73652" w:rsidP="00E73652">
            <w:pPr>
              <w:spacing w:after="120"/>
              <w:rPr>
                <w:rFonts w:eastAsiaTheme="minorEastAsia"/>
                <w:lang w:val="en-US" w:eastAsia="zh-CN"/>
              </w:rPr>
            </w:pPr>
          </w:p>
        </w:tc>
      </w:tr>
      <w:tr w:rsidR="00E73652" w:rsidRPr="00AB31A9" w14:paraId="1DBE6B2F" w14:textId="77777777" w:rsidTr="00E73652">
        <w:tc>
          <w:tcPr>
            <w:tcW w:w="1232" w:type="dxa"/>
            <w:vMerge w:val="restart"/>
          </w:tcPr>
          <w:p w14:paraId="3247E6E4" w14:textId="77777777" w:rsidR="00E73652" w:rsidRPr="00AB31A9" w:rsidRDefault="00E73652" w:rsidP="00E73652">
            <w:pPr>
              <w:spacing w:after="120"/>
              <w:rPr>
                <w:rFonts w:eastAsiaTheme="minorEastAsia"/>
                <w:lang w:val="en-US" w:eastAsia="zh-CN"/>
              </w:rPr>
            </w:pPr>
            <w:r w:rsidRPr="004E7B68">
              <w:t>R4-20156</w:t>
            </w:r>
            <w:r>
              <w:t>93</w:t>
            </w:r>
          </w:p>
        </w:tc>
        <w:tc>
          <w:tcPr>
            <w:tcW w:w="8399" w:type="dxa"/>
          </w:tcPr>
          <w:p w14:paraId="0B7189C1" w14:textId="2FC47039"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482BBC65" w14:textId="77777777" w:rsidTr="00E73652">
        <w:tc>
          <w:tcPr>
            <w:tcW w:w="1232" w:type="dxa"/>
            <w:vMerge/>
          </w:tcPr>
          <w:p w14:paraId="2D22BB26" w14:textId="77777777" w:rsidR="00E73652" w:rsidRPr="00AB31A9" w:rsidRDefault="00E73652" w:rsidP="00E73652">
            <w:pPr>
              <w:spacing w:after="120"/>
              <w:rPr>
                <w:rFonts w:eastAsiaTheme="minorEastAsia"/>
                <w:lang w:val="en-US" w:eastAsia="zh-CN"/>
              </w:rPr>
            </w:pPr>
          </w:p>
        </w:tc>
        <w:tc>
          <w:tcPr>
            <w:tcW w:w="8399" w:type="dxa"/>
          </w:tcPr>
          <w:p w14:paraId="287268D0" w14:textId="77777777" w:rsidR="00E73652" w:rsidRPr="00AB31A9" w:rsidRDefault="00E73652" w:rsidP="00E73652">
            <w:pPr>
              <w:spacing w:after="120"/>
              <w:rPr>
                <w:rFonts w:eastAsiaTheme="minorEastAsia"/>
                <w:lang w:val="en-US" w:eastAsia="zh-CN"/>
              </w:rPr>
            </w:pPr>
          </w:p>
        </w:tc>
      </w:tr>
      <w:tr w:rsidR="00E73652" w:rsidRPr="00AB31A9" w14:paraId="2ABA9896" w14:textId="77777777" w:rsidTr="00E73652">
        <w:tc>
          <w:tcPr>
            <w:tcW w:w="1232" w:type="dxa"/>
            <w:vMerge/>
          </w:tcPr>
          <w:p w14:paraId="50E73772" w14:textId="77777777" w:rsidR="00E73652" w:rsidRPr="00AB31A9" w:rsidRDefault="00E73652" w:rsidP="00E73652">
            <w:pPr>
              <w:spacing w:after="120"/>
              <w:rPr>
                <w:rFonts w:eastAsiaTheme="minorEastAsia"/>
                <w:lang w:val="en-US" w:eastAsia="zh-CN"/>
              </w:rPr>
            </w:pPr>
          </w:p>
        </w:tc>
        <w:tc>
          <w:tcPr>
            <w:tcW w:w="8399" w:type="dxa"/>
          </w:tcPr>
          <w:p w14:paraId="5146F890" w14:textId="77777777" w:rsidR="00E73652" w:rsidRPr="00AB31A9" w:rsidRDefault="00E73652" w:rsidP="00E73652">
            <w:pPr>
              <w:spacing w:after="120"/>
              <w:rPr>
                <w:rFonts w:eastAsiaTheme="minorEastAsia"/>
                <w:lang w:val="en-US" w:eastAsia="zh-CN"/>
              </w:rPr>
            </w:pPr>
          </w:p>
        </w:tc>
      </w:tr>
    </w:tbl>
    <w:p w14:paraId="70915CA2" w14:textId="77777777" w:rsidR="00E73652" w:rsidRPr="00E73652" w:rsidRDefault="00E73652" w:rsidP="00DD19DE">
      <w:pPr>
        <w:rPr>
          <w:lang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Pr="00501B6A" w:rsidRDefault="00962108" w:rsidP="00962108">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tbl>
      <w:tblPr>
        <w:tblStyle w:val="afd"/>
        <w:tblW w:w="0" w:type="auto"/>
        <w:tblLook w:val="04A0" w:firstRow="1" w:lastRow="0" w:firstColumn="1" w:lastColumn="0" w:noHBand="0" w:noVBand="1"/>
      </w:tblPr>
      <w:tblGrid>
        <w:gridCol w:w="1232"/>
        <w:gridCol w:w="8399"/>
      </w:tblGrid>
      <w:tr w:rsidR="00456112" w:rsidRPr="00AB31A9" w14:paraId="14990D76" w14:textId="77777777" w:rsidTr="00456112">
        <w:trPr>
          <w:ins w:id="28" w:author="Huawei" w:date="2020-11-12T10:54:00Z"/>
        </w:trPr>
        <w:tc>
          <w:tcPr>
            <w:tcW w:w="1232" w:type="dxa"/>
          </w:tcPr>
          <w:p w14:paraId="6D8D75F4" w14:textId="77777777" w:rsidR="00456112" w:rsidRPr="00AB31A9" w:rsidRDefault="00456112" w:rsidP="00456112">
            <w:pPr>
              <w:spacing w:after="120"/>
              <w:rPr>
                <w:ins w:id="29" w:author="Huawei" w:date="2020-11-12T10:54:00Z"/>
                <w:rFonts w:eastAsiaTheme="minorEastAsia"/>
                <w:b/>
                <w:bCs/>
                <w:lang w:val="en-US" w:eastAsia="zh-CN"/>
              </w:rPr>
            </w:pPr>
            <w:ins w:id="30" w:author="Huawei" w:date="2020-11-12T10:54:00Z">
              <w:r w:rsidRPr="00AB31A9">
                <w:rPr>
                  <w:rFonts w:eastAsiaTheme="minorEastAsia"/>
                  <w:b/>
                  <w:bCs/>
                  <w:lang w:val="en-US" w:eastAsia="zh-CN"/>
                </w:rPr>
                <w:t>CR/TP number</w:t>
              </w:r>
            </w:ins>
          </w:p>
        </w:tc>
        <w:tc>
          <w:tcPr>
            <w:tcW w:w="8399" w:type="dxa"/>
          </w:tcPr>
          <w:p w14:paraId="66F3087A" w14:textId="77777777" w:rsidR="00456112" w:rsidRPr="00AB31A9" w:rsidRDefault="00456112" w:rsidP="00456112">
            <w:pPr>
              <w:spacing w:after="120"/>
              <w:rPr>
                <w:ins w:id="31" w:author="Huawei" w:date="2020-11-12T10:54:00Z"/>
                <w:rFonts w:eastAsiaTheme="minorEastAsia"/>
                <w:b/>
                <w:bCs/>
                <w:lang w:val="en-US" w:eastAsia="zh-CN"/>
              </w:rPr>
            </w:pPr>
            <w:ins w:id="32" w:author="Huawei" w:date="2020-11-12T10:54:00Z">
              <w:r w:rsidRPr="00AB31A9">
                <w:rPr>
                  <w:rFonts w:eastAsiaTheme="minorEastAsia"/>
                  <w:b/>
                  <w:bCs/>
                  <w:lang w:val="en-US" w:eastAsia="zh-CN"/>
                </w:rPr>
                <w:t>Comments collection</w:t>
              </w:r>
            </w:ins>
          </w:p>
        </w:tc>
      </w:tr>
      <w:tr w:rsidR="00456112" w:rsidRPr="00AB31A9" w14:paraId="2A033F53" w14:textId="77777777" w:rsidTr="00456112">
        <w:trPr>
          <w:ins w:id="33" w:author="Huawei" w:date="2020-11-12T10:54:00Z"/>
        </w:trPr>
        <w:tc>
          <w:tcPr>
            <w:tcW w:w="1232" w:type="dxa"/>
          </w:tcPr>
          <w:p w14:paraId="4EA612E0" w14:textId="7D044DFC" w:rsidR="00456112" w:rsidRPr="00AB31A9" w:rsidRDefault="00456112" w:rsidP="00456112">
            <w:pPr>
              <w:spacing w:after="120"/>
              <w:rPr>
                <w:ins w:id="34" w:author="Huawei" w:date="2020-11-12T10:54:00Z"/>
                <w:rFonts w:eastAsiaTheme="minorEastAsia"/>
                <w:lang w:val="en-US" w:eastAsia="zh-CN"/>
              </w:rPr>
            </w:pPr>
            <w:ins w:id="35" w:author="Huawei" w:date="2020-11-12T10:54:00Z">
              <w:r w:rsidRPr="00E73652">
                <w:t>R4-2016878</w:t>
              </w:r>
            </w:ins>
          </w:p>
        </w:tc>
        <w:tc>
          <w:tcPr>
            <w:tcW w:w="8399" w:type="dxa"/>
          </w:tcPr>
          <w:p w14:paraId="19F99BEF" w14:textId="77777777" w:rsidR="00456112" w:rsidRDefault="00456112" w:rsidP="00456112">
            <w:pPr>
              <w:spacing w:after="120"/>
              <w:jc w:val="both"/>
              <w:rPr>
                <w:ins w:id="36" w:author="Huawei" w:date="2020-11-12T10:56:00Z"/>
                <w:rFonts w:eastAsiaTheme="minorEastAsia"/>
                <w:lang w:val="en-US" w:eastAsia="zh-CN"/>
              </w:rPr>
            </w:pPr>
            <w:ins w:id="37" w:author="Huawei" w:date="2020-11-12T10:55:00Z">
              <w:r>
                <w:rPr>
                  <w:rFonts w:eastAsiaTheme="minorEastAsia" w:hint="eastAsia"/>
                  <w:lang w:val="en-US" w:eastAsia="zh-CN"/>
                </w:rPr>
                <w:t>N</w:t>
              </w:r>
              <w:r>
                <w:rPr>
                  <w:rFonts w:eastAsiaTheme="minorEastAsia"/>
                  <w:lang w:val="en-US" w:eastAsia="zh-CN"/>
                </w:rPr>
                <w:t>o comment is received in 2</w:t>
              </w:r>
              <w:r w:rsidRPr="00456112">
                <w:rPr>
                  <w:rFonts w:eastAsiaTheme="minorEastAsia"/>
                  <w:vertAlign w:val="superscript"/>
                  <w:lang w:val="en-US" w:eastAsia="zh-CN"/>
                  <w:rPrChange w:id="38" w:author="Huawei" w:date="2020-11-12T10:55:00Z">
                    <w:rPr>
                      <w:rFonts w:eastAsiaTheme="minorEastAsia"/>
                      <w:lang w:val="en-US" w:eastAsia="zh-CN"/>
                    </w:rPr>
                  </w:rPrChange>
                </w:rPr>
                <w:t>nd</w:t>
              </w:r>
              <w:r>
                <w:rPr>
                  <w:rFonts w:eastAsiaTheme="minorEastAsia"/>
                  <w:lang w:val="en-US" w:eastAsia="zh-CN"/>
                </w:rPr>
                <w:t xml:space="preserve"> round</w:t>
              </w:r>
            </w:ins>
            <w:ins w:id="39" w:author="Huawei" w:date="2020-11-12T10:56:00Z">
              <w:r>
                <w:rPr>
                  <w:rFonts w:eastAsiaTheme="minorEastAsia"/>
                  <w:lang w:val="en-US" w:eastAsia="zh-CN"/>
                </w:rPr>
                <w:t>.</w:t>
              </w:r>
            </w:ins>
          </w:p>
          <w:p w14:paraId="542EFF41" w14:textId="70A7E597" w:rsidR="00456112" w:rsidRPr="00246A04" w:rsidRDefault="00456112" w:rsidP="00456112">
            <w:pPr>
              <w:spacing w:after="120"/>
              <w:jc w:val="both"/>
              <w:rPr>
                <w:ins w:id="40" w:author="Huawei" w:date="2020-11-12T10:54:00Z"/>
                <w:rFonts w:eastAsiaTheme="minorEastAsia"/>
                <w:lang w:val="en-US" w:eastAsia="zh-CN"/>
              </w:rPr>
            </w:pPr>
            <w:ins w:id="41" w:author="Huawei" w:date="2020-11-12T10:57:00Z">
              <w:r>
                <w:rPr>
                  <w:rFonts w:eastAsiaTheme="minorEastAsia" w:hint="eastAsia"/>
                  <w:lang w:val="en-US" w:eastAsia="zh-CN"/>
                </w:rPr>
                <w:t>T</w:t>
              </w:r>
              <w:r>
                <w:rPr>
                  <w:rFonts w:eastAsiaTheme="minorEastAsia"/>
                  <w:lang w:val="en-US" w:eastAsia="zh-CN"/>
                </w:rPr>
                <w:t xml:space="preserve">o be </w:t>
              </w:r>
              <w:r w:rsidRPr="00456112">
                <w:rPr>
                  <w:rFonts w:eastAsiaTheme="minorEastAsia"/>
                  <w:highlight w:val="green"/>
                  <w:lang w:val="en-US" w:eastAsia="zh-CN"/>
                  <w:rPrChange w:id="42" w:author="Huawei" w:date="2020-11-12T10:57:00Z">
                    <w:rPr>
                      <w:rFonts w:eastAsiaTheme="minorEastAsia"/>
                      <w:lang w:val="en-US" w:eastAsia="zh-CN"/>
                    </w:rPr>
                  </w:rPrChange>
                </w:rPr>
                <w:t>agreed</w:t>
              </w:r>
            </w:ins>
          </w:p>
        </w:tc>
      </w:tr>
      <w:tr w:rsidR="00456112" w:rsidRPr="00AB31A9" w14:paraId="0BB81A78" w14:textId="77777777" w:rsidTr="00456112">
        <w:trPr>
          <w:ins w:id="43" w:author="Huawei" w:date="2020-11-12T10:54:00Z"/>
        </w:trPr>
        <w:tc>
          <w:tcPr>
            <w:tcW w:w="1232" w:type="dxa"/>
          </w:tcPr>
          <w:p w14:paraId="73EA9630" w14:textId="77777777" w:rsidR="00456112" w:rsidRPr="00AB31A9" w:rsidRDefault="00456112" w:rsidP="00456112">
            <w:pPr>
              <w:spacing w:after="120"/>
              <w:rPr>
                <w:ins w:id="44" w:author="Huawei" w:date="2020-11-12T10:54:00Z"/>
                <w:rFonts w:eastAsiaTheme="minorEastAsia"/>
                <w:lang w:val="en-US" w:eastAsia="zh-CN"/>
              </w:rPr>
            </w:pPr>
            <w:ins w:id="45" w:author="Huawei" w:date="2020-11-12T10:54:00Z">
              <w:r w:rsidRPr="004E7B68">
                <w:t>R4-201568</w:t>
              </w:r>
              <w:r>
                <w:t>3</w:t>
              </w:r>
            </w:ins>
          </w:p>
        </w:tc>
        <w:tc>
          <w:tcPr>
            <w:tcW w:w="8399" w:type="dxa"/>
          </w:tcPr>
          <w:p w14:paraId="468D548A" w14:textId="77777777" w:rsidR="00456112" w:rsidRDefault="00456112" w:rsidP="00456112">
            <w:pPr>
              <w:rPr>
                <w:ins w:id="46" w:author="Huawei" w:date="2020-11-12T11:01:00Z"/>
                <w:rFonts w:eastAsiaTheme="minorEastAsia"/>
                <w:lang w:val="en-US" w:eastAsia="zh-CN"/>
              </w:rPr>
            </w:pPr>
            <w:ins w:id="47" w:author="Huawei" w:date="2020-11-12T10:54:00Z">
              <w:r>
                <w:rPr>
                  <w:rFonts w:eastAsiaTheme="minorEastAsia" w:hint="eastAsia"/>
                  <w:lang w:val="en-US" w:eastAsia="zh-CN"/>
                </w:rPr>
                <w:t>N</w:t>
              </w:r>
              <w:r>
                <w:rPr>
                  <w:rFonts w:eastAsiaTheme="minorEastAsia"/>
                  <w:lang w:val="en-US" w:eastAsia="zh-CN"/>
                </w:rPr>
                <w:t xml:space="preserve">o comment </w:t>
              </w:r>
            </w:ins>
            <w:ins w:id="48" w:author="Huawei" w:date="2020-11-12T10:58:00Z">
              <w:r>
                <w:rPr>
                  <w:rFonts w:eastAsiaTheme="minorEastAsia"/>
                  <w:lang w:val="en-US" w:eastAsia="zh-CN"/>
                </w:rPr>
                <w:t xml:space="preserve">is </w:t>
              </w:r>
            </w:ins>
            <w:ins w:id="49" w:author="Huawei" w:date="2020-11-12T10:54:00Z">
              <w:r>
                <w:rPr>
                  <w:rFonts w:eastAsiaTheme="minorEastAsia"/>
                  <w:lang w:val="en-US" w:eastAsia="zh-CN"/>
                </w:rPr>
                <w:t>received</w:t>
              </w:r>
            </w:ins>
          </w:p>
          <w:p w14:paraId="09909BDD" w14:textId="36F1018F" w:rsidR="0036201C" w:rsidRPr="00246A04" w:rsidRDefault="0036201C" w:rsidP="00456112">
            <w:pPr>
              <w:rPr>
                <w:ins w:id="50" w:author="Huawei" w:date="2020-11-12T10:54:00Z"/>
                <w:rFonts w:eastAsiaTheme="minorEastAsia"/>
                <w:lang w:val="en-US" w:eastAsia="zh-CN"/>
              </w:rPr>
            </w:pPr>
            <w:ins w:id="51" w:author="Huawei" w:date="2020-11-12T11:01:00Z">
              <w:r>
                <w:rPr>
                  <w:rFonts w:eastAsiaTheme="minorEastAsia" w:hint="eastAsia"/>
                  <w:lang w:val="en-US" w:eastAsia="zh-CN"/>
                </w:rPr>
                <w:t>T</w:t>
              </w:r>
              <w:r>
                <w:rPr>
                  <w:rFonts w:eastAsiaTheme="minorEastAsia"/>
                  <w:lang w:val="en-US" w:eastAsia="zh-CN"/>
                </w:rPr>
                <w:t xml:space="preserve">o be </w:t>
              </w:r>
              <w:r w:rsidRPr="00FB09B5">
                <w:rPr>
                  <w:rFonts w:eastAsiaTheme="minorEastAsia"/>
                  <w:highlight w:val="green"/>
                  <w:lang w:val="en-US" w:eastAsia="zh-CN"/>
                </w:rPr>
                <w:t>agreed</w:t>
              </w:r>
            </w:ins>
          </w:p>
        </w:tc>
      </w:tr>
      <w:tr w:rsidR="00456112" w:rsidRPr="00AB31A9" w14:paraId="3F2C8EFA" w14:textId="77777777" w:rsidTr="00456112">
        <w:trPr>
          <w:ins w:id="52" w:author="Huawei" w:date="2020-11-12T10:54:00Z"/>
        </w:trPr>
        <w:tc>
          <w:tcPr>
            <w:tcW w:w="1232" w:type="dxa"/>
          </w:tcPr>
          <w:p w14:paraId="0BC8B6E8" w14:textId="77777777" w:rsidR="00456112" w:rsidRPr="00AB31A9" w:rsidRDefault="00456112" w:rsidP="00456112">
            <w:pPr>
              <w:spacing w:after="120"/>
              <w:rPr>
                <w:ins w:id="53" w:author="Huawei" w:date="2020-11-12T10:54:00Z"/>
                <w:rFonts w:eastAsiaTheme="minorEastAsia"/>
                <w:lang w:val="en-US" w:eastAsia="zh-CN"/>
              </w:rPr>
            </w:pPr>
            <w:ins w:id="54" w:author="Huawei" w:date="2020-11-12T10:54:00Z">
              <w:r w:rsidRPr="004E7B68">
                <w:t>R4-201568</w:t>
              </w:r>
              <w:r>
                <w:t>4</w:t>
              </w:r>
            </w:ins>
          </w:p>
        </w:tc>
        <w:tc>
          <w:tcPr>
            <w:tcW w:w="8399" w:type="dxa"/>
          </w:tcPr>
          <w:p w14:paraId="19439307" w14:textId="28B7C6E4" w:rsidR="00456112" w:rsidRDefault="00456112" w:rsidP="00456112">
            <w:pPr>
              <w:spacing w:after="120"/>
              <w:rPr>
                <w:ins w:id="55" w:author="Huawei" w:date="2020-11-12T10:59:00Z"/>
                <w:rFonts w:eastAsiaTheme="minorEastAsia"/>
                <w:lang w:val="en-US" w:eastAsia="zh-CN"/>
              </w:rPr>
            </w:pPr>
            <w:ins w:id="56" w:author="Huawei" w:date="2020-11-12T10:59:00Z">
              <w:r>
                <w:rPr>
                  <w:rFonts w:eastAsiaTheme="minorEastAsia"/>
                  <w:lang w:val="en-US" w:eastAsia="zh-CN"/>
                </w:rPr>
                <w:t>Question was clarified and no further comment received.</w:t>
              </w:r>
            </w:ins>
          </w:p>
          <w:p w14:paraId="2E1D9010" w14:textId="298D0E53" w:rsidR="00456112" w:rsidRPr="00AB31A9" w:rsidRDefault="00456112" w:rsidP="00456112">
            <w:pPr>
              <w:spacing w:after="120"/>
              <w:rPr>
                <w:ins w:id="57" w:author="Huawei" w:date="2020-11-12T10:54:00Z"/>
                <w:rFonts w:eastAsiaTheme="minorEastAsia"/>
                <w:lang w:val="en-US" w:eastAsia="zh-CN"/>
              </w:rPr>
            </w:pPr>
            <w:ins w:id="58" w:author="Huawei" w:date="2020-11-12T10:59:00Z">
              <w:r>
                <w:rPr>
                  <w:rFonts w:eastAsiaTheme="minorEastAsia" w:hint="eastAsia"/>
                  <w:lang w:val="en-US" w:eastAsia="zh-CN"/>
                </w:rPr>
                <w:t>T</w:t>
              </w:r>
              <w:r>
                <w:rPr>
                  <w:rFonts w:eastAsiaTheme="minorEastAsia"/>
                  <w:lang w:val="en-US" w:eastAsia="zh-CN"/>
                </w:rPr>
                <w:t xml:space="preserve">o be </w:t>
              </w:r>
              <w:r w:rsidRPr="00FB09B5">
                <w:rPr>
                  <w:rFonts w:eastAsiaTheme="minorEastAsia"/>
                  <w:highlight w:val="green"/>
                  <w:lang w:val="en-US" w:eastAsia="zh-CN"/>
                </w:rPr>
                <w:t>agreed</w:t>
              </w:r>
            </w:ins>
          </w:p>
        </w:tc>
      </w:tr>
      <w:tr w:rsidR="00456112" w:rsidRPr="00AB31A9" w14:paraId="5F22FF8C" w14:textId="77777777" w:rsidTr="00456112">
        <w:trPr>
          <w:ins w:id="59" w:author="Huawei" w:date="2020-11-12T10:54:00Z"/>
        </w:trPr>
        <w:tc>
          <w:tcPr>
            <w:tcW w:w="1232" w:type="dxa"/>
          </w:tcPr>
          <w:p w14:paraId="146C3E95" w14:textId="77777777" w:rsidR="00456112" w:rsidRPr="00AB31A9" w:rsidRDefault="00456112" w:rsidP="00456112">
            <w:pPr>
              <w:spacing w:after="120"/>
              <w:rPr>
                <w:ins w:id="60" w:author="Huawei" w:date="2020-11-12T10:54:00Z"/>
                <w:rFonts w:eastAsiaTheme="minorEastAsia"/>
                <w:lang w:val="en-US" w:eastAsia="zh-CN"/>
              </w:rPr>
            </w:pPr>
            <w:ins w:id="61" w:author="Huawei" w:date="2020-11-12T10:54:00Z">
              <w:r w:rsidRPr="004E7B68">
                <w:t>R4-201568</w:t>
              </w:r>
              <w:r>
                <w:t>5</w:t>
              </w:r>
            </w:ins>
          </w:p>
        </w:tc>
        <w:tc>
          <w:tcPr>
            <w:tcW w:w="8399" w:type="dxa"/>
          </w:tcPr>
          <w:p w14:paraId="7289EA19" w14:textId="77777777" w:rsidR="0036201C" w:rsidRDefault="0036201C" w:rsidP="0036201C">
            <w:pPr>
              <w:spacing w:after="120"/>
              <w:rPr>
                <w:ins w:id="62" w:author="Huawei" w:date="2020-11-12T11:01:00Z"/>
                <w:rFonts w:eastAsiaTheme="minorEastAsia"/>
                <w:lang w:val="en-US" w:eastAsia="zh-CN"/>
              </w:rPr>
            </w:pPr>
            <w:ins w:id="63" w:author="Huawei" w:date="2020-11-12T11:01:00Z">
              <w:r>
                <w:rPr>
                  <w:rFonts w:eastAsiaTheme="minorEastAsia"/>
                  <w:lang w:val="en-US" w:eastAsia="zh-CN"/>
                </w:rPr>
                <w:t>Question was clarified and no further comment received.</w:t>
              </w:r>
            </w:ins>
          </w:p>
          <w:p w14:paraId="17A990C1" w14:textId="2FE6C6A5" w:rsidR="00456112" w:rsidRPr="00AB31A9" w:rsidRDefault="0036201C" w:rsidP="0036201C">
            <w:pPr>
              <w:spacing w:after="120"/>
              <w:rPr>
                <w:ins w:id="64" w:author="Huawei" w:date="2020-11-12T10:54:00Z"/>
                <w:rFonts w:eastAsiaTheme="minorEastAsia"/>
                <w:lang w:val="en-US" w:eastAsia="zh-CN"/>
              </w:rPr>
            </w:pPr>
            <w:ins w:id="65" w:author="Huawei" w:date="2020-11-12T11:01:00Z">
              <w:r>
                <w:rPr>
                  <w:rFonts w:eastAsiaTheme="minorEastAsia" w:hint="eastAsia"/>
                  <w:lang w:val="en-US" w:eastAsia="zh-CN"/>
                </w:rPr>
                <w:t>T</w:t>
              </w:r>
              <w:r>
                <w:rPr>
                  <w:rFonts w:eastAsiaTheme="minorEastAsia"/>
                  <w:lang w:val="en-US" w:eastAsia="zh-CN"/>
                </w:rPr>
                <w:t xml:space="preserve">o be </w:t>
              </w:r>
              <w:r w:rsidRPr="00FB09B5">
                <w:rPr>
                  <w:rFonts w:eastAsiaTheme="minorEastAsia"/>
                  <w:highlight w:val="green"/>
                  <w:lang w:val="en-US" w:eastAsia="zh-CN"/>
                </w:rPr>
                <w:t>agreed</w:t>
              </w:r>
            </w:ins>
          </w:p>
        </w:tc>
      </w:tr>
      <w:tr w:rsidR="00456112" w:rsidRPr="00AB31A9" w14:paraId="520D1AAB" w14:textId="77777777" w:rsidTr="00456112">
        <w:trPr>
          <w:ins w:id="66" w:author="Huawei" w:date="2020-11-12T10:54:00Z"/>
        </w:trPr>
        <w:tc>
          <w:tcPr>
            <w:tcW w:w="1232" w:type="dxa"/>
          </w:tcPr>
          <w:p w14:paraId="5E484E69" w14:textId="77777777" w:rsidR="00456112" w:rsidRPr="00AB31A9" w:rsidRDefault="00456112" w:rsidP="00456112">
            <w:pPr>
              <w:spacing w:after="120"/>
              <w:rPr>
                <w:ins w:id="67" w:author="Huawei" w:date="2020-11-12T10:54:00Z"/>
                <w:rFonts w:eastAsiaTheme="minorEastAsia"/>
                <w:lang w:val="en-US" w:eastAsia="zh-CN"/>
              </w:rPr>
            </w:pPr>
            <w:ins w:id="68" w:author="Huawei" w:date="2020-11-12T10:54:00Z">
              <w:r w:rsidRPr="004E7B68">
                <w:lastRenderedPageBreak/>
                <w:t>R4-201568</w:t>
              </w:r>
              <w:r>
                <w:t>6</w:t>
              </w:r>
            </w:ins>
          </w:p>
        </w:tc>
        <w:tc>
          <w:tcPr>
            <w:tcW w:w="8399" w:type="dxa"/>
          </w:tcPr>
          <w:p w14:paraId="435F7172" w14:textId="77777777" w:rsidR="0036201C" w:rsidRDefault="0036201C" w:rsidP="0036201C">
            <w:pPr>
              <w:spacing w:after="120"/>
              <w:rPr>
                <w:ins w:id="69" w:author="Huawei" w:date="2020-11-12T11:01:00Z"/>
                <w:rFonts w:eastAsiaTheme="minorEastAsia"/>
                <w:lang w:val="en-US" w:eastAsia="zh-CN"/>
              </w:rPr>
            </w:pPr>
            <w:ins w:id="70" w:author="Huawei" w:date="2020-11-12T11:01:00Z">
              <w:r>
                <w:rPr>
                  <w:rFonts w:eastAsiaTheme="minorEastAsia"/>
                  <w:lang w:val="en-US" w:eastAsia="zh-CN"/>
                </w:rPr>
                <w:t>Question was clarified and no further comment received.</w:t>
              </w:r>
            </w:ins>
          </w:p>
          <w:p w14:paraId="16F50D54" w14:textId="3F900385" w:rsidR="00456112" w:rsidRPr="00AB31A9" w:rsidRDefault="0036201C" w:rsidP="0036201C">
            <w:pPr>
              <w:spacing w:after="120"/>
              <w:rPr>
                <w:ins w:id="71" w:author="Huawei" w:date="2020-11-12T10:54:00Z"/>
                <w:rFonts w:eastAsiaTheme="minorEastAsia"/>
                <w:lang w:val="en-US" w:eastAsia="zh-CN"/>
              </w:rPr>
            </w:pPr>
            <w:ins w:id="72" w:author="Huawei" w:date="2020-11-12T11:01:00Z">
              <w:r>
                <w:rPr>
                  <w:rFonts w:eastAsiaTheme="minorEastAsia" w:hint="eastAsia"/>
                  <w:lang w:val="en-US" w:eastAsia="zh-CN"/>
                </w:rPr>
                <w:t>T</w:t>
              </w:r>
              <w:r>
                <w:rPr>
                  <w:rFonts w:eastAsiaTheme="minorEastAsia"/>
                  <w:lang w:val="en-US" w:eastAsia="zh-CN"/>
                </w:rPr>
                <w:t xml:space="preserve">o be </w:t>
              </w:r>
              <w:r w:rsidRPr="00FB09B5">
                <w:rPr>
                  <w:rFonts w:eastAsiaTheme="minorEastAsia"/>
                  <w:highlight w:val="green"/>
                  <w:lang w:val="en-US" w:eastAsia="zh-CN"/>
                </w:rPr>
                <w:t>agreed</w:t>
              </w:r>
            </w:ins>
          </w:p>
        </w:tc>
      </w:tr>
      <w:tr w:rsidR="00456112" w:rsidRPr="00AB31A9" w14:paraId="28FA0101" w14:textId="77777777" w:rsidTr="00456112">
        <w:trPr>
          <w:ins w:id="73" w:author="Huawei" w:date="2020-11-12T10:54:00Z"/>
        </w:trPr>
        <w:tc>
          <w:tcPr>
            <w:tcW w:w="1232" w:type="dxa"/>
          </w:tcPr>
          <w:p w14:paraId="6D4741F1" w14:textId="77777777" w:rsidR="00456112" w:rsidRPr="00AB31A9" w:rsidRDefault="00456112" w:rsidP="00456112">
            <w:pPr>
              <w:spacing w:after="120"/>
              <w:rPr>
                <w:ins w:id="74" w:author="Huawei" w:date="2020-11-12T10:54:00Z"/>
                <w:rFonts w:eastAsiaTheme="minorEastAsia"/>
                <w:lang w:val="en-US" w:eastAsia="zh-CN"/>
              </w:rPr>
            </w:pPr>
            <w:ins w:id="75" w:author="Huawei" w:date="2020-11-12T10:54:00Z">
              <w:r w:rsidRPr="004E7B68">
                <w:t>R4-201568</w:t>
              </w:r>
              <w:r>
                <w:t>7</w:t>
              </w:r>
            </w:ins>
          </w:p>
        </w:tc>
        <w:tc>
          <w:tcPr>
            <w:tcW w:w="8399" w:type="dxa"/>
          </w:tcPr>
          <w:p w14:paraId="4ABB09C0" w14:textId="77777777" w:rsidR="0036201C" w:rsidRDefault="0036201C" w:rsidP="0036201C">
            <w:pPr>
              <w:rPr>
                <w:ins w:id="76" w:author="Huawei" w:date="2020-11-12T11:03:00Z"/>
                <w:rFonts w:eastAsiaTheme="minorEastAsia"/>
                <w:lang w:val="en-US" w:eastAsia="zh-CN"/>
              </w:rPr>
            </w:pPr>
            <w:ins w:id="77" w:author="Huawei" w:date="2020-11-12T11:03:00Z">
              <w:r>
                <w:rPr>
                  <w:rFonts w:eastAsiaTheme="minorEastAsia" w:hint="eastAsia"/>
                  <w:lang w:val="en-US" w:eastAsia="zh-CN"/>
                </w:rPr>
                <w:t>N</w:t>
              </w:r>
              <w:r>
                <w:rPr>
                  <w:rFonts w:eastAsiaTheme="minorEastAsia"/>
                  <w:lang w:val="en-US" w:eastAsia="zh-CN"/>
                </w:rPr>
                <w:t>o comment is received</w:t>
              </w:r>
            </w:ins>
          </w:p>
          <w:p w14:paraId="61B99E47" w14:textId="0471F00F" w:rsidR="00456112" w:rsidRPr="00AB31A9" w:rsidRDefault="0036201C" w:rsidP="0036201C">
            <w:pPr>
              <w:spacing w:after="120"/>
              <w:rPr>
                <w:ins w:id="78" w:author="Huawei" w:date="2020-11-12T10:54:00Z"/>
                <w:rFonts w:eastAsiaTheme="minorEastAsia"/>
                <w:lang w:val="en-US" w:eastAsia="zh-CN"/>
              </w:rPr>
            </w:pPr>
            <w:ins w:id="79" w:author="Huawei" w:date="2020-11-12T11:03:00Z">
              <w:r>
                <w:rPr>
                  <w:rFonts w:eastAsiaTheme="minorEastAsia" w:hint="eastAsia"/>
                  <w:lang w:val="en-US" w:eastAsia="zh-CN"/>
                </w:rPr>
                <w:t>T</w:t>
              </w:r>
              <w:r>
                <w:rPr>
                  <w:rFonts w:eastAsiaTheme="minorEastAsia"/>
                  <w:lang w:val="en-US" w:eastAsia="zh-CN"/>
                </w:rPr>
                <w:t xml:space="preserve">o be </w:t>
              </w:r>
              <w:r w:rsidRPr="00FB09B5">
                <w:rPr>
                  <w:rFonts w:eastAsiaTheme="minorEastAsia"/>
                  <w:highlight w:val="green"/>
                  <w:lang w:val="en-US" w:eastAsia="zh-CN"/>
                </w:rPr>
                <w:t>agreed</w:t>
              </w:r>
            </w:ins>
          </w:p>
        </w:tc>
      </w:tr>
      <w:tr w:rsidR="00456112" w:rsidRPr="00AB31A9" w14:paraId="0B51C524" w14:textId="77777777" w:rsidTr="00456112">
        <w:trPr>
          <w:ins w:id="80" w:author="Huawei" w:date="2020-11-12T10:54:00Z"/>
        </w:trPr>
        <w:tc>
          <w:tcPr>
            <w:tcW w:w="1232" w:type="dxa"/>
          </w:tcPr>
          <w:p w14:paraId="06AFA18E" w14:textId="77777777" w:rsidR="00456112" w:rsidRPr="00AB31A9" w:rsidRDefault="00456112" w:rsidP="00456112">
            <w:pPr>
              <w:spacing w:after="120"/>
              <w:rPr>
                <w:ins w:id="81" w:author="Huawei" w:date="2020-11-12T10:54:00Z"/>
                <w:rFonts w:eastAsiaTheme="minorEastAsia"/>
                <w:lang w:val="en-US" w:eastAsia="zh-CN"/>
              </w:rPr>
            </w:pPr>
            <w:ins w:id="82" w:author="Huawei" w:date="2020-11-12T10:54:00Z">
              <w:r w:rsidRPr="004E7B68">
                <w:t>R4-201568</w:t>
              </w:r>
              <w:r>
                <w:t>8</w:t>
              </w:r>
            </w:ins>
          </w:p>
        </w:tc>
        <w:tc>
          <w:tcPr>
            <w:tcW w:w="8399" w:type="dxa"/>
          </w:tcPr>
          <w:p w14:paraId="221312BE" w14:textId="77777777" w:rsidR="0036201C" w:rsidRDefault="0036201C" w:rsidP="0036201C">
            <w:pPr>
              <w:rPr>
                <w:ins w:id="83" w:author="Huawei" w:date="2020-11-12T11:03:00Z"/>
                <w:rFonts w:eastAsiaTheme="minorEastAsia"/>
                <w:lang w:val="en-US" w:eastAsia="zh-CN"/>
              </w:rPr>
            </w:pPr>
            <w:ins w:id="84" w:author="Huawei" w:date="2020-11-12T11:03:00Z">
              <w:r>
                <w:rPr>
                  <w:rFonts w:eastAsiaTheme="minorEastAsia" w:hint="eastAsia"/>
                  <w:lang w:val="en-US" w:eastAsia="zh-CN"/>
                </w:rPr>
                <w:t>N</w:t>
              </w:r>
              <w:r>
                <w:rPr>
                  <w:rFonts w:eastAsiaTheme="minorEastAsia"/>
                  <w:lang w:val="en-US" w:eastAsia="zh-CN"/>
                </w:rPr>
                <w:t>o comment is received</w:t>
              </w:r>
            </w:ins>
          </w:p>
          <w:p w14:paraId="1AD57E0F" w14:textId="50C2CBB4" w:rsidR="00456112" w:rsidRPr="00AB31A9" w:rsidRDefault="0036201C" w:rsidP="0036201C">
            <w:pPr>
              <w:spacing w:after="120"/>
              <w:rPr>
                <w:ins w:id="85" w:author="Huawei" w:date="2020-11-12T10:54:00Z"/>
                <w:rFonts w:eastAsiaTheme="minorEastAsia"/>
                <w:lang w:val="en-US" w:eastAsia="zh-CN"/>
              </w:rPr>
            </w:pPr>
            <w:ins w:id="86" w:author="Huawei" w:date="2020-11-12T11:03:00Z">
              <w:r>
                <w:rPr>
                  <w:rFonts w:eastAsiaTheme="minorEastAsia" w:hint="eastAsia"/>
                  <w:lang w:val="en-US" w:eastAsia="zh-CN"/>
                </w:rPr>
                <w:t>T</w:t>
              </w:r>
              <w:r>
                <w:rPr>
                  <w:rFonts w:eastAsiaTheme="minorEastAsia"/>
                  <w:lang w:val="en-US" w:eastAsia="zh-CN"/>
                </w:rPr>
                <w:t xml:space="preserve">o be </w:t>
              </w:r>
              <w:r w:rsidRPr="00FB09B5">
                <w:rPr>
                  <w:rFonts w:eastAsiaTheme="minorEastAsia"/>
                  <w:highlight w:val="green"/>
                  <w:lang w:val="en-US" w:eastAsia="zh-CN"/>
                </w:rPr>
                <w:t>agreed</w:t>
              </w:r>
            </w:ins>
          </w:p>
        </w:tc>
      </w:tr>
      <w:tr w:rsidR="00456112" w:rsidRPr="00AB31A9" w14:paraId="78B769C2" w14:textId="77777777" w:rsidTr="00456112">
        <w:trPr>
          <w:ins w:id="87" w:author="Huawei" w:date="2020-11-12T10:54:00Z"/>
        </w:trPr>
        <w:tc>
          <w:tcPr>
            <w:tcW w:w="1232" w:type="dxa"/>
          </w:tcPr>
          <w:p w14:paraId="36309650" w14:textId="77777777" w:rsidR="00456112" w:rsidRPr="00AB31A9" w:rsidRDefault="00456112" w:rsidP="00456112">
            <w:pPr>
              <w:spacing w:after="120"/>
              <w:rPr>
                <w:ins w:id="88" w:author="Huawei" w:date="2020-11-12T10:54:00Z"/>
                <w:rFonts w:eastAsiaTheme="minorEastAsia"/>
                <w:lang w:val="en-US" w:eastAsia="zh-CN"/>
              </w:rPr>
            </w:pPr>
            <w:ins w:id="89" w:author="Huawei" w:date="2020-11-12T10:54:00Z">
              <w:r w:rsidRPr="004E7B68">
                <w:t>R4-201568</w:t>
              </w:r>
              <w:r>
                <w:t>9</w:t>
              </w:r>
            </w:ins>
          </w:p>
        </w:tc>
        <w:tc>
          <w:tcPr>
            <w:tcW w:w="8399" w:type="dxa"/>
          </w:tcPr>
          <w:p w14:paraId="5C0D9992" w14:textId="77777777" w:rsidR="0036201C" w:rsidRDefault="0036201C" w:rsidP="0036201C">
            <w:pPr>
              <w:rPr>
                <w:ins w:id="90" w:author="Huawei" w:date="2020-11-12T11:03:00Z"/>
                <w:rFonts w:eastAsiaTheme="minorEastAsia"/>
                <w:lang w:val="en-US" w:eastAsia="zh-CN"/>
              </w:rPr>
            </w:pPr>
            <w:ins w:id="91" w:author="Huawei" w:date="2020-11-12T11:03:00Z">
              <w:r>
                <w:rPr>
                  <w:rFonts w:eastAsiaTheme="minorEastAsia" w:hint="eastAsia"/>
                  <w:lang w:val="en-US" w:eastAsia="zh-CN"/>
                </w:rPr>
                <w:t>N</w:t>
              </w:r>
              <w:r>
                <w:rPr>
                  <w:rFonts w:eastAsiaTheme="minorEastAsia"/>
                  <w:lang w:val="en-US" w:eastAsia="zh-CN"/>
                </w:rPr>
                <w:t>o comment is received</w:t>
              </w:r>
            </w:ins>
          </w:p>
          <w:p w14:paraId="01035A9A" w14:textId="10C9666F" w:rsidR="00456112" w:rsidRPr="00AB31A9" w:rsidRDefault="0036201C" w:rsidP="0036201C">
            <w:pPr>
              <w:spacing w:after="120"/>
              <w:rPr>
                <w:ins w:id="92" w:author="Huawei" w:date="2020-11-12T10:54:00Z"/>
                <w:rFonts w:eastAsiaTheme="minorEastAsia"/>
                <w:lang w:val="en-US" w:eastAsia="zh-CN"/>
              </w:rPr>
            </w:pPr>
            <w:ins w:id="93" w:author="Huawei" w:date="2020-11-12T11:03:00Z">
              <w:r>
                <w:rPr>
                  <w:rFonts w:eastAsiaTheme="minorEastAsia" w:hint="eastAsia"/>
                  <w:lang w:val="en-US" w:eastAsia="zh-CN"/>
                </w:rPr>
                <w:t>T</w:t>
              </w:r>
              <w:r>
                <w:rPr>
                  <w:rFonts w:eastAsiaTheme="minorEastAsia"/>
                  <w:lang w:val="en-US" w:eastAsia="zh-CN"/>
                </w:rPr>
                <w:t xml:space="preserve">o be </w:t>
              </w:r>
              <w:r w:rsidRPr="00FB09B5">
                <w:rPr>
                  <w:rFonts w:eastAsiaTheme="minorEastAsia"/>
                  <w:highlight w:val="green"/>
                  <w:lang w:val="en-US" w:eastAsia="zh-CN"/>
                </w:rPr>
                <w:t>agreed</w:t>
              </w:r>
            </w:ins>
          </w:p>
        </w:tc>
      </w:tr>
      <w:tr w:rsidR="00456112" w:rsidRPr="00AB31A9" w14:paraId="171D5981" w14:textId="77777777" w:rsidTr="00456112">
        <w:trPr>
          <w:ins w:id="94" w:author="Huawei" w:date="2020-11-12T10:54:00Z"/>
        </w:trPr>
        <w:tc>
          <w:tcPr>
            <w:tcW w:w="1232" w:type="dxa"/>
          </w:tcPr>
          <w:p w14:paraId="5DDA36B9" w14:textId="77777777" w:rsidR="00456112" w:rsidRPr="00AB31A9" w:rsidRDefault="00456112" w:rsidP="00456112">
            <w:pPr>
              <w:spacing w:after="120"/>
              <w:rPr>
                <w:ins w:id="95" w:author="Huawei" w:date="2020-11-12T10:54:00Z"/>
                <w:rFonts w:eastAsiaTheme="minorEastAsia"/>
                <w:lang w:val="en-US" w:eastAsia="zh-CN"/>
              </w:rPr>
            </w:pPr>
            <w:ins w:id="96" w:author="Huawei" w:date="2020-11-12T10:54:00Z">
              <w:r w:rsidRPr="004E7B68">
                <w:t>R4-20156</w:t>
              </w:r>
              <w:r>
                <w:t>90</w:t>
              </w:r>
            </w:ins>
          </w:p>
        </w:tc>
        <w:tc>
          <w:tcPr>
            <w:tcW w:w="8399" w:type="dxa"/>
          </w:tcPr>
          <w:p w14:paraId="33B0E007" w14:textId="77777777" w:rsidR="0036201C" w:rsidRDefault="0036201C" w:rsidP="0036201C">
            <w:pPr>
              <w:rPr>
                <w:ins w:id="97" w:author="Huawei" w:date="2020-11-12T11:03:00Z"/>
                <w:rFonts w:eastAsiaTheme="minorEastAsia"/>
                <w:lang w:val="en-US" w:eastAsia="zh-CN"/>
              </w:rPr>
            </w:pPr>
            <w:ins w:id="98" w:author="Huawei" w:date="2020-11-12T11:03:00Z">
              <w:r>
                <w:rPr>
                  <w:rFonts w:eastAsiaTheme="minorEastAsia" w:hint="eastAsia"/>
                  <w:lang w:val="en-US" w:eastAsia="zh-CN"/>
                </w:rPr>
                <w:t>N</w:t>
              </w:r>
              <w:r>
                <w:rPr>
                  <w:rFonts w:eastAsiaTheme="minorEastAsia"/>
                  <w:lang w:val="en-US" w:eastAsia="zh-CN"/>
                </w:rPr>
                <w:t>o comment is received</w:t>
              </w:r>
            </w:ins>
          </w:p>
          <w:p w14:paraId="17724DBF" w14:textId="238F4675" w:rsidR="00456112" w:rsidRPr="00AB31A9" w:rsidRDefault="0036201C" w:rsidP="0036201C">
            <w:pPr>
              <w:spacing w:after="120"/>
              <w:rPr>
                <w:ins w:id="99" w:author="Huawei" w:date="2020-11-12T10:54:00Z"/>
                <w:rFonts w:eastAsiaTheme="minorEastAsia"/>
                <w:lang w:val="en-US" w:eastAsia="zh-CN"/>
              </w:rPr>
            </w:pPr>
            <w:ins w:id="100" w:author="Huawei" w:date="2020-11-12T11:03:00Z">
              <w:r>
                <w:rPr>
                  <w:rFonts w:eastAsiaTheme="minorEastAsia" w:hint="eastAsia"/>
                  <w:lang w:val="en-US" w:eastAsia="zh-CN"/>
                </w:rPr>
                <w:t>T</w:t>
              </w:r>
              <w:r>
                <w:rPr>
                  <w:rFonts w:eastAsiaTheme="minorEastAsia"/>
                  <w:lang w:val="en-US" w:eastAsia="zh-CN"/>
                </w:rPr>
                <w:t xml:space="preserve">o be </w:t>
              </w:r>
              <w:r w:rsidRPr="00FB09B5">
                <w:rPr>
                  <w:rFonts w:eastAsiaTheme="minorEastAsia"/>
                  <w:highlight w:val="green"/>
                  <w:lang w:val="en-US" w:eastAsia="zh-CN"/>
                </w:rPr>
                <w:t>agreed</w:t>
              </w:r>
            </w:ins>
          </w:p>
        </w:tc>
      </w:tr>
      <w:tr w:rsidR="00456112" w:rsidRPr="00AB31A9" w14:paraId="370CE5D1" w14:textId="77777777" w:rsidTr="00456112">
        <w:trPr>
          <w:ins w:id="101" w:author="Huawei" w:date="2020-11-12T10:54:00Z"/>
        </w:trPr>
        <w:tc>
          <w:tcPr>
            <w:tcW w:w="1232" w:type="dxa"/>
          </w:tcPr>
          <w:p w14:paraId="00FE2A06" w14:textId="77777777" w:rsidR="00456112" w:rsidRPr="00AB31A9" w:rsidRDefault="00456112" w:rsidP="00456112">
            <w:pPr>
              <w:spacing w:after="120"/>
              <w:rPr>
                <w:ins w:id="102" w:author="Huawei" w:date="2020-11-12T10:54:00Z"/>
                <w:rFonts w:eastAsiaTheme="minorEastAsia"/>
                <w:lang w:val="en-US" w:eastAsia="zh-CN"/>
              </w:rPr>
            </w:pPr>
            <w:ins w:id="103" w:author="Huawei" w:date="2020-11-12T10:54:00Z">
              <w:r w:rsidRPr="004E7B68">
                <w:t>R4-20156</w:t>
              </w:r>
              <w:r>
                <w:t>91</w:t>
              </w:r>
            </w:ins>
          </w:p>
        </w:tc>
        <w:tc>
          <w:tcPr>
            <w:tcW w:w="8399" w:type="dxa"/>
          </w:tcPr>
          <w:p w14:paraId="4A8ECF25" w14:textId="77777777" w:rsidR="0036201C" w:rsidRDefault="0036201C" w:rsidP="0036201C">
            <w:pPr>
              <w:rPr>
                <w:ins w:id="104" w:author="Huawei" w:date="2020-11-12T11:03:00Z"/>
                <w:rFonts w:eastAsiaTheme="minorEastAsia"/>
                <w:lang w:val="en-US" w:eastAsia="zh-CN"/>
              </w:rPr>
            </w:pPr>
            <w:ins w:id="105" w:author="Huawei" w:date="2020-11-12T11:03:00Z">
              <w:r>
                <w:rPr>
                  <w:rFonts w:eastAsiaTheme="minorEastAsia" w:hint="eastAsia"/>
                  <w:lang w:val="en-US" w:eastAsia="zh-CN"/>
                </w:rPr>
                <w:t>N</w:t>
              </w:r>
              <w:r>
                <w:rPr>
                  <w:rFonts w:eastAsiaTheme="minorEastAsia"/>
                  <w:lang w:val="en-US" w:eastAsia="zh-CN"/>
                </w:rPr>
                <w:t>o comment is received</w:t>
              </w:r>
            </w:ins>
          </w:p>
          <w:p w14:paraId="319EE03A" w14:textId="63AD93B5" w:rsidR="00456112" w:rsidRPr="00AB31A9" w:rsidRDefault="0036201C" w:rsidP="0036201C">
            <w:pPr>
              <w:spacing w:after="120"/>
              <w:rPr>
                <w:ins w:id="106" w:author="Huawei" w:date="2020-11-12T10:54:00Z"/>
                <w:rFonts w:eastAsiaTheme="minorEastAsia"/>
                <w:lang w:val="en-US" w:eastAsia="zh-CN"/>
              </w:rPr>
            </w:pPr>
            <w:ins w:id="107" w:author="Huawei" w:date="2020-11-12T11:03:00Z">
              <w:r>
                <w:rPr>
                  <w:rFonts w:eastAsiaTheme="minorEastAsia" w:hint="eastAsia"/>
                  <w:lang w:val="en-US" w:eastAsia="zh-CN"/>
                </w:rPr>
                <w:t>T</w:t>
              </w:r>
              <w:r>
                <w:rPr>
                  <w:rFonts w:eastAsiaTheme="minorEastAsia"/>
                  <w:lang w:val="en-US" w:eastAsia="zh-CN"/>
                </w:rPr>
                <w:t xml:space="preserve">o be </w:t>
              </w:r>
              <w:r w:rsidRPr="00FB09B5">
                <w:rPr>
                  <w:rFonts w:eastAsiaTheme="minorEastAsia"/>
                  <w:highlight w:val="green"/>
                  <w:lang w:val="en-US" w:eastAsia="zh-CN"/>
                </w:rPr>
                <w:t>agreed</w:t>
              </w:r>
            </w:ins>
          </w:p>
        </w:tc>
      </w:tr>
      <w:tr w:rsidR="00456112" w:rsidRPr="00AB31A9" w14:paraId="1276E37F" w14:textId="77777777" w:rsidTr="00456112">
        <w:trPr>
          <w:ins w:id="108" w:author="Huawei" w:date="2020-11-12T10:54:00Z"/>
        </w:trPr>
        <w:tc>
          <w:tcPr>
            <w:tcW w:w="1232" w:type="dxa"/>
          </w:tcPr>
          <w:p w14:paraId="58918101" w14:textId="77777777" w:rsidR="00456112" w:rsidRPr="00AB31A9" w:rsidRDefault="00456112" w:rsidP="00456112">
            <w:pPr>
              <w:spacing w:after="120"/>
              <w:rPr>
                <w:ins w:id="109" w:author="Huawei" w:date="2020-11-12T10:54:00Z"/>
                <w:rFonts w:eastAsiaTheme="minorEastAsia"/>
                <w:lang w:val="en-US" w:eastAsia="zh-CN"/>
              </w:rPr>
            </w:pPr>
            <w:ins w:id="110" w:author="Huawei" w:date="2020-11-12T10:54:00Z">
              <w:r w:rsidRPr="004E7B68">
                <w:t>R4-20156</w:t>
              </w:r>
              <w:r>
                <w:t>92</w:t>
              </w:r>
            </w:ins>
          </w:p>
        </w:tc>
        <w:tc>
          <w:tcPr>
            <w:tcW w:w="8399" w:type="dxa"/>
          </w:tcPr>
          <w:p w14:paraId="01B258A4" w14:textId="77777777" w:rsidR="0036201C" w:rsidRDefault="0036201C" w:rsidP="0036201C">
            <w:pPr>
              <w:rPr>
                <w:ins w:id="111" w:author="Huawei" w:date="2020-11-12T11:03:00Z"/>
                <w:rFonts w:eastAsiaTheme="minorEastAsia"/>
                <w:lang w:val="en-US" w:eastAsia="zh-CN"/>
              </w:rPr>
            </w:pPr>
            <w:ins w:id="112" w:author="Huawei" w:date="2020-11-12T11:03:00Z">
              <w:r>
                <w:rPr>
                  <w:rFonts w:eastAsiaTheme="minorEastAsia" w:hint="eastAsia"/>
                  <w:lang w:val="en-US" w:eastAsia="zh-CN"/>
                </w:rPr>
                <w:t>N</w:t>
              </w:r>
              <w:r>
                <w:rPr>
                  <w:rFonts w:eastAsiaTheme="minorEastAsia"/>
                  <w:lang w:val="en-US" w:eastAsia="zh-CN"/>
                </w:rPr>
                <w:t>o comment is received</w:t>
              </w:r>
            </w:ins>
          </w:p>
          <w:p w14:paraId="610EDE66" w14:textId="31FF47F9" w:rsidR="00456112" w:rsidRPr="00AB31A9" w:rsidRDefault="0036201C" w:rsidP="0036201C">
            <w:pPr>
              <w:spacing w:after="120"/>
              <w:rPr>
                <w:ins w:id="113" w:author="Huawei" w:date="2020-11-12T10:54:00Z"/>
                <w:rFonts w:eastAsiaTheme="minorEastAsia"/>
                <w:lang w:val="en-US" w:eastAsia="zh-CN"/>
              </w:rPr>
            </w:pPr>
            <w:ins w:id="114" w:author="Huawei" w:date="2020-11-12T11:03:00Z">
              <w:r>
                <w:rPr>
                  <w:rFonts w:eastAsiaTheme="minorEastAsia" w:hint="eastAsia"/>
                  <w:lang w:val="en-US" w:eastAsia="zh-CN"/>
                </w:rPr>
                <w:t>T</w:t>
              </w:r>
              <w:r>
                <w:rPr>
                  <w:rFonts w:eastAsiaTheme="minorEastAsia"/>
                  <w:lang w:val="en-US" w:eastAsia="zh-CN"/>
                </w:rPr>
                <w:t xml:space="preserve">o be </w:t>
              </w:r>
              <w:r w:rsidRPr="00FB09B5">
                <w:rPr>
                  <w:rFonts w:eastAsiaTheme="minorEastAsia"/>
                  <w:highlight w:val="green"/>
                  <w:lang w:val="en-US" w:eastAsia="zh-CN"/>
                </w:rPr>
                <w:t>agreed</w:t>
              </w:r>
            </w:ins>
          </w:p>
        </w:tc>
      </w:tr>
      <w:tr w:rsidR="00456112" w:rsidRPr="00AB31A9" w14:paraId="3DC9F143" w14:textId="77777777" w:rsidTr="00456112">
        <w:trPr>
          <w:ins w:id="115" w:author="Huawei" w:date="2020-11-12T10:54:00Z"/>
        </w:trPr>
        <w:tc>
          <w:tcPr>
            <w:tcW w:w="1232" w:type="dxa"/>
          </w:tcPr>
          <w:p w14:paraId="3BEA1EE5" w14:textId="77777777" w:rsidR="00456112" w:rsidRPr="00AB31A9" w:rsidRDefault="00456112" w:rsidP="00456112">
            <w:pPr>
              <w:spacing w:after="120"/>
              <w:rPr>
                <w:ins w:id="116" w:author="Huawei" w:date="2020-11-12T10:54:00Z"/>
                <w:rFonts w:eastAsiaTheme="minorEastAsia"/>
                <w:lang w:val="en-US" w:eastAsia="zh-CN"/>
              </w:rPr>
            </w:pPr>
            <w:ins w:id="117" w:author="Huawei" w:date="2020-11-12T10:54:00Z">
              <w:r w:rsidRPr="004E7B68">
                <w:t>R4-20156</w:t>
              </w:r>
              <w:r>
                <w:t>93</w:t>
              </w:r>
            </w:ins>
          </w:p>
        </w:tc>
        <w:tc>
          <w:tcPr>
            <w:tcW w:w="8399" w:type="dxa"/>
          </w:tcPr>
          <w:p w14:paraId="2978E9DE" w14:textId="77777777" w:rsidR="0036201C" w:rsidRDefault="0036201C" w:rsidP="0036201C">
            <w:pPr>
              <w:rPr>
                <w:ins w:id="118" w:author="Huawei" w:date="2020-11-12T11:03:00Z"/>
                <w:rFonts w:eastAsiaTheme="minorEastAsia"/>
                <w:lang w:val="en-US" w:eastAsia="zh-CN"/>
              </w:rPr>
            </w:pPr>
            <w:ins w:id="119" w:author="Huawei" w:date="2020-11-12T11:03:00Z">
              <w:r>
                <w:rPr>
                  <w:rFonts w:eastAsiaTheme="minorEastAsia" w:hint="eastAsia"/>
                  <w:lang w:val="en-US" w:eastAsia="zh-CN"/>
                </w:rPr>
                <w:t>N</w:t>
              </w:r>
              <w:r>
                <w:rPr>
                  <w:rFonts w:eastAsiaTheme="minorEastAsia"/>
                  <w:lang w:val="en-US" w:eastAsia="zh-CN"/>
                </w:rPr>
                <w:t>o comment is received</w:t>
              </w:r>
            </w:ins>
          </w:p>
          <w:p w14:paraId="1FAFFEAD" w14:textId="1EB0C301" w:rsidR="00456112" w:rsidRPr="00AB31A9" w:rsidRDefault="0036201C" w:rsidP="0036201C">
            <w:pPr>
              <w:spacing w:after="120"/>
              <w:rPr>
                <w:ins w:id="120" w:author="Huawei" w:date="2020-11-12T10:54:00Z"/>
                <w:rFonts w:eastAsiaTheme="minorEastAsia"/>
                <w:lang w:val="en-US" w:eastAsia="zh-CN"/>
              </w:rPr>
            </w:pPr>
            <w:ins w:id="121" w:author="Huawei" w:date="2020-11-12T11:03:00Z">
              <w:r>
                <w:rPr>
                  <w:rFonts w:eastAsiaTheme="minorEastAsia" w:hint="eastAsia"/>
                  <w:lang w:val="en-US" w:eastAsia="zh-CN"/>
                </w:rPr>
                <w:t>T</w:t>
              </w:r>
              <w:r>
                <w:rPr>
                  <w:rFonts w:eastAsiaTheme="minorEastAsia"/>
                  <w:lang w:val="en-US" w:eastAsia="zh-CN"/>
                </w:rPr>
                <w:t xml:space="preserve">o be </w:t>
              </w:r>
              <w:r w:rsidRPr="00FB09B5">
                <w:rPr>
                  <w:rFonts w:eastAsiaTheme="minorEastAsia"/>
                  <w:highlight w:val="green"/>
                  <w:lang w:val="en-US" w:eastAsia="zh-CN"/>
                </w:rPr>
                <w:t>agreed</w:t>
              </w:r>
            </w:ins>
          </w:p>
        </w:tc>
      </w:tr>
    </w:tbl>
    <w:p w14:paraId="4F56E3EA" w14:textId="77777777" w:rsidR="00962108" w:rsidRPr="00456112" w:rsidRDefault="00962108" w:rsidP="00962108">
      <w:pPr>
        <w:rPr>
          <w:i/>
          <w:rPrChange w:id="122" w:author="Huawei" w:date="2020-11-12T10:54:00Z">
            <w:rPr>
              <w:i/>
              <w:lang w:val="en-US"/>
            </w:rPr>
          </w:rPrChange>
        </w:rPr>
      </w:pPr>
      <w:bookmarkStart w:id="123" w:name="_GoBack"/>
      <w:bookmarkEnd w:id="123"/>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9AF7" w14:textId="77777777" w:rsidR="00487601" w:rsidRDefault="00487601">
      <w:r>
        <w:separator/>
      </w:r>
    </w:p>
  </w:endnote>
  <w:endnote w:type="continuationSeparator" w:id="0">
    <w:p w14:paraId="2B574D66" w14:textId="77777777" w:rsidR="00487601" w:rsidRDefault="0048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707AA" w14:textId="77777777" w:rsidR="00487601" w:rsidRDefault="00487601">
      <w:r>
        <w:separator/>
      </w:r>
    </w:p>
  </w:footnote>
  <w:footnote w:type="continuationSeparator" w:id="0">
    <w:p w14:paraId="38EA664A" w14:textId="77777777" w:rsidR="00487601" w:rsidRDefault="00487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428"/>
    <w:rsid w:val="00016EB4"/>
    <w:rsid w:val="00020C56"/>
    <w:rsid w:val="00026ACC"/>
    <w:rsid w:val="0003171D"/>
    <w:rsid w:val="00031C1D"/>
    <w:rsid w:val="000347D6"/>
    <w:rsid w:val="00035C50"/>
    <w:rsid w:val="0003639C"/>
    <w:rsid w:val="00037BA5"/>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22F"/>
    <w:rsid w:val="000B1A55"/>
    <w:rsid w:val="000B20BB"/>
    <w:rsid w:val="000B2EF6"/>
    <w:rsid w:val="000B2FA6"/>
    <w:rsid w:val="000B4AA0"/>
    <w:rsid w:val="000C2553"/>
    <w:rsid w:val="000C38C3"/>
    <w:rsid w:val="000D09FD"/>
    <w:rsid w:val="000D44FB"/>
    <w:rsid w:val="000D574B"/>
    <w:rsid w:val="000D597E"/>
    <w:rsid w:val="000D6CFC"/>
    <w:rsid w:val="000E537B"/>
    <w:rsid w:val="000E57D0"/>
    <w:rsid w:val="000E7858"/>
    <w:rsid w:val="000F21F2"/>
    <w:rsid w:val="000F39CA"/>
    <w:rsid w:val="00107927"/>
    <w:rsid w:val="00110E26"/>
    <w:rsid w:val="00111321"/>
    <w:rsid w:val="00117BD6"/>
    <w:rsid w:val="001206C2"/>
    <w:rsid w:val="00121978"/>
    <w:rsid w:val="0012304B"/>
    <w:rsid w:val="00123422"/>
    <w:rsid w:val="00124B6A"/>
    <w:rsid w:val="00136D4C"/>
    <w:rsid w:val="00141BFF"/>
    <w:rsid w:val="00142BB9"/>
    <w:rsid w:val="00144F96"/>
    <w:rsid w:val="00151EAC"/>
    <w:rsid w:val="00153528"/>
    <w:rsid w:val="00154E68"/>
    <w:rsid w:val="00162548"/>
    <w:rsid w:val="00172183"/>
    <w:rsid w:val="001751AB"/>
    <w:rsid w:val="00175A3F"/>
    <w:rsid w:val="00180E09"/>
    <w:rsid w:val="00183D4C"/>
    <w:rsid w:val="00183F6D"/>
    <w:rsid w:val="0018670E"/>
    <w:rsid w:val="00190971"/>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E5ADF"/>
    <w:rsid w:val="001F0B20"/>
    <w:rsid w:val="001F6615"/>
    <w:rsid w:val="00200A62"/>
    <w:rsid w:val="00203740"/>
    <w:rsid w:val="002138EA"/>
    <w:rsid w:val="00213F84"/>
    <w:rsid w:val="00214FBD"/>
    <w:rsid w:val="00222897"/>
    <w:rsid w:val="00222B0C"/>
    <w:rsid w:val="00235394"/>
    <w:rsid w:val="00235577"/>
    <w:rsid w:val="002435CA"/>
    <w:rsid w:val="0024469F"/>
    <w:rsid w:val="00246A04"/>
    <w:rsid w:val="00252DB8"/>
    <w:rsid w:val="002537BC"/>
    <w:rsid w:val="00255C58"/>
    <w:rsid w:val="00260EC7"/>
    <w:rsid w:val="00261539"/>
    <w:rsid w:val="0026179F"/>
    <w:rsid w:val="002666AE"/>
    <w:rsid w:val="002725FE"/>
    <w:rsid w:val="00274E1A"/>
    <w:rsid w:val="002752A4"/>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4592"/>
    <w:rsid w:val="00306352"/>
    <w:rsid w:val="00307E51"/>
    <w:rsid w:val="00311363"/>
    <w:rsid w:val="00315867"/>
    <w:rsid w:val="00321150"/>
    <w:rsid w:val="00322B53"/>
    <w:rsid w:val="003260D7"/>
    <w:rsid w:val="00336697"/>
    <w:rsid w:val="003418CB"/>
    <w:rsid w:val="00354C39"/>
    <w:rsid w:val="00355873"/>
    <w:rsid w:val="0035660F"/>
    <w:rsid w:val="0036201C"/>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2C57"/>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112"/>
    <w:rsid w:val="00456A75"/>
    <w:rsid w:val="00461E39"/>
    <w:rsid w:val="00461EB9"/>
    <w:rsid w:val="00462D3A"/>
    <w:rsid w:val="00463521"/>
    <w:rsid w:val="00471125"/>
    <w:rsid w:val="0047437A"/>
    <w:rsid w:val="00476709"/>
    <w:rsid w:val="00477888"/>
    <w:rsid w:val="00480E42"/>
    <w:rsid w:val="00484C5D"/>
    <w:rsid w:val="0048543E"/>
    <w:rsid w:val="004868C1"/>
    <w:rsid w:val="0048750F"/>
    <w:rsid w:val="00487601"/>
    <w:rsid w:val="004920BA"/>
    <w:rsid w:val="004A1F21"/>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B6A"/>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61F7D"/>
    <w:rsid w:val="00571777"/>
    <w:rsid w:val="00580FF5"/>
    <w:rsid w:val="0058519C"/>
    <w:rsid w:val="0059149A"/>
    <w:rsid w:val="005946EA"/>
    <w:rsid w:val="005956EE"/>
    <w:rsid w:val="005A083E"/>
    <w:rsid w:val="005B279D"/>
    <w:rsid w:val="005B4802"/>
    <w:rsid w:val="005B6339"/>
    <w:rsid w:val="005C1EA6"/>
    <w:rsid w:val="005D0B99"/>
    <w:rsid w:val="005D2C88"/>
    <w:rsid w:val="005D308E"/>
    <w:rsid w:val="005D3A48"/>
    <w:rsid w:val="005D7AF8"/>
    <w:rsid w:val="005E366A"/>
    <w:rsid w:val="005F2145"/>
    <w:rsid w:val="006016E1"/>
    <w:rsid w:val="00602C0A"/>
    <w:rsid w:val="00602D27"/>
    <w:rsid w:val="006144A1"/>
    <w:rsid w:val="00615EBB"/>
    <w:rsid w:val="00616096"/>
    <w:rsid w:val="006160A2"/>
    <w:rsid w:val="00620837"/>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5C7A"/>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19A9"/>
    <w:rsid w:val="007763C1"/>
    <w:rsid w:val="00777E82"/>
    <w:rsid w:val="00781359"/>
    <w:rsid w:val="00785948"/>
    <w:rsid w:val="00786921"/>
    <w:rsid w:val="007902C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1395"/>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74B"/>
    <w:rsid w:val="00893987"/>
    <w:rsid w:val="008963EF"/>
    <w:rsid w:val="0089688E"/>
    <w:rsid w:val="008A1FBE"/>
    <w:rsid w:val="008B21DD"/>
    <w:rsid w:val="008B3194"/>
    <w:rsid w:val="008B5AE7"/>
    <w:rsid w:val="008C60E9"/>
    <w:rsid w:val="008D1B7C"/>
    <w:rsid w:val="008D6657"/>
    <w:rsid w:val="008E1F60"/>
    <w:rsid w:val="008E307E"/>
    <w:rsid w:val="008F4DD1"/>
    <w:rsid w:val="008F6056"/>
    <w:rsid w:val="00902C07"/>
    <w:rsid w:val="00905804"/>
    <w:rsid w:val="00907EA5"/>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0D37"/>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120C"/>
    <w:rsid w:val="00A1570A"/>
    <w:rsid w:val="00A211B4"/>
    <w:rsid w:val="00A33DDF"/>
    <w:rsid w:val="00A34547"/>
    <w:rsid w:val="00A36CA6"/>
    <w:rsid w:val="00A376B7"/>
    <w:rsid w:val="00A41BF5"/>
    <w:rsid w:val="00A44778"/>
    <w:rsid w:val="00A469E7"/>
    <w:rsid w:val="00A604A4"/>
    <w:rsid w:val="00A61B7D"/>
    <w:rsid w:val="00A62ECD"/>
    <w:rsid w:val="00A6605B"/>
    <w:rsid w:val="00A66ADC"/>
    <w:rsid w:val="00A70796"/>
    <w:rsid w:val="00A7147D"/>
    <w:rsid w:val="00A74BD7"/>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0C67"/>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07499"/>
    <w:rsid w:val="00C1329B"/>
    <w:rsid w:val="00C16E1C"/>
    <w:rsid w:val="00C24C05"/>
    <w:rsid w:val="00C24D2F"/>
    <w:rsid w:val="00C26222"/>
    <w:rsid w:val="00C31283"/>
    <w:rsid w:val="00C32691"/>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3FD9"/>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0A53"/>
    <w:rsid w:val="00D03D00"/>
    <w:rsid w:val="00D05C30"/>
    <w:rsid w:val="00D11359"/>
    <w:rsid w:val="00D133A7"/>
    <w:rsid w:val="00D23978"/>
    <w:rsid w:val="00D30D67"/>
    <w:rsid w:val="00D3188C"/>
    <w:rsid w:val="00D32935"/>
    <w:rsid w:val="00D35F9B"/>
    <w:rsid w:val="00D36B69"/>
    <w:rsid w:val="00D408DD"/>
    <w:rsid w:val="00D45D72"/>
    <w:rsid w:val="00D45DBE"/>
    <w:rsid w:val="00D520E4"/>
    <w:rsid w:val="00D53A38"/>
    <w:rsid w:val="00D575DD"/>
    <w:rsid w:val="00D57DFA"/>
    <w:rsid w:val="00D67FCF"/>
    <w:rsid w:val="00D709CE"/>
    <w:rsid w:val="00D71F73"/>
    <w:rsid w:val="00D80786"/>
    <w:rsid w:val="00D81CAB"/>
    <w:rsid w:val="00D8576F"/>
    <w:rsid w:val="00D8677F"/>
    <w:rsid w:val="00D90965"/>
    <w:rsid w:val="00D97F0C"/>
    <w:rsid w:val="00DA3A86"/>
    <w:rsid w:val="00DB1505"/>
    <w:rsid w:val="00DB515A"/>
    <w:rsid w:val="00DC2500"/>
    <w:rsid w:val="00DC6547"/>
    <w:rsid w:val="00DC730F"/>
    <w:rsid w:val="00DC77DC"/>
    <w:rsid w:val="00DD0453"/>
    <w:rsid w:val="00DD0C2C"/>
    <w:rsid w:val="00DD19DE"/>
    <w:rsid w:val="00DD28BC"/>
    <w:rsid w:val="00DD78A6"/>
    <w:rsid w:val="00DE31F0"/>
    <w:rsid w:val="00DE3D1C"/>
    <w:rsid w:val="00DF2F2F"/>
    <w:rsid w:val="00E0227D"/>
    <w:rsid w:val="00E04B84"/>
    <w:rsid w:val="00E06466"/>
    <w:rsid w:val="00E06FDA"/>
    <w:rsid w:val="00E10597"/>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3744"/>
    <w:rsid w:val="00E65BC6"/>
    <w:rsid w:val="00E661FF"/>
    <w:rsid w:val="00E726EB"/>
    <w:rsid w:val="00E73652"/>
    <w:rsid w:val="00E777D4"/>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2044"/>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840"/>
    <w:rsid w:val="00F30D2E"/>
    <w:rsid w:val="00F327D9"/>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FAA1BD4-0B2A-4C98-9449-115A3B7A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EB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aff">
    <w:name w:val="標準"/>
    <w:rsid w:val="00F53682"/>
    <w:pPr>
      <w:spacing w:after="180"/>
    </w:pPr>
    <w:rPr>
      <w:rFonts w:eastAsiaTheme="minorEastAsia"/>
      <w:color w:val="000000"/>
      <w:u w:color="000000"/>
      <w:lang w:val="en-US" w:eastAsia="zh-CN"/>
    </w:rPr>
  </w:style>
  <w:style w:type="character" w:customStyle="1" w:styleId="UnresolvedMention2">
    <w:name w:val="Unresolved Mention2"/>
    <w:basedOn w:val="a0"/>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15443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01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28565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823464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011273">
      <w:bodyDiv w:val="1"/>
      <w:marLeft w:val="0"/>
      <w:marRight w:val="0"/>
      <w:marTop w:val="0"/>
      <w:marBottom w:val="0"/>
      <w:divBdr>
        <w:top w:val="none" w:sz="0" w:space="0" w:color="auto"/>
        <w:left w:val="none" w:sz="0" w:space="0" w:color="auto"/>
        <w:bottom w:val="none" w:sz="0" w:space="0" w:color="auto"/>
        <w:right w:val="none" w:sz="0" w:space="0" w:color="auto"/>
      </w:divBdr>
    </w:div>
    <w:div w:id="1455756841">
      <w:bodyDiv w:val="1"/>
      <w:marLeft w:val="0"/>
      <w:marRight w:val="0"/>
      <w:marTop w:val="0"/>
      <w:marBottom w:val="0"/>
      <w:divBdr>
        <w:top w:val="none" w:sz="0" w:space="0" w:color="auto"/>
        <w:left w:val="none" w:sz="0" w:space="0" w:color="auto"/>
        <w:bottom w:val="none" w:sz="0" w:space="0" w:color="auto"/>
        <w:right w:val="none" w:sz="0" w:space="0" w:color="auto"/>
      </w:divBdr>
    </w:div>
    <w:div w:id="1482968076">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6622734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360-8FFE-464E-B9A6-411647146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42B4A-31DC-41FB-9306-62D7C0535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8BBD8-FC52-401F-BEDA-0E06D24D6D85}">
  <ds:schemaRefs>
    <ds:schemaRef ds:uri="http://schemas.microsoft.com/sharepoint/v3/contenttype/forms"/>
  </ds:schemaRefs>
</ds:datastoreItem>
</file>

<file path=customXml/itemProps4.xml><?xml version="1.0" encoding="utf-8"?>
<ds:datastoreItem xmlns:ds="http://schemas.openxmlformats.org/officeDocument/2006/customXml" ds:itemID="{CB3F3CF7-32C4-46D7-B341-C66DE398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9</Pages>
  <Words>1555</Words>
  <Characters>8866</Characters>
  <Application>Microsoft Office Word</Application>
  <DocSecurity>0</DocSecurity>
  <Lines>73</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6</cp:revision>
  <cp:lastPrinted>2019-04-25T01:09:00Z</cp:lastPrinted>
  <dcterms:created xsi:type="dcterms:W3CDTF">2020-11-10T13:42:00Z</dcterms:created>
  <dcterms:modified xsi:type="dcterms:W3CDTF">2020-11-12T03:07:00Z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(3)8cdRBcTW0dLJfSdbPgAflcxs/7B4BCRTYF2+WQLKXT7sigKske+Ctx2JRpqkiNxQQoltny5O
RFS72uzbaaTELpBIxjWSJP1rGsvpGEGYXBSVuYltie0Em6SDiRKAKM10E/ZPpa5T/VSmVSez
JXbIPI05nfgvEFniZHm80I8ZeeQiPFxZGkC/8G2MOrv9P9M4n0sJtsYRp0uQv5H8DPrYwWEa
JAgSx6ckS3joNXWLuv</vt:lpwstr>
  </property>
  <property fmtid="{D5CDD505-2E9C-101B-9397-08002B2CF9AE}" pid="10" name="_2015_ms_pID_7253431">
    <vt:lpwstr>/aFgdBSdSj1ELdpj22H47stHSIumeuL+jUCEDIx/p2CVEQeVKTY9PE
zP39KlvYRRgJmdNFptJASlhfQZysDiju8h8Etf98b6JMtTdot+fKAywZ8gWg14N54VCJcTZQ
rynBLlAqNMVgYuG9pPC//wsWnl2CMZ595b7K9NTBOUTv+wk7nz5AbcgETbzqdF/UT/jM8Ayx
MWcMWzlZGSgUfUBhCD4nqLvMLrZfcK8g2SEx</vt:lpwstr>
  </property>
  <property fmtid="{D5CDD505-2E9C-101B-9397-08002B2CF9AE}" pid="11" name="_2015_ms_pID_7253432">
    <vt:lpwstr>+Q==</vt:lpwstr>
  </property>
  <property fmtid="{D5CDD505-2E9C-101B-9397-08002B2CF9AE}" pid="12" name="ContentTypeId">
    <vt:lpwstr>0x010100A44A9E9F43060447A8F74ADD1DABEBA3</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1605138155</vt:lpwstr>
  </property>
</Properties>
</file>