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A6" w:rsidRPr="004221BD" w:rsidRDefault="00A84CA6" w:rsidP="00A84CA6">
      <w:pPr>
        <w:pStyle w:val="CRCoverPage"/>
        <w:tabs>
          <w:tab w:val="right" w:pos="9639"/>
          <w:tab w:val="right" w:pos="13323"/>
        </w:tabs>
        <w:spacing w:after="0"/>
        <w:rPr>
          <w:rFonts w:eastAsia="宋体" w:cs="Arial"/>
          <w:b/>
          <w:noProof/>
          <w:sz w:val="24"/>
          <w:szCs w:val="24"/>
          <w:lang w:eastAsia="zh-CN"/>
        </w:rPr>
      </w:pPr>
      <w:r w:rsidRPr="004221BD">
        <w:rPr>
          <w:rFonts w:eastAsia="宋体" w:cs="Arial"/>
          <w:b/>
          <w:noProof/>
          <w:sz w:val="24"/>
          <w:szCs w:val="24"/>
          <w:lang w:eastAsia="zh-CN"/>
        </w:rPr>
        <w:t>3</w:t>
      </w:r>
      <w:r>
        <w:rPr>
          <w:rFonts w:eastAsia="宋体" w:cs="Arial"/>
          <w:b/>
          <w:noProof/>
          <w:sz w:val="24"/>
          <w:szCs w:val="24"/>
          <w:lang w:eastAsia="zh-CN"/>
        </w:rPr>
        <w:t>GPP TSG-RAN WG4 Meeting # 97-e</w:t>
      </w:r>
      <w:r w:rsidRPr="004221BD">
        <w:rPr>
          <w:rFonts w:eastAsia="宋体" w:cs="Arial"/>
          <w:b/>
          <w:noProof/>
          <w:sz w:val="24"/>
          <w:szCs w:val="24"/>
          <w:lang w:eastAsia="zh-CN"/>
        </w:rPr>
        <w:tab/>
      </w:r>
      <w:r w:rsidR="00414B2D" w:rsidRPr="00414B2D">
        <w:rPr>
          <w:rFonts w:eastAsia="宋体" w:cs="Arial"/>
          <w:b/>
          <w:noProof/>
          <w:sz w:val="24"/>
          <w:szCs w:val="24"/>
          <w:lang w:eastAsia="zh-CN"/>
        </w:rPr>
        <w:t>R4-2015682</w:t>
      </w:r>
    </w:p>
    <w:p w:rsidR="00A84CA6" w:rsidRPr="008D1AD7" w:rsidRDefault="00A84CA6" w:rsidP="00A84CA6">
      <w:pPr>
        <w:pStyle w:val="a6"/>
        <w:tabs>
          <w:tab w:val="right" w:pos="9781"/>
          <w:tab w:val="right" w:pos="13323"/>
        </w:tabs>
        <w:outlineLvl w:val="0"/>
        <w:rPr>
          <w:rFonts w:eastAsia="宋体" w:cs="Arial"/>
          <w:sz w:val="24"/>
          <w:szCs w:val="24"/>
          <w:lang w:eastAsia="zh-CN"/>
        </w:rPr>
      </w:pPr>
      <w:r w:rsidRPr="00BF1228">
        <w:rPr>
          <w:sz w:val="24"/>
          <w:szCs w:val="24"/>
          <w:lang w:eastAsia="zh-CN"/>
        </w:rPr>
        <w:t xml:space="preserve">Electronic Meeting, </w:t>
      </w:r>
      <w:r>
        <w:rPr>
          <w:sz w:val="24"/>
          <w:szCs w:val="24"/>
          <w:lang w:eastAsia="zh-CN"/>
        </w:rPr>
        <w:t>2</w:t>
      </w:r>
      <w:r w:rsidRPr="00BF1228">
        <w:rPr>
          <w:sz w:val="24"/>
          <w:szCs w:val="24"/>
          <w:lang w:eastAsia="zh-CN"/>
        </w:rPr>
        <w:t>-</w:t>
      </w:r>
      <w:r>
        <w:rPr>
          <w:sz w:val="24"/>
          <w:szCs w:val="24"/>
          <w:lang w:eastAsia="zh-CN"/>
        </w:rPr>
        <w:t>13</w:t>
      </w:r>
      <w:r w:rsidRPr="00BF1228">
        <w:rPr>
          <w:sz w:val="24"/>
          <w:szCs w:val="24"/>
          <w:lang w:eastAsia="zh-CN"/>
        </w:rPr>
        <w:t xml:space="preserve"> </w:t>
      </w:r>
      <w:r>
        <w:rPr>
          <w:sz w:val="24"/>
          <w:szCs w:val="24"/>
          <w:lang w:eastAsia="zh-CN"/>
        </w:rPr>
        <w:t>Nov</w:t>
      </w:r>
      <w:r w:rsidRPr="00BF1228">
        <w:rPr>
          <w:sz w:val="24"/>
          <w:szCs w:val="24"/>
          <w:lang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F300CA" w:rsidP="00E13F3D">
            <w:pPr>
              <w:pStyle w:val="CRCoverPage"/>
              <w:spacing w:after="0"/>
              <w:jc w:val="right"/>
              <w:rPr>
                <w:b/>
                <w:noProof/>
                <w:sz w:val="28"/>
              </w:rPr>
            </w:pPr>
            <w:r w:rsidRPr="00F300CA">
              <w:rPr>
                <w:b/>
                <w:noProof/>
                <w:sz w:val="28"/>
              </w:rPr>
              <w:t>38.1</w:t>
            </w:r>
            <w:r w:rsidR="000D4A60">
              <w:rPr>
                <w:b/>
                <w:noProof/>
                <w:sz w:val="28"/>
              </w:rPr>
              <w:t>0</w:t>
            </w:r>
            <w:r w:rsidR="003F2BDE">
              <w:rPr>
                <w:b/>
                <w:noProof/>
                <w:sz w:val="28"/>
              </w:rPr>
              <w:t>1-1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414B2D" w:rsidP="006D3ECB">
            <w:pPr>
              <w:pStyle w:val="CRCoverPage"/>
              <w:spacing w:after="0"/>
              <w:rPr>
                <w:noProof/>
                <w:lang w:eastAsia="zh-CN"/>
              </w:rPr>
            </w:pPr>
            <w:r w:rsidRPr="00414B2D">
              <w:rPr>
                <w:noProof/>
                <w:lang w:eastAsia="zh-CN"/>
              </w:rPr>
              <w:t>0543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D67D2"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0D4A60" w:rsidP="008D1AD7">
            <w:pPr>
              <w:pStyle w:val="CRCoverPage"/>
              <w:spacing w:after="0"/>
              <w:jc w:val="center"/>
              <w:rPr>
                <w:noProof/>
                <w:sz w:val="28"/>
              </w:rPr>
            </w:pPr>
            <w:r>
              <w:rPr>
                <w:b/>
                <w:noProof/>
                <w:sz w:val="28"/>
              </w:rPr>
              <w:t>16.</w:t>
            </w:r>
            <w:r w:rsidR="00A84CA6">
              <w:rPr>
                <w:b/>
                <w:noProof/>
                <w:sz w:val="28"/>
              </w:rPr>
              <w:t>5</w:t>
            </w:r>
            <w:r w:rsidR="006D3ECB">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3F2BDE"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84CA6" w:rsidP="000D4A60">
            <w:pPr>
              <w:pStyle w:val="CRCoverPage"/>
              <w:spacing w:after="0"/>
              <w:rPr>
                <w:noProof/>
              </w:rPr>
            </w:pPr>
            <w:r>
              <w:rPr>
                <w:noProof/>
              </w:rPr>
              <w:t>CR to</w:t>
            </w:r>
            <w:r w:rsidR="003F2BDE">
              <w:rPr>
                <w:noProof/>
              </w:rPr>
              <w:t xml:space="preserve"> TS 38.10</w:t>
            </w:r>
            <w:r>
              <w:rPr>
                <w:noProof/>
              </w:rPr>
              <w:t>1-1</w:t>
            </w:r>
            <w:r w:rsidR="000D4A60" w:rsidRPr="000D4A60">
              <w:rPr>
                <w:noProof/>
              </w:rPr>
              <w:t>: introduction of NR band n13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6D3ECB" w:rsidTr="00547111">
        <w:tc>
          <w:tcPr>
            <w:tcW w:w="1843" w:type="dxa"/>
            <w:tcBorders>
              <w:left w:val="single" w:sz="4" w:space="0" w:color="auto"/>
            </w:tcBorders>
          </w:tcPr>
          <w:p w:rsidR="006D3ECB" w:rsidRDefault="006D3ECB" w:rsidP="006D3EC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6D3ECB" w:rsidRPr="009923FD" w:rsidRDefault="006D3ECB" w:rsidP="006D3ECB">
            <w:pPr>
              <w:pStyle w:val="CRCoverPage"/>
              <w:spacing w:after="0"/>
              <w:rPr>
                <w:noProof/>
              </w:rPr>
            </w:pPr>
            <w:r w:rsidRPr="009923FD">
              <w:rPr>
                <w:rFonts w:hint="eastAsia"/>
                <w:noProof/>
                <w:lang w:eastAsia="zh-CN"/>
              </w:rPr>
              <w:t>Huawei</w:t>
            </w:r>
            <w:r w:rsidRPr="000450A7">
              <w:rPr>
                <w:noProof/>
                <w:lang w:eastAsia="zh-CN"/>
              </w:rPr>
              <w:t>, HiSilicon</w:t>
            </w:r>
          </w:p>
        </w:tc>
      </w:tr>
      <w:tr w:rsidR="006D3ECB" w:rsidTr="00547111">
        <w:tc>
          <w:tcPr>
            <w:tcW w:w="1843" w:type="dxa"/>
            <w:tcBorders>
              <w:left w:val="single" w:sz="4" w:space="0" w:color="auto"/>
            </w:tcBorders>
          </w:tcPr>
          <w:p w:rsidR="006D3ECB" w:rsidRDefault="006D3ECB" w:rsidP="006D3EC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6D3ECB" w:rsidRPr="009923FD" w:rsidRDefault="006D3ECB" w:rsidP="006D3ECB">
            <w:pPr>
              <w:pStyle w:val="CRCoverPage"/>
              <w:spacing w:after="0"/>
              <w:rPr>
                <w:noProof/>
              </w:rPr>
            </w:pPr>
            <w:r w:rsidRPr="009923FD">
              <w:rPr>
                <w:noProof/>
                <w:lang w:eastAsia="zh-CN"/>
              </w:rPr>
              <w:t>R</w:t>
            </w:r>
            <w:r w:rsidRPr="009923FD">
              <w:rPr>
                <w:rFonts w:hint="eastAsia"/>
                <w:noProof/>
                <w:lang w:eastAsia="zh-CN"/>
              </w:rPr>
              <w: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6D3ECB" w:rsidTr="00547111">
        <w:tc>
          <w:tcPr>
            <w:tcW w:w="1843" w:type="dxa"/>
            <w:tcBorders>
              <w:left w:val="single" w:sz="4" w:space="0" w:color="auto"/>
            </w:tcBorders>
          </w:tcPr>
          <w:p w:rsidR="006D3ECB" w:rsidRDefault="006D3ECB" w:rsidP="006D3ECB">
            <w:pPr>
              <w:pStyle w:val="CRCoverPage"/>
              <w:tabs>
                <w:tab w:val="right" w:pos="1759"/>
              </w:tabs>
              <w:spacing w:after="0"/>
              <w:rPr>
                <w:b/>
                <w:i/>
                <w:noProof/>
              </w:rPr>
            </w:pPr>
            <w:r>
              <w:rPr>
                <w:b/>
                <w:i/>
                <w:noProof/>
              </w:rPr>
              <w:t>Work item code:</w:t>
            </w:r>
          </w:p>
        </w:tc>
        <w:tc>
          <w:tcPr>
            <w:tcW w:w="3686" w:type="dxa"/>
            <w:gridSpan w:val="5"/>
            <w:shd w:val="pct30" w:color="FFFF00" w:fill="auto"/>
          </w:tcPr>
          <w:p w:rsidR="006D3ECB" w:rsidRDefault="000D4A60" w:rsidP="006D3ECB">
            <w:pPr>
              <w:pStyle w:val="CRCoverPage"/>
              <w:spacing w:after="0"/>
              <w:ind w:left="100"/>
              <w:rPr>
                <w:noProof/>
              </w:rPr>
            </w:pPr>
            <w:r w:rsidRPr="000D4A60">
              <w:rPr>
                <w:noProof/>
              </w:rPr>
              <w:t>NR_n13-Core</w:t>
            </w:r>
          </w:p>
        </w:tc>
        <w:tc>
          <w:tcPr>
            <w:tcW w:w="567" w:type="dxa"/>
            <w:tcBorders>
              <w:left w:val="nil"/>
            </w:tcBorders>
          </w:tcPr>
          <w:p w:rsidR="006D3ECB" w:rsidRDefault="006D3ECB" w:rsidP="006D3ECB">
            <w:pPr>
              <w:pStyle w:val="CRCoverPage"/>
              <w:spacing w:after="0"/>
              <w:ind w:right="100"/>
              <w:rPr>
                <w:noProof/>
              </w:rPr>
            </w:pPr>
          </w:p>
        </w:tc>
        <w:tc>
          <w:tcPr>
            <w:tcW w:w="1417" w:type="dxa"/>
            <w:gridSpan w:val="3"/>
            <w:tcBorders>
              <w:left w:val="nil"/>
            </w:tcBorders>
          </w:tcPr>
          <w:p w:rsidR="006D3ECB" w:rsidRDefault="006D3ECB" w:rsidP="006D3ECB">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6D3ECB" w:rsidRDefault="006D3ECB" w:rsidP="00012C6C">
            <w:pPr>
              <w:pStyle w:val="CRCoverPage"/>
              <w:spacing w:after="0"/>
              <w:ind w:left="100"/>
              <w:rPr>
                <w:noProof/>
              </w:rPr>
            </w:pPr>
            <w:r w:rsidRPr="009923FD">
              <w:rPr>
                <w:noProof/>
                <w:lang w:eastAsia="zh-CN"/>
              </w:rPr>
              <w:t>20</w:t>
            </w:r>
            <w:r w:rsidR="00504842">
              <w:rPr>
                <w:noProof/>
                <w:lang w:eastAsia="zh-CN"/>
              </w:rPr>
              <w:t>20</w:t>
            </w:r>
            <w:r w:rsidRPr="009923FD">
              <w:rPr>
                <w:noProof/>
                <w:lang w:eastAsia="zh-CN"/>
              </w:rPr>
              <w:t>-</w:t>
            </w:r>
            <w:r w:rsidR="00973F32">
              <w:rPr>
                <w:noProof/>
                <w:lang w:eastAsia="zh-CN"/>
              </w:rPr>
              <w:t>11</w:t>
            </w:r>
            <w:r>
              <w:rPr>
                <w:rFonts w:hint="eastAsia"/>
                <w:noProof/>
                <w:lang w:eastAsia="zh-CN"/>
              </w:rPr>
              <w:t>-</w:t>
            </w:r>
            <w:r w:rsidR="00973F32">
              <w:rPr>
                <w:noProof/>
                <w:lang w:eastAsia="zh-CN"/>
              </w:rPr>
              <w:t>10</w:t>
            </w:r>
          </w:p>
        </w:tc>
      </w:tr>
      <w:tr w:rsidR="006D3ECB" w:rsidTr="00547111">
        <w:tc>
          <w:tcPr>
            <w:tcW w:w="1843" w:type="dxa"/>
            <w:tcBorders>
              <w:left w:val="single" w:sz="4" w:space="0" w:color="auto"/>
            </w:tcBorders>
          </w:tcPr>
          <w:p w:rsidR="006D3ECB" w:rsidRDefault="006D3ECB" w:rsidP="006D3ECB">
            <w:pPr>
              <w:pStyle w:val="CRCoverPage"/>
              <w:spacing w:after="0"/>
              <w:rPr>
                <w:b/>
                <w:i/>
                <w:noProof/>
                <w:sz w:val="8"/>
                <w:szCs w:val="8"/>
              </w:rPr>
            </w:pPr>
          </w:p>
        </w:tc>
        <w:tc>
          <w:tcPr>
            <w:tcW w:w="1986" w:type="dxa"/>
            <w:gridSpan w:val="4"/>
          </w:tcPr>
          <w:p w:rsidR="006D3ECB" w:rsidRDefault="006D3ECB" w:rsidP="006D3ECB">
            <w:pPr>
              <w:pStyle w:val="CRCoverPage"/>
              <w:spacing w:after="0"/>
              <w:rPr>
                <w:noProof/>
                <w:sz w:val="8"/>
                <w:szCs w:val="8"/>
              </w:rPr>
            </w:pPr>
          </w:p>
        </w:tc>
        <w:tc>
          <w:tcPr>
            <w:tcW w:w="2267" w:type="dxa"/>
            <w:gridSpan w:val="2"/>
          </w:tcPr>
          <w:p w:rsidR="006D3ECB" w:rsidRDefault="006D3ECB" w:rsidP="006D3ECB">
            <w:pPr>
              <w:pStyle w:val="CRCoverPage"/>
              <w:spacing w:after="0"/>
              <w:rPr>
                <w:noProof/>
                <w:sz w:val="8"/>
                <w:szCs w:val="8"/>
              </w:rPr>
            </w:pPr>
          </w:p>
        </w:tc>
        <w:tc>
          <w:tcPr>
            <w:tcW w:w="1417" w:type="dxa"/>
            <w:gridSpan w:val="3"/>
          </w:tcPr>
          <w:p w:rsidR="006D3ECB" w:rsidRDefault="006D3ECB" w:rsidP="006D3ECB">
            <w:pPr>
              <w:pStyle w:val="CRCoverPage"/>
              <w:spacing w:after="0"/>
              <w:rPr>
                <w:noProof/>
                <w:sz w:val="8"/>
                <w:szCs w:val="8"/>
              </w:rPr>
            </w:pPr>
          </w:p>
        </w:tc>
        <w:tc>
          <w:tcPr>
            <w:tcW w:w="2127" w:type="dxa"/>
            <w:tcBorders>
              <w:right w:val="single" w:sz="4" w:space="0" w:color="auto"/>
            </w:tcBorders>
          </w:tcPr>
          <w:p w:rsidR="006D3ECB" w:rsidRDefault="006D3ECB" w:rsidP="006D3ECB">
            <w:pPr>
              <w:pStyle w:val="CRCoverPage"/>
              <w:spacing w:after="0"/>
              <w:rPr>
                <w:noProof/>
                <w:sz w:val="8"/>
                <w:szCs w:val="8"/>
              </w:rPr>
            </w:pPr>
          </w:p>
        </w:tc>
      </w:tr>
      <w:tr w:rsidR="006D3ECB" w:rsidTr="00547111">
        <w:trPr>
          <w:cantSplit/>
        </w:trPr>
        <w:tc>
          <w:tcPr>
            <w:tcW w:w="1843" w:type="dxa"/>
            <w:tcBorders>
              <w:left w:val="single" w:sz="4" w:space="0" w:color="auto"/>
            </w:tcBorders>
          </w:tcPr>
          <w:p w:rsidR="006D3ECB" w:rsidRDefault="006D3ECB" w:rsidP="006D3ECB">
            <w:pPr>
              <w:pStyle w:val="CRCoverPage"/>
              <w:tabs>
                <w:tab w:val="right" w:pos="1759"/>
              </w:tabs>
              <w:spacing w:after="0"/>
              <w:rPr>
                <w:b/>
                <w:i/>
                <w:noProof/>
              </w:rPr>
            </w:pPr>
            <w:r>
              <w:rPr>
                <w:b/>
                <w:i/>
                <w:noProof/>
              </w:rPr>
              <w:t>Category:</w:t>
            </w:r>
          </w:p>
        </w:tc>
        <w:tc>
          <w:tcPr>
            <w:tcW w:w="851" w:type="dxa"/>
            <w:shd w:val="pct30" w:color="FFFF00" w:fill="auto"/>
          </w:tcPr>
          <w:p w:rsidR="006D3ECB" w:rsidRDefault="000D4A60" w:rsidP="006D3ECB">
            <w:pPr>
              <w:pStyle w:val="CRCoverPage"/>
              <w:spacing w:after="0"/>
              <w:ind w:left="100" w:right="-609"/>
              <w:rPr>
                <w:b/>
                <w:noProof/>
              </w:rPr>
            </w:pPr>
            <w:r>
              <w:rPr>
                <w:b/>
                <w:noProof/>
              </w:rPr>
              <w:t>B</w:t>
            </w:r>
          </w:p>
        </w:tc>
        <w:tc>
          <w:tcPr>
            <w:tcW w:w="3402" w:type="dxa"/>
            <w:gridSpan w:val="5"/>
            <w:tcBorders>
              <w:left w:val="nil"/>
            </w:tcBorders>
          </w:tcPr>
          <w:p w:rsidR="006D3ECB" w:rsidRDefault="006D3ECB" w:rsidP="006D3ECB">
            <w:pPr>
              <w:pStyle w:val="CRCoverPage"/>
              <w:spacing w:after="0"/>
              <w:rPr>
                <w:noProof/>
              </w:rPr>
            </w:pPr>
          </w:p>
        </w:tc>
        <w:tc>
          <w:tcPr>
            <w:tcW w:w="1417" w:type="dxa"/>
            <w:gridSpan w:val="3"/>
            <w:tcBorders>
              <w:left w:val="nil"/>
            </w:tcBorders>
          </w:tcPr>
          <w:p w:rsidR="006D3ECB" w:rsidRDefault="006D3ECB" w:rsidP="006D3EC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6D3ECB" w:rsidRDefault="006D3ECB" w:rsidP="006D3ECB">
            <w:pPr>
              <w:pStyle w:val="CRCoverPage"/>
              <w:spacing w:after="0"/>
              <w:ind w:left="100"/>
              <w:rPr>
                <w:noProof/>
              </w:rPr>
            </w:pPr>
            <w:r w:rsidRPr="009923FD">
              <w:rPr>
                <w:noProof/>
              </w:rPr>
              <w:t>Rel-</w:t>
            </w:r>
            <w:r w:rsidRPr="009923FD">
              <w:rPr>
                <w:rFonts w:hint="eastAsia"/>
                <w:noProof/>
                <w:lang w:eastAsia="zh-CN"/>
              </w:rPr>
              <w:t>1</w:t>
            </w:r>
            <w:r w:rsidR="00D0721F">
              <w:rPr>
                <w:noProof/>
                <w:lang w:eastAsia="zh-CN"/>
              </w:rPr>
              <w:t>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57736A" w:rsidTr="00547111">
        <w:tc>
          <w:tcPr>
            <w:tcW w:w="2694" w:type="dxa"/>
            <w:gridSpan w:val="2"/>
            <w:tcBorders>
              <w:top w:val="single" w:sz="4" w:space="0" w:color="auto"/>
              <w:left w:val="single" w:sz="4" w:space="0" w:color="auto"/>
            </w:tcBorders>
          </w:tcPr>
          <w:p w:rsidR="0057736A" w:rsidRDefault="0057736A" w:rsidP="0057736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57736A" w:rsidRPr="00017B69" w:rsidRDefault="000D4A60" w:rsidP="003945A3">
            <w:pPr>
              <w:pStyle w:val="CRCoverPage"/>
              <w:spacing w:after="0"/>
              <w:ind w:firstLineChars="50" w:firstLine="100"/>
              <w:rPr>
                <w:noProof/>
                <w:lang w:eastAsia="zh-CN"/>
              </w:rPr>
            </w:pPr>
            <w:r>
              <w:rPr>
                <w:noProof/>
              </w:rPr>
              <w:t>I</w:t>
            </w:r>
            <w:r w:rsidRPr="000D4A60">
              <w:rPr>
                <w:noProof/>
              </w:rPr>
              <w:t>ntroduction of NR band n13</w:t>
            </w:r>
            <w:r>
              <w:rPr>
                <w:noProof/>
              </w:rPr>
              <w:t xml:space="preserve"> in TS 38.10</w:t>
            </w:r>
            <w:r w:rsidR="003F2BDE">
              <w:rPr>
                <w:noProof/>
              </w:rPr>
              <w:t>1-1</w:t>
            </w:r>
            <w:r w:rsidR="0023696D">
              <w:rPr>
                <w:noProof/>
              </w:rPr>
              <w:t xml:space="preserve">. </w:t>
            </w:r>
          </w:p>
        </w:tc>
      </w:tr>
      <w:tr w:rsidR="0057736A" w:rsidTr="00547111">
        <w:tc>
          <w:tcPr>
            <w:tcW w:w="2694" w:type="dxa"/>
            <w:gridSpan w:val="2"/>
            <w:tcBorders>
              <w:left w:val="single" w:sz="4" w:space="0" w:color="auto"/>
            </w:tcBorders>
          </w:tcPr>
          <w:p w:rsidR="0057736A" w:rsidRDefault="0057736A" w:rsidP="0057736A">
            <w:pPr>
              <w:pStyle w:val="CRCoverPage"/>
              <w:spacing w:after="0"/>
              <w:rPr>
                <w:b/>
                <w:i/>
                <w:noProof/>
                <w:sz w:val="8"/>
                <w:szCs w:val="8"/>
              </w:rPr>
            </w:pPr>
          </w:p>
        </w:tc>
        <w:tc>
          <w:tcPr>
            <w:tcW w:w="6946" w:type="dxa"/>
            <w:gridSpan w:val="9"/>
            <w:tcBorders>
              <w:right w:val="single" w:sz="4" w:space="0" w:color="auto"/>
            </w:tcBorders>
          </w:tcPr>
          <w:p w:rsidR="0057736A" w:rsidRPr="00E523D5" w:rsidRDefault="0057736A" w:rsidP="0057736A">
            <w:pPr>
              <w:pStyle w:val="CRCoverPage"/>
              <w:spacing w:after="0"/>
              <w:rPr>
                <w:noProof/>
                <w:sz w:val="8"/>
                <w:szCs w:val="8"/>
                <w:lang w:eastAsia="zh-CN"/>
              </w:rPr>
            </w:pPr>
          </w:p>
        </w:tc>
      </w:tr>
      <w:tr w:rsidR="0057736A" w:rsidTr="00547111">
        <w:tc>
          <w:tcPr>
            <w:tcW w:w="2694" w:type="dxa"/>
            <w:gridSpan w:val="2"/>
            <w:tcBorders>
              <w:left w:val="single" w:sz="4" w:space="0" w:color="auto"/>
            </w:tcBorders>
          </w:tcPr>
          <w:p w:rsidR="0057736A" w:rsidRDefault="0057736A" w:rsidP="0057736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57736A" w:rsidRDefault="000D4A60" w:rsidP="00B244ED">
            <w:pPr>
              <w:pStyle w:val="CRCoverPage"/>
              <w:spacing w:after="0"/>
              <w:rPr>
                <w:noProof/>
                <w:lang w:eastAsia="zh-CN"/>
              </w:rPr>
            </w:pPr>
            <w:r>
              <w:rPr>
                <w:rFonts w:hint="eastAsia"/>
                <w:noProof/>
                <w:lang w:eastAsia="zh-CN"/>
              </w:rPr>
              <w:t xml:space="preserve"> </w:t>
            </w:r>
            <w:r>
              <w:rPr>
                <w:noProof/>
                <w:lang w:eastAsia="zh-CN"/>
              </w:rPr>
              <w:t>The requirements for n13 are added in relevant clauses.</w:t>
            </w:r>
          </w:p>
        </w:tc>
      </w:tr>
      <w:tr w:rsidR="0057736A" w:rsidTr="00547111">
        <w:tc>
          <w:tcPr>
            <w:tcW w:w="2694" w:type="dxa"/>
            <w:gridSpan w:val="2"/>
            <w:tcBorders>
              <w:left w:val="single" w:sz="4" w:space="0" w:color="auto"/>
            </w:tcBorders>
          </w:tcPr>
          <w:p w:rsidR="0057736A" w:rsidRDefault="0057736A" w:rsidP="0057736A">
            <w:pPr>
              <w:pStyle w:val="CRCoverPage"/>
              <w:spacing w:after="0"/>
              <w:rPr>
                <w:b/>
                <w:i/>
                <w:noProof/>
                <w:sz w:val="8"/>
                <w:szCs w:val="8"/>
              </w:rPr>
            </w:pPr>
          </w:p>
        </w:tc>
        <w:tc>
          <w:tcPr>
            <w:tcW w:w="6946" w:type="dxa"/>
            <w:gridSpan w:val="9"/>
            <w:tcBorders>
              <w:right w:val="single" w:sz="4" w:space="0" w:color="auto"/>
            </w:tcBorders>
          </w:tcPr>
          <w:p w:rsidR="0057736A" w:rsidRPr="00787CE8" w:rsidRDefault="0057736A" w:rsidP="0057736A">
            <w:pPr>
              <w:pStyle w:val="CRCoverPage"/>
              <w:spacing w:after="0"/>
              <w:rPr>
                <w:noProof/>
                <w:sz w:val="8"/>
                <w:szCs w:val="8"/>
              </w:rPr>
            </w:pPr>
          </w:p>
        </w:tc>
      </w:tr>
      <w:tr w:rsidR="0057736A" w:rsidTr="00547111">
        <w:tc>
          <w:tcPr>
            <w:tcW w:w="2694" w:type="dxa"/>
            <w:gridSpan w:val="2"/>
            <w:tcBorders>
              <w:left w:val="single" w:sz="4" w:space="0" w:color="auto"/>
              <w:bottom w:val="single" w:sz="4" w:space="0" w:color="auto"/>
            </w:tcBorders>
          </w:tcPr>
          <w:p w:rsidR="0057736A" w:rsidRDefault="0057736A" w:rsidP="0057736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57736A" w:rsidRPr="00123111" w:rsidRDefault="000D4A60" w:rsidP="00DF72D4">
            <w:pPr>
              <w:pStyle w:val="CRCoverPage"/>
              <w:spacing w:after="0"/>
              <w:rPr>
                <w:noProof/>
                <w:lang w:eastAsia="zh-CN"/>
              </w:rPr>
            </w:pPr>
            <w:r>
              <w:rPr>
                <w:rFonts w:hint="eastAsia"/>
                <w:noProof/>
                <w:lang w:eastAsia="zh-CN"/>
              </w:rPr>
              <w:t xml:space="preserve"> </w:t>
            </w:r>
            <w:r>
              <w:rPr>
                <w:noProof/>
                <w:lang w:eastAsia="zh-CN"/>
              </w:rPr>
              <w:t>NR band n13 would not be supported.</w:t>
            </w:r>
          </w:p>
        </w:tc>
      </w:tr>
      <w:tr w:rsidR="0057736A" w:rsidTr="00547111">
        <w:tc>
          <w:tcPr>
            <w:tcW w:w="2694" w:type="dxa"/>
            <w:gridSpan w:val="2"/>
          </w:tcPr>
          <w:p w:rsidR="0057736A" w:rsidRDefault="0057736A" w:rsidP="0057736A">
            <w:pPr>
              <w:pStyle w:val="CRCoverPage"/>
              <w:spacing w:after="0"/>
              <w:rPr>
                <w:b/>
                <w:i/>
                <w:noProof/>
                <w:sz w:val="8"/>
                <w:szCs w:val="8"/>
              </w:rPr>
            </w:pPr>
          </w:p>
        </w:tc>
        <w:tc>
          <w:tcPr>
            <w:tcW w:w="6946" w:type="dxa"/>
            <w:gridSpan w:val="9"/>
          </w:tcPr>
          <w:p w:rsidR="0057736A" w:rsidRDefault="0057736A" w:rsidP="0057736A">
            <w:pPr>
              <w:pStyle w:val="CRCoverPage"/>
              <w:spacing w:after="0"/>
              <w:rPr>
                <w:noProof/>
                <w:sz w:val="8"/>
                <w:szCs w:val="8"/>
              </w:rPr>
            </w:pPr>
          </w:p>
        </w:tc>
      </w:tr>
      <w:tr w:rsidR="0057736A" w:rsidTr="00547111">
        <w:tc>
          <w:tcPr>
            <w:tcW w:w="2694" w:type="dxa"/>
            <w:gridSpan w:val="2"/>
            <w:tcBorders>
              <w:top w:val="single" w:sz="4" w:space="0" w:color="auto"/>
              <w:left w:val="single" w:sz="4" w:space="0" w:color="auto"/>
            </w:tcBorders>
          </w:tcPr>
          <w:p w:rsidR="0057736A" w:rsidRDefault="0057736A" w:rsidP="0057736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57736A" w:rsidRDefault="003F2BDE" w:rsidP="00973F32">
            <w:pPr>
              <w:pStyle w:val="CRCoverPage"/>
              <w:spacing w:after="0"/>
              <w:ind w:left="100"/>
              <w:rPr>
                <w:noProof/>
              </w:rPr>
            </w:pPr>
            <w:r w:rsidRPr="003F2BDE">
              <w:rPr>
                <w:noProof/>
              </w:rPr>
              <w:t>5.2, 5.3.5, 5.4.2.3, 5.4.3.3, 5.4.4, 6.2.1, 6.2.3</w:t>
            </w:r>
            <w:r w:rsidR="0023696D">
              <w:rPr>
                <w:noProof/>
              </w:rPr>
              <w:t>.1</w:t>
            </w:r>
            <w:r w:rsidRPr="003F2BDE">
              <w:rPr>
                <w:noProof/>
              </w:rPr>
              <w:t>,</w:t>
            </w:r>
            <w:r w:rsidR="003945A3">
              <w:t xml:space="preserve"> 6.2.3.29,</w:t>
            </w:r>
            <w:r w:rsidRPr="003F2BDE">
              <w:rPr>
                <w:noProof/>
              </w:rPr>
              <w:t xml:space="preserve"> </w:t>
            </w:r>
            <w:r w:rsidR="00973F32" w:rsidRPr="001C0CC4">
              <w:t>6.5.2.3.4</w:t>
            </w:r>
            <w:r w:rsidR="00973F32">
              <w:t>,</w:t>
            </w:r>
            <w:r w:rsidR="00973F32">
              <w:t xml:space="preserve"> </w:t>
            </w:r>
            <w:r w:rsidRPr="003F2BDE">
              <w:rPr>
                <w:noProof/>
              </w:rPr>
              <w:t xml:space="preserve">6.5.3.2, </w:t>
            </w:r>
            <w:r w:rsidR="003945A3" w:rsidRPr="003945A3">
              <w:rPr>
                <w:noProof/>
              </w:rPr>
              <w:t>6.5.3.3.25</w:t>
            </w:r>
            <w:r w:rsidR="003945A3">
              <w:rPr>
                <w:noProof/>
              </w:rPr>
              <w:t xml:space="preserve">, </w:t>
            </w:r>
            <w:r w:rsidRPr="003F2BDE">
              <w:rPr>
                <w:noProof/>
              </w:rPr>
              <w:t>7.3.2, 7.6.2, 7.6.3, 7.6.4</w:t>
            </w:r>
          </w:p>
        </w:tc>
      </w:tr>
      <w:tr w:rsidR="0057736A" w:rsidTr="00547111">
        <w:tc>
          <w:tcPr>
            <w:tcW w:w="2694" w:type="dxa"/>
            <w:gridSpan w:val="2"/>
            <w:tcBorders>
              <w:left w:val="single" w:sz="4" w:space="0" w:color="auto"/>
            </w:tcBorders>
          </w:tcPr>
          <w:p w:rsidR="0057736A" w:rsidRDefault="0057736A" w:rsidP="0057736A">
            <w:pPr>
              <w:pStyle w:val="CRCoverPage"/>
              <w:spacing w:after="0"/>
              <w:rPr>
                <w:b/>
                <w:i/>
                <w:noProof/>
                <w:sz w:val="8"/>
                <w:szCs w:val="8"/>
              </w:rPr>
            </w:pPr>
          </w:p>
        </w:tc>
        <w:tc>
          <w:tcPr>
            <w:tcW w:w="6946" w:type="dxa"/>
            <w:gridSpan w:val="9"/>
            <w:tcBorders>
              <w:right w:val="single" w:sz="4" w:space="0" w:color="auto"/>
            </w:tcBorders>
          </w:tcPr>
          <w:p w:rsidR="0057736A" w:rsidRDefault="0057736A" w:rsidP="0057736A">
            <w:pPr>
              <w:pStyle w:val="CRCoverPage"/>
              <w:spacing w:after="0"/>
              <w:rPr>
                <w:noProof/>
                <w:sz w:val="8"/>
                <w:szCs w:val="8"/>
              </w:rPr>
            </w:pPr>
          </w:p>
        </w:tc>
      </w:tr>
      <w:tr w:rsidR="0057736A" w:rsidTr="00547111">
        <w:tc>
          <w:tcPr>
            <w:tcW w:w="2694" w:type="dxa"/>
            <w:gridSpan w:val="2"/>
            <w:tcBorders>
              <w:left w:val="single" w:sz="4" w:space="0" w:color="auto"/>
            </w:tcBorders>
          </w:tcPr>
          <w:p w:rsidR="0057736A" w:rsidRDefault="0057736A" w:rsidP="0057736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57736A" w:rsidRDefault="0057736A" w:rsidP="0057736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57736A" w:rsidRDefault="0057736A" w:rsidP="0057736A">
            <w:pPr>
              <w:pStyle w:val="CRCoverPage"/>
              <w:spacing w:after="0"/>
              <w:jc w:val="center"/>
              <w:rPr>
                <w:b/>
                <w:caps/>
                <w:noProof/>
              </w:rPr>
            </w:pPr>
            <w:r>
              <w:rPr>
                <w:b/>
                <w:caps/>
                <w:noProof/>
              </w:rPr>
              <w:t>N</w:t>
            </w:r>
          </w:p>
        </w:tc>
        <w:tc>
          <w:tcPr>
            <w:tcW w:w="2977" w:type="dxa"/>
            <w:gridSpan w:val="4"/>
          </w:tcPr>
          <w:p w:rsidR="0057736A" w:rsidRDefault="0057736A" w:rsidP="0057736A">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57736A" w:rsidRDefault="0057736A" w:rsidP="0057736A">
            <w:pPr>
              <w:pStyle w:val="CRCoverPage"/>
              <w:spacing w:after="0"/>
              <w:ind w:left="99"/>
              <w:rPr>
                <w:noProof/>
              </w:rPr>
            </w:pPr>
          </w:p>
        </w:tc>
      </w:tr>
      <w:tr w:rsidR="0057736A" w:rsidTr="00547111">
        <w:tc>
          <w:tcPr>
            <w:tcW w:w="2694" w:type="dxa"/>
            <w:gridSpan w:val="2"/>
            <w:tcBorders>
              <w:left w:val="single" w:sz="4" w:space="0" w:color="auto"/>
            </w:tcBorders>
          </w:tcPr>
          <w:p w:rsidR="0057736A" w:rsidRDefault="0057736A" w:rsidP="0057736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57736A" w:rsidRDefault="0057736A" w:rsidP="005773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7736A" w:rsidRDefault="000D4A60" w:rsidP="0057736A">
            <w:pPr>
              <w:pStyle w:val="CRCoverPage"/>
              <w:spacing w:after="0"/>
              <w:jc w:val="center"/>
              <w:rPr>
                <w:b/>
                <w:caps/>
                <w:noProof/>
                <w:lang w:eastAsia="zh-CN"/>
              </w:rPr>
            </w:pPr>
            <w:r>
              <w:rPr>
                <w:rFonts w:hint="eastAsia"/>
                <w:b/>
                <w:caps/>
                <w:noProof/>
                <w:lang w:eastAsia="zh-CN"/>
              </w:rPr>
              <w:t>X</w:t>
            </w:r>
          </w:p>
        </w:tc>
        <w:tc>
          <w:tcPr>
            <w:tcW w:w="2977" w:type="dxa"/>
            <w:gridSpan w:val="4"/>
          </w:tcPr>
          <w:p w:rsidR="0057736A" w:rsidRDefault="0057736A" w:rsidP="0057736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57736A" w:rsidRDefault="0057736A" w:rsidP="0057736A">
            <w:pPr>
              <w:pStyle w:val="CRCoverPage"/>
              <w:spacing w:after="0"/>
              <w:ind w:left="99"/>
              <w:rPr>
                <w:noProof/>
              </w:rPr>
            </w:pPr>
            <w:r>
              <w:rPr>
                <w:noProof/>
              </w:rPr>
              <w:t xml:space="preserve">TS/TR ... CR ... </w:t>
            </w:r>
          </w:p>
        </w:tc>
      </w:tr>
      <w:tr w:rsidR="0057736A" w:rsidTr="00547111">
        <w:tc>
          <w:tcPr>
            <w:tcW w:w="2694" w:type="dxa"/>
            <w:gridSpan w:val="2"/>
            <w:tcBorders>
              <w:left w:val="single" w:sz="4" w:space="0" w:color="auto"/>
            </w:tcBorders>
          </w:tcPr>
          <w:p w:rsidR="0057736A" w:rsidRDefault="0057736A" w:rsidP="0057736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57736A" w:rsidRDefault="000D4A60" w:rsidP="0057736A">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7736A" w:rsidRDefault="0057736A" w:rsidP="0057736A">
            <w:pPr>
              <w:pStyle w:val="CRCoverPage"/>
              <w:spacing w:after="0"/>
              <w:jc w:val="center"/>
              <w:rPr>
                <w:b/>
                <w:caps/>
                <w:noProof/>
              </w:rPr>
            </w:pPr>
          </w:p>
        </w:tc>
        <w:tc>
          <w:tcPr>
            <w:tcW w:w="2977" w:type="dxa"/>
            <w:gridSpan w:val="4"/>
          </w:tcPr>
          <w:p w:rsidR="0057736A" w:rsidRDefault="0057736A" w:rsidP="0057736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57736A" w:rsidRDefault="003F2BDE" w:rsidP="0057736A">
            <w:pPr>
              <w:pStyle w:val="CRCoverPage"/>
              <w:spacing w:after="0"/>
              <w:ind w:left="99"/>
              <w:rPr>
                <w:noProof/>
              </w:rPr>
            </w:pPr>
            <w:r>
              <w:rPr>
                <w:noProof/>
              </w:rPr>
              <w:t>TS 38.521-1</w:t>
            </w:r>
          </w:p>
        </w:tc>
      </w:tr>
      <w:tr w:rsidR="0057736A" w:rsidTr="00547111">
        <w:tc>
          <w:tcPr>
            <w:tcW w:w="2694" w:type="dxa"/>
            <w:gridSpan w:val="2"/>
            <w:tcBorders>
              <w:left w:val="single" w:sz="4" w:space="0" w:color="auto"/>
            </w:tcBorders>
          </w:tcPr>
          <w:p w:rsidR="0057736A" w:rsidRDefault="0057736A" w:rsidP="0057736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57736A" w:rsidRDefault="0057736A" w:rsidP="005773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7736A" w:rsidRDefault="000D4A60" w:rsidP="0057736A">
            <w:pPr>
              <w:pStyle w:val="CRCoverPage"/>
              <w:spacing w:after="0"/>
              <w:jc w:val="center"/>
              <w:rPr>
                <w:b/>
                <w:caps/>
                <w:noProof/>
                <w:lang w:eastAsia="zh-CN"/>
              </w:rPr>
            </w:pPr>
            <w:r>
              <w:rPr>
                <w:rFonts w:hint="eastAsia"/>
                <w:b/>
                <w:caps/>
                <w:noProof/>
                <w:lang w:eastAsia="zh-CN"/>
              </w:rPr>
              <w:t>X</w:t>
            </w:r>
          </w:p>
        </w:tc>
        <w:tc>
          <w:tcPr>
            <w:tcW w:w="2977" w:type="dxa"/>
            <w:gridSpan w:val="4"/>
          </w:tcPr>
          <w:p w:rsidR="0057736A" w:rsidRDefault="0057736A" w:rsidP="0057736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57736A" w:rsidRDefault="0057736A" w:rsidP="0057736A">
            <w:pPr>
              <w:pStyle w:val="CRCoverPage"/>
              <w:spacing w:after="0"/>
              <w:ind w:left="99"/>
              <w:rPr>
                <w:noProof/>
              </w:rPr>
            </w:pPr>
            <w:r>
              <w:rPr>
                <w:noProof/>
              </w:rPr>
              <w:t xml:space="preserve">TS/TR ... CR ... </w:t>
            </w:r>
          </w:p>
        </w:tc>
      </w:tr>
      <w:tr w:rsidR="0057736A" w:rsidTr="008863B9">
        <w:tc>
          <w:tcPr>
            <w:tcW w:w="2694" w:type="dxa"/>
            <w:gridSpan w:val="2"/>
            <w:tcBorders>
              <w:left w:val="single" w:sz="4" w:space="0" w:color="auto"/>
            </w:tcBorders>
          </w:tcPr>
          <w:p w:rsidR="0057736A" w:rsidRDefault="0057736A" w:rsidP="0057736A">
            <w:pPr>
              <w:pStyle w:val="CRCoverPage"/>
              <w:spacing w:after="0"/>
              <w:rPr>
                <w:b/>
                <w:i/>
                <w:noProof/>
              </w:rPr>
            </w:pPr>
          </w:p>
        </w:tc>
        <w:tc>
          <w:tcPr>
            <w:tcW w:w="6946" w:type="dxa"/>
            <w:gridSpan w:val="9"/>
            <w:tcBorders>
              <w:right w:val="single" w:sz="4" w:space="0" w:color="auto"/>
            </w:tcBorders>
          </w:tcPr>
          <w:p w:rsidR="0057736A" w:rsidRDefault="0057736A" w:rsidP="0057736A">
            <w:pPr>
              <w:pStyle w:val="CRCoverPage"/>
              <w:spacing w:after="0"/>
              <w:rPr>
                <w:noProof/>
              </w:rPr>
            </w:pPr>
          </w:p>
        </w:tc>
      </w:tr>
      <w:tr w:rsidR="0057736A" w:rsidTr="008863B9">
        <w:tc>
          <w:tcPr>
            <w:tcW w:w="2694" w:type="dxa"/>
            <w:gridSpan w:val="2"/>
            <w:tcBorders>
              <w:left w:val="single" w:sz="4" w:space="0" w:color="auto"/>
              <w:bottom w:val="single" w:sz="4" w:space="0" w:color="auto"/>
            </w:tcBorders>
          </w:tcPr>
          <w:p w:rsidR="0057736A" w:rsidRDefault="0057736A" w:rsidP="0057736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57736A" w:rsidRDefault="0057736A" w:rsidP="0057736A">
            <w:pPr>
              <w:pStyle w:val="CRCoverPage"/>
              <w:spacing w:after="0"/>
              <w:ind w:left="100"/>
              <w:rPr>
                <w:noProof/>
              </w:rPr>
            </w:pPr>
          </w:p>
        </w:tc>
      </w:tr>
      <w:tr w:rsidR="0057736A" w:rsidRPr="008863B9" w:rsidTr="008863B9">
        <w:tc>
          <w:tcPr>
            <w:tcW w:w="2694" w:type="dxa"/>
            <w:gridSpan w:val="2"/>
            <w:tcBorders>
              <w:top w:val="single" w:sz="4" w:space="0" w:color="auto"/>
              <w:bottom w:val="single" w:sz="4" w:space="0" w:color="auto"/>
            </w:tcBorders>
          </w:tcPr>
          <w:p w:rsidR="0057736A" w:rsidRPr="008863B9" w:rsidRDefault="0057736A" w:rsidP="0057736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57736A" w:rsidRPr="008863B9" w:rsidRDefault="0057736A" w:rsidP="0057736A">
            <w:pPr>
              <w:pStyle w:val="CRCoverPage"/>
              <w:spacing w:after="0"/>
              <w:ind w:left="100"/>
              <w:rPr>
                <w:noProof/>
                <w:sz w:val="8"/>
                <w:szCs w:val="8"/>
              </w:rPr>
            </w:pPr>
          </w:p>
        </w:tc>
      </w:tr>
      <w:tr w:rsidR="0057736A" w:rsidTr="008863B9">
        <w:tc>
          <w:tcPr>
            <w:tcW w:w="2694" w:type="dxa"/>
            <w:gridSpan w:val="2"/>
            <w:tcBorders>
              <w:top w:val="single" w:sz="4" w:space="0" w:color="auto"/>
              <w:left w:val="single" w:sz="4" w:space="0" w:color="auto"/>
              <w:bottom w:val="single" w:sz="4" w:space="0" w:color="auto"/>
            </w:tcBorders>
          </w:tcPr>
          <w:p w:rsidR="0057736A" w:rsidRDefault="0057736A" w:rsidP="0057736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57736A" w:rsidRDefault="0057736A" w:rsidP="0057736A">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57736A" w:rsidRPr="00981F8C" w:rsidRDefault="0057736A" w:rsidP="0057736A">
      <w:pPr>
        <w:pStyle w:val="6"/>
        <w:jc w:val="center"/>
        <w:rPr>
          <w:i/>
          <w:color w:val="0000FF"/>
        </w:rPr>
      </w:pPr>
      <w:bookmarkStart w:id="2" w:name="_Toc526338484"/>
      <w:bookmarkStart w:id="3" w:name="_Toc518423074"/>
      <w:bookmarkStart w:id="4" w:name="_Toc535320561"/>
      <w:r w:rsidRPr="001C6E91">
        <w:rPr>
          <w:i/>
          <w:color w:val="0000FF"/>
        </w:rPr>
        <w:lastRenderedPageBreak/>
        <w:t>------------------------------ Modified section ------------------------------</w:t>
      </w:r>
      <w:bookmarkEnd w:id="2"/>
      <w:bookmarkEnd w:id="3"/>
    </w:p>
    <w:p w:rsidR="00A84CA6" w:rsidRDefault="00A84CA6" w:rsidP="00A84CA6">
      <w:pPr>
        <w:pStyle w:val="2"/>
        <w:ind w:left="0" w:firstLine="0"/>
      </w:pPr>
      <w:bookmarkStart w:id="5" w:name="_Toc45887999"/>
      <w:bookmarkStart w:id="6" w:name="_Toc45888598"/>
      <w:bookmarkStart w:id="7" w:name="_Toc37251220"/>
      <w:bookmarkStart w:id="8" w:name="_Toc36107461"/>
      <w:bookmarkStart w:id="9" w:name="_Toc29802719"/>
      <w:bookmarkStart w:id="10" w:name="_Toc29802094"/>
      <w:bookmarkStart w:id="11" w:name="_Toc29801670"/>
      <w:bookmarkStart w:id="12" w:name="_Toc21344186"/>
      <w:bookmarkEnd w:id="4"/>
      <w:r>
        <w:t>5.2</w:t>
      </w:r>
      <w:r>
        <w:tab/>
        <w:t>Operating bands</w:t>
      </w:r>
    </w:p>
    <w:p w:rsidR="00A84CA6" w:rsidRDefault="00A84CA6" w:rsidP="00A84CA6">
      <w:r>
        <w:t>NR is designed to operate in the FR1 operating bands defined in Table 5.2-1.</w:t>
      </w:r>
    </w:p>
    <w:p w:rsidR="00A84CA6" w:rsidRDefault="00A84CA6" w:rsidP="00A84CA6">
      <w:pPr>
        <w:pStyle w:val="TH"/>
        <w:keepNext w:val="0"/>
        <w:keepLines w:val="0"/>
        <w:widowControl w:val="0"/>
      </w:pPr>
      <w:r>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H"/>
              <w:keepNext w:val="0"/>
              <w:keepLines w:val="0"/>
              <w:widowControl w:val="0"/>
            </w:pPr>
            <w:r>
              <w:t>NR operating band</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H"/>
              <w:keepNext w:val="0"/>
              <w:keepLines w:val="0"/>
              <w:widowControl w:val="0"/>
            </w:pPr>
            <w:r>
              <w:t xml:space="preserve">Uplink (UL) </w:t>
            </w:r>
            <w:r>
              <w:rPr>
                <w:i/>
              </w:rPr>
              <w:t>operating band</w:t>
            </w:r>
            <w:r>
              <w:br/>
              <w:t>BS receive / UE transmit</w:t>
            </w:r>
          </w:p>
          <w:p w:rsidR="00A84CA6" w:rsidRDefault="00A84CA6">
            <w:pPr>
              <w:pStyle w:val="TAH"/>
              <w:keepNext w:val="0"/>
              <w:keepLines w:val="0"/>
              <w:widowControl w:val="0"/>
              <w:rPr>
                <w:vertAlign w:val="subscript"/>
              </w:rPr>
            </w:pPr>
            <w:proofErr w:type="spellStart"/>
            <w:r>
              <w:t>F</w:t>
            </w:r>
            <w:r>
              <w:rPr>
                <w:vertAlign w:val="subscript"/>
              </w:rPr>
              <w:t>UL_low</w:t>
            </w:r>
            <w:proofErr w:type="spellEnd"/>
            <w:r>
              <w:rPr>
                <w:vertAlign w:val="subscript"/>
              </w:rPr>
              <w:t xml:space="preserve"> </w:t>
            </w:r>
            <w:r>
              <w:t xml:space="preserve">  –  </w:t>
            </w:r>
            <w:proofErr w:type="spellStart"/>
            <w:r>
              <w:t>F</w:t>
            </w:r>
            <w:r>
              <w:rPr>
                <w:vertAlign w:val="subscript"/>
              </w:rPr>
              <w:t>UL_high</w:t>
            </w:r>
            <w:proofErr w:type="spellEnd"/>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H"/>
              <w:keepNext w:val="0"/>
              <w:keepLines w:val="0"/>
              <w:widowControl w:val="0"/>
            </w:pPr>
            <w:r>
              <w:t xml:space="preserve">Downlink (DL) </w:t>
            </w:r>
            <w:r>
              <w:rPr>
                <w:i/>
              </w:rPr>
              <w:t>operating band</w:t>
            </w:r>
            <w:r>
              <w:br/>
              <w:t>BS transmit / UE receive</w:t>
            </w:r>
          </w:p>
          <w:p w:rsidR="00A84CA6" w:rsidRDefault="00A84CA6">
            <w:pPr>
              <w:pStyle w:val="TAH"/>
              <w:keepNext w:val="0"/>
              <w:keepLines w:val="0"/>
              <w:widowControl w:val="0"/>
            </w:pPr>
            <w:proofErr w:type="spellStart"/>
            <w:r>
              <w:t>F</w:t>
            </w:r>
            <w:r>
              <w:rPr>
                <w:vertAlign w:val="subscript"/>
              </w:rPr>
              <w:t>DL_low</w:t>
            </w:r>
            <w:proofErr w:type="spellEnd"/>
            <w:r>
              <w:t xml:space="preserve">   –  </w:t>
            </w:r>
            <w:proofErr w:type="spellStart"/>
            <w:r>
              <w:t>F</w:t>
            </w:r>
            <w:r>
              <w:rPr>
                <w:vertAlign w:val="subscript"/>
              </w:rPr>
              <w:t>DL_high</w:t>
            </w:r>
            <w:proofErr w:type="spellEnd"/>
          </w:p>
        </w:tc>
        <w:tc>
          <w:tcPr>
            <w:tcW w:w="908" w:type="dxa"/>
            <w:tcBorders>
              <w:top w:val="single" w:sz="4" w:space="0" w:color="auto"/>
              <w:left w:val="single" w:sz="4" w:space="0" w:color="auto"/>
              <w:bottom w:val="nil"/>
              <w:right w:val="single" w:sz="4" w:space="0" w:color="auto"/>
            </w:tcBorders>
            <w:hideMark/>
          </w:tcPr>
          <w:p w:rsidR="00A84CA6" w:rsidRDefault="00A84CA6">
            <w:pPr>
              <w:pStyle w:val="TAH"/>
              <w:keepNext w:val="0"/>
              <w:keepLines w:val="0"/>
              <w:widowControl w:val="0"/>
            </w:pPr>
            <w:r>
              <w:t>Duplex Mode</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n1</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2110 MHz – 2170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FDD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n2</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1850 MHz – 1910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1930 MHz – 1990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FDD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n3</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1805 MHz – 1880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FDD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n5</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824 MHz – 849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869 MHz – 894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FDD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n7</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2500 MHz – 2570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2620 MHz – 2690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FDD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n8</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880 MHz – 915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925 MHz – 960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FDD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n12</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699 MHz – 716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729 MHz – 746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FDD</w:t>
            </w:r>
          </w:p>
        </w:tc>
      </w:tr>
      <w:tr w:rsidR="00A84CA6" w:rsidTr="00A84CA6">
        <w:trPr>
          <w:jc w:val="center"/>
          <w:ins w:id="13" w:author="Huawei" w:date="2020-10-23T14:31:00Z"/>
        </w:trPr>
        <w:tc>
          <w:tcPr>
            <w:tcW w:w="1161" w:type="dxa"/>
            <w:tcBorders>
              <w:top w:val="single" w:sz="4" w:space="0" w:color="auto"/>
              <w:left w:val="single" w:sz="4" w:space="0" w:color="auto"/>
              <w:bottom w:val="nil"/>
              <w:right w:val="single" w:sz="4" w:space="0" w:color="auto"/>
            </w:tcBorders>
          </w:tcPr>
          <w:p w:rsidR="00A84CA6" w:rsidRDefault="00A84CA6" w:rsidP="00A84CA6">
            <w:pPr>
              <w:pStyle w:val="TAC"/>
              <w:keepNext w:val="0"/>
              <w:keepLines w:val="0"/>
              <w:widowControl w:val="0"/>
              <w:rPr>
                <w:ins w:id="14" w:author="Huawei" w:date="2020-10-23T14:31:00Z"/>
              </w:rPr>
            </w:pPr>
            <w:ins w:id="15" w:author="Huawei" w:date="2020-10-23T14:31:00Z">
              <w:r>
                <w:rPr>
                  <w:rFonts w:cs="Arial"/>
                </w:rPr>
                <w:t>n13</w:t>
              </w:r>
            </w:ins>
          </w:p>
        </w:tc>
        <w:tc>
          <w:tcPr>
            <w:tcW w:w="2715" w:type="dxa"/>
            <w:tcBorders>
              <w:top w:val="single" w:sz="4" w:space="0" w:color="auto"/>
              <w:left w:val="single" w:sz="4" w:space="0" w:color="auto"/>
              <w:bottom w:val="single" w:sz="4" w:space="0" w:color="auto"/>
              <w:right w:val="single" w:sz="4" w:space="0" w:color="auto"/>
            </w:tcBorders>
          </w:tcPr>
          <w:p w:rsidR="00A84CA6" w:rsidRDefault="00A84CA6" w:rsidP="00A84CA6">
            <w:pPr>
              <w:pStyle w:val="TAC"/>
              <w:keepNext w:val="0"/>
              <w:keepLines w:val="0"/>
              <w:widowControl w:val="0"/>
              <w:rPr>
                <w:ins w:id="16" w:author="Huawei" w:date="2020-10-23T14:31:00Z"/>
              </w:rPr>
            </w:pPr>
            <w:ins w:id="17" w:author="Huawei" w:date="2020-10-23T14:31:00Z">
              <w:r>
                <w:rPr>
                  <w:rFonts w:cs="Arial"/>
                </w:rPr>
                <w:t>777 MHz – 787 MHz</w:t>
              </w:r>
            </w:ins>
          </w:p>
        </w:tc>
        <w:tc>
          <w:tcPr>
            <w:tcW w:w="2953" w:type="dxa"/>
            <w:tcBorders>
              <w:top w:val="single" w:sz="4" w:space="0" w:color="auto"/>
              <w:left w:val="single" w:sz="4" w:space="0" w:color="auto"/>
              <w:bottom w:val="single" w:sz="4" w:space="0" w:color="auto"/>
              <w:right w:val="single" w:sz="4" w:space="0" w:color="auto"/>
            </w:tcBorders>
          </w:tcPr>
          <w:p w:rsidR="00A84CA6" w:rsidRDefault="00A84CA6" w:rsidP="00A84CA6">
            <w:pPr>
              <w:pStyle w:val="TAC"/>
              <w:keepNext w:val="0"/>
              <w:keepLines w:val="0"/>
              <w:widowControl w:val="0"/>
              <w:rPr>
                <w:ins w:id="18" w:author="Huawei" w:date="2020-10-23T14:31:00Z"/>
              </w:rPr>
            </w:pPr>
            <w:ins w:id="19" w:author="Huawei" w:date="2020-10-23T14:31:00Z">
              <w:r>
                <w:rPr>
                  <w:rFonts w:cs="Arial"/>
                </w:rPr>
                <w:t>746 MHz – 756 MHz</w:t>
              </w:r>
            </w:ins>
          </w:p>
        </w:tc>
        <w:tc>
          <w:tcPr>
            <w:tcW w:w="908" w:type="dxa"/>
            <w:tcBorders>
              <w:top w:val="single" w:sz="4" w:space="0" w:color="auto"/>
              <w:left w:val="single" w:sz="4" w:space="0" w:color="auto"/>
              <w:bottom w:val="nil"/>
              <w:right w:val="single" w:sz="4" w:space="0" w:color="auto"/>
            </w:tcBorders>
          </w:tcPr>
          <w:p w:rsidR="00A84CA6" w:rsidRDefault="00A84CA6" w:rsidP="00A84CA6">
            <w:pPr>
              <w:pStyle w:val="TAC"/>
              <w:keepNext w:val="0"/>
              <w:keepLines w:val="0"/>
              <w:widowControl w:val="0"/>
              <w:rPr>
                <w:ins w:id="20" w:author="Huawei" w:date="2020-10-23T14:31:00Z"/>
              </w:rPr>
            </w:pPr>
            <w:ins w:id="21" w:author="Huawei" w:date="2020-10-23T14:31:00Z">
              <w:r>
                <w:rPr>
                  <w:rFonts w:cs="Arial"/>
                </w:rPr>
                <w:t>FDD</w:t>
              </w:r>
            </w:ins>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n14</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rPr>
                <w:rFonts w:cs="Arial"/>
              </w:rPr>
              <w:t>788 MHz – 798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rPr>
                <w:rFonts w:cs="Arial"/>
              </w:rPr>
              <w:t>758 MHz – 768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FDD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rPr>
                <w:rFonts w:eastAsia="Yu Mincho"/>
                <w:lang w:eastAsia="ja-JP"/>
              </w:rPr>
              <w:t>n18</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rPr>
                <w:rFonts w:cs="Arial"/>
              </w:rPr>
            </w:pPr>
            <w:r>
              <w:t>815 MHz – 830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rPr>
                <w:rFonts w:cs="Arial"/>
              </w:rPr>
            </w:pPr>
            <w:r>
              <w:t>860 MHz – 875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rPr>
                <w:rFonts w:eastAsia="Yu Mincho"/>
                <w:lang w:eastAsia="ja-JP"/>
              </w:rPr>
              <w:t>FDD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n20</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832 MHz – 862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791 MHz – 821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FDD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n25</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1850 MHz – 1915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1930 MHz – 1995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FDD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n26</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814 MHz – 849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859 MHz – 894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FDD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n28</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703 MHz – 748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758 MHz – 803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FDD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n29</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N/A</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717 MHz – 728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SDL</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n30</w:t>
            </w:r>
            <w:r>
              <w:rPr>
                <w:vertAlign w:val="superscript"/>
              </w:rPr>
              <w:t>3</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 xml:space="preserve">2305 </w:t>
            </w:r>
            <w:proofErr w:type="spellStart"/>
            <w:r>
              <w:t>Mhz</w:t>
            </w:r>
            <w:proofErr w:type="spellEnd"/>
            <w:r>
              <w:t xml:space="preserve"> – 2315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2350 MHz – 2360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FDD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n34</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2010 MHz – 2025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2010 MHz – 2025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TDD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n38</w:t>
            </w:r>
            <w:r>
              <w:rPr>
                <w:vertAlign w:val="superscript"/>
              </w:rPr>
              <w:t>10</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2570 MHz – 2620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2570 MHz – 2620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TDD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n39</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1880 MHz – 1920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1880 MHz – 1920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TDD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n40</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2300 MHz – 2400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2300 MHz – 2400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TDD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n41</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2496 MHz – 2690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2496 MHz – 2690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TDD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pPr>
            <w:r>
              <w:t>n46</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pPr>
            <w:r>
              <w:t>5150 MHz – 5925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pPr>
            <w:r>
              <w:t>5150 MHz – 5925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pPr>
            <w:r>
              <w:t>TDD</w:t>
            </w:r>
            <w:r>
              <w:rPr>
                <w:vertAlign w:val="superscript"/>
              </w:rPr>
              <w:t>13</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rPr>
                <w:rFonts w:eastAsia="Malgun Gothic"/>
                <w:lang w:eastAsia="ko-KR"/>
              </w:rPr>
            </w:pPr>
            <w:r>
              <w:rPr>
                <w:rFonts w:eastAsia="Malgun Gothic"/>
                <w:lang w:eastAsia="ko-KR"/>
              </w:rPr>
              <w:t>n47</w:t>
            </w:r>
            <w:r>
              <w:rPr>
                <w:rFonts w:eastAsia="Malgun Gothic"/>
                <w:vertAlign w:val="superscript"/>
                <w:lang w:eastAsia="ko-KR"/>
              </w:rPr>
              <w:t>11</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rPr>
                <w:rFonts w:eastAsia="MS Mincho"/>
              </w:rPr>
            </w:pPr>
            <w:r>
              <w:t>5855 MHz – 5925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5855 MHz – 5925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TDD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n48</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3550 MHz – 3700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3550 MHz – 3700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TDD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n50</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1432 MHz – 1517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1432 MHz – 1517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TDD</w:t>
            </w:r>
            <w:r>
              <w:rPr>
                <w:rFonts w:cs="Arial"/>
                <w:vertAlign w:val="superscript"/>
              </w:rPr>
              <w:t>1</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n51</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1427 MHz – 1432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1427 MHz – 1432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TDD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n53</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2483.5 MHz – 2495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2483.5 MHz – 2495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TDD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n65</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1920 MHz – 2010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2110 MHz – 2200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FDD</w:t>
            </w:r>
            <w:r>
              <w:rPr>
                <w:vertAlign w:val="superscript"/>
              </w:rPr>
              <w:t>4</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n66</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1710 MHz – 1780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2110 MHz – 2200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FDD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n70</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1695 MHz – 1710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1995 MHz – 2020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FDD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n71</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663 MHz – 698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617 MHz – 652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FDD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n74</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1427 MHz – 1470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1475 MHz – 1518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FDD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n75</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N/A</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1432 MHz – 1517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SDL</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n76</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N/A</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1427 MHz – 1432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SDL</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n77</w:t>
            </w:r>
            <w:r>
              <w:rPr>
                <w:rFonts w:cs="Arial"/>
                <w:vertAlign w:val="superscript"/>
                <w:lang w:eastAsia="zh-CN"/>
              </w:rPr>
              <w:t>12</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3300 MHz – 4200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3300 MHz – 4200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TDD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n78</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3300 MHz – 3800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3300 MHz – 3800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TDD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n79</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4400 MHz – 5000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4400 MHz – 5000 MHz</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TDD</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n80</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N/A</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 xml:space="preserve">SUL </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n81</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880 MHz – 915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N/A</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 xml:space="preserve">SUL </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n82</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832 MHz – 862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N/A</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 xml:space="preserve">SUL </w:t>
            </w:r>
          </w:p>
        </w:tc>
      </w:tr>
      <w:tr w:rsidR="00A84CA6" w:rsidTr="00A84CA6">
        <w:trPr>
          <w:jc w:val="center"/>
        </w:trPr>
        <w:tc>
          <w:tcPr>
            <w:tcW w:w="1161"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n83</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703 MHz – 748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N/A</w:t>
            </w:r>
          </w:p>
        </w:tc>
        <w:tc>
          <w:tcPr>
            <w:tcW w:w="908" w:type="dxa"/>
            <w:tcBorders>
              <w:top w:val="single" w:sz="4" w:space="0" w:color="auto"/>
              <w:left w:val="single" w:sz="4" w:space="0" w:color="auto"/>
              <w:bottom w:val="nil"/>
              <w:right w:val="single" w:sz="4" w:space="0" w:color="auto"/>
            </w:tcBorders>
            <w:hideMark/>
          </w:tcPr>
          <w:p w:rsidR="00A84CA6" w:rsidRDefault="00A84CA6">
            <w:pPr>
              <w:pStyle w:val="TAC"/>
              <w:keepNext w:val="0"/>
              <w:keepLines w:val="0"/>
              <w:widowControl w:val="0"/>
            </w:pPr>
            <w:r>
              <w:t>SUL</w:t>
            </w:r>
          </w:p>
        </w:tc>
      </w:tr>
      <w:tr w:rsidR="00A84CA6" w:rsidTr="00A84CA6">
        <w:trPr>
          <w:jc w:val="center"/>
        </w:trPr>
        <w:tc>
          <w:tcPr>
            <w:tcW w:w="1161"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n84</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N/A</w:t>
            </w:r>
          </w:p>
        </w:tc>
        <w:tc>
          <w:tcPr>
            <w:tcW w:w="908"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SUL</w:t>
            </w:r>
          </w:p>
        </w:tc>
      </w:tr>
      <w:tr w:rsidR="00A84CA6" w:rsidTr="00A84CA6">
        <w:trPr>
          <w:jc w:val="center"/>
        </w:trPr>
        <w:tc>
          <w:tcPr>
            <w:tcW w:w="1161"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rPr>
                <w:b/>
              </w:rPr>
            </w:pPr>
            <w:r>
              <w:t>n86</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1710 MHz – 1780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N/A</w:t>
            </w:r>
          </w:p>
        </w:tc>
        <w:tc>
          <w:tcPr>
            <w:tcW w:w="908"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SUL</w:t>
            </w:r>
          </w:p>
        </w:tc>
      </w:tr>
      <w:tr w:rsidR="00A84CA6" w:rsidTr="00A84CA6">
        <w:trPr>
          <w:jc w:val="center"/>
        </w:trPr>
        <w:tc>
          <w:tcPr>
            <w:tcW w:w="1161"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rPr>
                <w:lang w:eastAsia="zh-CN"/>
              </w:rPr>
              <w:t>n89</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rPr>
                <w:lang w:eastAsia="zh-CN"/>
              </w:rPr>
              <w:t xml:space="preserve">824 MHz </w:t>
            </w:r>
            <w:r>
              <w:t>– 849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N/A</w:t>
            </w:r>
          </w:p>
        </w:tc>
        <w:tc>
          <w:tcPr>
            <w:tcW w:w="908"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SUL</w:t>
            </w:r>
          </w:p>
        </w:tc>
      </w:tr>
      <w:tr w:rsidR="00A84CA6" w:rsidTr="00A84CA6">
        <w:trPr>
          <w:jc w:val="center"/>
        </w:trPr>
        <w:tc>
          <w:tcPr>
            <w:tcW w:w="1161"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n90</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2496 MHz – 2690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2496 MHz – 2690 MHz</w:t>
            </w:r>
          </w:p>
        </w:tc>
        <w:tc>
          <w:tcPr>
            <w:tcW w:w="908"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TDD</w:t>
            </w:r>
            <w:r>
              <w:rPr>
                <w:rFonts w:cs="Arial"/>
                <w:vertAlign w:val="superscript"/>
              </w:rPr>
              <w:t>5</w:t>
            </w:r>
          </w:p>
        </w:tc>
      </w:tr>
      <w:tr w:rsidR="00A84CA6" w:rsidTr="00A84CA6">
        <w:trPr>
          <w:jc w:val="center"/>
        </w:trPr>
        <w:tc>
          <w:tcPr>
            <w:tcW w:w="1161"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1427 MHz – 1432 MHz</w:t>
            </w:r>
          </w:p>
        </w:tc>
        <w:tc>
          <w:tcPr>
            <w:tcW w:w="908"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rPr>
                <w:lang w:eastAsia="zh-CN"/>
              </w:rPr>
              <w:t>FDD</w:t>
            </w:r>
            <w:r>
              <w:rPr>
                <w:vertAlign w:val="superscript"/>
                <w:lang w:eastAsia="zh-CN"/>
              </w:rPr>
              <w:t>9</w:t>
            </w:r>
          </w:p>
        </w:tc>
      </w:tr>
      <w:tr w:rsidR="00A84CA6" w:rsidTr="00A84CA6">
        <w:trPr>
          <w:jc w:val="center"/>
        </w:trPr>
        <w:tc>
          <w:tcPr>
            <w:tcW w:w="1161"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1432 MHz – 1517 MHz</w:t>
            </w:r>
          </w:p>
        </w:tc>
        <w:tc>
          <w:tcPr>
            <w:tcW w:w="908"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rPr>
                <w:lang w:eastAsia="zh-CN"/>
              </w:rPr>
              <w:t>FDD</w:t>
            </w:r>
            <w:r>
              <w:rPr>
                <w:vertAlign w:val="superscript"/>
                <w:lang w:eastAsia="zh-CN"/>
              </w:rPr>
              <w:t>9</w:t>
            </w:r>
          </w:p>
        </w:tc>
      </w:tr>
      <w:tr w:rsidR="00A84CA6" w:rsidTr="00A84CA6">
        <w:trPr>
          <w:jc w:val="center"/>
        </w:trPr>
        <w:tc>
          <w:tcPr>
            <w:tcW w:w="1161"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1427 MHz – 1432 MHz</w:t>
            </w:r>
          </w:p>
        </w:tc>
        <w:tc>
          <w:tcPr>
            <w:tcW w:w="908"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rPr>
                <w:lang w:eastAsia="zh-CN"/>
              </w:rPr>
              <w:t>FDD</w:t>
            </w:r>
            <w:r>
              <w:rPr>
                <w:vertAlign w:val="superscript"/>
                <w:lang w:eastAsia="zh-CN"/>
              </w:rPr>
              <w:t>9</w:t>
            </w:r>
          </w:p>
        </w:tc>
      </w:tr>
      <w:tr w:rsidR="00A84CA6" w:rsidTr="00A84CA6">
        <w:trPr>
          <w:jc w:val="center"/>
        </w:trPr>
        <w:tc>
          <w:tcPr>
            <w:tcW w:w="1161"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1432 MHz – 1517 MHz</w:t>
            </w:r>
          </w:p>
        </w:tc>
        <w:tc>
          <w:tcPr>
            <w:tcW w:w="908"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rPr>
                <w:lang w:eastAsia="zh-CN"/>
              </w:rPr>
              <w:t>FDD</w:t>
            </w:r>
            <w:r>
              <w:rPr>
                <w:vertAlign w:val="superscript"/>
                <w:lang w:eastAsia="zh-CN"/>
              </w:rPr>
              <w:t>9</w:t>
            </w:r>
          </w:p>
        </w:tc>
      </w:tr>
      <w:tr w:rsidR="00A84CA6" w:rsidTr="00A84CA6">
        <w:trPr>
          <w:jc w:val="center"/>
        </w:trPr>
        <w:tc>
          <w:tcPr>
            <w:tcW w:w="1161"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rPr>
                <w:lang w:eastAsia="zh-CN"/>
              </w:rPr>
              <w:t>n95</w:t>
            </w:r>
            <w:r>
              <w:rPr>
                <w:rFonts w:cs="Arial"/>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rPr>
                <w:lang w:eastAsia="zh-CN"/>
              </w:rPr>
              <w:t>2010 MHz</w:t>
            </w:r>
            <w:r>
              <w:t xml:space="preserve"> – </w:t>
            </w:r>
            <w:r>
              <w:rPr>
                <w:lang w:eastAsia="zh-CN"/>
              </w:rPr>
              <w:t>2025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N/A</w:t>
            </w:r>
          </w:p>
        </w:tc>
        <w:tc>
          <w:tcPr>
            <w:tcW w:w="908" w:type="dxa"/>
            <w:tcBorders>
              <w:top w:val="single" w:sz="4" w:space="0" w:color="auto"/>
              <w:left w:val="single" w:sz="4" w:space="0" w:color="auto"/>
              <w:bottom w:val="single" w:sz="4" w:space="0" w:color="auto"/>
              <w:right w:val="single" w:sz="4" w:space="0" w:color="auto"/>
            </w:tcBorders>
            <w:hideMark/>
          </w:tcPr>
          <w:p w:rsidR="00A84CA6" w:rsidRDefault="00A84CA6">
            <w:pPr>
              <w:pStyle w:val="TAC"/>
              <w:keepNext w:val="0"/>
              <w:keepLines w:val="0"/>
              <w:widowControl w:val="0"/>
            </w:pPr>
            <w:r>
              <w:t>SUL</w:t>
            </w:r>
          </w:p>
        </w:tc>
      </w:tr>
      <w:tr w:rsidR="00A84CA6" w:rsidTr="00A84CA6">
        <w:trPr>
          <w:jc w:val="center"/>
        </w:trPr>
        <w:tc>
          <w:tcPr>
            <w:tcW w:w="1161" w:type="dxa"/>
            <w:tcBorders>
              <w:top w:val="single" w:sz="4" w:space="0" w:color="auto"/>
              <w:left w:val="single" w:sz="4" w:space="0" w:color="auto"/>
              <w:bottom w:val="single" w:sz="4" w:space="0" w:color="auto"/>
              <w:right w:val="single" w:sz="4" w:space="0" w:color="auto"/>
            </w:tcBorders>
            <w:hideMark/>
          </w:tcPr>
          <w:p w:rsidR="00A84CA6" w:rsidRDefault="00A84CA6">
            <w:pPr>
              <w:pStyle w:val="TAC"/>
              <w:rPr>
                <w:lang w:eastAsia="zh-CN"/>
              </w:rPr>
            </w:pPr>
            <w:r>
              <w:rPr>
                <w:lang w:eastAsia="zh-CN"/>
              </w:rPr>
              <w:t>n96</w:t>
            </w:r>
            <w:r>
              <w:rPr>
                <w:vertAlign w:val="superscript"/>
                <w:lang w:eastAsia="zh-CN"/>
              </w:rPr>
              <w:t>14</w:t>
            </w:r>
          </w:p>
        </w:tc>
        <w:tc>
          <w:tcPr>
            <w:tcW w:w="2715" w:type="dxa"/>
            <w:tcBorders>
              <w:top w:val="single" w:sz="4" w:space="0" w:color="auto"/>
              <w:left w:val="single" w:sz="4" w:space="0" w:color="auto"/>
              <w:bottom w:val="single" w:sz="4" w:space="0" w:color="auto"/>
              <w:right w:val="single" w:sz="4" w:space="0" w:color="auto"/>
            </w:tcBorders>
            <w:hideMark/>
          </w:tcPr>
          <w:p w:rsidR="00A84CA6" w:rsidRDefault="00A84CA6">
            <w:pPr>
              <w:pStyle w:val="TAC"/>
              <w:rPr>
                <w:lang w:eastAsia="zh-CN"/>
              </w:rPr>
            </w:pPr>
            <w:r>
              <w:rPr>
                <w:lang w:eastAsia="zh-CN"/>
              </w:rPr>
              <w:t>5925 MHz</w:t>
            </w:r>
            <w:r>
              <w:t xml:space="preserve"> – 7125</w:t>
            </w:r>
            <w:r>
              <w:rPr>
                <w:lang w:eastAsia="zh-CN"/>
              </w:rPr>
              <w:t xml:space="preserve"> MHz</w:t>
            </w:r>
          </w:p>
        </w:tc>
        <w:tc>
          <w:tcPr>
            <w:tcW w:w="2953" w:type="dxa"/>
            <w:tcBorders>
              <w:top w:val="single" w:sz="4" w:space="0" w:color="auto"/>
              <w:left w:val="single" w:sz="4" w:space="0" w:color="auto"/>
              <w:bottom w:val="single" w:sz="4" w:space="0" w:color="auto"/>
              <w:right w:val="single" w:sz="4" w:space="0" w:color="auto"/>
            </w:tcBorders>
            <w:hideMark/>
          </w:tcPr>
          <w:p w:rsidR="00A84CA6" w:rsidRDefault="00A84CA6">
            <w:pPr>
              <w:pStyle w:val="TAC"/>
            </w:pPr>
            <w:r>
              <w:rPr>
                <w:lang w:eastAsia="zh-CN"/>
              </w:rPr>
              <w:t>5925 MHz</w:t>
            </w:r>
            <w:r>
              <w:t xml:space="preserve"> – 7125</w:t>
            </w:r>
            <w:r>
              <w:rPr>
                <w:lang w:eastAsia="zh-CN"/>
              </w:rPr>
              <w:t xml:space="preserve"> MHz</w:t>
            </w:r>
          </w:p>
        </w:tc>
        <w:tc>
          <w:tcPr>
            <w:tcW w:w="908" w:type="dxa"/>
            <w:tcBorders>
              <w:top w:val="single" w:sz="4" w:space="0" w:color="auto"/>
              <w:left w:val="single" w:sz="4" w:space="0" w:color="auto"/>
              <w:bottom w:val="single" w:sz="4" w:space="0" w:color="auto"/>
              <w:right w:val="single" w:sz="4" w:space="0" w:color="auto"/>
            </w:tcBorders>
            <w:hideMark/>
          </w:tcPr>
          <w:p w:rsidR="00A84CA6" w:rsidRDefault="00A84CA6">
            <w:pPr>
              <w:pStyle w:val="TAC"/>
            </w:pPr>
            <w:r>
              <w:t>TDD</w:t>
            </w:r>
            <w:r>
              <w:rPr>
                <w:vertAlign w:val="superscript"/>
              </w:rPr>
              <w:t>13</w:t>
            </w:r>
          </w:p>
        </w:tc>
      </w:tr>
      <w:tr w:rsidR="00A84CA6" w:rsidTr="00A84CA6">
        <w:trPr>
          <w:jc w:val="center"/>
        </w:trPr>
        <w:tc>
          <w:tcPr>
            <w:tcW w:w="7737" w:type="dxa"/>
            <w:gridSpan w:val="4"/>
            <w:tcBorders>
              <w:top w:val="single" w:sz="4" w:space="0" w:color="auto"/>
              <w:left w:val="single" w:sz="4" w:space="0" w:color="auto"/>
              <w:bottom w:val="single" w:sz="4" w:space="0" w:color="auto"/>
              <w:right w:val="single" w:sz="4" w:space="0" w:color="auto"/>
            </w:tcBorders>
            <w:hideMark/>
          </w:tcPr>
          <w:p w:rsidR="00A84CA6" w:rsidRDefault="00A84CA6">
            <w:pPr>
              <w:pStyle w:val="TAN"/>
              <w:keepNext w:val="0"/>
              <w:keepLines w:val="0"/>
              <w:widowControl w:val="0"/>
            </w:pPr>
            <w:r>
              <w:t>NOTE 1:</w:t>
            </w:r>
            <w:r>
              <w:tab/>
              <w:t>UE that complies with the NR Band n50 minimum requirements in this specification         shall also comply with the NR Band n51 minimum requirements.</w:t>
            </w:r>
          </w:p>
          <w:p w:rsidR="00A84CA6" w:rsidRDefault="00A84CA6">
            <w:pPr>
              <w:pStyle w:val="TAN"/>
              <w:keepNext w:val="0"/>
              <w:keepLines w:val="0"/>
              <w:widowControl w:val="0"/>
            </w:pPr>
            <w:r>
              <w:t>NOTE 2:</w:t>
            </w:r>
            <w:r>
              <w:tab/>
              <w:t xml:space="preserve">UE that complies with the NR Band n75 minimum requirements in this specification         </w:t>
            </w:r>
            <w:r>
              <w:lastRenderedPageBreak/>
              <w:t>shall also comply with the NR Band n76 minimum requirements.</w:t>
            </w:r>
          </w:p>
          <w:p w:rsidR="00A84CA6" w:rsidRDefault="00A84CA6">
            <w:pPr>
              <w:pStyle w:val="TAN"/>
              <w:keepNext w:val="0"/>
              <w:keepLines w:val="0"/>
              <w:widowControl w:val="0"/>
              <w:rPr>
                <w:szCs w:val="18"/>
              </w:rPr>
            </w:pPr>
            <w:r>
              <w:t>NOTE 3:</w:t>
            </w:r>
            <w:r>
              <w:tab/>
              <w:t>Uplink transmission is not allowed at this band for UE with external vehicle-mounted antennas</w:t>
            </w:r>
            <w:r>
              <w:rPr>
                <w:szCs w:val="18"/>
              </w:rPr>
              <w:t>.</w:t>
            </w:r>
          </w:p>
          <w:p w:rsidR="00A84CA6" w:rsidRDefault="00A84CA6">
            <w:pPr>
              <w:pStyle w:val="TAN"/>
              <w:keepNext w:val="0"/>
              <w:keepLines w:val="0"/>
              <w:widowControl w:val="0"/>
            </w:pPr>
            <w:r>
              <w:t>NOTE 4:</w:t>
            </w:r>
            <w:r>
              <w:tab/>
              <w:t>A UE that complies with the NR Band n65 minimum requirements in this specification shall also comply with the NR Band n1 minimum requirements.</w:t>
            </w:r>
          </w:p>
          <w:p w:rsidR="00A84CA6" w:rsidRDefault="00A84CA6">
            <w:pPr>
              <w:pStyle w:val="TAN"/>
              <w:keepNext w:val="0"/>
              <w:keepLines w:val="0"/>
              <w:widowControl w:val="0"/>
            </w:pPr>
            <w:r>
              <w:t>NOTE 5:</w:t>
            </w:r>
            <w:r>
              <w:tab/>
              <w:t>Unless otherwise stated, the applicability of requirements for Band n90 is in accordance with that for Band n41; a UE supporting Band n90 shall meet the requirements for Band n41. A UE supporting Band n90 shall also support band n41.</w:t>
            </w:r>
          </w:p>
          <w:p w:rsidR="00A84CA6" w:rsidRDefault="00A84CA6">
            <w:pPr>
              <w:pStyle w:val="TAN"/>
              <w:keepNext w:val="0"/>
              <w:keepLines w:val="0"/>
              <w:widowControl w:val="0"/>
            </w:pPr>
            <w:r>
              <w:t>NOTE 6:</w:t>
            </w:r>
            <w:r>
              <w:tab/>
              <w:t>A UE that supports NR Band n66 shall receive in the entire DL operating band.</w:t>
            </w:r>
          </w:p>
          <w:p w:rsidR="00A84CA6" w:rsidRDefault="00A84CA6">
            <w:pPr>
              <w:pStyle w:val="TAN"/>
              <w:keepNext w:val="0"/>
              <w:keepLines w:val="0"/>
              <w:widowControl w:val="0"/>
            </w:pPr>
            <w:r>
              <w:t>NOTE 7:</w:t>
            </w:r>
            <w:r>
              <w:tab/>
              <w:t>A UE that supports NR Band n66 and CA operation in any CA band shall also comply with the minimum requirements specified for the DL CA configurations CA_n66B and CA_n66(2A) in the current version of the specification.</w:t>
            </w:r>
          </w:p>
          <w:p w:rsidR="00A84CA6" w:rsidRDefault="00A84CA6">
            <w:pPr>
              <w:pStyle w:val="TAN"/>
              <w:keepNext w:val="0"/>
              <w:keepLines w:val="0"/>
              <w:widowControl w:val="0"/>
            </w:pPr>
            <w:r>
              <w:t xml:space="preserve">NOTE </w:t>
            </w:r>
            <w:r>
              <w:rPr>
                <w:lang w:eastAsia="zh-CN"/>
              </w:rPr>
              <w:t>8</w:t>
            </w:r>
            <w:r>
              <w:t>:</w:t>
            </w:r>
            <w:r>
              <w:tab/>
            </w:r>
            <w:r>
              <w:rPr>
                <w:lang w:eastAsia="zh-CN"/>
              </w:rPr>
              <w:t>This band is applicable in China only.</w:t>
            </w:r>
          </w:p>
          <w:p w:rsidR="00A84CA6" w:rsidRDefault="00A84CA6">
            <w:pPr>
              <w:pStyle w:val="TAN"/>
              <w:keepNext w:val="0"/>
              <w:keepLines w:val="0"/>
              <w:widowControl w:val="0"/>
            </w:pPr>
            <w:r>
              <w:t>NOTE 9:</w:t>
            </w:r>
            <w:r>
              <w:tab/>
              <w:t xml:space="preserve">Variable duplex operation does not enable dynamic variable duplex configuration by the network, and is used such that DL and UL frequency ranges are supported independently in any valid frequency range for the band. </w:t>
            </w:r>
          </w:p>
          <w:p w:rsidR="00A84CA6" w:rsidRDefault="00A84CA6">
            <w:pPr>
              <w:pStyle w:val="TAN"/>
              <w:keepNext w:val="0"/>
              <w:keepLines w:val="0"/>
              <w:widowControl w:val="0"/>
            </w:pPr>
            <w:r>
              <w:t>NOTE 10:</w:t>
            </w:r>
            <w:r>
              <w:tab/>
            </w:r>
            <w:r>
              <w:rPr>
                <w:lang w:eastAsia="en-GB"/>
              </w:rPr>
              <w:t>When this band is used for V2X SL service, the band is exclusively used for NR V2X in particular regions.</w:t>
            </w:r>
          </w:p>
          <w:p w:rsidR="00A84CA6" w:rsidRDefault="00A84CA6">
            <w:pPr>
              <w:pStyle w:val="TAN"/>
              <w:keepNext w:val="0"/>
              <w:keepLines w:val="0"/>
              <w:widowControl w:val="0"/>
              <w:rPr>
                <w:szCs w:val="18"/>
              </w:rPr>
            </w:pPr>
            <w:r>
              <w:t>NOTE 11:</w:t>
            </w:r>
            <w:r>
              <w:tab/>
            </w:r>
            <w:r>
              <w:rPr>
                <w:szCs w:val="18"/>
              </w:rPr>
              <w:t>This band is unlicensed band used for V2X service. There is no expected network deployment in this band.</w:t>
            </w:r>
          </w:p>
          <w:p w:rsidR="00A84CA6" w:rsidRDefault="00A84CA6">
            <w:pPr>
              <w:pStyle w:val="TAN"/>
              <w:keepNext w:val="0"/>
              <w:keepLines w:val="0"/>
              <w:widowControl w:val="0"/>
            </w:pPr>
            <w:r>
              <w:t>NOTE 12:</w:t>
            </w:r>
            <w:r>
              <w:tab/>
              <w:t xml:space="preserve">In the USA this band is restricted to 3700 – 3980 </w:t>
            </w:r>
            <w:proofErr w:type="spellStart"/>
            <w:r>
              <w:t>MHz.</w:t>
            </w:r>
            <w:proofErr w:type="spellEnd"/>
          </w:p>
          <w:p w:rsidR="00A84CA6" w:rsidRDefault="00A84CA6">
            <w:pPr>
              <w:pStyle w:val="TAN"/>
              <w:rPr>
                <w:lang w:eastAsia="zh-CN"/>
              </w:rPr>
            </w:pPr>
            <w:r>
              <w:t>NOTE 13:</w:t>
            </w:r>
            <w:r>
              <w:tab/>
              <w:t>This band is</w:t>
            </w:r>
            <w:r>
              <w:rPr>
                <w:lang w:eastAsia="zh-CN"/>
              </w:rPr>
              <w:t xml:space="preserve"> restricted to operation with shared spectrum channel access as defined in [37.213].</w:t>
            </w:r>
          </w:p>
          <w:p w:rsidR="00A84CA6" w:rsidRDefault="00A84CA6">
            <w:pPr>
              <w:pStyle w:val="TAN"/>
              <w:keepNext w:val="0"/>
              <w:keepLines w:val="0"/>
              <w:widowControl w:val="0"/>
            </w:pPr>
            <w:r>
              <w:t>NOTE 14:</w:t>
            </w:r>
            <w:r>
              <w:tab/>
              <w:t>This band is</w:t>
            </w:r>
            <w:r>
              <w:rPr>
                <w:lang w:eastAsia="zh-CN"/>
              </w:rPr>
              <w:t xml:space="preserve"> applicable in the USA only subject to FCC Report and Order [FCC 20-51] </w:t>
            </w:r>
          </w:p>
        </w:tc>
      </w:tr>
    </w:tbl>
    <w:p w:rsidR="00A84CA6" w:rsidRDefault="00A84CA6" w:rsidP="00A84CA6">
      <w:pPr>
        <w:rPr>
          <w:rFonts w:eastAsia="MS Mincho"/>
        </w:rPr>
      </w:pPr>
    </w:p>
    <w:bookmarkEnd w:id="5"/>
    <w:bookmarkEnd w:id="6"/>
    <w:bookmarkEnd w:id="7"/>
    <w:bookmarkEnd w:id="8"/>
    <w:bookmarkEnd w:id="9"/>
    <w:bookmarkEnd w:id="10"/>
    <w:bookmarkEnd w:id="11"/>
    <w:bookmarkEnd w:id="12"/>
    <w:p w:rsidR="000D4A60" w:rsidRDefault="000D4A60" w:rsidP="000D4A60">
      <w:pPr>
        <w:pStyle w:val="6"/>
        <w:jc w:val="center"/>
        <w:rPr>
          <w:i/>
          <w:color w:val="0000FF"/>
        </w:rPr>
      </w:pPr>
      <w:r w:rsidRPr="001C6E91">
        <w:rPr>
          <w:i/>
          <w:color w:val="0000FF"/>
        </w:rPr>
        <w:t>------------------------------ Modified section ------------------------------</w:t>
      </w:r>
    </w:p>
    <w:p w:rsidR="000D67D2" w:rsidRPr="001C0CC4" w:rsidRDefault="000D67D2" w:rsidP="000D67D2">
      <w:pPr>
        <w:pStyle w:val="3"/>
        <w:ind w:left="0" w:firstLine="0"/>
      </w:pPr>
      <w:bookmarkStart w:id="22" w:name="_Toc37251232"/>
      <w:bookmarkStart w:id="23" w:name="_Toc36107473"/>
      <w:bookmarkStart w:id="24" w:name="_Toc29802731"/>
      <w:bookmarkStart w:id="25" w:name="_Toc29802106"/>
      <w:bookmarkStart w:id="26" w:name="_Toc29801682"/>
      <w:bookmarkStart w:id="27" w:name="_Toc21344198"/>
      <w:r w:rsidRPr="001C0CC4">
        <w:t>5.3.5</w:t>
      </w:r>
      <w:r w:rsidRPr="001C0CC4">
        <w:tab/>
        <w:t>UE channel bandwidth per operating band</w:t>
      </w:r>
    </w:p>
    <w:p w:rsidR="000D67D2" w:rsidRPr="001C0CC4" w:rsidRDefault="000D67D2" w:rsidP="000D67D2">
      <w:pPr>
        <w:rPr>
          <w:rFonts w:eastAsia="Yu Mincho"/>
        </w:rPr>
      </w:pPr>
      <w:r w:rsidRPr="001C0CC4">
        <w:rPr>
          <w:rFonts w:eastAsia="Yu Mincho"/>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rsidR="000D67D2" w:rsidRPr="001C0CC4" w:rsidRDefault="000D67D2" w:rsidP="000D67D2">
      <w:pPr>
        <w:rPr>
          <w:rFonts w:eastAsia="Yu Mincho"/>
        </w:rPr>
      </w:pPr>
    </w:p>
    <w:p w:rsidR="000D67D2" w:rsidRPr="001C0CC4" w:rsidRDefault="000D67D2" w:rsidP="000D67D2">
      <w:pPr>
        <w:pStyle w:val="TH"/>
        <w:rPr>
          <w:rFonts w:eastAsia="Yu Mincho"/>
        </w:rPr>
      </w:pPr>
      <w:r w:rsidRPr="001C0CC4">
        <w:rPr>
          <w:rFonts w:eastAsia="Yu Mincho"/>
        </w:rPr>
        <w:t>Table 5.3.5-1 Channel bandwidths for each NR band</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582"/>
        <w:gridCol w:w="589"/>
        <w:gridCol w:w="655"/>
        <w:gridCol w:w="582"/>
        <w:gridCol w:w="782"/>
        <w:gridCol w:w="589"/>
        <w:gridCol w:w="589"/>
        <w:gridCol w:w="636"/>
        <w:gridCol w:w="643"/>
        <w:gridCol w:w="643"/>
        <w:gridCol w:w="643"/>
        <w:gridCol w:w="643"/>
        <w:gridCol w:w="752"/>
        <w:gridCol w:w="643"/>
      </w:tblGrid>
      <w:tr w:rsidR="000D67D2" w:rsidRPr="001C0CC4" w:rsidTr="000D67D2">
        <w:trPr>
          <w:tblHeader/>
          <w:jc w:val="center"/>
        </w:trPr>
        <w:tc>
          <w:tcPr>
            <w:tcW w:w="9631" w:type="dxa"/>
            <w:gridSpan w:val="15"/>
            <w:tcMar>
              <w:left w:w="28" w:type="dxa"/>
              <w:right w:w="28" w:type="dxa"/>
            </w:tcMar>
          </w:tcPr>
          <w:p w:rsidR="000D67D2" w:rsidRPr="001C0CC4" w:rsidRDefault="000D67D2" w:rsidP="000D67D2">
            <w:pPr>
              <w:pStyle w:val="TAH"/>
              <w:keepNext w:val="0"/>
              <w:rPr>
                <w:rFonts w:eastAsia="Yu Mincho"/>
              </w:rPr>
            </w:pPr>
            <w:r w:rsidRPr="001C0CC4">
              <w:rPr>
                <w:rFonts w:eastAsia="Yu Mincho"/>
              </w:rPr>
              <w:t>NR band / SCS / UE Channel bandwidth</w:t>
            </w:r>
          </w:p>
        </w:tc>
      </w:tr>
      <w:tr w:rsidR="000D67D2" w:rsidRPr="001C0CC4" w:rsidTr="000D67D2">
        <w:trPr>
          <w:tblHeader/>
          <w:jc w:val="center"/>
        </w:trPr>
        <w:tc>
          <w:tcPr>
            <w:tcW w:w="660" w:type="dxa"/>
            <w:tcMar>
              <w:left w:w="28" w:type="dxa"/>
              <w:right w:w="28" w:type="dxa"/>
            </w:tcMar>
            <w:vAlign w:val="center"/>
            <w:hideMark/>
          </w:tcPr>
          <w:p w:rsidR="000D67D2" w:rsidRPr="001C0CC4" w:rsidRDefault="000D67D2" w:rsidP="000D67D2">
            <w:pPr>
              <w:pStyle w:val="TAH"/>
              <w:keepNext w:val="0"/>
              <w:rPr>
                <w:rFonts w:eastAsia="Yu Mincho"/>
              </w:rPr>
            </w:pPr>
            <w:r w:rsidRPr="001C0CC4">
              <w:rPr>
                <w:rFonts w:eastAsia="Yu Mincho"/>
              </w:rPr>
              <w:t>NR Band</w:t>
            </w:r>
          </w:p>
        </w:tc>
        <w:tc>
          <w:tcPr>
            <w:tcW w:w="582" w:type="dxa"/>
            <w:tcMar>
              <w:left w:w="28" w:type="dxa"/>
              <w:right w:w="28" w:type="dxa"/>
            </w:tcMar>
            <w:vAlign w:val="center"/>
            <w:hideMark/>
          </w:tcPr>
          <w:p w:rsidR="000D67D2" w:rsidRPr="001C0CC4" w:rsidRDefault="000D67D2" w:rsidP="000D67D2">
            <w:pPr>
              <w:pStyle w:val="TAH"/>
              <w:keepNext w:val="0"/>
              <w:rPr>
                <w:rFonts w:eastAsia="Yu Mincho"/>
              </w:rPr>
            </w:pPr>
            <w:r w:rsidRPr="001C0CC4">
              <w:rPr>
                <w:rFonts w:eastAsia="Yu Mincho"/>
              </w:rPr>
              <w:t>SCS</w:t>
            </w:r>
          </w:p>
          <w:p w:rsidR="000D67D2" w:rsidRPr="001C0CC4" w:rsidRDefault="000D67D2" w:rsidP="000D67D2">
            <w:pPr>
              <w:pStyle w:val="TAH"/>
              <w:keepNext w:val="0"/>
              <w:rPr>
                <w:rFonts w:eastAsia="Yu Mincho"/>
              </w:rPr>
            </w:pPr>
            <w:r w:rsidRPr="001C0CC4">
              <w:rPr>
                <w:rFonts w:eastAsia="Yu Mincho"/>
              </w:rPr>
              <w:t>kHz</w:t>
            </w:r>
          </w:p>
        </w:tc>
        <w:tc>
          <w:tcPr>
            <w:tcW w:w="589" w:type="dxa"/>
            <w:tcMar>
              <w:left w:w="28" w:type="dxa"/>
              <w:right w:w="28" w:type="dxa"/>
            </w:tcMar>
            <w:vAlign w:val="center"/>
            <w:hideMark/>
          </w:tcPr>
          <w:p w:rsidR="000D67D2" w:rsidRPr="001C0CC4" w:rsidRDefault="000D67D2" w:rsidP="000D67D2">
            <w:pPr>
              <w:pStyle w:val="TAH"/>
              <w:keepNext w:val="0"/>
              <w:rPr>
                <w:rFonts w:eastAsia="Yu Mincho"/>
              </w:rPr>
            </w:pPr>
            <w:r w:rsidRPr="001C0CC4">
              <w:rPr>
                <w:rFonts w:eastAsia="Yu Mincho"/>
              </w:rPr>
              <w:t>5 MHz</w:t>
            </w:r>
          </w:p>
        </w:tc>
        <w:tc>
          <w:tcPr>
            <w:tcW w:w="655" w:type="dxa"/>
            <w:tcMar>
              <w:left w:w="28" w:type="dxa"/>
              <w:right w:w="28" w:type="dxa"/>
            </w:tcMar>
            <w:vAlign w:val="center"/>
            <w:hideMark/>
          </w:tcPr>
          <w:p w:rsidR="000D67D2" w:rsidRDefault="000D67D2" w:rsidP="000D67D2">
            <w:pPr>
              <w:pStyle w:val="TAH"/>
              <w:rPr>
                <w:lang w:eastAsia="ko-KR"/>
              </w:rPr>
            </w:pPr>
            <w:r>
              <w:rPr>
                <w:lang w:eastAsia="ko-KR"/>
              </w:rPr>
              <w:t>10 MHz</w:t>
            </w:r>
          </w:p>
        </w:tc>
        <w:tc>
          <w:tcPr>
            <w:tcW w:w="582" w:type="dxa"/>
            <w:tcMar>
              <w:left w:w="28" w:type="dxa"/>
              <w:right w:w="28" w:type="dxa"/>
            </w:tcMar>
            <w:vAlign w:val="center"/>
            <w:hideMark/>
          </w:tcPr>
          <w:p w:rsidR="000D67D2" w:rsidRDefault="000D67D2" w:rsidP="000D67D2">
            <w:pPr>
              <w:pStyle w:val="TAH"/>
              <w:rPr>
                <w:lang w:eastAsia="ko-KR"/>
              </w:rPr>
            </w:pPr>
            <w:r>
              <w:rPr>
                <w:lang w:eastAsia="ko-KR"/>
              </w:rPr>
              <w:t>15 MHz</w:t>
            </w:r>
          </w:p>
        </w:tc>
        <w:tc>
          <w:tcPr>
            <w:tcW w:w="782" w:type="dxa"/>
            <w:tcMar>
              <w:left w:w="28" w:type="dxa"/>
              <w:right w:w="28" w:type="dxa"/>
            </w:tcMar>
            <w:vAlign w:val="center"/>
            <w:hideMark/>
          </w:tcPr>
          <w:p w:rsidR="000D67D2" w:rsidRDefault="000D67D2" w:rsidP="000D67D2">
            <w:pPr>
              <w:pStyle w:val="TAH"/>
              <w:rPr>
                <w:lang w:eastAsia="ko-KR"/>
              </w:rPr>
            </w:pPr>
            <w:r>
              <w:rPr>
                <w:lang w:eastAsia="ko-KR"/>
              </w:rPr>
              <w:t>20MHz</w:t>
            </w:r>
          </w:p>
        </w:tc>
        <w:tc>
          <w:tcPr>
            <w:tcW w:w="589" w:type="dxa"/>
            <w:tcMar>
              <w:left w:w="28" w:type="dxa"/>
              <w:right w:w="28" w:type="dxa"/>
            </w:tcMar>
            <w:vAlign w:val="center"/>
            <w:hideMark/>
          </w:tcPr>
          <w:p w:rsidR="000D67D2" w:rsidRDefault="000D67D2" w:rsidP="000D67D2">
            <w:pPr>
              <w:pStyle w:val="TAH"/>
              <w:rPr>
                <w:lang w:eastAsia="ko-KR"/>
              </w:rPr>
            </w:pPr>
            <w:r>
              <w:rPr>
                <w:lang w:eastAsia="ko-KR"/>
              </w:rPr>
              <w:t>25 MHz</w:t>
            </w:r>
          </w:p>
        </w:tc>
        <w:tc>
          <w:tcPr>
            <w:tcW w:w="589" w:type="dxa"/>
            <w:tcMar>
              <w:left w:w="28" w:type="dxa"/>
              <w:right w:w="28" w:type="dxa"/>
            </w:tcMar>
          </w:tcPr>
          <w:p w:rsidR="000D67D2" w:rsidRPr="001C0CC4" w:rsidRDefault="000D67D2" w:rsidP="000D67D2">
            <w:pPr>
              <w:pStyle w:val="TAH"/>
              <w:keepNext w:val="0"/>
              <w:rPr>
                <w:rFonts w:eastAsia="Yu Mincho"/>
              </w:rPr>
            </w:pPr>
            <w:r w:rsidRPr="001C0CC4">
              <w:rPr>
                <w:rFonts w:eastAsia="Yu Mincho"/>
              </w:rPr>
              <w:t>30 MHz</w:t>
            </w:r>
          </w:p>
        </w:tc>
        <w:tc>
          <w:tcPr>
            <w:tcW w:w="636" w:type="dxa"/>
            <w:tcMar>
              <w:left w:w="28" w:type="dxa"/>
              <w:right w:w="28" w:type="dxa"/>
            </w:tcMar>
            <w:vAlign w:val="center"/>
            <w:hideMark/>
          </w:tcPr>
          <w:p w:rsidR="000D67D2" w:rsidRPr="001C0CC4" w:rsidRDefault="000D67D2" w:rsidP="000D67D2">
            <w:pPr>
              <w:pStyle w:val="TAH"/>
              <w:keepNext w:val="0"/>
              <w:rPr>
                <w:rFonts w:eastAsia="Yu Mincho"/>
              </w:rPr>
            </w:pPr>
            <w:r w:rsidRPr="001C0CC4">
              <w:rPr>
                <w:rFonts w:eastAsia="Yu Mincho"/>
              </w:rPr>
              <w:t>40 MHz</w:t>
            </w:r>
          </w:p>
        </w:tc>
        <w:tc>
          <w:tcPr>
            <w:tcW w:w="643" w:type="dxa"/>
            <w:tcMar>
              <w:left w:w="28" w:type="dxa"/>
              <w:right w:w="28" w:type="dxa"/>
            </w:tcMar>
            <w:vAlign w:val="center"/>
            <w:hideMark/>
          </w:tcPr>
          <w:p w:rsidR="000D67D2" w:rsidRPr="001C0CC4" w:rsidRDefault="000D67D2" w:rsidP="000D67D2">
            <w:pPr>
              <w:pStyle w:val="TAH"/>
              <w:keepNext w:val="0"/>
              <w:rPr>
                <w:rFonts w:eastAsia="Yu Mincho"/>
              </w:rPr>
            </w:pPr>
            <w:r w:rsidRPr="001C0CC4">
              <w:rPr>
                <w:rFonts w:eastAsia="Yu Mincho"/>
              </w:rPr>
              <w:t>50 MHz</w:t>
            </w:r>
          </w:p>
        </w:tc>
        <w:tc>
          <w:tcPr>
            <w:tcW w:w="643" w:type="dxa"/>
            <w:tcMar>
              <w:left w:w="28" w:type="dxa"/>
              <w:right w:w="28" w:type="dxa"/>
            </w:tcMar>
            <w:vAlign w:val="center"/>
            <w:hideMark/>
          </w:tcPr>
          <w:p w:rsidR="000D67D2" w:rsidRPr="001C0CC4" w:rsidRDefault="000D67D2" w:rsidP="000D67D2">
            <w:pPr>
              <w:pStyle w:val="TAH"/>
              <w:keepNext w:val="0"/>
              <w:rPr>
                <w:rFonts w:eastAsia="Yu Mincho"/>
              </w:rPr>
            </w:pPr>
            <w:r w:rsidRPr="001C0CC4">
              <w:rPr>
                <w:rFonts w:eastAsia="Yu Mincho"/>
              </w:rPr>
              <w:t>60 MHz</w:t>
            </w:r>
          </w:p>
        </w:tc>
        <w:tc>
          <w:tcPr>
            <w:tcW w:w="643" w:type="dxa"/>
            <w:tcMar>
              <w:left w:w="28" w:type="dxa"/>
              <w:right w:w="28" w:type="dxa"/>
            </w:tcMar>
            <w:hideMark/>
          </w:tcPr>
          <w:p w:rsidR="000D67D2" w:rsidRPr="001C0CC4" w:rsidRDefault="000D67D2" w:rsidP="000D67D2">
            <w:pPr>
              <w:pStyle w:val="TAH"/>
              <w:keepNext w:val="0"/>
              <w:rPr>
                <w:rFonts w:eastAsia="Yu Mincho"/>
              </w:rPr>
            </w:pPr>
            <w:r>
              <w:rPr>
                <w:rFonts w:eastAsia="Yu Mincho"/>
              </w:rPr>
              <w:t>7</w:t>
            </w:r>
            <w:r w:rsidRPr="00414DAE">
              <w:rPr>
                <w:rFonts w:eastAsia="Yu Mincho"/>
              </w:rPr>
              <w:t>0 MHz</w:t>
            </w:r>
          </w:p>
        </w:tc>
        <w:tc>
          <w:tcPr>
            <w:tcW w:w="643" w:type="dxa"/>
            <w:tcMar>
              <w:left w:w="28" w:type="dxa"/>
              <w:right w:w="28" w:type="dxa"/>
            </w:tcMar>
            <w:vAlign w:val="center"/>
          </w:tcPr>
          <w:p w:rsidR="000D67D2" w:rsidRPr="00414DAE" w:rsidRDefault="000D67D2" w:rsidP="000D67D2">
            <w:pPr>
              <w:pStyle w:val="TAH"/>
              <w:keepNext w:val="0"/>
              <w:rPr>
                <w:rFonts w:eastAsia="Yu Mincho"/>
              </w:rPr>
            </w:pPr>
            <w:r w:rsidRPr="001C0CC4">
              <w:rPr>
                <w:rFonts w:eastAsia="Yu Mincho"/>
              </w:rPr>
              <w:t>80 MHz</w:t>
            </w:r>
          </w:p>
        </w:tc>
        <w:tc>
          <w:tcPr>
            <w:tcW w:w="752" w:type="dxa"/>
            <w:tcMar>
              <w:left w:w="28" w:type="dxa"/>
              <w:right w:w="28" w:type="dxa"/>
            </w:tcMar>
          </w:tcPr>
          <w:p w:rsidR="000D67D2" w:rsidRPr="001C0CC4" w:rsidRDefault="000D67D2" w:rsidP="000D67D2">
            <w:pPr>
              <w:pStyle w:val="TAH"/>
              <w:keepNext w:val="0"/>
              <w:rPr>
                <w:rFonts w:eastAsia="Yu Mincho"/>
              </w:rPr>
            </w:pPr>
            <w:r w:rsidRPr="00414DAE">
              <w:rPr>
                <w:rFonts w:eastAsia="Yu Mincho"/>
              </w:rPr>
              <w:t>90 MHz</w:t>
            </w:r>
          </w:p>
        </w:tc>
        <w:tc>
          <w:tcPr>
            <w:tcW w:w="643" w:type="dxa"/>
            <w:tcMar>
              <w:left w:w="28" w:type="dxa"/>
              <w:right w:w="28" w:type="dxa"/>
            </w:tcMar>
            <w:vAlign w:val="center"/>
            <w:hideMark/>
          </w:tcPr>
          <w:p w:rsidR="000D67D2" w:rsidRPr="001C0CC4" w:rsidRDefault="000D67D2" w:rsidP="000D67D2">
            <w:pPr>
              <w:pStyle w:val="TAH"/>
              <w:keepNext w:val="0"/>
              <w:rPr>
                <w:rFonts w:eastAsia="Yu Mincho"/>
              </w:rPr>
            </w:pPr>
            <w:r w:rsidRPr="001C0CC4">
              <w:rPr>
                <w:rFonts w:eastAsia="Yu Mincho"/>
              </w:rPr>
              <w:t>100 MHz</w:t>
            </w: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n1</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hideMark/>
          </w:tcPr>
          <w:p w:rsidR="000D67D2" w:rsidRPr="001C0CC4" w:rsidRDefault="000D67D2" w:rsidP="000D67D2">
            <w:pPr>
              <w:pStyle w:val="TAC"/>
              <w:keepNext w:val="0"/>
              <w:rPr>
                <w:rFonts w:eastAsia="Yu Mincho"/>
              </w:rPr>
            </w:pPr>
            <w:r>
              <w:rPr>
                <w:rFonts w:eastAsia="Yu Mincho"/>
              </w:rPr>
              <w:t>Yes</w:t>
            </w:r>
          </w:p>
        </w:tc>
        <w:tc>
          <w:tcPr>
            <w:tcW w:w="589" w:type="dxa"/>
            <w:tcMar>
              <w:left w:w="28" w:type="dxa"/>
              <w:right w:w="28" w:type="dxa"/>
            </w:tcMar>
          </w:tcPr>
          <w:p w:rsidR="000D67D2" w:rsidRPr="00EE73D5" w:rsidRDefault="000D67D2" w:rsidP="000D67D2">
            <w:pPr>
              <w:pStyle w:val="TAC"/>
              <w:keepNext w:val="0"/>
              <w:rPr>
                <w:szCs w:val="18"/>
              </w:rPr>
            </w:pPr>
            <w:r w:rsidRPr="00EE73D5">
              <w:rPr>
                <w:szCs w:val="18"/>
              </w:rPr>
              <w:t>Yes</w:t>
            </w:r>
          </w:p>
        </w:tc>
        <w:tc>
          <w:tcPr>
            <w:tcW w:w="636" w:type="dxa"/>
            <w:tcMar>
              <w:left w:w="28" w:type="dxa"/>
              <w:right w:w="28" w:type="dxa"/>
            </w:tcMar>
            <w:vAlign w:val="center"/>
            <w:hideMark/>
          </w:tcPr>
          <w:p w:rsidR="000D67D2" w:rsidRPr="00EE73D5" w:rsidRDefault="000D67D2" w:rsidP="000D67D2">
            <w:pPr>
              <w:pStyle w:val="TAC"/>
              <w:keepNext w:val="0"/>
              <w:rPr>
                <w:szCs w:val="18"/>
              </w:rPr>
            </w:pPr>
            <w:r w:rsidRPr="00EE73D5">
              <w:rPr>
                <w:szCs w:val="18"/>
              </w:rPr>
              <w:t>Yes</w:t>
            </w:r>
          </w:p>
        </w:tc>
        <w:tc>
          <w:tcPr>
            <w:tcW w:w="643" w:type="dxa"/>
            <w:tcMar>
              <w:left w:w="28" w:type="dxa"/>
              <w:right w:w="28" w:type="dxa"/>
            </w:tcMar>
            <w:vAlign w:val="center"/>
            <w:hideMark/>
          </w:tcPr>
          <w:p w:rsidR="000D67D2" w:rsidRPr="001C0CC4" w:rsidRDefault="000D67D2" w:rsidP="000D67D2">
            <w:pPr>
              <w:pStyle w:val="TAC"/>
              <w:keepNext w:val="0"/>
              <w:rPr>
                <w:sz w:val="20"/>
              </w:rPr>
            </w:pPr>
            <w:r w:rsidRPr="001A6AF8">
              <w:rPr>
                <w:rFonts w:eastAsia="Yu Mincho" w:cs="Arial"/>
              </w:rPr>
              <w:t>Yes</w:t>
            </w:r>
          </w:p>
        </w:tc>
        <w:tc>
          <w:tcPr>
            <w:tcW w:w="643" w:type="dxa"/>
            <w:tcMar>
              <w:left w:w="28" w:type="dxa"/>
              <w:right w:w="28" w:type="dxa"/>
            </w:tcMar>
            <w:vAlign w:val="center"/>
            <w:hideMark/>
          </w:tcPr>
          <w:p w:rsidR="000D67D2" w:rsidRPr="001C0CC4" w:rsidRDefault="000D67D2" w:rsidP="000D67D2">
            <w:pPr>
              <w:pStyle w:val="TAC"/>
              <w:keepNext w:val="0"/>
              <w:rPr>
                <w:sz w:val="20"/>
              </w:rPr>
            </w:pPr>
          </w:p>
        </w:tc>
        <w:tc>
          <w:tcPr>
            <w:tcW w:w="643" w:type="dxa"/>
            <w:tcMar>
              <w:left w:w="28" w:type="dxa"/>
              <w:right w:w="28" w:type="dxa"/>
            </w:tcMar>
            <w:hideMark/>
          </w:tcPr>
          <w:p w:rsidR="000D67D2" w:rsidRPr="001C0CC4" w:rsidRDefault="000D67D2" w:rsidP="000D67D2">
            <w:pPr>
              <w:pStyle w:val="TAC"/>
              <w:keepNext w:val="0"/>
              <w:rPr>
                <w:sz w:val="20"/>
              </w:rPr>
            </w:pPr>
          </w:p>
        </w:tc>
        <w:tc>
          <w:tcPr>
            <w:tcW w:w="643" w:type="dxa"/>
            <w:tcMar>
              <w:left w:w="28" w:type="dxa"/>
              <w:right w:w="28" w:type="dxa"/>
            </w:tcMar>
            <w:vAlign w:val="center"/>
          </w:tcPr>
          <w:p w:rsidR="000D67D2" w:rsidRPr="001C0CC4" w:rsidRDefault="000D67D2" w:rsidP="000D67D2">
            <w:pPr>
              <w:pStyle w:val="TAC"/>
              <w:keepNext w:val="0"/>
              <w:rPr>
                <w:sz w:val="20"/>
              </w:rPr>
            </w:pPr>
          </w:p>
        </w:tc>
        <w:tc>
          <w:tcPr>
            <w:tcW w:w="752" w:type="dxa"/>
            <w:tcMar>
              <w:left w:w="28" w:type="dxa"/>
              <w:right w:w="28" w:type="dxa"/>
            </w:tcMar>
          </w:tcPr>
          <w:p w:rsidR="000D67D2" w:rsidRPr="001C0CC4" w:rsidRDefault="000D67D2" w:rsidP="000D67D2">
            <w:pPr>
              <w:pStyle w:val="TAC"/>
              <w:keepNext w:val="0"/>
              <w:rPr>
                <w:sz w:val="20"/>
              </w:rPr>
            </w:pPr>
          </w:p>
        </w:tc>
        <w:tc>
          <w:tcPr>
            <w:tcW w:w="643" w:type="dxa"/>
            <w:tcMar>
              <w:left w:w="28" w:type="dxa"/>
              <w:right w:w="28" w:type="dxa"/>
            </w:tcMar>
            <w:vAlign w:val="center"/>
            <w:hideMark/>
          </w:tcPr>
          <w:p w:rsidR="000D67D2" w:rsidRPr="001C0CC4" w:rsidRDefault="000D67D2" w:rsidP="000D67D2">
            <w:pPr>
              <w:pStyle w:val="TAC"/>
              <w:keepNext w:val="0"/>
              <w:rPr>
                <w:sz w:val="20"/>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hideMark/>
          </w:tcPr>
          <w:p w:rsidR="000D67D2" w:rsidRPr="001C0CC4" w:rsidRDefault="000D67D2" w:rsidP="000D67D2">
            <w:pPr>
              <w:pStyle w:val="TAC"/>
              <w:keepNext w:val="0"/>
              <w:rPr>
                <w:rFonts w:eastAsia="Yu Mincho"/>
              </w:rPr>
            </w:pPr>
            <w:r>
              <w:rPr>
                <w:rFonts w:eastAsia="Yu Mincho"/>
              </w:rPr>
              <w:t>Yes</w:t>
            </w:r>
          </w:p>
        </w:tc>
        <w:tc>
          <w:tcPr>
            <w:tcW w:w="589" w:type="dxa"/>
            <w:tcMar>
              <w:left w:w="28" w:type="dxa"/>
              <w:right w:w="28" w:type="dxa"/>
            </w:tcMar>
          </w:tcPr>
          <w:p w:rsidR="000D67D2" w:rsidRPr="00EE73D5" w:rsidRDefault="000D67D2" w:rsidP="000D67D2">
            <w:pPr>
              <w:pStyle w:val="TAC"/>
              <w:keepNext w:val="0"/>
              <w:rPr>
                <w:szCs w:val="18"/>
              </w:rPr>
            </w:pPr>
            <w:r w:rsidRPr="00EE73D5">
              <w:rPr>
                <w:szCs w:val="18"/>
              </w:rPr>
              <w:t>Yes</w:t>
            </w:r>
          </w:p>
        </w:tc>
        <w:tc>
          <w:tcPr>
            <w:tcW w:w="636" w:type="dxa"/>
            <w:tcMar>
              <w:left w:w="28" w:type="dxa"/>
              <w:right w:w="28" w:type="dxa"/>
            </w:tcMar>
            <w:vAlign w:val="center"/>
            <w:hideMark/>
          </w:tcPr>
          <w:p w:rsidR="000D67D2" w:rsidRPr="00EE73D5" w:rsidRDefault="000D67D2" w:rsidP="000D67D2">
            <w:pPr>
              <w:pStyle w:val="TAC"/>
              <w:keepNext w:val="0"/>
              <w:rPr>
                <w:szCs w:val="18"/>
              </w:rPr>
            </w:pPr>
            <w:r w:rsidRPr="00EE73D5">
              <w:rPr>
                <w:szCs w:val="18"/>
              </w:rPr>
              <w:t>Yes</w:t>
            </w:r>
          </w:p>
        </w:tc>
        <w:tc>
          <w:tcPr>
            <w:tcW w:w="643" w:type="dxa"/>
            <w:tcMar>
              <w:left w:w="28" w:type="dxa"/>
              <w:right w:w="28" w:type="dxa"/>
            </w:tcMar>
            <w:vAlign w:val="center"/>
            <w:hideMark/>
          </w:tcPr>
          <w:p w:rsidR="000D67D2" w:rsidRPr="001C0CC4" w:rsidRDefault="000D67D2" w:rsidP="000D67D2">
            <w:pPr>
              <w:pStyle w:val="TAC"/>
              <w:keepNext w:val="0"/>
              <w:rPr>
                <w:sz w:val="20"/>
              </w:rPr>
            </w:pPr>
            <w:r w:rsidRPr="001A6AF8">
              <w:rPr>
                <w:rFonts w:eastAsia="Yu Mincho" w:cs="Arial"/>
              </w:rPr>
              <w:t>Yes</w:t>
            </w:r>
          </w:p>
        </w:tc>
        <w:tc>
          <w:tcPr>
            <w:tcW w:w="643" w:type="dxa"/>
            <w:tcMar>
              <w:left w:w="28" w:type="dxa"/>
              <w:right w:w="28" w:type="dxa"/>
            </w:tcMar>
            <w:vAlign w:val="center"/>
            <w:hideMark/>
          </w:tcPr>
          <w:p w:rsidR="000D67D2" w:rsidRPr="001C0CC4" w:rsidRDefault="000D67D2" w:rsidP="000D67D2">
            <w:pPr>
              <w:pStyle w:val="TAC"/>
              <w:keepNext w:val="0"/>
              <w:rPr>
                <w:sz w:val="20"/>
              </w:rPr>
            </w:pPr>
          </w:p>
        </w:tc>
        <w:tc>
          <w:tcPr>
            <w:tcW w:w="643" w:type="dxa"/>
            <w:tcMar>
              <w:left w:w="28" w:type="dxa"/>
              <w:right w:w="28" w:type="dxa"/>
            </w:tcMar>
            <w:hideMark/>
          </w:tcPr>
          <w:p w:rsidR="000D67D2" w:rsidRPr="001C0CC4" w:rsidRDefault="000D67D2" w:rsidP="000D67D2">
            <w:pPr>
              <w:pStyle w:val="TAC"/>
              <w:keepNext w:val="0"/>
              <w:rPr>
                <w:sz w:val="20"/>
              </w:rPr>
            </w:pPr>
          </w:p>
        </w:tc>
        <w:tc>
          <w:tcPr>
            <w:tcW w:w="643" w:type="dxa"/>
            <w:tcMar>
              <w:left w:w="28" w:type="dxa"/>
              <w:right w:w="28" w:type="dxa"/>
            </w:tcMar>
            <w:vAlign w:val="center"/>
          </w:tcPr>
          <w:p w:rsidR="000D67D2" w:rsidRPr="001C0CC4" w:rsidRDefault="000D67D2" w:rsidP="000D67D2">
            <w:pPr>
              <w:pStyle w:val="TAC"/>
              <w:keepNext w:val="0"/>
              <w:rPr>
                <w:sz w:val="20"/>
              </w:rPr>
            </w:pPr>
          </w:p>
        </w:tc>
        <w:tc>
          <w:tcPr>
            <w:tcW w:w="752" w:type="dxa"/>
            <w:tcMar>
              <w:left w:w="28" w:type="dxa"/>
              <w:right w:w="28" w:type="dxa"/>
            </w:tcMar>
          </w:tcPr>
          <w:p w:rsidR="000D67D2" w:rsidRPr="001C0CC4" w:rsidRDefault="000D67D2" w:rsidP="000D67D2">
            <w:pPr>
              <w:pStyle w:val="TAC"/>
              <w:keepNext w:val="0"/>
              <w:rPr>
                <w:sz w:val="20"/>
              </w:rPr>
            </w:pPr>
          </w:p>
        </w:tc>
        <w:tc>
          <w:tcPr>
            <w:tcW w:w="643" w:type="dxa"/>
            <w:tcMar>
              <w:left w:w="28" w:type="dxa"/>
              <w:right w:w="28" w:type="dxa"/>
            </w:tcMar>
            <w:vAlign w:val="center"/>
            <w:hideMark/>
          </w:tcPr>
          <w:p w:rsidR="000D67D2" w:rsidRPr="001C0CC4" w:rsidRDefault="000D67D2" w:rsidP="000D67D2">
            <w:pPr>
              <w:pStyle w:val="TAC"/>
              <w:keepNext w:val="0"/>
              <w:rPr>
                <w:sz w:val="20"/>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hideMark/>
          </w:tcPr>
          <w:p w:rsidR="000D67D2" w:rsidRPr="001C0CC4" w:rsidRDefault="000D67D2" w:rsidP="000D67D2">
            <w:pPr>
              <w:pStyle w:val="TAC"/>
              <w:keepNext w:val="0"/>
              <w:rPr>
                <w:rFonts w:eastAsia="Yu Mincho"/>
              </w:rPr>
            </w:pPr>
            <w:r>
              <w:rPr>
                <w:rFonts w:eastAsia="Yu Mincho"/>
              </w:rPr>
              <w:t>Yes</w:t>
            </w:r>
          </w:p>
        </w:tc>
        <w:tc>
          <w:tcPr>
            <w:tcW w:w="589" w:type="dxa"/>
            <w:tcMar>
              <w:left w:w="28" w:type="dxa"/>
              <w:right w:w="28" w:type="dxa"/>
            </w:tcMar>
          </w:tcPr>
          <w:p w:rsidR="000D67D2" w:rsidRPr="00EE73D5" w:rsidRDefault="000D67D2" w:rsidP="000D67D2">
            <w:pPr>
              <w:pStyle w:val="TAC"/>
              <w:keepNext w:val="0"/>
              <w:rPr>
                <w:szCs w:val="18"/>
              </w:rPr>
            </w:pPr>
            <w:r w:rsidRPr="00EE73D5">
              <w:rPr>
                <w:szCs w:val="18"/>
              </w:rPr>
              <w:t>Yes</w:t>
            </w:r>
          </w:p>
        </w:tc>
        <w:tc>
          <w:tcPr>
            <w:tcW w:w="636" w:type="dxa"/>
            <w:tcMar>
              <w:left w:w="28" w:type="dxa"/>
              <w:right w:w="28" w:type="dxa"/>
            </w:tcMar>
            <w:vAlign w:val="center"/>
            <w:hideMark/>
          </w:tcPr>
          <w:p w:rsidR="000D67D2" w:rsidRPr="00EE73D5" w:rsidRDefault="000D67D2" w:rsidP="000D67D2">
            <w:pPr>
              <w:pStyle w:val="TAC"/>
              <w:keepNext w:val="0"/>
              <w:rPr>
                <w:szCs w:val="18"/>
              </w:rPr>
            </w:pPr>
            <w:r w:rsidRPr="00EE73D5">
              <w:rPr>
                <w:szCs w:val="18"/>
              </w:rPr>
              <w:t>Yes</w:t>
            </w:r>
          </w:p>
        </w:tc>
        <w:tc>
          <w:tcPr>
            <w:tcW w:w="643" w:type="dxa"/>
            <w:tcMar>
              <w:left w:w="28" w:type="dxa"/>
              <w:right w:w="28" w:type="dxa"/>
            </w:tcMar>
            <w:vAlign w:val="center"/>
            <w:hideMark/>
          </w:tcPr>
          <w:p w:rsidR="000D67D2" w:rsidRPr="001C0CC4" w:rsidRDefault="000D67D2" w:rsidP="000D67D2">
            <w:pPr>
              <w:pStyle w:val="TAC"/>
              <w:keepNext w:val="0"/>
              <w:rPr>
                <w:sz w:val="20"/>
              </w:rPr>
            </w:pPr>
            <w:r w:rsidRPr="001A6AF8">
              <w:rPr>
                <w:rFonts w:eastAsia="Yu Mincho" w:cs="Arial"/>
              </w:rPr>
              <w:t>Yes</w:t>
            </w:r>
          </w:p>
        </w:tc>
        <w:tc>
          <w:tcPr>
            <w:tcW w:w="643" w:type="dxa"/>
            <w:tcMar>
              <w:left w:w="28" w:type="dxa"/>
              <w:right w:w="28" w:type="dxa"/>
            </w:tcMar>
            <w:vAlign w:val="center"/>
            <w:hideMark/>
          </w:tcPr>
          <w:p w:rsidR="000D67D2" w:rsidRPr="001C0CC4" w:rsidRDefault="000D67D2" w:rsidP="000D67D2">
            <w:pPr>
              <w:pStyle w:val="TAC"/>
              <w:keepNext w:val="0"/>
              <w:rPr>
                <w:sz w:val="20"/>
              </w:rPr>
            </w:pPr>
          </w:p>
        </w:tc>
        <w:tc>
          <w:tcPr>
            <w:tcW w:w="643" w:type="dxa"/>
            <w:tcMar>
              <w:left w:w="28" w:type="dxa"/>
              <w:right w:w="28" w:type="dxa"/>
            </w:tcMar>
            <w:hideMark/>
          </w:tcPr>
          <w:p w:rsidR="000D67D2" w:rsidRPr="001C0CC4" w:rsidRDefault="000D67D2" w:rsidP="000D67D2">
            <w:pPr>
              <w:pStyle w:val="TAC"/>
              <w:keepNext w:val="0"/>
              <w:rPr>
                <w:sz w:val="20"/>
              </w:rPr>
            </w:pPr>
          </w:p>
        </w:tc>
        <w:tc>
          <w:tcPr>
            <w:tcW w:w="643" w:type="dxa"/>
            <w:tcMar>
              <w:left w:w="28" w:type="dxa"/>
              <w:right w:w="28" w:type="dxa"/>
            </w:tcMar>
            <w:vAlign w:val="center"/>
          </w:tcPr>
          <w:p w:rsidR="000D67D2" w:rsidRPr="001C0CC4" w:rsidRDefault="000D67D2" w:rsidP="000D67D2">
            <w:pPr>
              <w:pStyle w:val="TAC"/>
              <w:keepNext w:val="0"/>
              <w:rPr>
                <w:sz w:val="20"/>
              </w:rPr>
            </w:pPr>
          </w:p>
        </w:tc>
        <w:tc>
          <w:tcPr>
            <w:tcW w:w="752" w:type="dxa"/>
            <w:tcMar>
              <w:left w:w="28" w:type="dxa"/>
              <w:right w:w="28" w:type="dxa"/>
            </w:tcMar>
          </w:tcPr>
          <w:p w:rsidR="000D67D2" w:rsidRPr="001C0CC4" w:rsidRDefault="000D67D2" w:rsidP="000D67D2">
            <w:pPr>
              <w:pStyle w:val="TAC"/>
              <w:keepNext w:val="0"/>
              <w:rPr>
                <w:sz w:val="20"/>
              </w:rPr>
            </w:pPr>
          </w:p>
        </w:tc>
        <w:tc>
          <w:tcPr>
            <w:tcW w:w="643" w:type="dxa"/>
            <w:tcMar>
              <w:left w:w="28" w:type="dxa"/>
              <w:right w:w="28" w:type="dxa"/>
            </w:tcMar>
            <w:vAlign w:val="center"/>
            <w:hideMark/>
          </w:tcPr>
          <w:p w:rsidR="000D67D2" w:rsidRPr="001C0CC4" w:rsidRDefault="000D67D2" w:rsidP="000D67D2">
            <w:pPr>
              <w:pStyle w:val="TAC"/>
              <w:keepNext w:val="0"/>
              <w:rPr>
                <w:sz w:val="20"/>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n2</w:t>
            </w:r>
          </w:p>
        </w:tc>
        <w:tc>
          <w:tcPr>
            <w:tcW w:w="582" w:type="dxa"/>
            <w:tcMar>
              <w:left w:w="28" w:type="dxa"/>
              <w:right w:w="28" w:type="dxa"/>
            </w:tcMar>
            <w:vAlign w:val="center"/>
            <w:hideMark/>
          </w:tcPr>
          <w:p w:rsidR="000D67D2" w:rsidRPr="001C0CC4" w:rsidRDefault="000D67D2" w:rsidP="000D67D2">
            <w:pPr>
              <w:pStyle w:val="TAC"/>
              <w:keepNext w:val="0"/>
              <w:rPr>
                <w:rFonts w:ascii="Calibri" w:eastAsia="Yu Mincho" w:hAnsi="Calibri"/>
                <w:sz w:val="22"/>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n3</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636"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636"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636"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n5</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n7</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36"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36"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36"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n8</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n12</w:t>
            </w:r>
          </w:p>
        </w:tc>
        <w:tc>
          <w:tcPr>
            <w:tcW w:w="582" w:type="dxa"/>
            <w:tcMar>
              <w:left w:w="28" w:type="dxa"/>
              <w:right w:w="28" w:type="dxa"/>
            </w:tcMar>
          </w:tcPr>
          <w:p w:rsidR="000D67D2" w:rsidRPr="001C0CC4" w:rsidRDefault="000D67D2" w:rsidP="000D67D2">
            <w:pPr>
              <w:pStyle w:val="TAC"/>
              <w:keepNext w:val="0"/>
              <w:rPr>
                <w:rFonts w:eastAsia="Yu Mincho"/>
              </w:rPr>
            </w:pPr>
            <w:r w:rsidRPr="001C0CC4">
              <w:t>15</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tcPr>
          <w:p w:rsidR="000D67D2" w:rsidRPr="001C0CC4" w:rsidRDefault="000D67D2" w:rsidP="000D67D2">
            <w:pPr>
              <w:pStyle w:val="TAC"/>
              <w:keepNext w:val="0"/>
              <w:rPr>
                <w:rFonts w:eastAsia="Yu Mincho"/>
              </w:rPr>
            </w:pPr>
            <w:r w:rsidRPr="001C0CC4">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r w:rsidRPr="001C0CC4">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tcPr>
          <w:p w:rsidR="000D67D2" w:rsidRPr="001C0CC4" w:rsidRDefault="000D67D2" w:rsidP="000D67D2">
            <w:pPr>
              <w:pStyle w:val="TAC"/>
              <w:keepNext w:val="0"/>
              <w:rPr>
                <w:rFonts w:eastAsia="Yu Mincho"/>
              </w:rPr>
            </w:pPr>
            <w:r w:rsidRPr="001C0CC4">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r w:rsidRPr="001C0CC4">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ins w:id="28" w:author="Huawei" w:date="2020-11-10T22:48:00Z"/>
        </w:trPr>
        <w:tc>
          <w:tcPr>
            <w:tcW w:w="660" w:type="dxa"/>
            <w:vMerge w:val="restart"/>
            <w:tcMar>
              <w:left w:w="28" w:type="dxa"/>
              <w:right w:w="28" w:type="dxa"/>
            </w:tcMar>
            <w:vAlign w:val="center"/>
          </w:tcPr>
          <w:p w:rsidR="000D67D2" w:rsidRPr="000D67D2" w:rsidRDefault="000D67D2" w:rsidP="000D67D2">
            <w:pPr>
              <w:pStyle w:val="TAC"/>
              <w:keepNext w:val="0"/>
              <w:rPr>
                <w:ins w:id="29" w:author="Huawei" w:date="2020-11-10T22:48:00Z"/>
                <w:rFonts w:hint="eastAsia"/>
                <w:lang w:eastAsia="zh-CN"/>
              </w:rPr>
            </w:pPr>
            <w:ins w:id="30" w:author="Huawei" w:date="2020-11-10T22:51:00Z">
              <w:r>
                <w:rPr>
                  <w:lang w:eastAsia="zh-CN"/>
                </w:rPr>
                <w:t>n13</w:t>
              </w:r>
            </w:ins>
          </w:p>
        </w:tc>
        <w:tc>
          <w:tcPr>
            <w:tcW w:w="582" w:type="dxa"/>
            <w:tcMar>
              <w:left w:w="28" w:type="dxa"/>
              <w:right w:w="28" w:type="dxa"/>
            </w:tcMar>
          </w:tcPr>
          <w:p w:rsidR="000D67D2" w:rsidRPr="001C0CC4" w:rsidRDefault="000D67D2" w:rsidP="000D67D2">
            <w:pPr>
              <w:pStyle w:val="TAC"/>
              <w:keepNext w:val="0"/>
              <w:rPr>
                <w:ins w:id="31" w:author="Huawei" w:date="2020-11-10T22:48:00Z"/>
              </w:rPr>
            </w:pPr>
            <w:ins w:id="32" w:author="Huawei" w:date="2020-11-10T22:49:00Z">
              <w:r w:rsidRPr="001C0CC4">
                <w:t>15</w:t>
              </w:r>
            </w:ins>
          </w:p>
        </w:tc>
        <w:tc>
          <w:tcPr>
            <w:tcW w:w="589" w:type="dxa"/>
            <w:tcMar>
              <w:left w:w="28" w:type="dxa"/>
              <w:right w:w="28" w:type="dxa"/>
            </w:tcMar>
          </w:tcPr>
          <w:p w:rsidR="000D67D2" w:rsidRPr="001C0CC4" w:rsidRDefault="000D67D2" w:rsidP="000D67D2">
            <w:pPr>
              <w:pStyle w:val="TAC"/>
              <w:keepNext w:val="0"/>
              <w:rPr>
                <w:ins w:id="33" w:author="Huawei" w:date="2020-11-10T22:48:00Z"/>
                <w:rFonts w:eastAsia="Yu Mincho"/>
              </w:rPr>
            </w:pPr>
            <w:ins w:id="34" w:author="Huawei" w:date="2020-11-10T22:49:00Z">
              <w:r w:rsidRPr="001C0CC4">
                <w:rPr>
                  <w:rFonts w:eastAsia="Yu Mincho"/>
                </w:rPr>
                <w:t>Yes</w:t>
              </w:r>
            </w:ins>
          </w:p>
        </w:tc>
        <w:tc>
          <w:tcPr>
            <w:tcW w:w="655" w:type="dxa"/>
            <w:tcMar>
              <w:left w:w="28" w:type="dxa"/>
              <w:right w:w="28" w:type="dxa"/>
            </w:tcMar>
          </w:tcPr>
          <w:p w:rsidR="000D67D2" w:rsidRPr="001C0CC4" w:rsidRDefault="000D67D2" w:rsidP="000D67D2">
            <w:pPr>
              <w:pStyle w:val="TAC"/>
              <w:keepNext w:val="0"/>
              <w:rPr>
                <w:ins w:id="35" w:author="Huawei" w:date="2020-11-10T22:48:00Z"/>
                <w:rFonts w:eastAsia="Yu Mincho"/>
              </w:rPr>
            </w:pPr>
            <w:ins w:id="36" w:author="Huawei" w:date="2020-11-10T22:49:00Z">
              <w:r w:rsidRPr="001C0CC4">
                <w:rPr>
                  <w:rFonts w:eastAsia="Yu Mincho"/>
                </w:rPr>
                <w:t>Yes</w:t>
              </w:r>
            </w:ins>
          </w:p>
        </w:tc>
        <w:tc>
          <w:tcPr>
            <w:tcW w:w="582" w:type="dxa"/>
            <w:tcMar>
              <w:left w:w="28" w:type="dxa"/>
              <w:right w:w="28" w:type="dxa"/>
            </w:tcMar>
          </w:tcPr>
          <w:p w:rsidR="000D67D2" w:rsidRPr="001C0CC4" w:rsidRDefault="000D67D2" w:rsidP="000D67D2">
            <w:pPr>
              <w:pStyle w:val="TAC"/>
              <w:keepNext w:val="0"/>
              <w:rPr>
                <w:ins w:id="37" w:author="Huawei" w:date="2020-11-10T22:48:00Z"/>
                <w:rFonts w:eastAsia="Yu Mincho"/>
              </w:rPr>
            </w:pPr>
          </w:p>
        </w:tc>
        <w:tc>
          <w:tcPr>
            <w:tcW w:w="782" w:type="dxa"/>
            <w:tcMar>
              <w:left w:w="28" w:type="dxa"/>
              <w:right w:w="28" w:type="dxa"/>
            </w:tcMar>
            <w:vAlign w:val="center"/>
          </w:tcPr>
          <w:p w:rsidR="000D67D2" w:rsidRPr="001C0CC4" w:rsidRDefault="000D67D2" w:rsidP="000D67D2">
            <w:pPr>
              <w:pStyle w:val="TAC"/>
              <w:keepNext w:val="0"/>
              <w:rPr>
                <w:ins w:id="38" w:author="Huawei" w:date="2020-11-10T22:48:00Z"/>
                <w:rFonts w:eastAsia="Yu Mincho"/>
              </w:rPr>
            </w:pPr>
          </w:p>
        </w:tc>
        <w:tc>
          <w:tcPr>
            <w:tcW w:w="589" w:type="dxa"/>
            <w:tcMar>
              <w:left w:w="28" w:type="dxa"/>
              <w:right w:w="28" w:type="dxa"/>
            </w:tcMar>
            <w:vAlign w:val="center"/>
          </w:tcPr>
          <w:p w:rsidR="000D67D2" w:rsidRPr="001C0CC4" w:rsidRDefault="000D67D2" w:rsidP="000D67D2">
            <w:pPr>
              <w:pStyle w:val="TAC"/>
              <w:keepNext w:val="0"/>
              <w:rPr>
                <w:ins w:id="39" w:author="Huawei" w:date="2020-11-10T22:48:00Z"/>
                <w:rFonts w:eastAsia="Yu Mincho"/>
              </w:rPr>
            </w:pPr>
          </w:p>
        </w:tc>
        <w:tc>
          <w:tcPr>
            <w:tcW w:w="589" w:type="dxa"/>
            <w:tcMar>
              <w:left w:w="28" w:type="dxa"/>
              <w:right w:w="28" w:type="dxa"/>
            </w:tcMar>
          </w:tcPr>
          <w:p w:rsidR="000D67D2" w:rsidRPr="001C0CC4" w:rsidRDefault="000D67D2" w:rsidP="000D67D2">
            <w:pPr>
              <w:pStyle w:val="TAC"/>
              <w:keepNext w:val="0"/>
              <w:rPr>
                <w:ins w:id="40" w:author="Huawei" w:date="2020-11-10T22:48:00Z"/>
                <w:rFonts w:eastAsia="Yu Mincho"/>
              </w:rPr>
            </w:pPr>
          </w:p>
        </w:tc>
        <w:tc>
          <w:tcPr>
            <w:tcW w:w="636" w:type="dxa"/>
            <w:tcMar>
              <w:left w:w="28" w:type="dxa"/>
              <w:right w:w="28" w:type="dxa"/>
            </w:tcMar>
            <w:vAlign w:val="center"/>
          </w:tcPr>
          <w:p w:rsidR="000D67D2" w:rsidRPr="001C0CC4" w:rsidRDefault="000D67D2" w:rsidP="000D67D2">
            <w:pPr>
              <w:pStyle w:val="TAC"/>
              <w:keepNext w:val="0"/>
              <w:rPr>
                <w:ins w:id="41" w:author="Huawei" w:date="2020-11-10T22:48:00Z"/>
                <w:rFonts w:eastAsia="Yu Mincho"/>
              </w:rPr>
            </w:pPr>
          </w:p>
        </w:tc>
        <w:tc>
          <w:tcPr>
            <w:tcW w:w="643" w:type="dxa"/>
            <w:tcMar>
              <w:left w:w="28" w:type="dxa"/>
              <w:right w:w="28" w:type="dxa"/>
            </w:tcMar>
            <w:vAlign w:val="center"/>
          </w:tcPr>
          <w:p w:rsidR="000D67D2" w:rsidRPr="001C0CC4" w:rsidRDefault="000D67D2" w:rsidP="000D67D2">
            <w:pPr>
              <w:pStyle w:val="TAC"/>
              <w:keepNext w:val="0"/>
              <w:rPr>
                <w:ins w:id="42" w:author="Huawei" w:date="2020-11-10T22:48:00Z"/>
                <w:rFonts w:eastAsia="Yu Mincho"/>
              </w:rPr>
            </w:pPr>
          </w:p>
        </w:tc>
        <w:tc>
          <w:tcPr>
            <w:tcW w:w="643" w:type="dxa"/>
            <w:tcMar>
              <w:left w:w="28" w:type="dxa"/>
              <w:right w:w="28" w:type="dxa"/>
            </w:tcMar>
            <w:vAlign w:val="center"/>
          </w:tcPr>
          <w:p w:rsidR="000D67D2" w:rsidRPr="001C0CC4" w:rsidRDefault="000D67D2" w:rsidP="000D67D2">
            <w:pPr>
              <w:pStyle w:val="TAC"/>
              <w:keepNext w:val="0"/>
              <w:rPr>
                <w:ins w:id="43" w:author="Huawei" w:date="2020-11-10T22:48:00Z"/>
                <w:rFonts w:eastAsia="Yu Mincho"/>
              </w:rPr>
            </w:pPr>
          </w:p>
        </w:tc>
        <w:tc>
          <w:tcPr>
            <w:tcW w:w="643" w:type="dxa"/>
            <w:tcMar>
              <w:left w:w="28" w:type="dxa"/>
              <w:right w:w="28" w:type="dxa"/>
            </w:tcMar>
          </w:tcPr>
          <w:p w:rsidR="000D67D2" w:rsidRPr="001C0CC4" w:rsidRDefault="000D67D2" w:rsidP="000D67D2">
            <w:pPr>
              <w:pStyle w:val="TAC"/>
              <w:keepNext w:val="0"/>
              <w:rPr>
                <w:ins w:id="44" w:author="Huawei" w:date="2020-11-10T22:48:00Z"/>
                <w:rFonts w:eastAsia="Yu Mincho"/>
              </w:rPr>
            </w:pPr>
          </w:p>
        </w:tc>
        <w:tc>
          <w:tcPr>
            <w:tcW w:w="643" w:type="dxa"/>
            <w:tcMar>
              <w:left w:w="28" w:type="dxa"/>
              <w:right w:w="28" w:type="dxa"/>
            </w:tcMar>
            <w:vAlign w:val="center"/>
          </w:tcPr>
          <w:p w:rsidR="000D67D2" w:rsidRPr="001C0CC4" w:rsidRDefault="000D67D2" w:rsidP="000D67D2">
            <w:pPr>
              <w:pStyle w:val="TAC"/>
              <w:keepNext w:val="0"/>
              <w:rPr>
                <w:ins w:id="45" w:author="Huawei" w:date="2020-11-10T22:48:00Z"/>
                <w:rFonts w:eastAsia="Yu Mincho"/>
              </w:rPr>
            </w:pPr>
          </w:p>
        </w:tc>
        <w:tc>
          <w:tcPr>
            <w:tcW w:w="752" w:type="dxa"/>
            <w:tcMar>
              <w:left w:w="28" w:type="dxa"/>
              <w:right w:w="28" w:type="dxa"/>
            </w:tcMar>
          </w:tcPr>
          <w:p w:rsidR="000D67D2" w:rsidRPr="001C0CC4" w:rsidRDefault="000D67D2" w:rsidP="000D67D2">
            <w:pPr>
              <w:pStyle w:val="TAC"/>
              <w:keepNext w:val="0"/>
              <w:rPr>
                <w:ins w:id="46" w:author="Huawei" w:date="2020-11-10T22:48:00Z"/>
                <w:rFonts w:eastAsia="Yu Mincho"/>
              </w:rPr>
            </w:pPr>
          </w:p>
        </w:tc>
        <w:tc>
          <w:tcPr>
            <w:tcW w:w="643" w:type="dxa"/>
            <w:tcMar>
              <w:left w:w="28" w:type="dxa"/>
              <w:right w:w="28" w:type="dxa"/>
            </w:tcMar>
            <w:vAlign w:val="center"/>
          </w:tcPr>
          <w:p w:rsidR="000D67D2" w:rsidRPr="001C0CC4" w:rsidRDefault="000D67D2" w:rsidP="000D67D2">
            <w:pPr>
              <w:pStyle w:val="TAC"/>
              <w:keepNext w:val="0"/>
              <w:rPr>
                <w:ins w:id="47" w:author="Huawei" w:date="2020-11-10T22:48:00Z"/>
                <w:rFonts w:eastAsia="Yu Mincho"/>
              </w:rPr>
            </w:pPr>
          </w:p>
        </w:tc>
      </w:tr>
      <w:tr w:rsidR="000D67D2" w:rsidRPr="001C0CC4" w:rsidTr="000D67D2">
        <w:trPr>
          <w:jc w:val="center"/>
          <w:ins w:id="48" w:author="Huawei" w:date="2020-11-10T22:48:00Z"/>
        </w:trPr>
        <w:tc>
          <w:tcPr>
            <w:tcW w:w="660" w:type="dxa"/>
            <w:vMerge/>
            <w:tcMar>
              <w:left w:w="28" w:type="dxa"/>
              <w:right w:w="28" w:type="dxa"/>
            </w:tcMar>
            <w:vAlign w:val="center"/>
          </w:tcPr>
          <w:p w:rsidR="000D67D2" w:rsidRPr="001C0CC4" w:rsidRDefault="000D67D2" w:rsidP="000D67D2">
            <w:pPr>
              <w:pStyle w:val="TAC"/>
              <w:keepNext w:val="0"/>
              <w:rPr>
                <w:ins w:id="49" w:author="Huawei" w:date="2020-11-10T22:48:00Z"/>
                <w:rFonts w:eastAsia="Yu Mincho"/>
              </w:rPr>
            </w:pPr>
          </w:p>
        </w:tc>
        <w:tc>
          <w:tcPr>
            <w:tcW w:w="582" w:type="dxa"/>
            <w:tcMar>
              <w:left w:w="28" w:type="dxa"/>
              <w:right w:w="28" w:type="dxa"/>
            </w:tcMar>
          </w:tcPr>
          <w:p w:rsidR="000D67D2" w:rsidRPr="001C0CC4" w:rsidRDefault="000D67D2" w:rsidP="000D67D2">
            <w:pPr>
              <w:pStyle w:val="TAC"/>
              <w:keepNext w:val="0"/>
              <w:rPr>
                <w:ins w:id="50" w:author="Huawei" w:date="2020-11-10T22:48:00Z"/>
              </w:rPr>
            </w:pPr>
            <w:ins w:id="51" w:author="Huawei" w:date="2020-11-10T22:49:00Z">
              <w:r w:rsidRPr="001C0CC4">
                <w:t>30</w:t>
              </w:r>
            </w:ins>
          </w:p>
        </w:tc>
        <w:tc>
          <w:tcPr>
            <w:tcW w:w="589" w:type="dxa"/>
            <w:tcMar>
              <w:left w:w="28" w:type="dxa"/>
              <w:right w:w="28" w:type="dxa"/>
            </w:tcMar>
          </w:tcPr>
          <w:p w:rsidR="000D67D2" w:rsidRPr="001C0CC4" w:rsidRDefault="000D67D2" w:rsidP="000D67D2">
            <w:pPr>
              <w:pStyle w:val="TAC"/>
              <w:keepNext w:val="0"/>
              <w:rPr>
                <w:ins w:id="52" w:author="Huawei" w:date="2020-11-10T22:48:00Z"/>
                <w:rFonts w:eastAsia="Yu Mincho"/>
              </w:rPr>
            </w:pPr>
          </w:p>
        </w:tc>
        <w:tc>
          <w:tcPr>
            <w:tcW w:w="655" w:type="dxa"/>
            <w:tcMar>
              <w:left w:w="28" w:type="dxa"/>
              <w:right w:w="28" w:type="dxa"/>
            </w:tcMar>
          </w:tcPr>
          <w:p w:rsidR="000D67D2" w:rsidRPr="001C0CC4" w:rsidRDefault="000D67D2" w:rsidP="000D67D2">
            <w:pPr>
              <w:pStyle w:val="TAC"/>
              <w:keepNext w:val="0"/>
              <w:rPr>
                <w:ins w:id="53" w:author="Huawei" w:date="2020-11-10T22:48:00Z"/>
                <w:rFonts w:eastAsia="Yu Mincho"/>
              </w:rPr>
            </w:pPr>
            <w:ins w:id="54" w:author="Huawei" w:date="2020-11-10T22:49:00Z">
              <w:r w:rsidRPr="001C0CC4">
                <w:rPr>
                  <w:rFonts w:eastAsia="Yu Mincho"/>
                </w:rPr>
                <w:t>Yes</w:t>
              </w:r>
            </w:ins>
          </w:p>
        </w:tc>
        <w:tc>
          <w:tcPr>
            <w:tcW w:w="582" w:type="dxa"/>
            <w:tcMar>
              <w:left w:w="28" w:type="dxa"/>
              <w:right w:w="28" w:type="dxa"/>
            </w:tcMar>
          </w:tcPr>
          <w:p w:rsidR="000D67D2" w:rsidRPr="001C0CC4" w:rsidRDefault="000D67D2" w:rsidP="000D67D2">
            <w:pPr>
              <w:pStyle w:val="TAC"/>
              <w:keepNext w:val="0"/>
              <w:rPr>
                <w:ins w:id="55" w:author="Huawei" w:date="2020-11-10T22:48:00Z"/>
                <w:rFonts w:eastAsia="Yu Mincho"/>
              </w:rPr>
            </w:pPr>
          </w:p>
        </w:tc>
        <w:tc>
          <w:tcPr>
            <w:tcW w:w="782" w:type="dxa"/>
            <w:tcMar>
              <w:left w:w="28" w:type="dxa"/>
              <w:right w:w="28" w:type="dxa"/>
            </w:tcMar>
            <w:vAlign w:val="center"/>
          </w:tcPr>
          <w:p w:rsidR="000D67D2" w:rsidRPr="001C0CC4" w:rsidRDefault="000D67D2" w:rsidP="000D67D2">
            <w:pPr>
              <w:pStyle w:val="TAC"/>
              <w:keepNext w:val="0"/>
              <w:rPr>
                <w:ins w:id="56" w:author="Huawei" w:date="2020-11-10T22:48:00Z"/>
                <w:rFonts w:eastAsia="Yu Mincho"/>
              </w:rPr>
            </w:pPr>
          </w:p>
        </w:tc>
        <w:tc>
          <w:tcPr>
            <w:tcW w:w="589" w:type="dxa"/>
            <w:tcMar>
              <w:left w:w="28" w:type="dxa"/>
              <w:right w:w="28" w:type="dxa"/>
            </w:tcMar>
            <w:vAlign w:val="center"/>
          </w:tcPr>
          <w:p w:rsidR="000D67D2" w:rsidRPr="001C0CC4" w:rsidRDefault="000D67D2" w:rsidP="000D67D2">
            <w:pPr>
              <w:pStyle w:val="TAC"/>
              <w:keepNext w:val="0"/>
              <w:rPr>
                <w:ins w:id="57" w:author="Huawei" w:date="2020-11-10T22:48:00Z"/>
                <w:rFonts w:eastAsia="Yu Mincho"/>
              </w:rPr>
            </w:pPr>
          </w:p>
        </w:tc>
        <w:tc>
          <w:tcPr>
            <w:tcW w:w="589" w:type="dxa"/>
            <w:tcMar>
              <w:left w:w="28" w:type="dxa"/>
              <w:right w:w="28" w:type="dxa"/>
            </w:tcMar>
          </w:tcPr>
          <w:p w:rsidR="000D67D2" w:rsidRPr="001C0CC4" w:rsidRDefault="000D67D2" w:rsidP="000D67D2">
            <w:pPr>
              <w:pStyle w:val="TAC"/>
              <w:keepNext w:val="0"/>
              <w:rPr>
                <w:ins w:id="58" w:author="Huawei" w:date="2020-11-10T22:48:00Z"/>
                <w:rFonts w:eastAsia="Yu Mincho"/>
              </w:rPr>
            </w:pPr>
          </w:p>
        </w:tc>
        <w:tc>
          <w:tcPr>
            <w:tcW w:w="636" w:type="dxa"/>
            <w:tcMar>
              <w:left w:w="28" w:type="dxa"/>
              <w:right w:w="28" w:type="dxa"/>
            </w:tcMar>
            <w:vAlign w:val="center"/>
          </w:tcPr>
          <w:p w:rsidR="000D67D2" w:rsidRPr="001C0CC4" w:rsidRDefault="000D67D2" w:rsidP="000D67D2">
            <w:pPr>
              <w:pStyle w:val="TAC"/>
              <w:keepNext w:val="0"/>
              <w:rPr>
                <w:ins w:id="59" w:author="Huawei" w:date="2020-11-10T22:48:00Z"/>
                <w:rFonts w:eastAsia="Yu Mincho"/>
              </w:rPr>
            </w:pPr>
          </w:p>
        </w:tc>
        <w:tc>
          <w:tcPr>
            <w:tcW w:w="643" w:type="dxa"/>
            <w:tcMar>
              <w:left w:w="28" w:type="dxa"/>
              <w:right w:w="28" w:type="dxa"/>
            </w:tcMar>
            <w:vAlign w:val="center"/>
          </w:tcPr>
          <w:p w:rsidR="000D67D2" w:rsidRPr="001C0CC4" w:rsidRDefault="000D67D2" w:rsidP="000D67D2">
            <w:pPr>
              <w:pStyle w:val="TAC"/>
              <w:keepNext w:val="0"/>
              <w:rPr>
                <w:ins w:id="60" w:author="Huawei" w:date="2020-11-10T22:48:00Z"/>
                <w:rFonts w:eastAsia="Yu Mincho"/>
              </w:rPr>
            </w:pPr>
          </w:p>
        </w:tc>
        <w:tc>
          <w:tcPr>
            <w:tcW w:w="643" w:type="dxa"/>
            <w:tcMar>
              <w:left w:w="28" w:type="dxa"/>
              <w:right w:w="28" w:type="dxa"/>
            </w:tcMar>
            <w:vAlign w:val="center"/>
          </w:tcPr>
          <w:p w:rsidR="000D67D2" w:rsidRPr="001C0CC4" w:rsidRDefault="000D67D2" w:rsidP="000D67D2">
            <w:pPr>
              <w:pStyle w:val="TAC"/>
              <w:keepNext w:val="0"/>
              <w:rPr>
                <w:ins w:id="61" w:author="Huawei" w:date="2020-11-10T22:48:00Z"/>
                <w:rFonts w:eastAsia="Yu Mincho"/>
              </w:rPr>
            </w:pPr>
          </w:p>
        </w:tc>
        <w:tc>
          <w:tcPr>
            <w:tcW w:w="643" w:type="dxa"/>
            <w:tcMar>
              <w:left w:w="28" w:type="dxa"/>
              <w:right w:w="28" w:type="dxa"/>
            </w:tcMar>
          </w:tcPr>
          <w:p w:rsidR="000D67D2" w:rsidRPr="001C0CC4" w:rsidRDefault="000D67D2" w:rsidP="000D67D2">
            <w:pPr>
              <w:pStyle w:val="TAC"/>
              <w:keepNext w:val="0"/>
              <w:rPr>
                <w:ins w:id="62" w:author="Huawei" w:date="2020-11-10T22:48:00Z"/>
                <w:rFonts w:eastAsia="Yu Mincho"/>
              </w:rPr>
            </w:pPr>
          </w:p>
        </w:tc>
        <w:tc>
          <w:tcPr>
            <w:tcW w:w="643" w:type="dxa"/>
            <w:tcMar>
              <w:left w:w="28" w:type="dxa"/>
              <w:right w:w="28" w:type="dxa"/>
            </w:tcMar>
            <w:vAlign w:val="center"/>
          </w:tcPr>
          <w:p w:rsidR="000D67D2" w:rsidRPr="001C0CC4" w:rsidRDefault="000D67D2" w:rsidP="000D67D2">
            <w:pPr>
              <w:pStyle w:val="TAC"/>
              <w:keepNext w:val="0"/>
              <w:rPr>
                <w:ins w:id="63" w:author="Huawei" w:date="2020-11-10T22:48:00Z"/>
                <w:rFonts w:eastAsia="Yu Mincho"/>
              </w:rPr>
            </w:pPr>
          </w:p>
        </w:tc>
        <w:tc>
          <w:tcPr>
            <w:tcW w:w="752" w:type="dxa"/>
            <w:tcMar>
              <w:left w:w="28" w:type="dxa"/>
              <w:right w:w="28" w:type="dxa"/>
            </w:tcMar>
          </w:tcPr>
          <w:p w:rsidR="000D67D2" w:rsidRPr="001C0CC4" w:rsidRDefault="000D67D2" w:rsidP="000D67D2">
            <w:pPr>
              <w:pStyle w:val="TAC"/>
              <w:keepNext w:val="0"/>
              <w:rPr>
                <w:ins w:id="64" w:author="Huawei" w:date="2020-11-10T22:48:00Z"/>
                <w:rFonts w:eastAsia="Yu Mincho"/>
              </w:rPr>
            </w:pPr>
          </w:p>
        </w:tc>
        <w:tc>
          <w:tcPr>
            <w:tcW w:w="643" w:type="dxa"/>
            <w:tcMar>
              <w:left w:w="28" w:type="dxa"/>
              <w:right w:w="28" w:type="dxa"/>
            </w:tcMar>
            <w:vAlign w:val="center"/>
          </w:tcPr>
          <w:p w:rsidR="000D67D2" w:rsidRPr="001C0CC4" w:rsidRDefault="000D67D2" w:rsidP="000D67D2">
            <w:pPr>
              <w:pStyle w:val="TAC"/>
              <w:keepNext w:val="0"/>
              <w:rPr>
                <w:ins w:id="65" w:author="Huawei" w:date="2020-11-10T22:48:00Z"/>
                <w:rFonts w:eastAsia="Yu Mincho"/>
              </w:rPr>
            </w:pPr>
          </w:p>
        </w:tc>
      </w:tr>
      <w:tr w:rsidR="000D67D2" w:rsidRPr="001C0CC4" w:rsidTr="000D67D2">
        <w:trPr>
          <w:jc w:val="center"/>
          <w:ins w:id="66" w:author="Huawei" w:date="2020-11-10T22:48:00Z"/>
        </w:trPr>
        <w:tc>
          <w:tcPr>
            <w:tcW w:w="660" w:type="dxa"/>
            <w:vMerge/>
            <w:tcMar>
              <w:left w:w="28" w:type="dxa"/>
              <w:right w:w="28" w:type="dxa"/>
            </w:tcMar>
            <w:vAlign w:val="center"/>
          </w:tcPr>
          <w:p w:rsidR="000D67D2" w:rsidRPr="001C0CC4" w:rsidRDefault="000D67D2" w:rsidP="000D67D2">
            <w:pPr>
              <w:pStyle w:val="TAC"/>
              <w:keepNext w:val="0"/>
              <w:rPr>
                <w:ins w:id="67" w:author="Huawei" w:date="2020-11-10T22:48:00Z"/>
                <w:rFonts w:eastAsia="Yu Mincho"/>
              </w:rPr>
            </w:pPr>
          </w:p>
        </w:tc>
        <w:tc>
          <w:tcPr>
            <w:tcW w:w="582" w:type="dxa"/>
            <w:tcMar>
              <w:left w:w="28" w:type="dxa"/>
              <w:right w:w="28" w:type="dxa"/>
            </w:tcMar>
          </w:tcPr>
          <w:p w:rsidR="000D67D2" w:rsidRPr="001C0CC4" w:rsidRDefault="000D67D2" w:rsidP="000D67D2">
            <w:pPr>
              <w:pStyle w:val="TAC"/>
              <w:keepNext w:val="0"/>
              <w:rPr>
                <w:ins w:id="68" w:author="Huawei" w:date="2020-11-10T22:48:00Z"/>
              </w:rPr>
            </w:pPr>
            <w:ins w:id="69" w:author="Huawei" w:date="2020-11-10T22:49:00Z">
              <w:r w:rsidRPr="001C0CC4">
                <w:t>60</w:t>
              </w:r>
            </w:ins>
          </w:p>
        </w:tc>
        <w:tc>
          <w:tcPr>
            <w:tcW w:w="589" w:type="dxa"/>
            <w:tcMar>
              <w:left w:w="28" w:type="dxa"/>
              <w:right w:w="28" w:type="dxa"/>
            </w:tcMar>
          </w:tcPr>
          <w:p w:rsidR="000D67D2" w:rsidRPr="001C0CC4" w:rsidRDefault="000D67D2" w:rsidP="000D67D2">
            <w:pPr>
              <w:pStyle w:val="TAC"/>
              <w:keepNext w:val="0"/>
              <w:rPr>
                <w:ins w:id="70" w:author="Huawei" w:date="2020-11-10T22:48:00Z"/>
                <w:rFonts w:eastAsia="Yu Mincho"/>
              </w:rPr>
            </w:pPr>
          </w:p>
        </w:tc>
        <w:tc>
          <w:tcPr>
            <w:tcW w:w="655" w:type="dxa"/>
            <w:tcMar>
              <w:left w:w="28" w:type="dxa"/>
              <w:right w:w="28" w:type="dxa"/>
            </w:tcMar>
          </w:tcPr>
          <w:p w:rsidR="000D67D2" w:rsidRPr="001C0CC4" w:rsidRDefault="000D67D2" w:rsidP="000D67D2">
            <w:pPr>
              <w:pStyle w:val="TAC"/>
              <w:keepNext w:val="0"/>
              <w:rPr>
                <w:ins w:id="71" w:author="Huawei" w:date="2020-11-10T22:48:00Z"/>
                <w:rFonts w:eastAsia="Yu Mincho"/>
              </w:rPr>
            </w:pPr>
          </w:p>
        </w:tc>
        <w:tc>
          <w:tcPr>
            <w:tcW w:w="582" w:type="dxa"/>
            <w:tcMar>
              <w:left w:w="28" w:type="dxa"/>
              <w:right w:w="28" w:type="dxa"/>
            </w:tcMar>
          </w:tcPr>
          <w:p w:rsidR="000D67D2" w:rsidRPr="001C0CC4" w:rsidRDefault="000D67D2" w:rsidP="000D67D2">
            <w:pPr>
              <w:pStyle w:val="TAC"/>
              <w:keepNext w:val="0"/>
              <w:rPr>
                <w:ins w:id="72" w:author="Huawei" w:date="2020-11-10T22:48:00Z"/>
                <w:rFonts w:eastAsia="Yu Mincho"/>
              </w:rPr>
            </w:pPr>
          </w:p>
        </w:tc>
        <w:tc>
          <w:tcPr>
            <w:tcW w:w="782" w:type="dxa"/>
            <w:tcMar>
              <w:left w:w="28" w:type="dxa"/>
              <w:right w:w="28" w:type="dxa"/>
            </w:tcMar>
            <w:vAlign w:val="center"/>
          </w:tcPr>
          <w:p w:rsidR="000D67D2" w:rsidRPr="001C0CC4" w:rsidRDefault="000D67D2" w:rsidP="000D67D2">
            <w:pPr>
              <w:pStyle w:val="TAC"/>
              <w:keepNext w:val="0"/>
              <w:rPr>
                <w:ins w:id="73" w:author="Huawei" w:date="2020-11-10T22:48:00Z"/>
                <w:rFonts w:eastAsia="Yu Mincho"/>
              </w:rPr>
            </w:pPr>
          </w:p>
        </w:tc>
        <w:tc>
          <w:tcPr>
            <w:tcW w:w="589" w:type="dxa"/>
            <w:tcMar>
              <w:left w:w="28" w:type="dxa"/>
              <w:right w:w="28" w:type="dxa"/>
            </w:tcMar>
            <w:vAlign w:val="center"/>
          </w:tcPr>
          <w:p w:rsidR="000D67D2" w:rsidRPr="001C0CC4" w:rsidRDefault="000D67D2" w:rsidP="000D67D2">
            <w:pPr>
              <w:pStyle w:val="TAC"/>
              <w:keepNext w:val="0"/>
              <w:rPr>
                <w:ins w:id="74" w:author="Huawei" w:date="2020-11-10T22:48:00Z"/>
                <w:rFonts w:eastAsia="Yu Mincho"/>
              </w:rPr>
            </w:pPr>
          </w:p>
        </w:tc>
        <w:tc>
          <w:tcPr>
            <w:tcW w:w="589" w:type="dxa"/>
            <w:tcMar>
              <w:left w:w="28" w:type="dxa"/>
              <w:right w:w="28" w:type="dxa"/>
            </w:tcMar>
          </w:tcPr>
          <w:p w:rsidR="000D67D2" w:rsidRPr="001C0CC4" w:rsidRDefault="000D67D2" w:rsidP="000D67D2">
            <w:pPr>
              <w:pStyle w:val="TAC"/>
              <w:keepNext w:val="0"/>
              <w:rPr>
                <w:ins w:id="75" w:author="Huawei" w:date="2020-11-10T22:48:00Z"/>
                <w:rFonts w:eastAsia="Yu Mincho"/>
              </w:rPr>
            </w:pPr>
          </w:p>
        </w:tc>
        <w:tc>
          <w:tcPr>
            <w:tcW w:w="636" w:type="dxa"/>
            <w:tcMar>
              <w:left w:w="28" w:type="dxa"/>
              <w:right w:w="28" w:type="dxa"/>
            </w:tcMar>
            <w:vAlign w:val="center"/>
          </w:tcPr>
          <w:p w:rsidR="000D67D2" w:rsidRPr="001C0CC4" w:rsidRDefault="000D67D2" w:rsidP="000D67D2">
            <w:pPr>
              <w:pStyle w:val="TAC"/>
              <w:keepNext w:val="0"/>
              <w:rPr>
                <w:ins w:id="76" w:author="Huawei" w:date="2020-11-10T22:48:00Z"/>
                <w:rFonts w:eastAsia="Yu Mincho"/>
              </w:rPr>
            </w:pPr>
          </w:p>
        </w:tc>
        <w:tc>
          <w:tcPr>
            <w:tcW w:w="643" w:type="dxa"/>
            <w:tcMar>
              <w:left w:w="28" w:type="dxa"/>
              <w:right w:w="28" w:type="dxa"/>
            </w:tcMar>
            <w:vAlign w:val="center"/>
          </w:tcPr>
          <w:p w:rsidR="000D67D2" w:rsidRPr="001C0CC4" w:rsidRDefault="000D67D2" w:rsidP="000D67D2">
            <w:pPr>
              <w:pStyle w:val="TAC"/>
              <w:keepNext w:val="0"/>
              <w:rPr>
                <w:ins w:id="77" w:author="Huawei" w:date="2020-11-10T22:48:00Z"/>
                <w:rFonts w:eastAsia="Yu Mincho"/>
              </w:rPr>
            </w:pPr>
          </w:p>
        </w:tc>
        <w:tc>
          <w:tcPr>
            <w:tcW w:w="643" w:type="dxa"/>
            <w:tcMar>
              <w:left w:w="28" w:type="dxa"/>
              <w:right w:w="28" w:type="dxa"/>
            </w:tcMar>
            <w:vAlign w:val="center"/>
          </w:tcPr>
          <w:p w:rsidR="000D67D2" w:rsidRPr="001C0CC4" w:rsidRDefault="000D67D2" w:rsidP="000D67D2">
            <w:pPr>
              <w:pStyle w:val="TAC"/>
              <w:keepNext w:val="0"/>
              <w:rPr>
                <w:ins w:id="78" w:author="Huawei" w:date="2020-11-10T22:48:00Z"/>
                <w:rFonts w:eastAsia="Yu Mincho"/>
              </w:rPr>
            </w:pPr>
          </w:p>
        </w:tc>
        <w:tc>
          <w:tcPr>
            <w:tcW w:w="643" w:type="dxa"/>
            <w:tcMar>
              <w:left w:w="28" w:type="dxa"/>
              <w:right w:w="28" w:type="dxa"/>
            </w:tcMar>
          </w:tcPr>
          <w:p w:rsidR="000D67D2" w:rsidRPr="001C0CC4" w:rsidRDefault="000D67D2" w:rsidP="000D67D2">
            <w:pPr>
              <w:pStyle w:val="TAC"/>
              <w:keepNext w:val="0"/>
              <w:rPr>
                <w:ins w:id="79" w:author="Huawei" w:date="2020-11-10T22:48:00Z"/>
                <w:rFonts w:eastAsia="Yu Mincho"/>
              </w:rPr>
            </w:pPr>
          </w:p>
        </w:tc>
        <w:tc>
          <w:tcPr>
            <w:tcW w:w="643" w:type="dxa"/>
            <w:tcMar>
              <w:left w:w="28" w:type="dxa"/>
              <w:right w:w="28" w:type="dxa"/>
            </w:tcMar>
            <w:vAlign w:val="center"/>
          </w:tcPr>
          <w:p w:rsidR="000D67D2" w:rsidRPr="001C0CC4" w:rsidRDefault="000D67D2" w:rsidP="000D67D2">
            <w:pPr>
              <w:pStyle w:val="TAC"/>
              <w:keepNext w:val="0"/>
              <w:rPr>
                <w:ins w:id="80" w:author="Huawei" w:date="2020-11-10T22:48:00Z"/>
                <w:rFonts w:eastAsia="Yu Mincho"/>
              </w:rPr>
            </w:pPr>
          </w:p>
        </w:tc>
        <w:tc>
          <w:tcPr>
            <w:tcW w:w="752" w:type="dxa"/>
            <w:tcMar>
              <w:left w:w="28" w:type="dxa"/>
              <w:right w:w="28" w:type="dxa"/>
            </w:tcMar>
          </w:tcPr>
          <w:p w:rsidR="000D67D2" w:rsidRPr="001C0CC4" w:rsidRDefault="000D67D2" w:rsidP="000D67D2">
            <w:pPr>
              <w:pStyle w:val="TAC"/>
              <w:keepNext w:val="0"/>
              <w:rPr>
                <w:ins w:id="81" w:author="Huawei" w:date="2020-11-10T22:48:00Z"/>
                <w:rFonts w:eastAsia="Yu Mincho"/>
              </w:rPr>
            </w:pPr>
          </w:p>
        </w:tc>
        <w:tc>
          <w:tcPr>
            <w:tcW w:w="643" w:type="dxa"/>
            <w:tcMar>
              <w:left w:w="28" w:type="dxa"/>
              <w:right w:w="28" w:type="dxa"/>
            </w:tcMar>
            <w:vAlign w:val="center"/>
          </w:tcPr>
          <w:p w:rsidR="000D67D2" w:rsidRPr="001C0CC4" w:rsidRDefault="000D67D2" w:rsidP="000D67D2">
            <w:pPr>
              <w:pStyle w:val="TAC"/>
              <w:keepNext w:val="0"/>
              <w:rPr>
                <w:ins w:id="82" w:author="Huawei" w:date="2020-11-10T22:48:00Z"/>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lastRenderedPageBreak/>
              <w:t>n14</w:t>
            </w:r>
          </w:p>
        </w:tc>
        <w:tc>
          <w:tcPr>
            <w:tcW w:w="582" w:type="dxa"/>
            <w:tcMar>
              <w:left w:w="28" w:type="dxa"/>
              <w:right w:w="28" w:type="dxa"/>
            </w:tcMar>
          </w:tcPr>
          <w:p w:rsidR="000D67D2" w:rsidRPr="001C0CC4" w:rsidRDefault="000D67D2" w:rsidP="000D67D2">
            <w:pPr>
              <w:pStyle w:val="TAC"/>
              <w:keepNext w:val="0"/>
              <w:rPr>
                <w:rFonts w:eastAsia="Yu Mincho"/>
              </w:rPr>
            </w:pPr>
            <w:r w:rsidRPr="001C0CC4">
              <w:t>15</w:t>
            </w:r>
          </w:p>
        </w:tc>
        <w:tc>
          <w:tcPr>
            <w:tcW w:w="589"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r w:rsidRPr="001C0CC4">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r w:rsidRPr="001C0CC4">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hint="eastAsia"/>
                <w:lang w:val="en-US" w:eastAsia="ja-JP"/>
              </w:rPr>
              <w:t>n18</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hint="eastAsia"/>
                <w:lang w:val="en-US" w:eastAsia="ja-JP"/>
              </w:rPr>
              <w:t>15</w:t>
            </w: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hint="eastAsia"/>
                <w:lang w:val="en-US" w:eastAsia="ja-JP"/>
              </w:rPr>
              <w:t>Yes</w:t>
            </w:r>
          </w:p>
        </w:tc>
        <w:tc>
          <w:tcPr>
            <w:tcW w:w="655"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hint="eastAsia"/>
                <w:lang w:val="en-US" w:eastAsia="ja-JP"/>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hint="eastAsia"/>
                <w:lang w:val="en-US" w:eastAsia="ja-JP"/>
              </w:rPr>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hint="eastAsia"/>
                <w:lang w:val="en-US" w:eastAsia="ja-JP"/>
              </w:rPr>
              <w:t>30</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hint="eastAsia"/>
                <w:lang w:val="en-US" w:eastAsia="ja-JP"/>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hint="eastAsia"/>
                <w:lang w:val="en-US" w:eastAsia="ja-JP"/>
              </w:rPr>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hint="eastAsia"/>
                <w:lang w:val="en-US" w:eastAsia="ja-JP"/>
              </w:rPr>
              <w:t>60</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n20</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n25</w:t>
            </w:r>
          </w:p>
        </w:tc>
        <w:tc>
          <w:tcPr>
            <w:tcW w:w="582" w:type="dxa"/>
            <w:tcMar>
              <w:left w:w="28" w:type="dxa"/>
              <w:right w:w="28" w:type="dxa"/>
            </w:tcMar>
          </w:tcPr>
          <w:p w:rsidR="000D67D2" w:rsidRPr="001C0CC4" w:rsidRDefault="000D67D2" w:rsidP="000D67D2">
            <w:pPr>
              <w:pStyle w:val="TAC"/>
              <w:keepNext w:val="0"/>
              <w:rPr>
                <w:rFonts w:eastAsia="Yu Mincho"/>
              </w:rPr>
            </w:pPr>
            <w:r w:rsidRPr="001C0CC4">
              <w:t>15</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tcPr>
          <w:p w:rsidR="000D67D2" w:rsidRPr="001C0CC4" w:rsidRDefault="000D67D2" w:rsidP="000D67D2">
            <w:pPr>
              <w:pStyle w:val="TAC"/>
              <w:keepNext w:val="0"/>
              <w:rPr>
                <w:rFonts w:eastAsia="Yu Mincho"/>
              </w:rPr>
            </w:pPr>
            <w:r w:rsidRPr="001C0CC4">
              <w:t>Yes</w:t>
            </w:r>
          </w:p>
        </w:tc>
        <w:tc>
          <w:tcPr>
            <w:tcW w:w="782"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36"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r w:rsidRPr="001C0CC4">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tcPr>
          <w:p w:rsidR="000D67D2" w:rsidRPr="001C0CC4" w:rsidRDefault="000D67D2" w:rsidP="000D67D2">
            <w:pPr>
              <w:pStyle w:val="TAC"/>
              <w:keepNext w:val="0"/>
              <w:rPr>
                <w:rFonts w:eastAsia="Yu Mincho"/>
              </w:rPr>
            </w:pPr>
            <w:r w:rsidRPr="001C0CC4">
              <w:t>Yes</w:t>
            </w:r>
          </w:p>
        </w:tc>
        <w:tc>
          <w:tcPr>
            <w:tcW w:w="782"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36"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r w:rsidRPr="001C0CC4">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tcPr>
          <w:p w:rsidR="000D67D2" w:rsidRPr="001C0CC4" w:rsidRDefault="000D67D2" w:rsidP="000D67D2">
            <w:pPr>
              <w:pStyle w:val="TAC"/>
              <w:keepNext w:val="0"/>
              <w:rPr>
                <w:rFonts w:eastAsia="Yu Mincho"/>
              </w:rPr>
            </w:pPr>
            <w:r w:rsidRPr="001C0CC4">
              <w:t>Yes</w:t>
            </w:r>
          </w:p>
        </w:tc>
        <w:tc>
          <w:tcPr>
            <w:tcW w:w="782"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36"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Pr>
                <w:rFonts w:eastAsia="Yu Mincho"/>
              </w:rPr>
              <w:t>n26</w:t>
            </w:r>
          </w:p>
        </w:tc>
        <w:tc>
          <w:tcPr>
            <w:tcW w:w="582" w:type="dxa"/>
            <w:tcMar>
              <w:left w:w="28" w:type="dxa"/>
              <w:right w:w="28" w:type="dxa"/>
            </w:tcMar>
          </w:tcPr>
          <w:p w:rsidR="000D67D2" w:rsidRPr="001C0CC4" w:rsidRDefault="000D67D2" w:rsidP="000D67D2">
            <w:pPr>
              <w:pStyle w:val="TAC"/>
              <w:keepNext w:val="0"/>
            </w:pPr>
            <w:r>
              <w:t>15</w:t>
            </w:r>
          </w:p>
        </w:tc>
        <w:tc>
          <w:tcPr>
            <w:tcW w:w="589" w:type="dxa"/>
            <w:tcMar>
              <w:left w:w="28" w:type="dxa"/>
              <w:right w:w="28" w:type="dxa"/>
            </w:tcMar>
          </w:tcPr>
          <w:p w:rsidR="000D67D2" w:rsidRPr="001C0CC4" w:rsidRDefault="000D67D2" w:rsidP="000D67D2">
            <w:pPr>
              <w:pStyle w:val="TAC"/>
              <w:keepNext w:val="0"/>
              <w:rPr>
                <w:rFonts w:eastAsia="Yu Mincho"/>
              </w:rPr>
            </w:pPr>
            <w:r>
              <w:rPr>
                <w:rFonts w:eastAsia="Yu Mincho"/>
              </w:rPr>
              <w:t>Yes</w:t>
            </w:r>
          </w:p>
        </w:tc>
        <w:tc>
          <w:tcPr>
            <w:tcW w:w="655" w:type="dxa"/>
            <w:tcMar>
              <w:left w:w="28" w:type="dxa"/>
              <w:right w:w="28" w:type="dxa"/>
            </w:tcMar>
          </w:tcPr>
          <w:p w:rsidR="000D67D2" w:rsidRPr="001C0CC4" w:rsidRDefault="000D67D2" w:rsidP="000D67D2">
            <w:pPr>
              <w:pStyle w:val="TAC"/>
              <w:keepNext w:val="0"/>
            </w:pPr>
            <w:r>
              <w:t>Yes</w:t>
            </w:r>
          </w:p>
        </w:tc>
        <w:tc>
          <w:tcPr>
            <w:tcW w:w="582" w:type="dxa"/>
            <w:tcMar>
              <w:left w:w="28" w:type="dxa"/>
              <w:right w:w="28" w:type="dxa"/>
            </w:tcMar>
          </w:tcPr>
          <w:p w:rsidR="000D67D2" w:rsidRPr="001C0CC4" w:rsidRDefault="000D67D2" w:rsidP="000D67D2">
            <w:pPr>
              <w:pStyle w:val="TAC"/>
              <w:keepNext w:val="0"/>
            </w:pPr>
            <w:r>
              <w:t>Yes</w:t>
            </w:r>
          </w:p>
        </w:tc>
        <w:tc>
          <w:tcPr>
            <w:tcW w:w="782" w:type="dxa"/>
            <w:tcMar>
              <w:left w:w="28" w:type="dxa"/>
              <w:right w:w="28" w:type="dxa"/>
            </w:tcMar>
          </w:tcPr>
          <w:p w:rsidR="000D67D2" w:rsidRPr="001C0CC4" w:rsidRDefault="000D67D2" w:rsidP="000D67D2">
            <w:pPr>
              <w:pStyle w:val="TAC"/>
              <w:keepNext w:val="0"/>
            </w:pPr>
            <w:r>
              <w:t>Yes</w:t>
            </w:r>
          </w:p>
        </w:tc>
        <w:tc>
          <w:tcPr>
            <w:tcW w:w="589" w:type="dxa"/>
            <w:tcMar>
              <w:left w:w="28" w:type="dxa"/>
              <w:right w:w="28" w:type="dxa"/>
            </w:tcMar>
          </w:tcPr>
          <w:p w:rsidR="000D67D2" w:rsidRPr="001C0CC4" w:rsidRDefault="000D67D2" w:rsidP="000D67D2">
            <w:pPr>
              <w:pStyle w:val="TAC"/>
              <w:keepNext w:val="0"/>
            </w:pPr>
          </w:p>
        </w:tc>
        <w:tc>
          <w:tcPr>
            <w:tcW w:w="589" w:type="dxa"/>
            <w:tcMar>
              <w:left w:w="28" w:type="dxa"/>
              <w:right w:w="28" w:type="dxa"/>
            </w:tcMar>
          </w:tcPr>
          <w:p w:rsidR="000D67D2" w:rsidRPr="001C0CC4" w:rsidRDefault="000D67D2" w:rsidP="000D67D2">
            <w:pPr>
              <w:pStyle w:val="TAC"/>
              <w:keepNext w:val="0"/>
            </w:pPr>
          </w:p>
        </w:tc>
        <w:tc>
          <w:tcPr>
            <w:tcW w:w="636" w:type="dxa"/>
            <w:tcMar>
              <w:left w:w="28" w:type="dxa"/>
              <w:right w:w="28" w:type="dxa"/>
            </w:tcMar>
          </w:tcPr>
          <w:p w:rsidR="000D67D2" w:rsidRPr="001C0CC4" w:rsidRDefault="000D67D2" w:rsidP="000D67D2">
            <w:pPr>
              <w:pStyle w:val="TAC"/>
              <w:keepNext w:val="0"/>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pPr>
            <w: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pPr>
            <w:r>
              <w:t>Yes</w:t>
            </w:r>
          </w:p>
        </w:tc>
        <w:tc>
          <w:tcPr>
            <w:tcW w:w="582" w:type="dxa"/>
            <w:tcMar>
              <w:left w:w="28" w:type="dxa"/>
              <w:right w:w="28" w:type="dxa"/>
            </w:tcMar>
          </w:tcPr>
          <w:p w:rsidR="000D67D2" w:rsidRPr="001C0CC4" w:rsidRDefault="000D67D2" w:rsidP="000D67D2">
            <w:pPr>
              <w:pStyle w:val="TAC"/>
              <w:keepNext w:val="0"/>
            </w:pPr>
            <w:r>
              <w:t>Yes</w:t>
            </w:r>
          </w:p>
        </w:tc>
        <w:tc>
          <w:tcPr>
            <w:tcW w:w="782" w:type="dxa"/>
            <w:tcMar>
              <w:left w:w="28" w:type="dxa"/>
              <w:right w:w="28" w:type="dxa"/>
            </w:tcMar>
          </w:tcPr>
          <w:p w:rsidR="000D67D2" w:rsidRPr="001C0CC4" w:rsidRDefault="000D67D2" w:rsidP="000D67D2">
            <w:pPr>
              <w:pStyle w:val="TAC"/>
              <w:keepNext w:val="0"/>
            </w:pPr>
            <w:r>
              <w:t>Yes</w:t>
            </w:r>
          </w:p>
        </w:tc>
        <w:tc>
          <w:tcPr>
            <w:tcW w:w="589" w:type="dxa"/>
            <w:tcMar>
              <w:left w:w="28" w:type="dxa"/>
              <w:right w:w="28" w:type="dxa"/>
            </w:tcMar>
          </w:tcPr>
          <w:p w:rsidR="000D67D2" w:rsidRPr="001C0CC4" w:rsidRDefault="000D67D2" w:rsidP="000D67D2">
            <w:pPr>
              <w:pStyle w:val="TAC"/>
              <w:keepNext w:val="0"/>
            </w:pPr>
          </w:p>
        </w:tc>
        <w:tc>
          <w:tcPr>
            <w:tcW w:w="589" w:type="dxa"/>
            <w:tcMar>
              <w:left w:w="28" w:type="dxa"/>
              <w:right w:w="28" w:type="dxa"/>
            </w:tcMar>
          </w:tcPr>
          <w:p w:rsidR="000D67D2" w:rsidRPr="001C0CC4" w:rsidRDefault="000D67D2" w:rsidP="000D67D2">
            <w:pPr>
              <w:pStyle w:val="TAC"/>
              <w:keepNext w:val="0"/>
            </w:pPr>
          </w:p>
        </w:tc>
        <w:tc>
          <w:tcPr>
            <w:tcW w:w="636" w:type="dxa"/>
            <w:tcMar>
              <w:left w:w="28" w:type="dxa"/>
              <w:right w:w="28" w:type="dxa"/>
            </w:tcMar>
          </w:tcPr>
          <w:p w:rsidR="000D67D2" w:rsidRPr="001C0CC4" w:rsidRDefault="000D67D2" w:rsidP="000D67D2">
            <w:pPr>
              <w:pStyle w:val="TAC"/>
              <w:keepNext w:val="0"/>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n28</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r w:rsidRPr="001C0CC4">
              <w:rPr>
                <w:rFonts w:eastAsia="Yu Mincho"/>
                <w:vertAlign w:val="superscript"/>
              </w:rPr>
              <w:t>7</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r w:rsidRPr="001C0CC4">
              <w:rPr>
                <w:rFonts w:eastAsia="Yu Mincho"/>
                <w:vertAlign w:val="superscript"/>
              </w:rPr>
              <w:t>7</w:t>
            </w: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r w:rsidRPr="001C0CC4">
              <w:rPr>
                <w:rFonts w:eastAsia="Yu Mincho"/>
                <w:vertAlign w:val="superscript"/>
              </w:rPr>
              <w:t>7</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r w:rsidRPr="001C0CC4">
              <w:rPr>
                <w:rFonts w:eastAsia="Yu Mincho"/>
                <w:vertAlign w:val="superscript"/>
              </w:rPr>
              <w:t>7</w:t>
            </w: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n29</w:t>
            </w:r>
          </w:p>
        </w:tc>
        <w:tc>
          <w:tcPr>
            <w:tcW w:w="582" w:type="dxa"/>
            <w:tcMar>
              <w:left w:w="28" w:type="dxa"/>
              <w:right w:w="28" w:type="dxa"/>
            </w:tcMar>
          </w:tcPr>
          <w:p w:rsidR="000D67D2" w:rsidRPr="001C0CC4" w:rsidRDefault="000D67D2" w:rsidP="000D67D2">
            <w:pPr>
              <w:pStyle w:val="TAC"/>
              <w:keepNext w:val="0"/>
              <w:rPr>
                <w:rFonts w:eastAsia="Yu Mincho"/>
              </w:rPr>
            </w:pPr>
            <w:r w:rsidRPr="001C0CC4">
              <w:t>15</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r w:rsidRPr="001C0CC4">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r w:rsidRPr="001C0CC4">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n30</w:t>
            </w:r>
          </w:p>
        </w:tc>
        <w:tc>
          <w:tcPr>
            <w:tcW w:w="582" w:type="dxa"/>
            <w:tcMar>
              <w:left w:w="28" w:type="dxa"/>
              <w:right w:w="28" w:type="dxa"/>
            </w:tcMar>
          </w:tcPr>
          <w:p w:rsidR="000D67D2" w:rsidRPr="001C0CC4" w:rsidRDefault="000D67D2" w:rsidP="000D67D2">
            <w:pPr>
              <w:pStyle w:val="TAC"/>
              <w:keepNext w:val="0"/>
              <w:rPr>
                <w:rFonts w:eastAsia="Yu Mincho"/>
              </w:rPr>
            </w:pPr>
            <w:r w:rsidRPr="001C0CC4">
              <w:t>15</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r w:rsidRPr="001C0CC4">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r w:rsidRPr="001C0CC4">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n34</w:t>
            </w:r>
          </w:p>
        </w:tc>
        <w:tc>
          <w:tcPr>
            <w:tcW w:w="582" w:type="dxa"/>
            <w:tcMar>
              <w:left w:w="28" w:type="dxa"/>
              <w:right w:w="28" w:type="dxa"/>
            </w:tcMar>
          </w:tcPr>
          <w:p w:rsidR="000D67D2" w:rsidRPr="001C0CC4" w:rsidRDefault="000D67D2" w:rsidP="000D67D2">
            <w:pPr>
              <w:pStyle w:val="TAC"/>
              <w:keepNext w:val="0"/>
              <w:rPr>
                <w:rFonts w:eastAsia="Yu Mincho"/>
              </w:rPr>
            </w:pPr>
            <w:r w:rsidRPr="001C0CC4">
              <w:t>15</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tcPr>
          <w:p w:rsidR="000D67D2" w:rsidRPr="001C0CC4" w:rsidRDefault="000D67D2" w:rsidP="000D67D2">
            <w:pPr>
              <w:pStyle w:val="TAC"/>
              <w:keepNext w:val="0"/>
              <w:rPr>
                <w:rFonts w:eastAsia="Yu Mincho"/>
              </w:rPr>
            </w:pPr>
            <w:r w:rsidRPr="001C0CC4">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r w:rsidRPr="001C0CC4">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tcPr>
          <w:p w:rsidR="000D67D2" w:rsidRPr="001C0CC4" w:rsidRDefault="000D67D2" w:rsidP="000D67D2">
            <w:pPr>
              <w:pStyle w:val="TAC"/>
              <w:keepNext w:val="0"/>
              <w:rPr>
                <w:rFonts w:eastAsia="Yu Mincho"/>
              </w:rPr>
            </w:pPr>
            <w:r w:rsidRPr="001C0CC4">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r w:rsidRPr="001C0CC4">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tcPr>
          <w:p w:rsidR="000D67D2" w:rsidRPr="001C0CC4" w:rsidRDefault="000D67D2" w:rsidP="000D67D2">
            <w:pPr>
              <w:pStyle w:val="TAC"/>
              <w:keepNext w:val="0"/>
              <w:rPr>
                <w:rFonts w:eastAsia="Yu Mincho"/>
              </w:rPr>
            </w:pPr>
            <w:r w:rsidRPr="001C0CC4">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n38</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r w:rsidRPr="008D640B">
              <w:rPr>
                <w:rFonts w:eastAsia="Yu Mincho"/>
                <w:vertAlign w:val="superscript"/>
              </w:rPr>
              <w:t>10</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r w:rsidRPr="008D640B">
              <w:rPr>
                <w:rFonts w:eastAsia="Yu Mincho"/>
                <w:vertAlign w:val="superscript"/>
              </w:rPr>
              <w:t>10</w:t>
            </w:r>
          </w:p>
        </w:tc>
        <w:tc>
          <w:tcPr>
            <w:tcW w:w="589" w:type="dxa"/>
            <w:tcMar>
              <w:left w:w="28" w:type="dxa"/>
              <w:right w:w="28" w:type="dxa"/>
            </w:tcMar>
            <w:vAlign w:val="center"/>
          </w:tcPr>
          <w:p w:rsidR="000D67D2" w:rsidRPr="001C0CC4" w:rsidRDefault="000D67D2" w:rsidP="000D67D2">
            <w:pPr>
              <w:pStyle w:val="TAC"/>
              <w:keepNext w:val="0"/>
              <w:rPr>
                <w:rFonts w:eastAsia="Yu Mincho"/>
              </w:rPr>
            </w:pPr>
            <w:r>
              <w:rPr>
                <w:rFonts w:eastAsia="Yu Mincho"/>
              </w:rPr>
              <w:t>Yes</w:t>
            </w:r>
          </w:p>
        </w:tc>
        <w:tc>
          <w:tcPr>
            <w:tcW w:w="589" w:type="dxa"/>
            <w:tcMar>
              <w:left w:w="28" w:type="dxa"/>
              <w:right w:w="28" w:type="dxa"/>
            </w:tcMar>
          </w:tcPr>
          <w:p w:rsidR="000D67D2" w:rsidRPr="001C0CC4" w:rsidRDefault="000D67D2" w:rsidP="000D67D2">
            <w:pPr>
              <w:pStyle w:val="TAC"/>
              <w:keepNext w:val="0"/>
              <w:rPr>
                <w:rFonts w:eastAsia="Yu Mincho"/>
              </w:rPr>
            </w:pPr>
            <w:r>
              <w:rPr>
                <w:rFonts w:eastAsia="Yu Mincho"/>
              </w:rPr>
              <w:t>Yes</w:t>
            </w:r>
            <w:r w:rsidRPr="008D640B">
              <w:rPr>
                <w:rFonts w:eastAsia="Yu Mincho"/>
                <w:vertAlign w:val="superscript"/>
              </w:rPr>
              <w:t>10</w:t>
            </w:r>
          </w:p>
        </w:tc>
        <w:tc>
          <w:tcPr>
            <w:tcW w:w="636" w:type="dxa"/>
            <w:tcMar>
              <w:left w:w="28" w:type="dxa"/>
              <w:right w:w="28" w:type="dxa"/>
            </w:tcMar>
            <w:vAlign w:val="center"/>
          </w:tcPr>
          <w:p w:rsidR="000D67D2" w:rsidRPr="001C0CC4" w:rsidRDefault="000D67D2" w:rsidP="000D67D2">
            <w:pPr>
              <w:pStyle w:val="TAC"/>
              <w:keepNext w:val="0"/>
              <w:rPr>
                <w:rFonts w:eastAsia="Yu Mincho"/>
              </w:rPr>
            </w:pPr>
            <w:r w:rsidRPr="00414DAE">
              <w:t>Yes</w:t>
            </w:r>
            <w:r w:rsidRPr="008D640B">
              <w:rPr>
                <w:rFonts w:eastAsia="Yu Mincho"/>
                <w:vertAlign w:val="superscript"/>
              </w:rPr>
              <w:t>10</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r w:rsidRPr="008D640B">
              <w:rPr>
                <w:rFonts w:eastAsia="Yu Mincho"/>
                <w:vertAlign w:val="superscript"/>
              </w:rPr>
              <w:t>10</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r w:rsidRPr="008D640B">
              <w:rPr>
                <w:rFonts w:eastAsia="Yu Mincho"/>
                <w:vertAlign w:val="superscript"/>
              </w:rPr>
              <w:t>10</w:t>
            </w:r>
          </w:p>
        </w:tc>
        <w:tc>
          <w:tcPr>
            <w:tcW w:w="589" w:type="dxa"/>
            <w:tcMar>
              <w:left w:w="28" w:type="dxa"/>
              <w:right w:w="28" w:type="dxa"/>
            </w:tcMar>
            <w:vAlign w:val="center"/>
          </w:tcPr>
          <w:p w:rsidR="000D67D2" w:rsidRPr="001C0CC4" w:rsidRDefault="000D67D2" w:rsidP="000D67D2">
            <w:pPr>
              <w:pStyle w:val="TAC"/>
              <w:keepNext w:val="0"/>
              <w:rPr>
                <w:rFonts w:eastAsia="Yu Mincho"/>
              </w:rPr>
            </w:pPr>
            <w:r>
              <w:rPr>
                <w:rFonts w:eastAsia="Yu Mincho"/>
              </w:rPr>
              <w:t>Yes</w:t>
            </w:r>
          </w:p>
        </w:tc>
        <w:tc>
          <w:tcPr>
            <w:tcW w:w="589" w:type="dxa"/>
            <w:tcMar>
              <w:left w:w="28" w:type="dxa"/>
              <w:right w:w="28" w:type="dxa"/>
            </w:tcMar>
          </w:tcPr>
          <w:p w:rsidR="000D67D2" w:rsidRPr="001C0CC4" w:rsidRDefault="000D67D2" w:rsidP="000D67D2">
            <w:pPr>
              <w:pStyle w:val="TAC"/>
              <w:keepNext w:val="0"/>
              <w:rPr>
                <w:rFonts w:eastAsia="Yu Mincho"/>
              </w:rPr>
            </w:pPr>
            <w:r>
              <w:rPr>
                <w:rFonts w:eastAsia="Yu Mincho"/>
              </w:rPr>
              <w:t>Yes</w:t>
            </w:r>
            <w:r w:rsidRPr="008D640B">
              <w:rPr>
                <w:rFonts w:eastAsia="Yu Mincho"/>
                <w:vertAlign w:val="superscript"/>
              </w:rPr>
              <w:t>10</w:t>
            </w:r>
          </w:p>
        </w:tc>
        <w:tc>
          <w:tcPr>
            <w:tcW w:w="636" w:type="dxa"/>
            <w:tcMar>
              <w:left w:w="28" w:type="dxa"/>
              <w:right w:w="28" w:type="dxa"/>
            </w:tcMar>
            <w:vAlign w:val="center"/>
          </w:tcPr>
          <w:p w:rsidR="000D67D2" w:rsidRPr="001C0CC4" w:rsidRDefault="000D67D2" w:rsidP="000D67D2">
            <w:pPr>
              <w:pStyle w:val="TAC"/>
              <w:keepNext w:val="0"/>
              <w:rPr>
                <w:rFonts w:eastAsia="Yu Mincho"/>
              </w:rPr>
            </w:pPr>
            <w:r w:rsidRPr="00414DAE">
              <w:t>Yes</w:t>
            </w:r>
            <w:r w:rsidRPr="008D640B">
              <w:rPr>
                <w:rFonts w:eastAsia="Yu Mincho"/>
                <w:vertAlign w:val="superscript"/>
              </w:rPr>
              <w:t>10</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r w:rsidRPr="008D640B">
              <w:rPr>
                <w:rFonts w:eastAsia="Yu Mincho"/>
                <w:vertAlign w:val="superscript"/>
              </w:rPr>
              <w:t>10</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r w:rsidRPr="008D640B">
              <w:rPr>
                <w:rFonts w:eastAsia="Yu Mincho"/>
                <w:vertAlign w:val="superscript"/>
              </w:rPr>
              <w:t>10</w:t>
            </w:r>
          </w:p>
        </w:tc>
        <w:tc>
          <w:tcPr>
            <w:tcW w:w="589" w:type="dxa"/>
            <w:tcMar>
              <w:left w:w="28" w:type="dxa"/>
              <w:right w:w="28" w:type="dxa"/>
            </w:tcMar>
            <w:vAlign w:val="center"/>
          </w:tcPr>
          <w:p w:rsidR="000D67D2" w:rsidRPr="001C0CC4" w:rsidRDefault="000D67D2" w:rsidP="000D67D2">
            <w:pPr>
              <w:pStyle w:val="TAC"/>
              <w:keepNext w:val="0"/>
              <w:rPr>
                <w:rFonts w:eastAsia="Yu Mincho"/>
              </w:rPr>
            </w:pPr>
            <w:r>
              <w:rPr>
                <w:rFonts w:eastAsia="Yu Mincho"/>
              </w:rPr>
              <w:t>Yes</w:t>
            </w:r>
          </w:p>
        </w:tc>
        <w:tc>
          <w:tcPr>
            <w:tcW w:w="589" w:type="dxa"/>
            <w:tcMar>
              <w:left w:w="28" w:type="dxa"/>
              <w:right w:w="28" w:type="dxa"/>
            </w:tcMar>
          </w:tcPr>
          <w:p w:rsidR="000D67D2" w:rsidRPr="001C0CC4" w:rsidRDefault="000D67D2" w:rsidP="000D67D2">
            <w:pPr>
              <w:pStyle w:val="TAC"/>
              <w:keepNext w:val="0"/>
              <w:rPr>
                <w:rFonts w:eastAsia="Yu Mincho"/>
              </w:rPr>
            </w:pPr>
            <w:r>
              <w:rPr>
                <w:rFonts w:eastAsia="Yu Mincho"/>
              </w:rPr>
              <w:t>Yes</w:t>
            </w:r>
            <w:r w:rsidRPr="008D640B">
              <w:rPr>
                <w:rFonts w:eastAsia="Yu Mincho"/>
                <w:vertAlign w:val="superscript"/>
              </w:rPr>
              <w:t>10</w:t>
            </w:r>
          </w:p>
        </w:tc>
        <w:tc>
          <w:tcPr>
            <w:tcW w:w="636" w:type="dxa"/>
            <w:tcMar>
              <w:left w:w="28" w:type="dxa"/>
              <w:right w:w="28" w:type="dxa"/>
            </w:tcMar>
            <w:vAlign w:val="center"/>
          </w:tcPr>
          <w:p w:rsidR="000D67D2" w:rsidRPr="001C0CC4" w:rsidRDefault="000D67D2" w:rsidP="000D67D2">
            <w:pPr>
              <w:pStyle w:val="TAC"/>
              <w:keepNext w:val="0"/>
              <w:rPr>
                <w:rFonts w:eastAsia="Yu Mincho"/>
              </w:rPr>
            </w:pPr>
            <w:r w:rsidRPr="00414DAE">
              <w:t>Yes</w:t>
            </w:r>
            <w:r w:rsidRPr="008D640B">
              <w:rPr>
                <w:rFonts w:eastAsia="Yu Mincho"/>
                <w:vertAlign w:val="superscript"/>
              </w:rPr>
              <w:t>10</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n39</w:t>
            </w:r>
          </w:p>
        </w:tc>
        <w:tc>
          <w:tcPr>
            <w:tcW w:w="582" w:type="dxa"/>
            <w:tcMar>
              <w:left w:w="28" w:type="dxa"/>
              <w:right w:w="28" w:type="dxa"/>
            </w:tcMar>
          </w:tcPr>
          <w:p w:rsidR="000D67D2" w:rsidRPr="001C0CC4" w:rsidRDefault="000D67D2" w:rsidP="000D67D2">
            <w:pPr>
              <w:pStyle w:val="TAC"/>
              <w:keepNext w:val="0"/>
              <w:rPr>
                <w:rFonts w:eastAsia="Yu Mincho"/>
              </w:rPr>
            </w:pPr>
            <w:r w:rsidRPr="001C0CC4">
              <w:t>15</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tcPr>
          <w:p w:rsidR="000D67D2" w:rsidRPr="001C0CC4" w:rsidRDefault="000D67D2" w:rsidP="000D67D2">
            <w:pPr>
              <w:pStyle w:val="TAC"/>
              <w:keepNext w:val="0"/>
              <w:rPr>
                <w:rFonts w:eastAsia="Yu Mincho"/>
              </w:rPr>
            </w:pPr>
            <w:r w:rsidRPr="001C0CC4">
              <w:t>Yes</w:t>
            </w:r>
          </w:p>
        </w:tc>
        <w:tc>
          <w:tcPr>
            <w:tcW w:w="782"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36"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r w:rsidRPr="001C0CC4">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tcPr>
          <w:p w:rsidR="000D67D2" w:rsidRPr="001C0CC4" w:rsidRDefault="000D67D2" w:rsidP="000D67D2">
            <w:pPr>
              <w:pStyle w:val="TAC"/>
              <w:keepNext w:val="0"/>
              <w:rPr>
                <w:rFonts w:eastAsia="Yu Mincho"/>
              </w:rPr>
            </w:pPr>
            <w:r w:rsidRPr="001C0CC4">
              <w:t>Yes</w:t>
            </w:r>
          </w:p>
        </w:tc>
        <w:tc>
          <w:tcPr>
            <w:tcW w:w="782"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36"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r w:rsidRPr="001C0CC4">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tcPr>
          <w:p w:rsidR="000D67D2" w:rsidRPr="001C0CC4" w:rsidRDefault="000D67D2" w:rsidP="000D67D2">
            <w:pPr>
              <w:pStyle w:val="TAC"/>
              <w:keepNext w:val="0"/>
              <w:rPr>
                <w:rFonts w:eastAsia="Yu Mincho"/>
              </w:rPr>
            </w:pPr>
            <w:r w:rsidRPr="001C0CC4">
              <w:t>Yes</w:t>
            </w:r>
          </w:p>
        </w:tc>
        <w:tc>
          <w:tcPr>
            <w:tcW w:w="782"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36"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n40</w:t>
            </w:r>
          </w:p>
        </w:tc>
        <w:tc>
          <w:tcPr>
            <w:tcW w:w="582" w:type="dxa"/>
            <w:tcMar>
              <w:left w:w="28" w:type="dxa"/>
              <w:right w:w="28" w:type="dxa"/>
            </w:tcMar>
          </w:tcPr>
          <w:p w:rsidR="000D67D2" w:rsidRPr="001C0CC4" w:rsidRDefault="000D67D2" w:rsidP="000D67D2">
            <w:pPr>
              <w:pStyle w:val="TAC"/>
              <w:keepNext w:val="0"/>
              <w:rPr>
                <w:rFonts w:eastAsia="Yu Mincho"/>
              </w:rPr>
            </w:pPr>
            <w:r w:rsidRPr="001C0CC4">
              <w:t>15</w:t>
            </w:r>
          </w:p>
        </w:tc>
        <w:tc>
          <w:tcPr>
            <w:tcW w:w="589" w:type="dxa"/>
            <w:tcMar>
              <w:left w:w="28" w:type="dxa"/>
              <w:right w:w="28" w:type="dxa"/>
            </w:tcMar>
          </w:tcPr>
          <w:p w:rsidR="000D67D2" w:rsidRPr="001C0CC4" w:rsidRDefault="000D67D2" w:rsidP="000D67D2">
            <w:pPr>
              <w:pStyle w:val="TAC"/>
              <w:keepNext w:val="0"/>
              <w:rPr>
                <w:rFonts w:eastAsia="Yu Mincho"/>
              </w:rPr>
            </w:pPr>
            <w:r w:rsidRPr="00CF0CA1">
              <w:t>Yes</w:t>
            </w:r>
            <w:r w:rsidRPr="001335A9">
              <w:rPr>
                <w:vertAlign w:val="superscript"/>
              </w:rPr>
              <w:t>9</w:t>
            </w: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tcPr>
          <w:p w:rsidR="000D67D2" w:rsidRPr="001C0CC4" w:rsidRDefault="000D67D2" w:rsidP="000D67D2">
            <w:pPr>
              <w:pStyle w:val="TAC"/>
              <w:keepNext w:val="0"/>
              <w:rPr>
                <w:rFonts w:eastAsia="Yu Mincho"/>
              </w:rPr>
            </w:pPr>
            <w:r w:rsidRPr="001C0CC4">
              <w:t>Yes</w:t>
            </w:r>
          </w:p>
        </w:tc>
        <w:tc>
          <w:tcPr>
            <w:tcW w:w="782"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36"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r w:rsidRPr="001C0CC4">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tcPr>
          <w:p w:rsidR="000D67D2" w:rsidRPr="001C0CC4" w:rsidRDefault="000D67D2" w:rsidP="000D67D2">
            <w:pPr>
              <w:pStyle w:val="TAC"/>
              <w:keepNext w:val="0"/>
              <w:rPr>
                <w:rFonts w:eastAsia="Yu Mincho"/>
              </w:rPr>
            </w:pPr>
            <w:r w:rsidRPr="001C0CC4">
              <w:t>Yes</w:t>
            </w:r>
          </w:p>
        </w:tc>
        <w:tc>
          <w:tcPr>
            <w:tcW w:w="782"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36"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r w:rsidRPr="001C0CC4">
              <w:t>Yes</w:t>
            </w: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r w:rsidRPr="001C0CC4">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tcPr>
          <w:p w:rsidR="000D67D2" w:rsidRPr="001C0CC4" w:rsidRDefault="000D67D2" w:rsidP="000D67D2">
            <w:pPr>
              <w:pStyle w:val="TAC"/>
              <w:keepNext w:val="0"/>
              <w:rPr>
                <w:rFonts w:eastAsia="Yu Mincho"/>
              </w:rPr>
            </w:pPr>
            <w:r w:rsidRPr="001C0CC4">
              <w:t>Yes</w:t>
            </w:r>
          </w:p>
        </w:tc>
        <w:tc>
          <w:tcPr>
            <w:tcW w:w="782"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36"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r w:rsidRPr="001C0CC4">
              <w:t>Yes</w:t>
            </w: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n41</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36"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36"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hideMark/>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52"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36"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hideMark/>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52"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r>
      <w:tr w:rsidR="000D67D2" w:rsidRPr="002C4790" w:rsidTr="000D67D2">
        <w:trPr>
          <w:jc w:val="center"/>
        </w:trPr>
        <w:tc>
          <w:tcPr>
            <w:tcW w:w="660" w:type="dxa"/>
            <w:vMerge w:val="restart"/>
            <w:tcMar>
              <w:left w:w="28" w:type="dxa"/>
              <w:right w:w="28" w:type="dxa"/>
            </w:tcMar>
            <w:vAlign w:val="center"/>
          </w:tcPr>
          <w:p w:rsidR="000D67D2" w:rsidRPr="002C4790" w:rsidRDefault="000D67D2" w:rsidP="000D67D2">
            <w:pPr>
              <w:keepLines/>
              <w:spacing w:after="0"/>
              <w:jc w:val="center"/>
              <w:rPr>
                <w:rFonts w:ascii="Arial" w:eastAsia="Yu Mincho" w:hAnsi="Arial"/>
                <w:sz w:val="18"/>
              </w:rPr>
            </w:pPr>
            <w:r>
              <w:rPr>
                <w:rFonts w:ascii="Arial" w:eastAsia="Yu Mincho" w:hAnsi="Arial"/>
                <w:sz w:val="18"/>
              </w:rPr>
              <w:t>n46</w:t>
            </w:r>
          </w:p>
        </w:tc>
        <w:tc>
          <w:tcPr>
            <w:tcW w:w="582"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r w:rsidRPr="002C4790">
              <w:rPr>
                <w:rFonts w:ascii="Arial" w:eastAsia="Yu Mincho" w:hAnsi="Arial"/>
                <w:sz w:val="18"/>
              </w:rPr>
              <w:t>15</w:t>
            </w:r>
          </w:p>
        </w:tc>
        <w:tc>
          <w:tcPr>
            <w:tcW w:w="589" w:type="dxa"/>
            <w:tcMar>
              <w:left w:w="28" w:type="dxa"/>
              <w:right w:w="28" w:type="dxa"/>
            </w:tcMar>
          </w:tcPr>
          <w:p w:rsidR="000D67D2" w:rsidRPr="002C4790" w:rsidRDefault="000D67D2" w:rsidP="000D67D2">
            <w:pPr>
              <w:keepLines/>
              <w:spacing w:after="0"/>
              <w:jc w:val="center"/>
              <w:rPr>
                <w:rFonts w:ascii="Arial" w:eastAsia="Yu Mincho" w:hAnsi="Arial"/>
                <w:sz w:val="18"/>
              </w:rPr>
            </w:pPr>
          </w:p>
        </w:tc>
        <w:tc>
          <w:tcPr>
            <w:tcW w:w="655"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r w:rsidRPr="002C4790">
              <w:rPr>
                <w:rFonts w:ascii="Arial" w:eastAsia="Yu Mincho" w:hAnsi="Arial"/>
                <w:sz w:val="18"/>
              </w:rPr>
              <w:t>Yes</w:t>
            </w:r>
            <w:r w:rsidRPr="002C4790">
              <w:rPr>
                <w:rFonts w:ascii="Arial" w:eastAsia="Yu Mincho" w:hAnsi="Arial"/>
                <w:sz w:val="18"/>
                <w:vertAlign w:val="superscript"/>
              </w:rPr>
              <w:t>5</w:t>
            </w:r>
          </w:p>
        </w:tc>
        <w:tc>
          <w:tcPr>
            <w:tcW w:w="582"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c>
          <w:tcPr>
            <w:tcW w:w="782"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r w:rsidRPr="002C4790">
              <w:rPr>
                <w:rFonts w:ascii="Arial" w:eastAsia="Yu Mincho" w:hAnsi="Arial"/>
                <w:sz w:val="18"/>
              </w:rPr>
              <w:t>Yes</w:t>
            </w:r>
          </w:p>
        </w:tc>
        <w:tc>
          <w:tcPr>
            <w:tcW w:w="589"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c>
          <w:tcPr>
            <w:tcW w:w="589" w:type="dxa"/>
            <w:tcMar>
              <w:left w:w="28" w:type="dxa"/>
              <w:right w:w="28" w:type="dxa"/>
            </w:tcMar>
          </w:tcPr>
          <w:p w:rsidR="000D67D2" w:rsidRPr="002C4790" w:rsidRDefault="000D67D2" w:rsidP="000D67D2">
            <w:pPr>
              <w:keepLines/>
              <w:spacing w:after="0"/>
              <w:jc w:val="center"/>
              <w:rPr>
                <w:rFonts w:ascii="Arial" w:hAnsi="Arial"/>
                <w:sz w:val="18"/>
              </w:rPr>
            </w:pPr>
          </w:p>
        </w:tc>
        <w:tc>
          <w:tcPr>
            <w:tcW w:w="636"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r w:rsidRPr="002C4790">
              <w:rPr>
                <w:rFonts w:ascii="Arial" w:eastAsia="Yu Mincho" w:hAnsi="Arial"/>
                <w:sz w:val="18"/>
              </w:rPr>
              <w:t>Yes</w:t>
            </w:r>
          </w:p>
        </w:tc>
        <w:tc>
          <w:tcPr>
            <w:tcW w:w="643"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c>
          <w:tcPr>
            <w:tcW w:w="643"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c>
          <w:tcPr>
            <w:tcW w:w="643" w:type="dxa"/>
            <w:tcMar>
              <w:left w:w="28" w:type="dxa"/>
              <w:right w:w="28" w:type="dxa"/>
            </w:tcMar>
          </w:tcPr>
          <w:p w:rsidR="000D67D2" w:rsidRPr="002C4790" w:rsidRDefault="000D67D2" w:rsidP="000D67D2">
            <w:pPr>
              <w:keepLines/>
              <w:spacing w:after="0"/>
              <w:jc w:val="center"/>
              <w:rPr>
                <w:rFonts w:ascii="Arial" w:eastAsia="Yu Mincho" w:hAnsi="Arial"/>
                <w:sz w:val="18"/>
              </w:rPr>
            </w:pPr>
          </w:p>
        </w:tc>
        <w:tc>
          <w:tcPr>
            <w:tcW w:w="643"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c>
          <w:tcPr>
            <w:tcW w:w="752" w:type="dxa"/>
            <w:tcMar>
              <w:left w:w="28" w:type="dxa"/>
              <w:right w:w="28" w:type="dxa"/>
            </w:tcMar>
          </w:tcPr>
          <w:p w:rsidR="000D67D2" w:rsidRPr="002C4790" w:rsidRDefault="000D67D2" w:rsidP="000D67D2">
            <w:pPr>
              <w:keepLines/>
              <w:spacing w:after="0"/>
              <w:jc w:val="center"/>
              <w:rPr>
                <w:rFonts w:ascii="Arial" w:eastAsia="Yu Mincho" w:hAnsi="Arial"/>
                <w:sz w:val="18"/>
              </w:rPr>
            </w:pPr>
          </w:p>
        </w:tc>
        <w:tc>
          <w:tcPr>
            <w:tcW w:w="643"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r>
      <w:tr w:rsidR="000D67D2" w:rsidRPr="002C4790" w:rsidTr="000D67D2">
        <w:trPr>
          <w:jc w:val="center"/>
        </w:trPr>
        <w:tc>
          <w:tcPr>
            <w:tcW w:w="660" w:type="dxa"/>
            <w:vMerge/>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c>
          <w:tcPr>
            <w:tcW w:w="582"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r w:rsidRPr="002C4790">
              <w:rPr>
                <w:rFonts w:ascii="Arial" w:eastAsia="Yu Mincho" w:hAnsi="Arial"/>
                <w:sz w:val="18"/>
              </w:rPr>
              <w:t>30</w:t>
            </w:r>
          </w:p>
        </w:tc>
        <w:tc>
          <w:tcPr>
            <w:tcW w:w="589" w:type="dxa"/>
            <w:tcMar>
              <w:left w:w="28" w:type="dxa"/>
              <w:right w:w="28" w:type="dxa"/>
            </w:tcMar>
          </w:tcPr>
          <w:p w:rsidR="000D67D2" w:rsidRPr="002C4790" w:rsidRDefault="000D67D2" w:rsidP="000D67D2">
            <w:pPr>
              <w:keepLines/>
              <w:spacing w:after="0"/>
              <w:jc w:val="center"/>
              <w:rPr>
                <w:rFonts w:ascii="Arial" w:eastAsia="Yu Mincho" w:hAnsi="Arial"/>
                <w:sz w:val="18"/>
              </w:rPr>
            </w:pPr>
          </w:p>
        </w:tc>
        <w:tc>
          <w:tcPr>
            <w:tcW w:w="655" w:type="dxa"/>
            <w:tcMar>
              <w:left w:w="28" w:type="dxa"/>
              <w:right w:w="28" w:type="dxa"/>
            </w:tcMar>
          </w:tcPr>
          <w:p w:rsidR="000D67D2" w:rsidRPr="002C4790" w:rsidRDefault="000D67D2" w:rsidP="000D67D2">
            <w:pPr>
              <w:keepLines/>
              <w:spacing w:after="0"/>
              <w:jc w:val="center"/>
              <w:rPr>
                <w:rFonts w:ascii="Arial" w:eastAsia="Yu Mincho" w:hAnsi="Arial"/>
                <w:sz w:val="18"/>
              </w:rPr>
            </w:pPr>
            <w:r w:rsidRPr="002C4790">
              <w:rPr>
                <w:rFonts w:ascii="Arial" w:eastAsia="Yu Mincho" w:hAnsi="Arial"/>
                <w:sz w:val="18"/>
              </w:rPr>
              <w:t>Yes</w:t>
            </w:r>
            <w:r w:rsidRPr="002C4790">
              <w:rPr>
                <w:rFonts w:ascii="Arial" w:eastAsia="Yu Mincho" w:hAnsi="Arial"/>
                <w:sz w:val="18"/>
                <w:vertAlign w:val="superscript"/>
              </w:rPr>
              <w:t>5</w:t>
            </w:r>
          </w:p>
        </w:tc>
        <w:tc>
          <w:tcPr>
            <w:tcW w:w="582"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c>
          <w:tcPr>
            <w:tcW w:w="782"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r w:rsidRPr="002C4790">
              <w:rPr>
                <w:rFonts w:ascii="Arial" w:eastAsia="Yu Mincho" w:hAnsi="Arial"/>
                <w:sz w:val="18"/>
              </w:rPr>
              <w:t>Yes</w:t>
            </w:r>
          </w:p>
        </w:tc>
        <w:tc>
          <w:tcPr>
            <w:tcW w:w="589"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c>
          <w:tcPr>
            <w:tcW w:w="589" w:type="dxa"/>
            <w:tcMar>
              <w:left w:w="28" w:type="dxa"/>
              <w:right w:w="28" w:type="dxa"/>
            </w:tcMar>
          </w:tcPr>
          <w:p w:rsidR="000D67D2" w:rsidRPr="002C4790" w:rsidRDefault="000D67D2" w:rsidP="000D67D2">
            <w:pPr>
              <w:keepLines/>
              <w:spacing w:after="0"/>
              <w:jc w:val="center"/>
              <w:rPr>
                <w:rFonts w:ascii="Arial" w:hAnsi="Arial"/>
                <w:sz w:val="18"/>
              </w:rPr>
            </w:pPr>
          </w:p>
        </w:tc>
        <w:tc>
          <w:tcPr>
            <w:tcW w:w="636"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r w:rsidRPr="002C4790">
              <w:rPr>
                <w:rFonts w:ascii="Arial" w:eastAsia="Yu Mincho" w:hAnsi="Arial"/>
                <w:sz w:val="18"/>
              </w:rPr>
              <w:t>Yes</w:t>
            </w:r>
          </w:p>
        </w:tc>
        <w:tc>
          <w:tcPr>
            <w:tcW w:w="643"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c>
          <w:tcPr>
            <w:tcW w:w="643"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r w:rsidRPr="002C4790">
              <w:rPr>
                <w:rFonts w:ascii="Arial" w:eastAsia="Yu Mincho" w:hAnsi="Arial"/>
                <w:sz w:val="18"/>
              </w:rPr>
              <w:t>Yes</w:t>
            </w:r>
          </w:p>
        </w:tc>
        <w:tc>
          <w:tcPr>
            <w:tcW w:w="643" w:type="dxa"/>
            <w:tcMar>
              <w:left w:w="28" w:type="dxa"/>
              <w:right w:w="28" w:type="dxa"/>
            </w:tcMar>
          </w:tcPr>
          <w:p w:rsidR="000D67D2" w:rsidRPr="002C4790" w:rsidRDefault="000D67D2" w:rsidP="000D67D2">
            <w:pPr>
              <w:keepLines/>
              <w:spacing w:after="0"/>
              <w:jc w:val="center"/>
              <w:rPr>
                <w:rFonts w:ascii="Arial" w:eastAsia="Yu Mincho" w:hAnsi="Arial"/>
                <w:sz w:val="18"/>
              </w:rPr>
            </w:pPr>
          </w:p>
        </w:tc>
        <w:tc>
          <w:tcPr>
            <w:tcW w:w="643"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r w:rsidRPr="002C4790">
              <w:rPr>
                <w:rFonts w:ascii="Arial" w:eastAsia="Yu Mincho" w:hAnsi="Arial"/>
                <w:sz w:val="18"/>
              </w:rPr>
              <w:t>Yes</w:t>
            </w:r>
          </w:p>
        </w:tc>
        <w:tc>
          <w:tcPr>
            <w:tcW w:w="752" w:type="dxa"/>
            <w:tcMar>
              <w:left w:w="28" w:type="dxa"/>
              <w:right w:w="28" w:type="dxa"/>
            </w:tcMar>
          </w:tcPr>
          <w:p w:rsidR="000D67D2" w:rsidRPr="002C4790" w:rsidRDefault="000D67D2" w:rsidP="000D67D2">
            <w:pPr>
              <w:keepLines/>
              <w:spacing w:after="0"/>
              <w:jc w:val="center"/>
              <w:rPr>
                <w:rFonts w:ascii="Arial" w:eastAsia="Yu Mincho" w:hAnsi="Arial"/>
                <w:sz w:val="18"/>
              </w:rPr>
            </w:pPr>
          </w:p>
        </w:tc>
        <w:tc>
          <w:tcPr>
            <w:tcW w:w="643"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n48</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r w:rsidRPr="001C0CC4">
              <w:rPr>
                <w:rFonts w:eastAsia="Yu Mincho"/>
                <w:vertAlign w:val="superscript"/>
              </w:rPr>
              <w:t>5</w:t>
            </w:r>
          </w:p>
        </w:tc>
        <w:tc>
          <w:tcPr>
            <w:tcW w:w="655"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r w:rsidRPr="001C0CC4">
              <w:rPr>
                <w:rFonts w:eastAsia="Yu Mincho"/>
                <w:vertAlign w:val="superscript"/>
              </w:rPr>
              <w:t>6</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r w:rsidRPr="001C0CC4">
              <w:rPr>
                <w:rFonts w:eastAsia="Yu Mincho"/>
                <w:vertAlign w:val="superscript"/>
              </w:rPr>
              <w:t>6</w:t>
            </w:r>
          </w:p>
        </w:tc>
        <w:tc>
          <w:tcPr>
            <w:tcW w:w="643"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r w:rsidRPr="001C0CC4">
              <w:rPr>
                <w:rFonts w:eastAsia="Yu Mincho"/>
                <w:vertAlign w:val="superscript"/>
              </w:rPr>
              <w:t>6</w:t>
            </w: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414DAE" w:rsidRDefault="000D67D2" w:rsidP="000D67D2">
            <w:pPr>
              <w:pStyle w:val="TAC"/>
              <w:keepNext w:val="0"/>
              <w:rPr>
                <w:rFonts w:eastAsia="Yu Mincho"/>
              </w:rPr>
            </w:pPr>
            <w:r w:rsidRPr="001C0CC4">
              <w:rPr>
                <w:rFonts w:eastAsia="Yu Mincho"/>
              </w:rPr>
              <w:t>Yes</w:t>
            </w:r>
            <w:r w:rsidRPr="001C0CC4">
              <w:rPr>
                <w:rFonts w:eastAsia="Yu Mincho"/>
                <w:vertAlign w:val="superscript"/>
              </w:rPr>
              <w:t>6</w:t>
            </w:r>
          </w:p>
        </w:tc>
        <w:tc>
          <w:tcPr>
            <w:tcW w:w="752" w:type="dxa"/>
            <w:tcMar>
              <w:left w:w="28" w:type="dxa"/>
              <w:right w:w="28" w:type="dxa"/>
            </w:tcMar>
          </w:tcPr>
          <w:p w:rsidR="000D67D2" w:rsidRPr="001C0CC4" w:rsidRDefault="000D67D2" w:rsidP="000D67D2">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643" w:type="dxa"/>
            <w:tcMar>
              <w:left w:w="28" w:type="dxa"/>
              <w:right w:w="28" w:type="dxa"/>
            </w:tcMar>
          </w:tcPr>
          <w:p w:rsidR="000D67D2" w:rsidRPr="001C0CC4" w:rsidRDefault="000D67D2" w:rsidP="000D67D2">
            <w:pPr>
              <w:pStyle w:val="TAC"/>
              <w:keepNext w:val="0"/>
              <w:rPr>
                <w:rFonts w:eastAsia="Yu Mincho"/>
              </w:rPr>
            </w:pPr>
            <w:r w:rsidRPr="00414DAE">
              <w:rPr>
                <w:rFonts w:eastAsia="Yu Mincho"/>
              </w:rPr>
              <w:t>Yes</w:t>
            </w:r>
            <w:r w:rsidRPr="00414DAE">
              <w:rPr>
                <w:rFonts w:eastAsia="Yu Mincho"/>
                <w:vertAlign w:val="superscript"/>
              </w:rPr>
              <w:t>6</w:t>
            </w: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r w:rsidRPr="001C0CC4">
              <w:rPr>
                <w:rFonts w:eastAsia="Yu Mincho"/>
                <w:vertAlign w:val="superscript"/>
              </w:rPr>
              <w:t>6</w:t>
            </w:r>
          </w:p>
        </w:tc>
        <w:tc>
          <w:tcPr>
            <w:tcW w:w="643"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r w:rsidRPr="001C0CC4">
              <w:rPr>
                <w:rFonts w:eastAsia="Yu Mincho"/>
                <w:vertAlign w:val="superscript"/>
              </w:rPr>
              <w:t>6</w:t>
            </w: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414DAE" w:rsidRDefault="000D67D2" w:rsidP="000D67D2">
            <w:pPr>
              <w:pStyle w:val="TAC"/>
              <w:keepNext w:val="0"/>
              <w:rPr>
                <w:rFonts w:eastAsia="Yu Mincho"/>
              </w:rPr>
            </w:pPr>
            <w:r w:rsidRPr="001C0CC4">
              <w:rPr>
                <w:rFonts w:eastAsia="Yu Mincho"/>
              </w:rPr>
              <w:t>Yes</w:t>
            </w:r>
            <w:r w:rsidRPr="001C0CC4">
              <w:rPr>
                <w:rFonts w:eastAsia="Yu Mincho"/>
                <w:vertAlign w:val="superscript"/>
              </w:rPr>
              <w:t>6</w:t>
            </w:r>
          </w:p>
        </w:tc>
        <w:tc>
          <w:tcPr>
            <w:tcW w:w="752" w:type="dxa"/>
            <w:tcMar>
              <w:left w:w="28" w:type="dxa"/>
              <w:right w:w="28" w:type="dxa"/>
            </w:tcMar>
          </w:tcPr>
          <w:p w:rsidR="000D67D2" w:rsidRPr="001C0CC4" w:rsidRDefault="000D67D2" w:rsidP="000D67D2">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643" w:type="dxa"/>
            <w:tcMar>
              <w:left w:w="28" w:type="dxa"/>
              <w:right w:w="28" w:type="dxa"/>
            </w:tcMar>
          </w:tcPr>
          <w:p w:rsidR="000D67D2" w:rsidRPr="001C0CC4" w:rsidRDefault="000D67D2" w:rsidP="000D67D2">
            <w:pPr>
              <w:pStyle w:val="TAC"/>
              <w:keepNext w:val="0"/>
              <w:rPr>
                <w:rFonts w:eastAsia="Yu Mincho"/>
              </w:rPr>
            </w:pPr>
            <w:r w:rsidRPr="00414DAE">
              <w:rPr>
                <w:rFonts w:eastAsia="Yu Mincho"/>
              </w:rPr>
              <w:t>Yes</w:t>
            </w:r>
            <w:r w:rsidRPr="00414DAE">
              <w:rPr>
                <w:rFonts w:eastAsia="Yu Mincho"/>
                <w:vertAlign w:val="superscript"/>
              </w:rPr>
              <w:t>6</w:t>
            </w: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Pr>
                <w:rFonts w:eastAsia="Malgun Gothic"/>
                <w:lang w:eastAsia="ko-KR"/>
              </w:rPr>
              <w:t>n</w:t>
            </w:r>
            <w:r>
              <w:rPr>
                <w:rFonts w:eastAsia="Malgun Gothic" w:hint="eastAsia"/>
                <w:lang w:eastAsia="ko-KR"/>
              </w:rPr>
              <w:t>4</w:t>
            </w:r>
            <w:r>
              <w:rPr>
                <w:rFonts w:eastAsia="Malgun Gothic"/>
                <w:lang w:eastAsia="ko-KR"/>
              </w:rPr>
              <w:t>7</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514451">
              <w:rPr>
                <w:rFonts w:eastAsia="Yu Mincho"/>
              </w:rPr>
              <w:t>Yes</w:t>
            </w:r>
            <w:r w:rsidRPr="008D640B">
              <w:rPr>
                <w:rFonts w:eastAsia="Yu Mincho"/>
                <w:vertAlign w:val="superscript"/>
              </w:rPr>
              <w:t>10</w:t>
            </w: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tcPr>
          <w:p w:rsidR="000D67D2" w:rsidRPr="001C0CC4" w:rsidRDefault="000D67D2" w:rsidP="000D67D2">
            <w:pPr>
              <w:pStyle w:val="TAC"/>
              <w:keepNext w:val="0"/>
              <w:rPr>
                <w:rFonts w:eastAsia="Yu Mincho"/>
              </w:rPr>
            </w:pPr>
            <w:r w:rsidRPr="00E45192">
              <w:rPr>
                <w:rFonts w:eastAsia="Yu Mincho"/>
              </w:rPr>
              <w:t>Yes</w:t>
            </w:r>
            <w:r w:rsidRPr="008D640B">
              <w:rPr>
                <w:rFonts w:eastAsia="Yu Mincho"/>
                <w:vertAlign w:val="superscript"/>
              </w:rPr>
              <w:t>10</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r w:rsidRPr="00351B29">
              <w:rPr>
                <w:rFonts w:eastAsia="Yu Mincho"/>
              </w:rPr>
              <w:t>Yes</w:t>
            </w:r>
            <w:r w:rsidRPr="008D640B">
              <w:rPr>
                <w:rFonts w:eastAsia="Yu Mincho"/>
                <w:vertAlign w:val="superscript"/>
              </w:rPr>
              <w:t>10</w:t>
            </w:r>
          </w:p>
        </w:tc>
        <w:tc>
          <w:tcPr>
            <w:tcW w:w="636" w:type="dxa"/>
            <w:tcMar>
              <w:left w:w="28" w:type="dxa"/>
              <w:right w:w="28" w:type="dxa"/>
            </w:tcMar>
          </w:tcPr>
          <w:p w:rsidR="000D67D2" w:rsidRPr="001C0CC4" w:rsidRDefault="000D67D2" w:rsidP="000D67D2">
            <w:pPr>
              <w:pStyle w:val="TAC"/>
              <w:keepNext w:val="0"/>
              <w:rPr>
                <w:rFonts w:eastAsia="Yu Mincho"/>
              </w:rPr>
            </w:pPr>
            <w:r w:rsidRPr="0027201A">
              <w:rPr>
                <w:rFonts w:eastAsia="Yu Mincho"/>
              </w:rPr>
              <w:t>Yes</w:t>
            </w:r>
            <w:r w:rsidRPr="008D640B">
              <w:rPr>
                <w:rFonts w:eastAsia="Yu Mincho"/>
                <w:vertAlign w:val="superscript"/>
              </w:rPr>
              <w:t>10</w:t>
            </w: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414DAE" w:rsidRDefault="000D67D2" w:rsidP="000D67D2">
            <w:pPr>
              <w:pStyle w:val="TAC"/>
              <w:keepNext w:val="0"/>
              <w:rPr>
                <w:rFonts w:eastAsia="Yu Mincho"/>
              </w:rPr>
            </w:pPr>
          </w:p>
        </w:tc>
        <w:tc>
          <w:tcPr>
            <w:tcW w:w="643" w:type="dxa"/>
            <w:tcMar>
              <w:left w:w="28" w:type="dxa"/>
              <w:right w:w="28" w:type="dxa"/>
            </w:tcMar>
          </w:tcPr>
          <w:p w:rsidR="000D67D2" w:rsidRPr="00414DAE"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514451">
              <w:rPr>
                <w:rFonts w:eastAsia="Yu Mincho"/>
              </w:rPr>
              <w:t>Yes</w:t>
            </w:r>
            <w:r w:rsidRPr="008D640B">
              <w:rPr>
                <w:rFonts w:eastAsia="Yu Mincho"/>
                <w:vertAlign w:val="superscript"/>
              </w:rPr>
              <w:t>10</w:t>
            </w: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tcPr>
          <w:p w:rsidR="000D67D2" w:rsidRPr="001C0CC4" w:rsidRDefault="000D67D2" w:rsidP="000D67D2">
            <w:pPr>
              <w:pStyle w:val="TAC"/>
              <w:keepNext w:val="0"/>
              <w:rPr>
                <w:rFonts w:eastAsia="Yu Mincho"/>
              </w:rPr>
            </w:pPr>
            <w:r w:rsidRPr="00E45192">
              <w:rPr>
                <w:rFonts w:eastAsia="Yu Mincho"/>
              </w:rPr>
              <w:t>Yes</w:t>
            </w:r>
            <w:r w:rsidRPr="008D640B">
              <w:rPr>
                <w:rFonts w:eastAsia="Yu Mincho"/>
                <w:vertAlign w:val="superscript"/>
              </w:rPr>
              <w:t>10</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r w:rsidRPr="00351B29">
              <w:rPr>
                <w:rFonts w:eastAsia="Yu Mincho"/>
              </w:rPr>
              <w:t>Yes</w:t>
            </w:r>
            <w:r w:rsidRPr="008D640B">
              <w:rPr>
                <w:rFonts w:eastAsia="Yu Mincho"/>
                <w:vertAlign w:val="superscript"/>
              </w:rPr>
              <w:t>10</w:t>
            </w:r>
          </w:p>
        </w:tc>
        <w:tc>
          <w:tcPr>
            <w:tcW w:w="636" w:type="dxa"/>
            <w:tcMar>
              <w:left w:w="28" w:type="dxa"/>
              <w:right w:w="28" w:type="dxa"/>
            </w:tcMar>
          </w:tcPr>
          <w:p w:rsidR="000D67D2" w:rsidRPr="001C0CC4" w:rsidRDefault="000D67D2" w:rsidP="000D67D2">
            <w:pPr>
              <w:pStyle w:val="TAC"/>
              <w:keepNext w:val="0"/>
              <w:rPr>
                <w:rFonts w:eastAsia="Yu Mincho"/>
              </w:rPr>
            </w:pPr>
            <w:r w:rsidRPr="0027201A">
              <w:rPr>
                <w:rFonts w:eastAsia="Yu Mincho"/>
              </w:rPr>
              <w:t>Yes</w:t>
            </w:r>
            <w:r w:rsidRPr="008D640B">
              <w:rPr>
                <w:rFonts w:eastAsia="Yu Mincho"/>
                <w:vertAlign w:val="superscript"/>
              </w:rPr>
              <w:t>10</w:t>
            </w: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414DAE" w:rsidRDefault="000D67D2" w:rsidP="000D67D2">
            <w:pPr>
              <w:pStyle w:val="TAC"/>
              <w:keepNext w:val="0"/>
              <w:rPr>
                <w:rFonts w:eastAsia="Yu Mincho"/>
              </w:rPr>
            </w:pPr>
          </w:p>
        </w:tc>
        <w:tc>
          <w:tcPr>
            <w:tcW w:w="643" w:type="dxa"/>
            <w:tcMar>
              <w:left w:w="28" w:type="dxa"/>
              <w:right w:w="28" w:type="dxa"/>
            </w:tcMar>
          </w:tcPr>
          <w:p w:rsidR="000D67D2" w:rsidRPr="00414DAE"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514451">
              <w:rPr>
                <w:rFonts w:eastAsia="Yu Mincho"/>
              </w:rPr>
              <w:t>Yes</w:t>
            </w:r>
            <w:r w:rsidRPr="008D640B">
              <w:rPr>
                <w:rFonts w:eastAsia="Yu Mincho"/>
                <w:vertAlign w:val="superscript"/>
              </w:rPr>
              <w:t>10</w:t>
            </w: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tcPr>
          <w:p w:rsidR="000D67D2" w:rsidRPr="001C0CC4" w:rsidRDefault="000D67D2" w:rsidP="000D67D2">
            <w:pPr>
              <w:pStyle w:val="TAC"/>
              <w:keepNext w:val="0"/>
              <w:rPr>
                <w:rFonts w:eastAsia="Yu Mincho"/>
              </w:rPr>
            </w:pPr>
            <w:r w:rsidRPr="00E45192">
              <w:rPr>
                <w:rFonts w:eastAsia="Yu Mincho"/>
              </w:rPr>
              <w:t>Yes</w:t>
            </w:r>
            <w:r w:rsidRPr="008D640B">
              <w:rPr>
                <w:rFonts w:eastAsia="Yu Mincho"/>
                <w:vertAlign w:val="superscript"/>
              </w:rPr>
              <w:t>10</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r w:rsidRPr="00351B29">
              <w:rPr>
                <w:rFonts w:eastAsia="Yu Mincho"/>
              </w:rPr>
              <w:t>Yes</w:t>
            </w:r>
            <w:r w:rsidRPr="008D640B">
              <w:rPr>
                <w:rFonts w:eastAsia="Yu Mincho"/>
                <w:vertAlign w:val="superscript"/>
              </w:rPr>
              <w:t>10</w:t>
            </w:r>
          </w:p>
        </w:tc>
        <w:tc>
          <w:tcPr>
            <w:tcW w:w="636" w:type="dxa"/>
            <w:tcMar>
              <w:left w:w="28" w:type="dxa"/>
              <w:right w:w="28" w:type="dxa"/>
            </w:tcMar>
          </w:tcPr>
          <w:p w:rsidR="000D67D2" w:rsidRPr="001C0CC4" w:rsidRDefault="000D67D2" w:rsidP="000D67D2">
            <w:pPr>
              <w:pStyle w:val="TAC"/>
              <w:keepNext w:val="0"/>
              <w:rPr>
                <w:rFonts w:eastAsia="Yu Mincho"/>
              </w:rPr>
            </w:pPr>
            <w:r w:rsidRPr="0027201A">
              <w:rPr>
                <w:rFonts w:eastAsia="Yu Mincho"/>
              </w:rPr>
              <w:t>Yes</w:t>
            </w:r>
            <w:r w:rsidRPr="008D640B">
              <w:rPr>
                <w:rFonts w:eastAsia="Yu Mincho"/>
                <w:vertAlign w:val="superscript"/>
              </w:rPr>
              <w:t>10</w:t>
            </w: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414DAE" w:rsidRDefault="000D67D2" w:rsidP="000D67D2">
            <w:pPr>
              <w:pStyle w:val="TAC"/>
              <w:keepNext w:val="0"/>
              <w:rPr>
                <w:rFonts w:eastAsia="Yu Mincho"/>
              </w:rPr>
            </w:pPr>
          </w:p>
        </w:tc>
        <w:tc>
          <w:tcPr>
            <w:tcW w:w="643" w:type="dxa"/>
            <w:tcMar>
              <w:left w:w="28" w:type="dxa"/>
              <w:right w:w="28" w:type="dxa"/>
            </w:tcMar>
          </w:tcPr>
          <w:p w:rsidR="000D67D2" w:rsidRPr="00414DAE"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n50</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tcPr>
          <w:p w:rsidR="000D67D2" w:rsidRPr="001C0CC4" w:rsidRDefault="000D67D2" w:rsidP="000D67D2">
            <w:pPr>
              <w:pStyle w:val="TAC"/>
              <w:keepNext w:val="0"/>
              <w:rPr>
                <w:rFonts w:eastAsia="Yu Mincho"/>
              </w:rPr>
            </w:pPr>
            <w:r w:rsidRPr="00963A0C">
              <w:t>Yes</w:t>
            </w:r>
            <w:r>
              <w:rPr>
                <w:vertAlign w:val="superscript"/>
              </w:rPr>
              <w:t>9</w:t>
            </w:r>
          </w:p>
        </w:tc>
        <w:tc>
          <w:tcPr>
            <w:tcW w:w="655"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36"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636"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r w:rsidRPr="001C0CC4">
              <w:rPr>
                <w:rFonts w:eastAsia="Yu Mincho"/>
                <w:vertAlign w:val="superscript"/>
              </w:rPr>
              <w:t>3</w:t>
            </w: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36"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r w:rsidRPr="001C0CC4">
              <w:rPr>
                <w:rFonts w:eastAsia="Yu Mincho"/>
                <w:vertAlign w:val="superscript"/>
              </w:rPr>
              <w:t>3</w:t>
            </w: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n51</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Pr>
                <w:rFonts w:eastAsia="Yu Mincho"/>
              </w:rPr>
              <w:t>n53</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611CC4">
              <w:rPr>
                <w:rFonts w:eastAsia="Yu Mincho"/>
              </w:rPr>
              <w:t>15</w:t>
            </w:r>
          </w:p>
        </w:tc>
        <w:tc>
          <w:tcPr>
            <w:tcW w:w="589" w:type="dxa"/>
            <w:tcMar>
              <w:left w:w="28" w:type="dxa"/>
              <w:right w:w="28" w:type="dxa"/>
            </w:tcMar>
          </w:tcPr>
          <w:p w:rsidR="000D67D2" w:rsidRPr="001C0CC4" w:rsidRDefault="000D67D2" w:rsidP="000D67D2">
            <w:pPr>
              <w:pStyle w:val="TAC"/>
              <w:keepNext w:val="0"/>
              <w:rPr>
                <w:rFonts w:eastAsia="Yu Mincho"/>
              </w:rPr>
            </w:pPr>
            <w:r>
              <w:rPr>
                <w:rFonts w:eastAsia="Yu Mincho"/>
              </w:rPr>
              <w:t>Yes</w:t>
            </w:r>
          </w:p>
        </w:tc>
        <w:tc>
          <w:tcPr>
            <w:tcW w:w="655" w:type="dxa"/>
            <w:tcMar>
              <w:left w:w="28" w:type="dxa"/>
              <w:right w:w="28" w:type="dxa"/>
            </w:tcMar>
            <w:vAlign w:val="center"/>
          </w:tcPr>
          <w:p w:rsidR="000D67D2" w:rsidRPr="001C0CC4" w:rsidRDefault="000D67D2" w:rsidP="000D67D2">
            <w:pPr>
              <w:pStyle w:val="TAC"/>
              <w:keepNext w:val="0"/>
              <w:rPr>
                <w:rFonts w:eastAsia="Yu Mincho"/>
              </w:rPr>
            </w:pPr>
            <w:r w:rsidRPr="00611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611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r w:rsidRPr="00611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611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r w:rsidRPr="00611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n65</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n66</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pPr>
            <w:r w:rsidRPr="001C0CC4">
              <w:t>Yes</w:t>
            </w:r>
          </w:p>
        </w:tc>
        <w:tc>
          <w:tcPr>
            <w:tcW w:w="589" w:type="dxa"/>
            <w:tcMar>
              <w:left w:w="28" w:type="dxa"/>
              <w:right w:w="28" w:type="dxa"/>
            </w:tcMar>
            <w:vAlign w:val="center"/>
          </w:tcPr>
          <w:p w:rsidR="000D67D2" w:rsidRPr="001C0CC4" w:rsidRDefault="000D67D2" w:rsidP="000D67D2">
            <w:pPr>
              <w:pStyle w:val="TAC"/>
            </w:pPr>
            <w:r w:rsidRPr="001C0CC4">
              <w:t>Yes</w:t>
            </w:r>
          </w:p>
        </w:tc>
        <w:tc>
          <w:tcPr>
            <w:tcW w:w="636"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pPr>
            <w:r w:rsidRPr="001C0CC4">
              <w:t>Yes</w:t>
            </w:r>
          </w:p>
        </w:tc>
        <w:tc>
          <w:tcPr>
            <w:tcW w:w="589" w:type="dxa"/>
            <w:tcMar>
              <w:left w:w="28" w:type="dxa"/>
              <w:right w:w="28" w:type="dxa"/>
            </w:tcMar>
            <w:vAlign w:val="center"/>
          </w:tcPr>
          <w:p w:rsidR="000D67D2" w:rsidRPr="001C0CC4" w:rsidRDefault="000D67D2" w:rsidP="000D67D2">
            <w:pPr>
              <w:pStyle w:val="TAC"/>
            </w:pPr>
            <w:r w:rsidRPr="001C0CC4">
              <w:t>Yes</w:t>
            </w:r>
          </w:p>
        </w:tc>
        <w:tc>
          <w:tcPr>
            <w:tcW w:w="636"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pPr>
            <w:r w:rsidRPr="001C0CC4">
              <w:t>Yes</w:t>
            </w:r>
          </w:p>
        </w:tc>
        <w:tc>
          <w:tcPr>
            <w:tcW w:w="589" w:type="dxa"/>
            <w:tcMar>
              <w:left w:w="28" w:type="dxa"/>
              <w:right w:w="28" w:type="dxa"/>
            </w:tcMar>
            <w:vAlign w:val="center"/>
          </w:tcPr>
          <w:p w:rsidR="000D67D2" w:rsidRPr="001C0CC4" w:rsidRDefault="000D67D2" w:rsidP="000D67D2">
            <w:pPr>
              <w:pStyle w:val="TAC"/>
            </w:pPr>
            <w:r w:rsidRPr="001C0CC4">
              <w:t>Yes</w:t>
            </w:r>
          </w:p>
        </w:tc>
        <w:tc>
          <w:tcPr>
            <w:tcW w:w="636"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n70</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r w:rsidRPr="001C0CC4">
              <w:rPr>
                <w:rFonts w:eastAsia="Yu Mincho"/>
                <w:vertAlign w:val="superscript"/>
              </w:rPr>
              <w:t>3</w:t>
            </w:r>
          </w:p>
        </w:tc>
        <w:tc>
          <w:tcPr>
            <w:tcW w:w="589"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r w:rsidRPr="001C0CC4">
              <w:rPr>
                <w:rFonts w:eastAsia="Yu Mincho"/>
                <w:vertAlign w:val="superscript"/>
              </w:rPr>
              <w:t>3</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r w:rsidRPr="001C0CC4">
              <w:rPr>
                <w:rFonts w:eastAsia="Yu Mincho"/>
                <w:vertAlign w:val="superscript"/>
              </w:rPr>
              <w:t>3</w:t>
            </w:r>
          </w:p>
        </w:tc>
        <w:tc>
          <w:tcPr>
            <w:tcW w:w="589"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r w:rsidRPr="001C0CC4">
              <w:rPr>
                <w:rFonts w:eastAsia="Yu Mincho"/>
                <w:vertAlign w:val="superscript"/>
              </w:rPr>
              <w:t>3</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r w:rsidRPr="001C0CC4">
              <w:rPr>
                <w:rFonts w:eastAsia="Yu Mincho"/>
                <w:vertAlign w:val="superscript"/>
              </w:rPr>
              <w:t>3</w:t>
            </w:r>
          </w:p>
        </w:tc>
        <w:tc>
          <w:tcPr>
            <w:tcW w:w="589"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r w:rsidRPr="001C0CC4">
              <w:rPr>
                <w:rFonts w:eastAsia="Yu Mincho"/>
                <w:vertAlign w:val="superscript"/>
              </w:rPr>
              <w:t>3</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n71</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n74</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n75</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tcPr>
          <w:p w:rsidR="000D67D2" w:rsidRPr="001C0CC4" w:rsidRDefault="000D67D2" w:rsidP="000D67D2">
            <w:pPr>
              <w:pStyle w:val="TAC"/>
              <w:keepNext w:val="0"/>
              <w:rPr>
                <w:rFonts w:eastAsia="Yu Mincho"/>
              </w:rPr>
            </w:pPr>
            <w:r>
              <w:t>Yes</w:t>
            </w:r>
          </w:p>
        </w:tc>
        <w:tc>
          <w:tcPr>
            <w:tcW w:w="589" w:type="dxa"/>
            <w:tcMar>
              <w:left w:w="28" w:type="dxa"/>
              <w:right w:w="28" w:type="dxa"/>
            </w:tcMar>
          </w:tcPr>
          <w:p w:rsidR="000D67D2" w:rsidRPr="001C0CC4" w:rsidRDefault="000D67D2" w:rsidP="000D67D2">
            <w:pPr>
              <w:pStyle w:val="TAC"/>
              <w:keepNext w:val="0"/>
              <w:rPr>
                <w:rFonts w:eastAsia="Yu Mincho"/>
              </w:rPr>
            </w:pPr>
            <w:r>
              <w:t>Yes</w:t>
            </w:r>
          </w:p>
        </w:tc>
        <w:tc>
          <w:tcPr>
            <w:tcW w:w="636" w:type="dxa"/>
            <w:tcMar>
              <w:left w:w="28" w:type="dxa"/>
              <w:right w:w="28" w:type="dxa"/>
            </w:tcMar>
          </w:tcPr>
          <w:p w:rsidR="000D67D2" w:rsidRPr="001C0CC4" w:rsidRDefault="000D67D2" w:rsidP="000D67D2">
            <w:pPr>
              <w:pStyle w:val="TAC"/>
              <w:keepNext w:val="0"/>
              <w:rPr>
                <w:rFonts w:eastAsia="Yu Mincho"/>
              </w:rPr>
            </w:pPr>
            <w:r>
              <w:t>Yes</w:t>
            </w:r>
          </w:p>
        </w:tc>
        <w:tc>
          <w:tcPr>
            <w:tcW w:w="643" w:type="dxa"/>
            <w:tcMar>
              <w:left w:w="28" w:type="dxa"/>
              <w:right w:w="28" w:type="dxa"/>
            </w:tcMar>
          </w:tcPr>
          <w:p w:rsidR="000D67D2" w:rsidRPr="001C0CC4" w:rsidRDefault="000D67D2" w:rsidP="000D67D2">
            <w:pPr>
              <w:pStyle w:val="TAC"/>
              <w:keepNext w:val="0"/>
              <w:rPr>
                <w:rFonts w:eastAsia="Yu Mincho"/>
              </w:rPr>
            </w:pPr>
            <w: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tcPr>
          <w:p w:rsidR="000D67D2" w:rsidRPr="001C0CC4" w:rsidRDefault="000D67D2" w:rsidP="000D67D2">
            <w:pPr>
              <w:pStyle w:val="TAC"/>
              <w:keepNext w:val="0"/>
              <w:rPr>
                <w:rFonts w:eastAsia="Yu Mincho"/>
              </w:rPr>
            </w:pPr>
            <w:r>
              <w:t>Yes</w:t>
            </w:r>
          </w:p>
        </w:tc>
        <w:tc>
          <w:tcPr>
            <w:tcW w:w="589" w:type="dxa"/>
            <w:tcMar>
              <w:left w:w="28" w:type="dxa"/>
              <w:right w:w="28" w:type="dxa"/>
            </w:tcMar>
          </w:tcPr>
          <w:p w:rsidR="000D67D2" w:rsidRPr="001C0CC4" w:rsidRDefault="000D67D2" w:rsidP="000D67D2">
            <w:pPr>
              <w:pStyle w:val="TAC"/>
              <w:keepNext w:val="0"/>
              <w:rPr>
                <w:rFonts w:eastAsia="Yu Mincho"/>
              </w:rPr>
            </w:pPr>
            <w:r>
              <w:t>Yes</w:t>
            </w:r>
          </w:p>
        </w:tc>
        <w:tc>
          <w:tcPr>
            <w:tcW w:w="636" w:type="dxa"/>
            <w:tcMar>
              <w:left w:w="28" w:type="dxa"/>
              <w:right w:w="28" w:type="dxa"/>
            </w:tcMar>
          </w:tcPr>
          <w:p w:rsidR="000D67D2" w:rsidRPr="001C0CC4" w:rsidRDefault="000D67D2" w:rsidP="000D67D2">
            <w:pPr>
              <w:pStyle w:val="TAC"/>
              <w:keepNext w:val="0"/>
              <w:rPr>
                <w:rFonts w:eastAsia="Yu Mincho"/>
              </w:rPr>
            </w:pPr>
            <w:r>
              <w:t>Yes</w:t>
            </w:r>
          </w:p>
        </w:tc>
        <w:tc>
          <w:tcPr>
            <w:tcW w:w="643" w:type="dxa"/>
            <w:tcMar>
              <w:left w:w="28" w:type="dxa"/>
              <w:right w:w="28" w:type="dxa"/>
            </w:tcMar>
          </w:tcPr>
          <w:p w:rsidR="000D67D2" w:rsidRPr="001C0CC4" w:rsidRDefault="000D67D2" w:rsidP="000D67D2">
            <w:pPr>
              <w:pStyle w:val="TAC"/>
              <w:keepNext w:val="0"/>
              <w:rPr>
                <w:rFonts w:eastAsia="Yu Mincho"/>
              </w:rPr>
            </w:pPr>
            <w: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tcPr>
          <w:p w:rsidR="000D67D2" w:rsidRPr="001C0CC4" w:rsidRDefault="000D67D2" w:rsidP="000D67D2">
            <w:pPr>
              <w:pStyle w:val="TAC"/>
              <w:keepNext w:val="0"/>
              <w:rPr>
                <w:rFonts w:eastAsia="Yu Mincho"/>
              </w:rPr>
            </w:pPr>
            <w:r>
              <w:t>Yes</w:t>
            </w:r>
          </w:p>
        </w:tc>
        <w:tc>
          <w:tcPr>
            <w:tcW w:w="589" w:type="dxa"/>
            <w:tcMar>
              <w:left w:w="28" w:type="dxa"/>
              <w:right w:w="28" w:type="dxa"/>
            </w:tcMar>
          </w:tcPr>
          <w:p w:rsidR="000D67D2" w:rsidRPr="001C0CC4" w:rsidRDefault="000D67D2" w:rsidP="000D67D2">
            <w:pPr>
              <w:pStyle w:val="TAC"/>
              <w:keepNext w:val="0"/>
              <w:rPr>
                <w:rFonts w:eastAsia="Yu Mincho"/>
              </w:rPr>
            </w:pPr>
            <w:r>
              <w:t>Yes</w:t>
            </w:r>
          </w:p>
        </w:tc>
        <w:tc>
          <w:tcPr>
            <w:tcW w:w="636" w:type="dxa"/>
            <w:tcMar>
              <w:left w:w="28" w:type="dxa"/>
              <w:right w:w="28" w:type="dxa"/>
            </w:tcMar>
          </w:tcPr>
          <w:p w:rsidR="000D67D2" w:rsidRPr="001C0CC4" w:rsidRDefault="000D67D2" w:rsidP="000D67D2">
            <w:pPr>
              <w:pStyle w:val="TAC"/>
              <w:keepNext w:val="0"/>
              <w:rPr>
                <w:rFonts w:eastAsia="Yu Mincho"/>
              </w:rPr>
            </w:pPr>
            <w:r>
              <w:t>Yes</w:t>
            </w:r>
          </w:p>
        </w:tc>
        <w:tc>
          <w:tcPr>
            <w:tcW w:w="643" w:type="dxa"/>
            <w:tcMar>
              <w:left w:w="28" w:type="dxa"/>
              <w:right w:w="28" w:type="dxa"/>
            </w:tcMar>
          </w:tcPr>
          <w:p w:rsidR="000D67D2" w:rsidRPr="001C0CC4" w:rsidRDefault="000D67D2" w:rsidP="000D67D2">
            <w:pPr>
              <w:pStyle w:val="TAC"/>
              <w:keepNext w:val="0"/>
              <w:rPr>
                <w:rFonts w:eastAsia="Yu Mincho"/>
              </w:rPr>
            </w:pPr>
            <w: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n76</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n77</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414DAE">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414DAE">
              <w:rPr>
                <w:rFonts w:eastAsia="Yu Mincho"/>
              </w:rPr>
              <w:t>Yes</w:t>
            </w:r>
          </w:p>
        </w:tc>
        <w:tc>
          <w:tcPr>
            <w:tcW w:w="636"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414DAE">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414DAE">
              <w:rPr>
                <w:rFonts w:eastAsia="Yu Mincho"/>
              </w:rPr>
              <w:t>Yes</w:t>
            </w:r>
          </w:p>
        </w:tc>
        <w:tc>
          <w:tcPr>
            <w:tcW w:w="636"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E04269" w:rsidRDefault="000D67D2" w:rsidP="000D67D2">
            <w:pPr>
              <w:pStyle w:val="TAC"/>
              <w:keepNext w:val="0"/>
              <w:rPr>
                <w:rFonts w:eastAsia="Yu Mincho"/>
              </w:rPr>
            </w:pPr>
            <w:r w:rsidRPr="00E04269">
              <w:rPr>
                <w:rFonts w:eastAsia="Yu Mincho"/>
              </w:rPr>
              <w:t>Yes</w:t>
            </w:r>
            <w:r w:rsidRPr="00E04269">
              <w:rPr>
                <w:rFonts w:eastAsia="Yu Mincho"/>
                <w:vertAlign w:val="superscript"/>
              </w:rPr>
              <w:t>4</w:t>
            </w:r>
          </w:p>
        </w:tc>
        <w:tc>
          <w:tcPr>
            <w:tcW w:w="643" w:type="dxa"/>
            <w:tcMar>
              <w:left w:w="28" w:type="dxa"/>
              <w:right w:w="28" w:type="dxa"/>
            </w:tcMar>
            <w:vAlign w:val="center"/>
          </w:tcPr>
          <w:p w:rsidR="000D67D2" w:rsidRPr="00414DAE" w:rsidRDefault="000D67D2" w:rsidP="000D67D2">
            <w:pPr>
              <w:pStyle w:val="TAC"/>
              <w:keepNext w:val="0"/>
              <w:rPr>
                <w:rFonts w:eastAsia="Yu Mincho"/>
              </w:rPr>
            </w:pPr>
            <w:r w:rsidRPr="001C0CC4">
              <w:rPr>
                <w:rFonts w:eastAsia="Yu Mincho"/>
              </w:rPr>
              <w:t>Yes</w:t>
            </w:r>
          </w:p>
        </w:tc>
        <w:tc>
          <w:tcPr>
            <w:tcW w:w="752" w:type="dxa"/>
            <w:tcMar>
              <w:left w:w="28" w:type="dxa"/>
              <w:right w:w="28" w:type="dxa"/>
            </w:tcMar>
          </w:tcPr>
          <w:p w:rsidR="000D67D2" w:rsidRPr="00E04269" w:rsidRDefault="000D67D2" w:rsidP="000D67D2">
            <w:pPr>
              <w:pStyle w:val="TAC"/>
              <w:keepNext w:val="0"/>
              <w:rPr>
                <w:rFonts w:eastAsia="Yu Mincho"/>
              </w:rPr>
            </w:pPr>
            <w:r w:rsidRPr="00414DAE">
              <w:rPr>
                <w:rFonts w:eastAsia="Yu Mincho"/>
              </w:rPr>
              <w:t>Yes</w:t>
            </w:r>
            <w:r>
              <w:rPr>
                <w:rFonts w:eastAsia="Yu Mincho"/>
                <w:vertAlign w:val="superscript"/>
              </w:rPr>
              <w:t>4</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414DAE">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414DAE">
              <w:rPr>
                <w:rFonts w:eastAsia="Yu Mincho"/>
              </w:rPr>
              <w:t>Yes</w:t>
            </w:r>
          </w:p>
        </w:tc>
        <w:tc>
          <w:tcPr>
            <w:tcW w:w="636"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E04269" w:rsidRDefault="000D67D2" w:rsidP="000D67D2">
            <w:pPr>
              <w:pStyle w:val="TAC"/>
              <w:keepNext w:val="0"/>
              <w:rPr>
                <w:rFonts w:eastAsia="Yu Mincho"/>
              </w:rPr>
            </w:pPr>
            <w:r w:rsidRPr="00E04269">
              <w:rPr>
                <w:rFonts w:eastAsia="Yu Mincho"/>
              </w:rPr>
              <w:t>Yes</w:t>
            </w:r>
            <w:r w:rsidRPr="00E04269">
              <w:rPr>
                <w:rFonts w:eastAsia="Yu Mincho"/>
                <w:vertAlign w:val="superscript"/>
              </w:rPr>
              <w:t>4</w:t>
            </w:r>
          </w:p>
        </w:tc>
        <w:tc>
          <w:tcPr>
            <w:tcW w:w="643" w:type="dxa"/>
            <w:tcMar>
              <w:left w:w="28" w:type="dxa"/>
              <w:right w:w="28" w:type="dxa"/>
            </w:tcMar>
            <w:vAlign w:val="center"/>
          </w:tcPr>
          <w:p w:rsidR="000D67D2" w:rsidRPr="00414DAE" w:rsidRDefault="000D67D2" w:rsidP="000D67D2">
            <w:pPr>
              <w:pStyle w:val="TAC"/>
              <w:keepNext w:val="0"/>
              <w:rPr>
                <w:rFonts w:eastAsia="Yu Mincho"/>
              </w:rPr>
            </w:pPr>
            <w:r w:rsidRPr="001C0CC4">
              <w:rPr>
                <w:rFonts w:eastAsia="Yu Mincho"/>
              </w:rPr>
              <w:t>Yes</w:t>
            </w:r>
          </w:p>
        </w:tc>
        <w:tc>
          <w:tcPr>
            <w:tcW w:w="752" w:type="dxa"/>
            <w:tcMar>
              <w:left w:w="28" w:type="dxa"/>
              <w:right w:w="28" w:type="dxa"/>
            </w:tcMar>
          </w:tcPr>
          <w:p w:rsidR="000D67D2" w:rsidRPr="00E04269" w:rsidRDefault="000D67D2" w:rsidP="000D67D2">
            <w:pPr>
              <w:pStyle w:val="TAC"/>
              <w:keepNext w:val="0"/>
              <w:rPr>
                <w:rFonts w:eastAsia="Yu Mincho"/>
              </w:rPr>
            </w:pPr>
            <w:r w:rsidRPr="00414DAE">
              <w:rPr>
                <w:rFonts w:eastAsia="Yu Mincho"/>
              </w:rPr>
              <w:t>Yes</w:t>
            </w:r>
            <w:r>
              <w:rPr>
                <w:rFonts w:eastAsia="Yu Mincho"/>
                <w:vertAlign w:val="superscript"/>
              </w:rPr>
              <w:t>4</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n78</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414DAE">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414DAE">
              <w:rPr>
                <w:rFonts w:eastAsia="Yu Mincho"/>
              </w:rPr>
              <w:t>Yes</w:t>
            </w:r>
          </w:p>
        </w:tc>
        <w:tc>
          <w:tcPr>
            <w:tcW w:w="636"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E04269" w:rsidRDefault="000D67D2" w:rsidP="000D67D2">
            <w:pPr>
              <w:pStyle w:val="TAC"/>
              <w:keepNext w:val="0"/>
              <w:rPr>
                <w:rFonts w:eastAsia="Yu Mincho"/>
              </w:rPr>
            </w:pPr>
          </w:p>
        </w:tc>
        <w:tc>
          <w:tcPr>
            <w:tcW w:w="643" w:type="dxa"/>
            <w:tcMar>
              <w:left w:w="28" w:type="dxa"/>
              <w:right w:w="28" w:type="dxa"/>
            </w:tcMar>
            <w:vAlign w:val="center"/>
          </w:tcPr>
          <w:p w:rsidR="000D67D2" w:rsidRPr="00E04269" w:rsidRDefault="000D67D2" w:rsidP="000D67D2">
            <w:pPr>
              <w:pStyle w:val="TAC"/>
              <w:keepNext w:val="0"/>
              <w:rPr>
                <w:rFonts w:eastAsia="Yu Mincho"/>
              </w:rPr>
            </w:pPr>
          </w:p>
        </w:tc>
        <w:tc>
          <w:tcPr>
            <w:tcW w:w="752" w:type="dxa"/>
            <w:tcMar>
              <w:left w:w="28" w:type="dxa"/>
              <w:right w:w="28" w:type="dxa"/>
            </w:tcMar>
          </w:tcPr>
          <w:p w:rsidR="000D67D2" w:rsidRPr="00E04269"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414DAE">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414DAE">
              <w:rPr>
                <w:rFonts w:eastAsia="Yu Mincho"/>
              </w:rPr>
              <w:t>Yes</w:t>
            </w:r>
          </w:p>
        </w:tc>
        <w:tc>
          <w:tcPr>
            <w:tcW w:w="636"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E04269" w:rsidRDefault="000D67D2" w:rsidP="000D67D2">
            <w:pPr>
              <w:pStyle w:val="TAC"/>
              <w:keepNext w:val="0"/>
              <w:rPr>
                <w:rFonts w:eastAsia="Yu Mincho"/>
              </w:rPr>
            </w:pPr>
            <w:r w:rsidRPr="00E04269">
              <w:rPr>
                <w:rFonts w:eastAsia="Yu Mincho"/>
              </w:rPr>
              <w:t>Yes</w:t>
            </w:r>
            <w:r w:rsidRPr="00E04269">
              <w:rPr>
                <w:rFonts w:eastAsia="Yu Mincho"/>
                <w:vertAlign w:val="superscript"/>
              </w:rPr>
              <w:t>4</w:t>
            </w:r>
          </w:p>
        </w:tc>
        <w:tc>
          <w:tcPr>
            <w:tcW w:w="643" w:type="dxa"/>
            <w:tcMar>
              <w:left w:w="28" w:type="dxa"/>
              <w:right w:w="28" w:type="dxa"/>
            </w:tcMar>
            <w:vAlign w:val="center"/>
          </w:tcPr>
          <w:p w:rsidR="000D67D2" w:rsidRPr="00E04269" w:rsidRDefault="000D67D2" w:rsidP="000D67D2">
            <w:pPr>
              <w:pStyle w:val="TAC"/>
              <w:keepNext w:val="0"/>
              <w:rPr>
                <w:rFonts w:eastAsia="Yu Mincho"/>
              </w:rPr>
            </w:pPr>
            <w:r w:rsidRPr="001C0CC4">
              <w:rPr>
                <w:rFonts w:eastAsia="Yu Mincho"/>
              </w:rPr>
              <w:t>Yes</w:t>
            </w:r>
          </w:p>
        </w:tc>
        <w:tc>
          <w:tcPr>
            <w:tcW w:w="752" w:type="dxa"/>
            <w:tcMar>
              <w:left w:w="28" w:type="dxa"/>
              <w:right w:w="28" w:type="dxa"/>
            </w:tcMar>
          </w:tcPr>
          <w:p w:rsidR="000D67D2" w:rsidRPr="00E04269" w:rsidRDefault="000D67D2" w:rsidP="000D67D2">
            <w:pPr>
              <w:pStyle w:val="TAC"/>
              <w:keepNext w:val="0"/>
              <w:rPr>
                <w:rFonts w:eastAsia="Yu Mincho"/>
              </w:rPr>
            </w:pPr>
            <w:r w:rsidRPr="00E04269">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414DAE">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414DAE">
              <w:rPr>
                <w:rFonts w:eastAsia="Yu Mincho"/>
              </w:rPr>
              <w:t>Yes</w:t>
            </w:r>
          </w:p>
        </w:tc>
        <w:tc>
          <w:tcPr>
            <w:tcW w:w="636"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E04269" w:rsidRDefault="000D67D2" w:rsidP="000D67D2">
            <w:pPr>
              <w:pStyle w:val="TAC"/>
              <w:keepNext w:val="0"/>
              <w:rPr>
                <w:rFonts w:eastAsia="Yu Mincho"/>
              </w:rPr>
            </w:pPr>
            <w:r w:rsidRPr="00E04269">
              <w:rPr>
                <w:rFonts w:eastAsia="Yu Mincho"/>
              </w:rPr>
              <w:t>Yes</w:t>
            </w:r>
            <w:r w:rsidRPr="00E04269">
              <w:rPr>
                <w:rFonts w:eastAsia="Yu Mincho"/>
                <w:vertAlign w:val="superscript"/>
              </w:rPr>
              <w:t>4</w:t>
            </w:r>
          </w:p>
        </w:tc>
        <w:tc>
          <w:tcPr>
            <w:tcW w:w="643" w:type="dxa"/>
            <w:tcMar>
              <w:left w:w="28" w:type="dxa"/>
              <w:right w:w="28" w:type="dxa"/>
            </w:tcMar>
            <w:vAlign w:val="center"/>
          </w:tcPr>
          <w:p w:rsidR="000D67D2" w:rsidRPr="00E04269" w:rsidRDefault="000D67D2" w:rsidP="000D67D2">
            <w:pPr>
              <w:pStyle w:val="TAC"/>
              <w:keepNext w:val="0"/>
              <w:rPr>
                <w:rFonts w:eastAsia="Yu Mincho"/>
              </w:rPr>
            </w:pPr>
            <w:r w:rsidRPr="001C0CC4">
              <w:rPr>
                <w:rFonts w:eastAsia="Yu Mincho"/>
              </w:rPr>
              <w:t>Yes</w:t>
            </w:r>
          </w:p>
        </w:tc>
        <w:tc>
          <w:tcPr>
            <w:tcW w:w="752" w:type="dxa"/>
            <w:tcMar>
              <w:left w:w="28" w:type="dxa"/>
              <w:right w:w="28" w:type="dxa"/>
            </w:tcMar>
          </w:tcPr>
          <w:p w:rsidR="000D67D2" w:rsidRPr="00E04269" w:rsidRDefault="000D67D2" w:rsidP="000D67D2">
            <w:pPr>
              <w:pStyle w:val="TAC"/>
              <w:keepNext w:val="0"/>
              <w:rPr>
                <w:rFonts w:eastAsia="Yu Mincho"/>
              </w:rPr>
            </w:pPr>
            <w:r w:rsidRPr="00E04269">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n79</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hideMark/>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hideMark/>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n80</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n81</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n82</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n83</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n84</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hideMark/>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hideMark/>
          </w:tcPr>
          <w:p w:rsidR="000D67D2" w:rsidRPr="001C0CC4" w:rsidRDefault="000D67D2" w:rsidP="000D67D2">
            <w:pPr>
              <w:pStyle w:val="TAC"/>
              <w:keepNext w:val="0"/>
              <w:rPr>
                <w:rFonts w:eastAsia="Yu Mincho"/>
              </w:rPr>
            </w:pP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hideMark/>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hideMark/>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n86</w:t>
            </w:r>
          </w:p>
        </w:tc>
        <w:tc>
          <w:tcPr>
            <w:tcW w:w="582" w:type="dxa"/>
            <w:tcMar>
              <w:left w:w="28" w:type="dxa"/>
              <w:right w:w="28" w:type="dxa"/>
            </w:tcMar>
          </w:tcPr>
          <w:p w:rsidR="000D67D2" w:rsidRPr="001C0CC4" w:rsidRDefault="000D67D2" w:rsidP="000D67D2">
            <w:pPr>
              <w:pStyle w:val="TAC"/>
              <w:keepNext w:val="0"/>
              <w:rPr>
                <w:rFonts w:eastAsia="Yu Mincho"/>
              </w:rPr>
            </w:pPr>
            <w:r w:rsidRPr="001C0CC4">
              <w:t>15</w:t>
            </w:r>
          </w:p>
        </w:tc>
        <w:tc>
          <w:tcPr>
            <w:tcW w:w="589" w:type="dxa"/>
            <w:tcMar>
              <w:left w:w="28" w:type="dxa"/>
              <w:right w:w="28" w:type="dxa"/>
            </w:tcMar>
          </w:tcPr>
          <w:p w:rsidR="000D67D2" w:rsidRPr="001C0CC4" w:rsidRDefault="000D67D2" w:rsidP="000D67D2">
            <w:pPr>
              <w:pStyle w:val="TAC"/>
              <w:keepNext w:val="0"/>
              <w:rPr>
                <w:rFonts w:eastAsia="Yu Mincho"/>
              </w:rPr>
            </w:pPr>
            <w:r w:rsidRPr="001C0CC4">
              <w:t>Yes</w:t>
            </w: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tcPr>
          <w:p w:rsidR="000D67D2" w:rsidRPr="001C0CC4" w:rsidRDefault="000D67D2" w:rsidP="000D67D2">
            <w:pPr>
              <w:pStyle w:val="TAC"/>
              <w:keepNext w:val="0"/>
              <w:rPr>
                <w:rFonts w:eastAsia="Yu Mincho"/>
              </w:rPr>
            </w:pPr>
            <w:r w:rsidRPr="001C0CC4">
              <w:t>Yes</w:t>
            </w:r>
          </w:p>
        </w:tc>
        <w:tc>
          <w:tcPr>
            <w:tcW w:w="782"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r w:rsidRPr="001C0CC4">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tcPr>
          <w:p w:rsidR="000D67D2" w:rsidRPr="001C0CC4" w:rsidRDefault="000D67D2" w:rsidP="000D67D2">
            <w:pPr>
              <w:pStyle w:val="TAC"/>
              <w:keepNext w:val="0"/>
              <w:rPr>
                <w:rFonts w:eastAsia="Yu Mincho"/>
              </w:rPr>
            </w:pPr>
            <w:r w:rsidRPr="001C0CC4">
              <w:t>Yes</w:t>
            </w:r>
          </w:p>
        </w:tc>
        <w:tc>
          <w:tcPr>
            <w:tcW w:w="782"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tcPr>
          <w:p w:rsidR="000D67D2" w:rsidRPr="001C0CC4" w:rsidRDefault="000D67D2" w:rsidP="000D67D2">
            <w:pPr>
              <w:pStyle w:val="TAC"/>
              <w:keepNext w:val="0"/>
              <w:rPr>
                <w:rFonts w:eastAsia="Yu Mincho"/>
              </w:rPr>
            </w:pPr>
            <w:r w:rsidRPr="001C0CC4">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t>Yes</w:t>
            </w:r>
          </w:p>
        </w:tc>
        <w:tc>
          <w:tcPr>
            <w:tcW w:w="582" w:type="dxa"/>
            <w:tcMar>
              <w:left w:w="28" w:type="dxa"/>
              <w:right w:w="28" w:type="dxa"/>
            </w:tcMar>
          </w:tcPr>
          <w:p w:rsidR="000D67D2" w:rsidRPr="001C0CC4" w:rsidRDefault="000D67D2" w:rsidP="000D67D2">
            <w:pPr>
              <w:pStyle w:val="TAC"/>
              <w:keepNext w:val="0"/>
              <w:rPr>
                <w:rFonts w:eastAsia="Yu Mincho"/>
              </w:rPr>
            </w:pPr>
            <w:r w:rsidRPr="001C0CC4">
              <w:t>Yes</w:t>
            </w:r>
          </w:p>
        </w:tc>
        <w:tc>
          <w:tcPr>
            <w:tcW w:w="782" w:type="dxa"/>
            <w:tcMar>
              <w:left w:w="28" w:type="dxa"/>
              <w:right w:w="28" w:type="dxa"/>
            </w:tcMar>
          </w:tcPr>
          <w:p w:rsidR="000D67D2" w:rsidRPr="001C0CC4" w:rsidRDefault="000D67D2" w:rsidP="000D67D2">
            <w:pPr>
              <w:pStyle w:val="TAC"/>
              <w:keepNext w:val="0"/>
              <w:rPr>
                <w:rFonts w:eastAsia="Yu Mincho"/>
              </w:rPr>
            </w:pPr>
            <w:r w:rsidRPr="001C0CC4">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tcPr>
          <w:p w:rsidR="000D67D2" w:rsidRPr="001C0CC4" w:rsidRDefault="000D67D2" w:rsidP="000D67D2">
            <w:pPr>
              <w:pStyle w:val="TAC"/>
              <w:keepNext w:val="0"/>
              <w:rPr>
                <w:rFonts w:eastAsia="Yu Mincho"/>
              </w:rPr>
            </w:pPr>
            <w:r w:rsidRPr="001C0CC4">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sidRPr="001C0CC4">
              <w:rPr>
                <w:rFonts w:eastAsia="等线" w:hint="eastAsia"/>
                <w:lang w:eastAsia="zh-CN"/>
              </w:rPr>
              <w:t>n89</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655"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Pr>
                <w:rFonts w:eastAsia="Yu Mincho"/>
              </w:rPr>
              <w:t>n90</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15</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36"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36"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414DAE" w:rsidRDefault="000D67D2" w:rsidP="000D67D2">
            <w:pPr>
              <w:pStyle w:val="TAC"/>
              <w:keepNext w:val="0"/>
              <w:rPr>
                <w:rFonts w:eastAsia="Yu Mincho"/>
              </w:rPr>
            </w:pPr>
            <w:r w:rsidRPr="001C0CC4">
              <w:rPr>
                <w:rFonts w:eastAsia="Yu Mincho"/>
              </w:rPr>
              <w:t>Yes</w:t>
            </w:r>
          </w:p>
        </w:tc>
        <w:tc>
          <w:tcPr>
            <w:tcW w:w="752" w:type="dxa"/>
            <w:tcMar>
              <w:left w:w="28" w:type="dxa"/>
              <w:right w:w="28" w:type="dxa"/>
            </w:tcMar>
          </w:tcPr>
          <w:p w:rsidR="000D67D2" w:rsidRPr="001C0CC4" w:rsidRDefault="000D67D2" w:rsidP="000D67D2">
            <w:pPr>
              <w:pStyle w:val="TAC"/>
              <w:keepNext w:val="0"/>
              <w:rPr>
                <w:rFonts w:eastAsia="Yu Mincho"/>
              </w:rPr>
            </w:pPr>
            <w:r w:rsidRPr="00414DAE">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36"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c>
          <w:tcPr>
            <w:tcW w:w="643"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414DAE" w:rsidRDefault="000D67D2" w:rsidP="000D67D2">
            <w:pPr>
              <w:pStyle w:val="TAC"/>
              <w:keepNext w:val="0"/>
              <w:rPr>
                <w:rFonts w:eastAsia="Yu Mincho"/>
              </w:rPr>
            </w:pPr>
            <w:r w:rsidRPr="001C0CC4">
              <w:rPr>
                <w:rFonts w:eastAsia="Yu Mincho"/>
              </w:rPr>
              <w:t>Yes</w:t>
            </w:r>
          </w:p>
        </w:tc>
        <w:tc>
          <w:tcPr>
            <w:tcW w:w="752" w:type="dxa"/>
            <w:tcMar>
              <w:left w:w="28" w:type="dxa"/>
              <w:right w:w="28" w:type="dxa"/>
            </w:tcMar>
          </w:tcPr>
          <w:p w:rsidR="000D67D2" w:rsidRPr="001C0CC4" w:rsidRDefault="000D67D2" w:rsidP="000D67D2">
            <w:pPr>
              <w:pStyle w:val="TAC"/>
              <w:keepNext w:val="0"/>
              <w:rPr>
                <w:rFonts w:eastAsia="Yu Mincho"/>
              </w:rPr>
            </w:pPr>
            <w:r w:rsidRPr="00414DAE">
              <w:rPr>
                <w:rFonts w:eastAsia="Yu Mincho"/>
              </w:rPr>
              <w:t>Yes</w:t>
            </w:r>
          </w:p>
        </w:tc>
        <w:tc>
          <w:tcPr>
            <w:tcW w:w="643" w:type="dxa"/>
            <w:tcMar>
              <w:left w:w="28" w:type="dxa"/>
              <w:right w:w="28" w:type="dxa"/>
            </w:tcMar>
            <w:vAlign w:val="center"/>
          </w:tcPr>
          <w:p w:rsidR="000D67D2" w:rsidRPr="001C0CC4" w:rsidRDefault="000D67D2" w:rsidP="000D67D2">
            <w:pPr>
              <w:pStyle w:val="TAC"/>
              <w:keepNext w:val="0"/>
              <w:rPr>
                <w:rFonts w:eastAsia="Yu Mincho"/>
              </w:rPr>
            </w:pPr>
            <w:r w:rsidRPr="001C0CC4">
              <w:rPr>
                <w:rFonts w:eastAsia="Yu Mincho"/>
              </w:rPr>
              <w:t>Yes</w:t>
            </w:r>
          </w:p>
        </w:tc>
      </w:tr>
      <w:tr w:rsidR="000D67D2" w:rsidRPr="001C0CC4" w:rsidTr="000D67D2">
        <w:trPr>
          <w:jc w:val="center"/>
        </w:trPr>
        <w:tc>
          <w:tcPr>
            <w:tcW w:w="660" w:type="dxa"/>
            <w:vMerge w:val="restart"/>
            <w:tcMar>
              <w:left w:w="28" w:type="dxa"/>
              <w:right w:w="28" w:type="dxa"/>
            </w:tcMar>
            <w:vAlign w:val="center"/>
          </w:tcPr>
          <w:p w:rsidR="000D67D2" w:rsidRDefault="000D67D2" w:rsidP="000D67D2">
            <w:pPr>
              <w:pStyle w:val="TAC"/>
              <w:keepNext w:val="0"/>
              <w:rPr>
                <w:rFonts w:eastAsia="等线"/>
                <w:lang w:eastAsia="zh-CN"/>
              </w:rPr>
            </w:pPr>
            <w:r>
              <w:rPr>
                <w:rFonts w:eastAsia="Yu Mincho"/>
              </w:rPr>
              <w:t>n91</w:t>
            </w:r>
          </w:p>
        </w:tc>
        <w:tc>
          <w:tcPr>
            <w:tcW w:w="582" w:type="dxa"/>
            <w:tcMar>
              <w:left w:w="28" w:type="dxa"/>
              <w:right w:w="28" w:type="dxa"/>
            </w:tcMar>
            <w:vAlign w:val="center"/>
          </w:tcPr>
          <w:p w:rsidR="000D67D2" w:rsidRDefault="000D67D2" w:rsidP="000D67D2">
            <w:pPr>
              <w:pStyle w:val="TAC"/>
              <w:keepNext w:val="0"/>
              <w:rPr>
                <w:rFonts w:eastAsia="Yu Mincho"/>
                <w:lang w:eastAsia="zh-CN"/>
              </w:rPr>
            </w:pPr>
            <w:r>
              <w:rPr>
                <w:rFonts w:eastAsia="Yu Mincho"/>
              </w:rPr>
              <w:t>15</w:t>
            </w:r>
          </w:p>
        </w:tc>
        <w:tc>
          <w:tcPr>
            <w:tcW w:w="589" w:type="dxa"/>
            <w:tcMar>
              <w:left w:w="28" w:type="dxa"/>
              <w:right w:w="28" w:type="dxa"/>
            </w:tcMar>
          </w:tcPr>
          <w:p w:rsidR="000D67D2" w:rsidRPr="00414DAE" w:rsidRDefault="000D67D2" w:rsidP="000D67D2">
            <w:pPr>
              <w:pStyle w:val="TAC"/>
              <w:keepNext w:val="0"/>
            </w:pPr>
            <w:r>
              <w:rPr>
                <w:rFonts w:eastAsia="Yu Mincho"/>
              </w:rPr>
              <w:t>Yes</w:t>
            </w:r>
          </w:p>
        </w:tc>
        <w:tc>
          <w:tcPr>
            <w:tcW w:w="655" w:type="dxa"/>
            <w:tcMar>
              <w:left w:w="28" w:type="dxa"/>
              <w:right w:w="28" w:type="dxa"/>
            </w:tcMar>
          </w:tcPr>
          <w:p w:rsidR="000D67D2" w:rsidRPr="00414DAE" w:rsidRDefault="000D67D2" w:rsidP="000D67D2">
            <w:pPr>
              <w:pStyle w:val="TAC"/>
              <w:keepNext w:val="0"/>
            </w:pPr>
            <w:r>
              <w:rPr>
                <w:rFonts w:eastAsia="Yu Mincho"/>
              </w:rPr>
              <w:t>Yes</w:t>
            </w:r>
            <w:r>
              <w:rPr>
                <w:rFonts w:eastAsia="Yu Mincho"/>
                <w:vertAlign w:val="superscript"/>
              </w:rPr>
              <w:t>8</w:t>
            </w:r>
          </w:p>
        </w:tc>
        <w:tc>
          <w:tcPr>
            <w:tcW w:w="582" w:type="dxa"/>
            <w:tcMar>
              <w:left w:w="28" w:type="dxa"/>
              <w:right w:w="28" w:type="dxa"/>
            </w:tcMar>
            <w:vAlign w:val="center"/>
          </w:tcPr>
          <w:p w:rsidR="000D67D2" w:rsidRPr="00414DAE" w:rsidRDefault="000D67D2" w:rsidP="000D67D2">
            <w:pPr>
              <w:pStyle w:val="TAC"/>
              <w:keepNext w:val="0"/>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Default="000D67D2" w:rsidP="000D67D2">
            <w:pPr>
              <w:pStyle w:val="TAC"/>
              <w:keepNext w:val="0"/>
              <w:rPr>
                <w:rFonts w:eastAsia="等线"/>
                <w:lang w:eastAsia="zh-CN"/>
              </w:rPr>
            </w:pPr>
          </w:p>
        </w:tc>
        <w:tc>
          <w:tcPr>
            <w:tcW w:w="582" w:type="dxa"/>
            <w:tcMar>
              <w:left w:w="28" w:type="dxa"/>
              <w:right w:w="28" w:type="dxa"/>
            </w:tcMar>
            <w:vAlign w:val="center"/>
          </w:tcPr>
          <w:p w:rsidR="000D67D2" w:rsidRDefault="000D67D2" w:rsidP="000D67D2">
            <w:pPr>
              <w:pStyle w:val="TAC"/>
              <w:keepNext w:val="0"/>
              <w:rPr>
                <w:rFonts w:eastAsia="Yu Mincho"/>
                <w:lang w:eastAsia="zh-CN"/>
              </w:rPr>
            </w:pPr>
            <w:r>
              <w:rPr>
                <w:rFonts w:eastAsia="Yu Mincho"/>
              </w:rPr>
              <w:t>30</w:t>
            </w:r>
          </w:p>
        </w:tc>
        <w:tc>
          <w:tcPr>
            <w:tcW w:w="589" w:type="dxa"/>
            <w:tcMar>
              <w:left w:w="28" w:type="dxa"/>
              <w:right w:w="28" w:type="dxa"/>
            </w:tcMar>
          </w:tcPr>
          <w:p w:rsidR="000D67D2" w:rsidRPr="00414DAE" w:rsidRDefault="000D67D2" w:rsidP="000D67D2">
            <w:pPr>
              <w:pStyle w:val="TAC"/>
              <w:keepNext w:val="0"/>
            </w:pPr>
          </w:p>
        </w:tc>
        <w:tc>
          <w:tcPr>
            <w:tcW w:w="655" w:type="dxa"/>
            <w:tcMar>
              <w:left w:w="28" w:type="dxa"/>
              <w:right w:w="28" w:type="dxa"/>
            </w:tcMar>
            <w:vAlign w:val="center"/>
          </w:tcPr>
          <w:p w:rsidR="000D67D2" w:rsidRPr="00414DAE" w:rsidRDefault="000D67D2" w:rsidP="000D67D2">
            <w:pPr>
              <w:pStyle w:val="TAC"/>
              <w:keepNext w:val="0"/>
            </w:pPr>
          </w:p>
        </w:tc>
        <w:tc>
          <w:tcPr>
            <w:tcW w:w="582" w:type="dxa"/>
            <w:tcMar>
              <w:left w:w="28" w:type="dxa"/>
              <w:right w:w="28" w:type="dxa"/>
            </w:tcMar>
            <w:vAlign w:val="center"/>
          </w:tcPr>
          <w:p w:rsidR="000D67D2" w:rsidRPr="00414DAE" w:rsidRDefault="000D67D2" w:rsidP="000D67D2">
            <w:pPr>
              <w:pStyle w:val="TAC"/>
              <w:keepNext w:val="0"/>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Default="000D67D2" w:rsidP="000D67D2">
            <w:pPr>
              <w:pStyle w:val="TAC"/>
              <w:keepNext w:val="0"/>
              <w:rPr>
                <w:rFonts w:eastAsia="等线"/>
                <w:lang w:eastAsia="zh-CN"/>
              </w:rPr>
            </w:pPr>
          </w:p>
        </w:tc>
        <w:tc>
          <w:tcPr>
            <w:tcW w:w="582" w:type="dxa"/>
            <w:tcMar>
              <w:left w:w="28" w:type="dxa"/>
              <w:right w:w="28" w:type="dxa"/>
            </w:tcMar>
            <w:vAlign w:val="center"/>
          </w:tcPr>
          <w:p w:rsidR="000D67D2" w:rsidRDefault="000D67D2" w:rsidP="000D67D2">
            <w:pPr>
              <w:pStyle w:val="TAC"/>
              <w:keepNext w:val="0"/>
              <w:rPr>
                <w:rFonts w:eastAsia="Yu Mincho"/>
                <w:lang w:eastAsia="zh-CN"/>
              </w:rPr>
            </w:pPr>
            <w:r>
              <w:rPr>
                <w:rFonts w:eastAsia="Yu Mincho"/>
              </w:rPr>
              <w:t>60</w:t>
            </w:r>
          </w:p>
        </w:tc>
        <w:tc>
          <w:tcPr>
            <w:tcW w:w="589" w:type="dxa"/>
            <w:tcMar>
              <w:left w:w="28" w:type="dxa"/>
              <w:right w:w="28" w:type="dxa"/>
            </w:tcMar>
          </w:tcPr>
          <w:p w:rsidR="000D67D2" w:rsidRPr="00414DAE" w:rsidRDefault="000D67D2" w:rsidP="000D67D2">
            <w:pPr>
              <w:pStyle w:val="TAC"/>
              <w:keepNext w:val="0"/>
            </w:pPr>
          </w:p>
        </w:tc>
        <w:tc>
          <w:tcPr>
            <w:tcW w:w="655" w:type="dxa"/>
            <w:tcMar>
              <w:left w:w="28" w:type="dxa"/>
              <w:right w:w="28" w:type="dxa"/>
            </w:tcMar>
            <w:vAlign w:val="center"/>
          </w:tcPr>
          <w:p w:rsidR="000D67D2" w:rsidRPr="00414DAE" w:rsidRDefault="000D67D2" w:rsidP="000D67D2">
            <w:pPr>
              <w:pStyle w:val="TAC"/>
              <w:keepNext w:val="0"/>
            </w:pPr>
          </w:p>
        </w:tc>
        <w:tc>
          <w:tcPr>
            <w:tcW w:w="582" w:type="dxa"/>
            <w:tcMar>
              <w:left w:w="28" w:type="dxa"/>
              <w:right w:w="28" w:type="dxa"/>
            </w:tcMar>
            <w:vAlign w:val="center"/>
          </w:tcPr>
          <w:p w:rsidR="000D67D2" w:rsidRPr="00414DAE" w:rsidRDefault="000D67D2" w:rsidP="000D67D2">
            <w:pPr>
              <w:pStyle w:val="TAC"/>
              <w:keepNext w:val="0"/>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Default="000D67D2" w:rsidP="000D67D2">
            <w:pPr>
              <w:pStyle w:val="TAC"/>
              <w:keepNext w:val="0"/>
              <w:rPr>
                <w:rFonts w:eastAsia="等线"/>
                <w:lang w:eastAsia="zh-CN"/>
              </w:rPr>
            </w:pPr>
            <w:r>
              <w:rPr>
                <w:rFonts w:eastAsia="Yu Mincho"/>
              </w:rPr>
              <w:t>n92</w:t>
            </w:r>
          </w:p>
        </w:tc>
        <w:tc>
          <w:tcPr>
            <w:tcW w:w="582" w:type="dxa"/>
            <w:tcMar>
              <w:left w:w="28" w:type="dxa"/>
              <w:right w:w="28" w:type="dxa"/>
            </w:tcMar>
            <w:vAlign w:val="center"/>
          </w:tcPr>
          <w:p w:rsidR="000D67D2" w:rsidRDefault="000D67D2" w:rsidP="000D67D2">
            <w:pPr>
              <w:pStyle w:val="TAC"/>
              <w:keepNext w:val="0"/>
              <w:rPr>
                <w:rFonts w:eastAsia="Yu Mincho"/>
                <w:lang w:eastAsia="zh-CN"/>
              </w:rPr>
            </w:pPr>
            <w:r>
              <w:rPr>
                <w:rFonts w:eastAsia="Yu Mincho"/>
              </w:rPr>
              <w:t>15</w:t>
            </w:r>
          </w:p>
        </w:tc>
        <w:tc>
          <w:tcPr>
            <w:tcW w:w="589" w:type="dxa"/>
            <w:tcMar>
              <w:left w:w="28" w:type="dxa"/>
              <w:right w:w="28" w:type="dxa"/>
            </w:tcMar>
          </w:tcPr>
          <w:p w:rsidR="000D67D2" w:rsidRPr="00414DAE" w:rsidRDefault="000D67D2" w:rsidP="000D67D2">
            <w:pPr>
              <w:pStyle w:val="TAC"/>
              <w:keepNext w:val="0"/>
            </w:pPr>
            <w:r>
              <w:rPr>
                <w:rFonts w:eastAsia="Yu Mincho"/>
              </w:rPr>
              <w:t>Yes</w:t>
            </w:r>
          </w:p>
        </w:tc>
        <w:tc>
          <w:tcPr>
            <w:tcW w:w="655" w:type="dxa"/>
            <w:tcMar>
              <w:left w:w="28" w:type="dxa"/>
              <w:right w:w="28" w:type="dxa"/>
            </w:tcMar>
          </w:tcPr>
          <w:p w:rsidR="000D67D2" w:rsidRPr="00414DAE" w:rsidRDefault="000D67D2" w:rsidP="000D67D2">
            <w:pPr>
              <w:pStyle w:val="TAC"/>
              <w:keepNext w:val="0"/>
            </w:pPr>
            <w:r>
              <w:rPr>
                <w:rFonts w:eastAsia="Yu Mincho"/>
              </w:rPr>
              <w:t>Yes</w:t>
            </w:r>
          </w:p>
        </w:tc>
        <w:tc>
          <w:tcPr>
            <w:tcW w:w="582" w:type="dxa"/>
            <w:tcMar>
              <w:left w:w="28" w:type="dxa"/>
              <w:right w:w="28" w:type="dxa"/>
            </w:tcMar>
          </w:tcPr>
          <w:p w:rsidR="000D67D2" w:rsidRPr="00414DAE" w:rsidRDefault="000D67D2" w:rsidP="000D67D2">
            <w:pPr>
              <w:pStyle w:val="TAC"/>
              <w:keepNext w:val="0"/>
            </w:pPr>
            <w:r>
              <w:rPr>
                <w:rFonts w:eastAsia="Yu Mincho"/>
              </w:rPr>
              <w:t>Yes</w:t>
            </w:r>
          </w:p>
        </w:tc>
        <w:tc>
          <w:tcPr>
            <w:tcW w:w="782" w:type="dxa"/>
            <w:tcMar>
              <w:left w:w="28" w:type="dxa"/>
              <w:right w:w="28" w:type="dxa"/>
            </w:tcMar>
          </w:tcPr>
          <w:p w:rsidR="000D67D2" w:rsidRPr="001C0CC4" w:rsidRDefault="000D67D2" w:rsidP="000D67D2">
            <w:pPr>
              <w:pStyle w:val="TAC"/>
              <w:keepNext w:val="0"/>
              <w:rPr>
                <w:rFonts w:eastAsia="Yu Mincho"/>
              </w:rPr>
            </w:pPr>
            <w:r>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Default="000D67D2" w:rsidP="000D67D2">
            <w:pPr>
              <w:pStyle w:val="TAC"/>
              <w:keepNext w:val="0"/>
              <w:rPr>
                <w:rFonts w:eastAsia="等线"/>
                <w:lang w:eastAsia="zh-CN"/>
              </w:rPr>
            </w:pPr>
          </w:p>
        </w:tc>
        <w:tc>
          <w:tcPr>
            <w:tcW w:w="582" w:type="dxa"/>
            <w:tcMar>
              <w:left w:w="28" w:type="dxa"/>
              <w:right w:w="28" w:type="dxa"/>
            </w:tcMar>
            <w:vAlign w:val="center"/>
          </w:tcPr>
          <w:p w:rsidR="000D67D2" w:rsidRDefault="000D67D2" w:rsidP="000D67D2">
            <w:pPr>
              <w:pStyle w:val="TAC"/>
              <w:keepNext w:val="0"/>
              <w:rPr>
                <w:rFonts w:eastAsia="Yu Mincho"/>
                <w:lang w:eastAsia="zh-CN"/>
              </w:rPr>
            </w:pPr>
            <w:r>
              <w:rPr>
                <w:rFonts w:eastAsia="Yu Mincho"/>
              </w:rPr>
              <w:t>30</w:t>
            </w:r>
          </w:p>
        </w:tc>
        <w:tc>
          <w:tcPr>
            <w:tcW w:w="589" w:type="dxa"/>
            <w:tcMar>
              <w:left w:w="28" w:type="dxa"/>
              <w:right w:w="28" w:type="dxa"/>
            </w:tcMar>
          </w:tcPr>
          <w:p w:rsidR="000D67D2" w:rsidRPr="00414DAE" w:rsidRDefault="000D67D2" w:rsidP="000D67D2">
            <w:pPr>
              <w:pStyle w:val="TAC"/>
              <w:keepNext w:val="0"/>
            </w:pPr>
          </w:p>
        </w:tc>
        <w:tc>
          <w:tcPr>
            <w:tcW w:w="655" w:type="dxa"/>
            <w:tcMar>
              <w:left w:w="28" w:type="dxa"/>
              <w:right w:w="28" w:type="dxa"/>
            </w:tcMar>
          </w:tcPr>
          <w:p w:rsidR="000D67D2" w:rsidRPr="00414DAE" w:rsidRDefault="000D67D2" w:rsidP="000D67D2">
            <w:pPr>
              <w:pStyle w:val="TAC"/>
              <w:keepNext w:val="0"/>
            </w:pPr>
            <w:r>
              <w:rPr>
                <w:rFonts w:eastAsia="Yu Mincho"/>
              </w:rPr>
              <w:t>Yes</w:t>
            </w:r>
          </w:p>
        </w:tc>
        <w:tc>
          <w:tcPr>
            <w:tcW w:w="582" w:type="dxa"/>
            <w:tcMar>
              <w:left w:w="28" w:type="dxa"/>
              <w:right w:w="28" w:type="dxa"/>
            </w:tcMar>
          </w:tcPr>
          <w:p w:rsidR="000D67D2" w:rsidRPr="00414DAE" w:rsidRDefault="000D67D2" w:rsidP="000D67D2">
            <w:pPr>
              <w:pStyle w:val="TAC"/>
              <w:keepNext w:val="0"/>
            </w:pPr>
            <w:r>
              <w:rPr>
                <w:rFonts w:eastAsia="Yu Mincho"/>
              </w:rPr>
              <w:t>Yes</w:t>
            </w:r>
          </w:p>
        </w:tc>
        <w:tc>
          <w:tcPr>
            <w:tcW w:w="782" w:type="dxa"/>
            <w:tcMar>
              <w:left w:w="28" w:type="dxa"/>
              <w:right w:w="28" w:type="dxa"/>
            </w:tcMar>
          </w:tcPr>
          <w:p w:rsidR="000D67D2" w:rsidRPr="001C0CC4" w:rsidRDefault="000D67D2" w:rsidP="000D67D2">
            <w:pPr>
              <w:pStyle w:val="TAC"/>
              <w:keepNext w:val="0"/>
              <w:rPr>
                <w:rFonts w:eastAsia="Yu Mincho"/>
              </w:rPr>
            </w:pPr>
            <w:r>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Default="000D67D2" w:rsidP="000D67D2">
            <w:pPr>
              <w:pStyle w:val="TAC"/>
              <w:keepNext w:val="0"/>
              <w:rPr>
                <w:rFonts w:eastAsia="等线"/>
                <w:lang w:eastAsia="zh-CN"/>
              </w:rPr>
            </w:pPr>
          </w:p>
        </w:tc>
        <w:tc>
          <w:tcPr>
            <w:tcW w:w="582" w:type="dxa"/>
            <w:tcMar>
              <w:left w:w="28" w:type="dxa"/>
              <w:right w:w="28" w:type="dxa"/>
            </w:tcMar>
            <w:vAlign w:val="center"/>
          </w:tcPr>
          <w:p w:rsidR="000D67D2" w:rsidRDefault="000D67D2" w:rsidP="000D67D2">
            <w:pPr>
              <w:pStyle w:val="TAC"/>
              <w:keepNext w:val="0"/>
              <w:rPr>
                <w:rFonts w:eastAsia="Yu Mincho"/>
                <w:lang w:eastAsia="zh-CN"/>
              </w:rPr>
            </w:pPr>
            <w:r>
              <w:rPr>
                <w:rFonts w:eastAsia="Yu Mincho"/>
              </w:rPr>
              <w:t>60</w:t>
            </w:r>
          </w:p>
        </w:tc>
        <w:tc>
          <w:tcPr>
            <w:tcW w:w="589" w:type="dxa"/>
            <w:tcMar>
              <w:left w:w="28" w:type="dxa"/>
              <w:right w:w="28" w:type="dxa"/>
            </w:tcMar>
          </w:tcPr>
          <w:p w:rsidR="000D67D2" w:rsidRPr="00414DAE" w:rsidRDefault="000D67D2" w:rsidP="000D67D2">
            <w:pPr>
              <w:pStyle w:val="TAC"/>
              <w:keepNext w:val="0"/>
            </w:pPr>
          </w:p>
        </w:tc>
        <w:tc>
          <w:tcPr>
            <w:tcW w:w="655" w:type="dxa"/>
            <w:tcMar>
              <w:left w:w="28" w:type="dxa"/>
              <w:right w:w="28" w:type="dxa"/>
            </w:tcMar>
            <w:vAlign w:val="center"/>
          </w:tcPr>
          <w:p w:rsidR="000D67D2" w:rsidRPr="00414DAE" w:rsidRDefault="000D67D2" w:rsidP="000D67D2">
            <w:pPr>
              <w:pStyle w:val="TAC"/>
              <w:keepNext w:val="0"/>
            </w:pPr>
          </w:p>
        </w:tc>
        <w:tc>
          <w:tcPr>
            <w:tcW w:w="582" w:type="dxa"/>
            <w:tcMar>
              <w:left w:w="28" w:type="dxa"/>
              <w:right w:w="28" w:type="dxa"/>
            </w:tcMar>
            <w:vAlign w:val="center"/>
          </w:tcPr>
          <w:p w:rsidR="000D67D2" w:rsidRPr="00414DAE" w:rsidRDefault="000D67D2" w:rsidP="000D67D2">
            <w:pPr>
              <w:pStyle w:val="TAC"/>
              <w:keepNext w:val="0"/>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Default="000D67D2" w:rsidP="000D67D2">
            <w:pPr>
              <w:pStyle w:val="TAC"/>
              <w:keepNext w:val="0"/>
              <w:rPr>
                <w:rFonts w:eastAsia="等线"/>
                <w:lang w:eastAsia="zh-CN"/>
              </w:rPr>
            </w:pPr>
            <w:r>
              <w:rPr>
                <w:rFonts w:eastAsia="Yu Mincho"/>
              </w:rPr>
              <w:t>n93</w:t>
            </w:r>
          </w:p>
        </w:tc>
        <w:tc>
          <w:tcPr>
            <w:tcW w:w="582" w:type="dxa"/>
            <w:tcMar>
              <w:left w:w="28" w:type="dxa"/>
              <w:right w:w="28" w:type="dxa"/>
            </w:tcMar>
            <w:vAlign w:val="center"/>
          </w:tcPr>
          <w:p w:rsidR="000D67D2" w:rsidRDefault="000D67D2" w:rsidP="000D67D2">
            <w:pPr>
              <w:pStyle w:val="TAC"/>
              <w:keepNext w:val="0"/>
              <w:rPr>
                <w:rFonts w:eastAsia="Yu Mincho"/>
                <w:lang w:eastAsia="zh-CN"/>
              </w:rPr>
            </w:pPr>
            <w:r>
              <w:rPr>
                <w:rFonts w:eastAsia="Yu Mincho"/>
              </w:rPr>
              <w:t>15</w:t>
            </w:r>
          </w:p>
        </w:tc>
        <w:tc>
          <w:tcPr>
            <w:tcW w:w="589" w:type="dxa"/>
            <w:tcMar>
              <w:left w:w="28" w:type="dxa"/>
              <w:right w:w="28" w:type="dxa"/>
            </w:tcMar>
          </w:tcPr>
          <w:p w:rsidR="000D67D2" w:rsidRPr="00414DAE" w:rsidRDefault="000D67D2" w:rsidP="000D67D2">
            <w:pPr>
              <w:pStyle w:val="TAC"/>
              <w:keepNext w:val="0"/>
            </w:pPr>
            <w:r>
              <w:rPr>
                <w:rFonts w:eastAsia="Yu Mincho"/>
              </w:rPr>
              <w:t>Yes</w:t>
            </w:r>
          </w:p>
        </w:tc>
        <w:tc>
          <w:tcPr>
            <w:tcW w:w="655" w:type="dxa"/>
            <w:tcMar>
              <w:left w:w="28" w:type="dxa"/>
              <w:right w:w="28" w:type="dxa"/>
            </w:tcMar>
          </w:tcPr>
          <w:p w:rsidR="000D67D2" w:rsidRPr="00414DAE" w:rsidRDefault="000D67D2" w:rsidP="000D67D2">
            <w:pPr>
              <w:pStyle w:val="TAC"/>
              <w:keepNext w:val="0"/>
            </w:pPr>
            <w:r>
              <w:rPr>
                <w:rFonts w:eastAsia="Yu Mincho"/>
              </w:rPr>
              <w:t>Yes</w:t>
            </w:r>
            <w:r>
              <w:rPr>
                <w:rFonts w:eastAsia="Yu Mincho"/>
                <w:vertAlign w:val="superscript"/>
              </w:rPr>
              <w:t>8</w:t>
            </w:r>
          </w:p>
        </w:tc>
        <w:tc>
          <w:tcPr>
            <w:tcW w:w="582" w:type="dxa"/>
            <w:tcMar>
              <w:left w:w="28" w:type="dxa"/>
              <w:right w:w="28" w:type="dxa"/>
            </w:tcMar>
            <w:vAlign w:val="center"/>
          </w:tcPr>
          <w:p w:rsidR="000D67D2" w:rsidRPr="00414DAE" w:rsidRDefault="000D67D2" w:rsidP="000D67D2">
            <w:pPr>
              <w:pStyle w:val="TAC"/>
              <w:keepNext w:val="0"/>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Default="000D67D2" w:rsidP="000D67D2">
            <w:pPr>
              <w:pStyle w:val="TAC"/>
              <w:keepNext w:val="0"/>
              <w:rPr>
                <w:rFonts w:eastAsia="等线"/>
                <w:lang w:eastAsia="zh-CN"/>
              </w:rPr>
            </w:pPr>
          </w:p>
        </w:tc>
        <w:tc>
          <w:tcPr>
            <w:tcW w:w="582" w:type="dxa"/>
            <w:tcMar>
              <w:left w:w="28" w:type="dxa"/>
              <w:right w:w="28" w:type="dxa"/>
            </w:tcMar>
            <w:vAlign w:val="center"/>
          </w:tcPr>
          <w:p w:rsidR="000D67D2" w:rsidRDefault="000D67D2" w:rsidP="000D67D2">
            <w:pPr>
              <w:pStyle w:val="TAC"/>
              <w:keepNext w:val="0"/>
              <w:rPr>
                <w:rFonts w:eastAsia="Yu Mincho"/>
                <w:lang w:eastAsia="zh-CN"/>
              </w:rPr>
            </w:pPr>
            <w:r>
              <w:rPr>
                <w:rFonts w:eastAsia="Yu Mincho"/>
              </w:rPr>
              <w:t>30</w:t>
            </w:r>
          </w:p>
        </w:tc>
        <w:tc>
          <w:tcPr>
            <w:tcW w:w="589" w:type="dxa"/>
            <w:tcMar>
              <w:left w:w="28" w:type="dxa"/>
              <w:right w:w="28" w:type="dxa"/>
            </w:tcMar>
          </w:tcPr>
          <w:p w:rsidR="000D67D2" w:rsidRPr="00414DAE" w:rsidRDefault="000D67D2" w:rsidP="000D67D2">
            <w:pPr>
              <w:pStyle w:val="TAC"/>
              <w:keepNext w:val="0"/>
            </w:pPr>
          </w:p>
        </w:tc>
        <w:tc>
          <w:tcPr>
            <w:tcW w:w="655" w:type="dxa"/>
            <w:tcMar>
              <w:left w:w="28" w:type="dxa"/>
              <w:right w:w="28" w:type="dxa"/>
            </w:tcMar>
            <w:vAlign w:val="center"/>
          </w:tcPr>
          <w:p w:rsidR="000D67D2" w:rsidRPr="00414DAE" w:rsidRDefault="000D67D2" w:rsidP="000D67D2">
            <w:pPr>
              <w:pStyle w:val="TAC"/>
              <w:keepNext w:val="0"/>
            </w:pPr>
          </w:p>
        </w:tc>
        <w:tc>
          <w:tcPr>
            <w:tcW w:w="582" w:type="dxa"/>
            <w:tcMar>
              <w:left w:w="28" w:type="dxa"/>
              <w:right w:w="28" w:type="dxa"/>
            </w:tcMar>
            <w:vAlign w:val="center"/>
          </w:tcPr>
          <w:p w:rsidR="000D67D2" w:rsidRPr="00414DAE" w:rsidRDefault="000D67D2" w:rsidP="000D67D2">
            <w:pPr>
              <w:pStyle w:val="TAC"/>
              <w:keepNext w:val="0"/>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Default="000D67D2" w:rsidP="000D67D2">
            <w:pPr>
              <w:pStyle w:val="TAC"/>
              <w:keepNext w:val="0"/>
              <w:rPr>
                <w:rFonts w:eastAsia="等线"/>
                <w:lang w:eastAsia="zh-CN"/>
              </w:rPr>
            </w:pPr>
          </w:p>
        </w:tc>
        <w:tc>
          <w:tcPr>
            <w:tcW w:w="582" w:type="dxa"/>
            <w:tcMar>
              <w:left w:w="28" w:type="dxa"/>
              <w:right w:w="28" w:type="dxa"/>
            </w:tcMar>
            <w:vAlign w:val="center"/>
          </w:tcPr>
          <w:p w:rsidR="000D67D2" w:rsidRDefault="000D67D2" w:rsidP="000D67D2">
            <w:pPr>
              <w:pStyle w:val="TAC"/>
              <w:keepNext w:val="0"/>
              <w:rPr>
                <w:rFonts w:eastAsia="Yu Mincho"/>
                <w:lang w:eastAsia="zh-CN"/>
              </w:rPr>
            </w:pPr>
            <w:r>
              <w:rPr>
                <w:rFonts w:eastAsia="Yu Mincho"/>
              </w:rPr>
              <w:t>60</w:t>
            </w:r>
          </w:p>
        </w:tc>
        <w:tc>
          <w:tcPr>
            <w:tcW w:w="589" w:type="dxa"/>
            <w:tcMar>
              <w:left w:w="28" w:type="dxa"/>
              <w:right w:w="28" w:type="dxa"/>
            </w:tcMar>
          </w:tcPr>
          <w:p w:rsidR="000D67D2" w:rsidRPr="00414DAE" w:rsidRDefault="000D67D2" w:rsidP="000D67D2">
            <w:pPr>
              <w:pStyle w:val="TAC"/>
              <w:keepNext w:val="0"/>
            </w:pPr>
          </w:p>
        </w:tc>
        <w:tc>
          <w:tcPr>
            <w:tcW w:w="655" w:type="dxa"/>
            <w:tcMar>
              <w:left w:w="28" w:type="dxa"/>
              <w:right w:w="28" w:type="dxa"/>
            </w:tcMar>
            <w:vAlign w:val="center"/>
          </w:tcPr>
          <w:p w:rsidR="000D67D2" w:rsidRPr="00414DAE" w:rsidRDefault="000D67D2" w:rsidP="000D67D2">
            <w:pPr>
              <w:pStyle w:val="TAC"/>
              <w:keepNext w:val="0"/>
            </w:pPr>
          </w:p>
        </w:tc>
        <w:tc>
          <w:tcPr>
            <w:tcW w:w="582" w:type="dxa"/>
            <w:tcMar>
              <w:left w:w="28" w:type="dxa"/>
              <w:right w:w="28" w:type="dxa"/>
            </w:tcMar>
            <w:vAlign w:val="center"/>
          </w:tcPr>
          <w:p w:rsidR="000D67D2" w:rsidRPr="00414DAE" w:rsidRDefault="000D67D2" w:rsidP="000D67D2">
            <w:pPr>
              <w:pStyle w:val="TAC"/>
              <w:keepNext w:val="0"/>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Default="000D67D2" w:rsidP="000D67D2">
            <w:pPr>
              <w:pStyle w:val="TAC"/>
              <w:keepNext w:val="0"/>
              <w:rPr>
                <w:rFonts w:eastAsia="等线"/>
                <w:lang w:eastAsia="zh-CN"/>
              </w:rPr>
            </w:pPr>
            <w:r>
              <w:rPr>
                <w:rFonts w:eastAsia="Yu Mincho"/>
              </w:rPr>
              <w:t>n94</w:t>
            </w:r>
          </w:p>
        </w:tc>
        <w:tc>
          <w:tcPr>
            <w:tcW w:w="582" w:type="dxa"/>
            <w:tcMar>
              <w:left w:w="28" w:type="dxa"/>
              <w:right w:w="28" w:type="dxa"/>
            </w:tcMar>
            <w:vAlign w:val="center"/>
          </w:tcPr>
          <w:p w:rsidR="000D67D2" w:rsidRDefault="000D67D2" w:rsidP="000D67D2">
            <w:pPr>
              <w:pStyle w:val="TAC"/>
              <w:keepNext w:val="0"/>
              <w:rPr>
                <w:rFonts w:eastAsia="Yu Mincho"/>
                <w:lang w:eastAsia="zh-CN"/>
              </w:rPr>
            </w:pPr>
            <w:r>
              <w:rPr>
                <w:rFonts w:eastAsia="Yu Mincho"/>
              </w:rPr>
              <w:t>15</w:t>
            </w:r>
          </w:p>
        </w:tc>
        <w:tc>
          <w:tcPr>
            <w:tcW w:w="589" w:type="dxa"/>
            <w:tcMar>
              <w:left w:w="28" w:type="dxa"/>
              <w:right w:w="28" w:type="dxa"/>
            </w:tcMar>
          </w:tcPr>
          <w:p w:rsidR="000D67D2" w:rsidRPr="00414DAE" w:rsidRDefault="000D67D2" w:rsidP="000D67D2">
            <w:pPr>
              <w:pStyle w:val="TAC"/>
              <w:keepNext w:val="0"/>
            </w:pPr>
            <w:r>
              <w:rPr>
                <w:rFonts w:eastAsia="Yu Mincho"/>
              </w:rPr>
              <w:t>Yes</w:t>
            </w:r>
          </w:p>
        </w:tc>
        <w:tc>
          <w:tcPr>
            <w:tcW w:w="655" w:type="dxa"/>
            <w:tcMar>
              <w:left w:w="28" w:type="dxa"/>
              <w:right w:w="28" w:type="dxa"/>
            </w:tcMar>
          </w:tcPr>
          <w:p w:rsidR="000D67D2" w:rsidRPr="00414DAE" w:rsidRDefault="000D67D2" w:rsidP="000D67D2">
            <w:pPr>
              <w:pStyle w:val="TAC"/>
              <w:keepNext w:val="0"/>
            </w:pPr>
            <w:r>
              <w:rPr>
                <w:rFonts w:eastAsia="Yu Mincho"/>
              </w:rPr>
              <w:t>Yes</w:t>
            </w:r>
          </w:p>
        </w:tc>
        <w:tc>
          <w:tcPr>
            <w:tcW w:w="582" w:type="dxa"/>
            <w:tcMar>
              <w:left w:w="28" w:type="dxa"/>
              <w:right w:w="28" w:type="dxa"/>
            </w:tcMar>
          </w:tcPr>
          <w:p w:rsidR="000D67D2" w:rsidRPr="00414DAE" w:rsidRDefault="000D67D2" w:rsidP="000D67D2">
            <w:pPr>
              <w:pStyle w:val="TAC"/>
              <w:keepNext w:val="0"/>
            </w:pPr>
            <w:r>
              <w:rPr>
                <w:rFonts w:eastAsia="Yu Mincho"/>
              </w:rPr>
              <w:t>Yes</w:t>
            </w:r>
          </w:p>
        </w:tc>
        <w:tc>
          <w:tcPr>
            <w:tcW w:w="782" w:type="dxa"/>
            <w:tcMar>
              <w:left w:w="28" w:type="dxa"/>
              <w:right w:w="28" w:type="dxa"/>
            </w:tcMar>
          </w:tcPr>
          <w:p w:rsidR="000D67D2" w:rsidRPr="001C0CC4" w:rsidRDefault="000D67D2" w:rsidP="000D67D2">
            <w:pPr>
              <w:pStyle w:val="TAC"/>
              <w:keepNext w:val="0"/>
              <w:rPr>
                <w:rFonts w:eastAsia="Yu Mincho"/>
              </w:rPr>
            </w:pPr>
            <w:r>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Default="000D67D2" w:rsidP="000D67D2">
            <w:pPr>
              <w:pStyle w:val="TAC"/>
              <w:keepNext w:val="0"/>
              <w:rPr>
                <w:rFonts w:eastAsia="等线"/>
                <w:lang w:eastAsia="zh-CN"/>
              </w:rPr>
            </w:pPr>
          </w:p>
        </w:tc>
        <w:tc>
          <w:tcPr>
            <w:tcW w:w="582" w:type="dxa"/>
            <w:tcMar>
              <w:left w:w="28" w:type="dxa"/>
              <w:right w:w="28" w:type="dxa"/>
            </w:tcMar>
            <w:vAlign w:val="center"/>
          </w:tcPr>
          <w:p w:rsidR="000D67D2" w:rsidRDefault="000D67D2" w:rsidP="000D67D2">
            <w:pPr>
              <w:pStyle w:val="TAC"/>
              <w:keepNext w:val="0"/>
              <w:rPr>
                <w:rFonts w:eastAsia="Yu Mincho"/>
                <w:lang w:eastAsia="zh-CN"/>
              </w:rPr>
            </w:pPr>
            <w:r>
              <w:rPr>
                <w:rFonts w:eastAsia="Yu Mincho"/>
              </w:rPr>
              <w:t>30</w:t>
            </w:r>
          </w:p>
        </w:tc>
        <w:tc>
          <w:tcPr>
            <w:tcW w:w="589" w:type="dxa"/>
            <w:tcMar>
              <w:left w:w="28" w:type="dxa"/>
              <w:right w:w="28" w:type="dxa"/>
            </w:tcMar>
          </w:tcPr>
          <w:p w:rsidR="000D67D2" w:rsidRPr="00414DAE" w:rsidRDefault="000D67D2" w:rsidP="000D67D2">
            <w:pPr>
              <w:pStyle w:val="TAC"/>
              <w:keepNext w:val="0"/>
            </w:pPr>
          </w:p>
        </w:tc>
        <w:tc>
          <w:tcPr>
            <w:tcW w:w="655" w:type="dxa"/>
            <w:tcMar>
              <w:left w:w="28" w:type="dxa"/>
              <w:right w:w="28" w:type="dxa"/>
            </w:tcMar>
          </w:tcPr>
          <w:p w:rsidR="000D67D2" w:rsidRPr="00414DAE" w:rsidRDefault="000D67D2" w:rsidP="000D67D2">
            <w:pPr>
              <w:pStyle w:val="TAC"/>
              <w:keepNext w:val="0"/>
            </w:pPr>
            <w:r>
              <w:rPr>
                <w:rFonts w:eastAsia="Yu Mincho"/>
              </w:rPr>
              <w:t>Yes</w:t>
            </w:r>
          </w:p>
        </w:tc>
        <w:tc>
          <w:tcPr>
            <w:tcW w:w="582" w:type="dxa"/>
            <w:tcMar>
              <w:left w:w="28" w:type="dxa"/>
              <w:right w:w="28" w:type="dxa"/>
            </w:tcMar>
          </w:tcPr>
          <w:p w:rsidR="000D67D2" w:rsidRPr="00414DAE" w:rsidRDefault="000D67D2" w:rsidP="000D67D2">
            <w:pPr>
              <w:pStyle w:val="TAC"/>
              <w:keepNext w:val="0"/>
            </w:pPr>
            <w:r>
              <w:rPr>
                <w:rFonts w:eastAsia="Yu Mincho"/>
              </w:rPr>
              <w:t>Yes</w:t>
            </w:r>
          </w:p>
        </w:tc>
        <w:tc>
          <w:tcPr>
            <w:tcW w:w="782" w:type="dxa"/>
            <w:tcMar>
              <w:left w:w="28" w:type="dxa"/>
              <w:right w:w="28" w:type="dxa"/>
            </w:tcMar>
          </w:tcPr>
          <w:p w:rsidR="000D67D2" w:rsidRPr="001C0CC4" w:rsidRDefault="000D67D2" w:rsidP="000D67D2">
            <w:pPr>
              <w:pStyle w:val="TAC"/>
              <w:keepNext w:val="0"/>
              <w:rPr>
                <w:rFonts w:eastAsia="Yu Mincho"/>
              </w:rPr>
            </w:pPr>
            <w:r>
              <w:rPr>
                <w:rFonts w:eastAsia="Yu Mincho"/>
              </w:rPr>
              <w:t>Yes</w:t>
            </w: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Default="000D67D2" w:rsidP="000D67D2">
            <w:pPr>
              <w:pStyle w:val="TAC"/>
              <w:keepNext w:val="0"/>
              <w:rPr>
                <w:rFonts w:eastAsia="等线"/>
                <w:lang w:eastAsia="zh-CN"/>
              </w:rPr>
            </w:pPr>
          </w:p>
        </w:tc>
        <w:tc>
          <w:tcPr>
            <w:tcW w:w="582" w:type="dxa"/>
            <w:tcMar>
              <w:left w:w="28" w:type="dxa"/>
              <w:right w:w="28" w:type="dxa"/>
            </w:tcMar>
            <w:vAlign w:val="center"/>
          </w:tcPr>
          <w:p w:rsidR="000D67D2" w:rsidRDefault="000D67D2" w:rsidP="000D67D2">
            <w:pPr>
              <w:pStyle w:val="TAC"/>
              <w:keepNext w:val="0"/>
              <w:rPr>
                <w:rFonts w:eastAsia="Yu Mincho"/>
                <w:lang w:eastAsia="zh-CN"/>
              </w:rPr>
            </w:pPr>
            <w:r>
              <w:rPr>
                <w:rFonts w:eastAsia="Yu Mincho"/>
              </w:rPr>
              <w:t>60</w:t>
            </w:r>
          </w:p>
        </w:tc>
        <w:tc>
          <w:tcPr>
            <w:tcW w:w="589" w:type="dxa"/>
            <w:tcMar>
              <w:left w:w="28" w:type="dxa"/>
              <w:right w:w="28" w:type="dxa"/>
            </w:tcMar>
          </w:tcPr>
          <w:p w:rsidR="000D67D2" w:rsidRPr="00414DAE" w:rsidRDefault="000D67D2" w:rsidP="000D67D2">
            <w:pPr>
              <w:pStyle w:val="TAC"/>
              <w:keepNext w:val="0"/>
            </w:pPr>
          </w:p>
        </w:tc>
        <w:tc>
          <w:tcPr>
            <w:tcW w:w="655" w:type="dxa"/>
            <w:tcMar>
              <w:left w:w="28" w:type="dxa"/>
              <w:right w:w="28" w:type="dxa"/>
            </w:tcMar>
            <w:vAlign w:val="center"/>
          </w:tcPr>
          <w:p w:rsidR="000D67D2" w:rsidRPr="00414DAE" w:rsidRDefault="000D67D2" w:rsidP="000D67D2">
            <w:pPr>
              <w:pStyle w:val="TAC"/>
              <w:keepNext w:val="0"/>
            </w:pPr>
          </w:p>
        </w:tc>
        <w:tc>
          <w:tcPr>
            <w:tcW w:w="582" w:type="dxa"/>
            <w:tcMar>
              <w:left w:w="28" w:type="dxa"/>
              <w:right w:w="28" w:type="dxa"/>
            </w:tcMar>
            <w:vAlign w:val="center"/>
          </w:tcPr>
          <w:p w:rsidR="000D67D2" w:rsidRPr="00414DAE" w:rsidRDefault="000D67D2" w:rsidP="000D67D2">
            <w:pPr>
              <w:pStyle w:val="TAC"/>
              <w:keepNext w:val="0"/>
            </w:pP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val="restart"/>
            <w:tcMar>
              <w:left w:w="28" w:type="dxa"/>
              <w:right w:w="28" w:type="dxa"/>
            </w:tcMar>
            <w:vAlign w:val="center"/>
          </w:tcPr>
          <w:p w:rsidR="000D67D2" w:rsidRPr="001C0CC4" w:rsidRDefault="000D67D2" w:rsidP="000D67D2">
            <w:pPr>
              <w:pStyle w:val="TAC"/>
              <w:keepNext w:val="0"/>
              <w:rPr>
                <w:rFonts w:eastAsia="Yu Mincho"/>
              </w:rPr>
            </w:pPr>
            <w:r>
              <w:rPr>
                <w:rFonts w:eastAsia="等线" w:hint="eastAsia"/>
                <w:lang w:eastAsia="zh-CN"/>
              </w:rPr>
              <w:t>n95</w:t>
            </w:r>
          </w:p>
        </w:tc>
        <w:tc>
          <w:tcPr>
            <w:tcW w:w="582" w:type="dxa"/>
            <w:tcMar>
              <w:left w:w="28" w:type="dxa"/>
              <w:right w:w="28" w:type="dxa"/>
            </w:tcMar>
            <w:vAlign w:val="center"/>
          </w:tcPr>
          <w:p w:rsidR="000D67D2" w:rsidRPr="001C0CC4" w:rsidRDefault="000D67D2" w:rsidP="000D67D2">
            <w:pPr>
              <w:pStyle w:val="TAC"/>
              <w:keepNext w:val="0"/>
              <w:rPr>
                <w:rFonts w:eastAsia="Yu Mincho"/>
              </w:rPr>
            </w:pPr>
            <w:r>
              <w:rPr>
                <w:rFonts w:eastAsia="Yu Mincho" w:hint="eastAsia"/>
                <w:lang w:eastAsia="zh-CN"/>
              </w:rPr>
              <w:t>15</w:t>
            </w:r>
          </w:p>
        </w:tc>
        <w:tc>
          <w:tcPr>
            <w:tcW w:w="589" w:type="dxa"/>
            <w:tcMar>
              <w:left w:w="28" w:type="dxa"/>
              <w:right w:w="28" w:type="dxa"/>
            </w:tcMar>
          </w:tcPr>
          <w:p w:rsidR="000D67D2" w:rsidRPr="001C0CC4" w:rsidRDefault="000D67D2" w:rsidP="000D67D2">
            <w:pPr>
              <w:pStyle w:val="TAC"/>
              <w:keepNext w:val="0"/>
              <w:rPr>
                <w:rFonts w:eastAsia="Yu Mincho"/>
              </w:rPr>
            </w:pPr>
            <w:r w:rsidRPr="00414DAE">
              <w:t>Yes</w:t>
            </w:r>
          </w:p>
        </w:tc>
        <w:tc>
          <w:tcPr>
            <w:tcW w:w="655" w:type="dxa"/>
            <w:tcMar>
              <w:left w:w="28" w:type="dxa"/>
              <w:right w:w="28" w:type="dxa"/>
            </w:tcMar>
          </w:tcPr>
          <w:p w:rsidR="000D67D2" w:rsidRPr="001C0CC4" w:rsidRDefault="000D67D2" w:rsidP="000D67D2">
            <w:pPr>
              <w:pStyle w:val="TAC"/>
              <w:keepNext w:val="0"/>
              <w:rPr>
                <w:rFonts w:eastAsia="Yu Mincho"/>
              </w:rPr>
            </w:pPr>
            <w:r w:rsidRPr="00414DAE">
              <w:t>Yes</w:t>
            </w:r>
          </w:p>
        </w:tc>
        <w:tc>
          <w:tcPr>
            <w:tcW w:w="582" w:type="dxa"/>
            <w:tcMar>
              <w:left w:w="28" w:type="dxa"/>
              <w:right w:w="28" w:type="dxa"/>
            </w:tcMar>
          </w:tcPr>
          <w:p w:rsidR="000D67D2" w:rsidRPr="001C0CC4" w:rsidRDefault="000D67D2" w:rsidP="000D67D2">
            <w:pPr>
              <w:pStyle w:val="TAC"/>
              <w:keepNext w:val="0"/>
              <w:rPr>
                <w:rFonts w:eastAsia="Yu Mincho"/>
              </w:rPr>
            </w:pPr>
            <w:r w:rsidRPr="00414DAE">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Pr>
                <w:rFonts w:eastAsia="Yu Mincho" w:hint="eastAsia"/>
                <w:lang w:eastAsia="zh-CN"/>
              </w:rPr>
              <w:t>30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414DAE">
              <w:t>Yes</w:t>
            </w:r>
          </w:p>
        </w:tc>
        <w:tc>
          <w:tcPr>
            <w:tcW w:w="582" w:type="dxa"/>
            <w:tcMar>
              <w:left w:w="28" w:type="dxa"/>
              <w:right w:w="28" w:type="dxa"/>
            </w:tcMar>
          </w:tcPr>
          <w:p w:rsidR="000D67D2" w:rsidRPr="001C0CC4" w:rsidRDefault="000D67D2" w:rsidP="000D67D2">
            <w:pPr>
              <w:pStyle w:val="TAC"/>
              <w:keepNext w:val="0"/>
              <w:rPr>
                <w:rFonts w:eastAsia="Yu Mincho"/>
              </w:rPr>
            </w:pPr>
            <w:r w:rsidRPr="00414DAE">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1C0CC4" w:rsidTr="000D67D2">
        <w:trPr>
          <w:jc w:val="center"/>
        </w:trPr>
        <w:tc>
          <w:tcPr>
            <w:tcW w:w="660" w:type="dxa"/>
            <w:vMerge/>
            <w:tcMar>
              <w:left w:w="28" w:type="dxa"/>
              <w:right w:w="28" w:type="dxa"/>
            </w:tcMar>
            <w:vAlign w:val="center"/>
          </w:tcPr>
          <w:p w:rsidR="000D67D2" w:rsidRPr="001C0CC4" w:rsidRDefault="000D67D2" w:rsidP="000D67D2">
            <w:pPr>
              <w:pStyle w:val="TAC"/>
              <w:keepNext w:val="0"/>
              <w:rPr>
                <w:rFonts w:eastAsia="Yu Mincho"/>
              </w:rPr>
            </w:pPr>
          </w:p>
        </w:tc>
        <w:tc>
          <w:tcPr>
            <w:tcW w:w="582" w:type="dxa"/>
            <w:tcMar>
              <w:left w:w="28" w:type="dxa"/>
              <w:right w:w="28" w:type="dxa"/>
            </w:tcMar>
            <w:vAlign w:val="center"/>
          </w:tcPr>
          <w:p w:rsidR="000D67D2" w:rsidRPr="001C0CC4" w:rsidRDefault="000D67D2" w:rsidP="000D67D2">
            <w:pPr>
              <w:pStyle w:val="TAC"/>
              <w:keepNext w:val="0"/>
              <w:rPr>
                <w:rFonts w:eastAsia="Yu Mincho"/>
              </w:rPr>
            </w:pPr>
            <w:r>
              <w:rPr>
                <w:rFonts w:eastAsia="Yu Mincho" w:hint="eastAsia"/>
                <w:lang w:eastAsia="zh-CN"/>
              </w:rPr>
              <w:t>60</w:t>
            </w:r>
          </w:p>
        </w:tc>
        <w:tc>
          <w:tcPr>
            <w:tcW w:w="589" w:type="dxa"/>
            <w:tcMar>
              <w:left w:w="28" w:type="dxa"/>
              <w:right w:w="28" w:type="dxa"/>
            </w:tcMar>
          </w:tcPr>
          <w:p w:rsidR="000D67D2" w:rsidRPr="001C0CC4" w:rsidRDefault="000D67D2" w:rsidP="000D67D2">
            <w:pPr>
              <w:pStyle w:val="TAC"/>
              <w:keepNext w:val="0"/>
              <w:rPr>
                <w:rFonts w:eastAsia="Yu Mincho"/>
              </w:rPr>
            </w:pPr>
          </w:p>
        </w:tc>
        <w:tc>
          <w:tcPr>
            <w:tcW w:w="655" w:type="dxa"/>
            <w:tcMar>
              <w:left w:w="28" w:type="dxa"/>
              <w:right w:w="28" w:type="dxa"/>
            </w:tcMar>
          </w:tcPr>
          <w:p w:rsidR="000D67D2" w:rsidRPr="001C0CC4" w:rsidRDefault="000D67D2" w:rsidP="000D67D2">
            <w:pPr>
              <w:pStyle w:val="TAC"/>
              <w:keepNext w:val="0"/>
              <w:rPr>
                <w:rFonts w:eastAsia="Yu Mincho"/>
              </w:rPr>
            </w:pPr>
            <w:r w:rsidRPr="00414DAE">
              <w:t>Yes</w:t>
            </w:r>
          </w:p>
        </w:tc>
        <w:tc>
          <w:tcPr>
            <w:tcW w:w="582" w:type="dxa"/>
            <w:tcMar>
              <w:left w:w="28" w:type="dxa"/>
              <w:right w:w="28" w:type="dxa"/>
            </w:tcMar>
          </w:tcPr>
          <w:p w:rsidR="000D67D2" w:rsidRPr="001C0CC4" w:rsidRDefault="000D67D2" w:rsidP="000D67D2">
            <w:pPr>
              <w:pStyle w:val="TAC"/>
              <w:keepNext w:val="0"/>
              <w:rPr>
                <w:rFonts w:eastAsia="Yu Mincho"/>
              </w:rPr>
            </w:pPr>
            <w:r w:rsidRPr="00414DAE">
              <w:t>Yes</w:t>
            </w:r>
          </w:p>
        </w:tc>
        <w:tc>
          <w:tcPr>
            <w:tcW w:w="782"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589" w:type="dxa"/>
            <w:tcMar>
              <w:left w:w="28" w:type="dxa"/>
              <w:right w:w="28" w:type="dxa"/>
            </w:tcMar>
            <w:vAlign w:val="center"/>
          </w:tcPr>
          <w:p w:rsidR="000D67D2" w:rsidRPr="001C0CC4" w:rsidRDefault="000D67D2" w:rsidP="000D67D2">
            <w:pPr>
              <w:pStyle w:val="TAC"/>
              <w:keepNext w:val="0"/>
              <w:rPr>
                <w:rFonts w:eastAsia="Yu Mincho"/>
              </w:rPr>
            </w:pPr>
          </w:p>
        </w:tc>
        <w:tc>
          <w:tcPr>
            <w:tcW w:w="636"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c>
          <w:tcPr>
            <w:tcW w:w="643" w:type="dxa"/>
            <w:tcMar>
              <w:left w:w="28" w:type="dxa"/>
              <w:right w:w="28" w:type="dxa"/>
            </w:tcMar>
          </w:tcPr>
          <w:p w:rsidR="000D67D2" w:rsidRPr="001C0CC4" w:rsidRDefault="000D67D2" w:rsidP="000D67D2">
            <w:pPr>
              <w:pStyle w:val="TAC"/>
              <w:keepNext w:val="0"/>
              <w:rPr>
                <w:rFonts w:eastAsia="Yu Mincho"/>
              </w:rPr>
            </w:pPr>
          </w:p>
        </w:tc>
        <w:tc>
          <w:tcPr>
            <w:tcW w:w="752" w:type="dxa"/>
            <w:tcMar>
              <w:left w:w="28" w:type="dxa"/>
              <w:right w:w="28" w:type="dxa"/>
            </w:tcMar>
          </w:tcPr>
          <w:p w:rsidR="000D67D2" w:rsidRPr="001C0CC4" w:rsidRDefault="000D67D2" w:rsidP="000D67D2">
            <w:pPr>
              <w:pStyle w:val="TAC"/>
              <w:keepNext w:val="0"/>
              <w:rPr>
                <w:rFonts w:eastAsia="Yu Mincho"/>
              </w:rPr>
            </w:pPr>
          </w:p>
        </w:tc>
        <w:tc>
          <w:tcPr>
            <w:tcW w:w="643" w:type="dxa"/>
            <w:tcMar>
              <w:left w:w="28" w:type="dxa"/>
              <w:right w:w="28" w:type="dxa"/>
            </w:tcMar>
            <w:vAlign w:val="center"/>
          </w:tcPr>
          <w:p w:rsidR="000D67D2" w:rsidRPr="001C0CC4" w:rsidRDefault="000D67D2" w:rsidP="000D67D2">
            <w:pPr>
              <w:pStyle w:val="TAC"/>
              <w:keepNext w:val="0"/>
              <w:rPr>
                <w:rFonts w:eastAsia="Yu Mincho"/>
              </w:rPr>
            </w:pPr>
          </w:p>
        </w:tc>
      </w:tr>
      <w:tr w:rsidR="000D67D2" w:rsidRPr="002C4790" w:rsidTr="000D67D2">
        <w:trPr>
          <w:jc w:val="center"/>
        </w:trPr>
        <w:tc>
          <w:tcPr>
            <w:tcW w:w="660" w:type="dxa"/>
            <w:vMerge w:val="restart"/>
            <w:tcMar>
              <w:left w:w="28" w:type="dxa"/>
              <w:right w:w="28" w:type="dxa"/>
            </w:tcMar>
            <w:vAlign w:val="center"/>
          </w:tcPr>
          <w:p w:rsidR="000D67D2" w:rsidRPr="002C4790" w:rsidRDefault="000D67D2" w:rsidP="000D67D2">
            <w:pPr>
              <w:keepLines/>
              <w:spacing w:after="0"/>
              <w:jc w:val="center"/>
              <w:rPr>
                <w:rFonts w:ascii="Arial" w:eastAsia="Yu Mincho" w:hAnsi="Arial"/>
                <w:sz w:val="18"/>
              </w:rPr>
            </w:pPr>
            <w:r w:rsidRPr="008C0EFD">
              <w:rPr>
                <w:rFonts w:ascii="Arial" w:eastAsia="Yu Mincho" w:hAnsi="Arial" w:cs="Arial"/>
                <w:sz w:val="18"/>
                <w:szCs w:val="18"/>
              </w:rPr>
              <w:lastRenderedPageBreak/>
              <w:t>n96</w:t>
            </w:r>
          </w:p>
        </w:tc>
        <w:tc>
          <w:tcPr>
            <w:tcW w:w="582" w:type="dxa"/>
            <w:tcMar>
              <w:left w:w="28" w:type="dxa"/>
              <w:right w:w="28" w:type="dxa"/>
            </w:tcMar>
            <w:vAlign w:val="center"/>
          </w:tcPr>
          <w:p w:rsidR="000D67D2" w:rsidRPr="002C4790" w:rsidRDefault="000D67D2" w:rsidP="000D67D2">
            <w:pPr>
              <w:keepLines/>
              <w:spacing w:after="0"/>
              <w:jc w:val="center"/>
              <w:rPr>
                <w:rFonts w:ascii="Arial" w:eastAsia="Yu Mincho" w:hAnsi="Arial"/>
                <w:sz w:val="18"/>
                <w:lang w:eastAsia="zh-CN"/>
              </w:rPr>
            </w:pPr>
            <w:r w:rsidRPr="008C0EFD">
              <w:rPr>
                <w:rFonts w:ascii="Arial" w:eastAsia="Yu Mincho" w:hAnsi="Arial" w:cs="Arial"/>
                <w:sz w:val="18"/>
                <w:szCs w:val="18"/>
              </w:rPr>
              <w:t>15</w:t>
            </w:r>
          </w:p>
        </w:tc>
        <w:tc>
          <w:tcPr>
            <w:tcW w:w="589" w:type="dxa"/>
            <w:tcMar>
              <w:left w:w="28" w:type="dxa"/>
              <w:right w:w="28" w:type="dxa"/>
            </w:tcMar>
          </w:tcPr>
          <w:p w:rsidR="000D67D2" w:rsidRPr="002C4790" w:rsidRDefault="000D67D2" w:rsidP="000D67D2">
            <w:pPr>
              <w:keepLines/>
              <w:spacing w:after="0"/>
              <w:jc w:val="center"/>
              <w:rPr>
                <w:rFonts w:ascii="Arial" w:eastAsia="Yu Mincho" w:hAnsi="Arial"/>
                <w:sz w:val="18"/>
              </w:rPr>
            </w:pPr>
          </w:p>
        </w:tc>
        <w:tc>
          <w:tcPr>
            <w:tcW w:w="655" w:type="dxa"/>
            <w:tcMar>
              <w:left w:w="28" w:type="dxa"/>
              <w:right w:w="28" w:type="dxa"/>
            </w:tcMar>
            <w:vAlign w:val="center"/>
          </w:tcPr>
          <w:p w:rsidR="000D67D2" w:rsidRPr="002C4790" w:rsidRDefault="000D67D2" w:rsidP="000D67D2">
            <w:pPr>
              <w:keepLines/>
              <w:spacing w:after="0"/>
              <w:jc w:val="center"/>
              <w:rPr>
                <w:rFonts w:ascii="Arial" w:hAnsi="Arial"/>
                <w:sz w:val="18"/>
              </w:rPr>
            </w:pPr>
          </w:p>
        </w:tc>
        <w:tc>
          <w:tcPr>
            <w:tcW w:w="582" w:type="dxa"/>
            <w:tcMar>
              <w:left w:w="28" w:type="dxa"/>
              <w:right w:w="28" w:type="dxa"/>
            </w:tcMar>
            <w:vAlign w:val="center"/>
          </w:tcPr>
          <w:p w:rsidR="000D67D2" w:rsidRPr="002C4790" w:rsidRDefault="000D67D2" w:rsidP="000D67D2">
            <w:pPr>
              <w:keepLines/>
              <w:spacing w:after="0"/>
              <w:jc w:val="center"/>
              <w:rPr>
                <w:rFonts w:ascii="Arial" w:hAnsi="Arial"/>
                <w:sz w:val="18"/>
              </w:rPr>
            </w:pPr>
          </w:p>
        </w:tc>
        <w:tc>
          <w:tcPr>
            <w:tcW w:w="782"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r w:rsidRPr="008C0EFD">
              <w:rPr>
                <w:rFonts w:ascii="Arial" w:eastAsia="Yu Mincho" w:hAnsi="Arial" w:cs="Arial"/>
                <w:sz w:val="18"/>
                <w:szCs w:val="18"/>
              </w:rPr>
              <w:t>Yes</w:t>
            </w:r>
          </w:p>
        </w:tc>
        <w:tc>
          <w:tcPr>
            <w:tcW w:w="589"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c>
          <w:tcPr>
            <w:tcW w:w="589"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c>
          <w:tcPr>
            <w:tcW w:w="636"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r w:rsidRPr="008C0EFD">
              <w:rPr>
                <w:rFonts w:ascii="Arial" w:eastAsia="Yu Mincho" w:hAnsi="Arial" w:cs="Arial"/>
                <w:sz w:val="18"/>
                <w:szCs w:val="18"/>
              </w:rPr>
              <w:t>Yes</w:t>
            </w:r>
          </w:p>
        </w:tc>
        <w:tc>
          <w:tcPr>
            <w:tcW w:w="643" w:type="dxa"/>
            <w:tcMar>
              <w:left w:w="28" w:type="dxa"/>
              <w:right w:w="28" w:type="dxa"/>
            </w:tcMar>
          </w:tcPr>
          <w:p w:rsidR="000D67D2" w:rsidRPr="002C4790" w:rsidRDefault="000D67D2" w:rsidP="000D67D2">
            <w:pPr>
              <w:keepLines/>
              <w:spacing w:after="0"/>
              <w:jc w:val="center"/>
              <w:rPr>
                <w:rFonts w:ascii="Arial" w:eastAsia="Yu Mincho" w:hAnsi="Arial"/>
                <w:sz w:val="18"/>
              </w:rPr>
            </w:pPr>
          </w:p>
        </w:tc>
        <w:tc>
          <w:tcPr>
            <w:tcW w:w="643"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c>
          <w:tcPr>
            <w:tcW w:w="643" w:type="dxa"/>
            <w:tcMar>
              <w:left w:w="28" w:type="dxa"/>
              <w:right w:w="28" w:type="dxa"/>
            </w:tcMar>
          </w:tcPr>
          <w:p w:rsidR="000D67D2" w:rsidRPr="002C4790" w:rsidRDefault="000D67D2" w:rsidP="000D67D2">
            <w:pPr>
              <w:keepLines/>
              <w:spacing w:after="0"/>
              <w:jc w:val="center"/>
              <w:rPr>
                <w:rFonts w:ascii="Arial" w:eastAsia="Yu Mincho" w:hAnsi="Arial"/>
                <w:sz w:val="18"/>
              </w:rPr>
            </w:pPr>
          </w:p>
        </w:tc>
        <w:tc>
          <w:tcPr>
            <w:tcW w:w="643"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c>
          <w:tcPr>
            <w:tcW w:w="752" w:type="dxa"/>
            <w:tcMar>
              <w:left w:w="28" w:type="dxa"/>
              <w:right w:w="28" w:type="dxa"/>
            </w:tcMar>
          </w:tcPr>
          <w:p w:rsidR="000D67D2" w:rsidRPr="002C4790" w:rsidRDefault="000D67D2" w:rsidP="000D67D2">
            <w:pPr>
              <w:keepLines/>
              <w:spacing w:after="0"/>
              <w:jc w:val="center"/>
              <w:rPr>
                <w:rFonts w:ascii="Arial" w:eastAsia="Yu Mincho" w:hAnsi="Arial"/>
                <w:sz w:val="18"/>
              </w:rPr>
            </w:pPr>
          </w:p>
        </w:tc>
        <w:tc>
          <w:tcPr>
            <w:tcW w:w="643"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r>
      <w:tr w:rsidR="000D67D2" w:rsidRPr="002C4790" w:rsidTr="000D67D2">
        <w:trPr>
          <w:jc w:val="center"/>
        </w:trPr>
        <w:tc>
          <w:tcPr>
            <w:tcW w:w="660" w:type="dxa"/>
            <w:vMerge/>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c>
          <w:tcPr>
            <w:tcW w:w="582" w:type="dxa"/>
            <w:tcMar>
              <w:left w:w="28" w:type="dxa"/>
              <w:right w:w="28" w:type="dxa"/>
            </w:tcMar>
            <w:vAlign w:val="center"/>
          </w:tcPr>
          <w:p w:rsidR="000D67D2" w:rsidRPr="002C4790" w:rsidRDefault="000D67D2" w:rsidP="000D67D2">
            <w:pPr>
              <w:keepLines/>
              <w:spacing w:after="0"/>
              <w:jc w:val="center"/>
              <w:rPr>
                <w:rFonts w:ascii="Arial" w:eastAsia="Yu Mincho" w:hAnsi="Arial"/>
                <w:sz w:val="18"/>
                <w:lang w:eastAsia="zh-CN"/>
              </w:rPr>
            </w:pPr>
            <w:r w:rsidRPr="008C0EFD">
              <w:rPr>
                <w:rFonts w:ascii="Arial" w:eastAsia="Yu Mincho" w:hAnsi="Arial" w:cs="Arial"/>
                <w:sz w:val="18"/>
                <w:szCs w:val="18"/>
              </w:rPr>
              <w:t>30</w:t>
            </w:r>
          </w:p>
        </w:tc>
        <w:tc>
          <w:tcPr>
            <w:tcW w:w="589" w:type="dxa"/>
            <w:tcMar>
              <w:left w:w="28" w:type="dxa"/>
              <w:right w:w="28" w:type="dxa"/>
            </w:tcMar>
          </w:tcPr>
          <w:p w:rsidR="000D67D2" w:rsidRPr="002C4790" w:rsidRDefault="000D67D2" w:rsidP="000D67D2">
            <w:pPr>
              <w:keepLines/>
              <w:spacing w:after="0"/>
              <w:jc w:val="center"/>
              <w:rPr>
                <w:rFonts w:ascii="Arial" w:eastAsia="Yu Mincho" w:hAnsi="Arial"/>
                <w:sz w:val="18"/>
              </w:rPr>
            </w:pPr>
          </w:p>
        </w:tc>
        <w:tc>
          <w:tcPr>
            <w:tcW w:w="655" w:type="dxa"/>
            <w:tcMar>
              <w:left w:w="28" w:type="dxa"/>
              <w:right w:w="28" w:type="dxa"/>
            </w:tcMar>
            <w:vAlign w:val="center"/>
          </w:tcPr>
          <w:p w:rsidR="000D67D2" w:rsidRPr="002C4790" w:rsidRDefault="000D67D2" w:rsidP="000D67D2">
            <w:pPr>
              <w:keepLines/>
              <w:spacing w:after="0"/>
              <w:jc w:val="center"/>
              <w:rPr>
                <w:rFonts w:ascii="Arial" w:hAnsi="Arial"/>
                <w:sz w:val="18"/>
              </w:rPr>
            </w:pPr>
          </w:p>
        </w:tc>
        <w:tc>
          <w:tcPr>
            <w:tcW w:w="582" w:type="dxa"/>
            <w:tcMar>
              <w:left w:w="28" w:type="dxa"/>
              <w:right w:w="28" w:type="dxa"/>
            </w:tcMar>
            <w:vAlign w:val="center"/>
          </w:tcPr>
          <w:p w:rsidR="000D67D2" w:rsidRPr="002C4790" w:rsidRDefault="000D67D2" w:rsidP="000D67D2">
            <w:pPr>
              <w:keepLines/>
              <w:spacing w:after="0"/>
              <w:jc w:val="center"/>
              <w:rPr>
                <w:rFonts w:ascii="Arial" w:hAnsi="Arial"/>
                <w:sz w:val="18"/>
              </w:rPr>
            </w:pPr>
          </w:p>
        </w:tc>
        <w:tc>
          <w:tcPr>
            <w:tcW w:w="782"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r w:rsidRPr="008C0EFD">
              <w:rPr>
                <w:rFonts w:ascii="Arial" w:eastAsia="Yu Mincho" w:hAnsi="Arial" w:cs="Arial"/>
                <w:sz w:val="18"/>
                <w:szCs w:val="18"/>
              </w:rPr>
              <w:t>Yes</w:t>
            </w:r>
          </w:p>
        </w:tc>
        <w:tc>
          <w:tcPr>
            <w:tcW w:w="589"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c>
          <w:tcPr>
            <w:tcW w:w="589"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c>
          <w:tcPr>
            <w:tcW w:w="636"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r w:rsidRPr="008C0EFD">
              <w:rPr>
                <w:rFonts w:ascii="Arial" w:eastAsia="Yu Mincho" w:hAnsi="Arial" w:cs="Arial"/>
                <w:sz w:val="18"/>
                <w:szCs w:val="18"/>
              </w:rPr>
              <w:t>Yes</w:t>
            </w:r>
          </w:p>
        </w:tc>
        <w:tc>
          <w:tcPr>
            <w:tcW w:w="643" w:type="dxa"/>
            <w:tcMar>
              <w:left w:w="28" w:type="dxa"/>
              <w:right w:w="28" w:type="dxa"/>
            </w:tcMar>
          </w:tcPr>
          <w:p w:rsidR="000D67D2" w:rsidRPr="002C4790" w:rsidRDefault="000D67D2" w:rsidP="000D67D2">
            <w:pPr>
              <w:keepLines/>
              <w:spacing w:after="0"/>
              <w:jc w:val="center"/>
              <w:rPr>
                <w:rFonts w:ascii="Arial" w:eastAsia="Yu Mincho" w:hAnsi="Arial"/>
                <w:sz w:val="18"/>
              </w:rPr>
            </w:pPr>
          </w:p>
        </w:tc>
        <w:tc>
          <w:tcPr>
            <w:tcW w:w="643"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r w:rsidRPr="008C0EFD">
              <w:rPr>
                <w:rFonts w:ascii="Arial" w:eastAsia="Yu Mincho" w:hAnsi="Arial" w:cs="Arial"/>
                <w:sz w:val="18"/>
                <w:szCs w:val="18"/>
              </w:rPr>
              <w:t>Yes</w:t>
            </w:r>
          </w:p>
        </w:tc>
        <w:tc>
          <w:tcPr>
            <w:tcW w:w="643" w:type="dxa"/>
            <w:tcMar>
              <w:left w:w="28" w:type="dxa"/>
              <w:right w:w="28" w:type="dxa"/>
            </w:tcMar>
          </w:tcPr>
          <w:p w:rsidR="000D67D2" w:rsidRPr="002C4790" w:rsidRDefault="000D67D2" w:rsidP="000D67D2">
            <w:pPr>
              <w:keepLines/>
              <w:spacing w:after="0"/>
              <w:jc w:val="center"/>
              <w:rPr>
                <w:rFonts w:ascii="Arial" w:eastAsia="Yu Mincho" w:hAnsi="Arial"/>
                <w:sz w:val="18"/>
              </w:rPr>
            </w:pPr>
          </w:p>
        </w:tc>
        <w:tc>
          <w:tcPr>
            <w:tcW w:w="643"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r w:rsidRPr="008C0EFD">
              <w:rPr>
                <w:rFonts w:ascii="Arial" w:eastAsia="Yu Mincho" w:hAnsi="Arial" w:cs="Arial"/>
                <w:sz w:val="18"/>
                <w:szCs w:val="18"/>
              </w:rPr>
              <w:t>Yes</w:t>
            </w:r>
          </w:p>
        </w:tc>
        <w:tc>
          <w:tcPr>
            <w:tcW w:w="752" w:type="dxa"/>
            <w:tcMar>
              <w:left w:w="28" w:type="dxa"/>
              <w:right w:w="28" w:type="dxa"/>
            </w:tcMar>
          </w:tcPr>
          <w:p w:rsidR="000D67D2" w:rsidRPr="002C4790" w:rsidRDefault="000D67D2" w:rsidP="000D67D2">
            <w:pPr>
              <w:keepLines/>
              <w:spacing w:after="0"/>
              <w:jc w:val="center"/>
              <w:rPr>
                <w:rFonts w:ascii="Arial" w:eastAsia="Yu Mincho" w:hAnsi="Arial"/>
                <w:sz w:val="18"/>
              </w:rPr>
            </w:pPr>
          </w:p>
        </w:tc>
        <w:tc>
          <w:tcPr>
            <w:tcW w:w="643" w:type="dxa"/>
            <w:tcMar>
              <w:left w:w="28" w:type="dxa"/>
              <w:right w:w="28" w:type="dxa"/>
            </w:tcMar>
            <w:vAlign w:val="center"/>
          </w:tcPr>
          <w:p w:rsidR="000D67D2" w:rsidRPr="002C4790" w:rsidRDefault="000D67D2" w:rsidP="000D67D2">
            <w:pPr>
              <w:keepLines/>
              <w:spacing w:after="0"/>
              <w:jc w:val="center"/>
              <w:rPr>
                <w:rFonts w:ascii="Arial" w:eastAsia="Yu Mincho" w:hAnsi="Arial"/>
                <w:sz w:val="18"/>
              </w:rPr>
            </w:pPr>
          </w:p>
        </w:tc>
      </w:tr>
      <w:tr w:rsidR="000D67D2" w:rsidRPr="001C0CC4" w:rsidTr="000D67D2">
        <w:trPr>
          <w:jc w:val="center"/>
        </w:trPr>
        <w:tc>
          <w:tcPr>
            <w:tcW w:w="9631" w:type="dxa"/>
            <w:gridSpan w:val="15"/>
            <w:tcMar>
              <w:left w:w="28" w:type="dxa"/>
              <w:right w:w="28" w:type="dxa"/>
            </w:tcMar>
          </w:tcPr>
          <w:p w:rsidR="000D67D2" w:rsidRDefault="000D67D2" w:rsidP="000D67D2">
            <w:pPr>
              <w:pStyle w:val="TAN"/>
              <w:rPr>
                <w:rFonts w:cstheme="minorBidi"/>
                <w:kern w:val="2"/>
                <w:szCs w:val="22"/>
                <w:lang w:eastAsia="ko-KR"/>
              </w:rPr>
            </w:pPr>
            <w:r>
              <w:rPr>
                <w:lang w:eastAsia="ko-KR"/>
              </w:rPr>
              <w:t>NOTE 1:</w:t>
            </w:r>
            <w:r>
              <w:rPr>
                <w:lang w:eastAsia="ko-KR"/>
              </w:rPr>
              <w:tab/>
            </w:r>
            <w:r>
              <w:rPr>
                <w:rFonts w:hint="eastAsia"/>
                <w:lang w:eastAsia="zh-CN"/>
              </w:rPr>
              <w:t>Void</w:t>
            </w:r>
            <w:r>
              <w:rPr>
                <w:lang w:eastAsia="ko-KR"/>
              </w:rPr>
              <w:t>.</w:t>
            </w:r>
          </w:p>
          <w:p w:rsidR="000D67D2" w:rsidRDefault="000D67D2" w:rsidP="000D67D2">
            <w:pPr>
              <w:pStyle w:val="TAN"/>
              <w:rPr>
                <w:lang w:eastAsia="ko-KR"/>
              </w:rPr>
            </w:pPr>
            <w:r>
              <w:rPr>
                <w:lang w:eastAsia="ko-KR"/>
              </w:rPr>
              <w:t>NOTE 2:</w:t>
            </w:r>
            <w:r>
              <w:rPr>
                <w:lang w:eastAsia="ko-KR"/>
              </w:rPr>
              <w:tab/>
            </w:r>
            <w:r>
              <w:rPr>
                <w:rFonts w:hint="eastAsia"/>
                <w:lang w:eastAsia="zh-CN"/>
              </w:rPr>
              <w:t>Void</w:t>
            </w:r>
            <w:r>
              <w:rPr>
                <w:lang w:eastAsia="ko-KR"/>
              </w:rPr>
              <w:t>.</w:t>
            </w:r>
          </w:p>
          <w:p w:rsidR="000D67D2" w:rsidRPr="001C0CC4" w:rsidRDefault="000D67D2" w:rsidP="000D67D2">
            <w:pPr>
              <w:pStyle w:val="TAN"/>
              <w:rPr>
                <w:rFonts w:eastAsia="Yu Mincho"/>
              </w:rPr>
            </w:pPr>
            <w:r w:rsidRPr="001C0CC4">
              <w:rPr>
                <w:rFonts w:eastAsia="Yu Mincho"/>
              </w:rPr>
              <w:t>NOTE 3:</w:t>
            </w:r>
            <w:r w:rsidRPr="001C0CC4">
              <w:rPr>
                <w:rFonts w:eastAsia="Yu Mincho"/>
              </w:rPr>
              <w:tab/>
              <w:t>This UE channel bandwidth is applicable only to downlink.</w:t>
            </w:r>
          </w:p>
          <w:p w:rsidR="000D67D2" w:rsidRPr="001C0CC4" w:rsidRDefault="000D67D2" w:rsidP="000D67D2">
            <w:pPr>
              <w:pStyle w:val="TAN"/>
              <w:rPr>
                <w:rFonts w:eastAsia="Yu Mincho"/>
              </w:rPr>
            </w:pPr>
            <w:r w:rsidRPr="001C0CC4">
              <w:rPr>
                <w:rFonts w:eastAsia="Yu Mincho"/>
              </w:rPr>
              <w:t>NOTE 4:</w:t>
            </w:r>
            <w:r w:rsidRPr="001C0CC4">
              <w:rPr>
                <w:rFonts w:eastAsia="Yu Mincho"/>
              </w:rPr>
              <w:tab/>
              <w:t>This UE channel bandwidth is optional in this release of the specification.</w:t>
            </w:r>
          </w:p>
          <w:p w:rsidR="000D67D2" w:rsidRPr="001C0CC4" w:rsidRDefault="000D67D2" w:rsidP="000D67D2">
            <w:pPr>
              <w:pStyle w:val="TAN"/>
              <w:rPr>
                <w:rFonts w:eastAsia="Yu Mincho"/>
              </w:rPr>
            </w:pPr>
            <w:r w:rsidRPr="001C0CC4">
              <w:rPr>
                <w:rFonts w:eastAsia="Yu Mincho"/>
              </w:rPr>
              <w:t>NOTE 5:</w:t>
            </w:r>
            <w:r w:rsidRPr="001C0CC4">
              <w:rPr>
                <w:rFonts w:eastAsia="Yu Mincho"/>
              </w:rPr>
              <w:tab/>
              <w:t xml:space="preserve">For this bandwidth, the minimum requirements are restricted to operation when carrier is configured as </w:t>
            </w:r>
            <w:proofErr w:type="gramStart"/>
            <w:r w:rsidRPr="001C0CC4">
              <w:rPr>
                <w:rFonts w:eastAsia="Yu Mincho"/>
              </w:rPr>
              <w:t>an</w:t>
            </w:r>
            <w:proofErr w:type="gramEnd"/>
            <w:r w:rsidRPr="001C0CC4">
              <w:rPr>
                <w:rFonts w:eastAsia="Yu Mincho"/>
              </w:rPr>
              <w:t xml:space="preserve"> </w:t>
            </w:r>
            <w:proofErr w:type="spellStart"/>
            <w:r w:rsidRPr="001C0CC4">
              <w:rPr>
                <w:rFonts w:eastAsia="Yu Mincho"/>
              </w:rPr>
              <w:t>SCell</w:t>
            </w:r>
            <w:proofErr w:type="spellEnd"/>
            <w:r w:rsidRPr="001C0CC4">
              <w:rPr>
                <w:rFonts w:eastAsia="Yu Mincho"/>
              </w:rPr>
              <w:t xml:space="preserve"> part of DC or CA configuration.</w:t>
            </w:r>
          </w:p>
          <w:p w:rsidR="000D67D2" w:rsidRPr="001C0CC4" w:rsidRDefault="000D67D2" w:rsidP="000D67D2">
            <w:pPr>
              <w:pStyle w:val="TAN"/>
              <w:rPr>
                <w:rFonts w:eastAsia="Yu Mincho"/>
              </w:rPr>
            </w:pPr>
            <w:r w:rsidRPr="001C0CC4">
              <w:rPr>
                <w:rFonts w:eastAsia="Yu Mincho"/>
              </w:rPr>
              <w:t>NOTE 6:</w:t>
            </w:r>
            <w:r w:rsidRPr="001C0CC4">
              <w:rPr>
                <w:rFonts w:eastAsia="Yu Mincho"/>
              </w:rPr>
              <w:tab/>
              <w:t xml:space="preserve">For this bandwidth, the minimum requirements are restricted to operation when carrier is configured as </w:t>
            </w:r>
            <w:proofErr w:type="gramStart"/>
            <w:r w:rsidRPr="001C0CC4">
              <w:rPr>
                <w:rFonts w:eastAsia="Yu Mincho"/>
              </w:rPr>
              <w:t>an</w:t>
            </w:r>
            <w:proofErr w:type="gramEnd"/>
            <w:r w:rsidRPr="001C0CC4">
              <w:rPr>
                <w:rFonts w:eastAsia="Yu Mincho"/>
              </w:rPr>
              <w:t xml:space="preserve"> downlink </w:t>
            </w:r>
            <w:proofErr w:type="spellStart"/>
            <w:r w:rsidRPr="001C0CC4">
              <w:rPr>
                <w:rFonts w:eastAsia="Yu Mincho"/>
              </w:rPr>
              <w:t>SCell</w:t>
            </w:r>
            <w:proofErr w:type="spellEnd"/>
            <w:r w:rsidRPr="001C0CC4">
              <w:rPr>
                <w:rFonts w:eastAsia="Yu Mincho"/>
              </w:rPr>
              <w:t xml:space="preserve"> part of CA configuration.</w:t>
            </w:r>
          </w:p>
          <w:p w:rsidR="000D67D2" w:rsidRDefault="000D67D2" w:rsidP="000D67D2">
            <w:pPr>
              <w:pStyle w:val="TAN"/>
              <w:rPr>
                <w:rFonts w:eastAsia="Yu Mincho"/>
              </w:rPr>
            </w:pPr>
            <w:r w:rsidRPr="001C0CC4">
              <w:rPr>
                <w:rFonts w:eastAsia="Yu Mincho"/>
              </w:rPr>
              <w:t>NOTE 7:</w:t>
            </w:r>
            <w:r w:rsidRPr="001C0CC4">
              <w:rPr>
                <w:rFonts w:eastAsia="Yu Mincho"/>
              </w:rPr>
              <w:tab/>
              <w:t>For the 20 MHz bandwidth, the minimum requirements are specified for NR UL carrier frequencies confined to either 713-723 MHz or 728-738 </w:t>
            </w:r>
            <w:proofErr w:type="spellStart"/>
            <w:r w:rsidRPr="001C0CC4">
              <w:rPr>
                <w:rFonts w:eastAsia="Yu Mincho"/>
              </w:rPr>
              <w:t>MHz.</w:t>
            </w:r>
            <w:proofErr w:type="spellEnd"/>
            <w:r>
              <w:rPr>
                <w:rFonts w:eastAsia="Yu Mincho"/>
              </w:rPr>
              <w:t xml:space="preserve"> For the 30MHz bandwidth, </w:t>
            </w:r>
            <w:r w:rsidRPr="00FB3AEC">
              <w:rPr>
                <w:rFonts w:eastAsia="Yu Mincho"/>
              </w:rPr>
              <w:t xml:space="preserve">the minimum requirements are specified for NR UL transmission bandwidth configuration confined to either 703-733 or 718-748 </w:t>
            </w:r>
            <w:proofErr w:type="spellStart"/>
            <w:r w:rsidRPr="00FB3AEC">
              <w:rPr>
                <w:rFonts w:eastAsia="Yu Mincho"/>
              </w:rPr>
              <w:t>MHz</w:t>
            </w:r>
            <w:r>
              <w:rPr>
                <w:rFonts w:eastAsia="Yu Mincho"/>
              </w:rPr>
              <w:t>.</w:t>
            </w:r>
            <w:proofErr w:type="spellEnd"/>
          </w:p>
          <w:p w:rsidR="000D67D2" w:rsidRDefault="000D67D2" w:rsidP="000D67D2">
            <w:pPr>
              <w:pStyle w:val="TAN"/>
              <w:rPr>
                <w:rFonts w:eastAsia="Yu Mincho"/>
              </w:rPr>
            </w:pPr>
            <w:r>
              <w:rPr>
                <w:rFonts w:eastAsia="Yu Mincho"/>
              </w:rPr>
              <w:t>NOTE 8:</w:t>
            </w:r>
            <w:r w:rsidRPr="001C0CC4">
              <w:rPr>
                <w:rFonts w:eastAsia="Yu Mincho"/>
              </w:rPr>
              <w:tab/>
            </w:r>
            <w:r>
              <w:rPr>
                <w:rFonts w:eastAsia="Yu Mincho"/>
              </w:rPr>
              <w:t>This UE channel bandwidth is applicable only to uplink.</w:t>
            </w:r>
          </w:p>
          <w:p w:rsidR="000D67D2" w:rsidRDefault="000D67D2" w:rsidP="000D67D2">
            <w:pPr>
              <w:pStyle w:val="TAN"/>
              <w:rPr>
                <w:rFonts w:eastAsia="Yu Mincho"/>
              </w:rPr>
            </w:pPr>
            <w:r>
              <w:rPr>
                <w:rFonts w:eastAsia="Yu Mincho"/>
              </w:rPr>
              <w:t>NOTE 9</w:t>
            </w:r>
            <w:r w:rsidRPr="00CF0CA1">
              <w:rPr>
                <w:rFonts w:eastAsia="Yu Mincho"/>
              </w:rPr>
              <w:t>:</w:t>
            </w:r>
            <w:r w:rsidRPr="00CF0CA1">
              <w:rPr>
                <w:rFonts w:eastAsia="Yu Mincho"/>
              </w:rPr>
              <w:tab/>
            </w:r>
            <w:r w:rsidRPr="00684EC8">
              <w:rPr>
                <w:rFonts w:eastAsia="Yu Mincho"/>
              </w:rPr>
              <w:t xml:space="preserve">For this bandwidth, the minimum requirements are restricted to operation when carrier is configured as </w:t>
            </w:r>
            <w:proofErr w:type="gramStart"/>
            <w:r w:rsidRPr="00684EC8">
              <w:rPr>
                <w:rFonts w:eastAsia="Yu Mincho"/>
              </w:rPr>
              <w:t>an</w:t>
            </w:r>
            <w:proofErr w:type="gramEnd"/>
            <w:r w:rsidRPr="00684EC8">
              <w:rPr>
                <w:rFonts w:eastAsia="Yu Mincho"/>
              </w:rPr>
              <w:t xml:space="preserve"> </w:t>
            </w:r>
            <w:proofErr w:type="spellStart"/>
            <w:r w:rsidRPr="00684EC8">
              <w:rPr>
                <w:rFonts w:eastAsia="Yu Mincho"/>
              </w:rPr>
              <w:t>SCell</w:t>
            </w:r>
            <w:proofErr w:type="spellEnd"/>
            <w:r w:rsidRPr="00684EC8">
              <w:rPr>
                <w:rFonts w:eastAsia="Yu Mincho"/>
              </w:rPr>
              <w:t xml:space="preserve"> part of DC or CA configuration.</w:t>
            </w:r>
          </w:p>
          <w:p w:rsidR="000D67D2" w:rsidRPr="001C0CC4" w:rsidRDefault="000D67D2" w:rsidP="000D67D2">
            <w:pPr>
              <w:pStyle w:val="TAN"/>
              <w:rPr>
                <w:rFonts w:eastAsia="Yu Mincho"/>
              </w:rPr>
            </w:pPr>
            <w:r>
              <w:rPr>
                <w:rFonts w:eastAsia="Yu Mincho"/>
              </w:rPr>
              <w:t>NOTE 10:</w:t>
            </w:r>
            <w:r w:rsidRPr="001C0CC4">
              <w:rPr>
                <w:rFonts w:eastAsia="Yu Mincho"/>
              </w:rPr>
              <w:tab/>
            </w:r>
            <w:r>
              <w:rPr>
                <w:rFonts w:eastAsia="Yu Mincho"/>
              </w:rPr>
              <w:t>These</w:t>
            </w:r>
            <w:r w:rsidRPr="007656AE">
              <w:rPr>
                <w:rFonts w:eastAsia="Yu Mincho"/>
              </w:rPr>
              <w:t xml:space="preserve"> UE channel bandwidth</w:t>
            </w:r>
            <w:r>
              <w:rPr>
                <w:rFonts w:eastAsia="Yu Mincho"/>
              </w:rPr>
              <w:t>s</w:t>
            </w:r>
            <w:r w:rsidRPr="007656AE">
              <w:rPr>
                <w:rFonts w:eastAsia="Yu Mincho"/>
              </w:rPr>
              <w:t xml:space="preserve"> </w:t>
            </w:r>
            <w:r>
              <w:rPr>
                <w:rFonts w:eastAsia="Yu Mincho"/>
              </w:rPr>
              <w:t>are</w:t>
            </w:r>
            <w:r w:rsidRPr="007656AE">
              <w:rPr>
                <w:rFonts w:eastAsia="Yu Mincho"/>
              </w:rPr>
              <w:t xml:space="preserve"> applicable to </w:t>
            </w:r>
            <w:proofErr w:type="spellStart"/>
            <w:r w:rsidRPr="007656AE">
              <w:rPr>
                <w:rFonts w:eastAsia="Yu Mincho"/>
              </w:rPr>
              <w:t>sidelink</w:t>
            </w:r>
            <w:proofErr w:type="spellEnd"/>
            <w:r w:rsidRPr="007656AE">
              <w:rPr>
                <w:rFonts w:eastAsia="Yu Mincho"/>
              </w:rPr>
              <w:t xml:space="preserve"> operation.</w:t>
            </w:r>
          </w:p>
        </w:tc>
      </w:tr>
    </w:tbl>
    <w:p w:rsidR="000D67D2" w:rsidRPr="001C0CC4" w:rsidRDefault="000D67D2" w:rsidP="000D67D2"/>
    <w:p w:rsidR="000D67D2" w:rsidRPr="000D67D2" w:rsidRDefault="000D67D2" w:rsidP="00810984"/>
    <w:bookmarkEnd w:id="22"/>
    <w:bookmarkEnd w:id="23"/>
    <w:bookmarkEnd w:id="24"/>
    <w:bookmarkEnd w:id="25"/>
    <w:bookmarkEnd w:id="26"/>
    <w:bookmarkEnd w:id="27"/>
    <w:p w:rsidR="000D4A60" w:rsidRDefault="000D4A60" w:rsidP="000D4A60">
      <w:pPr>
        <w:pStyle w:val="6"/>
        <w:jc w:val="center"/>
        <w:rPr>
          <w:i/>
          <w:color w:val="0000FF"/>
        </w:rPr>
      </w:pPr>
      <w:r w:rsidRPr="001C6E91">
        <w:rPr>
          <w:i/>
          <w:color w:val="0000FF"/>
        </w:rPr>
        <w:t>------------------------------ Modified section ------------------------------</w:t>
      </w:r>
    </w:p>
    <w:p w:rsidR="000D67D2" w:rsidRPr="001C0CC4" w:rsidRDefault="000D67D2" w:rsidP="000D67D2">
      <w:pPr>
        <w:pStyle w:val="4"/>
        <w:ind w:left="0" w:firstLine="0"/>
      </w:pPr>
      <w:bookmarkStart w:id="83" w:name="_Toc37251246"/>
      <w:bookmarkStart w:id="84" w:name="_Toc36107487"/>
      <w:bookmarkStart w:id="85" w:name="_Toc29802745"/>
      <w:bookmarkStart w:id="86" w:name="_Toc29802120"/>
      <w:bookmarkStart w:id="87" w:name="_Toc29801696"/>
      <w:bookmarkStart w:id="88" w:name="_Toc21344212"/>
      <w:r w:rsidRPr="001C0CC4">
        <w:t>5.4.2.3</w:t>
      </w:r>
      <w:r w:rsidRPr="001C0CC4">
        <w:tab/>
        <w:t>Channel raster entries for each operating band</w:t>
      </w:r>
    </w:p>
    <w:p w:rsidR="000D67D2" w:rsidRPr="001C0CC4" w:rsidRDefault="000D67D2" w:rsidP="000D67D2">
      <w:pPr>
        <w:rPr>
          <w:rFonts w:eastAsia="Yu Mincho"/>
        </w:rPr>
      </w:pPr>
      <w:r w:rsidRPr="001C0CC4">
        <w:rPr>
          <w:rFonts w:eastAsia="Yu Mincho"/>
        </w:rPr>
        <w:t>The RF channel positions on the channel raster in each NR operating band are given through the applicable NR-ARFCN in Table 5.4.2.3</w:t>
      </w:r>
      <w:r w:rsidRPr="001C0CC4">
        <w:rPr>
          <w:rFonts w:eastAsia="Yu Mincho"/>
        </w:rPr>
        <w:noBreakHyphen/>
        <w:t xml:space="preserve">1, using the channel raster to resource element mapping in </w:t>
      </w:r>
      <w:r>
        <w:rPr>
          <w:rFonts w:eastAsia="Yu Mincho"/>
        </w:rPr>
        <w:t>clause</w:t>
      </w:r>
      <w:r w:rsidRPr="001C0CC4">
        <w:rPr>
          <w:rFonts w:eastAsia="Yu Mincho"/>
        </w:rPr>
        <w:t xml:space="preserve"> 5.4.2.2.</w:t>
      </w:r>
    </w:p>
    <w:p w:rsidR="000D67D2" w:rsidRPr="001C0CC4" w:rsidRDefault="000D67D2" w:rsidP="000D67D2">
      <w:r w:rsidRPr="001C0CC4">
        <w:t xml:space="preserve">For NR operating bands with 100 kHz channel raster, </w:t>
      </w:r>
      <w:proofErr w:type="spellStart"/>
      <w:r w:rsidRPr="001C0CC4">
        <w:t>ΔF</w:t>
      </w:r>
      <w:r w:rsidRPr="001C0CC4">
        <w:rPr>
          <w:vertAlign w:val="subscript"/>
        </w:rPr>
        <w:t>Raster</w:t>
      </w:r>
      <w:proofErr w:type="spellEnd"/>
      <w:r w:rsidRPr="001C0CC4">
        <w:t xml:space="preserve"> = 20 × </w:t>
      </w:r>
      <w:proofErr w:type="spellStart"/>
      <w:r w:rsidRPr="001C0CC4">
        <w:t>ΔF</w:t>
      </w:r>
      <w:r w:rsidRPr="001C0CC4">
        <w:rPr>
          <w:vertAlign w:val="subscript"/>
        </w:rPr>
        <w:t>Global</w:t>
      </w:r>
      <w:proofErr w:type="spellEnd"/>
      <w:r w:rsidRPr="001C0CC4">
        <w:t>. In this case every 20</w:t>
      </w:r>
      <w:r w:rsidRPr="001C0CC4">
        <w:rPr>
          <w:vertAlign w:val="superscript"/>
        </w:rPr>
        <w:t>th</w:t>
      </w:r>
      <w:bookmarkStart w:id="89" w:name="_Hlk499903272"/>
      <w:r w:rsidRPr="001C0CC4">
        <w:t xml:space="preserve"> NR-ARFCN within the operating band are applicable for the channel raster within the operating band and the step size for the channel raster in Table 5.4.2.3</w:t>
      </w:r>
      <w:r w:rsidRPr="001C0CC4">
        <w:noBreakHyphen/>
        <w:t>1 is given as &lt;20&gt;.</w:t>
      </w:r>
      <w:bookmarkEnd w:id="89"/>
    </w:p>
    <w:p w:rsidR="000D67D2" w:rsidRPr="001C0CC4" w:rsidRDefault="000D67D2" w:rsidP="000D67D2">
      <w:r w:rsidRPr="001C0CC4">
        <w:t xml:space="preserve">For NR operating bands with 15 kHz channel raster below 3GHz, </w:t>
      </w:r>
      <w:proofErr w:type="spellStart"/>
      <w:r w:rsidRPr="001C0CC4">
        <w:t>ΔF</w:t>
      </w:r>
      <w:r w:rsidRPr="001C0CC4">
        <w:rPr>
          <w:vertAlign w:val="subscript"/>
        </w:rPr>
        <w:t>Raster</w:t>
      </w:r>
      <w:proofErr w:type="spellEnd"/>
      <w:r w:rsidRPr="001C0CC4">
        <w:t xml:space="preserve"> = </w:t>
      </w:r>
      <w:r w:rsidRPr="001C0CC4">
        <w:rPr>
          <w:i/>
        </w:rPr>
        <w:t>I</w:t>
      </w:r>
      <w:r w:rsidRPr="001C0CC4">
        <w:t xml:space="preserve"> × </w:t>
      </w:r>
      <w:proofErr w:type="spellStart"/>
      <w:r w:rsidRPr="001C0CC4">
        <w:t>ΔF</w:t>
      </w:r>
      <w:r w:rsidRPr="001C0CC4">
        <w:rPr>
          <w:vertAlign w:val="subscript"/>
        </w:rPr>
        <w:t>Global</w:t>
      </w:r>
      <w:proofErr w:type="spellEnd"/>
      <w:r w:rsidRPr="001C0CC4">
        <w:t xml:space="preserve">, where </w:t>
      </w:r>
      <w:r w:rsidRPr="001C0CC4">
        <w:rPr>
          <w:i/>
        </w:rPr>
        <w:t>I ϵ {3</w:t>
      </w:r>
      <w:proofErr w:type="gramStart"/>
      <w:r w:rsidRPr="001C0CC4">
        <w:rPr>
          <w:i/>
        </w:rPr>
        <w:t>,6</w:t>
      </w:r>
      <w:proofErr w:type="gramEnd"/>
      <w:r w:rsidRPr="001C0CC4">
        <w:rPr>
          <w:i/>
        </w:rPr>
        <w:t>}</w:t>
      </w:r>
      <w:r w:rsidRPr="001C0CC4">
        <w:t xml:space="preserve">. Every </w:t>
      </w:r>
      <w:proofErr w:type="spellStart"/>
      <w:r w:rsidRPr="001C0CC4">
        <w:rPr>
          <w:i/>
        </w:rPr>
        <w:t>I</w:t>
      </w:r>
      <w:r w:rsidRPr="001C0CC4">
        <w:rPr>
          <w:i/>
          <w:vertAlign w:val="superscript"/>
        </w:rPr>
        <w:t>th</w:t>
      </w:r>
      <w:proofErr w:type="spellEnd"/>
      <w:r w:rsidRPr="001C0CC4">
        <w:t xml:space="preserve"> NR</w:t>
      </w:r>
      <w:r w:rsidRPr="001C0CC4">
        <w:noBreakHyphen/>
        <w:t>ARFCN within the operating band are applicable for the channel raster within the operating band and the step size for the channel raster in Table 5.4.2.3</w:t>
      </w:r>
      <w:r w:rsidRPr="001C0CC4">
        <w:noBreakHyphen/>
        <w:t>1 is given as &lt;</w:t>
      </w:r>
      <w:r w:rsidRPr="001C0CC4">
        <w:rPr>
          <w:i/>
        </w:rPr>
        <w:t xml:space="preserve"> I</w:t>
      </w:r>
      <w:r w:rsidRPr="001C0CC4" w:rsidDel="00C83760">
        <w:t xml:space="preserve"> </w:t>
      </w:r>
      <w:r w:rsidRPr="001C0CC4">
        <w:t>&gt;.</w:t>
      </w:r>
    </w:p>
    <w:p w:rsidR="000D67D2" w:rsidRPr="001C0CC4" w:rsidRDefault="000D67D2" w:rsidP="000D67D2">
      <w:r w:rsidRPr="001C0CC4">
        <w:t xml:space="preserve">For NR operating bands with 15 kHz channel raster above 3GHz, </w:t>
      </w:r>
      <w:proofErr w:type="spellStart"/>
      <w:r w:rsidRPr="001C0CC4">
        <w:t>ΔF</w:t>
      </w:r>
      <w:r w:rsidRPr="001C0CC4">
        <w:rPr>
          <w:vertAlign w:val="subscript"/>
        </w:rPr>
        <w:t>Raster</w:t>
      </w:r>
      <w:proofErr w:type="spellEnd"/>
      <w:r w:rsidRPr="001C0CC4">
        <w:t xml:space="preserve"> = </w:t>
      </w:r>
      <w:r w:rsidRPr="001C0CC4">
        <w:rPr>
          <w:i/>
        </w:rPr>
        <w:t>I</w:t>
      </w:r>
      <w:r w:rsidRPr="001C0CC4">
        <w:t xml:space="preserve"> × </w:t>
      </w:r>
      <w:proofErr w:type="spellStart"/>
      <w:r w:rsidRPr="001C0CC4">
        <w:t>ΔF</w:t>
      </w:r>
      <w:r w:rsidRPr="001C0CC4">
        <w:rPr>
          <w:vertAlign w:val="subscript"/>
        </w:rPr>
        <w:t>Global</w:t>
      </w:r>
      <w:proofErr w:type="spellEnd"/>
      <w:r w:rsidRPr="001C0CC4">
        <w:t xml:space="preserve">, where </w:t>
      </w:r>
      <w:r w:rsidRPr="001C0CC4">
        <w:rPr>
          <w:i/>
        </w:rPr>
        <w:t>I ϵ {1</w:t>
      </w:r>
      <w:proofErr w:type="gramStart"/>
      <w:r w:rsidRPr="001C0CC4">
        <w:rPr>
          <w:i/>
        </w:rPr>
        <w:t>,2</w:t>
      </w:r>
      <w:proofErr w:type="gramEnd"/>
      <w:r w:rsidRPr="001C0CC4">
        <w:rPr>
          <w:i/>
        </w:rPr>
        <w:t>}.</w:t>
      </w:r>
      <w:r w:rsidRPr="001C0CC4">
        <w:t xml:space="preserve"> Every </w:t>
      </w:r>
      <w:proofErr w:type="spellStart"/>
      <w:proofErr w:type="gramStart"/>
      <w:r w:rsidRPr="001C0CC4">
        <w:rPr>
          <w:i/>
        </w:rPr>
        <w:t>I</w:t>
      </w:r>
      <w:r w:rsidRPr="001C0CC4">
        <w:rPr>
          <w:i/>
          <w:vertAlign w:val="superscript"/>
        </w:rPr>
        <w:t>th</w:t>
      </w:r>
      <w:proofErr w:type="spellEnd"/>
      <w:r w:rsidRPr="001C0CC4">
        <w:t xml:space="preserve">  NR</w:t>
      </w:r>
      <w:proofErr w:type="gramEnd"/>
      <w:r w:rsidRPr="001C0CC4">
        <w:noBreakHyphen/>
        <w:t>ARFCN within the operating band are applicable for the channel raster within the operating band and the step size for the channel raster in table 5.4.2.3-1 is given as &lt;</w:t>
      </w:r>
      <w:r w:rsidRPr="001C0CC4">
        <w:rPr>
          <w:i/>
        </w:rPr>
        <w:t>I</w:t>
      </w:r>
      <w:r w:rsidRPr="001C0CC4">
        <w:t>&gt;.</w:t>
      </w:r>
    </w:p>
    <w:p w:rsidR="000D67D2" w:rsidRPr="005A47FB" w:rsidRDefault="000D67D2" w:rsidP="000D67D2">
      <w:pPr>
        <w:rPr>
          <w:rFonts w:eastAsia="Yu Mincho"/>
        </w:rPr>
      </w:pPr>
      <w:r w:rsidRPr="005A47FB">
        <w:rPr>
          <w:noProof/>
        </w:rPr>
        <w:t>In frequency bands with two</w:t>
      </w:r>
      <w:r w:rsidRPr="005A47FB">
        <w:t xml:space="preserve"> </w:t>
      </w:r>
      <w:proofErr w:type="spellStart"/>
      <w:r w:rsidRPr="005A47FB">
        <w:t>ΔF</w:t>
      </w:r>
      <w:r w:rsidRPr="005A47FB">
        <w:rPr>
          <w:vertAlign w:val="subscript"/>
        </w:rPr>
        <w:t>Raster</w:t>
      </w:r>
      <w:proofErr w:type="spellEnd"/>
      <w:r w:rsidRPr="005A47FB">
        <w:rPr>
          <w:noProof/>
        </w:rPr>
        <w:t xml:space="preserve">, the higher </w:t>
      </w:r>
      <w:proofErr w:type="spellStart"/>
      <w:r w:rsidRPr="005A47FB">
        <w:t>ΔF</w:t>
      </w:r>
      <w:r w:rsidRPr="005A47FB">
        <w:rPr>
          <w:vertAlign w:val="subscript"/>
        </w:rPr>
        <w:t>Raster</w:t>
      </w:r>
      <w:proofErr w:type="spellEnd"/>
      <w:r w:rsidRPr="005A47FB">
        <w:rPr>
          <w:noProof/>
        </w:rPr>
        <w:t xml:space="preserve"> applies to channels using only the SCS that is equal to or larger than the higher </w:t>
      </w:r>
      <w:proofErr w:type="spellStart"/>
      <w:r w:rsidRPr="005A47FB">
        <w:t>ΔF</w:t>
      </w:r>
      <w:r w:rsidRPr="005A47FB">
        <w:rPr>
          <w:vertAlign w:val="subscript"/>
        </w:rPr>
        <w:t>Raster</w:t>
      </w:r>
      <w:proofErr w:type="spellEnd"/>
      <w:r w:rsidRPr="005A47FB">
        <w:rPr>
          <w:noProof/>
        </w:rPr>
        <w:t xml:space="preserve"> and SSB SCS is equal to the higher ∆F</w:t>
      </w:r>
      <w:r w:rsidRPr="005A47FB">
        <w:rPr>
          <w:noProof/>
          <w:vertAlign w:val="subscript"/>
        </w:rPr>
        <w:t xml:space="preserve">Raster </w:t>
      </w:r>
      <w:r w:rsidRPr="005A47FB">
        <w:rPr>
          <w:noProof/>
        </w:rPr>
        <w:t>.</w:t>
      </w:r>
    </w:p>
    <w:p w:rsidR="000D67D2" w:rsidRPr="001C0CC4" w:rsidRDefault="000D67D2" w:rsidP="000D67D2">
      <w:pPr>
        <w:pStyle w:val="TH"/>
      </w:pPr>
      <w:r w:rsidRPr="001C0CC4">
        <w:lastRenderedPageBreak/>
        <w:t>Table 5.4.2.3-1: Applicable NR-ARFCN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Change w:id="90">
          <w:tblGrid>
            <w:gridCol w:w="1242"/>
            <w:gridCol w:w="1146"/>
            <w:gridCol w:w="2876"/>
            <w:gridCol w:w="2877"/>
          </w:tblGrid>
        </w:tblGridChange>
      </w:tblGrid>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H"/>
              <w:rPr>
                <w:rFonts w:eastAsia="Yu Mincho"/>
              </w:rPr>
            </w:pPr>
            <w:r w:rsidRPr="001C0CC4">
              <w:lastRenderedPageBreak/>
              <w:t>NR operating band</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H"/>
            </w:pPr>
            <w:proofErr w:type="spellStart"/>
            <w:r w:rsidRPr="001C0CC4">
              <w:t>ΔF</w:t>
            </w:r>
            <w:r w:rsidRPr="001C0CC4">
              <w:rPr>
                <w:vertAlign w:val="subscript"/>
              </w:rPr>
              <w:t>Raster</w:t>
            </w:r>
            <w:proofErr w:type="spellEnd"/>
          </w:p>
          <w:p w:rsidR="000D67D2" w:rsidRPr="001C0CC4" w:rsidRDefault="000D67D2" w:rsidP="000D67D2">
            <w:pPr>
              <w:pStyle w:val="TAH"/>
              <w:rPr>
                <w:rFonts w:eastAsia="Yu Mincho"/>
              </w:rPr>
            </w:pPr>
            <w:r w:rsidRPr="001C0CC4">
              <w:t>(kHz)</w:t>
            </w:r>
            <w:r w:rsidRPr="001C0CC4">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H"/>
              <w:rPr>
                <w:rFonts w:eastAsia="Yu Mincho"/>
              </w:rPr>
            </w:pPr>
            <w:r w:rsidRPr="001C0CC4">
              <w:rPr>
                <w:rFonts w:eastAsia="Yu Mincho"/>
              </w:rPr>
              <w:t>Uplink</w:t>
            </w:r>
          </w:p>
          <w:p w:rsidR="000D67D2" w:rsidRPr="001C0CC4" w:rsidRDefault="000D67D2" w:rsidP="000D67D2">
            <w:pPr>
              <w:pStyle w:val="TAH"/>
              <w:rPr>
                <w:rFonts w:eastAsia="Yu Mincho"/>
                <w:vertAlign w:val="subscript"/>
              </w:rPr>
            </w:pPr>
            <w:r w:rsidRPr="001C0CC4">
              <w:rPr>
                <w:rFonts w:eastAsia="Yu Mincho"/>
              </w:rPr>
              <w:t>Range of N</w:t>
            </w:r>
            <w:r w:rsidRPr="001C0CC4">
              <w:rPr>
                <w:rFonts w:eastAsia="Yu Mincho"/>
                <w:vertAlign w:val="subscript"/>
              </w:rPr>
              <w:t>REF</w:t>
            </w:r>
          </w:p>
          <w:p w:rsidR="000D67D2" w:rsidRPr="001C0CC4" w:rsidRDefault="000D67D2" w:rsidP="000D67D2">
            <w:pPr>
              <w:pStyle w:val="TAH"/>
              <w:rPr>
                <w:rFonts w:eastAsia="Yu Mincho"/>
              </w:rPr>
            </w:pPr>
            <w:r w:rsidRPr="001C0CC4">
              <w:rPr>
                <w:rFonts w:eastAsia="Yu Mincho"/>
              </w:rPr>
              <w:t>(First – &lt;Step size&gt; – Last)</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H"/>
              <w:rPr>
                <w:rFonts w:eastAsia="Yu Mincho"/>
              </w:rPr>
            </w:pPr>
            <w:r w:rsidRPr="001C0CC4">
              <w:rPr>
                <w:rFonts w:eastAsia="Yu Mincho"/>
              </w:rPr>
              <w:t>Downlink</w:t>
            </w:r>
          </w:p>
          <w:p w:rsidR="000D67D2" w:rsidRPr="001C0CC4" w:rsidRDefault="000D67D2" w:rsidP="000D67D2">
            <w:pPr>
              <w:pStyle w:val="TAH"/>
              <w:rPr>
                <w:rFonts w:eastAsia="Yu Mincho"/>
                <w:vertAlign w:val="subscript"/>
              </w:rPr>
            </w:pPr>
            <w:r w:rsidRPr="001C0CC4">
              <w:rPr>
                <w:rFonts w:eastAsia="Yu Mincho"/>
              </w:rPr>
              <w:t>Range of N</w:t>
            </w:r>
            <w:r w:rsidRPr="001C0CC4">
              <w:rPr>
                <w:rFonts w:eastAsia="Yu Mincho"/>
                <w:vertAlign w:val="subscript"/>
              </w:rPr>
              <w:t>REF</w:t>
            </w:r>
          </w:p>
          <w:p w:rsidR="000D67D2" w:rsidRPr="001C0CC4" w:rsidRDefault="000D67D2" w:rsidP="000D67D2">
            <w:pPr>
              <w:pStyle w:val="TAH"/>
              <w:rPr>
                <w:rFonts w:eastAsia="Yu Mincho"/>
              </w:rPr>
            </w:pPr>
            <w:r w:rsidRPr="001C0CC4">
              <w:rPr>
                <w:rFonts w:eastAsia="Yu Mincho"/>
              </w:rPr>
              <w:t>(First – &lt;Step size&gt; – Last)</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n1</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384000</w:t>
            </w:r>
            <w:r w:rsidRPr="001C0CC4">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422000</w:t>
            </w:r>
            <w:r w:rsidRPr="001C0CC4">
              <w:rPr>
                <w:rFonts w:eastAsia="Yu Mincho"/>
              </w:rPr>
              <w:t xml:space="preserve"> – &lt;20&gt; – 434000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n2</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370000</w:t>
            </w:r>
            <w:r w:rsidRPr="001C0CC4">
              <w:rPr>
                <w:rFonts w:eastAsia="Yu Mincho"/>
              </w:rPr>
              <w:t xml:space="preserve"> – &lt;20&gt; – 382000</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386000</w:t>
            </w:r>
            <w:r w:rsidRPr="001C0CC4">
              <w:rPr>
                <w:rFonts w:eastAsia="Yu Mincho"/>
              </w:rPr>
              <w:t xml:space="preserve"> – &lt;20&gt; – 398000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n3</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342000</w:t>
            </w:r>
            <w:r w:rsidRPr="001C0CC4">
              <w:rPr>
                <w:rFonts w:eastAsia="Yu Mincho"/>
              </w:rPr>
              <w:t xml:space="preserve"> – &lt;20&gt; – 357000</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361000</w:t>
            </w:r>
            <w:r w:rsidRPr="001C0CC4">
              <w:rPr>
                <w:rFonts w:eastAsia="Yu Mincho"/>
              </w:rPr>
              <w:t xml:space="preserve"> – &lt;20&gt; – 376000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n5</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164800</w:t>
            </w:r>
            <w:r w:rsidRPr="001C0CC4">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173800</w:t>
            </w:r>
            <w:r w:rsidRPr="001C0CC4">
              <w:rPr>
                <w:rFonts w:eastAsia="Yu Mincho"/>
              </w:rPr>
              <w:t xml:space="preserve"> – &lt;20&gt; – 178800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n7</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500000</w:t>
            </w:r>
            <w:r w:rsidRPr="001C0CC4">
              <w:rPr>
                <w:rFonts w:eastAsia="Yu Mincho"/>
              </w:rPr>
              <w:t xml:space="preserve"> – &lt;20&gt; – 514000</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524000</w:t>
            </w:r>
            <w:r w:rsidRPr="001C0CC4">
              <w:rPr>
                <w:rFonts w:eastAsia="Yu Mincho"/>
              </w:rPr>
              <w:t xml:space="preserve"> – &lt;20&gt; – 538000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176000</w:t>
            </w:r>
            <w:r w:rsidRPr="001C0CC4">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185000</w:t>
            </w:r>
            <w:r w:rsidRPr="001C0CC4">
              <w:rPr>
                <w:rFonts w:eastAsia="Yu Mincho"/>
              </w:rPr>
              <w:t xml:space="preserve"> – &lt;20&gt; – 192000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139800 – &lt;20&gt; – 143200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145800 – &lt;20&gt; – 149200</w:t>
            </w:r>
          </w:p>
        </w:tc>
      </w:tr>
      <w:tr w:rsidR="000D67D2" w:rsidRPr="001C0CC4" w:rsidTr="000D67D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1" w:author="Huawei" w:date="2020-11-10T22:5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92" w:author="Huawei" w:date="2020-11-10T22:53:00Z"/>
          <w:trPrChange w:id="93" w:author="Huawei" w:date="2020-11-10T22:53:00Z">
            <w:trPr>
              <w:jc w:val="center"/>
            </w:trPr>
          </w:trPrChange>
        </w:trPr>
        <w:tc>
          <w:tcPr>
            <w:tcW w:w="1242" w:type="dxa"/>
            <w:tcBorders>
              <w:top w:val="single" w:sz="4" w:space="0" w:color="auto"/>
              <w:left w:val="single" w:sz="4" w:space="0" w:color="auto"/>
              <w:bottom w:val="single" w:sz="4" w:space="0" w:color="auto"/>
              <w:right w:val="single" w:sz="4" w:space="0" w:color="auto"/>
            </w:tcBorders>
            <w:vAlign w:val="center"/>
            <w:tcPrChange w:id="94" w:author="Huawei" w:date="2020-11-10T22:53:00Z">
              <w:tcPr>
                <w:tcW w:w="1242" w:type="dxa"/>
                <w:tcBorders>
                  <w:top w:val="single" w:sz="4" w:space="0" w:color="auto"/>
                  <w:left w:val="single" w:sz="4" w:space="0" w:color="auto"/>
                  <w:bottom w:val="single" w:sz="4" w:space="0" w:color="auto"/>
                  <w:right w:val="single" w:sz="4" w:space="0" w:color="auto"/>
                </w:tcBorders>
              </w:tcPr>
            </w:tcPrChange>
          </w:tcPr>
          <w:p w:rsidR="000D67D2" w:rsidRPr="001C0CC4" w:rsidRDefault="000D67D2" w:rsidP="000D67D2">
            <w:pPr>
              <w:pStyle w:val="TAC"/>
              <w:rPr>
                <w:ins w:id="95" w:author="Huawei" w:date="2020-11-10T22:53:00Z"/>
              </w:rPr>
            </w:pPr>
            <w:ins w:id="96" w:author="Huawei" w:date="2020-11-10T22:53:00Z">
              <w:r>
                <w:rPr>
                  <w:rFonts w:cs="Arial"/>
                </w:rPr>
                <w:t>n13</w:t>
              </w:r>
            </w:ins>
          </w:p>
        </w:tc>
        <w:tc>
          <w:tcPr>
            <w:tcW w:w="1146" w:type="dxa"/>
            <w:tcBorders>
              <w:top w:val="single" w:sz="4" w:space="0" w:color="auto"/>
              <w:left w:val="single" w:sz="4" w:space="0" w:color="auto"/>
              <w:bottom w:val="single" w:sz="4" w:space="0" w:color="auto"/>
              <w:right w:val="single" w:sz="4" w:space="0" w:color="auto"/>
            </w:tcBorders>
            <w:tcPrChange w:id="97" w:author="Huawei" w:date="2020-11-10T22:53:00Z">
              <w:tcPr>
                <w:tcW w:w="1146" w:type="dxa"/>
                <w:tcBorders>
                  <w:top w:val="single" w:sz="4" w:space="0" w:color="auto"/>
                  <w:left w:val="single" w:sz="4" w:space="0" w:color="auto"/>
                  <w:bottom w:val="single" w:sz="4" w:space="0" w:color="auto"/>
                  <w:right w:val="single" w:sz="4" w:space="0" w:color="auto"/>
                </w:tcBorders>
              </w:tcPr>
            </w:tcPrChange>
          </w:tcPr>
          <w:p w:rsidR="000D67D2" w:rsidRPr="001C0CC4" w:rsidRDefault="000D67D2" w:rsidP="000D67D2">
            <w:pPr>
              <w:pStyle w:val="TAC"/>
              <w:rPr>
                <w:ins w:id="98" w:author="Huawei" w:date="2020-11-10T22:53:00Z"/>
              </w:rPr>
            </w:pPr>
            <w:ins w:id="99" w:author="Huawei" w:date="2020-11-10T22:53:00Z">
              <w:r>
                <w:rPr>
                  <w:rFonts w:cs="Arial"/>
                </w:rPr>
                <w:t>100</w:t>
              </w:r>
            </w:ins>
          </w:p>
        </w:tc>
        <w:tc>
          <w:tcPr>
            <w:tcW w:w="2876" w:type="dxa"/>
            <w:tcBorders>
              <w:top w:val="single" w:sz="4" w:space="0" w:color="auto"/>
              <w:left w:val="single" w:sz="4" w:space="0" w:color="auto"/>
              <w:bottom w:val="single" w:sz="4" w:space="0" w:color="auto"/>
              <w:right w:val="single" w:sz="4" w:space="0" w:color="auto"/>
            </w:tcBorders>
            <w:tcPrChange w:id="100" w:author="Huawei" w:date="2020-11-10T22:53:00Z">
              <w:tcPr>
                <w:tcW w:w="2876" w:type="dxa"/>
                <w:tcBorders>
                  <w:top w:val="single" w:sz="4" w:space="0" w:color="auto"/>
                  <w:left w:val="single" w:sz="4" w:space="0" w:color="auto"/>
                  <w:bottom w:val="single" w:sz="4" w:space="0" w:color="auto"/>
                  <w:right w:val="single" w:sz="4" w:space="0" w:color="auto"/>
                </w:tcBorders>
              </w:tcPr>
            </w:tcPrChange>
          </w:tcPr>
          <w:p w:rsidR="000D67D2" w:rsidRPr="001C0CC4" w:rsidRDefault="000D67D2" w:rsidP="000D67D2">
            <w:pPr>
              <w:pStyle w:val="TAC"/>
              <w:rPr>
                <w:ins w:id="101" w:author="Huawei" w:date="2020-11-10T22:53:00Z"/>
              </w:rPr>
            </w:pPr>
            <w:ins w:id="102" w:author="Huawei" w:date="2020-11-10T22:53:00Z">
              <w:r>
                <w:rPr>
                  <w:rFonts w:eastAsia="Yu Mincho" w:cs="Arial"/>
                </w:rPr>
                <w:t>155400 – &lt;20&gt; – 157400</w:t>
              </w:r>
            </w:ins>
          </w:p>
        </w:tc>
        <w:tc>
          <w:tcPr>
            <w:tcW w:w="2877" w:type="dxa"/>
            <w:tcBorders>
              <w:top w:val="single" w:sz="4" w:space="0" w:color="auto"/>
              <w:left w:val="single" w:sz="4" w:space="0" w:color="auto"/>
              <w:bottom w:val="single" w:sz="4" w:space="0" w:color="auto"/>
              <w:right w:val="single" w:sz="4" w:space="0" w:color="auto"/>
            </w:tcBorders>
            <w:tcPrChange w:id="103" w:author="Huawei" w:date="2020-11-10T22:53:00Z">
              <w:tcPr>
                <w:tcW w:w="2877" w:type="dxa"/>
                <w:tcBorders>
                  <w:top w:val="single" w:sz="4" w:space="0" w:color="auto"/>
                  <w:left w:val="single" w:sz="4" w:space="0" w:color="auto"/>
                  <w:bottom w:val="single" w:sz="4" w:space="0" w:color="auto"/>
                  <w:right w:val="single" w:sz="4" w:space="0" w:color="auto"/>
                </w:tcBorders>
              </w:tcPr>
            </w:tcPrChange>
          </w:tcPr>
          <w:p w:rsidR="000D67D2" w:rsidRPr="001C0CC4" w:rsidRDefault="000D67D2" w:rsidP="000D67D2">
            <w:pPr>
              <w:pStyle w:val="TAC"/>
              <w:rPr>
                <w:ins w:id="104" w:author="Huawei" w:date="2020-11-10T22:53:00Z"/>
              </w:rPr>
            </w:pPr>
            <w:ins w:id="105" w:author="Huawei" w:date="2020-11-10T22:53:00Z">
              <w:r>
                <w:rPr>
                  <w:rFonts w:eastAsia="Yu Mincho" w:cs="Arial"/>
                </w:rPr>
                <w:t>149200 – &lt;20&gt; – 151200</w:t>
              </w:r>
            </w:ins>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157600 – &lt;20&gt; – 159600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151600 – &lt;20&gt; – 153600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ja-JP"/>
              </w:rPr>
              <w:t>n18</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ja-JP"/>
              </w:rPr>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w:t>
            </w:r>
            <w:r w:rsidRPr="001C0CC4">
              <w:rPr>
                <w:rFonts w:hint="eastAsia"/>
                <w:lang w:val="en-US" w:eastAsia="ja-JP"/>
              </w:rPr>
              <w:t>630</w:t>
            </w:r>
            <w:r w:rsidRPr="001C0CC4">
              <w:t>00 – &lt;20&gt; – 1</w:t>
            </w:r>
            <w:r w:rsidRPr="001C0CC4">
              <w:rPr>
                <w:rFonts w:hint="eastAsia"/>
                <w:lang w:val="en-US" w:eastAsia="ja-JP"/>
              </w:rPr>
              <w:t>660</w:t>
            </w:r>
            <w:r w:rsidRPr="001C0CC4">
              <w:t>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w:t>
            </w:r>
            <w:r w:rsidRPr="001C0CC4">
              <w:rPr>
                <w:rFonts w:hint="eastAsia"/>
                <w:lang w:val="en-US" w:eastAsia="ja-JP"/>
              </w:rPr>
              <w:t>720</w:t>
            </w:r>
            <w:r w:rsidRPr="001C0CC4">
              <w:t>00 – &lt;20&gt; – 1</w:t>
            </w:r>
            <w:r w:rsidRPr="001C0CC4">
              <w:rPr>
                <w:rFonts w:hint="eastAsia"/>
                <w:lang w:val="en-US" w:eastAsia="ja-JP"/>
              </w:rPr>
              <w:t>750</w:t>
            </w:r>
            <w:r w:rsidRPr="001C0CC4">
              <w:t>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n20</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166400</w:t>
            </w:r>
            <w:r w:rsidRPr="001C0CC4">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158200</w:t>
            </w:r>
            <w:r w:rsidRPr="001C0CC4">
              <w:rPr>
                <w:rFonts w:eastAsia="Yu Mincho"/>
              </w:rPr>
              <w:t xml:space="preserve"> – &lt;20&gt; – 164200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n25</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370000 – &lt;20&gt; – 383000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386000 – &lt;20&gt; – 399000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n26</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BF31F7">
              <w:t>162800 – &lt;20&gt; – 169800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BF31F7">
              <w:t>171800 – &lt;20&gt; – 178800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n28</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140600</w:t>
            </w:r>
            <w:r w:rsidRPr="001C0CC4">
              <w:rPr>
                <w:rFonts w:eastAsia="Yu Mincho"/>
              </w:rPr>
              <w:t xml:space="preserve"> – &lt;20&gt; – 149600</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151600</w:t>
            </w:r>
            <w:r w:rsidRPr="001C0CC4">
              <w:rPr>
                <w:rFonts w:eastAsia="Yu Mincho"/>
              </w:rPr>
              <w:t xml:space="preserve"> – &lt;20&gt; – 160600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n29</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143400</w:t>
            </w:r>
            <w:r w:rsidRPr="001C0CC4">
              <w:rPr>
                <w:rFonts w:eastAsia="Yu Mincho"/>
              </w:rPr>
              <w:t xml:space="preserve"> – &lt;20&gt; – 145600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n30</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461000 – &lt;20&gt; – 463000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470000 – &lt;20&gt; – 472000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n34</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402000 – &lt;20&gt; – 405000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402000 – &lt;20&gt; – 405000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514000</w:t>
            </w:r>
            <w:r w:rsidRPr="001C0CC4">
              <w:rPr>
                <w:rFonts w:eastAsia="Yu Mincho"/>
              </w:rPr>
              <w:t xml:space="preserve"> – &lt;20&gt; – 524000</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514000</w:t>
            </w:r>
            <w:r w:rsidRPr="001C0CC4">
              <w:rPr>
                <w:rFonts w:eastAsia="Yu Mincho"/>
              </w:rPr>
              <w:t xml:space="preserve"> – &lt;20&gt; – 524000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376000 – &lt;20&gt; – 384000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376000 – &lt;20&gt; – 384000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460000 – &lt;20&gt; – 480000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460000 – &lt;20&gt; – 480000</w:t>
            </w:r>
          </w:p>
        </w:tc>
      </w:tr>
      <w:tr w:rsidR="000D67D2" w:rsidRPr="001C0CC4" w:rsidTr="000D67D2">
        <w:trPr>
          <w:jc w:val="center"/>
        </w:trPr>
        <w:tc>
          <w:tcPr>
            <w:tcW w:w="1242" w:type="dxa"/>
            <w:vMerge w:val="restart"/>
            <w:tcBorders>
              <w:top w:val="single" w:sz="4" w:space="0" w:color="auto"/>
              <w:left w:val="single" w:sz="4" w:space="0" w:color="auto"/>
              <w:right w:val="single" w:sz="4" w:space="0" w:color="auto"/>
            </w:tcBorders>
            <w:vAlign w:val="center"/>
            <w:hideMark/>
          </w:tcPr>
          <w:p w:rsidR="000D67D2" w:rsidRPr="001C0CC4" w:rsidRDefault="000D67D2" w:rsidP="000D67D2">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499200</w:t>
            </w:r>
            <w:r w:rsidRPr="001C0CC4">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499200</w:t>
            </w:r>
            <w:r w:rsidRPr="001C0CC4">
              <w:rPr>
                <w:rFonts w:eastAsia="Yu Mincho"/>
              </w:rPr>
              <w:t xml:space="preserve"> – &lt;3&gt; – 537999</w:t>
            </w:r>
          </w:p>
        </w:tc>
      </w:tr>
      <w:tr w:rsidR="000D67D2" w:rsidRPr="001C0CC4" w:rsidTr="000D67D2">
        <w:trPr>
          <w:jc w:val="center"/>
        </w:trPr>
        <w:tc>
          <w:tcPr>
            <w:tcW w:w="1242" w:type="dxa"/>
            <w:vMerge/>
            <w:tcBorders>
              <w:left w:val="single" w:sz="4" w:space="0" w:color="auto"/>
              <w:bottom w:val="single" w:sz="4" w:space="0" w:color="auto"/>
              <w:right w:val="single" w:sz="4" w:space="0" w:color="auto"/>
            </w:tcBorders>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499200</w:t>
            </w:r>
            <w:r w:rsidRPr="001C0CC4">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499200</w:t>
            </w:r>
            <w:r w:rsidRPr="001C0CC4">
              <w:rPr>
                <w:rFonts w:eastAsia="Yu Mincho"/>
              </w:rPr>
              <w:t xml:space="preserve"> – &lt;6&gt; – 537996</w:t>
            </w:r>
          </w:p>
        </w:tc>
      </w:tr>
      <w:tr w:rsidR="000D67D2" w:rsidRPr="001C0CC4" w:rsidTr="000D67D2">
        <w:trPr>
          <w:jc w:val="center"/>
        </w:trPr>
        <w:tc>
          <w:tcPr>
            <w:tcW w:w="1242" w:type="dxa"/>
            <w:tcBorders>
              <w:left w:val="single" w:sz="4" w:space="0" w:color="auto"/>
              <w:bottom w:val="single" w:sz="4" w:space="0" w:color="auto"/>
              <w:right w:val="single" w:sz="4" w:space="0" w:color="auto"/>
            </w:tcBorders>
          </w:tcPr>
          <w:p w:rsidR="000D67D2" w:rsidRPr="001C0CC4" w:rsidRDefault="000D67D2" w:rsidP="000D67D2">
            <w:pPr>
              <w:pStyle w:val="TAC"/>
            </w:pPr>
            <w:r>
              <w:rPr>
                <w:lang w:eastAsia="ko-KR"/>
              </w:rPr>
              <w:t>n46</w:t>
            </w:r>
            <w:r w:rsidRPr="005221EB">
              <w:rPr>
                <w:vertAlign w:val="superscript"/>
                <w:lang w:eastAsia="ko-KR"/>
              </w:rPr>
              <w:t>2</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743333 – &lt;1&gt; – 795000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743333 – &lt;1&gt; – 795000</w:t>
            </w:r>
          </w:p>
        </w:tc>
      </w:tr>
      <w:tr w:rsidR="000D67D2" w:rsidRPr="001C0CC4" w:rsidTr="000D67D2">
        <w:trPr>
          <w:jc w:val="center"/>
        </w:trPr>
        <w:tc>
          <w:tcPr>
            <w:tcW w:w="1242" w:type="dxa"/>
            <w:tcBorders>
              <w:left w:val="single" w:sz="4" w:space="0" w:color="auto"/>
              <w:bottom w:val="single" w:sz="4" w:space="0" w:color="auto"/>
              <w:right w:val="single" w:sz="4" w:space="0" w:color="auto"/>
            </w:tcBorders>
            <w:vAlign w:val="center"/>
          </w:tcPr>
          <w:p w:rsidR="000D67D2" w:rsidRPr="00B01FA2" w:rsidRDefault="000D67D2" w:rsidP="000D67D2">
            <w:pPr>
              <w:pStyle w:val="TAC"/>
              <w:rPr>
                <w:rFonts w:eastAsia="Malgun Gothic"/>
                <w:lang w:eastAsia="ko-KR"/>
              </w:rPr>
            </w:pPr>
            <w:r>
              <w:rPr>
                <w:rFonts w:eastAsia="Malgun Gothic"/>
                <w:lang w:eastAsia="ko-KR"/>
              </w:rPr>
              <w:t>n</w:t>
            </w:r>
            <w:r>
              <w:rPr>
                <w:rFonts w:eastAsia="Malgun Gothic" w:hint="eastAsia"/>
                <w:lang w:eastAsia="ko-KR"/>
              </w:rPr>
              <w:t>4</w:t>
            </w:r>
            <w:r>
              <w:rPr>
                <w:rFonts w:eastAsia="Malgun Gothic"/>
                <w:lang w:eastAsia="ko-KR"/>
              </w:rPr>
              <w:t>7</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B01FA2" w:rsidRDefault="000D67D2" w:rsidP="000D67D2">
            <w:pPr>
              <w:pStyle w:val="TAC"/>
              <w:rPr>
                <w:rFonts w:eastAsia="Malgun Gothic"/>
                <w:lang w:eastAsia="ko-KR"/>
              </w:rPr>
            </w:pPr>
            <w:r>
              <w:rPr>
                <w:rFonts w:eastAsia="Malgun Gothic" w:hint="eastAsia"/>
                <w:lang w:eastAsia="ko-KR"/>
              </w:rPr>
              <w:t>1</w:t>
            </w:r>
            <w:r>
              <w:rPr>
                <w:rFonts w:eastAsia="Malgun Gothic"/>
                <w:lang w:eastAsia="ko-KR"/>
              </w:rPr>
              <w:t>5</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867E93">
              <w:t>79033</w:t>
            </w:r>
            <w:r>
              <w:rPr>
                <w:rFonts w:hint="eastAsia"/>
                <w:lang w:eastAsia="zh-CN"/>
              </w:rPr>
              <w:t>4</w:t>
            </w:r>
            <w:r w:rsidRPr="002B00C9">
              <w:rPr>
                <w:rFonts w:eastAsia="Yu Mincho"/>
              </w:rPr>
              <w:t xml:space="preserve"> – &lt;</w:t>
            </w:r>
            <w:r>
              <w:rPr>
                <w:rFonts w:hint="eastAsia"/>
                <w:lang w:eastAsia="zh-CN"/>
              </w:rPr>
              <w:t>1</w:t>
            </w:r>
            <w:r w:rsidRPr="002B00C9">
              <w:rPr>
                <w:rFonts w:eastAsia="Yu Mincho"/>
              </w:rPr>
              <w:t xml:space="preserve">&gt; – </w:t>
            </w:r>
            <w:r>
              <w:rPr>
                <w:rFonts w:hint="eastAsia"/>
                <w:lang w:eastAsia="zh-CN"/>
              </w:rPr>
              <w:t>795</w:t>
            </w:r>
            <w:r w:rsidRPr="002B00C9">
              <w:rPr>
                <w:rFonts w:eastAsia="Yu Mincho"/>
              </w:rPr>
              <w:t>000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867E93">
              <w:t>79033</w:t>
            </w:r>
            <w:r>
              <w:rPr>
                <w:rFonts w:hint="eastAsia"/>
                <w:lang w:eastAsia="zh-CN"/>
              </w:rPr>
              <w:t>4</w:t>
            </w:r>
            <w:r w:rsidRPr="002B00C9">
              <w:rPr>
                <w:rFonts w:eastAsia="Yu Mincho"/>
              </w:rPr>
              <w:t xml:space="preserve"> – &lt;</w:t>
            </w:r>
            <w:r>
              <w:rPr>
                <w:rFonts w:hint="eastAsia"/>
                <w:lang w:eastAsia="zh-CN"/>
              </w:rPr>
              <w:t>1</w:t>
            </w:r>
            <w:r w:rsidRPr="002B00C9">
              <w:rPr>
                <w:rFonts w:eastAsia="Yu Mincho"/>
              </w:rPr>
              <w:t xml:space="preserve">&gt; – </w:t>
            </w:r>
            <w:r>
              <w:rPr>
                <w:rFonts w:hint="eastAsia"/>
                <w:lang w:eastAsia="zh-CN"/>
              </w:rPr>
              <w:t>795</w:t>
            </w:r>
            <w:r w:rsidRPr="002B00C9">
              <w:rPr>
                <w:rFonts w:eastAsia="Yu Mincho"/>
              </w:rPr>
              <w:t>000</w:t>
            </w:r>
          </w:p>
        </w:tc>
      </w:tr>
      <w:tr w:rsidR="000D67D2" w:rsidRPr="001C0CC4" w:rsidTr="000D67D2">
        <w:trPr>
          <w:jc w:val="center"/>
        </w:trPr>
        <w:tc>
          <w:tcPr>
            <w:tcW w:w="1242" w:type="dxa"/>
            <w:vMerge w:val="restart"/>
            <w:tcBorders>
              <w:left w:val="single" w:sz="4" w:space="0" w:color="auto"/>
              <w:right w:val="single" w:sz="4" w:space="0" w:color="auto"/>
            </w:tcBorders>
            <w:vAlign w:val="center"/>
          </w:tcPr>
          <w:p w:rsidR="000D67D2" w:rsidRPr="001C0CC4" w:rsidRDefault="000D67D2" w:rsidP="000D67D2">
            <w:pPr>
              <w:pStyle w:val="TAC"/>
            </w:pPr>
            <w:r w:rsidRPr="001C0CC4">
              <w:t>n48</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 xml:space="preserve">636667 </w:t>
            </w:r>
            <w:r w:rsidRPr="001C0CC4">
              <w:rPr>
                <w:rFonts w:eastAsia="Yu Mincho"/>
              </w:rPr>
              <w:t>– &lt;1&gt; – 646666</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 xml:space="preserve">636667 </w:t>
            </w:r>
            <w:r w:rsidRPr="001C0CC4">
              <w:rPr>
                <w:rFonts w:eastAsia="Yu Mincho"/>
              </w:rPr>
              <w:t>– &lt;1&gt; – 646666</w:t>
            </w:r>
          </w:p>
        </w:tc>
      </w:tr>
      <w:tr w:rsidR="000D67D2" w:rsidRPr="001C0CC4" w:rsidTr="000D67D2">
        <w:trPr>
          <w:jc w:val="center"/>
        </w:trPr>
        <w:tc>
          <w:tcPr>
            <w:tcW w:w="1242" w:type="dxa"/>
            <w:vMerge/>
            <w:tcBorders>
              <w:left w:val="single" w:sz="4" w:space="0" w:color="auto"/>
              <w:bottom w:val="single" w:sz="4" w:space="0" w:color="auto"/>
              <w:right w:val="single" w:sz="4" w:space="0" w:color="auto"/>
            </w:tcBorders>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 xml:space="preserve">636668 </w:t>
            </w:r>
            <w:r w:rsidRPr="001C0CC4">
              <w:rPr>
                <w:rFonts w:eastAsia="Yu Mincho"/>
              </w:rPr>
              <w:t>– &lt;2&gt; – 646666</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 xml:space="preserve">636668 </w:t>
            </w:r>
            <w:r w:rsidRPr="001C0CC4">
              <w:rPr>
                <w:rFonts w:eastAsia="Yu Mincho"/>
              </w:rPr>
              <w:t>– &lt;2&gt; – 646666</w:t>
            </w:r>
          </w:p>
        </w:tc>
      </w:tr>
      <w:tr w:rsidR="000D67D2" w:rsidRPr="001C0CC4" w:rsidTr="000D67D2">
        <w:trPr>
          <w:jc w:val="center"/>
        </w:trPr>
        <w:tc>
          <w:tcPr>
            <w:tcW w:w="1242" w:type="dxa"/>
            <w:tcBorders>
              <w:left w:val="single" w:sz="4" w:space="0" w:color="auto"/>
              <w:bottom w:val="single" w:sz="4" w:space="0" w:color="auto"/>
              <w:right w:val="single" w:sz="4" w:space="0" w:color="auto"/>
            </w:tcBorders>
          </w:tcPr>
          <w:p w:rsidR="000D67D2" w:rsidRPr="001C0CC4" w:rsidRDefault="000D67D2" w:rsidP="000D67D2">
            <w:pPr>
              <w:pStyle w:val="TAC"/>
            </w:pPr>
            <w:r w:rsidRPr="001C0CC4">
              <w:t>n50</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286400</w:t>
            </w:r>
            <w:r w:rsidRPr="001C0CC4">
              <w:rPr>
                <w:rFonts w:eastAsia="Yu Mincho"/>
              </w:rPr>
              <w:t xml:space="preserve"> – &lt;20&gt; – 303400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286400</w:t>
            </w:r>
            <w:r w:rsidRPr="001C0CC4">
              <w:rPr>
                <w:rFonts w:eastAsia="Yu Mincho"/>
              </w:rPr>
              <w:t xml:space="preserve"> – &lt;20&gt; – 303400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285400</w:t>
            </w:r>
            <w:r w:rsidRPr="001C0CC4">
              <w:rPr>
                <w:rFonts w:eastAsia="Yu Mincho"/>
              </w:rPr>
              <w:t xml:space="preserve"> – &lt;20&gt; – 286400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285400</w:t>
            </w:r>
            <w:r w:rsidRPr="001C0CC4">
              <w:rPr>
                <w:rFonts w:eastAsia="Yu Mincho"/>
              </w:rPr>
              <w:t xml:space="preserve"> – &lt;20&gt; – 286400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n5</w:t>
            </w:r>
            <w:r>
              <w:t>3</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4967</w:t>
            </w:r>
            <w:r w:rsidRPr="001C0CC4">
              <w:t>00</w:t>
            </w:r>
            <w:r w:rsidRPr="001C0CC4">
              <w:rPr>
                <w:rFonts w:eastAsia="Yu Mincho"/>
              </w:rPr>
              <w:t xml:space="preserve"> – &lt;20&gt; – </w:t>
            </w:r>
            <w:r>
              <w:rPr>
                <w:rFonts w:eastAsia="Yu Mincho"/>
              </w:rPr>
              <w:t>4990</w:t>
            </w:r>
            <w:r w:rsidRPr="001C0CC4">
              <w:rPr>
                <w:rFonts w:eastAsia="Yu Mincho"/>
              </w:rPr>
              <w:t>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4967</w:t>
            </w:r>
            <w:r w:rsidRPr="001C0CC4">
              <w:t>00</w:t>
            </w:r>
            <w:r w:rsidRPr="001C0CC4">
              <w:rPr>
                <w:rFonts w:eastAsia="Yu Mincho"/>
              </w:rPr>
              <w:t xml:space="preserve"> – &lt;20&gt; – </w:t>
            </w:r>
            <w:r>
              <w:rPr>
                <w:rFonts w:eastAsia="Yu Mincho"/>
              </w:rPr>
              <w:t>4990</w:t>
            </w:r>
            <w:r w:rsidRPr="001C0CC4">
              <w:rPr>
                <w:rFonts w:eastAsia="Yu Mincho"/>
              </w:rPr>
              <w:t>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384000</w:t>
            </w:r>
            <w:r w:rsidRPr="001C0CC4">
              <w:rPr>
                <w:rFonts w:eastAsia="Yu Mincho"/>
              </w:rPr>
              <w:t xml:space="preserve"> – &lt;20&gt; – 402000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422000</w:t>
            </w:r>
            <w:r w:rsidRPr="001C0CC4">
              <w:rPr>
                <w:rFonts w:eastAsia="Yu Mincho"/>
              </w:rPr>
              <w:t xml:space="preserve"> – &lt;20&gt; – 440000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342000</w:t>
            </w:r>
            <w:r w:rsidRPr="001C0CC4">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422000</w:t>
            </w:r>
            <w:r w:rsidRPr="001C0CC4">
              <w:rPr>
                <w:rFonts w:eastAsia="Yu Mincho"/>
              </w:rPr>
              <w:t xml:space="preserve"> – &lt;20&gt; – 440000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339000</w:t>
            </w:r>
            <w:r w:rsidRPr="001C0CC4">
              <w:rPr>
                <w:rFonts w:eastAsia="Yu Mincho"/>
              </w:rPr>
              <w:t xml:space="preserve"> – &lt;20&gt; – 342000</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399000</w:t>
            </w:r>
            <w:r w:rsidRPr="001C0CC4">
              <w:rPr>
                <w:rFonts w:eastAsia="Yu Mincho"/>
              </w:rPr>
              <w:t xml:space="preserve"> – &lt;20&gt; – 404000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132600</w:t>
            </w:r>
            <w:r w:rsidRPr="001C0CC4">
              <w:rPr>
                <w:rFonts w:eastAsia="Yu Mincho"/>
              </w:rPr>
              <w:t xml:space="preserve"> – &lt;20&gt; – 139600</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123400</w:t>
            </w:r>
            <w:r w:rsidRPr="001C0CC4">
              <w:rPr>
                <w:rFonts w:eastAsia="Yu Mincho"/>
              </w:rPr>
              <w:t xml:space="preserve"> – &lt;20&gt; – 130400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n74</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285400</w:t>
            </w:r>
            <w:r w:rsidRPr="001C0CC4">
              <w:rPr>
                <w:rFonts w:eastAsia="Yu Mincho"/>
              </w:rPr>
              <w:t xml:space="preserve"> – &lt;20&gt; – 294000</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295000</w:t>
            </w:r>
            <w:r w:rsidRPr="001C0CC4">
              <w:rPr>
                <w:rFonts w:eastAsia="Yu Mincho"/>
              </w:rPr>
              <w:t xml:space="preserve"> – &lt;20&gt; – 303600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n75</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286400</w:t>
            </w:r>
            <w:r w:rsidRPr="001C0CC4">
              <w:rPr>
                <w:rFonts w:eastAsia="Yu Mincho"/>
              </w:rPr>
              <w:t xml:space="preserve"> – &lt;20&gt; – 303400</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n76</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285400</w:t>
            </w:r>
            <w:r w:rsidRPr="001C0CC4">
              <w:rPr>
                <w:rFonts w:eastAsia="Yu Mincho"/>
              </w:rPr>
              <w:t xml:space="preserve"> – &lt;20&gt; – 286400</w:t>
            </w:r>
          </w:p>
        </w:tc>
      </w:tr>
      <w:tr w:rsidR="000D67D2" w:rsidRPr="001C0CC4" w:rsidTr="000D67D2">
        <w:trPr>
          <w:jc w:val="center"/>
        </w:trPr>
        <w:tc>
          <w:tcPr>
            <w:tcW w:w="1242" w:type="dxa"/>
            <w:vMerge w:val="restart"/>
            <w:tcBorders>
              <w:top w:val="single" w:sz="4" w:space="0" w:color="auto"/>
              <w:left w:val="single" w:sz="4" w:space="0" w:color="auto"/>
              <w:right w:val="single" w:sz="4" w:space="0" w:color="auto"/>
            </w:tcBorders>
            <w:vAlign w:val="center"/>
            <w:hideMark/>
          </w:tcPr>
          <w:p w:rsidR="000D67D2" w:rsidRPr="001C0CC4" w:rsidRDefault="000D67D2" w:rsidP="000D67D2">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620000</w:t>
            </w:r>
            <w:r w:rsidRPr="001C0CC4">
              <w:rPr>
                <w:rFonts w:eastAsia="Yu Mincho"/>
              </w:rPr>
              <w:t xml:space="preserve"> – &lt;1&gt; – 680000</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620000</w:t>
            </w:r>
            <w:r w:rsidRPr="001C0CC4">
              <w:rPr>
                <w:rFonts w:eastAsia="Yu Mincho"/>
              </w:rPr>
              <w:t xml:space="preserve"> – &lt;1&gt; – 680000</w:t>
            </w:r>
          </w:p>
        </w:tc>
      </w:tr>
      <w:tr w:rsidR="000D67D2" w:rsidRPr="001C0CC4" w:rsidTr="000D67D2">
        <w:trPr>
          <w:jc w:val="center"/>
        </w:trPr>
        <w:tc>
          <w:tcPr>
            <w:tcW w:w="1242" w:type="dxa"/>
            <w:vMerge/>
            <w:tcBorders>
              <w:left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rPr>
                <w:lang w:eastAsia="zh-CN"/>
              </w:rPr>
              <w:t>30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620000</w:t>
            </w:r>
            <w:r w:rsidRPr="001C0CC4">
              <w:rPr>
                <w:rFonts w:eastAsia="Yu Mincho"/>
              </w:rPr>
              <w:t xml:space="preserve"> – &lt;2&gt; – 680000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620000</w:t>
            </w:r>
            <w:r w:rsidRPr="001C0CC4">
              <w:rPr>
                <w:rFonts w:eastAsia="Yu Mincho"/>
              </w:rPr>
              <w:t xml:space="preserve"> – &lt;2&gt; – 680000</w:t>
            </w:r>
          </w:p>
        </w:tc>
      </w:tr>
      <w:tr w:rsidR="000D67D2" w:rsidRPr="001C0CC4" w:rsidTr="000D67D2">
        <w:trPr>
          <w:jc w:val="center"/>
        </w:trPr>
        <w:tc>
          <w:tcPr>
            <w:tcW w:w="1242" w:type="dxa"/>
            <w:vMerge w:val="restart"/>
            <w:tcBorders>
              <w:left w:val="single" w:sz="4" w:space="0" w:color="auto"/>
              <w:bottom w:val="single" w:sz="4" w:space="0" w:color="auto"/>
              <w:right w:val="single" w:sz="4" w:space="0" w:color="auto"/>
            </w:tcBorders>
            <w:vAlign w:val="center"/>
            <w:hideMark/>
          </w:tcPr>
          <w:p w:rsidR="000D67D2" w:rsidRPr="001C0CC4" w:rsidRDefault="000D67D2" w:rsidP="000D67D2">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620000</w:t>
            </w:r>
            <w:r w:rsidRPr="001C0CC4">
              <w:rPr>
                <w:rFonts w:eastAsia="Yu Mincho"/>
              </w:rPr>
              <w:t xml:space="preserve"> – &lt;1&gt; – 653333</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620000</w:t>
            </w:r>
            <w:r w:rsidRPr="001C0CC4">
              <w:rPr>
                <w:rFonts w:eastAsia="Yu Mincho"/>
              </w:rPr>
              <w:t xml:space="preserve"> – &lt;1&gt; – 653333</w:t>
            </w:r>
          </w:p>
        </w:tc>
      </w:tr>
      <w:tr w:rsidR="000D67D2" w:rsidRPr="001C0CC4" w:rsidTr="000D67D2">
        <w:trPr>
          <w:jc w:val="center"/>
        </w:trPr>
        <w:tc>
          <w:tcPr>
            <w:tcW w:w="1242" w:type="dxa"/>
            <w:vMerge/>
            <w:tcBorders>
              <w:top w:val="single" w:sz="4" w:space="0" w:color="auto"/>
              <w:left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620000</w:t>
            </w:r>
            <w:r w:rsidRPr="001C0CC4">
              <w:rPr>
                <w:rFonts w:eastAsia="Yu Mincho"/>
              </w:rPr>
              <w:t xml:space="preserve"> – &lt;2&gt; – 653332</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620000</w:t>
            </w:r>
            <w:r w:rsidRPr="001C0CC4">
              <w:rPr>
                <w:rFonts w:eastAsia="Yu Mincho"/>
              </w:rPr>
              <w:t xml:space="preserve"> – &lt;2&gt; – 653332</w:t>
            </w:r>
          </w:p>
        </w:tc>
      </w:tr>
      <w:tr w:rsidR="000D67D2" w:rsidRPr="001C0CC4" w:rsidTr="000D67D2">
        <w:trPr>
          <w:jc w:val="center"/>
        </w:trPr>
        <w:tc>
          <w:tcPr>
            <w:tcW w:w="1242" w:type="dxa"/>
            <w:vMerge w:val="restart"/>
            <w:tcBorders>
              <w:left w:val="single" w:sz="4" w:space="0" w:color="auto"/>
              <w:bottom w:val="single" w:sz="4" w:space="0" w:color="auto"/>
              <w:right w:val="single" w:sz="4" w:space="0" w:color="auto"/>
            </w:tcBorders>
            <w:vAlign w:val="center"/>
            <w:hideMark/>
          </w:tcPr>
          <w:p w:rsidR="000D67D2" w:rsidRPr="001C0CC4" w:rsidRDefault="000D67D2" w:rsidP="000D67D2">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693334</w:t>
            </w:r>
            <w:r w:rsidRPr="001C0CC4">
              <w:rPr>
                <w:rFonts w:eastAsia="Yu Mincho"/>
              </w:rPr>
              <w:t xml:space="preserve"> – &lt;1&gt; – 733333</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693334</w:t>
            </w:r>
            <w:r w:rsidRPr="001C0CC4">
              <w:rPr>
                <w:rFonts w:eastAsia="Yu Mincho"/>
              </w:rPr>
              <w:t xml:space="preserve"> – &lt;1&gt; – 733333</w:t>
            </w:r>
          </w:p>
        </w:tc>
      </w:tr>
      <w:tr w:rsidR="000D67D2" w:rsidRPr="001C0CC4" w:rsidTr="000D67D2">
        <w:trPr>
          <w:jc w:val="center"/>
        </w:trPr>
        <w:tc>
          <w:tcPr>
            <w:tcW w:w="1242" w:type="dxa"/>
            <w:vMerge/>
            <w:tcBorders>
              <w:top w:val="single" w:sz="4" w:space="0" w:color="auto"/>
              <w:left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693334</w:t>
            </w:r>
            <w:r w:rsidRPr="001C0CC4">
              <w:rPr>
                <w:rFonts w:eastAsia="Yu Mincho"/>
              </w:rPr>
              <w:t xml:space="preserve"> – &lt;2&gt; – 733332</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693334</w:t>
            </w:r>
            <w:r w:rsidRPr="001C0CC4">
              <w:rPr>
                <w:rFonts w:eastAsia="Yu Mincho"/>
              </w:rPr>
              <w:t xml:space="preserve"> – &lt;2&gt; – 733332</w:t>
            </w:r>
          </w:p>
        </w:tc>
      </w:tr>
      <w:tr w:rsidR="000D67D2" w:rsidRPr="001C0CC4" w:rsidTr="000D67D2">
        <w:trPr>
          <w:jc w:val="center"/>
        </w:trPr>
        <w:tc>
          <w:tcPr>
            <w:tcW w:w="1242" w:type="dxa"/>
            <w:tcBorders>
              <w:left w:val="single" w:sz="4" w:space="0" w:color="auto"/>
              <w:bottom w:val="single" w:sz="4" w:space="0" w:color="auto"/>
              <w:right w:val="single" w:sz="4" w:space="0" w:color="auto"/>
            </w:tcBorders>
            <w:hideMark/>
          </w:tcPr>
          <w:p w:rsidR="000D67D2" w:rsidRPr="001C0CC4" w:rsidRDefault="000D67D2" w:rsidP="000D67D2">
            <w:pPr>
              <w:pStyle w:val="TAC"/>
            </w:pPr>
            <w:r w:rsidRPr="001C0CC4">
              <w:t>n80</w:t>
            </w:r>
          </w:p>
        </w:tc>
        <w:tc>
          <w:tcPr>
            <w:tcW w:w="1146" w:type="dxa"/>
            <w:tcBorders>
              <w:top w:val="single" w:sz="4" w:space="0" w:color="auto"/>
              <w:left w:val="single" w:sz="4" w:space="0" w:color="auto"/>
              <w:right w:val="single" w:sz="4" w:space="0" w:color="auto"/>
            </w:tcBorders>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right w:val="single" w:sz="4" w:space="0" w:color="auto"/>
            </w:tcBorders>
          </w:tcPr>
          <w:p w:rsidR="000D67D2" w:rsidRPr="001C0CC4" w:rsidRDefault="000D67D2" w:rsidP="000D67D2">
            <w:pPr>
              <w:pStyle w:val="TAC"/>
            </w:pPr>
            <w:r w:rsidRPr="001C0CC4">
              <w:t>342000</w:t>
            </w:r>
            <w:r w:rsidRPr="001C0CC4">
              <w:rPr>
                <w:rFonts w:eastAsia="Yu Mincho"/>
              </w:rPr>
              <w:t xml:space="preserve"> – &lt;20&gt; – 357000</w:t>
            </w:r>
          </w:p>
        </w:tc>
        <w:tc>
          <w:tcPr>
            <w:tcW w:w="2877" w:type="dxa"/>
            <w:tcBorders>
              <w:top w:val="single" w:sz="4" w:space="0" w:color="auto"/>
              <w:left w:val="single" w:sz="4" w:space="0" w:color="auto"/>
              <w:right w:val="single" w:sz="4" w:space="0" w:color="auto"/>
            </w:tcBorders>
          </w:tcPr>
          <w:p w:rsidR="000D67D2" w:rsidRPr="001C0CC4" w:rsidRDefault="000D67D2" w:rsidP="000D67D2">
            <w:pPr>
              <w:pStyle w:val="TAC"/>
            </w:pPr>
            <w:r w:rsidRPr="001C0CC4">
              <w:t>N/A</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176000</w:t>
            </w:r>
            <w:r w:rsidRPr="001C0CC4">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N/A</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166400</w:t>
            </w:r>
            <w:r w:rsidRPr="001C0CC4">
              <w:rPr>
                <w:rFonts w:eastAsia="Yu Mincho"/>
              </w:rPr>
              <w:t xml:space="preserve"> – &lt;20&gt; – 172400 </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N/A</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140600</w:t>
            </w:r>
            <w:r w:rsidRPr="001C0CC4">
              <w:rPr>
                <w:rFonts w:eastAsia="Yu Mincho"/>
              </w:rPr>
              <w:t xml:space="preserve"> – &lt;20&gt; –149600</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N/A</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384000</w:t>
            </w:r>
            <w:r w:rsidRPr="001C0CC4">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N/A</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342000</w:t>
            </w:r>
            <w:r w:rsidRPr="001C0CC4">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N/A</w:t>
            </w:r>
          </w:p>
        </w:tc>
      </w:tr>
      <w:tr w:rsidR="000D67D2" w:rsidRPr="001C0CC4" w:rsidTr="000D67D2">
        <w:trPr>
          <w:jc w:val="center"/>
        </w:trPr>
        <w:tc>
          <w:tcPr>
            <w:tcW w:w="1242"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rPr>
                <w:rFonts w:eastAsia="等线" w:hint="eastAsia"/>
                <w:lang w:eastAsia="zh-CN"/>
              </w:rPr>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164800</w:t>
            </w:r>
            <w:r w:rsidRPr="001C0CC4">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N/A</w:t>
            </w:r>
          </w:p>
        </w:tc>
      </w:tr>
      <w:tr w:rsidR="000D67D2" w:rsidRPr="001C0CC4" w:rsidTr="000D67D2">
        <w:trPr>
          <w:jc w:val="center"/>
        </w:trPr>
        <w:tc>
          <w:tcPr>
            <w:tcW w:w="1242" w:type="dxa"/>
            <w:vMerge w:val="restart"/>
            <w:tcBorders>
              <w:top w:val="single" w:sz="4" w:space="0" w:color="auto"/>
              <w:left w:val="single" w:sz="4" w:space="0" w:color="auto"/>
              <w:right w:val="single" w:sz="4" w:space="0" w:color="auto"/>
            </w:tcBorders>
            <w:vAlign w:val="center"/>
          </w:tcPr>
          <w:p w:rsidR="000D67D2" w:rsidRPr="001C0CC4" w:rsidRDefault="000D67D2" w:rsidP="000D67D2">
            <w:pPr>
              <w:pStyle w:val="TAC"/>
            </w:pPr>
            <w:r>
              <w:t>n90</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499200</w:t>
            </w:r>
            <w:r w:rsidRPr="001C0CC4">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499200</w:t>
            </w:r>
            <w:r w:rsidRPr="001C0CC4">
              <w:rPr>
                <w:rFonts w:eastAsia="Yu Mincho"/>
              </w:rPr>
              <w:t xml:space="preserve"> – &lt;3&gt; – 537999</w:t>
            </w:r>
          </w:p>
        </w:tc>
      </w:tr>
      <w:tr w:rsidR="000D67D2" w:rsidRPr="001C0CC4" w:rsidTr="000D67D2">
        <w:trPr>
          <w:jc w:val="center"/>
        </w:trPr>
        <w:tc>
          <w:tcPr>
            <w:tcW w:w="1242" w:type="dxa"/>
            <w:vMerge/>
            <w:tcBorders>
              <w:left w:val="single" w:sz="4" w:space="0" w:color="auto"/>
              <w:right w:val="single" w:sz="4" w:space="0" w:color="auto"/>
            </w:tcBorders>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499200</w:t>
            </w:r>
            <w:r w:rsidRPr="001C0CC4">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499200</w:t>
            </w:r>
            <w:r w:rsidRPr="001C0CC4">
              <w:rPr>
                <w:rFonts w:eastAsia="Yu Mincho"/>
              </w:rPr>
              <w:t xml:space="preserve"> – &lt;6&gt; – 537996</w:t>
            </w:r>
          </w:p>
        </w:tc>
      </w:tr>
      <w:tr w:rsidR="000D67D2" w:rsidRPr="001C0CC4" w:rsidTr="000D67D2">
        <w:trPr>
          <w:jc w:val="center"/>
        </w:trPr>
        <w:tc>
          <w:tcPr>
            <w:tcW w:w="1242" w:type="dxa"/>
            <w:vMerge/>
            <w:tcBorders>
              <w:left w:val="single" w:sz="4" w:space="0" w:color="auto"/>
              <w:right w:val="single" w:sz="4" w:space="0" w:color="auto"/>
            </w:tcBorders>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499200</w:t>
            </w:r>
            <w:r w:rsidRPr="001C0CC4">
              <w:rPr>
                <w:rFonts w:eastAsia="Yu Mincho"/>
              </w:rPr>
              <w:t xml:space="preserve"> – &lt;20&gt; – 538000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499200</w:t>
            </w:r>
            <w:r w:rsidRPr="001C0CC4">
              <w:rPr>
                <w:rFonts w:eastAsia="Yu Mincho"/>
              </w:rPr>
              <w:t xml:space="preserve"> – &lt;20&gt; – 538000</w:t>
            </w:r>
          </w:p>
        </w:tc>
      </w:tr>
      <w:tr w:rsidR="000D67D2" w:rsidRPr="001C0CC4" w:rsidTr="000D67D2">
        <w:trPr>
          <w:jc w:val="center"/>
        </w:trPr>
        <w:tc>
          <w:tcPr>
            <w:tcW w:w="1242" w:type="dxa"/>
            <w:tcBorders>
              <w:left w:val="single" w:sz="4" w:space="0" w:color="auto"/>
              <w:right w:val="single" w:sz="4" w:space="0" w:color="auto"/>
            </w:tcBorders>
            <w:vAlign w:val="center"/>
          </w:tcPr>
          <w:p w:rsidR="000D67D2" w:rsidRPr="001C0CC4" w:rsidRDefault="000D67D2" w:rsidP="000D67D2">
            <w:pPr>
              <w:pStyle w:val="TAC"/>
            </w:pPr>
            <w:r>
              <w:rPr>
                <w:lang w:eastAsia="zh-CN"/>
              </w:rPr>
              <w:t>n91</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285400</w:t>
            </w:r>
            <w:r>
              <w:rPr>
                <w:rFonts w:eastAsia="Yu Mincho"/>
              </w:rPr>
              <w:t xml:space="preserve"> – &lt;20&gt; – 286400</w:t>
            </w:r>
          </w:p>
        </w:tc>
      </w:tr>
      <w:tr w:rsidR="000D67D2" w:rsidRPr="001C0CC4" w:rsidTr="000D67D2">
        <w:trPr>
          <w:jc w:val="center"/>
        </w:trPr>
        <w:tc>
          <w:tcPr>
            <w:tcW w:w="1242" w:type="dxa"/>
            <w:tcBorders>
              <w:left w:val="single" w:sz="4" w:space="0" w:color="auto"/>
              <w:right w:val="single" w:sz="4" w:space="0" w:color="auto"/>
            </w:tcBorders>
            <w:vAlign w:val="center"/>
          </w:tcPr>
          <w:p w:rsidR="000D67D2" w:rsidRPr="001C0CC4" w:rsidRDefault="000D67D2" w:rsidP="000D67D2">
            <w:pPr>
              <w:pStyle w:val="TAC"/>
            </w:pPr>
            <w:r>
              <w:rPr>
                <w:lang w:eastAsia="zh-CN"/>
              </w:rPr>
              <w:t>n92</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286400</w:t>
            </w:r>
            <w:r>
              <w:rPr>
                <w:rFonts w:eastAsia="Yu Mincho"/>
              </w:rPr>
              <w:t xml:space="preserve"> – &lt;20&gt; – 303400</w:t>
            </w:r>
          </w:p>
        </w:tc>
      </w:tr>
      <w:tr w:rsidR="000D67D2" w:rsidRPr="001C0CC4" w:rsidTr="000D67D2">
        <w:trPr>
          <w:jc w:val="center"/>
        </w:trPr>
        <w:tc>
          <w:tcPr>
            <w:tcW w:w="1242" w:type="dxa"/>
            <w:tcBorders>
              <w:left w:val="single" w:sz="4" w:space="0" w:color="auto"/>
              <w:right w:val="single" w:sz="4" w:space="0" w:color="auto"/>
            </w:tcBorders>
            <w:vAlign w:val="center"/>
          </w:tcPr>
          <w:p w:rsidR="000D67D2" w:rsidRPr="001C0CC4" w:rsidRDefault="000D67D2" w:rsidP="000D67D2">
            <w:pPr>
              <w:pStyle w:val="TAC"/>
            </w:pPr>
            <w:r>
              <w:rPr>
                <w:lang w:eastAsia="zh-CN"/>
              </w:rPr>
              <w:t>n93</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285400</w:t>
            </w:r>
            <w:r>
              <w:rPr>
                <w:rFonts w:eastAsia="Yu Mincho"/>
              </w:rPr>
              <w:t xml:space="preserve"> – &lt;20&gt; – 286400</w:t>
            </w:r>
          </w:p>
        </w:tc>
      </w:tr>
      <w:tr w:rsidR="000D67D2" w:rsidRPr="001C0CC4" w:rsidTr="000D67D2">
        <w:trPr>
          <w:jc w:val="center"/>
        </w:trPr>
        <w:tc>
          <w:tcPr>
            <w:tcW w:w="1242" w:type="dxa"/>
            <w:tcBorders>
              <w:left w:val="single" w:sz="4" w:space="0" w:color="auto"/>
              <w:right w:val="single" w:sz="4" w:space="0" w:color="auto"/>
            </w:tcBorders>
            <w:vAlign w:val="center"/>
          </w:tcPr>
          <w:p w:rsidR="000D67D2" w:rsidRPr="001C0CC4" w:rsidRDefault="000D67D2" w:rsidP="000D67D2">
            <w:pPr>
              <w:pStyle w:val="TAC"/>
            </w:pPr>
            <w:r>
              <w:rPr>
                <w:lang w:eastAsia="zh-CN"/>
              </w:rPr>
              <w:t>n94</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286400</w:t>
            </w:r>
            <w:r>
              <w:rPr>
                <w:rFonts w:eastAsia="Yu Mincho"/>
              </w:rPr>
              <w:t xml:space="preserve"> – &lt;20&gt; – 303400</w:t>
            </w:r>
          </w:p>
        </w:tc>
      </w:tr>
      <w:tr w:rsidR="000D67D2" w:rsidRPr="001C0CC4" w:rsidTr="000D67D2">
        <w:trPr>
          <w:jc w:val="center"/>
        </w:trPr>
        <w:tc>
          <w:tcPr>
            <w:tcW w:w="1242" w:type="dxa"/>
            <w:tcBorders>
              <w:left w:val="single" w:sz="4" w:space="0" w:color="auto"/>
              <w:right w:val="single" w:sz="4" w:space="0" w:color="auto"/>
            </w:tcBorders>
          </w:tcPr>
          <w:p w:rsidR="000D67D2" w:rsidRPr="001C0CC4" w:rsidRDefault="000D67D2" w:rsidP="000D67D2">
            <w:pPr>
              <w:pStyle w:val="TAC"/>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eastAsia="Yu Mincho"/>
              </w:rPr>
            </w:pPr>
            <w:r>
              <w:rPr>
                <w:rFonts w:eastAsia="Yu Mincho" w:hint="eastAsia"/>
                <w:lang w:eastAsia="zh-CN"/>
              </w:rPr>
              <w:t>100</w:t>
            </w:r>
          </w:p>
        </w:tc>
        <w:tc>
          <w:tcPr>
            <w:tcW w:w="287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414DAE">
              <w:t>402000 – &lt;20&gt; – 405000</w:t>
            </w:r>
          </w:p>
        </w:tc>
        <w:tc>
          <w:tcPr>
            <w:tcW w:w="287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414DAE">
              <w:t>N/A</w:t>
            </w:r>
          </w:p>
        </w:tc>
      </w:tr>
      <w:tr w:rsidR="000D67D2" w:rsidRPr="001C0CC4" w:rsidTr="000D67D2">
        <w:trPr>
          <w:jc w:val="center"/>
        </w:trPr>
        <w:tc>
          <w:tcPr>
            <w:tcW w:w="1242" w:type="dxa"/>
            <w:tcBorders>
              <w:left w:val="single" w:sz="4" w:space="0" w:color="auto"/>
              <w:right w:val="single" w:sz="4" w:space="0" w:color="auto"/>
            </w:tcBorders>
            <w:vAlign w:val="center"/>
          </w:tcPr>
          <w:p w:rsidR="000D67D2" w:rsidRDefault="000D67D2" w:rsidP="000D67D2">
            <w:pPr>
              <w:pStyle w:val="TAC"/>
              <w:rPr>
                <w:lang w:eastAsia="zh-CN"/>
              </w:rPr>
            </w:pPr>
            <w:r>
              <w:rPr>
                <w:lang w:eastAsia="ko-KR"/>
              </w:rPr>
              <w:t>n96</w:t>
            </w:r>
            <w:r>
              <w:rPr>
                <w:vertAlign w:val="superscript"/>
                <w:lang w:eastAsia="ko-KR"/>
              </w:rPr>
              <w:t>3</w:t>
            </w:r>
          </w:p>
        </w:tc>
        <w:tc>
          <w:tcPr>
            <w:tcW w:w="1146" w:type="dxa"/>
            <w:tcBorders>
              <w:top w:val="single" w:sz="4" w:space="0" w:color="auto"/>
              <w:left w:val="single" w:sz="4" w:space="0" w:color="auto"/>
              <w:bottom w:val="single" w:sz="4" w:space="0" w:color="auto"/>
              <w:right w:val="single" w:sz="4" w:space="0" w:color="auto"/>
            </w:tcBorders>
          </w:tcPr>
          <w:p w:rsidR="000D67D2" w:rsidRDefault="000D67D2" w:rsidP="000D67D2">
            <w:pPr>
              <w:pStyle w:val="TAC"/>
              <w:rPr>
                <w:rFonts w:eastAsia="Yu Mincho"/>
                <w:lang w:eastAsia="zh-CN"/>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0D67D2" w:rsidRPr="00414DAE" w:rsidRDefault="000D67D2" w:rsidP="000D67D2">
            <w:pPr>
              <w:pStyle w:val="TAC"/>
            </w:pPr>
            <w:r>
              <w:t>795000 – &lt;1&gt; – 875000</w:t>
            </w:r>
          </w:p>
        </w:tc>
        <w:tc>
          <w:tcPr>
            <w:tcW w:w="2877" w:type="dxa"/>
            <w:tcBorders>
              <w:top w:val="single" w:sz="4" w:space="0" w:color="auto"/>
              <w:left w:val="single" w:sz="4" w:space="0" w:color="auto"/>
              <w:bottom w:val="single" w:sz="4" w:space="0" w:color="auto"/>
              <w:right w:val="single" w:sz="4" w:space="0" w:color="auto"/>
            </w:tcBorders>
          </w:tcPr>
          <w:p w:rsidR="000D67D2" w:rsidRPr="00414DAE" w:rsidRDefault="000D67D2" w:rsidP="000D67D2">
            <w:pPr>
              <w:pStyle w:val="TAC"/>
            </w:pPr>
            <w:r>
              <w:t>795000 – &lt;1&gt; – 875000</w:t>
            </w:r>
          </w:p>
        </w:tc>
      </w:tr>
      <w:tr w:rsidR="000D67D2" w:rsidRPr="001C0CC4" w:rsidTr="000D67D2">
        <w:trPr>
          <w:jc w:val="center"/>
        </w:trPr>
        <w:tc>
          <w:tcPr>
            <w:tcW w:w="8141" w:type="dxa"/>
            <w:gridSpan w:val="4"/>
            <w:tcBorders>
              <w:left w:val="single" w:sz="4" w:space="0" w:color="auto"/>
              <w:right w:val="single" w:sz="4" w:space="0" w:color="auto"/>
            </w:tcBorders>
            <w:vAlign w:val="center"/>
          </w:tcPr>
          <w:p w:rsidR="000D67D2" w:rsidRDefault="000D67D2" w:rsidP="000D67D2">
            <w:pPr>
              <w:pStyle w:val="TAN"/>
            </w:pPr>
            <w:r w:rsidRPr="001D386E">
              <w:t>NOTE 1:</w:t>
            </w:r>
            <w:r>
              <w:tab/>
            </w:r>
            <w:r w:rsidRPr="001D386E">
              <w:t>The channel numbers that designate carrier frequencies so close to the operating band edges that the carrier extends beyond the operating band edge shall not be used.</w:t>
            </w:r>
          </w:p>
          <w:p w:rsidR="000D67D2" w:rsidRDefault="000D67D2" w:rsidP="000D67D2">
            <w:pPr>
              <w:pStyle w:val="TAN"/>
              <w:rPr>
                <w:lang w:val="en-US"/>
              </w:rPr>
            </w:pPr>
            <w:r w:rsidRPr="0052272C">
              <w:rPr>
                <w:lang w:val="en-US"/>
              </w:rPr>
              <w:t>N</w:t>
            </w:r>
            <w:r>
              <w:rPr>
                <w:lang w:val="en-US"/>
              </w:rPr>
              <w:t>OTE</w:t>
            </w:r>
            <w:r w:rsidRPr="0052272C">
              <w:rPr>
                <w:lang w:val="en-US"/>
              </w:rPr>
              <w:t xml:space="preserve"> </w:t>
            </w:r>
            <w:r>
              <w:rPr>
                <w:lang w:val="en-US"/>
              </w:rPr>
              <w:t>2:</w:t>
            </w:r>
            <w:r>
              <w:rPr>
                <w:lang w:val="en-US"/>
              </w:rPr>
              <w:tab/>
              <w:t xml:space="preserve">The following </w:t>
            </w:r>
            <w:r w:rsidRPr="0052272C">
              <w:rPr>
                <w:lang w:val="en-US"/>
              </w:rPr>
              <w:t>N</w:t>
            </w:r>
            <w:r w:rsidRPr="00CD1AA0">
              <w:rPr>
                <w:vertAlign w:val="subscript"/>
                <w:lang w:val="en-US"/>
              </w:rPr>
              <w:t>REF</w:t>
            </w:r>
            <w:r w:rsidRPr="0052272C">
              <w:rPr>
                <w:lang w:val="en-US"/>
              </w:rPr>
              <w:t xml:space="preserve"> are allowed</w:t>
            </w:r>
            <w:r>
              <w:rPr>
                <w:lang w:val="en-US"/>
              </w:rPr>
              <w:t xml:space="preserve"> for operation in Band n46: see </w:t>
            </w:r>
            <w:r w:rsidRPr="00D27AA9">
              <w:rPr>
                <w:lang w:val="en-US"/>
              </w:rPr>
              <w:t>Table 5.4.2.3-2</w:t>
            </w:r>
            <w:r>
              <w:rPr>
                <w:lang w:val="en-US"/>
              </w:rPr>
              <w:t>.</w:t>
            </w:r>
          </w:p>
          <w:p w:rsidR="000D67D2" w:rsidRPr="008C0EFD" w:rsidRDefault="000D67D2" w:rsidP="000D67D2">
            <w:pPr>
              <w:pStyle w:val="TAN"/>
              <w:rPr>
                <w:lang w:val="en-US"/>
              </w:rPr>
            </w:pPr>
            <w:r w:rsidRPr="0052272C">
              <w:rPr>
                <w:lang w:val="en-US"/>
              </w:rPr>
              <w:t>N</w:t>
            </w:r>
            <w:r>
              <w:rPr>
                <w:lang w:val="en-US"/>
              </w:rPr>
              <w:t>OTE</w:t>
            </w:r>
            <w:r w:rsidRPr="0052272C">
              <w:rPr>
                <w:lang w:val="en-US"/>
              </w:rPr>
              <w:t xml:space="preserve"> </w:t>
            </w:r>
            <w:r>
              <w:rPr>
                <w:lang w:val="en-US"/>
              </w:rPr>
              <w:t>3</w:t>
            </w:r>
            <w:r w:rsidRPr="0052272C">
              <w:rPr>
                <w:lang w:val="en-US"/>
              </w:rPr>
              <w:t>:</w:t>
            </w:r>
            <w:r>
              <w:rPr>
                <w:lang w:val="en-US"/>
              </w:rPr>
              <w:tab/>
              <w:t xml:space="preserve">The following </w:t>
            </w:r>
            <w:r w:rsidRPr="0052272C">
              <w:rPr>
                <w:lang w:val="en-US"/>
              </w:rPr>
              <w:t>N</w:t>
            </w:r>
            <w:r w:rsidRPr="00CD1AA0">
              <w:rPr>
                <w:vertAlign w:val="subscript"/>
                <w:lang w:val="en-US"/>
              </w:rPr>
              <w:t>REF</w:t>
            </w:r>
            <w:r w:rsidRPr="0052272C">
              <w:rPr>
                <w:lang w:val="en-US"/>
              </w:rPr>
              <w:t xml:space="preserve"> are allowed</w:t>
            </w:r>
            <w:r>
              <w:rPr>
                <w:lang w:val="en-US"/>
              </w:rPr>
              <w:t xml:space="preserve"> for operation in Band n96: see </w:t>
            </w:r>
            <w:r w:rsidRPr="00D27AA9">
              <w:rPr>
                <w:lang w:val="en-US"/>
              </w:rPr>
              <w:t>Table 5.4.2.3-</w:t>
            </w:r>
            <w:r>
              <w:rPr>
                <w:lang w:val="en-US"/>
              </w:rPr>
              <w:t>3.</w:t>
            </w:r>
          </w:p>
        </w:tc>
      </w:tr>
    </w:tbl>
    <w:p w:rsidR="000D67D2" w:rsidRDefault="000D67D2" w:rsidP="000D67D2"/>
    <w:p w:rsidR="000D67D2" w:rsidRPr="001C0CC4" w:rsidRDefault="000D67D2" w:rsidP="000D67D2">
      <w:pPr>
        <w:pStyle w:val="TH"/>
      </w:pPr>
      <w:r w:rsidRPr="001C0CC4">
        <w:t>Table 5.4.2.3-</w:t>
      </w:r>
      <w:r>
        <w:t>2</w:t>
      </w:r>
      <w:r w:rsidRPr="001C0CC4">
        <w:t xml:space="preserve">: </w:t>
      </w:r>
      <w:r>
        <w:t xml:space="preserve">Allowed </w:t>
      </w:r>
      <w:r w:rsidRPr="00B717B6">
        <w:t>N</w:t>
      </w:r>
      <w:r w:rsidRPr="008C0EFD">
        <w:rPr>
          <w:vertAlign w:val="subscript"/>
        </w:rPr>
        <w:t>REF</w:t>
      </w:r>
      <w:r w:rsidRPr="00B717B6">
        <w:t xml:space="preserve"> </w:t>
      </w:r>
      <w:r>
        <w:t>(</w:t>
      </w:r>
      <w:r w:rsidRPr="006B3F93">
        <w:t>NR-ARFCN</w:t>
      </w:r>
      <w:r>
        <w:t xml:space="preserve">) </w:t>
      </w:r>
      <w:r w:rsidRPr="00B717B6">
        <w:t>for operation in Band n46</w:t>
      </w:r>
    </w:p>
    <w:tbl>
      <w:tblPr>
        <w:tblStyle w:val="af7"/>
        <w:tblW w:w="0" w:type="auto"/>
        <w:jc w:val="center"/>
        <w:tblLook w:val="04A0" w:firstRow="1" w:lastRow="0" w:firstColumn="1" w:lastColumn="0" w:noHBand="0" w:noVBand="1"/>
      </w:tblPr>
      <w:tblGrid>
        <w:gridCol w:w="1435"/>
        <w:gridCol w:w="5100"/>
      </w:tblGrid>
      <w:tr w:rsidR="000D67D2" w:rsidTr="000D67D2">
        <w:trPr>
          <w:jc w:val="center"/>
        </w:trPr>
        <w:tc>
          <w:tcPr>
            <w:tcW w:w="1435" w:type="dxa"/>
          </w:tcPr>
          <w:p w:rsidR="000D67D2" w:rsidRPr="005221EB" w:rsidRDefault="000D67D2" w:rsidP="000D67D2">
            <w:pPr>
              <w:spacing w:after="0"/>
              <w:jc w:val="both"/>
              <w:rPr>
                <w:rFonts w:ascii="Arial" w:hAnsi="Arial" w:cs="Arial"/>
                <w:b/>
                <w:sz w:val="18"/>
                <w:szCs w:val="18"/>
                <w:lang w:val="en-US"/>
              </w:rPr>
            </w:pPr>
            <w:r w:rsidRPr="005221EB">
              <w:rPr>
                <w:rFonts w:ascii="Arial" w:hAnsi="Arial" w:cs="Arial"/>
                <w:b/>
                <w:sz w:val="18"/>
                <w:szCs w:val="18"/>
                <w:lang w:val="en-US"/>
              </w:rPr>
              <w:t>Channel Bandwidth</w:t>
            </w:r>
          </w:p>
        </w:tc>
        <w:tc>
          <w:tcPr>
            <w:tcW w:w="5100" w:type="dxa"/>
          </w:tcPr>
          <w:p w:rsidR="000D67D2" w:rsidRPr="005221EB" w:rsidRDefault="000D67D2" w:rsidP="000D67D2">
            <w:pPr>
              <w:spacing w:after="0"/>
              <w:jc w:val="both"/>
              <w:rPr>
                <w:rFonts w:ascii="Arial" w:hAnsi="Arial" w:cs="Arial"/>
                <w:b/>
                <w:sz w:val="18"/>
                <w:szCs w:val="18"/>
                <w:lang w:val="en-US"/>
              </w:rPr>
            </w:pPr>
            <w:r w:rsidRPr="005221EB">
              <w:rPr>
                <w:rFonts w:ascii="Arial" w:hAnsi="Arial" w:cs="Arial"/>
                <w:b/>
                <w:sz w:val="18"/>
                <w:szCs w:val="18"/>
                <w:lang w:val="en-US"/>
              </w:rPr>
              <w:t>Allowed N</w:t>
            </w:r>
            <w:r w:rsidRPr="005221EB">
              <w:rPr>
                <w:rFonts w:ascii="Arial" w:hAnsi="Arial" w:cs="Arial"/>
                <w:b/>
                <w:sz w:val="18"/>
                <w:szCs w:val="18"/>
                <w:vertAlign w:val="subscript"/>
                <w:lang w:val="en-US"/>
              </w:rPr>
              <w:t>REF</w:t>
            </w:r>
          </w:p>
        </w:tc>
      </w:tr>
      <w:tr w:rsidR="000D67D2" w:rsidTr="000D67D2">
        <w:trPr>
          <w:jc w:val="center"/>
        </w:trPr>
        <w:tc>
          <w:tcPr>
            <w:tcW w:w="1435" w:type="dxa"/>
          </w:tcPr>
          <w:p w:rsidR="000D67D2" w:rsidRDefault="000D67D2" w:rsidP="000D67D2">
            <w:pPr>
              <w:spacing w:after="0"/>
              <w:jc w:val="both"/>
              <w:rPr>
                <w:rFonts w:ascii="Arial" w:hAnsi="Arial" w:cs="Arial"/>
                <w:bCs/>
                <w:sz w:val="18"/>
                <w:szCs w:val="18"/>
                <w:lang w:val="en-US"/>
              </w:rPr>
            </w:pPr>
            <w:r>
              <w:rPr>
                <w:rFonts w:ascii="Arial" w:hAnsi="Arial" w:cs="Arial"/>
                <w:bCs/>
                <w:sz w:val="18"/>
                <w:szCs w:val="18"/>
                <w:lang w:val="en-US"/>
              </w:rPr>
              <w:t>10 MHz</w:t>
            </w:r>
          </w:p>
        </w:tc>
        <w:tc>
          <w:tcPr>
            <w:tcW w:w="5100" w:type="dxa"/>
          </w:tcPr>
          <w:p w:rsidR="000D67D2" w:rsidRDefault="000D67D2" w:rsidP="000D67D2">
            <w:pPr>
              <w:spacing w:after="0"/>
              <w:jc w:val="both"/>
              <w:rPr>
                <w:rFonts w:ascii="Arial" w:hAnsi="Arial" w:cs="Arial"/>
                <w:bCs/>
                <w:sz w:val="18"/>
                <w:szCs w:val="18"/>
                <w:lang w:val="en-US"/>
              </w:rPr>
            </w:pPr>
            <w:r w:rsidRPr="0052272C">
              <w:rPr>
                <w:rFonts w:ascii="Arial" w:hAnsi="Arial" w:cs="Arial"/>
                <w:bCs/>
                <w:sz w:val="18"/>
                <w:szCs w:val="18"/>
                <w:lang w:val="en-US"/>
              </w:rPr>
              <w:t>782000, 788668</w:t>
            </w:r>
          </w:p>
        </w:tc>
      </w:tr>
      <w:tr w:rsidR="000D67D2" w:rsidTr="000D67D2">
        <w:trPr>
          <w:jc w:val="center"/>
        </w:trPr>
        <w:tc>
          <w:tcPr>
            <w:tcW w:w="1435" w:type="dxa"/>
          </w:tcPr>
          <w:p w:rsidR="000D67D2" w:rsidRDefault="000D67D2" w:rsidP="000D67D2">
            <w:pPr>
              <w:spacing w:after="0"/>
              <w:jc w:val="both"/>
              <w:rPr>
                <w:rFonts w:ascii="Arial" w:hAnsi="Arial" w:cs="Arial"/>
                <w:bCs/>
                <w:sz w:val="18"/>
                <w:szCs w:val="18"/>
                <w:lang w:val="en-US"/>
              </w:rPr>
            </w:pPr>
            <w:r>
              <w:rPr>
                <w:rFonts w:ascii="Arial" w:hAnsi="Arial" w:cs="Arial"/>
                <w:bCs/>
                <w:sz w:val="18"/>
                <w:szCs w:val="18"/>
                <w:lang w:val="en-US"/>
              </w:rPr>
              <w:t>20 MHz</w:t>
            </w:r>
          </w:p>
        </w:tc>
        <w:tc>
          <w:tcPr>
            <w:tcW w:w="5100" w:type="dxa"/>
          </w:tcPr>
          <w:p w:rsidR="000D67D2" w:rsidRDefault="000D67D2" w:rsidP="000D67D2">
            <w:pPr>
              <w:spacing w:after="0"/>
              <w:jc w:val="both"/>
              <w:rPr>
                <w:rFonts w:ascii="Arial" w:hAnsi="Arial" w:cs="Arial"/>
                <w:bCs/>
                <w:sz w:val="18"/>
                <w:szCs w:val="18"/>
                <w:lang w:val="en-US"/>
              </w:rPr>
            </w:pPr>
            <w:r w:rsidRPr="0052272C">
              <w:rPr>
                <w:rFonts w:ascii="Arial" w:hAnsi="Arial" w:cs="Arial"/>
                <w:bCs/>
                <w:sz w:val="18"/>
                <w:szCs w:val="18"/>
                <w:lang w:val="en-US"/>
              </w:rPr>
              <w:t>744000, 745332, 746668, 748000, 749332, 750668, 752000, 753332, 754668, 756000, 765332, 766668, 768000, 769332, 770668, 772000, 773332, 774668, 776000, 777332, 778668, 780000, 781332, 783000, 784332, 785668, 787000, 788332, 789668, 791000, 792332, 793668</w:t>
            </w:r>
          </w:p>
        </w:tc>
      </w:tr>
      <w:tr w:rsidR="000D67D2" w:rsidTr="000D67D2">
        <w:trPr>
          <w:jc w:val="center"/>
        </w:trPr>
        <w:tc>
          <w:tcPr>
            <w:tcW w:w="1435" w:type="dxa"/>
          </w:tcPr>
          <w:p w:rsidR="000D67D2" w:rsidRDefault="000D67D2" w:rsidP="000D67D2">
            <w:pPr>
              <w:spacing w:after="0"/>
              <w:jc w:val="both"/>
              <w:rPr>
                <w:rFonts w:ascii="Arial" w:hAnsi="Arial" w:cs="Arial"/>
                <w:bCs/>
                <w:sz w:val="18"/>
                <w:szCs w:val="18"/>
                <w:lang w:val="en-US"/>
              </w:rPr>
            </w:pPr>
            <w:r>
              <w:rPr>
                <w:rFonts w:ascii="Arial" w:hAnsi="Arial" w:cs="Arial"/>
                <w:bCs/>
                <w:sz w:val="18"/>
                <w:szCs w:val="18"/>
                <w:lang w:val="en-US"/>
              </w:rPr>
              <w:t>40 MHz</w:t>
            </w:r>
          </w:p>
        </w:tc>
        <w:tc>
          <w:tcPr>
            <w:tcW w:w="5100" w:type="dxa"/>
          </w:tcPr>
          <w:p w:rsidR="000D67D2" w:rsidRDefault="000D67D2" w:rsidP="000D67D2">
            <w:pPr>
              <w:spacing w:after="0"/>
              <w:jc w:val="both"/>
              <w:rPr>
                <w:rFonts w:ascii="Arial" w:hAnsi="Arial" w:cs="Arial"/>
                <w:bCs/>
                <w:sz w:val="18"/>
                <w:szCs w:val="18"/>
                <w:lang w:val="en-US"/>
              </w:rPr>
            </w:pPr>
            <w:r w:rsidRPr="0052272C">
              <w:rPr>
                <w:rFonts w:ascii="Arial" w:hAnsi="Arial" w:cs="Arial"/>
                <w:bCs/>
                <w:sz w:val="18"/>
                <w:szCs w:val="18"/>
                <w:lang w:val="en-US"/>
              </w:rPr>
              <w:t>744668, 746000, 748668, 751332, 754000, 755332, 766000, 767332, 770000, 772668, 775332, 778000, 780668, 783668, 786332, 787668,</w:t>
            </w:r>
            <w:r w:rsidRPr="0052272C">
              <w:rPr>
                <w:rFonts w:ascii="Arial" w:hAnsi="Arial" w:cs="Arial"/>
                <w:sz w:val="18"/>
                <w:szCs w:val="18"/>
              </w:rPr>
              <w:t xml:space="preserve"> </w:t>
            </w:r>
            <w:r w:rsidRPr="00C46865">
              <w:rPr>
                <w:rFonts w:ascii="Arial" w:hAnsi="Arial" w:cs="Arial"/>
                <w:bCs/>
                <w:sz w:val="18"/>
                <w:szCs w:val="18"/>
                <w:lang w:val="en-US"/>
              </w:rPr>
              <w:t>790332, 793000</w:t>
            </w:r>
          </w:p>
        </w:tc>
      </w:tr>
      <w:tr w:rsidR="000D67D2" w:rsidTr="000D67D2">
        <w:trPr>
          <w:jc w:val="center"/>
        </w:trPr>
        <w:tc>
          <w:tcPr>
            <w:tcW w:w="1435" w:type="dxa"/>
          </w:tcPr>
          <w:p w:rsidR="000D67D2" w:rsidRDefault="000D67D2" w:rsidP="000D67D2">
            <w:pPr>
              <w:spacing w:after="0"/>
              <w:jc w:val="both"/>
              <w:rPr>
                <w:rFonts w:ascii="Arial" w:hAnsi="Arial" w:cs="Arial"/>
                <w:bCs/>
                <w:sz w:val="18"/>
                <w:szCs w:val="18"/>
                <w:lang w:val="en-US"/>
              </w:rPr>
            </w:pPr>
            <w:r>
              <w:rPr>
                <w:rFonts w:ascii="Arial" w:hAnsi="Arial" w:cs="Arial"/>
                <w:bCs/>
                <w:sz w:val="18"/>
                <w:szCs w:val="18"/>
                <w:lang w:val="en-US"/>
              </w:rPr>
              <w:t>60 MHz</w:t>
            </w:r>
          </w:p>
        </w:tc>
        <w:tc>
          <w:tcPr>
            <w:tcW w:w="5100" w:type="dxa"/>
          </w:tcPr>
          <w:p w:rsidR="000D67D2" w:rsidRDefault="000D67D2" w:rsidP="000D67D2">
            <w:pPr>
              <w:spacing w:after="0"/>
              <w:jc w:val="both"/>
              <w:rPr>
                <w:rFonts w:ascii="Arial" w:hAnsi="Arial" w:cs="Arial"/>
                <w:bCs/>
                <w:sz w:val="18"/>
                <w:szCs w:val="18"/>
                <w:lang w:val="en-US"/>
              </w:rPr>
            </w:pPr>
            <w:r w:rsidRPr="00C46865">
              <w:rPr>
                <w:rFonts w:ascii="Arial" w:hAnsi="Arial" w:cs="Arial"/>
                <w:bCs/>
                <w:sz w:val="18"/>
                <w:szCs w:val="18"/>
                <w:lang w:val="en-US"/>
              </w:rPr>
              <w:t>745332, 746668, 748000, 752000, 753332, 754668, 766668, 768000, 769332, 773332, 774668, 778668, 780000, 784332, 785668, 787000, 791000, 792332</w:t>
            </w:r>
          </w:p>
        </w:tc>
      </w:tr>
      <w:tr w:rsidR="000D67D2" w:rsidTr="000D67D2">
        <w:trPr>
          <w:jc w:val="center"/>
        </w:trPr>
        <w:tc>
          <w:tcPr>
            <w:tcW w:w="1435" w:type="dxa"/>
          </w:tcPr>
          <w:p w:rsidR="000D67D2" w:rsidRPr="00743508" w:rsidRDefault="000D67D2" w:rsidP="000D67D2">
            <w:pPr>
              <w:spacing w:after="0"/>
              <w:jc w:val="both"/>
              <w:rPr>
                <w:rFonts w:ascii="Arial" w:hAnsi="Arial" w:cs="Arial"/>
                <w:bCs/>
                <w:sz w:val="18"/>
                <w:szCs w:val="18"/>
                <w:lang w:val="en-US"/>
              </w:rPr>
            </w:pPr>
            <w:r w:rsidRPr="00743508">
              <w:rPr>
                <w:rFonts w:ascii="Arial" w:hAnsi="Arial" w:cs="Arial"/>
                <w:bCs/>
                <w:sz w:val="18"/>
                <w:szCs w:val="18"/>
                <w:lang w:val="en-US"/>
              </w:rPr>
              <w:t>80 MHz</w:t>
            </w:r>
          </w:p>
        </w:tc>
        <w:tc>
          <w:tcPr>
            <w:tcW w:w="5100" w:type="dxa"/>
          </w:tcPr>
          <w:p w:rsidR="000D67D2" w:rsidRPr="00743508" w:rsidRDefault="000D67D2" w:rsidP="000D67D2">
            <w:pPr>
              <w:spacing w:after="0"/>
              <w:jc w:val="both"/>
              <w:rPr>
                <w:rFonts w:ascii="Arial" w:hAnsi="Arial" w:cs="Arial"/>
                <w:bCs/>
                <w:sz w:val="18"/>
                <w:szCs w:val="18"/>
                <w:lang w:val="en-US"/>
              </w:rPr>
            </w:pPr>
            <w:r w:rsidRPr="005221EB">
              <w:rPr>
                <w:rFonts w:ascii="Arial" w:hAnsi="Arial" w:cs="Arial"/>
                <w:bCs/>
                <w:sz w:val="18"/>
                <w:szCs w:val="18"/>
                <w:lang w:val="en-US"/>
              </w:rPr>
              <w:t>746000, 747332, 752668, 754000, 767332, 768668, 774000, 779332, 785000, 786332, 791668</w:t>
            </w:r>
          </w:p>
        </w:tc>
      </w:tr>
      <w:tr w:rsidR="000D67D2" w:rsidTr="000D67D2">
        <w:trPr>
          <w:jc w:val="center"/>
        </w:trPr>
        <w:tc>
          <w:tcPr>
            <w:tcW w:w="6535" w:type="dxa"/>
            <w:gridSpan w:val="2"/>
          </w:tcPr>
          <w:p w:rsidR="000D67D2" w:rsidRPr="00743508" w:rsidRDefault="000D67D2" w:rsidP="000D67D2">
            <w:pPr>
              <w:pStyle w:val="TAN"/>
              <w:rPr>
                <w:lang w:val="en-US"/>
              </w:rPr>
            </w:pPr>
            <w:r>
              <w:rPr>
                <w:lang w:val="en-US"/>
              </w:rPr>
              <w:t>NOTE:</w:t>
            </w:r>
            <w:r>
              <w:rPr>
                <w:lang w:val="en-US"/>
              </w:rPr>
              <w:tab/>
            </w:r>
            <w:r w:rsidRPr="0052272C">
              <w:rPr>
                <w:lang w:val="en-US"/>
              </w:rPr>
              <w:t>10 MHz channel bandwidth shall only apply in certain regions where the absence of non 3GPP technologies can be guaranteed on a long-term basis in this version of specification.</w:t>
            </w:r>
          </w:p>
        </w:tc>
      </w:tr>
    </w:tbl>
    <w:p w:rsidR="000D67D2" w:rsidRDefault="000D67D2" w:rsidP="000D67D2"/>
    <w:p w:rsidR="000D67D2" w:rsidRPr="001C0CC4" w:rsidRDefault="000D67D2" w:rsidP="00810984"/>
    <w:bookmarkEnd w:id="83"/>
    <w:bookmarkEnd w:id="84"/>
    <w:bookmarkEnd w:id="85"/>
    <w:bookmarkEnd w:id="86"/>
    <w:bookmarkEnd w:id="87"/>
    <w:bookmarkEnd w:id="88"/>
    <w:p w:rsidR="000D4A60" w:rsidRDefault="000D4A60" w:rsidP="000D4A60">
      <w:pPr>
        <w:pStyle w:val="6"/>
        <w:jc w:val="center"/>
        <w:rPr>
          <w:i/>
          <w:color w:val="0000FF"/>
        </w:rPr>
      </w:pPr>
      <w:r w:rsidRPr="001C6E91">
        <w:rPr>
          <w:i/>
          <w:color w:val="0000FF"/>
        </w:rPr>
        <w:t>------------------------------ Modified section ------------------------------</w:t>
      </w:r>
    </w:p>
    <w:p w:rsidR="000D67D2" w:rsidRPr="001C0CC4" w:rsidRDefault="000D67D2" w:rsidP="000D67D2">
      <w:pPr>
        <w:pStyle w:val="3"/>
        <w:ind w:left="0" w:firstLine="0"/>
      </w:pPr>
      <w:bookmarkStart w:id="106" w:name="_Toc37251247"/>
      <w:bookmarkStart w:id="107" w:name="_Toc36107488"/>
      <w:bookmarkStart w:id="108" w:name="_Toc29802746"/>
      <w:bookmarkStart w:id="109" w:name="_Toc29802121"/>
      <w:bookmarkStart w:id="110" w:name="_Toc29801697"/>
      <w:bookmarkStart w:id="111" w:name="_Toc21344213"/>
      <w:r w:rsidRPr="001C0CC4">
        <w:t>5.4.3</w:t>
      </w:r>
      <w:r w:rsidRPr="001C0CC4">
        <w:tab/>
      </w:r>
      <w:r w:rsidRPr="001C0CC4">
        <w:rPr>
          <w:rFonts w:hint="eastAsia"/>
        </w:rPr>
        <w:t xml:space="preserve">Synchronization </w:t>
      </w:r>
      <w:r w:rsidRPr="001C0CC4">
        <w:t>r</w:t>
      </w:r>
      <w:r w:rsidRPr="001C0CC4">
        <w:rPr>
          <w:rFonts w:hint="eastAsia"/>
        </w:rPr>
        <w:t>aster</w:t>
      </w:r>
    </w:p>
    <w:p w:rsidR="000D67D2" w:rsidRPr="001C0CC4" w:rsidRDefault="000D67D2" w:rsidP="000D67D2">
      <w:pPr>
        <w:pStyle w:val="4"/>
        <w:ind w:left="0" w:firstLine="0"/>
      </w:pPr>
      <w:bookmarkStart w:id="112" w:name="_Toc21344214"/>
      <w:bookmarkStart w:id="113" w:name="_Toc29801698"/>
      <w:bookmarkStart w:id="114" w:name="_Toc29802122"/>
      <w:bookmarkStart w:id="115" w:name="_Toc29802747"/>
      <w:bookmarkStart w:id="116" w:name="_Toc36107489"/>
      <w:bookmarkStart w:id="117" w:name="_Toc37251248"/>
      <w:r w:rsidRPr="001C0CC4">
        <w:t>5.4.3.1</w:t>
      </w:r>
      <w:r w:rsidRPr="001C0CC4">
        <w:tab/>
        <w:t>Synchronization raster and numbering</w:t>
      </w:r>
      <w:bookmarkEnd w:id="112"/>
      <w:bookmarkEnd w:id="113"/>
      <w:bookmarkEnd w:id="114"/>
      <w:bookmarkEnd w:id="115"/>
      <w:bookmarkEnd w:id="116"/>
      <w:bookmarkEnd w:id="117"/>
    </w:p>
    <w:p w:rsidR="000D67D2" w:rsidRPr="001C0CC4" w:rsidRDefault="000D67D2" w:rsidP="000D67D2">
      <w:pPr>
        <w:rPr>
          <w:rFonts w:eastAsia="Yu Mincho"/>
        </w:rPr>
      </w:pPr>
      <w:r w:rsidRPr="001C0CC4">
        <w:rPr>
          <w:rFonts w:eastAsia="Yu Mincho" w:hint="eastAsia"/>
        </w:rPr>
        <w:t xml:space="preserve">The synchronization raster indicates the </w:t>
      </w:r>
      <w:r w:rsidRPr="001C0CC4">
        <w:rPr>
          <w:rFonts w:eastAsia="Yu Mincho"/>
        </w:rPr>
        <w:t xml:space="preserve">frequency </w:t>
      </w:r>
      <w:r w:rsidRPr="001C0CC4">
        <w:rPr>
          <w:rFonts w:eastAsia="Yu Mincho" w:hint="eastAsia"/>
        </w:rPr>
        <w:t xml:space="preserve">positions of the synchronization </w:t>
      </w:r>
      <w:r w:rsidRPr="001C0CC4">
        <w:rPr>
          <w:rFonts w:eastAsia="Yu Mincho"/>
        </w:rPr>
        <w:t>block that can be used by the UE for system acquisition when explicit signalling of the synchronization block position is not present.</w:t>
      </w:r>
    </w:p>
    <w:p w:rsidR="000D67D2" w:rsidRPr="001C0CC4" w:rsidRDefault="000D67D2" w:rsidP="000D67D2">
      <w:pPr>
        <w:rPr>
          <w:rFonts w:eastAsia="Yu Mincho"/>
        </w:rPr>
      </w:pPr>
      <w:r w:rsidRPr="001C0CC4">
        <w:rPr>
          <w:rFonts w:eastAsia="Yu Mincho"/>
        </w:rPr>
        <w:t>A global synchronization raster is defined for all frequencies. The frequency position of the SS block is defined as SS</w:t>
      </w:r>
      <w:r w:rsidRPr="001C0CC4">
        <w:rPr>
          <w:rFonts w:eastAsia="Yu Mincho"/>
          <w:vertAlign w:val="subscript"/>
        </w:rPr>
        <w:t>REF</w:t>
      </w:r>
      <w:r w:rsidRPr="001C0CC4">
        <w:rPr>
          <w:rFonts w:eastAsia="Yu Mincho"/>
        </w:rPr>
        <w:t xml:space="preserve"> with corresponding number GSCN. The parameters defining the SS</w:t>
      </w:r>
      <w:r w:rsidRPr="001C0CC4">
        <w:rPr>
          <w:rFonts w:eastAsia="Yu Mincho"/>
          <w:vertAlign w:val="subscript"/>
        </w:rPr>
        <w:t>REF</w:t>
      </w:r>
      <w:r w:rsidRPr="001C0CC4">
        <w:rPr>
          <w:rFonts w:eastAsia="Yu Mincho"/>
        </w:rPr>
        <w:t xml:space="preserve"> and GSCN for all the frequency ranges are in Table 5.4.3.1-1.</w:t>
      </w:r>
    </w:p>
    <w:p w:rsidR="000D67D2" w:rsidRPr="001C0CC4" w:rsidRDefault="000D67D2" w:rsidP="000D67D2">
      <w:pPr>
        <w:rPr>
          <w:rFonts w:eastAsia="Yu Mincho"/>
        </w:rPr>
      </w:pPr>
      <w:r w:rsidRPr="001C0CC4">
        <w:rPr>
          <w:rFonts w:eastAsia="Yu Mincho"/>
        </w:rPr>
        <w:t xml:space="preserve">The resource element corresponding to the SS block reference </w:t>
      </w:r>
      <w:proofErr w:type="spellStart"/>
      <w:r w:rsidRPr="001C0CC4">
        <w:rPr>
          <w:rFonts w:eastAsia="Yu Mincho"/>
        </w:rPr>
        <w:t>freqeuncy</w:t>
      </w:r>
      <w:proofErr w:type="spellEnd"/>
      <w:r w:rsidRPr="001C0CC4">
        <w:rPr>
          <w:rFonts w:eastAsia="Yu Mincho"/>
        </w:rPr>
        <w:t xml:space="preserve"> SS</w:t>
      </w:r>
      <w:r w:rsidRPr="001C0CC4">
        <w:rPr>
          <w:rFonts w:eastAsia="Yu Mincho"/>
          <w:vertAlign w:val="subscript"/>
        </w:rPr>
        <w:t>REF</w:t>
      </w:r>
      <w:r w:rsidRPr="001C0CC4">
        <w:rPr>
          <w:rFonts w:eastAsia="Yu Mincho"/>
        </w:rPr>
        <w:t xml:space="preserve"> is given in </w:t>
      </w:r>
      <w:r>
        <w:rPr>
          <w:rFonts w:eastAsia="Yu Mincho"/>
        </w:rPr>
        <w:t>clause</w:t>
      </w:r>
      <w:r w:rsidRPr="001C0CC4">
        <w:rPr>
          <w:rFonts w:eastAsia="Yu Mincho"/>
        </w:rPr>
        <w:t xml:space="preserve"> 5.4.3.2. The synchronization raster and the subcarrier spacing of the synchronization block is defined separately for each band.</w:t>
      </w:r>
    </w:p>
    <w:p w:rsidR="000D67D2" w:rsidRPr="001C0CC4" w:rsidRDefault="000D67D2" w:rsidP="000D67D2">
      <w:pPr>
        <w:pStyle w:val="TH"/>
      </w:pPr>
      <w:r w:rsidRPr="001C0CC4">
        <w:t xml:space="preserve">Table 5.4.3.1-1: </w:t>
      </w:r>
      <w:r w:rsidRPr="001C0CC4">
        <w:rPr>
          <w:rFonts w:eastAsia="Yu Mincho"/>
        </w:rPr>
        <w:t>GSCN parameters for the global frequency raster</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3534"/>
        <w:gridCol w:w="1927"/>
        <w:gridCol w:w="1995"/>
      </w:tblGrid>
      <w:tr w:rsidR="000D67D2" w:rsidRPr="001C0CC4" w:rsidTr="000D67D2">
        <w:trPr>
          <w:jc w:val="center"/>
        </w:trPr>
        <w:tc>
          <w:tcPr>
            <w:tcW w:w="2401" w:type="dxa"/>
            <w:shd w:val="clear" w:color="auto" w:fill="auto"/>
            <w:vAlign w:val="center"/>
          </w:tcPr>
          <w:p w:rsidR="000D67D2" w:rsidRPr="001C0CC4" w:rsidRDefault="000D67D2" w:rsidP="000D67D2">
            <w:pPr>
              <w:pStyle w:val="TAH"/>
            </w:pPr>
            <w:r w:rsidRPr="001C0CC4">
              <w:t>Frequency range</w:t>
            </w:r>
          </w:p>
        </w:tc>
        <w:tc>
          <w:tcPr>
            <w:tcW w:w="3534" w:type="dxa"/>
            <w:shd w:val="clear" w:color="auto" w:fill="auto"/>
            <w:vAlign w:val="center"/>
          </w:tcPr>
          <w:p w:rsidR="000D67D2" w:rsidRPr="001C0CC4" w:rsidRDefault="000D67D2" w:rsidP="000D67D2">
            <w:pPr>
              <w:pStyle w:val="TAH"/>
            </w:pPr>
            <w:r w:rsidRPr="001C0CC4">
              <w:t>SS Block frequency position SS</w:t>
            </w:r>
            <w:r w:rsidRPr="001C0CC4">
              <w:rPr>
                <w:vertAlign w:val="subscript"/>
              </w:rPr>
              <w:t>REF</w:t>
            </w:r>
          </w:p>
        </w:tc>
        <w:tc>
          <w:tcPr>
            <w:tcW w:w="1927" w:type="dxa"/>
            <w:vAlign w:val="center"/>
          </w:tcPr>
          <w:p w:rsidR="000D67D2" w:rsidRPr="001C0CC4" w:rsidRDefault="000D67D2" w:rsidP="000D67D2">
            <w:pPr>
              <w:pStyle w:val="TAH"/>
            </w:pPr>
            <w:r w:rsidRPr="001C0CC4">
              <w:t>GSCN</w:t>
            </w:r>
          </w:p>
        </w:tc>
        <w:tc>
          <w:tcPr>
            <w:tcW w:w="1995" w:type="dxa"/>
            <w:shd w:val="clear" w:color="auto" w:fill="auto"/>
            <w:vAlign w:val="center"/>
          </w:tcPr>
          <w:p w:rsidR="000D67D2" w:rsidRPr="001C0CC4" w:rsidRDefault="000D67D2" w:rsidP="000D67D2">
            <w:pPr>
              <w:pStyle w:val="TAH"/>
            </w:pPr>
            <w:r w:rsidRPr="001C0CC4">
              <w:t>Range of GSCN</w:t>
            </w:r>
          </w:p>
        </w:tc>
      </w:tr>
      <w:tr w:rsidR="000D67D2" w:rsidRPr="001C0CC4" w:rsidTr="000D67D2">
        <w:trPr>
          <w:jc w:val="center"/>
        </w:trPr>
        <w:tc>
          <w:tcPr>
            <w:tcW w:w="2401" w:type="dxa"/>
            <w:shd w:val="clear" w:color="auto" w:fill="auto"/>
            <w:vAlign w:val="center"/>
          </w:tcPr>
          <w:p w:rsidR="000D67D2" w:rsidRPr="001C0CC4" w:rsidRDefault="000D67D2" w:rsidP="000D67D2">
            <w:pPr>
              <w:pStyle w:val="TAC"/>
              <w:rPr>
                <w:b/>
              </w:rPr>
            </w:pPr>
            <w:r w:rsidRPr="001C0CC4">
              <w:t>0 – 3000 MHz</w:t>
            </w:r>
          </w:p>
        </w:tc>
        <w:tc>
          <w:tcPr>
            <w:tcW w:w="3534" w:type="dxa"/>
            <w:shd w:val="clear" w:color="auto" w:fill="auto"/>
            <w:vAlign w:val="center"/>
          </w:tcPr>
          <w:p w:rsidR="000D67D2" w:rsidRPr="001C0CC4" w:rsidRDefault="000D67D2" w:rsidP="000D67D2">
            <w:pPr>
              <w:pStyle w:val="TAC"/>
            </w:pPr>
            <w:r w:rsidRPr="001C0CC4">
              <w:t>N * 1200kHz + M * 50 kHz,</w:t>
            </w:r>
          </w:p>
          <w:p w:rsidR="000D67D2" w:rsidRPr="001C0CC4" w:rsidRDefault="000D67D2" w:rsidP="000D67D2">
            <w:pPr>
              <w:pStyle w:val="TAC"/>
              <w:rPr>
                <w:b/>
              </w:rPr>
            </w:pPr>
            <w:r w:rsidRPr="001C0CC4">
              <w:t xml:space="preserve">N=1:2499, M </w:t>
            </w:r>
            <w:r w:rsidRPr="001C0CC4">
              <w:rPr>
                <w:lang w:val="sv-SE"/>
              </w:rPr>
              <w:t>ϵ</w:t>
            </w:r>
            <w:r w:rsidRPr="001C0CC4">
              <w:t xml:space="preserve"> {1,3,5} (Note 1)</w:t>
            </w:r>
          </w:p>
        </w:tc>
        <w:tc>
          <w:tcPr>
            <w:tcW w:w="1927" w:type="dxa"/>
            <w:vAlign w:val="center"/>
          </w:tcPr>
          <w:p w:rsidR="000D67D2" w:rsidRPr="001C0CC4" w:rsidRDefault="000D67D2" w:rsidP="000D67D2">
            <w:pPr>
              <w:pStyle w:val="TAC"/>
            </w:pPr>
            <w:r w:rsidRPr="001C0CC4">
              <w:t>3N + (M-3)/2</w:t>
            </w:r>
          </w:p>
        </w:tc>
        <w:tc>
          <w:tcPr>
            <w:tcW w:w="1995" w:type="dxa"/>
            <w:shd w:val="clear" w:color="auto" w:fill="auto"/>
            <w:vAlign w:val="center"/>
          </w:tcPr>
          <w:p w:rsidR="000D67D2" w:rsidRPr="001C0CC4" w:rsidRDefault="000D67D2" w:rsidP="000D67D2">
            <w:pPr>
              <w:pStyle w:val="TAC"/>
              <w:rPr>
                <w:b/>
              </w:rPr>
            </w:pPr>
            <w:r w:rsidRPr="001C0CC4">
              <w:t>2 – 7498</w:t>
            </w:r>
          </w:p>
        </w:tc>
      </w:tr>
      <w:tr w:rsidR="000D67D2" w:rsidRPr="001C0CC4" w:rsidTr="000D67D2">
        <w:trPr>
          <w:jc w:val="center"/>
        </w:trPr>
        <w:tc>
          <w:tcPr>
            <w:tcW w:w="2401" w:type="dxa"/>
            <w:shd w:val="clear" w:color="auto" w:fill="auto"/>
            <w:vAlign w:val="center"/>
          </w:tcPr>
          <w:p w:rsidR="000D67D2" w:rsidRPr="001C0CC4" w:rsidRDefault="000D67D2" w:rsidP="000D67D2">
            <w:pPr>
              <w:pStyle w:val="TAC"/>
              <w:rPr>
                <w:b/>
              </w:rPr>
            </w:pPr>
            <w:r w:rsidRPr="001C0CC4">
              <w:t>3000 – 24250 MHz</w:t>
            </w:r>
          </w:p>
        </w:tc>
        <w:tc>
          <w:tcPr>
            <w:tcW w:w="3534" w:type="dxa"/>
            <w:shd w:val="clear" w:color="auto" w:fill="auto"/>
            <w:vAlign w:val="center"/>
          </w:tcPr>
          <w:p w:rsidR="000D67D2" w:rsidRPr="001C0CC4" w:rsidRDefault="000D67D2" w:rsidP="000D67D2">
            <w:pPr>
              <w:pStyle w:val="TAC"/>
            </w:pPr>
            <w:r w:rsidRPr="001C0CC4">
              <w:t>3000 MHz + N * 1.44 MHz</w:t>
            </w:r>
          </w:p>
          <w:p w:rsidR="000D67D2" w:rsidRPr="001C0CC4" w:rsidRDefault="000D67D2" w:rsidP="000D67D2">
            <w:pPr>
              <w:pStyle w:val="TAC"/>
              <w:rPr>
                <w:b/>
              </w:rPr>
            </w:pPr>
            <w:r w:rsidRPr="001C0CC4">
              <w:t>N = 0:14756</w:t>
            </w:r>
          </w:p>
        </w:tc>
        <w:tc>
          <w:tcPr>
            <w:tcW w:w="1927" w:type="dxa"/>
          </w:tcPr>
          <w:p w:rsidR="000D67D2" w:rsidRPr="001C0CC4" w:rsidRDefault="000D67D2" w:rsidP="000D67D2">
            <w:pPr>
              <w:pStyle w:val="TAC"/>
            </w:pPr>
            <w:r w:rsidRPr="001C0CC4">
              <w:t>7499 + N</w:t>
            </w:r>
          </w:p>
        </w:tc>
        <w:tc>
          <w:tcPr>
            <w:tcW w:w="1995" w:type="dxa"/>
            <w:shd w:val="clear" w:color="auto" w:fill="auto"/>
            <w:vAlign w:val="center"/>
          </w:tcPr>
          <w:p w:rsidR="000D67D2" w:rsidRPr="001C0CC4" w:rsidRDefault="000D67D2" w:rsidP="000D67D2">
            <w:pPr>
              <w:pStyle w:val="TAC"/>
              <w:rPr>
                <w:b/>
              </w:rPr>
            </w:pPr>
            <w:r w:rsidRPr="001C0CC4">
              <w:t>7499 – 22255</w:t>
            </w:r>
          </w:p>
        </w:tc>
      </w:tr>
      <w:tr w:rsidR="000D67D2" w:rsidRPr="001C0CC4" w:rsidTr="000D67D2">
        <w:trPr>
          <w:jc w:val="center"/>
        </w:trPr>
        <w:tc>
          <w:tcPr>
            <w:tcW w:w="9857" w:type="dxa"/>
            <w:gridSpan w:val="4"/>
            <w:shd w:val="clear" w:color="auto" w:fill="auto"/>
            <w:vAlign w:val="center"/>
          </w:tcPr>
          <w:p w:rsidR="000D67D2" w:rsidRPr="001C0CC4" w:rsidRDefault="000D67D2" w:rsidP="000D67D2">
            <w:pPr>
              <w:pStyle w:val="TAN"/>
            </w:pPr>
            <w:r w:rsidRPr="001C0CC4">
              <w:t>NOTE 1:</w:t>
            </w:r>
            <w:r w:rsidRPr="001C0CC4">
              <w:tab/>
              <w:t xml:space="preserve">The default value for operating bands with </w:t>
            </w:r>
            <w:r w:rsidRPr="001C0CC4">
              <w:rPr>
                <w:rFonts w:hint="eastAsia"/>
                <w:lang w:eastAsia="zh-CN"/>
              </w:rPr>
              <w:t>which only support</w:t>
            </w:r>
            <w:r w:rsidRPr="001C0CC4">
              <w:rPr>
                <w:rFonts w:hint="eastAsia"/>
              </w:rPr>
              <w:t xml:space="preserve"> </w:t>
            </w:r>
            <w:r w:rsidRPr="001C0CC4">
              <w:t>SCS spaced channel raster(s) is M=3.</w:t>
            </w:r>
          </w:p>
        </w:tc>
      </w:tr>
    </w:tbl>
    <w:p w:rsidR="000D67D2" w:rsidRPr="001C0CC4" w:rsidRDefault="000D67D2" w:rsidP="000D67D2">
      <w:pPr>
        <w:rPr>
          <w:rFonts w:eastAsia="Yu Mincho"/>
        </w:rPr>
      </w:pPr>
    </w:p>
    <w:p w:rsidR="000D67D2" w:rsidRPr="001C0CC4" w:rsidRDefault="000D67D2" w:rsidP="000D67D2">
      <w:pPr>
        <w:keepNext/>
        <w:keepLines/>
        <w:spacing w:before="120"/>
        <w:outlineLvl w:val="3"/>
        <w:rPr>
          <w:rFonts w:ascii="Arial" w:eastAsia="Yu Mincho" w:hAnsi="Arial"/>
          <w:sz w:val="24"/>
        </w:rPr>
      </w:pPr>
      <w:r w:rsidRPr="001C0CC4">
        <w:rPr>
          <w:rFonts w:ascii="Arial" w:eastAsia="Yu Mincho" w:hAnsi="Arial"/>
          <w:sz w:val="24"/>
        </w:rPr>
        <w:t>5.4.3.2</w:t>
      </w:r>
      <w:r w:rsidRPr="001C0CC4">
        <w:rPr>
          <w:rFonts w:ascii="Arial" w:eastAsia="Yu Mincho" w:hAnsi="Arial"/>
          <w:sz w:val="24"/>
        </w:rPr>
        <w:tab/>
        <w:t>Synchronization raster to synchronization block resource element mapping</w:t>
      </w:r>
    </w:p>
    <w:p w:rsidR="000D67D2" w:rsidRPr="000E530E" w:rsidRDefault="000D67D2" w:rsidP="000D67D2">
      <w:pPr>
        <w:rPr>
          <w:rFonts w:eastAsia="Yu Mincho"/>
        </w:rPr>
      </w:pPr>
      <w:bookmarkStart w:id="118" w:name="_Toc21344215"/>
      <w:r w:rsidRPr="000E530E">
        <w:rPr>
          <w:rFonts w:eastAsia="Yu Mincho" w:hint="eastAsia"/>
        </w:rPr>
        <w:t xml:space="preserve">The </w:t>
      </w:r>
      <w:r w:rsidRPr="000E530E">
        <w:rPr>
          <w:rFonts w:eastAsia="Yu Mincho"/>
        </w:rPr>
        <w:t>mapping between the synchronization raster and the corresponding resource element of the SS block is given in Table 5.4.3.2-1.</w:t>
      </w:r>
    </w:p>
    <w:p w:rsidR="000D67D2" w:rsidRPr="000E530E" w:rsidRDefault="000D67D2" w:rsidP="000D67D2">
      <w:pPr>
        <w:pStyle w:val="TH"/>
        <w:rPr>
          <w:lang w:eastAsia="zh-CN"/>
        </w:rPr>
      </w:pPr>
      <w:r w:rsidRPr="000E530E">
        <w:t>Table 5.4.3.2-1: Synchronization raster to SS block resource element mapping</w:t>
      </w: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5"/>
        <w:gridCol w:w="2406"/>
      </w:tblGrid>
      <w:tr w:rsidR="000D67D2" w:rsidRPr="000E530E" w:rsidTr="000D67D2">
        <w:trPr>
          <w:jc w:val="center"/>
        </w:trPr>
        <w:tc>
          <w:tcPr>
            <w:tcW w:w="5095" w:type="dxa"/>
            <w:vAlign w:val="center"/>
          </w:tcPr>
          <w:p w:rsidR="000D67D2" w:rsidRPr="000E530E" w:rsidRDefault="000D67D2" w:rsidP="000D67D2">
            <w:pPr>
              <w:pStyle w:val="TAC"/>
            </w:pPr>
            <w:r w:rsidRPr="000E530E">
              <w:t xml:space="preserve">Resource element index </w:t>
            </w:r>
            <w:r w:rsidRPr="000E530E">
              <w:rPr>
                <w:position w:val="-6"/>
              </w:rPr>
              <w:object w:dxaOrig="1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4.35pt" o:ole="">
                  <v:imagedata r:id="rId13" o:title=""/>
                </v:shape>
                <o:OLEObject Type="Embed" ProgID="Equation.3" ShapeID="_x0000_i1025" DrawAspect="Content" ObjectID="_1666556896" r:id="rId14"/>
              </w:object>
            </w:r>
          </w:p>
        </w:tc>
        <w:tc>
          <w:tcPr>
            <w:tcW w:w="2406" w:type="dxa"/>
            <w:vAlign w:val="center"/>
          </w:tcPr>
          <w:p w:rsidR="000D67D2" w:rsidRPr="000E530E" w:rsidRDefault="000D67D2" w:rsidP="000D67D2">
            <w:pPr>
              <w:pStyle w:val="TAC"/>
              <w:rPr>
                <w:rFonts w:cs="v5.0.0"/>
              </w:rPr>
            </w:pPr>
            <w:r>
              <w:rPr>
                <w:rFonts w:cs="v5.0.0"/>
              </w:rPr>
              <w:t>120</w:t>
            </w:r>
          </w:p>
        </w:tc>
      </w:tr>
      <w:tr w:rsidR="000D67D2" w:rsidRPr="000E530E" w:rsidTr="000D67D2">
        <w:trPr>
          <w:trHeight w:val="441"/>
          <w:jc w:val="center"/>
        </w:trPr>
        <w:tc>
          <w:tcPr>
            <w:tcW w:w="5095" w:type="dxa"/>
            <w:vAlign w:val="center"/>
          </w:tcPr>
          <w:p w:rsidR="000D67D2" w:rsidRPr="000E530E" w:rsidRDefault="000D67D2" w:rsidP="000D67D2">
            <w:pPr>
              <w:pStyle w:val="TAC"/>
              <w:rPr>
                <w:rFonts w:cs="v5.0.0"/>
              </w:rPr>
            </w:pPr>
          </w:p>
        </w:tc>
        <w:tc>
          <w:tcPr>
            <w:tcW w:w="2406" w:type="dxa"/>
            <w:vAlign w:val="center"/>
          </w:tcPr>
          <w:p w:rsidR="000D67D2" w:rsidRPr="000E530E" w:rsidRDefault="000D67D2" w:rsidP="000D67D2">
            <w:pPr>
              <w:pStyle w:val="TAC"/>
              <w:rPr>
                <w:rFonts w:cs="v5.0.0"/>
              </w:rPr>
            </w:pPr>
          </w:p>
        </w:tc>
      </w:tr>
    </w:tbl>
    <w:p w:rsidR="000D67D2" w:rsidRPr="000E530E" w:rsidRDefault="000D67D2" w:rsidP="000D67D2">
      <w:pPr>
        <w:rPr>
          <w:rFonts w:eastAsia="Yu Mincho"/>
        </w:rPr>
      </w:pPr>
    </w:p>
    <w:p w:rsidR="000D67D2" w:rsidRPr="000E530E" w:rsidRDefault="000D67D2" w:rsidP="000D67D2">
      <w:pPr>
        <w:rPr>
          <w:rFonts w:eastAsia="Yu Mincho"/>
        </w:rPr>
      </w:pPr>
      <w:r w:rsidRPr="000E530E">
        <w:rPr>
          <w:rFonts w:eastAsia="Yu Mincho"/>
          <w:position w:val="-6"/>
        </w:rPr>
        <w:object w:dxaOrig="180" w:dyaOrig="260">
          <v:shape id="_x0000_i1026" type="#_x0000_t75" style="width:6.45pt;height:14.35pt" o:ole="">
            <v:imagedata r:id="rId13" o:title=""/>
          </v:shape>
          <o:OLEObject Type="Embed" ProgID="Equation.3" ShapeID="_x0000_i1026" DrawAspect="Content" ObjectID="_1666556897" r:id="rId15"/>
        </w:object>
      </w:r>
      <w:r>
        <w:rPr>
          <w:rFonts w:eastAsia="Yu Mincho"/>
        </w:rPr>
        <w:t xml:space="preserve"> </w:t>
      </w:r>
      <w:proofErr w:type="gramStart"/>
      <w:r>
        <w:rPr>
          <w:rFonts w:eastAsia="Yu Mincho"/>
        </w:rPr>
        <w:t>is</w:t>
      </w:r>
      <w:proofErr w:type="gramEnd"/>
      <w:r>
        <w:rPr>
          <w:rFonts w:eastAsia="Yu Mincho"/>
        </w:rPr>
        <w:t xml:space="preserve"> the subcarrier number of SS/PBCH block</w:t>
      </w:r>
      <w:r w:rsidRPr="000E530E">
        <w:rPr>
          <w:rFonts w:eastAsia="Yu Mincho"/>
        </w:rPr>
        <w:t xml:space="preserve"> defined in TS 38.211</w:t>
      </w:r>
      <w:r>
        <w:rPr>
          <w:rFonts w:eastAsia="Yu Mincho"/>
        </w:rPr>
        <w:t xml:space="preserve"> clause 7.4.3.1 </w:t>
      </w:r>
      <w:r w:rsidRPr="000E530E">
        <w:rPr>
          <w:rFonts w:eastAsia="Yu Mincho"/>
        </w:rPr>
        <w:t>[6].</w:t>
      </w:r>
    </w:p>
    <w:p w:rsidR="000D67D2" w:rsidRPr="001C0CC4" w:rsidRDefault="000D67D2" w:rsidP="000D67D2">
      <w:pPr>
        <w:pStyle w:val="4"/>
        <w:ind w:left="0" w:firstLine="0"/>
      </w:pPr>
      <w:bookmarkStart w:id="119" w:name="_Toc29801699"/>
      <w:bookmarkStart w:id="120" w:name="_Toc29802123"/>
      <w:bookmarkStart w:id="121" w:name="_Toc29802748"/>
      <w:bookmarkStart w:id="122" w:name="_Toc36107490"/>
      <w:bookmarkStart w:id="123" w:name="_Toc37251249"/>
      <w:r w:rsidRPr="001C0CC4">
        <w:lastRenderedPageBreak/>
        <w:t>5.4.3.3</w:t>
      </w:r>
      <w:r w:rsidRPr="001C0CC4">
        <w:tab/>
      </w:r>
      <w:r w:rsidRPr="001C0CC4">
        <w:rPr>
          <w:rFonts w:hint="eastAsia"/>
        </w:rPr>
        <w:t xml:space="preserve">Synchronization </w:t>
      </w:r>
      <w:r w:rsidRPr="001C0CC4">
        <w:t>r</w:t>
      </w:r>
      <w:r w:rsidRPr="001C0CC4">
        <w:rPr>
          <w:rFonts w:hint="eastAsia"/>
        </w:rPr>
        <w:t>aster</w:t>
      </w:r>
      <w:r w:rsidRPr="001C0CC4">
        <w:t xml:space="preserve"> entries for each operating band</w:t>
      </w:r>
      <w:bookmarkEnd w:id="118"/>
      <w:bookmarkEnd w:id="119"/>
      <w:bookmarkEnd w:id="120"/>
      <w:bookmarkEnd w:id="121"/>
      <w:bookmarkEnd w:id="122"/>
      <w:bookmarkEnd w:id="123"/>
    </w:p>
    <w:p w:rsidR="000D67D2" w:rsidRPr="001C0CC4" w:rsidRDefault="000D67D2" w:rsidP="000D67D2">
      <w:pPr>
        <w:rPr>
          <w:rFonts w:eastAsia="Yu Mincho"/>
        </w:rPr>
      </w:pPr>
      <w:r w:rsidRPr="001C0CC4">
        <w:rPr>
          <w:rFonts w:eastAsia="Yu Mincho"/>
        </w:rPr>
        <w:t>The synchronization raster for each band is give in Table 5.4.3.3-1. The distance between applicable GSCN entries is given by the &lt;Step size&gt; indicated in Table 5.4.3.3-1.</w:t>
      </w:r>
    </w:p>
    <w:p w:rsidR="000D67D2" w:rsidRPr="001C0CC4" w:rsidRDefault="000D67D2" w:rsidP="000D67D2">
      <w:pPr>
        <w:pStyle w:val="TH"/>
      </w:pPr>
      <w:r w:rsidRPr="001C0CC4">
        <w:lastRenderedPageBreak/>
        <w:t>Table 5.4.3.3-1: Applicable SS raster entries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Change w:id="124">
          <w:tblGrid>
            <w:gridCol w:w="2408"/>
            <w:gridCol w:w="2407"/>
            <w:gridCol w:w="2407"/>
            <w:gridCol w:w="2407"/>
          </w:tblGrid>
        </w:tblGridChange>
      </w:tblGrid>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rsidR="000D67D2" w:rsidRPr="001C0CC4" w:rsidRDefault="000D67D2" w:rsidP="000D67D2">
            <w:pPr>
              <w:pStyle w:val="TAH"/>
              <w:rPr>
                <w:rFonts w:eastAsia="Yu Mincho"/>
              </w:rPr>
            </w:pPr>
            <w:r w:rsidRPr="001C0CC4">
              <w:rPr>
                <w:rFonts w:eastAsia="Yu Mincho"/>
              </w:rPr>
              <w:lastRenderedPageBreak/>
              <w:t>NR operating band</w:t>
            </w:r>
          </w:p>
        </w:tc>
        <w:tc>
          <w:tcPr>
            <w:tcW w:w="2407" w:type="dxa"/>
            <w:tcBorders>
              <w:top w:val="single" w:sz="4" w:space="0" w:color="auto"/>
              <w:left w:val="single" w:sz="4" w:space="0" w:color="auto"/>
              <w:bottom w:val="single" w:sz="4" w:space="0" w:color="auto"/>
              <w:right w:val="single" w:sz="4" w:space="0" w:color="auto"/>
            </w:tcBorders>
            <w:vAlign w:val="center"/>
            <w:hideMark/>
          </w:tcPr>
          <w:p w:rsidR="000D67D2" w:rsidRPr="001C0CC4" w:rsidRDefault="000D67D2" w:rsidP="000D67D2">
            <w:pPr>
              <w:pStyle w:val="TAH"/>
              <w:rPr>
                <w:rFonts w:eastAsia="Yu Mincho"/>
              </w:rPr>
            </w:pPr>
            <w:r w:rsidRPr="001C0CC4">
              <w:rPr>
                <w:rFonts w:eastAsia="Yu Mincho"/>
              </w:rPr>
              <w:t>SS Block SCS</w:t>
            </w:r>
          </w:p>
        </w:tc>
        <w:tc>
          <w:tcPr>
            <w:tcW w:w="2407"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H"/>
              <w:rPr>
                <w:rFonts w:eastAsia="Yu Mincho"/>
              </w:rPr>
            </w:pPr>
            <w:r w:rsidRPr="001C0CC4">
              <w:rPr>
                <w:rFonts w:eastAsia="Yu Mincho"/>
              </w:rPr>
              <w:t>SS Block pattern</w:t>
            </w:r>
            <w:r w:rsidRPr="001C0CC4">
              <w:rPr>
                <w:rFonts w:eastAsia="Yu Mincho"/>
                <w:vertAlign w:val="superscript"/>
              </w:rPr>
              <w:t>1</w:t>
            </w:r>
          </w:p>
        </w:tc>
        <w:tc>
          <w:tcPr>
            <w:tcW w:w="2407" w:type="dxa"/>
            <w:tcBorders>
              <w:top w:val="single" w:sz="4" w:space="0" w:color="auto"/>
              <w:left w:val="single" w:sz="4" w:space="0" w:color="auto"/>
              <w:bottom w:val="single" w:sz="4" w:space="0" w:color="auto"/>
              <w:right w:val="single" w:sz="4" w:space="0" w:color="auto"/>
            </w:tcBorders>
            <w:vAlign w:val="center"/>
            <w:hideMark/>
          </w:tcPr>
          <w:p w:rsidR="000D67D2" w:rsidRPr="001C0CC4" w:rsidRDefault="000D67D2" w:rsidP="000D67D2">
            <w:pPr>
              <w:pStyle w:val="TAH"/>
              <w:rPr>
                <w:rFonts w:eastAsia="Yu Mincho"/>
              </w:rPr>
            </w:pPr>
            <w:r w:rsidRPr="001C0CC4">
              <w:rPr>
                <w:rFonts w:eastAsia="Yu Mincho"/>
              </w:rPr>
              <w:t>Range of GSCN</w:t>
            </w:r>
          </w:p>
          <w:p w:rsidR="000D67D2" w:rsidRPr="001C0CC4" w:rsidRDefault="000D67D2" w:rsidP="000D67D2">
            <w:pPr>
              <w:pStyle w:val="TAH"/>
              <w:rPr>
                <w:rFonts w:eastAsia="Yu Mincho"/>
              </w:rPr>
            </w:pPr>
            <w:r w:rsidRPr="001C0CC4">
              <w:rPr>
                <w:rFonts w:eastAsia="Yu Mincho"/>
              </w:rPr>
              <w:t>(First – &lt;Step size&gt; – Last)</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n1</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5279 – &lt;1&gt; – 5419</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n2</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4829 – &lt;1&gt; – 4969</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n3</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4517 – &lt;1&gt; – 4693</w:t>
            </w:r>
          </w:p>
        </w:tc>
      </w:tr>
      <w:tr w:rsidR="000D67D2" w:rsidRPr="001C0CC4" w:rsidTr="000D67D2">
        <w:trPr>
          <w:jc w:val="center"/>
        </w:trPr>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0D67D2" w:rsidRPr="001C0CC4" w:rsidRDefault="000D67D2" w:rsidP="000D67D2">
            <w:pPr>
              <w:pStyle w:val="TAC"/>
              <w:rPr>
                <w:rFonts w:eastAsia="Yu Mincho"/>
              </w:rPr>
            </w:pPr>
            <w:r w:rsidRPr="001C0CC4">
              <w:t>n5</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2177 – &lt;1&gt; – 2230</w:t>
            </w:r>
          </w:p>
        </w:tc>
      </w:tr>
      <w:tr w:rsidR="000D67D2" w:rsidRPr="001C0CC4" w:rsidTr="000D67D2">
        <w:trPr>
          <w:jc w:val="center"/>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0D67D2" w:rsidRPr="001C0CC4" w:rsidRDefault="000D67D2" w:rsidP="000D67D2">
            <w:pPr>
              <w:pStyle w:val="TAC"/>
              <w:rPr>
                <w:rFonts w:eastAsia="Yu Mincho"/>
              </w:rPr>
            </w:pP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Case B</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2183 – &lt;1&gt; – 2224</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n7</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6554 – &lt;1&gt; – 6718</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n8</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2318 – &lt;1&gt; – 2395</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n12</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1828 – &lt;1&gt; – 1858</w:t>
            </w:r>
          </w:p>
        </w:tc>
      </w:tr>
      <w:tr w:rsidR="000D67D2" w:rsidRPr="001C0CC4" w:rsidTr="000D67D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5" w:author="Huawei" w:date="2020-11-10T22:5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126" w:author="Huawei" w:date="2020-11-10T22:56:00Z"/>
          <w:trPrChange w:id="127" w:author="Huawei" w:date="2020-11-10T22:56:00Z">
            <w:trPr>
              <w:jc w:val="center"/>
            </w:trPr>
          </w:trPrChange>
        </w:trPr>
        <w:tc>
          <w:tcPr>
            <w:tcW w:w="2408" w:type="dxa"/>
            <w:tcBorders>
              <w:top w:val="single" w:sz="4" w:space="0" w:color="auto"/>
              <w:left w:val="single" w:sz="4" w:space="0" w:color="auto"/>
              <w:bottom w:val="single" w:sz="4" w:space="0" w:color="auto"/>
              <w:right w:val="single" w:sz="4" w:space="0" w:color="auto"/>
            </w:tcBorders>
            <w:vAlign w:val="center"/>
            <w:tcPrChange w:id="128" w:author="Huawei" w:date="2020-11-10T22:56:00Z">
              <w:tcPr>
                <w:tcW w:w="2408" w:type="dxa"/>
                <w:tcBorders>
                  <w:top w:val="single" w:sz="4" w:space="0" w:color="auto"/>
                  <w:left w:val="single" w:sz="4" w:space="0" w:color="auto"/>
                  <w:bottom w:val="single" w:sz="4" w:space="0" w:color="auto"/>
                  <w:right w:val="single" w:sz="4" w:space="0" w:color="auto"/>
                </w:tcBorders>
              </w:tcPr>
            </w:tcPrChange>
          </w:tcPr>
          <w:p w:rsidR="000D67D2" w:rsidRPr="001C0CC4" w:rsidRDefault="000D67D2" w:rsidP="000D67D2">
            <w:pPr>
              <w:pStyle w:val="TAC"/>
              <w:rPr>
                <w:ins w:id="129" w:author="Huawei" w:date="2020-11-10T22:56:00Z"/>
              </w:rPr>
            </w:pPr>
            <w:ins w:id="130" w:author="Huawei" w:date="2020-11-10T22:56:00Z">
              <w:r>
                <w:rPr>
                  <w:rFonts w:cs="Arial"/>
                </w:rPr>
                <w:t>n13</w:t>
              </w:r>
            </w:ins>
          </w:p>
        </w:tc>
        <w:tc>
          <w:tcPr>
            <w:tcW w:w="2407" w:type="dxa"/>
            <w:tcBorders>
              <w:top w:val="single" w:sz="4" w:space="0" w:color="auto"/>
              <w:left w:val="single" w:sz="4" w:space="0" w:color="auto"/>
              <w:bottom w:val="single" w:sz="4" w:space="0" w:color="auto"/>
              <w:right w:val="single" w:sz="4" w:space="0" w:color="auto"/>
            </w:tcBorders>
            <w:tcPrChange w:id="131" w:author="Huawei" w:date="2020-11-10T22:56:00Z">
              <w:tcPr>
                <w:tcW w:w="2407" w:type="dxa"/>
                <w:tcBorders>
                  <w:top w:val="single" w:sz="4" w:space="0" w:color="auto"/>
                  <w:left w:val="single" w:sz="4" w:space="0" w:color="auto"/>
                  <w:bottom w:val="single" w:sz="4" w:space="0" w:color="auto"/>
                  <w:right w:val="single" w:sz="4" w:space="0" w:color="auto"/>
                </w:tcBorders>
              </w:tcPr>
            </w:tcPrChange>
          </w:tcPr>
          <w:p w:rsidR="000D67D2" w:rsidRPr="001C0CC4" w:rsidRDefault="000D67D2" w:rsidP="000D67D2">
            <w:pPr>
              <w:pStyle w:val="TAC"/>
              <w:rPr>
                <w:ins w:id="132" w:author="Huawei" w:date="2020-11-10T22:56:00Z"/>
              </w:rPr>
            </w:pPr>
            <w:ins w:id="133" w:author="Huawei" w:date="2020-11-10T22:56:00Z">
              <w:r>
                <w:rPr>
                  <w:rFonts w:cs="Arial"/>
                </w:rPr>
                <w:t>15 kHz</w:t>
              </w:r>
            </w:ins>
          </w:p>
        </w:tc>
        <w:tc>
          <w:tcPr>
            <w:tcW w:w="2407" w:type="dxa"/>
            <w:tcBorders>
              <w:top w:val="single" w:sz="4" w:space="0" w:color="auto"/>
              <w:left w:val="single" w:sz="4" w:space="0" w:color="auto"/>
              <w:bottom w:val="single" w:sz="4" w:space="0" w:color="auto"/>
              <w:right w:val="single" w:sz="4" w:space="0" w:color="auto"/>
            </w:tcBorders>
            <w:tcPrChange w:id="134" w:author="Huawei" w:date="2020-11-10T22:56:00Z">
              <w:tcPr>
                <w:tcW w:w="2407" w:type="dxa"/>
                <w:tcBorders>
                  <w:top w:val="single" w:sz="4" w:space="0" w:color="auto"/>
                  <w:left w:val="single" w:sz="4" w:space="0" w:color="auto"/>
                  <w:bottom w:val="single" w:sz="4" w:space="0" w:color="auto"/>
                  <w:right w:val="single" w:sz="4" w:space="0" w:color="auto"/>
                </w:tcBorders>
              </w:tcPr>
            </w:tcPrChange>
          </w:tcPr>
          <w:p w:rsidR="000D67D2" w:rsidRPr="001C0CC4" w:rsidRDefault="000D67D2" w:rsidP="000D67D2">
            <w:pPr>
              <w:pStyle w:val="TAC"/>
              <w:rPr>
                <w:ins w:id="135" w:author="Huawei" w:date="2020-11-10T22:56:00Z"/>
              </w:rPr>
            </w:pPr>
            <w:ins w:id="136" w:author="Huawei" w:date="2020-11-10T22:56:00Z">
              <w:r>
                <w:rPr>
                  <w:rFonts w:cs="Arial"/>
                  <w:lang w:val="en-US"/>
                </w:rPr>
                <w:t>Case A</w:t>
              </w:r>
            </w:ins>
          </w:p>
        </w:tc>
        <w:tc>
          <w:tcPr>
            <w:tcW w:w="2407" w:type="dxa"/>
            <w:tcBorders>
              <w:top w:val="single" w:sz="4" w:space="0" w:color="auto"/>
              <w:left w:val="single" w:sz="4" w:space="0" w:color="auto"/>
              <w:bottom w:val="single" w:sz="4" w:space="0" w:color="auto"/>
              <w:right w:val="single" w:sz="4" w:space="0" w:color="auto"/>
            </w:tcBorders>
            <w:tcPrChange w:id="137" w:author="Huawei" w:date="2020-11-10T22:56:00Z">
              <w:tcPr>
                <w:tcW w:w="2407" w:type="dxa"/>
                <w:tcBorders>
                  <w:top w:val="single" w:sz="4" w:space="0" w:color="auto"/>
                  <w:left w:val="single" w:sz="4" w:space="0" w:color="auto"/>
                  <w:bottom w:val="single" w:sz="4" w:space="0" w:color="auto"/>
                  <w:right w:val="single" w:sz="4" w:space="0" w:color="auto"/>
                </w:tcBorders>
              </w:tcPr>
            </w:tcPrChange>
          </w:tcPr>
          <w:p w:rsidR="000D67D2" w:rsidRPr="001C0CC4" w:rsidRDefault="000D67D2" w:rsidP="000D67D2">
            <w:pPr>
              <w:pStyle w:val="TAC"/>
              <w:rPr>
                <w:ins w:id="138" w:author="Huawei" w:date="2020-11-10T22:56:00Z"/>
              </w:rPr>
            </w:pPr>
            <w:ins w:id="139" w:author="Huawei" w:date="2020-11-10T22:56:00Z">
              <w:r>
                <w:rPr>
                  <w:rFonts w:cs="Arial"/>
                </w:rPr>
                <w:t>1871 – &lt;1&gt; – 1885</w:t>
              </w:r>
            </w:ins>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n14</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1901 – &lt;1&gt; – 1915</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ja-JP"/>
              </w:rPr>
              <w:t>n18</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ja-JP"/>
              </w:rPr>
              <w:t>15</w:t>
            </w:r>
            <w:r w:rsidRPr="001C0CC4">
              <w:rPr>
                <w:lang w:val="en-US" w:eastAsia="ja-JP"/>
              </w:rPr>
              <w:t xml:space="preserve"> </w:t>
            </w:r>
            <w:r w:rsidRPr="001C0CC4">
              <w:rPr>
                <w:rFonts w:hint="eastAsia"/>
                <w:lang w:val="en-US" w:eastAsia="ja-JP"/>
              </w:rPr>
              <w:t>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ja-JP"/>
              </w:rPr>
              <w:t>Case A</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ja-JP"/>
              </w:rPr>
              <w:t>2156</w:t>
            </w:r>
            <w:r w:rsidRPr="001C0CC4">
              <w:t xml:space="preserve"> – &lt;1&gt; – </w:t>
            </w:r>
            <w:r w:rsidRPr="001C0CC4">
              <w:rPr>
                <w:rFonts w:hint="eastAsia"/>
                <w:lang w:val="en-US" w:eastAsia="ja-JP"/>
              </w:rPr>
              <w:t>2182</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n20</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1982 – &lt;1&gt; – 2047</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n25</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4829 – &lt;1&gt; – 4981</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n26</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BF537A">
              <w:t>Case A</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BF537A">
              <w:t>2153 – &lt;1&gt; – 2230</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n28</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1901 – &lt;1&gt; – 2002</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n29</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1C0CC4">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1798 – &lt;1&gt; – 1813</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n30</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1C0CC4">
              <w:rPr>
                <w:lang w:eastAsia="zh-CN"/>
              </w:rPr>
              <w:t>Case A</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5879 – &lt;1&gt; – 5893</w:t>
            </w:r>
          </w:p>
        </w:tc>
      </w:tr>
      <w:tr w:rsidR="000D67D2" w:rsidRPr="001C0CC4" w:rsidTr="000D67D2">
        <w:trPr>
          <w:jc w:val="center"/>
        </w:trPr>
        <w:tc>
          <w:tcPr>
            <w:tcW w:w="2408" w:type="dxa"/>
            <w:vMerge w:val="restart"/>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n34</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NOTE 5</w:t>
            </w:r>
          </w:p>
        </w:tc>
      </w:tr>
      <w:tr w:rsidR="000D67D2" w:rsidRPr="001C0CC4" w:rsidTr="000D67D2">
        <w:trPr>
          <w:jc w:val="center"/>
        </w:trPr>
        <w:tc>
          <w:tcPr>
            <w:tcW w:w="2408" w:type="dxa"/>
            <w:vMerge/>
            <w:tcBorders>
              <w:left w:val="single" w:sz="4" w:space="0" w:color="auto"/>
              <w:bottom w:val="single" w:sz="4" w:space="0" w:color="auto"/>
              <w:right w:val="single" w:sz="4" w:space="0" w:color="auto"/>
            </w:tcBorders>
          </w:tcPr>
          <w:p w:rsidR="000D67D2" w:rsidRPr="001C0CC4" w:rsidRDefault="000D67D2" w:rsidP="000D67D2">
            <w:pPr>
              <w:pStyle w:val="TAC"/>
            </w:pP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30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Case C</w:t>
            </w:r>
          </w:p>
        </w:tc>
        <w:tc>
          <w:tcPr>
            <w:tcW w:w="2407" w:type="dxa"/>
            <w:tcBorders>
              <w:top w:val="single" w:sz="4" w:space="0" w:color="auto"/>
              <w:left w:val="single" w:sz="4" w:space="0" w:color="auto"/>
              <w:bottom w:val="single" w:sz="4" w:space="0" w:color="auto"/>
              <w:right w:val="single" w:sz="4" w:space="0" w:color="auto"/>
            </w:tcBorders>
          </w:tcPr>
          <w:p w:rsidR="000D67D2" w:rsidRPr="001C0CC4" w:rsidDel="003C5095" w:rsidRDefault="000D67D2" w:rsidP="000D67D2">
            <w:pPr>
              <w:pStyle w:val="TAC"/>
            </w:pPr>
            <w:r w:rsidRPr="00835F44">
              <w:t>503</w:t>
            </w:r>
            <w:r>
              <w:t>6</w:t>
            </w:r>
            <w:r w:rsidRPr="00835F44">
              <w:t xml:space="preserve"> – &lt;1&gt; – 505</w:t>
            </w:r>
            <w:r>
              <w:t>0</w:t>
            </w:r>
          </w:p>
        </w:tc>
      </w:tr>
      <w:tr w:rsidR="000D67D2" w:rsidRPr="001C0CC4" w:rsidTr="000D67D2">
        <w:trPr>
          <w:jc w:val="center"/>
        </w:trPr>
        <w:tc>
          <w:tcPr>
            <w:tcW w:w="2408" w:type="dxa"/>
            <w:vMerge w:val="restart"/>
            <w:tcBorders>
              <w:top w:val="single" w:sz="4" w:space="0" w:color="auto"/>
              <w:left w:val="single" w:sz="4" w:space="0" w:color="auto"/>
              <w:right w:val="single" w:sz="4" w:space="0" w:color="auto"/>
            </w:tcBorders>
            <w:vAlign w:val="center"/>
            <w:hideMark/>
          </w:tcPr>
          <w:p w:rsidR="000D67D2" w:rsidRPr="001C0CC4" w:rsidRDefault="000D67D2" w:rsidP="000D67D2">
            <w:pPr>
              <w:pStyle w:val="TAC"/>
              <w:rPr>
                <w:rFonts w:eastAsia="Yu Mincho"/>
              </w:rPr>
            </w:pPr>
            <w:r w:rsidRPr="001C0CC4">
              <w:t>n38</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t>NOTE 2</w:t>
            </w:r>
          </w:p>
        </w:tc>
      </w:tr>
      <w:tr w:rsidR="000D67D2" w:rsidRPr="001C0CC4" w:rsidTr="000D67D2">
        <w:trPr>
          <w:jc w:val="center"/>
        </w:trPr>
        <w:tc>
          <w:tcPr>
            <w:tcW w:w="2408" w:type="dxa"/>
            <w:vMerge/>
            <w:tcBorders>
              <w:left w:val="single" w:sz="4" w:space="0" w:color="auto"/>
              <w:bottom w:val="single" w:sz="4" w:space="0" w:color="auto"/>
              <w:right w:val="single" w:sz="4" w:space="0" w:color="auto"/>
            </w:tcBorders>
          </w:tcPr>
          <w:p w:rsidR="000D67D2" w:rsidRPr="001C0CC4" w:rsidRDefault="000D67D2" w:rsidP="000D67D2">
            <w:pPr>
              <w:pStyle w:val="TAC"/>
            </w:pP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30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643</w:t>
            </w:r>
            <w:r>
              <w:t>7</w:t>
            </w:r>
            <w:r w:rsidRPr="001C0CC4">
              <w:t xml:space="preserve"> – &lt;1&gt; – 65</w:t>
            </w:r>
            <w:r>
              <w:t>38</w:t>
            </w:r>
          </w:p>
        </w:tc>
      </w:tr>
      <w:tr w:rsidR="000D67D2" w:rsidRPr="001C0CC4" w:rsidTr="000D67D2">
        <w:trPr>
          <w:jc w:val="center"/>
        </w:trPr>
        <w:tc>
          <w:tcPr>
            <w:tcW w:w="2408" w:type="dxa"/>
            <w:vMerge w:val="restart"/>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n39</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NOTE 6</w:t>
            </w:r>
          </w:p>
        </w:tc>
      </w:tr>
      <w:tr w:rsidR="000D67D2" w:rsidRPr="001C0CC4" w:rsidTr="000D67D2">
        <w:trPr>
          <w:jc w:val="center"/>
        </w:trPr>
        <w:tc>
          <w:tcPr>
            <w:tcW w:w="2408" w:type="dxa"/>
            <w:vMerge/>
            <w:tcBorders>
              <w:left w:val="single" w:sz="4" w:space="0" w:color="auto"/>
              <w:bottom w:val="single" w:sz="4" w:space="0" w:color="auto"/>
              <w:right w:val="single" w:sz="4" w:space="0" w:color="auto"/>
            </w:tcBorders>
          </w:tcPr>
          <w:p w:rsidR="000D67D2" w:rsidRPr="001C0CC4" w:rsidRDefault="000D67D2" w:rsidP="000D67D2">
            <w:pPr>
              <w:pStyle w:val="TAC"/>
            </w:pP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30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Case C</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835F44">
              <w:t>47</w:t>
            </w:r>
            <w:r>
              <w:t>12</w:t>
            </w:r>
            <w:r w:rsidRPr="00835F44">
              <w:t xml:space="preserve"> – &lt;1&gt; – 47</w:t>
            </w:r>
            <w:r>
              <w:t>89</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CF0CA1">
              <w:t>n40</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30</w:t>
            </w:r>
            <w:r w:rsidRPr="00CF0CA1">
              <w:t xml:space="preserve">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CF0CA1">
              <w:t xml:space="preserve">Case </w:t>
            </w:r>
            <w:r>
              <w:t>C</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CF0CA1">
              <w:t>57</w:t>
            </w:r>
            <w:r>
              <w:t>62</w:t>
            </w:r>
            <w:r w:rsidRPr="00CF0CA1">
              <w:t xml:space="preserve"> – &lt;1&gt; – 59</w:t>
            </w:r>
            <w:r>
              <w:t>8</w:t>
            </w:r>
            <w:r w:rsidRPr="00CF0CA1">
              <w:t>9</w:t>
            </w:r>
          </w:p>
        </w:tc>
      </w:tr>
      <w:tr w:rsidR="000D67D2" w:rsidRPr="001C0CC4" w:rsidTr="000D67D2">
        <w:trPr>
          <w:jc w:val="center"/>
        </w:trPr>
        <w:tc>
          <w:tcPr>
            <w:tcW w:w="2408" w:type="dxa"/>
            <w:vMerge w:val="restart"/>
            <w:tcBorders>
              <w:top w:val="single" w:sz="4" w:space="0" w:color="auto"/>
              <w:left w:val="single" w:sz="4" w:space="0" w:color="auto"/>
              <w:right w:val="single" w:sz="4" w:space="0" w:color="auto"/>
            </w:tcBorders>
            <w:vAlign w:val="center"/>
            <w:hideMark/>
          </w:tcPr>
          <w:p w:rsidR="000D67D2" w:rsidRPr="00EF4552" w:rsidRDefault="000D67D2" w:rsidP="000D67D2">
            <w:pPr>
              <w:pStyle w:val="TAC"/>
              <w:rPr>
                <w:rFonts w:eastAsia="Yu Mincho"/>
              </w:rPr>
            </w:pPr>
            <w:r w:rsidRPr="00EF4552">
              <w:t>n41</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6246 – &lt;3&gt; – 6717</w:t>
            </w:r>
          </w:p>
        </w:tc>
      </w:tr>
      <w:tr w:rsidR="000D67D2" w:rsidRPr="001C0CC4" w:rsidTr="000D67D2">
        <w:trPr>
          <w:jc w:val="center"/>
        </w:trPr>
        <w:tc>
          <w:tcPr>
            <w:tcW w:w="2408" w:type="dxa"/>
            <w:vMerge/>
            <w:tcBorders>
              <w:left w:val="single" w:sz="4" w:space="0" w:color="auto"/>
              <w:bottom w:val="single" w:sz="4" w:space="0" w:color="auto"/>
              <w:right w:val="single" w:sz="4" w:space="0" w:color="auto"/>
            </w:tcBorders>
          </w:tcPr>
          <w:p w:rsidR="000D67D2" w:rsidRPr="001C0CC4" w:rsidRDefault="000D67D2" w:rsidP="000D67D2">
            <w:pPr>
              <w:pStyle w:val="TAC"/>
            </w:pP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6252 – &lt;3&gt; – 6714</w:t>
            </w:r>
          </w:p>
        </w:tc>
      </w:tr>
      <w:tr w:rsidR="000D67D2" w:rsidRPr="001C0CC4" w:rsidTr="000D67D2">
        <w:trPr>
          <w:jc w:val="center"/>
        </w:trPr>
        <w:tc>
          <w:tcPr>
            <w:tcW w:w="2408" w:type="dxa"/>
            <w:tcBorders>
              <w:left w:val="single" w:sz="4" w:space="0" w:color="auto"/>
              <w:bottom w:val="single" w:sz="4" w:space="0" w:color="auto"/>
              <w:right w:val="single" w:sz="4" w:space="0" w:color="auto"/>
            </w:tcBorders>
          </w:tcPr>
          <w:p w:rsidR="000D67D2" w:rsidRPr="001C0CC4" w:rsidRDefault="000D67D2" w:rsidP="000D67D2">
            <w:pPr>
              <w:pStyle w:val="TAC"/>
            </w:pPr>
            <w:r w:rsidRPr="00DC79BC">
              <w:t>n46</w:t>
            </w:r>
            <w:r>
              <w:rPr>
                <w:rFonts w:eastAsia="Yu Mincho"/>
                <w:b/>
                <w:vertAlign w:val="superscript"/>
              </w:rPr>
              <w:t>3</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8B7C05">
              <w:t>30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8B7C05">
              <w:t>Case C</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8B7C05">
              <w:t>8993 – &lt;1&gt; – 9530</w:t>
            </w:r>
          </w:p>
        </w:tc>
      </w:tr>
      <w:tr w:rsidR="000D67D2" w:rsidRPr="001C0CC4" w:rsidTr="000D67D2">
        <w:trPr>
          <w:jc w:val="center"/>
        </w:trPr>
        <w:tc>
          <w:tcPr>
            <w:tcW w:w="2408" w:type="dxa"/>
            <w:tcBorders>
              <w:left w:val="single" w:sz="4" w:space="0" w:color="auto"/>
              <w:bottom w:val="single" w:sz="4" w:space="0" w:color="auto"/>
              <w:right w:val="single" w:sz="4" w:space="0" w:color="auto"/>
            </w:tcBorders>
          </w:tcPr>
          <w:p w:rsidR="000D67D2" w:rsidRPr="001C0CC4" w:rsidRDefault="000D67D2" w:rsidP="000D67D2">
            <w:pPr>
              <w:pStyle w:val="TAC"/>
            </w:pPr>
            <w:r w:rsidRPr="001C0CC4">
              <w:t>n48</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7884 – &lt;1&gt; – 7982</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963A0C">
              <w:t>n50</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963A0C">
              <w:t>30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963A0C">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963A0C">
              <w:t>3590 – &lt;1&gt; – 3781</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n51</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3572 – &lt;1&gt; – 3574</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n53</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Pr>
                <w:lang w:eastAsia="zh-CN"/>
              </w:rPr>
              <w:t>6215</w:t>
            </w:r>
            <w:r>
              <w:rPr>
                <w:lang w:eastAsia="fr-FR"/>
              </w:rPr>
              <w:t xml:space="preserve"> – &lt;1&gt; – </w:t>
            </w:r>
            <w:r>
              <w:rPr>
                <w:lang w:eastAsia="zh-CN"/>
              </w:rPr>
              <w:t>6232</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n65</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5279 – &lt;1&gt; – 5494</w:t>
            </w:r>
          </w:p>
        </w:tc>
      </w:tr>
      <w:tr w:rsidR="000D67D2" w:rsidRPr="001C0CC4" w:rsidTr="000D67D2">
        <w:trPr>
          <w:jc w:val="center"/>
        </w:trPr>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0D67D2" w:rsidRPr="001C0CC4" w:rsidRDefault="000D67D2" w:rsidP="000D67D2">
            <w:pPr>
              <w:pStyle w:val="TAC"/>
              <w:rPr>
                <w:rFonts w:eastAsia="Yu Mincho"/>
              </w:rPr>
            </w:pPr>
            <w:r w:rsidRPr="001C0CC4">
              <w:t>n66</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5279 – &lt;1&gt; – 5494</w:t>
            </w:r>
          </w:p>
        </w:tc>
      </w:tr>
      <w:tr w:rsidR="000D67D2" w:rsidRPr="001C0CC4" w:rsidTr="000D67D2">
        <w:trPr>
          <w:jc w:val="center"/>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0D67D2" w:rsidRPr="001C0CC4" w:rsidRDefault="000D67D2" w:rsidP="000D67D2">
            <w:pPr>
              <w:pStyle w:val="TAC"/>
              <w:rPr>
                <w:rFonts w:eastAsia="Yu Mincho"/>
              </w:rPr>
            </w:pP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Case B</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5285 – &lt;1&gt; – 5488</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n70</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4993 – &lt;1&gt; – 5044</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n71</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1547 – &lt;1&gt; – 1624</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n74</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3692 – &lt;1&gt; – 3790</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n75</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3584 – &lt;1&gt; – 3787</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n76</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3572 – &lt;1&gt; – 3574</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n77</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7711 – &lt;1&gt; – 8329</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n78</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7711 – &lt;1&gt; – 8051</w:t>
            </w:r>
          </w:p>
        </w:tc>
      </w:tr>
      <w:tr w:rsidR="000D67D2" w:rsidRPr="001C0CC4" w:rsidTr="000D67D2">
        <w:trPr>
          <w:jc w:val="center"/>
        </w:trPr>
        <w:tc>
          <w:tcPr>
            <w:tcW w:w="2408"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n79</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hideMark/>
          </w:tcPr>
          <w:p w:rsidR="000D67D2" w:rsidRPr="001C0CC4" w:rsidRDefault="000D67D2" w:rsidP="000D67D2">
            <w:pPr>
              <w:pStyle w:val="TAC"/>
              <w:rPr>
                <w:rFonts w:eastAsia="Yu Mincho"/>
              </w:rPr>
            </w:pPr>
            <w:r w:rsidRPr="001C0CC4">
              <w:t>8480 – &lt;16&gt; – 8880</w:t>
            </w:r>
          </w:p>
        </w:tc>
      </w:tr>
      <w:tr w:rsidR="000D67D2" w:rsidRPr="001C0CC4" w:rsidTr="000D67D2">
        <w:trPr>
          <w:jc w:val="center"/>
        </w:trPr>
        <w:tc>
          <w:tcPr>
            <w:tcW w:w="2408" w:type="dxa"/>
            <w:vMerge w:val="restart"/>
            <w:tcBorders>
              <w:top w:val="single" w:sz="4" w:space="0" w:color="auto"/>
              <w:left w:val="single" w:sz="4" w:space="0" w:color="auto"/>
              <w:right w:val="single" w:sz="4" w:space="0" w:color="auto"/>
            </w:tcBorders>
            <w:vAlign w:val="center"/>
          </w:tcPr>
          <w:p w:rsidR="000D67D2" w:rsidRPr="001C0CC4" w:rsidRDefault="000D67D2" w:rsidP="000D67D2">
            <w:pPr>
              <w:pStyle w:val="TAC"/>
            </w:pPr>
            <w:r>
              <w:t>n90</w:t>
            </w:r>
          </w:p>
        </w:tc>
        <w:tc>
          <w:tcPr>
            <w:tcW w:w="2407"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val="en-US" w:eastAsia="zh-CN"/>
              </w:rPr>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6246 – &lt;1&gt; – 6717</w:t>
            </w:r>
          </w:p>
        </w:tc>
      </w:tr>
      <w:tr w:rsidR="000D67D2" w:rsidRPr="001C0CC4" w:rsidTr="000D67D2">
        <w:trPr>
          <w:jc w:val="center"/>
        </w:trPr>
        <w:tc>
          <w:tcPr>
            <w:tcW w:w="2408" w:type="dxa"/>
            <w:vMerge/>
            <w:tcBorders>
              <w:left w:val="single" w:sz="4" w:space="0" w:color="auto"/>
              <w:bottom w:val="single" w:sz="4" w:space="0" w:color="auto"/>
              <w:right w:val="single" w:sz="4" w:space="0" w:color="auto"/>
            </w:tcBorders>
          </w:tcPr>
          <w:p w:rsidR="000D67D2" w:rsidRPr="001C0CC4" w:rsidRDefault="000D67D2" w:rsidP="000D67D2">
            <w:pPr>
              <w:pStyle w:val="TAC"/>
            </w:pPr>
          </w:p>
        </w:tc>
        <w:tc>
          <w:tcPr>
            <w:tcW w:w="2407"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val="en-US" w:eastAsia="zh-CN"/>
              </w:rPr>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6252 – &lt;1&gt; – 6714</w:t>
            </w:r>
          </w:p>
        </w:tc>
      </w:tr>
      <w:tr w:rsidR="000D67D2" w:rsidRPr="001C0CC4" w:rsidTr="000D67D2">
        <w:trPr>
          <w:jc w:val="center"/>
        </w:trPr>
        <w:tc>
          <w:tcPr>
            <w:tcW w:w="2408"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Pr>
                <w:lang w:eastAsia="zh-CN"/>
              </w:rPr>
              <w:t>n91</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3572 – &lt;1&gt; – 3574</w:t>
            </w:r>
          </w:p>
        </w:tc>
      </w:tr>
      <w:tr w:rsidR="000D67D2" w:rsidRPr="001C0CC4" w:rsidTr="000D67D2">
        <w:trPr>
          <w:jc w:val="center"/>
        </w:trPr>
        <w:tc>
          <w:tcPr>
            <w:tcW w:w="2408"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Pr>
                <w:lang w:eastAsia="zh-CN"/>
              </w:rPr>
              <w:t>n92</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3584 – &lt;1&gt; – 3787</w:t>
            </w:r>
          </w:p>
        </w:tc>
      </w:tr>
      <w:tr w:rsidR="000D67D2" w:rsidRPr="001C0CC4" w:rsidTr="000D67D2">
        <w:trPr>
          <w:jc w:val="center"/>
        </w:trPr>
        <w:tc>
          <w:tcPr>
            <w:tcW w:w="2408"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Pr>
                <w:lang w:eastAsia="zh-CN"/>
              </w:rPr>
              <w:t>n93</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3572 – &lt;1&gt; – 3574</w:t>
            </w:r>
          </w:p>
        </w:tc>
      </w:tr>
      <w:tr w:rsidR="000D67D2" w:rsidRPr="001C0CC4" w:rsidTr="000D67D2">
        <w:trPr>
          <w:jc w:val="center"/>
        </w:trPr>
        <w:tc>
          <w:tcPr>
            <w:tcW w:w="2408"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Pr>
                <w:lang w:eastAsia="zh-CN"/>
              </w:rPr>
              <w:t>n94</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15 kHz</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3584 – &lt;1&gt; – 3787</w:t>
            </w:r>
          </w:p>
        </w:tc>
      </w:tr>
      <w:tr w:rsidR="000D67D2" w:rsidRPr="001C0CC4" w:rsidTr="000D67D2">
        <w:trPr>
          <w:jc w:val="center"/>
        </w:trPr>
        <w:tc>
          <w:tcPr>
            <w:tcW w:w="2408" w:type="dxa"/>
            <w:tcBorders>
              <w:left w:val="single" w:sz="4" w:space="0" w:color="auto"/>
              <w:bottom w:val="single" w:sz="4" w:space="0" w:color="auto"/>
              <w:right w:val="single" w:sz="4" w:space="0" w:color="auto"/>
            </w:tcBorders>
          </w:tcPr>
          <w:p w:rsidR="000D67D2" w:rsidRDefault="000D67D2" w:rsidP="000D67D2">
            <w:pPr>
              <w:pStyle w:val="TAC"/>
              <w:rPr>
                <w:lang w:eastAsia="zh-CN"/>
              </w:rPr>
            </w:pPr>
            <w:r>
              <w:t>n9</w:t>
            </w:r>
            <w:r w:rsidRPr="00DC79BC">
              <w:t>6</w:t>
            </w:r>
            <w:r>
              <w:rPr>
                <w:rFonts w:eastAsia="Yu Mincho"/>
                <w:b/>
                <w:vertAlign w:val="superscript"/>
              </w:rPr>
              <w:t>4</w:t>
            </w:r>
          </w:p>
        </w:tc>
        <w:tc>
          <w:tcPr>
            <w:tcW w:w="2407" w:type="dxa"/>
            <w:tcBorders>
              <w:top w:val="single" w:sz="4" w:space="0" w:color="auto"/>
              <w:left w:val="single" w:sz="4" w:space="0" w:color="auto"/>
              <w:bottom w:val="single" w:sz="4" w:space="0" w:color="auto"/>
              <w:right w:val="single" w:sz="4" w:space="0" w:color="auto"/>
            </w:tcBorders>
          </w:tcPr>
          <w:p w:rsidR="000D67D2" w:rsidRDefault="000D67D2" w:rsidP="000D67D2">
            <w:pPr>
              <w:pStyle w:val="TAC"/>
            </w:pPr>
            <w:r w:rsidRPr="008B7C05">
              <w:t>30 kHz</w:t>
            </w:r>
          </w:p>
        </w:tc>
        <w:tc>
          <w:tcPr>
            <w:tcW w:w="2407" w:type="dxa"/>
            <w:tcBorders>
              <w:top w:val="single" w:sz="4" w:space="0" w:color="auto"/>
              <w:left w:val="single" w:sz="4" w:space="0" w:color="auto"/>
              <w:bottom w:val="single" w:sz="4" w:space="0" w:color="auto"/>
              <w:right w:val="single" w:sz="4" w:space="0" w:color="auto"/>
            </w:tcBorders>
          </w:tcPr>
          <w:p w:rsidR="000D67D2" w:rsidRDefault="000D67D2" w:rsidP="000D67D2">
            <w:pPr>
              <w:pStyle w:val="TAC"/>
              <w:rPr>
                <w:lang w:val="en-US" w:eastAsia="zh-CN"/>
              </w:rPr>
            </w:pPr>
            <w:r w:rsidRPr="008B7C05">
              <w:t>Case C</w:t>
            </w:r>
          </w:p>
        </w:tc>
        <w:tc>
          <w:tcPr>
            <w:tcW w:w="2407" w:type="dxa"/>
            <w:tcBorders>
              <w:top w:val="single" w:sz="4" w:space="0" w:color="auto"/>
              <w:left w:val="single" w:sz="4" w:space="0" w:color="auto"/>
              <w:bottom w:val="single" w:sz="4" w:space="0" w:color="auto"/>
              <w:right w:val="single" w:sz="4" w:space="0" w:color="auto"/>
            </w:tcBorders>
          </w:tcPr>
          <w:p w:rsidR="000D67D2" w:rsidRDefault="000D67D2" w:rsidP="000D67D2">
            <w:pPr>
              <w:pStyle w:val="TAC"/>
            </w:pPr>
            <w:r>
              <w:t>9531</w:t>
            </w:r>
            <w:r w:rsidRPr="008B7C05">
              <w:t xml:space="preserve"> – &lt;1&gt; – </w:t>
            </w:r>
            <w:r>
              <w:t>10363</w:t>
            </w:r>
          </w:p>
        </w:tc>
      </w:tr>
      <w:tr w:rsidR="000D67D2" w:rsidRPr="001C0CC4" w:rsidTr="000D67D2">
        <w:trPr>
          <w:jc w:val="center"/>
        </w:trPr>
        <w:tc>
          <w:tcPr>
            <w:tcW w:w="9629" w:type="dxa"/>
            <w:gridSpan w:val="4"/>
            <w:tcBorders>
              <w:top w:val="single" w:sz="4" w:space="0" w:color="auto"/>
              <w:left w:val="single" w:sz="4" w:space="0" w:color="auto"/>
              <w:bottom w:val="single" w:sz="4" w:space="0" w:color="auto"/>
              <w:right w:val="single" w:sz="4" w:space="0" w:color="auto"/>
            </w:tcBorders>
          </w:tcPr>
          <w:p w:rsidR="000D67D2" w:rsidRDefault="000D67D2" w:rsidP="000D67D2">
            <w:pPr>
              <w:pStyle w:val="TAN"/>
            </w:pPr>
            <w:r w:rsidRPr="001C0CC4">
              <w:t>NOTE 1:</w:t>
            </w:r>
            <w:r w:rsidRPr="001C0CC4">
              <w:tab/>
              <w:t xml:space="preserve">SS Block pattern is defined in </w:t>
            </w:r>
            <w:r>
              <w:t>clause</w:t>
            </w:r>
            <w:r w:rsidRPr="001C0CC4">
              <w:t xml:space="preserve"> 4.1 in TS 38.213 [8]</w:t>
            </w:r>
            <w:r>
              <w:t>.</w:t>
            </w:r>
          </w:p>
          <w:p w:rsidR="000D67D2" w:rsidRDefault="000D67D2" w:rsidP="000D67D2">
            <w:pPr>
              <w:pStyle w:val="TAN"/>
            </w:pPr>
            <w:r>
              <w:t>NOTE 2:</w:t>
            </w:r>
            <w:r w:rsidRPr="001C0CC4">
              <w:tab/>
            </w:r>
            <w:r>
              <w:t xml:space="preserve">The applicable SS raster entries are GSCN = {6432, 6443, 6457, 6468, 6479, 6493, 6507, 6518, 6532, </w:t>
            </w:r>
            <w:proofErr w:type="gramStart"/>
            <w:r>
              <w:t>6543</w:t>
            </w:r>
            <w:proofErr w:type="gramEnd"/>
            <w:r>
              <w:t>}.</w:t>
            </w:r>
          </w:p>
          <w:p w:rsidR="000D67D2" w:rsidRDefault="000D67D2" w:rsidP="000D67D2">
            <w:pPr>
              <w:pStyle w:val="TAN"/>
            </w:pPr>
            <w:r>
              <w:t>NOTE 3:</w:t>
            </w:r>
            <w:r>
              <w:tab/>
              <w:t>The following GSCN are allowed for operation in band n46:</w:t>
            </w:r>
          </w:p>
          <w:p w:rsidR="000D67D2" w:rsidRDefault="000D67D2" w:rsidP="000D67D2">
            <w:pPr>
              <w:pStyle w:val="TAN"/>
            </w:pPr>
            <w:r>
              <w:tab/>
              <w:t>GSCN = 8996, 9010, 9024, 9038, 9051, 9065, 9079, 9093, 9107, 9121, 9218, 9232, 9246, 9260, 9274, 9288, 9301, 9315, 9329, 9343, 9357, 9371, 9385, 9402, 9416, 9430, 9444, 9458, 9472, 9485, 9499, 9513.</w:t>
            </w:r>
          </w:p>
          <w:p w:rsidR="000D67D2" w:rsidRDefault="000D67D2" w:rsidP="000D67D2">
            <w:pPr>
              <w:pStyle w:val="TAN"/>
            </w:pPr>
            <w:r>
              <w:t>NOTE 4:</w:t>
            </w:r>
            <w:r>
              <w:tab/>
              <w:t>The following GSCN are allowed for operation in band n96:</w:t>
            </w:r>
          </w:p>
          <w:p w:rsidR="000D67D2" w:rsidRDefault="000D67D2" w:rsidP="000D67D2">
            <w:pPr>
              <w:pStyle w:val="TAN"/>
            </w:pPr>
            <w:r>
              <w:tab/>
              <w:t>GSCN = [9548, 9562, 9576, 9590, 9603, 9617,9631, 9645, 9659, 9673, 9687, 9701, 9715, 9728, 9742, 9756, 9770, 9784, 9798, 9812, 9826, 9840, 9853, 9867, 9881, 9895, 9909, 9923, 9937, 9951, 9965, 9978, 9992, 10006, 10020, 10034, 10048, 10062, 10076, 10090, 10103, 10117, 10131, 10145, 10159, 10173, 10187, 10201, 10215, 10228, 10242, 10256, 10270, 10284, 10298, 10312, 10326, 10340, 10353.]</w:t>
            </w:r>
          </w:p>
          <w:p w:rsidR="000D67D2" w:rsidRDefault="000D67D2" w:rsidP="000D67D2">
            <w:pPr>
              <w:pStyle w:val="TAN"/>
            </w:pPr>
            <w:r>
              <w:t>NOTE 5:</w:t>
            </w:r>
            <w:r w:rsidRPr="00835F44">
              <w:tab/>
            </w:r>
            <w:r>
              <w:t>The applicable SS raster entries are GSCN = {5032, 5043, 5054}</w:t>
            </w:r>
          </w:p>
          <w:p w:rsidR="000D67D2" w:rsidRPr="001C0CC4" w:rsidRDefault="000D67D2" w:rsidP="000D67D2">
            <w:pPr>
              <w:pStyle w:val="TAN"/>
            </w:pPr>
            <w:r>
              <w:t>NOTE 6:</w:t>
            </w:r>
            <w:r w:rsidRPr="00835F44">
              <w:tab/>
            </w:r>
            <w:r>
              <w:t>The applicable SS raster entries are GSCN = {4707, 4715, 4718, 4729, 4732, 4743, 4747, 4754, 4761, 4768, 4772, 4782, 4786, 4793}</w:t>
            </w:r>
          </w:p>
        </w:tc>
      </w:tr>
    </w:tbl>
    <w:p w:rsidR="000D67D2" w:rsidRPr="001C0CC4" w:rsidRDefault="000D67D2" w:rsidP="000D67D2"/>
    <w:p w:rsidR="000D67D2" w:rsidRPr="001C0CC4" w:rsidRDefault="000D67D2" w:rsidP="00810984"/>
    <w:bookmarkEnd w:id="106"/>
    <w:bookmarkEnd w:id="107"/>
    <w:bookmarkEnd w:id="108"/>
    <w:bookmarkEnd w:id="109"/>
    <w:bookmarkEnd w:id="110"/>
    <w:bookmarkEnd w:id="111"/>
    <w:p w:rsidR="000D4A60" w:rsidRDefault="000D4A60" w:rsidP="000D4A60">
      <w:pPr>
        <w:pStyle w:val="6"/>
        <w:jc w:val="center"/>
        <w:rPr>
          <w:i/>
          <w:color w:val="0000FF"/>
        </w:rPr>
      </w:pPr>
      <w:r w:rsidRPr="001C6E91">
        <w:rPr>
          <w:i/>
          <w:color w:val="0000FF"/>
        </w:rPr>
        <w:t>------------------------------ Modified section ------------------------------</w:t>
      </w:r>
    </w:p>
    <w:p w:rsidR="000D67D2" w:rsidRPr="001C0CC4" w:rsidRDefault="000D67D2" w:rsidP="000D67D2">
      <w:pPr>
        <w:keepNext/>
        <w:keepLines/>
        <w:spacing w:before="120"/>
        <w:outlineLvl w:val="2"/>
        <w:rPr>
          <w:rFonts w:ascii="Arial" w:hAnsi="Arial"/>
          <w:sz w:val="28"/>
        </w:rPr>
      </w:pPr>
      <w:r w:rsidRPr="001C0CC4">
        <w:rPr>
          <w:rFonts w:ascii="Arial" w:hAnsi="Arial"/>
          <w:sz w:val="28"/>
        </w:rPr>
        <w:t>5.4.4</w:t>
      </w:r>
      <w:r w:rsidRPr="001C0CC4">
        <w:rPr>
          <w:rFonts w:ascii="Arial" w:hAnsi="Arial"/>
          <w:sz w:val="28"/>
        </w:rPr>
        <w:tab/>
        <w:t>TX–RX frequency separation</w:t>
      </w:r>
    </w:p>
    <w:p w:rsidR="000D67D2" w:rsidRPr="001C0CC4" w:rsidRDefault="000D67D2" w:rsidP="000D67D2">
      <w:r w:rsidRPr="001C0CC4">
        <w:t>The default TX channel (carrier centre frequency) to RX channel (carrier centre frequency) separation for operating bands is specified in Table 5.4.4-1.</w:t>
      </w:r>
    </w:p>
    <w:p w:rsidR="000D67D2" w:rsidRPr="001C0CC4" w:rsidRDefault="000D67D2" w:rsidP="000D67D2">
      <w:pPr>
        <w:pStyle w:val="TH"/>
      </w:pPr>
      <w:r w:rsidRPr="001C0CC4">
        <w:t>Table 5.4.4-1: UE TX-RX frequency separation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2693"/>
      </w:tblGrid>
      <w:tr w:rsidR="000D67D2" w:rsidRPr="001C0CC4" w:rsidTr="000D67D2">
        <w:trPr>
          <w:tblHeader/>
          <w:jc w:val="center"/>
        </w:trPr>
        <w:tc>
          <w:tcPr>
            <w:tcW w:w="2817" w:type="dxa"/>
          </w:tcPr>
          <w:p w:rsidR="000D67D2" w:rsidRPr="001C0CC4" w:rsidRDefault="000D67D2" w:rsidP="000D67D2">
            <w:pPr>
              <w:keepNext/>
              <w:keepLines/>
              <w:spacing w:after="0"/>
              <w:jc w:val="center"/>
              <w:rPr>
                <w:rFonts w:ascii="Arial" w:hAnsi="Arial" w:cs="Arial"/>
                <w:b/>
                <w:sz w:val="18"/>
              </w:rPr>
            </w:pPr>
            <w:r w:rsidRPr="001C0CC4">
              <w:rPr>
                <w:rFonts w:ascii="Arial" w:hAnsi="Arial" w:cs="Arial"/>
                <w:b/>
                <w:sz w:val="18"/>
              </w:rPr>
              <w:t>NR Operating</w:t>
            </w:r>
            <w:r w:rsidRPr="001C0CC4" w:rsidDel="00F00B24">
              <w:rPr>
                <w:rFonts w:ascii="Arial" w:hAnsi="Arial" w:cs="Arial"/>
                <w:b/>
                <w:sz w:val="18"/>
              </w:rPr>
              <w:t xml:space="preserve"> </w:t>
            </w:r>
            <w:r w:rsidRPr="001C0CC4">
              <w:rPr>
                <w:rFonts w:ascii="Arial" w:hAnsi="Arial" w:cs="Arial"/>
                <w:b/>
                <w:sz w:val="18"/>
              </w:rPr>
              <w:t>Band</w:t>
            </w:r>
          </w:p>
        </w:tc>
        <w:tc>
          <w:tcPr>
            <w:tcW w:w="2693" w:type="dxa"/>
          </w:tcPr>
          <w:p w:rsidR="000D67D2" w:rsidRPr="001C0CC4" w:rsidRDefault="000D67D2" w:rsidP="000D67D2">
            <w:pPr>
              <w:keepNext/>
              <w:keepLines/>
              <w:spacing w:after="0"/>
              <w:jc w:val="center"/>
              <w:rPr>
                <w:rFonts w:ascii="Arial" w:hAnsi="Arial" w:cs="Arial"/>
                <w:b/>
                <w:sz w:val="18"/>
              </w:rPr>
            </w:pPr>
            <w:r w:rsidRPr="001C0CC4">
              <w:rPr>
                <w:rFonts w:ascii="Arial" w:hAnsi="Arial" w:cs="Arial"/>
                <w:b/>
                <w:sz w:val="18"/>
              </w:rPr>
              <w:t xml:space="preserve">TX </w:t>
            </w:r>
            <w:r w:rsidRPr="001C0CC4">
              <w:rPr>
                <w:rFonts w:ascii="Arial" w:hAnsi="Arial" w:cs="v5.0.0"/>
                <w:b/>
                <w:sz w:val="18"/>
              </w:rPr>
              <w:t>–</w:t>
            </w:r>
            <w:r w:rsidRPr="001C0CC4">
              <w:rPr>
                <w:rFonts w:ascii="Arial" w:hAnsi="Arial" w:cs="Arial"/>
                <w:b/>
                <w:sz w:val="18"/>
              </w:rPr>
              <w:t xml:space="preserve"> RX </w:t>
            </w:r>
            <w:r w:rsidRPr="001C0CC4">
              <w:rPr>
                <w:rFonts w:ascii="Arial" w:hAnsi="Arial" w:cs="Arial"/>
                <w:b/>
                <w:sz w:val="18"/>
              </w:rPr>
              <w:br/>
              <w:t>carrier centre frequency</w:t>
            </w:r>
            <w:r w:rsidRPr="001C0CC4">
              <w:rPr>
                <w:rFonts w:ascii="Arial" w:hAnsi="Arial" w:cs="Arial"/>
                <w:b/>
                <w:sz w:val="18"/>
              </w:rPr>
              <w:br/>
              <w:t>separation</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n1</w:t>
            </w:r>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190 MHz</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n2</w:t>
            </w:r>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80 MHz</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n3</w:t>
            </w:r>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95 MHz</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n5</w:t>
            </w:r>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45 MHz</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n7</w:t>
            </w:r>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120 MHz</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n8</w:t>
            </w:r>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45 MHz</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1C0CC4">
              <w:t>n12</w:t>
            </w:r>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1C0CC4">
              <w:t>30 MHz</w:t>
            </w:r>
          </w:p>
        </w:tc>
      </w:tr>
      <w:tr w:rsidR="000D67D2" w:rsidRPr="001C0CC4" w:rsidTr="000D67D2">
        <w:trPr>
          <w:jc w:val="center"/>
          <w:ins w:id="140" w:author="Huawei" w:date="2020-11-10T22:57:00Z"/>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ins w:id="141" w:author="Huawei" w:date="2020-11-10T22:57:00Z"/>
              </w:rPr>
            </w:pPr>
            <w:ins w:id="142" w:author="Huawei" w:date="2020-11-10T22:57:00Z">
              <w:r>
                <w:rPr>
                  <w:lang w:eastAsia="zh-CN"/>
                </w:rPr>
                <w:t>n13</w:t>
              </w:r>
            </w:ins>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ins w:id="143" w:author="Huawei" w:date="2020-11-10T22:57:00Z"/>
              </w:rPr>
            </w:pPr>
            <w:ins w:id="144" w:author="Huawei" w:date="2020-11-10T22:57:00Z">
              <w:r>
                <w:rPr>
                  <w:rFonts w:cs="Arial"/>
                </w:rPr>
                <w:t>-31 MHz</w:t>
              </w:r>
            </w:ins>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n14</w:t>
            </w:r>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-30 MHz</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n18</w:t>
            </w:r>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45 MHz</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n20</w:t>
            </w:r>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-41 MHz</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1C0CC4">
              <w:t>n25</w:t>
            </w:r>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1C0CC4">
              <w:t>80 MHz</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n26</w:t>
            </w:r>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t>45 MHz</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n28</w:t>
            </w:r>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55 MHz</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1C0CC4">
              <w:rPr>
                <w:lang w:val="en-US" w:eastAsia="zh-CN"/>
              </w:rPr>
              <w:t>n30</w:t>
            </w:r>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1C0CC4">
              <w:rPr>
                <w:lang w:val="en-US" w:eastAsia="zh-CN"/>
              </w:rPr>
              <w:t>45 MHz</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1C0CC4">
              <w:rPr>
                <w:rFonts w:hint="eastAsia"/>
                <w:lang w:val="en-US" w:eastAsia="zh-CN"/>
              </w:rPr>
              <w:t>n6</w:t>
            </w:r>
            <w:r w:rsidRPr="001C0CC4">
              <w:rPr>
                <w:lang w:val="en-US" w:eastAsia="zh-CN"/>
              </w:rPr>
              <w:t>5</w:t>
            </w:r>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lang w:val="en-US" w:eastAsia="zh-CN"/>
              </w:rPr>
            </w:pPr>
            <w:r w:rsidRPr="001C0CC4">
              <w:rPr>
                <w:lang w:val="en-US" w:eastAsia="zh-CN"/>
              </w:rPr>
              <w:t>190</w:t>
            </w:r>
            <w:r w:rsidRPr="001C0CC4">
              <w:rPr>
                <w:rFonts w:hint="eastAsia"/>
                <w:lang w:val="en-US" w:eastAsia="zh-CN"/>
              </w:rPr>
              <w:t xml:space="preserve"> MHz</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n66</w:t>
            </w:r>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400 MHz</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n70</w:t>
            </w:r>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rPr>
                <w:rFonts w:hint="eastAsia"/>
                <w:lang w:val="en-US" w:eastAsia="zh-CN"/>
              </w:rPr>
              <w:t>295,300</w:t>
            </w:r>
            <w:r w:rsidRPr="001C0CC4">
              <w:rPr>
                <w:vertAlign w:val="superscript"/>
              </w:rPr>
              <w:t xml:space="preserve">1 </w:t>
            </w:r>
            <w:r w:rsidRPr="001C0CC4">
              <w:rPr>
                <w:rFonts w:hint="eastAsia"/>
                <w:lang w:val="en-US" w:eastAsia="zh-CN"/>
              </w:rPr>
              <w:t>MHz</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keepNext/>
              <w:keepLines/>
              <w:spacing w:after="0"/>
              <w:jc w:val="center"/>
              <w:rPr>
                <w:rFonts w:ascii="Arial" w:hAnsi="Arial" w:cs="Arial"/>
                <w:sz w:val="18"/>
              </w:rPr>
            </w:pPr>
            <w:r w:rsidRPr="001C0CC4">
              <w:rPr>
                <w:rFonts w:ascii="Arial" w:hAnsi="Arial" w:cs="Arial"/>
                <w:sz w:val="18"/>
              </w:rPr>
              <w:t>n71</w:t>
            </w:r>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keepNext/>
              <w:keepLines/>
              <w:spacing w:after="0"/>
              <w:jc w:val="center"/>
              <w:rPr>
                <w:rFonts w:ascii="Arial" w:hAnsi="Arial" w:cs="Arial"/>
                <w:sz w:val="18"/>
              </w:rPr>
            </w:pPr>
            <w:r w:rsidRPr="001C0CC4">
              <w:rPr>
                <w:rFonts w:ascii="Arial" w:hAnsi="Arial" w:cs="Arial"/>
                <w:sz w:val="18"/>
              </w:rPr>
              <w:t>-46 MHz</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keepNext/>
              <w:keepLines/>
              <w:spacing w:after="0"/>
              <w:jc w:val="center"/>
              <w:rPr>
                <w:rFonts w:ascii="Arial" w:hAnsi="Arial" w:cs="Arial"/>
                <w:sz w:val="18"/>
                <w:szCs w:val="18"/>
              </w:rPr>
            </w:pPr>
            <w:r w:rsidRPr="001C0CC4">
              <w:rPr>
                <w:rFonts w:ascii="Arial" w:hAnsi="Arial" w:cs="Arial"/>
                <w:sz w:val="18"/>
                <w:szCs w:val="18"/>
                <w:lang w:val="en-US" w:eastAsia="zh-CN"/>
              </w:rPr>
              <w:t>n74</w:t>
            </w:r>
          </w:p>
        </w:tc>
        <w:tc>
          <w:tcPr>
            <w:tcW w:w="2693"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keepNext/>
              <w:keepLines/>
              <w:spacing w:after="0"/>
              <w:jc w:val="center"/>
              <w:rPr>
                <w:rFonts w:ascii="Arial" w:hAnsi="Arial" w:cs="Arial"/>
                <w:sz w:val="18"/>
                <w:szCs w:val="18"/>
              </w:rPr>
            </w:pPr>
            <w:r w:rsidRPr="001C0CC4">
              <w:rPr>
                <w:rFonts w:ascii="Arial" w:hAnsi="Arial" w:cs="Arial"/>
                <w:sz w:val="18"/>
                <w:szCs w:val="18"/>
                <w:lang w:val="en-US" w:eastAsia="zh-CN"/>
              </w:rPr>
              <w:t>48 MHz</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keepNext/>
              <w:keepLines/>
              <w:spacing w:after="0"/>
              <w:jc w:val="center"/>
              <w:rPr>
                <w:rFonts w:ascii="Arial" w:hAnsi="Arial" w:cs="Arial"/>
                <w:sz w:val="18"/>
                <w:szCs w:val="18"/>
                <w:lang w:val="en-US" w:eastAsia="zh-CN"/>
              </w:rPr>
            </w:pPr>
            <w:r>
              <w:rPr>
                <w:rFonts w:ascii="Arial" w:hAnsi="Arial" w:cs="Arial"/>
                <w:sz w:val="18"/>
                <w:szCs w:val="18"/>
                <w:lang w:val="en-US" w:eastAsia="zh-CN"/>
              </w:rPr>
              <w:t>n91</w:t>
            </w:r>
          </w:p>
        </w:tc>
        <w:tc>
          <w:tcPr>
            <w:tcW w:w="2693" w:type="dxa"/>
            <w:tcBorders>
              <w:top w:val="single" w:sz="4" w:space="0" w:color="auto"/>
              <w:left w:val="single" w:sz="4" w:space="0" w:color="auto"/>
              <w:bottom w:val="single" w:sz="4" w:space="0" w:color="auto"/>
              <w:right w:val="single" w:sz="4" w:space="0" w:color="auto"/>
            </w:tcBorders>
          </w:tcPr>
          <w:p w:rsidR="000D67D2" w:rsidRDefault="000D67D2" w:rsidP="000D67D2">
            <w:pPr>
              <w:keepNext/>
              <w:keepLines/>
              <w:spacing w:after="0"/>
              <w:jc w:val="center"/>
              <w:rPr>
                <w:rFonts w:ascii="Arial" w:hAnsi="Arial" w:cs="Arial"/>
                <w:sz w:val="18"/>
                <w:szCs w:val="18"/>
                <w:lang w:val="en-US" w:eastAsia="zh-CN"/>
              </w:rPr>
            </w:pPr>
            <w:r>
              <w:rPr>
                <w:rFonts w:ascii="Arial" w:hAnsi="Arial" w:cs="Arial"/>
                <w:sz w:val="18"/>
                <w:szCs w:val="18"/>
                <w:lang w:val="en-US" w:eastAsia="zh-CN"/>
              </w:rPr>
              <w:t xml:space="preserve">570 MHz </w:t>
            </w:r>
            <w:r w:rsidRPr="00716278">
              <w:rPr>
                <w:rFonts w:ascii="Arial" w:hAnsi="Arial" w:cs="Arial"/>
                <w:sz w:val="18"/>
                <w:szCs w:val="18"/>
                <w:lang w:val="en-US" w:eastAsia="zh-CN"/>
              </w:rPr>
              <w:t>–</w:t>
            </w:r>
            <w:r>
              <w:rPr>
                <w:rFonts w:ascii="Arial" w:hAnsi="Arial" w:cs="Arial"/>
                <w:sz w:val="18"/>
                <w:szCs w:val="18"/>
                <w:lang w:val="en-US" w:eastAsia="zh-CN"/>
              </w:rPr>
              <w:t xml:space="preserve"> 595 MHz</w:t>
            </w:r>
          </w:p>
          <w:p w:rsidR="000D67D2" w:rsidRPr="001C0CC4" w:rsidRDefault="000D67D2" w:rsidP="000D67D2">
            <w:pPr>
              <w:keepNext/>
              <w:keepLines/>
              <w:spacing w:after="0"/>
              <w:jc w:val="center"/>
              <w:rPr>
                <w:rFonts w:ascii="Arial" w:hAnsi="Arial" w:cs="Arial"/>
                <w:sz w:val="18"/>
                <w:szCs w:val="18"/>
                <w:lang w:val="en-US" w:eastAsia="zh-CN"/>
              </w:rPr>
            </w:pPr>
            <w:r>
              <w:rPr>
                <w:rFonts w:ascii="Arial" w:hAnsi="Arial" w:cs="Arial"/>
                <w:sz w:val="18"/>
                <w:szCs w:val="18"/>
                <w:lang w:val="en-US" w:eastAsia="zh-CN"/>
              </w:rPr>
              <w:t>(NOTE 2)</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keepNext/>
              <w:keepLines/>
              <w:spacing w:after="0"/>
              <w:jc w:val="center"/>
              <w:rPr>
                <w:rFonts w:ascii="Arial" w:hAnsi="Arial" w:cs="Arial"/>
                <w:sz w:val="18"/>
                <w:szCs w:val="18"/>
                <w:lang w:val="en-US" w:eastAsia="zh-CN"/>
              </w:rPr>
            </w:pPr>
            <w:r>
              <w:rPr>
                <w:rFonts w:ascii="Arial" w:hAnsi="Arial" w:cs="Arial"/>
                <w:sz w:val="18"/>
                <w:szCs w:val="18"/>
                <w:lang w:val="en-US" w:eastAsia="zh-CN"/>
              </w:rPr>
              <w:t>n92</w:t>
            </w:r>
          </w:p>
        </w:tc>
        <w:tc>
          <w:tcPr>
            <w:tcW w:w="2693" w:type="dxa"/>
            <w:tcBorders>
              <w:top w:val="single" w:sz="4" w:space="0" w:color="auto"/>
              <w:left w:val="single" w:sz="4" w:space="0" w:color="auto"/>
              <w:bottom w:val="single" w:sz="4" w:space="0" w:color="auto"/>
              <w:right w:val="single" w:sz="4" w:space="0" w:color="auto"/>
            </w:tcBorders>
          </w:tcPr>
          <w:p w:rsidR="000D67D2" w:rsidRDefault="000D67D2" w:rsidP="000D67D2">
            <w:pPr>
              <w:keepNext/>
              <w:keepLines/>
              <w:spacing w:after="0"/>
              <w:jc w:val="center"/>
              <w:rPr>
                <w:rFonts w:ascii="Arial" w:hAnsi="Arial" w:cs="Arial"/>
                <w:sz w:val="18"/>
                <w:szCs w:val="18"/>
                <w:lang w:val="en-US" w:eastAsia="zh-CN"/>
              </w:rPr>
            </w:pPr>
            <w:r>
              <w:rPr>
                <w:rFonts w:ascii="Arial" w:hAnsi="Arial" w:cs="Arial"/>
                <w:sz w:val="18"/>
                <w:szCs w:val="18"/>
                <w:lang w:val="en-US" w:eastAsia="zh-CN"/>
              </w:rPr>
              <w:t xml:space="preserve">575 MHz </w:t>
            </w:r>
            <w:r w:rsidRPr="00716278">
              <w:rPr>
                <w:rFonts w:ascii="Arial" w:hAnsi="Arial" w:cs="Arial"/>
                <w:sz w:val="18"/>
                <w:szCs w:val="18"/>
                <w:lang w:val="en-US" w:eastAsia="zh-CN"/>
              </w:rPr>
              <w:t>–</w:t>
            </w:r>
            <w:r>
              <w:rPr>
                <w:rFonts w:ascii="Arial" w:hAnsi="Arial" w:cs="Arial"/>
                <w:sz w:val="18"/>
                <w:szCs w:val="18"/>
                <w:lang w:val="en-US" w:eastAsia="zh-CN"/>
              </w:rPr>
              <w:t xml:space="preserve"> 680 MHz (</w:t>
            </w:r>
            <w:r w:rsidRPr="00CC1B02">
              <w:rPr>
                <w:rFonts w:ascii="Arial" w:hAnsi="Arial" w:cs="Arial"/>
                <w:i/>
                <w:sz w:val="18"/>
                <w:szCs w:val="18"/>
                <w:lang w:val="en-US" w:eastAsia="zh-CN"/>
              </w:rPr>
              <w:t>μ</w:t>
            </w:r>
            <w:r w:rsidRPr="000C7078">
              <w:rPr>
                <w:rFonts w:ascii="Arial" w:hAnsi="Arial" w:cs="Arial"/>
                <w:sz w:val="18"/>
                <w:szCs w:val="18"/>
                <w:lang w:val="en-US" w:eastAsia="zh-CN"/>
              </w:rPr>
              <w:t xml:space="preserve"> </w:t>
            </w:r>
            <w:r>
              <w:rPr>
                <w:rFonts w:ascii="Arial" w:hAnsi="Arial" w:cs="Arial"/>
                <w:sz w:val="18"/>
                <w:szCs w:val="18"/>
                <w:lang w:val="en-US" w:eastAsia="zh-CN"/>
              </w:rPr>
              <w:t>= 0)</w:t>
            </w:r>
          </w:p>
          <w:p w:rsidR="000D67D2" w:rsidRDefault="000D67D2" w:rsidP="000D67D2">
            <w:pPr>
              <w:keepNext/>
              <w:keepLines/>
              <w:spacing w:after="0"/>
              <w:jc w:val="center"/>
              <w:rPr>
                <w:rFonts w:ascii="Arial" w:hAnsi="Arial" w:cs="Arial"/>
                <w:sz w:val="18"/>
                <w:szCs w:val="18"/>
                <w:lang w:val="en-US" w:eastAsia="zh-CN"/>
              </w:rPr>
            </w:pPr>
            <w:r>
              <w:rPr>
                <w:rFonts w:ascii="Arial" w:hAnsi="Arial" w:cs="Arial"/>
                <w:sz w:val="18"/>
                <w:szCs w:val="18"/>
                <w:lang w:val="en-US" w:eastAsia="zh-CN"/>
              </w:rPr>
              <w:t xml:space="preserve">580 MHz </w:t>
            </w:r>
            <w:r w:rsidRPr="00716278">
              <w:rPr>
                <w:rFonts w:ascii="Arial" w:hAnsi="Arial" w:cs="Arial"/>
                <w:sz w:val="18"/>
                <w:szCs w:val="18"/>
                <w:lang w:val="en-US" w:eastAsia="zh-CN"/>
              </w:rPr>
              <w:t>–</w:t>
            </w:r>
            <w:r>
              <w:rPr>
                <w:rFonts w:ascii="Arial" w:hAnsi="Arial" w:cs="Arial"/>
                <w:sz w:val="18"/>
                <w:szCs w:val="18"/>
                <w:lang w:val="en-US" w:eastAsia="zh-CN"/>
              </w:rPr>
              <w:t xml:space="preserve"> 675 MHz (</w:t>
            </w:r>
            <w:r w:rsidRPr="005B19D5">
              <w:rPr>
                <w:rFonts w:ascii="Arial" w:hAnsi="Arial" w:cs="Arial"/>
                <w:i/>
                <w:sz w:val="18"/>
                <w:szCs w:val="18"/>
                <w:lang w:val="en-US" w:eastAsia="zh-CN"/>
              </w:rPr>
              <w:t>μ</w:t>
            </w:r>
            <w:r w:rsidRPr="000C7078">
              <w:rPr>
                <w:rFonts w:ascii="Arial" w:hAnsi="Arial" w:cs="Arial"/>
                <w:sz w:val="18"/>
                <w:szCs w:val="18"/>
                <w:lang w:val="en-US" w:eastAsia="zh-CN"/>
              </w:rPr>
              <w:t xml:space="preserve"> </w:t>
            </w:r>
            <w:r>
              <w:rPr>
                <w:rFonts w:ascii="Arial" w:hAnsi="Arial" w:cs="Arial"/>
                <w:sz w:val="18"/>
                <w:szCs w:val="18"/>
                <w:lang w:val="en-US" w:eastAsia="zh-CN"/>
              </w:rPr>
              <w:t>= 1)</w:t>
            </w:r>
          </w:p>
          <w:p w:rsidR="000D67D2" w:rsidRPr="001C0CC4" w:rsidRDefault="000D67D2" w:rsidP="000D67D2">
            <w:pPr>
              <w:keepNext/>
              <w:keepLines/>
              <w:spacing w:after="0"/>
              <w:jc w:val="center"/>
              <w:rPr>
                <w:rFonts w:ascii="Arial" w:hAnsi="Arial" w:cs="Arial"/>
                <w:sz w:val="18"/>
                <w:szCs w:val="18"/>
                <w:lang w:val="en-US" w:eastAsia="zh-CN"/>
              </w:rPr>
            </w:pPr>
            <w:r>
              <w:rPr>
                <w:rFonts w:ascii="Arial" w:hAnsi="Arial" w:cs="Arial"/>
                <w:sz w:val="18"/>
                <w:szCs w:val="18"/>
                <w:lang w:val="en-US" w:eastAsia="zh-CN"/>
              </w:rPr>
              <w:t>(NOTE 2)</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keepNext/>
              <w:keepLines/>
              <w:spacing w:after="0"/>
              <w:jc w:val="center"/>
              <w:rPr>
                <w:rFonts w:ascii="Arial" w:hAnsi="Arial" w:cs="Arial"/>
                <w:sz w:val="18"/>
                <w:szCs w:val="18"/>
                <w:lang w:val="en-US" w:eastAsia="zh-CN"/>
              </w:rPr>
            </w:pPr>
            <w:r>
              <w:rPr>
                <w:rFonts w:ascii="Arial" w:hAnsi="Arial" w:cs="Arial"/>
                <w:sz w:val="18"/>
                <w:szCs w:val="18"/>
                <w:lang w:val="en-US" w:eastAsia="zh-CN"/>
              </w:rPr>
              <w:t>n93</w:t>
            </w:r>
          </w:p>
        </w:tc>
        <w:tc>
          <w:tcPr>
            <w:tcW w:w="2693" w:type="dxa"/>
            <w:tcBorders>
              <w:top w:val="single" w:sz="4" w:space="0" w:color="auto"/>
              <w:left w:val="single" w:sz="4" w:space="0" w:color="auto"/>
              <w:bottom w:val="single" w:sz="4" w:space="0" w:color="auto"/>
              <w:right w:val="single" w:sz="4" w:space="0" w:color="auto"/>
            </w:tcBorders>
          </w:tcPr>
          <w:p w:rsidR="000D67D2" w:rsidRDefault="000D67D2" w:rsidP="000D67D2">
            <w:pPr>
              <w:keepNext/>
              <w:keepLines/>
              <w:spacing w:after="0"/>
              <w:jc w:val="center"/>
              <w:rPr>
                <w:rFonts w:ascii="Arial" w:hAnsi="Arial" w:cs="Arial"/>
                <w:sz w:val="18"/>
                <w:szCs w:val="18"/>
                <w:lang w:val="en-US" w:eastAsia="zh-CN"/>
              </w:rPr>
            </w:pPr>
            <w:r>
              <w:rPr>
                <w:rFonts w:ascii="Arial" w:hAnsi="Arial" w:cs="Arial"/>
                <w:sz w:val="18"/>
                <w:szCs w:val="18"/>
                <w:lang w:val="en-US" w:eastAsia="zh-CN"/>
              </w:rPr>
              <w:t xml:space="preserve">517 MHz </w:t>
            </w:r>
            <w:r w:rsidRPr="00716278">
              <w:rPr>
                <w:rFonts w:ascii="Arial" w:hAnsi="Arial" w:cs="Arial"/>
                <w:sz w:val="18"/>
                <w:szCs w:val="18"/>
                <w:lang w:val="en-US" w:eastAsia="zh-CN"/>
              </w:rPr>
              <w:t>–</w:t>
            </w:r>
            <w:r>
              <w:rPr>
                <w:rFonts w:ascii="Arial" w:hAnsi="Arial" w:cs="Arial"/>
                <w:sz w:val="18"/>
                <w:szCs w:val="18"/>
                <w:lang w:val="en-US" w:eastAsia="zh-CN"/>
              </w:rPr>
              <w:t xml:space="preserve"> 547 MHz</w:t>
            </w:r>
          </w:p>
          <w:p w:rsidR="000D67D2" w:rsidRPr="001C0CC4" w:rsidRDefault="000D67D2" w:rsidP="000D67D2">
            <w:pPr>
              <w:keepNext/>
              <w:keepLines/>
              <w:spacing w:after="0"/>
              <w:jc w:val="center"/>
              <w:rPr>
                <w:rFonts w:ascii="Arial" w:hAnsi="Arial" w:cs="Arial"/>
                <w:sz w:val="18"/>
                <w:szCs w:val="18"/>
                <w:lang w:val="en-US" w:eastAsia="zh-CN"/>
              </w:rPr>
            </w:pPr>
            <w:r>
              <w:rPr>
                <w:rFonts w:ascii="Arial" w:hAnsi="Arial" w:cs="Arial"/>
                <w:sz w:val="18"/>
                <w:szCs w:val="18"/>
                <w:lang w:val="en-US" w:eastAsia="zh-CN"/>
              </w:rPr>
              <w:t>(NOTE 2)</w:t>
            </w:r>
          </w:p>
        </w:tc>
      </w:tr>
      <w:tr w:rsidR="000D67D2" w:rsidRPr="001C0CC4" w:rsidTr="000D67D2">
        <w:trPr>
          <w:jc w:val="center"/>
        </w:trPr>
        <w:tc>
          <w:tcPr>
            <w:tcW w:w="2817"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keepNext/>
              <w:keepLines/>
              <w:spacing w:after="0"/>
              <w:jc w:val="center"/>
              <w:rPr>
                <w:rFonts w:ascii="Arial" w:hAnsi="Arial" w:cs="Arial"/>
                <w:sz w:val="18"/>
                <w:szCs w:val="18"/>
                <w:lang w:val="en-US" w:eastAsia="zh-CN"/>
              </w:rPr>
            </w:pPr>
            <w:r>
              <w:rPr>
                <w:rFonts w:ascii="Arial" w:hAnsi="Arial" w:cs="Arial"/>
                <w:sz w:val="18"/>
                <w:szCs w:val="18"/>
                <w:lang w:val="en-US" w:eastAsia="zh-CN"/>
              </w:rPr>
              <w:t>n94</w:t>
            </w:r>
          </w:p>
        </w:tc>
        <w:tc>
          <w:tcPr>
            <w:tcW w:w="2693" w:type="dxa"/>
            <w:tcBorders>
              <w:top w:val="single" w:sz="4" w:space="0" w:color="auto"/>
              <w:left w:val="single" w:sz="4" w:space="0" w:color="auto"/>
              <w:bottom w:val="single" w:sz="4" w:space="0" w:color="auto"/>
              <w:right w:val="single" w:sz="4" w:space="0" w:color="auto"/>
            </w:tcBorders>
          </w:tcPr>
          <w:p w:rsidR="000D67D2" w:rsidRDefault="000D67D2" w:rsidP="000D67D2">
            <w:pPr>
              <w:keepNext/>
              <w:keepLines/>
              <w:spacing w:after="0"/>
              <w:jc w:val="center"/>
              <w:rPr>
                <w:rFonts w:ascii="Arial" w:hAnsi="Arial" w:cs="Arial"/>
                <w:sz w:val="18"/>
                <w:szCs w:val="18"/>
                <w:lang w:val="en-US" w:eastAsia="zh-CN"/>
              </w:rPr>
            </w:pPr>
            <w:r>
              <w:rPr>
                <w:rFonts w:ascii="Arial" w:hAnsi="Arial" w:cs="Arial"/>
                <w:sz w:val="18"/>
                <w:szCs w:val="18"/>
                <w:lang w:val="en-US" w:eastAsia="zh-CN"/>
              </w:rPr>
              <w:t xml:space="preserve">522 MHz </w:t>
            </w:r>
            <w:r w:rsidRPr="00716278">
              <w:rPr>
                <w:rFonts w:ascii="Arial" w:hAnsi="Arial" w:cs="Arial"/>
                <w:sz w:val="18"/>
                <w:szCs w:val="18"/>
                <w:lang w:val="en-US" w:eastAsia="zh-CN"/>
              </w:rPr>
              <w:t>–</w:t>
            </w:r>
            <w:r>
              <w:rPr>
                <w:rFonts w:ascii="Arial" w:hAnsi="Arial" w:cs="Arial"/>
                <w:sz w:val="18"/>
                <w:szCs w:val="18"/>
                <w:lang w:val="en-US" w:eastAsia="zh-CN"/>
              </w:rPr>
              <w:t xml:space="preserve"> 632 MHz (</w:t>
            </w:r>
            <w:r w:rsidRPr="005B19D5">
              <w:rPr>
                <w:rFonts w:ascii="Arial" w:hAnsi="Arial" w:cs="Arial"/>
                <w:i/>
                <w:sz w:val="18"/>
                <w:szCs w:val="18"/>
                <w:lang w:val="en-US" w:eastAsia="zh-CN"/>
              </w:rPr>
              <w:t>μ</w:t>
            </w:r>
            <w:r w:rsidRPr="000C7078">
              <w:rPr>
                <w:rFonts w:ascii="Arial" w:hAnsi="Arial" w:cs="Arial"/>
                <w:sz w:val="18"/>
                <w:szCs w:val="18"/>
                <w:lang w:val="en-US" w:eastAsia="zh-CN"/>
              </w:rPr>
              <w:t xml:space="preserve"> </w:t>
            </w:r>
            <w:r>
              <w:rPr>
                <w:rFonts w:ascii="Arial" w:hAnsi="Arial" w:cs="Arial"/>
                <w:sz w:val="18"/>
                <w:szCs w:val="18"/>
                <w:lang w:val="en-US" w:eastAsia="zh-CN"/>
              </w:rPr>
              <w:t>= 0)</w:t>
            </w:r>
          </w:p>
          <w:p w:rsidR="000D67D2" w:rsidRDefault="000D67D2" w:rsidP="000D67D2">
            <w:pPr>
              <w:keepNext/>
              <w:keepLines/>
              <w:spacing w:after="0"/>
              <w:jc w:val="center"/>
              <w:rPr>
                <w:rFonts w:ascii="Arial" w:hAnsi="Arial" w:cs="Arial"/>
                <w:sz w:val="18"/>
                <w:szCs w:val="18"/>
                <w:lang w:val="en-US" w:eastAsia="zh-CN"/>
              </w:rPr>
            </w:pPr>
            <w:r>
              <w:rPr>
                <w:rFonts w:ascii="Arial" w:hAnsi="Arial" w:cs="Arial"/>
                <w:sz w:val="18"/>
                <w:szCs w:val="18"/>
                <w:lang w:val="en-US" w:eastAsia="zh-CN"/>
              </w:rPr>
              <w:t xml:space="preserve">527 MHz </w:t>
            </w:r>
            <w:r w:rsidRPr="00716278">
              <w:rPr>
                <w:rFonts w:ascii="Arial" w:hAnsi="Arial" w:cs="Arial"/>
                <w:sz w:val="18"/>
                <w:szCs w:val="18"/>
                <w:lang w:val="en-US" w:eastAsia="zh-CN"/>
              </w:rPr>
              <w:t>–</w:t>
            </w:r>
            <w:r>
              <w:rPr>
                <w:rFonts w:ascii="Arial" w:hAnsi="Arial" w:cs="Arial"/>
                <w:sz w:val="18"/>
                <w:szCs w:val="18"/>
                <w:lang w:val="en-US" w:eastAsia="zh-CN"/>
              </w:rPr>
              <w:t xml:space="preserve"> 627 MHz (</w:t>
            </w:r>
            <w:r w:rsidRPr="005B19D5">
              <w:rPr>
                <w:rFonts w:ascii="Arial" w:hAnsi="Arial" w:cs="Arial"/>
                <w:i/>
                <w:sz w:val="18"/>
                <w:szCs w:val="18"/>
                <w:lang w:val="en-US" w:eastAsia="zh-CN"/>
              </w:rPr>
              <w:t>μ</w:t>
            </w:r>
            <w:r w:rsidRPr="000C7078">
              <w:rPr>
                <w:rFonts w:ascii="Arial" w:hAnsi="Arial" w:cs="Arial"/>
                <w:sz w:val="18"/>
                <w:szCs w:val="18"/>
                <w:lang w:val="en-US" w:eastAsia="zh-CN"/>
              </w:rPr>
              <w:t xml:space="preserve"> </w:t>
            </w:r>
            <w:r>
              <w:rPr>
                <w:rFonts w:ascii="Arial" w:hAnsi="Arial" w:cs="Arial"/>
                <w:sz w:val="18"/>
                <w:szCs w:val="18"/>
                <w:lang w:val="en-US" w:eastAsia="zh-CN"/>
              </w:rPr>
              <w:t>= 1)</w:t>
            </w:r>
          </w:p>
          <w:p w:rsidR="000D67D2" w:rsidRPr="001C0CC4" w:rsidRDefault="000D67D2" w:rsidP="000D67D2">
            <w:pPr>
              <w:keepNext/>
              <w:keepLines/>
              <w:spacing w:after="0"/>
              <w:jc w:val="center"/>
              <w:rPr>
                <w:rFonts w:ascii="Arial" w:hAnsi="Arial" w:cs="Arial"/>
                <w:sz w:val="18"/>
                <w:szCs w:val="18"/>
                <w:lang w:val="en-US" w:eastAsia="zh-CN"/>
              </w:rPr>
            </w:pPr>
            <w:r>
              <w:rPr>
                <w:rFonts w:ascii="Arial" w:hAnsi="Arial" w:cs="Arial"/>
                <w:sz w:val="18"/>
                <w:szCs w:val="18"/>
                <w:lang w:val="en-US" w:eastAsia="zh-CN"/>
              </w:rPr>
              <w:t>(NOTE 2)</w:t>
            </w:r>
          </w:p>
        </w:tc>
      </w:tr>
      <w:tr w:rsidR="000D67D2" w:rsidRPr="001C0CC4" w:rsidTr="000D67D2">
        <w:trPr>
          <w:jc w:val="center"/>
        </w:trPr>
        <w:tc>
          <w:tcPr>
            <w:tcW w:w="5510" w:type="dxa"/>
            <w:gridSpan w:val="2"/>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N"/>
            </w:pPr>
            <w:r w:rsidRPr="001C0CC4">
              <w:rPr>
                <w:lang w:eastAsia="ja-JP"/>
              </w:rPr>
              <w:t>NOTE 1:</w:t>
            </w:r>
            <w:r w:rsidRPr="001C0CC4">
              <w:rPr>
                <w:lang w:eastAsia="ja-JP"/>
              </w:rPr>
              <w:tab/>
              <w:t>Default TX-RX carrier centre frequency separation.</w:t>
            </w:r>
            <w:r w:rsidRPr="00495FE7">
              <w:t xml:space="preserve"> NOTE </w:t>
            </w:r>
            <w:r>
              <w:t>2</w:t>
            </w:r>
            <w:r w:rsidRPr="00495FE7">
              <w:t>:</w:t>
            </w:r>
            <w:r w:rsidRPr="00495FE7">
              <w:tab/>
            </w:r>
            <w:r>
              <w:t>T</w:t>
            </w:r>
            <w:r w:rsidRPr="00495FE7">
              <w:t>he</w:t>
            </w:r>
            <w:r>
              <w:t xml:space="preserve"> range of TX-RX frequency separation given paired UL and DL channel bandwidths </w:t>
            </w:r>
            <w:r w:rsidRPr="001C0CC4">
              <w:rPr>
                <w:rFonts w:hint="eastAsia"/>
                <w:lang w:eastAsia="zh-CN"/>
              </w:rPr>
              <w:t>BW</w:t>
            </w:r>
            <w:r>
              <w:rPr>
                <w:vertAlign w:val="subscript"/>
                <w:lang w:eastAsia="zh-CN"/>
              </w:rPr>
              <w:t>U</w:t>
            </w:r>
            <w:r w:rsidRPr="001C0CC4">
              <w:rPr>
                <w:rFonts w:hint="eastAsia"/>
                <w:vertAlign w:val="subscript"/>
                <w:lang w:eastAsia="zh-CN"/>
              </w:rPr>
              <w:t>L</w:t>
            </w:r>
            <w:r w:rsidRPr="00495FE7">
              <w:t xml:space="preserve"> </w:t>
            </w:r>
            <w:r>
              <w:t xml:space="preserve">and </w:t>
            </w:r>
            <w:r w:rsidRPr="001C0CC4">
              <w:rPr>
                <w:rFonts w:hint="eastAsia"/>
                <w:lang w:eastAsia="zh-CN"/>
              </w:rPr>
              <w:t>BW</w:t>
            </w:r>
            <w:r>
              <w:rPr>
                <w:vertAlign w:val="subscript"/>
                <w:lang w:eastAsia="zh-CN"/>
              </w:rPr>
              <w:t>D</w:t>
            </w:r>
            <w:r w:rsidRPr="001C0CC4">
              <w:rPr>
                <w:rFonts w:hint="eastAsia"/>
                <w:vertAlign w:val="subscript"/>
                <w:lang w:eastAsia="zh-CN"/>
              </w:rPr>
              <w:t>L</w:t>
            </w:r>
            <w:r>
              <w:t xml:space="preserve"> is given by</w:t>
            </w:r>
            <w:r w:rsidRPr="00495FE7">
              <w:t xml:space="preserve"> </w:t>
            </w:r>
            <w:r>
              <w:t xml:space="preserve">the respective lower and upper limit </w:t>
            </w:r>
            <w:proofErr w:type="spellStart"/>
            <w:r w:rsidRPr="00495FE7">
              <w:t>F</w:t>
            </w:r>
            <w:r>
              <w:rPr>
                <w:vertAlign w:val="subscript"/>
              </w:rPr>
              <w:t>D</w:t>
            </w:r>
            <w:r w:rsidRPr="00495FE7">
              <w:rPr>
                <w:vertAlign w:val="subscript"/>
              </w:rPr>
              <w:t>L_low</w:t>
            </w:r>
            <w:proofErr w:type="spellEnd"/>
            <w:r w:rsidRPr="00495FE7">
              <w:t xml:space="preserve"> </w:t>
            </w:r>
            <w:r w:rsidRPr="00716278">
              <w:rPr>
                <w:rFonts w:cs="Arial"/>
                <w:szCs w:val="18"/>
                <w:lang w:val="en-US" w:eastAsia="zh-CN"/>
              </w:rPr>
              <w:t>–</w:t>
            </w:r>
            <w:r>
              <w:rPr>
                <w:rFonts w:cs="Arial"/>
                <w:szCs w:val="18"/>
                <w:lang w:val="en-US" w:eastAsia="zh-CN"/>
              </w:rPr>
              <w:t xml:space="preserve"> </w:t>
            </w:r>
            <w:proofErr w:type="spellStart"/>
            <w:r w:rsidRPr="00495FE7">
              <w:t>F</w:t>
            </w:r>
            <w:r>
              <w:rPr>
                <w:vertAlign w:val="subscript"/>
              </w:rPr>
              <w:t>U</w:t>
            </w:r>
            <w:r w:rsidRPr="00495FE7">
              <w:rPr>
                <w:vertAlign w:val="subscript"/>
              </w:rPr>
              <w:t>L_</w:t>
            </w:r>
            <w:r>
              <w:rPr>
                <w:vertAlign w:val="subscript"/>
              </w:rPr>
              <w:t>high</w:t>
            </w:r>
            <w:proofErr w:type="spellEnd"/>
            <w:r w:rsidRPr="00495FE7">
              <w:t xml:space="preserve"> </w:t>
            </w:r>
            <w:r>
              <w:rPr>
                <w:rFonts w:cs="Arial"/>
                <w:szCs w:val="18"/>
                <w:lang w:eastAsia="zh-CN"/>
              </w:rPr>
              <w:t>+</w:t>
            </w:r>
            <w:r>
              <w:t xml:space="preserve"> 0.5(</w:t>
            </w:r>
            <w:r w:rsidRPr="001C0CC4">
              <w:rPr>
                <w:rFonts w:hint="eastAsia"/>
                <w:lang w:eastAsia="zh-CN"/>
              </w:rPr>
              <w:t>BW</w:t>
            </w:r>
            <w:r w:rsidRPr="001C0CC4">
              <w:rPr>
                <w:rFonts w:hint="eastAsia"/>
                <w:vertAlign w:val="subscript"/>
                <w:lang w:eastAsia="zh-CN"/>
              </w:rPr>
              <w:t>DL</w:t>
            </w:r>
            <w:r w:rsidRPr="00495FE7">
              <w:t xml:space="preserve"> </w:t>
            </w:r>
            <w:r>
              <w:t xml:space="preserve">+ </w:t>
            </w:r>
            <w:r w:rsidRPr="001C0CC4">
              <w:rPr>
                <w:rFonts w:hint="eastAsia"/>
                <w:lang w:eastAsia="zh-CN"/>
              </w:rPr>
              <w:t>BW</w:t>
            </w:r>
            <w:r>
              <w:rPr>
                <w:vertAlign w:val="subscript"/>
                <w:lang w:eastAsia="zh-CN"/>
              </w:rPr>
              <w:t>U</w:t>
            </w:r>
            <w:r w:rsidRPr="001C0CC4">
              <w:rPr>
                <w:rFonts w:hint="eastAsia"/>
                <w:vertAlign w:val="subscript"/>
                <w:lang w:eastAsia="zh-CN"/>
              </w:rPr>
              <w:t>L</w:t>
            </w:r>
            <w:r>
              <w:t xml:space="preserve">) </w:t>
            </w:r>
            <w:r w:rsidRPr="00495FE7">
              <w:t xml:space="preserve">and </w:t>
            </w:r>
            <w:proofErr w:type="spellStart"/>
            <w:r w:rsidRPr="00495FE7">
              <w:t>F</w:t>
            </w:r>
            <w:r>
              <w:rPr>
                <w:vertAlign w:val="subscript"/>
              </w:rPr>
              <w:t>D</w:t>
            </w:r>
            <w:r w:rsidRPr="00495FE7">
              <w:rPr>
                <w:vertAlign w:val="subscript"/>
              </w:rPr>
              <w:t>L_</w:t>
            </w:r>
            <w:r>
              <w:rPr>
                <w:vertAlign w:val="subscript"/>
              </w:rPr>
              <w:t>high</w:t>
            </w:r>
            <w:proofErr w:type="spellEnd"/>
            <w:r w:rsidRPr="00495FE7">
              <w:t xml:space="preserve"> </w:t>
            </w:r>
            <w:r w:rsidRPr="00716278">
              <w:rPr>
                <w:rFonts w:cs="Arial"/>
                <w:szCs w:val="18"/>
                <w:lang w:val="en-US" w:eastAsia="zh-CN"/>
              </w:rPr>
              <w:t>–</w:t>
            </w:r>
            <w:r>
              <w:rPr>
                <w:rFonts w:cs="Arial"/>
                <w:szCs w:val="18"/>
                <w:lang w:val="en-US" w:eastAsia="zh-CN"/>
              </w:rPr>
              <w:t xml:space="preserve"> </w:t>
            </w:r>
            <w:proofErr w:type="spellStart"/>
            <w:r w:rsidRPr="00495FE7">
              <w:t>F</w:t>
            </w:r>
            <w:r>
              <w:rPr>
                <w:vertAlign w:val="subscript"/>
              </w:rPr>
              <w:t>U</w:t>
            </w:r>
            <w:r w:rsidRPr="00495FE7">
              <w:rPr>
                <w:vertAlign w:val="subscript"/>
              </w:rPr>
              <w:t>L_</w:t>
            </w:r>
            <w:r>
              <w:rPr>
                <w:vertAlign w:val="subscript"/>
              </w:rPr>
              <w:t>low</w:t>
            </w:r>
            <w:proofErr w:type="spellEnd"/>
            <w:r w:rsidRPr="00495FE7">
              <w:t xml:space="preserve"> </w:t>
            </w:r>
            <w:r w:rsidRPr="00716278">
              <w:rPr>
                <w:rFonts w:cs="Arial"/>
                <w:szCs w:val="18"/>
                <w:lang w:val="en-US" w:eastAsia="zh-CN"/>
              </w:rPr>
              <w:t>–</w:t>
            </w:r>
            <w:r>
              <w:t xml:space="preserve"> 0.5(</w:t>
            </w:r>
            <w:r w:rsidRPr="001C0CC4">
              <w:rPr>
                <w:rFonts w:hint="eastAsia"/>
                <w:lang w:eastAsia="zh-CN"/>
              </w:rPr>
              <w:t>BW</w:t>
            </w:r>
            <w:r w:rsidRPr="001C0CC4">
              <w:rPr>
                <w:rFonts w:hint="eastAsia"/>
                <w:vertAlign w:val="subscript"/>
                <w:lang w:eastAsia="zh-CN"/>
              </w:rPr>
              <w:t>DL</w:t>
            </w:r>
            <w:r w:rsidRPr="00495FE7">
              <w:t xml:space="preserve"> </w:t>
            </w:r>
            <w:r>
              <w:t xml:space="preserve">+ </w:t>
            </w:r>
            <w:r w:rsidRPr="001C0CC4">
              <w:rPr>
                <w:rFonts w:hint="eastAsia"/>
                <w:lang w:eastAsia="zh-CN"/>
              </w:rPr>
              <w:t>BW</w:t>
            </w:r>
            <w:r>
              <w:rPr>
                <w:vertAlign w:val="subscript"/>
                <w:lang w:eastAsia="zh-CN"/>
              </w:rPr>
              <w:t>U</w:t>
            </w:r>
            <w:r w:rsidRPr="001C0CC4">
              <w:rPr>
                <w:rFonts w:hint="eastAsia"/>
                <w:vertAlign w:val="subscript"/>
                <w:lang w:eastAsia="zh-CN"/>
              </w:rPr>
              <w:t>L</w:t>
            </w:r>
            <w:r>
              <w:t xml:space="preserve">). The UL and DL channel bandwidth combinations specified in Table 5.3.5-1 and 5.3.6-1 depend on the subcarrier spacing configuration </w:t>
            </w:r>
            <w:r w:rsidRPr="005B19D5">
              <w:rPr>
                <w:rFonts w:cs="Arial"/>
                <w:i/>
                <w:szCs w:val="18"/>
                <w:lang w:val="en-US" w:eastAsia="zh-CN"/>
              </w:rPr>
              <w:t>μ</w:t>
            </w:r>
            <w:r>
              <w:t xml:space="preserve"> [6].</w:t>
            </w:r>
          </w:p>
        </w:tc>
      </w:tr>
    </w:tbl>
    <w:p w:rsidR="000D67D2" w:rsidRPr="001C0CC4" w:rsidRDefault="000D67D2" w:rsidP="000D67D2">
      <w:pPr>
        <w:rPr>
          <w:rFonts w:eastAsia="Yu Mincho"/>
        </w:rPr>
      </w:pPr>
    </w:p>
    <w:p w:rsidR="000D67D2" w:rsidRPr="000D67D2" w:rsidRDefault="000D67D2" w:rsidP="003C604E">
      <w:pPr>
        <w:rPr>
          <w:rFonts w:eastAsia="Yu Mincho"/>
        </w:rPr>
      </w:pPr>
    </w:p>
    <w:p w:rsidR="000D4A60" w:rsidRPr="00981F8C" w:rsidRDefault="000D4A60" w:rsidP="000D4A60">
      <w:pPr>
        <w:pStyle w:val="6"/>
        <w:jc w:val="center"/>
        <w:rPr>
          <w:i/>
          <w:color w:val="0000FF"/>
        </w:rPr>
      </w:pPr>
      <w:r w:rsidRPr="001C6E91">
        <w:rPr>
          <w:i/>
          <w:color w:val="0000FF"/>
        </w:rPr>
        <w:t>------------------------------ Modified section ------------------------------</w:t>
      </w:r>
    </w:p>
    <w:p w:rsidR="000D67D2" w:rsidRPr="001C0CC4" w:rsidRDefault="000D67D2" w:rsidP="000D67D2">
      <w:pPr>
        <w:pStyle w:val="3"/>
        <w:ind w:left="0" w:firstLine="0"/>
        <w:rPr>
          <w:lang w:eastAsia="zh-CN"/>
        </w:rPr>
      </w:pPr>
      <w:bookmarkStart w:id="145" w:name="_Toc37251267"/>
      <w:bookmarkStart w:id="146" w:name="_Toc36107508"/>
      <w:bookmarkStart w:id="147" w:name="_Toc29802766"/>
      <w:bookmarkStart w:id="148" w:name="_Toc29802141"/>
      <w:bookmarkStart w:id="149" w:name="_Toc29801717"/>
      <w:bookmarkStart w:id="150" w:name="_Toc21344233"/>
      <w:r w:rsidRPr="001C0CC4">
        <w:t>6.2.1</w:t>
      </w:r>
      <w:r w:rsidRPr="001C0CC4">
        <w:tab/>
      </w:r>
      <w:r w:rsidRPr="001C0CC4">
        <w:rPr>
          <w:lang w:eastAsia="zh-CN"/>
        </w:rPr>
        <w:t xml:space="preserve">UE </w:t>
      </w:r>
      <w:r w:rsidRPr="001C0CC4">
        <w:t>maximum output power</w:t>
      </w:r>
    </w:p>
    <w:p w:rsidR="000D67D2" w:rsidRPr="001C0CC4" w:rsidRDefault="000D67D2" w:rsidP="000D67D2">
      <w:r w:rsidRPr="001C0CC4">
        <w:rPr>
          <w:rFonts w:cs="v5.0.0"/>
        </w:rPr>
        <w:t xml:space="preserve">The following UE Power Classes define the maximum output power for </w:t>
      </w:r>
      <w:r w:rsidRPr="001C0CC4">
        <w:t>any transmission bandwidth within the channel bandwidth of NR carrier unless otherwise stated</w:t>
      </w:r>
      <w:r w:rsidRPr="001C0CC4">
        <w:rPr>
          <w:rFonts w:cs="v5.0.0"/>
        </w:rPr>
        <w:t xml:space="preserve">. </w:t>
      </w:r>
      <w:r w:rsidRPr="001C0CC4">
        <w:t>The period of measurement shall be at least one sub frame (1ms).</w:t>
      </w:r>
    </w:p>
    <w:p w:rsidR="000D67D2" w:rsidRPr="001C0CC4" w:rsidRDefault="000D67D2" w:rsidP="000D67D2">
      <w:pPr>
        <w:pStyle w:val="TH"/>
      </w:pPr>
      <w:r w:rsidRPr="001C0CC4">
        <w:lastRenderedPageBreak/>
        <w:t>Table 6.2.1-1: UE Power Class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026"/>
        <w:gridCol w:w="1026"/>
        <w:gridCol w:w="1027"/>
        <w:gridCol w:w="1026"/>
        <w:gridCol w:w="1026"/>
        <w:gridCol w:w="1027"/>
        <w:gridCol w:w="1026"/>
        <w:gridCol w:w="1027"/>
      </w:tblGrid>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D67D2" w:rsidRPr="001C0CC4" w:rsidRDefault="000D67D2" w:rsidP="000D67D2">
            <w:pPr>
              <w:pStyle w:val="TAH"/>
            </w:pPr>
            <w:r w:rsidRPr="001C0CC4">
              <w:t>NR</w:t>
            </w:r>
          </w:p>
          <w:p w:rsidR="000D67D2" w:rsidRPr="001C0CC4" w:rsidRDefault="000D67D2" w:rsidP="000D67D2">
            <w:pPr>
              <w:pStyle w:val="TAH"/>
            </w:pPr>
            <w:r w:rsidRPr="001C0CC4">
              <w:t>band</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D67D2" w:rsidRPr="001C0CC4" w:rsidRDefault="000D67D2" w:rsidP="000D67D2">
            <w:pPr>
              <w:pStyle w:val="TAH"/>
            </w:pPr>
            <w:r w:rsidRPr="001C0CC4">
              <w:t>Class 1 (</w:t>
            </w:r>
            <w:proofErr w:type="spellStart"/>
            <w:r w:rsidRPr="001C0CC4">
              <w:t>dBm</w:t>
            </w:r>
            <w:proofErr w:type="spellEnd"/>
            <w:r w:rsidRPr="001C0CC4">
              <w:t>)</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D67D2" w:rsidRPr="001C0CC4" w:rsidRDefault="000D67D2" w:rsidP="000D67D2">
            <w:pPr>
              <w:pStyle w:val="TAH"/>
            </w:pPr>
            <w:r w:rsidRPr="001C0CC4">
              <w:t>Tolerance (dB)</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H"/>
            </w:pPr>
            <w:r>
              <w:t>Class 1.5 (</w:t>
            </w:r>
            <w:proofErr w:type="spellStart"/>
            <w:r>
              <w:t>dBm</w:t>
            </w:r>
            <w:proofErr w:type="spellEnd"/>
            <w:r>
              <w:t>)</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H"/>
            </w:pPr>
            <w:r>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D67D2" w:rsidRPr="001C0CC4" w:rsidRDefault="000D67D2" w:rsidP="000D67D2">
            <w:pPr>
              <w:pStyle w:val="TAH"/>
            </w:pPr>
            <w:r w:rsidRPr="001C0CC4">
              <w:t>Class 2 (</w:t>
            </w:r>
            <w:proofErr w:type="spellStart"/>
            <w:r w:rsidRPr="001C0CC4">
              <w:t>dBm</w:t>
            </w:r>
            <w:proofErr w:type="spellEnd"/>
            <w:r w:rsidRPr="001C0CC4">
              <w:t>)</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D67D2" w:rsidRPr="001C0CC4" w:rsidRDefault="000D67D2" w:rsidP="000D67D2">
            <w:pPr>
              <w:pStyle w:val="TAH"/>
            </w:pPr>
            <w:r w:rsidRPr="001C0CC4">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D67D2" w:rsidRPr="001C0CC4" w:rsidRDefault="000D67D2" w:rsidP="000D67D2">
            <w:pPr>
              <w:pStyle w:val="TAH"/>
            </w:pPr>
            <w:r w:rsidRPr="001C0CC4">
              <w:t>Class 3 (</w:t>
            </w:r>
            <w:proofErr w:type="spellStart"/>
            <w:r w:rsidRPr="001C0CC4">
              <w:t>dBm</w:t>
            </w:r>
            <w:proofErr w:type="spellEnd"/>
            <w:r w:rsidRPr="001C0CC4">
              <w:t>)</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D67D2" w:rsidRPr="001C0CC4" w:rsidRDefault="000D67D2" w:rsidP="000D67D2">
            <w:pPr>
              <w:pStyle w:val="TAH"/>
            </w:pPr>
            <w:r w:rsidRPr="001C0CC4">
              <w:t>Tolerance (dB)</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lang w:val="fi-FI" w:eastAsia="fi-FI"/>
              </w:rPr>
            </w:pPr>
            <w:r w:rsidRPr="001C0CC4">
              <w:t>n1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n2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r w:rsidRPr="001C0CC4">
              <w:rPr>
                <w:vertAlign w:val="superscript"/>
              </w:rPr>
              <w:t>3</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rPr>
                <w:rFonts w:eastAsia="宋体" w:hint="eastAsia"/>
                <w:lang w:eastAsia="zh-CN"/>
              </w:rPr>
              <w:t>n3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r w:rsidRPr="001C0CC4">
              <w:rPr>
                <w:vertAlign w:val="superscript"/>
              </w:rPr>
              <w:t>3</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rPr>
                <w:rFonts w:eastAsia="宋体" w:hint="eastAsia"/>
                <w:lang w:eastAsia="zh-CN"/>
              </w:rPr>
              <w:t>n5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rPr>
                <w:rFonts w:eastAsia="宋体" w:hint="eastAsia"/>
                <w:lang w:eastAsia="zh-CN"/>
              </w:rPr>
              <w:t>n7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r w:rsidRPr="001C0CC4">
              <w:rPr>
                <w:vertAlign w:val="superscript"/>
              </w:rPr>
              <w:t>3</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lang w:val="fi-FI" w:eastAsia="fi-FI"/>
              </w:rPr>
            </w:pPr>
            <w:r w:rsidRPr="001C0CC4">
              <w:t>n8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r w:rsidRPr="001C0CC4">
              <w:rPr>
                <w:vertAlign w:val="superscript"/>
              </w:rPr>
              <w:t>3</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lang w:val="fi-FI" w:eastAsia="fi-FI"/>
              </w:rPr>
            </w:pPr>
            <w:r w:rsidRPr="001C0CC4">
              <w:t>n12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r w:rsidRPr="001C0CC4">
              <w:rPr>
                <w:vertAlign w:val="superscript"/>
              </w:rPr>
              <w:t>3</w:t>
            </w:r>
          </w:p>
        </w:tc>
      </w:tr>
      <w:tr w:rsidR="000D67D2" w:rsidRPr="001C0CC4" w:rsidTr="000D67D2">
        <w:trPr>
          <w:ins w:id="151" w:author="Huawei" w:date="2020-11-10T22:59:00Z"/>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ins w:id="152" w:author="Huawei" w:date="2020-11-10T22:59:00Z"/>
                <w:rFonts w:hint="eastAsia"/>
                <w:lang w:eastAsia="zh-CN"/>
              </w:rPr>
            </w:pPr>
            <w:ins w:id="153" w:author="Huawei" w:date="2020-11-10T23:01:00Z">
              <w:r>
                <w:rPr>
                  <w:rFonts w:hint="eastAsia"/>
                  <w:lang w:eastAsia="zh-CN"/>
                </w:rPr>
                <w:t>n</w:t>
              </w:r>
              <w:r>
                <w:rPr>
                  <w:lang w:eastAsia="zh-CN"/>
                </w:rPr>
                <w:t>13</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ins w:id="154" w:author="Huawei" w:date="2020-11-10T22:59: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ins w:id="155" w:author="Huawei" w:date="2020-11-10T22:59:00Z"/>
              </w:rPr>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ins w:id="156" w:author="Huawei" w:date="2020-11-10T22:59: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ins w:id="157" w:author="Huawei" w:date="2020-11-10T22:59: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ins w:id="158" w:author="Huawei" w:date="2020-11-10T22:59:00Z"/>
              </w:rPr>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ins w:id="159" w:author="Huawei" w:date="2020-11-10T22:59: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ins w:id="160" w:author="Huawei" w:date="2020-11-10T22:59:00Z"/>
              </w:rPr>
            </w:pPr>
            <w:ins w:id="161" w:author="Huawei" w:date="2020-11-10T23:01:00Z">
              <w:r>
                <w:t>23</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ins w:id="162" w:author="Huawei" w:date="2020-11-10T22:59:00Z"/>
              </w:rPr>
            </w:pPr>
            <w:ins w:id="163" w:author="Huawei" w:date="2020-11-10T23:01:00Z">
              <w:r>
                <w:t>±2</w:t>
              </w:r>
            </w:ins>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n14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rPr>
                <w:lang w:val="en-US"/>
              </w:rPr>
              <w:t>31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r w:rsidRPr="001C0CC4">
              <w:rPr>
                <w:vertAlign w:val="superscript"/>
              </w:rPr>
              <w:t>3</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rPr>
                <w:rFonts w:hint="eastAsia"/>
                <w:lang w:val="en-US" w:eastAsia="ja-JP"/>
              </w:rPr>
              <w:t>n18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lang w:val="en-US"/>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rPr>
                <w:rFonts w:hint="eastAsia"/>
                <w:lang w:val="en-US" w:eastAsia="ja-JP"/>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rPr>
                <w:rFonts w:eastAsia="宋体" w:hint="eastAsia"/>
                <w:lang w:eastAsia="zh-CN"/>
              </w:rPr>
              <w:t>n2</w:t>
            </w:r>
            <w:r w:rsidRPr="001C0CC4">
              <w:rPr>
                <w:rFonts w:eastAsia="宋体"/>
                <w:lang w:eastAsia="zh-CN"/>
              </w:rPr>
              <w:t>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r w:rsidRPr="001C0CC4">
              <w:rPr>
                <w:vertAlign w:val="superscript"/>
              </w:rPr>
              <w:t>3</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lang w:val="fi-FI" w:eastAsia="fi-FI"/>
              </w:rPr>
            </w:pPr>
            <w:r w:rsidRPr="001C0CC4">
              <w:t>n25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r>
              <w:rPr>
                <w:vertAlign w:val="superscript"/>
              </w:rPr>
              <w:t>3</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t>n26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r w:rsidRPr="001C0CC4">
              <w:rPr>
                <w:vertAlign w:val="superscript"/>
              </w:rPr>
              <w:t>3</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n28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+2/-2.5</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n30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lang w:val="fi-FI" w:eastAsia="fi-FI"/>
              </w:rPr>
            </w:pPr>
            <w:r w:rsidRPr="001C0CC4">
              <w:t>n34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n38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lang w:val="fi-FI" w:eastAsia="fi-FI"/>
              </w:rPr>
            </w:pPr>
            <w:r w:rsidRPr="001C0CC4">
              <w:t>n39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lang w:val="fi-FI" w:eastAsia="fi-FI"/>
              </w:rPr>
            </w:pPr>
            <w:r w:rsidRPr="001C0CC4">
              <w:t>n40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Pr>
                <w:lang w:eastAsia="ko-KR"/>
              </w:rPr>
              <w:t>+2/-3</w:t>
            </w:r>
            <w:r>
              <w:rPr>
                <w:vertAlign w:val="superscript"/>
                <w:lang w:eastAsia="ko-KR"/>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7D2" w:rsidRPr="001C0CC4" w:rsidRDefault="000D67D2" w:rsidP="000D67D2">
            <w:pPr>
              <w:pStyle w:val="TAC"/>
              <w:rPr>
                <w:lang w:val="fi-FI" w:eastAsia="fi-FI"/>
              </w:rPr>
            </w:pPr>
            <w:r w:rsidRPr="001C0CC4">
              <w:rPr>
                <w:lang w:val="fi-FI" w:eastAsia="fi-FI"/>
              </w:rPr>
              <w:t>n41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t>29</w:t>
            </w:r>
            <w:r>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t>_2/-3</w:t>
            </w:r>
            <w:r>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r w:rsidRPr="001C0CC4">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r w:rsidRPr="001C0CC4">
              <w:rPr>
                <w:vertAlign w:val="superscript"/>
              </w:rPr>
              <w:t>3</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7D2" w:rsidRPr="002013C1" w:rsidRDefault="000D67D2" w:rsidP="000D67D2">
            <w:pPr>
              <w:pStyle w:val="TAC"/>
              <w:rPr>
                <w:rFonts w:eastAsia="Malgun Gothic"/>
                <w:lang w:val="fi-FI" w:eastAsia="ko-KR"/>
              </w:rPr>
            </w:pPr>
            <w:r>
              <w:rPr>
                <w:rFonts w:eastAsia="Malgun Gothic"/>
                <w:lang w:val="fi-FI" w:eastAsia="ko-KR"/>
              </w:rPr>
              <w:t>n47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7D2" w:rsidRPr="001C0CC4" w:rsidRDefault="000D67D2" w:rsidP="000D67D2">
            <w:pPr>
              <w:pStyle w:val="TAC"/>
              <w:rPr>
                <w:lang w:val="fi-FI" w:eastAsia="fi-FI"/>
              </w:rPr>
            </w:pPr>
            <w:r w:rsidRPr="001C0CC4">
              <w:rPr>
                <w:lang w:val="fi-FI" w:eastAsia="fi-FI"/>
              </w:rPr>
              <w:t>n48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rPr>
                <w:rFonts w:cs="Arial"/>
                <w:szCs w:val="18"/>
                <w:lang w:eastAsia="ja-JP"/>
              </w:rPr>
              <w:t>+2/-3</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7D2" w:rsidRPr="001C0CC4" w:rsidRDefault="000D67D2" w:rsidP="000D67D2">
            <w:pPr>
              <w:pStyle w:val="TAC"/>
              <w:rPr>
                <w:lang w:val="fi-FI" w:eastAsia="fi-FI"/>
              </w:rPr>
            </w:pPr>
            <w:r w:rsidRPr="001C0CC4">
              <w:rPr>
                <w:lang w:val="fi-FI" w:eastAsia="fi-FI"/>
              </w:rPr>
              <w:t>n50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lang w:val="fi-FI" w:eastAsia="fi-FI"/>
              </w:rPr>
            </w:pPr>
            <w:r w:rsidRPr="001C0CC4">
              <w:t>n51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t>n53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D386E">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D386E">
              <w:rPr>
                <w:rFonts w:cs="Arial"/>
                <w:szCs w:val="18"/>
              </w:rPr>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n65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lang w:val="fi-FI" w:eastAsia="fi-FI"/>
              </w:rPr>
            </w:pPr>
            <w:r w:rsidRPr="001C0CC4">
              <w:t>n66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n70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7D2" w:rsidRPr="001C0CC4" w:rsidRDefault="000D67D2" w:rsidP="000D67D2">
            <w:pPr>
              <w:pStyle w:val="TAC"/>
              <w:rPr>
                <w:lang w:val="fi-FI" w:eastAsia="fi-FI"/>
              </w:rPr>
            </w:pPr>
            <w:r w:rsidRPr="001C0CC4">
              <w:rPr>
                <w:lang w:val="fi-FI" w:eastAsia="fi-FI"/>
              </w:rPr>
              <w:t>n71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+2/-2.5</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7D2" w:rsidRPr="001C0CC4" w:rsidRDefault="000D67D2" w:rsidP="000D67D2">
            <w:pPr>
              <w:pStyle w:val="TAC"/>
              <w:rPr>
                <w:lang w:val="fi-FI" w:eastAsia="fi-FI"/>
              </w:rPr>
            </w:pPr>
            <w:r w:rsidRPr="001C0CC4">
              <w:rPr>
                <w:lang w:val="fi-FI" w:eastAsia="ja-JP"/>
              </w:rPr>
              <w:t>n</w:t>
            </w:r>
            <w:r w:rsidRPr="001C0CC4">
              <w:rPr>
                <w:rFonts w:hint="eastAsia"/>
                <w:lang w:val="fi-FI" w:eastAsia="ja-JP"/>
              </w:rPr>
              <w:t>7</w:t>
            </w:r>
            <w:r w:rsidRPr="001C0CC4">
              <w:rPr>
                <w:lang w:val="fi-FI" w:eastAsia="ja-JP"/>
              </w:rPr>
              <w:t>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rPr>
                <w:rFonts w:hint="eastAsia"/>
                <w:lang w:eastAsia="ja-JP"/>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7D2" w:rsidRPr="001C0CC4" w:rsidRDefault="000D67D2" w:rsidP="000D67D2">
            <w:pPr>
              <w:pStyle w:val="TAC"/>
              <w:rPr>
                <w:lang w:val="fi-FI" w:eastAsia="fi-FI"/>
              </w:rPr>
            </w:pPr>
            <w:r w:rsidRPr="001C0CC4">
              <w:rPr>
                <w:lang w:val="fi-FI" w:eastAsia="fi-FI"/>
              </w:rPr>
              <w:t>n77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7D2" w:rsidRPr="001C0CC4" w:rsidRDefault="000D67D2" w:rsidP="000D67D2">
            <w:pPr>
              <w:pStyle w:val="TAC"/>
              <w:rPr>
                <w:lang w:val="fi-FI" w:eastAsia="fi-FI"/>
              </w:rPr>
            </w:pPr>
            <w:r w:rsidRPr="001C0CC4">
              <w:rPr>
                <w:lang w:val="fi-FI" w:eastAsia="zh-CN"/>
              </w:rPr>
              <w:t>n</w:t>
            </w:r>
            <w:r w:rsidRPr="001C0CC4">
              <w:rPr>
                <w:rFonts w:hint="eastAsia"/>
                <w:lang w:val="fi-FI" w:eastAsia="zh-CN"/>
              </w:rPr>
              <w:t>78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lang w:val="fi-FI" w:eastAsia="zh-CN"/>
              </w:rPr>
            </w:pPr>
            <w:r w:rsidRPr="001C0CC4">
              <w:t>n79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b/>
              </w:rPr>
            </w:pPr>
            <w:r w:rsidRPr="001C0CC4">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7D2" w:rsidRPr="001C0CC4" w:rsidRDefault="000D67D2" w:rsidP="000D67D2">
            <w:pPr>
              <w:pStyle w:val="TAC"/>
              <w:rPr>
                <w:lang w:val="fi-FI" w:eastAsia="fi-FI"/>
              </w:rPr>
            </w:pPr>
            <w:r w:rsidRPr="001C0CC4">
              <w:rPr>
                <w:lang w:val="fi-FI" w:eastAsia="zh-CN"/>
              </w:rPr>
              <w:t>n</w:t>
            </w:r>
            <w:r w:rsidRPr="001C0CC4">
              <w:rPr>
                <w:rFonts w:hint="eastAsia"/>
                <w:lang w:val="fi-FI" w:eastAsia="zh-CN"/>
              </w:rPr>
              <w:t>80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7D2" w:rsidRPr="001C0CC4" w:rsidRDefault="000D67D2" w:rsidP="000D67D2">
            <w:pPr>
              <w:pStyle w:val="TAC"/>
              <w:rPr>
                <w:lang w:val="fi-FI" w:eastAsia="zh-CN"/>
              </w:rPr>
            </w:pPr>
            <w:r w:rsidRPr="001C0CC4">
              <w:rPr>
                <w:lang w:val="fi-FI" w:eastAsia="zh-CN"/>
              </w:rPr>
              <w:t>n</w:t>
            </w:r>
            <w:r w:rsidRPr="001C0CC4">
              <w:rPr>
                <w:rFonts w:hint="eastAsia"/>
                <w:lang w:val="fi-FI" w:eastAsia="zh-CN"/>
              </w:rPr>
              <w:t>81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7D2" w:rsidRPr="001C0CC4" w:rsidRDefault="000D67D2" w:rsidP="000D67D2">
            <w:pPr>
              <w:pStyle w:val="TAC"/>
            </w:pPr>
            <w:r w:rsidRPr="001C0CC4">
              <w:t>n82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7D2" w:rsidRPr="001C0CC4" w:rsidRDefault="000D67D2" w:rsidP="000D67D2">
            <w:pPr>
              <w:pStyle w:val="TAC"/>
            </w:pPr>
            <w:r w:rsidRPr="001C0CC4">
              <w:t>n83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±2/-2.5</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7D2" w:rsidRPr="001C0CC4" w:rsidRDefault="000D67D2" w:rsidP="000D67D2">
            <w:pPr>
              <w:pStyle w:val="TAC"/>
            </w:pPr>
            <w:r w:rsidRPr="001C0CC4">
              <w:t>n84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7D2" w:rsidRPr="001C0CC4" w:rsidRDefault="000D67D2" w:rsidP="000D67D2">
            <w:pPr>
              <w:pStyle w:val="TAC"/>
            </w:pPr>
            <w:r w:rsidRPr="001C0CC4">
              <w:t>n86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7D2" w:rsidRPr="001C0CC4" w:rsidRDefault="000D67D2" w:rsidP="000D67D2">
            <w:pPr>
              <w:pStyle w:val="TAC"/>
            </w:pPr>
            <w:r w:rsidRPr="001C0CC4">
              <w:rPr>
                <w:rFonts w:hint="eastAsia"/>
                <w:lang w:eastAsia="zh-CN"/>
              </w:rPr>
              <w:t>n89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1C0CC4">
              <w:t>±2</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7D2" w:rsidRPr="001C0CC4" w:rsidRDefault="000D67D2" w:rsidP="000D67D2">
            <w:pPr>
              <w:pStyle w:val="TAC"/>
              <w:rPr>
                <w:lang w:eastAsia="zh-CN"/>
              </w:rPr>
            </w:pPr>
            <w:r>
              <w:rPr>
                <w:lang w:eastAsia="zh-CN"/>
              </w:rPr>
              <w:t>n91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Pr>
                <w:rFonts w:hint="eastAsia"/>
                <w:lang w:eastAsia="zh-CN"/>
              </w:rPr>
              <w:t>2</w:t>
            </w:r>
            <w:r>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495FE7">
              <w:t>±2</w:t>
            </w:r>
            <w:r>
              <w:rPr>
                <w:vertAlign w:val="superscript"/>
              </w:rPr>
              <w:t>3, 4</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lang w:eastAsia="zh-CN"/>
              </w:rPr>
            </w:pPr>
            <w:r w:rsidRPr="00B92C02">
              <w:rPr>
                <w:lang w:eastAsia="zh-CN"/>
              </w:rPr>
              <w:t>n9</w:t>
            </w:r>
            <w:r>
              <w:rPr>
                <w:lang w:eastAsia="zh-CN"/>
              </w:rPr>
              <w:t>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Pr>
                <w:rFonts w:hint="eastAsia"/>
                <w:lang w:eastAsia="zh-CN"/>
              </w:rPr>
              <w:t>2</w:t>
            </w:r>
            <w:r>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495FE7">
              <w:t>±2</w:t>
            </w:r>
            <w:r>
              <w:rPr>
                <w:vertAlign w:val="superscript"/>
              </w:rPr>
              <w:t>3, 4</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lang w:eastAsia="zh-CN"/>
              </w:rPr>
            </w:pPr>
            <w:r w:rsidRPr="00B92C02">
              <w:rPr>
                <w:lang w:eastAsia="zh-CN"/>
              </w:rPr>
              <w:t>n9</w:t>
            </w:r>
            <w:r>
              <w:rPr>
                <w:lang w:eastAsia="zh-CN"/>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Pr>
                <w:rFonts w:hint="eastAsia"/>
                <w:lang w:eastAsia="zh-CN"/>
              </w:rPr>
              <w:t>2</w:t>
            </w:r>
            <w:r>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495FE7">
              <w:t>±2</w:t>
            </w:r>
            <w:r>
              <w:rPr>
                <w:vertAlign w:val="superscript"/>
              </w:rPr>
              <w:t>3, 4</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rPr>
                <w:lang w:eastAsia="zh-CN"/>
              </w:rPr>
            </w:pPr>
            <w:r w:rsidRPr="00B92C02">
              <w:rPr>
                <w:lang w:eastAsia="zh-CN"/>
              </w:rPr>
              <w:t>n9</w:t>
            </w:r>
            <w:r>
              <w:rPr>
                <w:lang w:eastAsia="zh-CN"/>
              </w:rPr>
              <w:t>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Pr>
                <w:rFonts w:hint="eastAsia"/>
                <w:lang w:eastAsia="zh-CN"/>
              </w:rPr>
              <w:t>2</w:t>
            </w:r>
            <w:r>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495FE7">
              <w:t>±2</w:t>
            </w:r>
            <w:r>
              <w:rPr>
                <w:vertAlign w:val="superscript"/>
              </w:rPr>
              <w:t>3, 4</w:t>
            </w:r>
          </w:p>
        </w:tc>
      </w:tr>
      <w:tr w:rsidR="000D67D2" w:rsidRPr="001C0CC4" w:rsidTr="000D67D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67D2" w:rsidRPr="001C0CC4" w:rsidRDefault="000D67D2" w:rsidP="000D67D2">
            <w:pPr>
              <w:pStyle w:val="TAC"/>
              <w:rPr>
                <w:lang w:eastAsia="zh-CN"/>
              </w:rPr>
            </w:pPr>
            <w:r>
              <w:rPr>
                <w:rFonts w:hint="eastAsia"/>
                <w:lang w:eastAsia="zh-CN"/>
              </w:rPr>
              <w:t>n95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414DAE">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0D67D2" w:rsidRPr="001C0CC4" w:rsidRDefault="000D67D2" w:rsidP="000D67D2">
            <w:pPr>
              <w:pStyle w:val="TAC"/>
            </w:pPr>
            <w:r w:rsidRPr="00414DAE">
              <w:t>±2</w:t>
            </w:r>
          </w:p>
        </w:tc>
      </w:tr>
      <w:tr w:rsidR="000D67D2" w:rsidRPr="001C0CC4" w:rsidTr="000D67D2">
        <w:tc>
          <w:tcPr>
            <w:tcW w:w="9134" w:type="dxa"/>
            <w:gridSpan w:val="9"/>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N"/>
            </w:pPr>
            <w:r w:rsidRPr="001C0CC4">
              <w:t>NOTE 1:</w:t>
            </w:r>
            <w:r w:rsidRPr="001C0CC4">
              <w:tab/>
            </w:r>
            <w:proofErr w:type="spellStart"/>
            <w:r w:rsidRPr="001C0CC4">
              <w:t>P</w:t>
            </w:r>
            <w:r w:rsidRPr="001C0CC4">
              <w:rPr>
                <w:vertAlign w:val="subscript"/>
              </w:rPr>
              <w:t>PowerClass</w:t>
            </w:r>
            <w:proofErr w:type="spellEnd"/>
            <w:r w:rsidRPr="001C0CC4">
              <w:t xml:space="preserve"> is the maximum UE power specified without taking into account the tolerance</w:t>
            </w:r>
          </w:p>
          <w:p w:rsidR="000D67D2" w:rsidRPr="001C0CC4" w:rsidRDefault="000D67D2" w:rsidP="000D67D2">
            <w:pPr>
              <w:pStyle w:val="TAN"/>
            </w:pPr>
            <w:r w:rsidRPr="001C0CC4">
              <w:t>NOTE 2:</w:t>
            </w:r>
            <w:r w:rsidRPr="001C0CC4">
              <w:tab/>
              <w:t>Power</w:t>
            </w:r>
            <w:r w:rsidRPr="001C0CC4">
              <w:rPr>
                <w:vertAlign w:val="subscript"/>
              </w:rPr>
              <w:t xml:space="preserve"> </w:t>
            </w:r>
            <w:r w:rsidRPr="001C0CC4">
              <w:t>class 3 is default power class unless otherwise stated</w:t>
            </w:r>
          </w:p>
          <w:p w:rsidR="000D67D2" w:rsidRDefault="000D67D2" w:rsidP="000D67D2">
            <w:pPr>
              <w:pStyle w:val="TAN"/>
            </w:pPr>
            <w:r w:rsidRPr="001C0CC4">
              <w:t>NOTE 3:</w:t>
            </w:r>
            <w:r w:rsidRPr="001C0CC4">
              <w:tab/>
              <w:t xml:space="preserve">Refers to the transmission bandwidths confined within </w:t>
            </w:r>
            <w:proofErr w:type="spellStart"/>
            <w:r w:rsidRPr="001C0CC4">
              <w:t>F</w:t>
            </w:r>
            <w:r w:rsidRPr="001C0CC4">
              <w:rPr>
                <w:vertAlign w:val="subscript"/>
              </w:rPr>
              <w:t>UL_low</w:t>
            </w:r>
            <w:proofErr w:type="spellEnd"/>
            <w:r w:rsidRPr="001C0CC4">
              <w:t xml:space="preserve"> and </w:t>
            </w:r>
            <w:proofErr w:type="spellStart"/>
            <w:r w:rsidRPr="001C0CC4">
              <w:t>F</w:t>
            </w:r>
            <w:r w:rsidRPr="001C0CC4">
              <w:rPr>
                <w:vertAlign w:val="subscript"/>
              </w:rPr>
              <w:t>UL_low</w:t>
            </w:r>
            <w:proofErr w:type="spellEnd"/>
            <w:r w:rsidRPr="001C0CC4">
              <w:t xml:space="preserve"> + 4 MHz or </w:t>
            </w:r>
            <w:proofErr w:type="spellStart"/>
            <w:r w:rsidRPr="001C0CC4">
              <w:t>F</w:t>
            </w:r>
            <w:r w:rsidRPr="001C0CC4">
              <w:rPr>
                <w:vertAlign w:val="subscript"/>
              </w:rPr>
              <w:t>UL_high</w:t>
            </w:r>
            <w:proofErr w:type="spellEnd"/>
            <w:r w:rsidRPr="001C0CC4">
              <w:t xml:space="preserve"> – 4 MHz and </w:t>
            </w:r>
            <w:proofErr w:type="spellStart"/>
            <w:r w:rsidRPr="001C0CC4">
              <w:t>F</w:t>
            </w:r>
            <w:r w:rsidRPr="001C0CC4">
              <w:rPr>
                <w:vertAlign w:val="subscript"/>
              </w:rPr>
              <w:t>UL_high</w:t>
            </w:r>
            <w:proofErr w:type="spellEnd"/>
            <w:r w:rsidRPr="001C0CC4">
              <w:t xml:space="preserve">, the maximum output power requirement is relaxed by reducing the lower tolerance limit by 1.5 </w:t>
            </w:r>
            <w:proofErr w:type="spellStart"/>
            <w:r w:rsidRPr="001C0CC4">
              <w:t>dB</w:t>
            </w:r>
            <w:r>
              <w:t>.</w:t>
            </w:r>
            <w:proofErr w:type="spellEnd"/>
          </w:p>
          <w:p w:rsidR="000D67D2" w:rsidRDefault="000D67D2" w:rsidP="000D67D2">
            <w:pPr>
              <w:pStyle w:val="TAN"/>
            </w:pPr>
            <w:r>
              <w:t>NOTE 4:</w:t>
            </w:r>
            <w:r w:rsidRPr="001C0CC4">
              <w:tab/>
            </w:r>
            <w:r>
              <w:t xml:space="preserve">The maximum output power </w:t>
            </w:r>
            <w:r w:rsidRPr="001C0CC4">
              <w:t xml:space="preserve">requirement is relaxed by reducing the lower tolerance limit by </w:t>
            </w:r>
            <w:r>
              <w:t>0.3</w:t>
            </w:r>
            <w:r w:rsidRPr="001C0CC4">
              <w:t xml:space="preserve"> dB</w:t>
            </w:r>
          </w:p>
          <w:p w:rsidR="000D67D2" w:rsidRPr="001C0CC4" w:rsidRDefault="000D67D2" w:rsidP="000D67D2">
            <w:pPr>
              <w:pStyle w:val="TAN"/>
            </w:pPr>
            <w:r>
              <w:t>NOTE 5:</w:t>
            </w:r>
            <w:r w:rsidRPr="001C0CC4">
              <w:tab/>
            </w:r>
            <w:r>
              <w:t xml:space="preserve">Achieved via dual </w:t>
            </w:r>
            <w:proofErr w:type="spellStart"/>
            <w:r>
              <w:t>Tx</w:t>
            </w:r>
            <w:proofErr w:type="spellEnd"/>
          </w:p>
        </w:tc>
      </w:tr>
    </w:tbl>
    <w:p w:rsidR="000D67D2" w:rsidRPr="001C0CC4" w:rsidRDefault="000D67D2" w:rsidP="000D67D2"/>
    <w:p w:rsidR="000D67D2" w:rsidRPr="001C0CC4" w:rsidRDefault="000D67D2" w:rsidP="000D67D2">
      <w:bookmarkStart w:id="164" w:name="_Hlk494452010"/>
      <w:r w:rsidRPr="001C0CC4">
        <w:t>If a UE supports a different power class than the default UE power class for the band and the supported power class enables the higher maximum output power than that of the default power class:</w:t>
      </w:r>
    </w:p>
    <w:p w:rsidR="000D67D2" w:rsidRPr="001C0CC4" w:rsidRDefault="000D67D2" w:rsidP="000D67D2">
      <w:pPr>
        <w:pStyle w:val="B10"/>
      </w:pPr>
      <w:r w:rsidRPr="001C0CC4">
        <w:t>-</w:t>
      </w:r>
      <w:r w:rsidRPr="001C0CC4">
        <w:tab/>
      </w:r>
      <w:proofErr w:type="gramStart"/>
      <w:r w:rsidRPr="001C0CC4">
        <w:t>if</w:t>
      </w:r>
      <w:proofErr w:type="gramEnd"/>
      <w:r w:rsidRPr="001C0CC4">
        <w:t xml:space="preserve"> the field of UE capability </w:t>
      </w:r>
      <w:r w:rsidRPr="00EE474D">
        <w:rPr>
          <w:i/>
        </w:rPr>
        <w:t>maxUplinkDutyCycle-PC2-FR1</w:t>
      </w:r>
      <w:r w:rsidRPr="001C0CC4">
        <w:t xml:space="preserve"> is absent and the percentage of uplink symbols transmitted in a certain evaluation period is larger than 50% (The exact evaluation period is no less than one radio frame); or</w:t>
      </w:r>
    </w:p>
    <w:p w:rsidR="000D67D2" w:rsidRPr="001C0CC4" w:rsidRDefault="000D67D2" w:rsidP="000D67D2">
      <w:pPr>
        <w:pStyle w:val="B10"/>
      </w:pPr>
      <w:r w:rsidRPr="001C0CC4">
        <w:lastRenderedPageBreak/>
        <w:t>-</w:t>
      </w:r>
      <w:r w:rsidRPr="001C0CC4">
        <w:tab/>
        <w:t xml:space="preserve">if the field of UE capability </w:t>
      </w:r>
      <w:r w:rsidRPr="00EE474D">
        <w:rPr>
          <w:i/>
        </w:rPr>
        <w:t>maxUplinkDutyCycle-PC2-FR1</w:t>
      </w:r>
      <w:r w:rsidRPr="001C0CC4">
        <w:t xml:space="preserve"> is not absent and the percentage of uplink symbols transmitted in a certain evaluation period is larger than </w:t>
      </w:r>
      <w:r w:rsidRPr="00EE474D">
        <w:rPr>
          <w:i/>
        </w:rPr>
        <w:t>maxUplinkDutyCycle-PC2-FR1</w:t>
      </w:r>
      <w:r w:rsidRPr="001C0CC4">
        <w:t xml:space="preserve"> as defined in TS 38.331 (The exact evaluation period is no less than one radio frame); or</w:t>
      </w:r>
    </w:p>
    <w:p w:rsidR="000D67D2" w:rsidRPr="001C0CC4" w:rsidRDefault="000D67D2" w:rsidP="000D67D2">
      <w:pPr>
        <w:pStyle w:val="B10"/>
      </w:pPr>
      <w:r w:rsidRPr="001C0CC4">
        <w:t>-</w:t>
      </w:r>
      <w:r w:rsidRPr="001C0CC4">
        <w:tab/>
        <w:t>if the IE P-Max as defined in TS 38.331 [7] is provided and set to the maximum output power of the default power class or lower;</w:t>
      </w:r>
    </w:p>
    <w:p w:rsidR="000D67D2" w:rsidRDefault="000D67D2" w:rsidP="000D67D2">
      <w:pPr>
        <w:pStyle w:val="B10"/>
      </w:pPr>
      <w:r w:rsidRPr="001C0CC4">
        <w:t>-</w:t>
      </w:r>
      <w:r w:rsidRPr="001C0CC4">
        <w:tab/>
        <w:t xml:space="preserve">shall apply all requirements for the default power class to the supported power class and set the configured transmitted power as specified in </w:t>
      </w:r>
      <w:r>
        <w:t>clause</w:t>
      </w:r>
      <w:r w:rsidRPr="001C0CC4">
        <w:t xml:space="preserve"> 6.2.4;</w:t>
      </w:r>
    </w:p>
    <w:p w:rsidR="000D67D2" w:rsidRPr="00B76354" w:rsidRDefault="000D67D2" w:rsidP="000D67D2">
      <w:pPr>
        <w:pStyle w:val="B10"/>
      </w:pPr>
      <w:r w:rsidRPr="001C0CC4">
        <w:t>-</w:t>
      </w:r>
      <w:r w:rsidRPr="001C0CC4">
        <w:tab/>
      </w:r>
      <w:proofErr w:type="gramStart"/>
      <w:r w:rsidRPr="001C0CC4">
        <w:t>else</w:t>
      </w:r>
      <w:proofErr w:type="gramEnd"/>
      <w:r w:rsidRPr="001C0CC4">
        <w:t xml:space="preserve"> </w:t>
      </w:r>
      <w:r w:rsidRPr="00B76354">
        <w:t xml:space="preserve">if the UE does not support a power class </w:t>
      </w:r>
      <w:r>
        <w:t xml:space="preserve">with </w:t>
      </w:r>
      <w:r w:rsidRPr="00B76354">
        <w:t>higher</w:t>
      </w:r>
      <w:r>
        <w:t xml:space="preserve"> maximum output power </w:t>
      </w:r>
      <w:r w:rsidRPr="00B76354">
        <w:t>than PC2; or</w:t>
      </w:r>
    </w:p>
    <w:p w:rsidR="000D67D2" w:rsidRPr="00B76354" w:rsidRDefault="000D67D2" w:rsidP="000D67D2">
      <w:pPr>
        <w:pStyle w:val="B10"/>
      </w:pPr>
      <w:r w:rsidRPr="00B76354">
        <w:t>-</w:t>
      </w:r>
      <w:r w:rsidRPr="00B76354">
        <w:tab/>
      </w:r>
      <w:proofErr w:type="gramStart"/>
      <w:r w:rsidRPr="00B76354">
        <w:t>if</w:t>
      </w:r>
      <w:proofErr w:type="gramEnd"/>
      <w:r w:rsidRPr="00B76354">
        <w:t xml:space="preserve"> the field of UE capability </w:t>
      </w:r>
      <w:proofErr w:type="spellStart"/>
      <w:r w:rsidRPr="00B76354">
        <w:t>maxUplinkDutyCycle</w:t>
      </w:r>
      <w:proofErr w:type="spellEnd"/>
      <w:r w:rsidRPr="00B76354">
        <w:t xml:space="preserve"> is absent and the percentage of uplink symbols transmitted in a certain evaluation period is larger than 25% (The exact evaluation period is no less than one radio frame); or</w:t>
      </w:r>
    </w:p>
    <w:p w:rsidR="000D67D2" w:rsidRPr="001C0CC4" w:rsidRDefault="000D67D2" w:rsidP="000D67D2">
      <w:pPr>
        <w:pStyle w:val="B10"/>
      </w:pPr>
      <w:r w:rsidRPr="00B76354">
        <w:t>-</w:t>
      </w:r>
      <w:r w:rsidRPr="00B76354">
        <w:tab/>
        <w:t xml:space="preserve">if the field of UE capability </w:t>
      </w:r>
      <w:proofErr w:type="spellStart"/>
      <w:r w:rsidRPr="00B76354">
        <w:t>maxUplinkDutyCycle</w:t>
      </w:r>
      <w:proofErr w:type="spellEnd"/>
      <w:r w:rsidRPr="00B76354">
        <w:t xml:space="preserve"> is not absent and the percentage of uplink symbols transmitted in a certain evaluation period is larger than </w:t>
      </w:r>
      <w:proofErr w:type="spellStart"/>
      <w:r w:rsidRPr="00B76354">
        <w:t>maxUplinkDutyCycle</w:t>
      </w:r>
      <w:proofErr w:type="spellEnd"/>
      <w:r w:rsidRPr="00B76354">
        <w:t>/2 (The exact evaluation period is no less than one radio frame); or</w:t>
      </w:r>
      <w:r>
        <w:br/>
      </w:r>
      <w:r w:rsidRPr="00B76354">
        <w:t>if the IE P-Max as defined in TS 38.331 [7] is provided and set to the maximum output power of the power class 2 or lower;</w:t>
      </w:r>
      <w:r>
        <w:br/>
      </w:r>
      <w:r w:rsidRPr="00B76354">
        <w:t>shall apply all requirements for power class 2 to the supported power class and set the configured transmitted power as specified in clause 6.2.4</w:t>
      </w:r>
      <w:r>
        <w:t>;</w:t>
      </w:r>
    </w:p>
    <w:p w:rsidR="000D67D2" w:rsidRPr="001C0CC4" w:rsidRDefault="000D67D2" w:rsidP="000D67D2">
      <w:pPr>
        <w:pStyle w:val="B10"/>
      </w:pPr>
      <w:r w:rsidRPr="001C0CC4">
        <w:t>-</w:t>
      </w:r>
      <w:r w:rsidRPr="001C0CC4">
        <w:tab/>
      </w:r>
      <w:proofErr w:type="gramStart"/>
      <w:r>
        <w:t>else</w:t>
      </w:r>
      <w:proofErr w:type="gramEnd"/>
      <w:r>
        <w:t xml:space="preserve"> </w:t>
      </w:r>
      <w:r w:rsidRPr="001C0CC4">
        <w:t xml:space="preserve">shall apply all requirements for the supported power class and set the configured transmitted power as specified in </w:t>
      </w:r>
      <w:r>
        <w:t>clause</w:t>
      </w:r>
      <w:r w:rsidRPr="001C0CC4">
        <w:t xml:space="preserve"> 6.2.4.</w:t>
      </w:r>
    </w:p>
    <w:bookmarkEnd w:id="164"/>
    <w:p w:rsidR="000D67D2" w:rsidRPr="000D67D2" w:rsidRDefault="000D67D2" w:rsidP="003C604E">
      <w:pPr>
        <w:pStyle w:val="B10"/>
        <w:ind w:left="0" w:firstLine="0"/>
      </w:pPr>
    </w:p>
    <w:bookmarkEnd w:id="145"/>
    <w:bookmarkEnd w:id="146"/>
    <w:bookmarkEnd w:id="147"/>
    <w:bookmarkEnd w:id="148"/>
    <w:bookmarkEnd w:id="149"/>
    <w:bookmarkEnd w:id="150"/>
    <w:p w:rsidR="000D4A60" w:rsidRPr="00981F8C" w:rsidRDefault="000D4A60" w:rsidP="000D4A60">
      <w:pPr>
        <w:pStyle w:val="6"/>
        <w:jc w:val="center"/>
        <w:rPr>
          <w:i/>
          <w:color w:val="0000FF"/>
        </w:rPr>
      </w:pPr>
      <w:r w:rsidRPr="001C6E91">
        <w:rPr>
          <w:i/>
          <w:color w:val="0000FF"/>
        </w:rPr>
        <w:t>------------------------------ Modified section ------------------------------</w:t>
      </w:r>
    </w:p>
    <w:p w:rsidR="000D67D2" w:rsidRPr="001C0CC4" w:rsidRDefault="000D67D2" w:rsidP="000D67D2">
      <w:pPr>
        <w:pStyle w:val="4"/>
        <w:ind w:left="0" w:firstLine="0"/>
      </w:pPr>
      <w:bookmarkStart w:id="165" w:name="_Toc37251270"/>
      <w:bookmarkStart w:id="166" w:name="_Toc36107511"/>
      <w:bookmarkStart w:id="167" w:name="_Toc29802769"/>
      <w:bookmarkStart w:id="168" w:name="_Toc29802144"/>
      <w:bookmarkStart w:id="169" w:name="_Toc29801720"/>
      <w:bookmarkStart w:id="170" w:name="_Toc21344236"/>
      <w:r w:rsidRPr="001C0CC4">
        <w:t>6.2.3.1</w:t>
      </w:r>
      <w:r w:rsidRPr="001C0CC4">
        <w:tab/>
        <w:t>General</w:t>
      </w:r>
    </w:p>
    <w:p w:rsidR="000D67D2" w:rsidRPr="001C0CC4" w:rsidRDefault="000D67D2" w:rsidP="000D67D2">
      <w:pPr>
        <w:rPr>
          <w:i/>
        </w:rPr>
      </w:pPr>
      <w:r w:rsidRPr="001C0CC4">
        <w:t xml:space="preserve">Additional emission requirements can be signalled by the network. Each additional emission requirement is associated with a unique network signalling (NS) </w:t>
      </w:r>
      <w:r w:rsidRPr="001C0CC4">
        <w:rPr>
          <w:lang w:eastAsia="zh-CN"/>
        </w:rPr>
        <w:t xml:space="preserve">value indicated in RRC signalling by </w:t>
      </w:r>
      <w:r w:rsidRPr="001C0CC4">
        <w:t>an NR frequency band number of the applicable operating band and an associated value in</w:t>
      </w:r>
      <w:r w:rsidRPr="001C0CC4">
        <w:rPr>
          <w:lang w:eastAsia="zh-CN"/>
        </w:rPr>
        <w:t xml:space="preserve"> </w:t>
      </w:r>
      <w:r w:rsidRPr="001C0CC4">
        <w:t xml:space="preserve">the field </w:t>
      </w:r>
      <w:proofErr w:type="spellStart"/>
      <w:r w:rsidRPr="001C0CC4">
        <w:rPr>
          <w:i/>
        </w:rPr>
        <w:t>additionalSpectrumEmission</w:t>
      </w:r>
      <w:proofErr w:type="spellEnd"/>
      <w:r w:rsidRPr="001C0CC4">
        <w:rPr>
          <w:i/>
        </w:rPr>
        <w:t xml:space="preserve">. </w:t>
      </w:r>
      <w:r w:rsidRPr="001C0CC4">
        <w:t xml:space="preserve">Throughout this specification, the notion of indication or signalling of an NS value refers to the corresponding indication of an NR </w:t>
      </w:r>
      <w:r w:rsidRPr="001C0CC4">
        <w:rPr>
          <w:lang w:eastAsia="x-none"/>
        </w:rPr>
        <w:t xml:space="preserve">frequency band number of the applicable operating band, the IE field </w:t>
      </w:r>
      <w:proofErr w:type="spellStart"/>
      <w:r w:rsidRPr="001C0CC4">
        <w:rPr>
          <w:i/>
        </w:rPr>
        <w:t>freqBandIndicatorNR</w:t>
      </w:r>
      <w:proofErr w:type="spellEnd"/>
      <w:r w:rsidRPr="001C0CC4">
        <w:t xml:space="preserve"> and an associated value of </w:t>
      </w:r>
      <w:proofErr w:type="spellStart"/>
      <w:r w:rsidRPr="001C0CC4">
        <w:rPr>
          <w:i/>
        </w:rPr>
        <w:t>additionalSpectrumEmission</w:t>
      </w:r>
      <w:proofErr w:type="spellEnd"/>
      <w:r w:rsidRPr="001C0CC4">
        <w:rPr>
          <w:i/>
        </w:rPr>
        <w:t xml:space="preserve"> </w:t>
      </w:r>
      <w:r w:rsidRPr="001C0CC4">
        <w:t>in the relevant RRC information elements [7]</w:t>
      </w:r>
      <w:r w:rsidRPr="001C0CC4">
        <w:rPr>
          <w:i/>
        </w:rPr>
        <w:t>.</w:t>
      </w:r>
    </w:p>
    <w:p w:rsidR="000D67D2" w:rsidRPr="001C0CC4" w:rsidRDefault="000D67D2" w:rsidP="000D67D2">
      <w:r w:rsidRPr="001C0CC4">
        <w:t xml:space="preserve">To meet the additional requirements, additional maximum power reduction (A-MPR) is allowed for the maximum output power as specified in Table 6.2.1-1. Unless stated otherwise, the total reduction to UE maximum output power is </w:t>
      </w:r>
      <w:proofErr w:type="gramStart"/>
      <w:r w:rsidRPr="001C0CC4">
        <w:t>max(</w:t>
      </w:r>
      <w:proofErr w:type="gramEnd"/>
      <w:r w:rsidRPr="001C0CC4">
        <w:t xml:space="preserve">MPR, A-MPR) where MPR is defined in clause 6.2.2. Outer and inner allocation notation used in clause 6.2.3 is defined in clause 6.2.2 </w:t>
      </w:r>
      <w:proofErr w:type="gramStart"/>
      <w:r w:rsidRPr="001C0CC4">
        <w:t>In</w:t>
      </w:r>
      <w:proofErr w:type="gramEnd"/>
      <w:r w:rsidRPr="001C0CC4">
        <w:t xml:space="preserve"> </w:t>
      </w:r>
      <w:proofErr w:type="spellStart"/>
      <w:r w:rsidRPr="001C0CC4">
        <w:t>absense</w:t>
      </w:r>
      <w:proofErr w:type="spellEnd"/>
      <w:r w:rsidRPr="001C0CC4">
        <w:t xml:space="preserve"> of modulation and waveform types the A-MPR applies to all modulation and waveform types.</w:t>
      </w:r>
    </w:p>
    <w:p w:rsidR="000D67D2" w:rsidRPr="001C0CC4" w:rsidRDefault="000D67D2" w:rsidP="000D67D2">
      <w:r w:rsidRPr="001C0CC4">
        <w:t xml:space="preserve">Table 6.2.3.1-1 specifies the additional requirements with their associated network signalling values and the allowed A-MPR and applicable operating band(s) for each NS value. In case of a power class 3 UE, when IE </w:t>
      </w:r>
      <w:proofErr w:type="gramStart"/>
      <w:r w:rsidRPr="001C0CC4">
        <w:rPr>
          <w:i/>
          <w:lang w:val="en-US"/>
        </w:rPr>
        <w:t>powerBoostPi2BPSK</w:t>
      </w:r>
      <w:r w:rsidRPr="001C0CC4" w:rsidDel="00373784">
        <w:t xml:space="preserve"> </w:t>
      </w:r>
      <w:r w:rsidRPr="001C0CC4">
        <w:t xml:space="preserve"> is</w:t>
      </w:r>
      <w:proofErr w:type="gramEnd"/>
      <w:r w:rsidRPr="001C0CC4">
        <w:t xml:space="preserve"> set to 1, power class 2 A-MPR values apply. The mapping of NR frequency band number</w:t>
      </w:r>
      <w:r w:rsidRPr="001C0CC4">
        <w:rPr>
          <w:rFonts w:hint="eastAsia"/>
          <w:lang w:val="en-US"/>
        </w:rPr>
        <w:t>s</w:t>
      </w:r>
      <w:r w:rsidRPr="001C0CC4">
        <w:t xml:space="preserve"> and values of the </w:t>
      </w:r>
      <w:proofErr w:type="spellStart"/>
      <w:r w:rsidRPr="001C0CC4">
        <w:rPr>
          <w:i/>
        </w:rPr>
        <w:t>additionalSpectrumEmission</w:t>
      </w:r>
      <w:proofErr w:type="spellEnd"/>
      <w:r w:rsidRPr="001C0CC4">
        <w:t xml:space="preserve"> to network signalling labels is specified in Table 6.2.3.1-1A. </w:t>
      </w:r>
    </w:p>
    <w:p w:rsidR="000D67D2" w:rsidRDefault="000D67D2" w:rsidP="000D67D2">
      <w:r>
        <w:t xml:space="preserve">For almost contiguous allocations in CP-OFDM waveforms </w:t>
      </w:r>
      <w:r w:rsidRPr="000E530E">
        <w:t>in power class 3</w:t>
      </w:r>
      <w:r>
        <w:t>, the allowed A-MPR defined in clause 6.2.3 is increased by</w:t>
      </w:r>
      <w:r w:rsidRPr="00DC7196">
        <w:rPr>
          <w:rFonts w:eastAsia="Calibri"/>
          <w:lang w:val="en-US"/>
        </w:rPr>
        <w:t xml:space="preserve"> </w:t>
      </w:r>
      <w:proofErr w:type="gramStart"/>
      <w:r>
        <w:t>CEIL{</w:t>
      </w:r>
      <w:proofErr w:type="gramEnd"/>
      <w:r>
        <w:t xml:space="preserve"> 10 log</w:t>
      </w:r>
      <w:r>
        <w:rPr>
          <w:vertAlign w:val="subscript"/>
        </w:rPr>
        <w:t>10</w:t>
      </w:r>
      <w:r>
        <w:t xml:space="preserve">(1 + </w:t>
      </w:r>
      <w:proofErr w:type="spellStart"/>
      <w:r>
        <w:t>N</w:t>
      </w:r>
      <w:r>
        <w:rPr>
          <w:vertAlign w:val="subscript"/>
        </w:rPr>
        <w:t>RB_gap</w:t>
      </w:r>
      <w:proofErr w:type="spellEnd"/>
      <w:r>
        <w:rPr>
          <w:vertAlign w:val="subscript"/>
        </w:rPr>
        <w:t xml:space="preserve"> / </w:t>
      </w:r>
      <w:proofErr w:type="spellStart"/>
      <w:r>
        <w:t>N</w:t>
      </w:r>
      <w:r>
        <w:rPr>
          <w:vertAlign w:val="subscript"/>
        </w:rPr>
        <w:t>RB_alloc</w:t>
      </w:r>
      <w:proofErr w:type="spellEnd"/>
      <w:r>
        <w:t xml:space="preserve">), 0.5 } dB, where </w:t>
      </w:r>
      <w:proofErr w:type="spellStart"/>
      <w:r>
        <w:t>N</w:t>
      </w:r>
      <w:r>
        <w:rPr>
          <w:vertAlign w:val="subscript"/>
        </w:rPr>
        <w:t>RB_gap</w:t>
      </w:r>
      <w:proofErr w:type="spellEnd"/>
      <w:r>
        <w:t xml:space="preserve"> is the total number of unallocated RBs between allocated RBs and </w:t>
      </w:r>
      <w:proofErr w:type="spellStart"/>
      <w:r>
        <w:t>N</w:t>
      </w:r>
      <w:r>
        <w:rPr>
          <w:vertAlign w:val="subscript"/>
        </w:rPr>
        <w:t>RB_alloc</w:t>
      </w:r>
      <w:proofErr w:type="spellEnd"/>
      <w:r>
        <w:t xml:space="preserve"> is the total number of allocated RBs, and the parameter </w:t>
      </w:r>
      <w:r w:rsidRPr="000E530E">
        <w:t>L</w:t>
      </w:r>
      <w:r w:rsidRPr="000E530E">
        <w:rPr>
          <w:vertAlign w:val="subscript"/>
        </w:rPr>
        <w:t>CRB</w:t>
      </w:r>
      <w:r>
        <w:t xml:space="preserve"> is replaced by </w:t>
      </w:r>
      <w:proofErr w:type="spellStart"/>
      <w:r w:rsidRPr="002B00C9">
        <w:t>N</w:t>
      </w:r>
      <w:r w:rsidRPr="002B00C9">
        <w:rPr>
          <w:vertAlign w:val="subscript"/>
        </w:rPr>
        <w:t>RB_alloc</w:t>
      </w:r>
      <w:proofErr w:type="spellEnd"/>
      <w:r w:rsidRPr="002B00C9">
        <w:t xml:space="preserve"> + </w:t>
      </w:r>
      <w:proofErr w:type="spellStart"/>
      <w:r w:rsidRPr="002B00C9">
        <w:t>N</w:t>
      </w:r>
      <w:r w:rsidRPr="002B00C9">
        <w:rPr>
          <w:vertAlign w:val="subscript"/>
        </w:rPr>
        <w:t>RB_gap</w:t>
      </w:r>
      <w:proofErr w:type="spellEnd"/>
      <w:r w:rsidRPr="000B260F">
        <w:t xml:space="preserve"> </w:t>
      </w:r>
      <w:r>
        <w:t>in</w:t>
      </w:r>
      <w:r w:rsidRPr="000E530E">
        <w:t xml:space="preserve"> specify</w:t>
      </w:r>
      <w:r>
        <w:t>ing the RB allocation regions.</w:t>
      </w:r>
    </w:p>
    <w:p w:rsidR="000D67D2" w:rsidRPr="001C0CC4" w:rsidRDefault="000D67D2" w:rsidP="000D67D2">
      <w:r>
        <w:t>U</w:t>
      </w:r>
      <w:r w:rsidRPr="006303EC">
        <w:t>nless otherwise specified, pi/2 BPSK</w:t>
      </w:r>
      <w:r>
        <w:t xml:space="preserve"> in following A-MPR tables</w:t>
      </w:r>
      <w:r w:rsidRPr="006303EC">
        <w:t xml:space="preserve"> refers to both variants of pi/2 BPSK referenced in 6.2.2</w:t>
      </w:r>
      <w:r>
        <w:t xml:space="preserve"> tables 6.2.2-1.</w:t>
      </w:r>
    </w:p>
    <w:p w:rsidR="000D67D2" w:rsidRPr="001C0CC4" w:rsidRDefault="000D67D2" w:rsidP="000D67D2">
      <w:pPr>
        <w:pStyle w:val="TH"/>
      </w:pPr>
      <w:bookmarkStart w:id="171" w:name="_Hlk516051685"/>
      <w:r w:rsidRPr="001C0CC4">
        <w:lastRenderedPageBreak/>
        <w:t>Table 6.2.3.1-1</w:t>
      </w:r>
      <w:bookmarkEnd w:id="171"/>
      <w:r w:rsidRPr="001C0CC4">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0D67D2" w:rsidRPr="001C0CC4" w:rsidTr="000D67D2">
        <w:trPr>
          <w:trHeight w:val="248"/>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H"/>
            </w:pPr>
            <w:r w:rsidRPr="001C0CC4">
              <w:lastRenderedPageBreak/>
              <w:t>Network signalling label</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H"/>
            </w:pPr>
            <w:r w:rsidRPr="001C0CC4">
              <w:t>Requirements (</w:t>
            </w:r>
            <w:r>
              <w:t>clause</w:t>
            </w:r>
            <w:r w:rsidRPr="001C0CC4">
              <w:t>)</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H"/>
            </w:pPr>
            <w:r w:rsidRPr="001C0CC4">
              <w:t>NR Band</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H"/>
            </w:pPr>
            <w:r w:rsidRPr="001C0CC4">
              <w:t>Channel bandwidth (MHz)</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H"/>
            </w:pPr>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H"/>
            </w:pPr>
            <w:r w:rsidRPr="001C0CC4">
              <w:t>A-MPR (dB)</w:t>
            </w:r>
          </w:p>
        </w:tc>
      </w:tr>
      <w:tr w:rsidR="000D67D2" w:rsidRPr="001C0CC4" w:rsidTr="000D67D2">
        <w:trPr>
          <w:trHeight w:val="357"/>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eastAsia="zh-CN"/>
              </w:rPr>
            </w:pPr>
            <w:r w:rsidRPr="001C0CC4">
              <w:rPr>
                <w:rFonts w:hint="eastAsia"/>
                <w:lang w:eastAsia="zh-CN"/>
              </w:rPr>
              <w:t>Table 5.2-1</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 xml:space="preserve">5, 10, 15, 20, 25, 30, 40, 50, 60, </w:t>
            </w:r>
            <w:r>
              <w:t xml:space="preserve">70, </w:t>
            </w:r>
            <w:r w:rsidRPr="001C0CC4">
              <w:t>80, 90, 100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N/A</w:t>
            </w:r>
          </w:p>
        </w:tc>
      </w:tr>
      <w:tr w:rsidR="000D67D2" w:rsidRPr="001C0CC4" w:rsidTr="000D67D2">
        <w:trPr>
          <w:trHeight w:val="481"/>
          <w:jc w:val="center"/>
        </w:trPr>
        <w:tc>
          <w:tcPr>
            <w:tcW w:w="1379"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NS_03</w:t>
            </w:r>
          </w:p>
        </w:tc>
        <w:tc>
          <w:tcPr>
            <w:tcW w:w="1894"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6.5.2.3.3</w:t>
            </w:r>
          </w:p>
        </w:tc>
        <w:tc>
          <w:tcPr>
            <w:tcW w:w="1883"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n2, n25, n66,</w:t>
            </w:r>
          </w:p>
          <w:p w:rsidR="000D67D2" w:rsidRPr="001C0CC4" w:rsidRDefault="000D67D2" w:rsidP="000D67D2">
            <w:pPr>
              <w:pStyle w:val="TAC"/>
            </w:pPr>
            <w:r w:rsidRPr="001C0CC4">
              <w:t>n70, n86</w:t>
            </w:r>
          </w:p>
        </w:tc>
        <w:tc>
          <w:tcPr>
            <w:tcW w:w="1480" w:type="dxa"/>
            <w:tcBorders>
              <w:top w:val="single" w:sz="4" w:space="0" w:color="auto"/>
              <w:left w:val="single" w:sz="4" w:space="0" w:color="auto"/>
              <w:right w:val="single" w:sz="4" w:space="0" w:color="auto"/>
            </w:tcBorders>
            <w:vAlign w:val="center"/>
          </w:tcPr>
          <w:p w:rsidR="000D67D2" w:rsidRPr="001C0CC4" w:rsidRDefault="000D67D2" w:rsidP="000D67D2">
            <w:pPr>
              <w:pStyle w:val="TAC"/>
            </w:pPr>
          </w:p>
        </w:tc>
        <w:tc>
          <w:tcPr>
            <w:tcW w:w="1721" w:type="dxa"/>
            <w:tcBorders>
              <w:top w:val="single" w:sz="4" w:space="0" w:color="auto"/>
              <w:left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t>Clause</w:t>
            </w:r>
            <w:r w:rsidRPr="001C0CC4">
              <w:t xml:space="preserve"> 6.2.3.7</w:t>
            </w:r>
          </w:p>
        </w:tc>
      </w:tr>
      <w:tr w:rsidR="000D67D2" w:rsidRPr="001C0CC4" w:rsidTr="000D67D2">
        <w:trPr>
          <w:trHeight w:val="289"/>
          <w:jc w:val="center"/>
        </w:trPr>
        <w:tc>
          <w:tcPr>
            <w:tcW w:w="1379"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NS_03U</w:t>
            </w:r>
          </w:p>
        </w:tc>
        <w:tc>
          <w:tcPr>
            <w:tcW w:w="1894"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6.5.2.3.3, 6.5.2.4.2</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n2, n25, n66, n86</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t>Clause</w:t>
            </w:r>
            <w:r w:rsidRPr="001C0CC4">
              <w:t xml:space="preserve"> 6.2.3.7</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NS_04</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6.5.2.3.2, 6.5.3.3.1</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n41</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 xml:space="preserve">10, 15, 20, </w:t>
            </w:r>
            <w:r>
              <w:t xml:space="preserve">30, </w:t>
            </w:r>
            <w:r w:rsidRPr="001C0CC4">
              <w:t>40, 50, 60 80, 90, 100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Clause</w:t>
            </w:r>
            <w:r w:rsidRPr="001C0CC4">
              <w:t xml:space="preserve"> 6.2.3.2</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NS_05</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6.5.3.3.4</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 xml:space="preserve">n1, </w:t>
            </w:r>
            <w:r>
              <w:t xml:space="preserve">n65, </w:t>
            </w:r>
            <w:r w:rsidRPr="001C0CC4">
              <w:t>n84</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5, 10, 15, 20</w:t>
            </w:r>
            <w:r w:rsidRPr="001C0CC4">
              <w:rPr>
                <w:vertAlign w:val="superscript"/>
              </w:rPr>
              <w:t xml:space="preserve"> </w:t>
            </w:r>
            <w:r w:rsidRPr="001C0CC4">
              <w:t>(NOTE 2)</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Clause</w:t>
            </w:r>
            <w:r w:rsidRPr="001C0CC4">
              <w:t xml:space="preserve"> 6.2.3.4</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NS_05U</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6.5.3.3.4, 6.5.2.4.2</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 xml:space="preserve">n1, </w:t>
            </w:r>
            <w:r>
              <w:t xml:space="preserve">n65, </w:t>
            </w:r>
            <w:r w:rsidRPr="001C0CC4">
              <w:t>n84</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Clause</w:t>
            </w:r>
            <w:r w:rsidRPr="001C0CC4">
              <w:t xml:space="preserve"> 6.2.3.4</w:t>
            </w:r>
          </w:p>
        </w:tc>
      </w:tr>
      <w:tr w:rsidR="000D67D2" w:rsidRPr="001C0CC4" w:rsidTr="000D67D2">
        <w:trPr>
          <w:trHeight w:val="289"/>
          <w:jc w:val="center"/>
        </w:trPr>
        <w:tc>
          <w:tcPr>
            <w:tcW w:w="1379" w:type="dxa"/>
            <w:vMerge w:val="restart"/>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NS_06</w:t>
            </w:r>
          </w:p>
        </w:tc>
        <w:tc>
          <w:tcPr>
            <w:tcW w:w="1894" w:type="dxa"/>
            <w:vMerge w:val="restart"/>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6.5.2.3.4</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n12</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5, 10, 15</w:t>
            </w:r>
          </w:p>
        </w:tc>
        <w:tc>
          <w:tcPr>
            <w:tcW w:w="1721" w:type="dxa"/>
            <w:vMerge w:val="restart"/>
            <w:tcBorders>
              <w:top w:val="single" w:sz="4" w:space="0" w:color="auto"/>
              <w:left w:val="single" w:sz="4" w:space="0" w:color="auto"/>
              <w:right w:val="single" w:sz="4" w:space="0" w:color="auto"/>
            </w:tcBorders>
            <w:vAlign w:val="center"/>
          </w:tcPr>
          <w:p w:rsidR="000D67D2" w:rsidRPr="001C0CC4" w:rsidRDefault="000D67D2" w:rsidP="000D67D2">
            <w:pPr>
              <w:pStyle w:val="TAC"/>
            </w:pPr>
          </w:p>
        </w:tc>
        <w:tc>
          <w:tcPr>
            <w:tcW w:w="1423" w:type="dxa"/>
            <w:vMerge w:val="restart"/>
            <w:tcBorders>
              <w:top w:val="single" w:sz="4" w:space="0" w:color="auto"/>
              <w:left w:val="single" w:sz="4" w:space="0" w:color="auto"/>
              <w:right w:val="single" w:sz="4" w:space="0" w:color="auto"/>
            </w:tcBorders>
            <w:vAlign w:val="center"/>
          </w:tcPr>
          <w:p w:rsidR="000D67D2" w:rsidRPr="001C0CC4" w:rsidRDefault="000D67D2" w:rsidP="000D67D2">
            <w:pPr>
              <w:pStyle w:val="TAC"/>
              <w:rPr>
                <w:lang w:val="en-US"/>
              </w:rPr>
            </w:pPr>
            <w:r w:rsidRPr="001C0CC4">
              <w:t>N/A</w:t>
            </w:r>
          </w:p>
        </w:tc>
      </w:tr>
      <w:tr w:rsidR="000D67D2" w:rsidRPr="001C0CC4" w:rsidTr="000D67D2">
        <w:trPr>
          <w:trHeight w:val="289"/>
          <w:jc w:val="center"/>
        </w:trPr>
        <w:tc>
          <w:tcPr>
            <w:tcW w:w="1379" w:type="dxa"/>
            <w:vMerge/>
            <w:tcBorders>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894" w:type="dxa"/>
            <w:vMerge/>
            <w:tcBorders>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ins w:id="172" w:author="Huawei" w:date="2020-11-10T23:04:00Z">
              <w:r>
                <w:t xml:space="preserve">n13, </w:t>
              </w:r>
            </w:ins>
            <w:r w:rsidRPr="001C0CC4">
              <w:t>n14</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5,10</w:t>
            </w:r>
          </w:p>
        </w:tc>
        <w:tc>
          <w:tcPr>
            <w:tcW w:w="1721" w:type="dxa"/>
            <w:vMerge/>
            <w:tcBorders>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vMerge/>
            <w:tcBorders>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89"/>
          <w:jc w:val="center"/>
          <w:ins w:id="173" w:author="Huawei" w:date="2020-11-10T23:04:00Z"/>
        </w:trPr>
        <w:tc>
          <w:tcPr>
            <w:tcW w:w="1379" w:type="dxa"/>
            <w:tcBorders>
              <w:left w:val="single" w:sz="4" w:space="0" w:color="auto"/>
              <w:bottom w:val="single" w:sz="4" w:space="0" w:color="auto"/>
              <w:right w:val="single" w:sz="4" w:space="0" w:color="auto"/>
            </w:tcBorders>
            <w:vAlign w:val="center"/>
          </w:tcPr>
          <w:p w:rsidR="000D67D2" w:rsidRPr="001C0CC4" w:rsidRDefault="000D67D2" w:rsidP="000D67D2">
            <w:pPr>
              <w:pStyle w:val="TAC"/>
              <w:rPr>
                <w:ins w:id="174" w:author="Huawei" w:date="2020-11-10T23:04:00Z"/>
              </w:rPr>
            </w:pPr>
            <w:ins w:id="175" w:author="Huawei" w:date="2020-11-10T23:04:00Z">
              <w:r>
                <w:t>NS_07</w:t>
              </w:r>
            </w:ins>
          </w:p>
        </w:tc>
        <w:tc>
          <w:tcPr>
            <w:tcW w:w="1894" w:type="dxa"/>
            <w:tcBorders>
              <w:left w:val="single" w:sz="4" w:space="0" w:color="auto"/>
              <w:bottom w:val="single" w:sz="4" w:space="0" w:color="auto"/>
              <w:right w:val="single" w:sz="4" w:space="0" w:color="auto"/>
            </w:tcBorders>
            <w:vAlign w:val="center"/>
          </w:tcPr>
          <w:p w:rsidR="000D67D2" w:rsidRPr="001C0CC4" w:rsidRDefault="000D67D2" w:rsidP="000D67D2">
            <w:pPr>
              <w:pStyle w:val="TAC"/>
              <w:rPr>
                <w:ins w:id="176" w:author="Huawei" w:date="2020-11-10T23:04:00Z"/>
              </w:rPr>
            </w:pPr>
            <w:ins w:id="177" w:author="Huawei" w:date="2020-11-10T23:04:00Z">
              <w:r>
                <w:rPr>
                  <w:rFonts w:hint="eastAsia"/>
                  <w:lang w:eastAsia="zh-CN"/>
                </w:rPr>
                <w:t>6</w:t>
              </w:r>
              <w:r>
                <w:rPr>
                  <w:lang w:eastAsia="zh-CN"/>
                </w:rPr>
                <w:t>.5.3.3.25</w:t>
              </w:r>
            </w:ins>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ins w:id="178" w:author="Huawei" w:date="2020-11-10T23:04:00Z"/>
              </w:rPr>
            </w:pPr>
            <w:ins w:id="179" w:author="Huawei" w:date="2020-11-10T23:04:00Z">
              <w:r>
                <w:rPr>
                  <w:rFonts w:hint="eastAsia"/>
                  <w:lang w:eastAsia="zh-CN"/>
                </w:rPr>
                <w:t>n</w:t>
              </w:r>
              <w:r>
                <w:rPr>
                  <w:lang w:eastAsia="zh-CN"/>
                </w:rPr>
                <w:t>13</w:t>
              </w:r>
            </w:ins>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ins w:id="180" w:author="Huawei" w:date="2020-11-10T23:04:00Z"/>
              </w:rPr>
            </w:pPr>
            <w:ins w:id="181" w:author="Huawei" w:date="2020-11-10T23:04:00Z">
              <w:r>
                <w:t>5,10</w:t>
              </w:r>
            </w:ins>
          </w:p>
        </w:tc>
        <w:tc>
          <w:tcPr>
            <w:tcW w:w="1721" w:type="dxa"/>
            <w:tcBorders>
              <w:left w:val="single" w:sz="4" w:space="0" w:color="auto"/>
              <w:bottom w:val="single" w:sz="4" w:space="0" w:color="auto"/>
              <w:right w:val="single" w:sz="4" w:space="0" w:color="auto"/>
            </w:tcBorders>
            <w:vAlign w:val="center"/>
          </w:tcPr>
          <w:p w:rsidR="000D67D2" w:rsidRPr="001C0CC4" w:rsidRDefault="000D67D2" w:rsidP="000D67D2">
            <w:pPr>
              <w:pStyle w:val="TAC"/>
              <w:rPr>
                <w:ins w:id="182" w:author="Huawei" w:date="2020-11-10T23:04:00Z"/>
              </w:rPr>
            </w:pPr>
            <w:ins w:id="183" w:author="Huawei" w:date="2020-11-10T23:04:00Z">
              <w:r>
                <w:t>Table 6.2.3.29</w:t>
              </w:r>
              <w:r w:rsidRPr="001C0CC4">
                <w:t>-1</w:t>
              </w:r>
            </w:ins>
          </w:p>
        </w:tc>
        <w:tc>
          <w:tcPr>
            <w:tcW w:w="1423" w:type="dxa"/>
            <w:tcBorders>
              <w:left w:val="single" w:sz="4" w:space="0" w:color="auto"/>
              <w:bottom w:val="single" w:sz="4" w:space="0" w:color="auto"/>
              <w:right w:val="single" w:sz="4" w:space="0" w:color="auto"/>
            </w:tcBorders>
            <w:vAlign w:val="center"/>
          </w:tcPr>
          <w:p w:rsidR="000D67D2" w:rsidRPr="001C0CC4" w:rsidRDefault="000D67D2" w:rsidP="000D67D2">
            <w:pPr>
              <w:pStyle w:val="TAC"/>
              <w:rPr>
                <w:ins w:id="184" w:author="Huawei" w:date="2020-11-10T23:04:00Z"/>
                <w:lang w:val="en-US"/>
              </w:rPr>
            </w:pPr>
            <w:ins w:id="185" w:author="Huawei" w:date="2020-11-10T23:04:00Z">
              <w:r w:rsidRPr="001C0CC4">
                <w:rPr>
                  <w:lang w:val="en-US"/>
                </w:rPr>
                <w:t>Table</w:t>
              </w:r>
            </w:ins>
          </w:p>
          <w:p w:rsidR="000D67D2" w:rsidRPr="001C0CC4" w:rsidRDefault="000D67D2" w:rsidP="000D67D2">
            <w:pPr>
              <w:pStyle w:val="TAC"/>
              <w:rPr>
                <w:ins w:id="186" w:author="Huawei" w:date="2020-11-10T23:04:00Z"/>
              </w:rPr>
            </w:pPr>
            <w:ins w:id="187" w:author="Huawei" w:date="2020-11-10T23:04:00Z">
              <w:r>
                <w:rPr>
                  <w:lang w:val="en-US"/>
                </w:rPr>
                <w:t>6.2.3.29</w:t>
              </w:r>
              <w:r w:rsidRPr="001C0CC4">
                <w:rPr>
                  <w:lang w:val="en-US"/>
                </w:rPr>
                <w:t>-</w:t>
              </w:r>
              <w:r>
                <w:rPr>
                  <w:lang w:val="en-US"/>
                </w:rPr>
                <w:t>2</w:t>
              </w:r>
            </w:ins>
          </w:p>
        </w:tc>
      </w:tr>
      <w:tr w:rsidR="000D67D2" w:rsidRPr="001C0CC4" w:rsidTr="000D67D2">
        <w:trPr>
          <w:trHeight w:val="320"/>
          <w:jc w:val="center"/>
        </w:trPr>
        <w:tc>
          <w:tcPr>
            <w:tcW w:w="1379"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NS_10</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n20</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15, 20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Table 6.2.3.3-1</w:t>
            </w: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val="en-US"/>
              </w:rPr>
            </w:pPr>
            <w:r w:rsidRPr="001C0CC4">
              <w:rPr>
                <w:lang w:val="en-US"/>
              </w:rPr>
              <w:t>Table</w:t>
            </w:r>
          </w:p>
          <w:p w:rsidR="000D67D2" w:rsidRPr="001C0CC4" w:rsidRDefault="000D67D2" w:rsidP="000D67D2">
            <w:pPr>
              <w:pStyle w:val="TAC"/>
              <w:rPr>
                <w:lang w:val="en-US"/>
              </w:rPr>
            </w:pPr>
            <w:r w:rsidRPr="001C0CC4">
              <w:rPr>
                <w:lang w:val="en-US"/>
              </w:rPr>
              <w:t>6.2.3.3-1</w:t>
            </w:r>
          </w:p>
        </w:tc>
      </w:tr>
      <w:tr w:rsidR="000D67D2" w:rsidRPr="001C0CC4" w:rsidTr="000D67D2">
        <w:trPr>
          <w:trHeight w:val="320"/>
          <w:jc w:val="center"/>
        </w:trPr>
        <w:tc>
          <w:tcPr>
            <w:tcW w:w="1379"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t>NS_12</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6.5.3.3.17</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n26</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val="en-US"/>
              </w:rPr>
            </w:pPr>
          </w:p>
        </w:tc>
      </w:tr>
      <w:tr w:rsidR="000D67D2" w:rsidRPr="001C0CC4" w:rsidTr="000D67D2">
        <w:trPr>
          <w:trHeight w:val="320"/>
          <w:jc w:val="center"/>
        </w:trPr>
        <w:tc>
          <w:tcPr>
            <w:tcW w:w="1379"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t>NS_13</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6.5.3.3.18</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n26</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val="en-US"/>
              </w:rPr>
            </w:pPr>
          </w:p>
        </w:tc>
      </w:tr>
      <w:tr w:rsidR="000D67D2" w:rsidRPr="001C0CC4" w:rsidTr="000D67D2">
        <w:trPr>
          <w:trHeight w:val="320"/>
          <w:jc w:val="center"/>
        </w:trPr>
        <w:tc>
          <w:tcPr>
            <w:tcW w:w="1379"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t>NS_14</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6.5.3.3.19</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n26</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val="en-US"/>
              </w:rPr>
            </w:pPr>
          </w:p>
        </w:tc>
      </w:tr>
      <w:tr w:rsidR="000D67D2" w:rsidRPr="001C0CC4" w:rsidTr="000D67D2">
        <w:trPr>
          <w:trHeight w:val="320"/>
          <w:jc w:val="center"/>
        </w:trPr>
        <w:tc>
          <w:tcPr>
            <w:tcW w:w="1379"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t>NS_15</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6.5.3.3.20</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n26</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val="en-US"/>
              </w:rPr>
            </w:pPr>
          </w:p>
        </w:tc>
      </w:tr>
      <w:tr w:rsidR="000D67D2" w:rsidRPr="001C0CC4" w:rsidTr="000D67D2">
        <w:trPr>
          <w:trHeight w:val="289"/>
          <w:jc w:val="center"/>
        </w:trPr>
        <w:tc>
          <w:tcPr>
            <w:tcW w:w="1379"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NS_17</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6.5.3.3.2</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5,10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val="en-US"/>
              </w:rPr>
            </w:pPr>
            <w:r w:rsidRPr="001C0CC4">
              <w:rPr>
                <w:lang w:val="en-US"/>
              </w:rPr>
              <w:t>N/A</w:t>
            </w:r>
          </w:p>
        </w:tc>
      </w:tr>
      <w:tr w:rsidR="000D67D2" w:rsidRPr="001C0CC4" w:rsidTr="000D67D2">
        <w:trPr>
          <w:trHeight w:val="289"/>
          <w:jc w:val="center"/>
        </w:trPr>
        <w:tc>
          <w:tcPr>
            <w:tcW w:w="1379" w:type="dxa"/>
            <w:vMerge w:val="restart"/>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NS_18</w:t>
            </w:r>
          </w:p>
        </w:tc>
        <w:tc>
          <w:tcPr>
            <w:tcW w:w="1894" w:type="dxa"/>
            <w:vMerge w:val="restart"/>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6.5.3.3.3</w:t>
            </w:r>
          </w:p>
        </w:tc>
        <w:tc>
          <w:tcPr>
            <w:tcW w:w="1883" w:type="dxa"/>
            <w:vMerge w:val="restart"/>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val="en-US"/>
              </w:rPr>
            </w:pPr>
            <w:r w:rsidRPr="001C0CC4">
              <w:t>Table 6.2.3</w:t>
            </w:r>
            <w:r w:rsidRPr="001C0CC4">
              <w:rPr>
                <w:rFonts w:hint="eastAsia"/>
                <w:lang w:val="en-US" w:eastAsia="zh-CN"/>
              </w:rPr>
              <w:t>.13</w:t>
            </w:r>
            <w:r w:rsidRPr="001C0CC4">
              <w:t>-</w:t>
            </w:r>
            <w:r w:rsidRPr="001C0CC4">
              <w:rPr>
                <w:rFonts w:hint="eastAsia"/>
                <w:lang w:val="en-US" w:eastAsia="zh-CN"/>
              </w:rPr>
              <w:t>1</w:t>
            </w:r>
            <w:r w:rsidRPr="001C0CC4">
              <w:t>, A1</w:t>
            </w:r>
          </w:p>
        </w:tc>
      </w:tr>
      <w:tr w:rsidR="000D67D2" w:rsidRPr="001C0CC4" w:rsidTr="000D67D2">
        <w:trPr>
          <w:trHeight w:val="289"/>
          <w:jc w:val="center"/>
        </w:trPr>
        <w:tc>
          <w:tcPr>
            <w:tcW w:w="1379" w:type="dxa"/>
            <w:vMerge/>
            <w:tcBorders>
              <w:left w:val="single" w:sz="4" w:space="0" w:color="auto"/>
              <w:right w:val="single" w:sz="4" w:space="0" w:color="auto"/>
            </w:tcBorders>
            <w:vAlign w:val="center"/>
          </w:tcPr>
          <w:p w:rsidR="000D67D2" w:rsidRPr="001C0CC4" w:rsidRDefault="000D67D2" w:rsidP="000D67D2">
            <w:pPr>
              <w:pStyle w:val="TAC"/>
            </w:pPr>
          </w:p>
        </w:tc>
        <w:tc>
          <w:tcPr>
            <w:tcW w:w="1894" w:type="dxa"/>
            <w:vMerge/>
            <w:tcBorders>
              <w:left w:val="single" w:sz="4" w:space="0" w:color="auto"/>
              <w:right w:val="single" w:sz="4" w:space="0" w:color="auto"/>
            </w:tcBorders>
            <w:vAlign w:val="center"/>
          </w:tcPr>
          <w:p w:rsidR="000D67D2" w:rsidRPr="001C0CC4" w:rsidRDefault="000D67D2" w:rsidP="000D67D2">
            <w:pPr>
              <w:pStyle w:val="TAC"/>
            </w:pPr>
          </w:p>
        </w:tc>
        <w:tc>
          <w:tcPr>
            <w:tcW w:w="1883" w:type="dxa"/>
            <w:vMerge/>
            <w:tcBorders>
              <w:left w:val="single" w:sz="4" w:space="0" w:color="auto"/>
              <w:right w:val="single" w:sz="4" w:space="0" w:color="auto"/>
            </w:tcBorders>
            <w:vAlign w:val="center"/>
          </w:tcPr>
          <w:p w:rsidR="000D67D2" w:rsidRPr="001C0CC4" w:rsidRDefault="000D67D2" w:rsidP="000D67D2">
            <w:pPr>
              <w:pStyle w:val="TAC"/>
            </w:pP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val="en-US"/>
              </w:rPr>
            </w:pPr>
            <w:r w:rsidRPr="001C0CC4">
              <w:t>Table 6.2.3</w:t>
            </w:r>
            <w:r w:rsidRPr="001C0CC4">
              <w:rPr>
                <w:rFonts w:hint="eastAsia"/>
                <w:lang w:val="en-US" w:eastAsia="zh-CN"/>
              </w:rPr>
              <w:t>.13</w:t>
            </w:r>
            <w:r w:rsidRPr="001C0CC4">
              <w:t>-</w:t>
            </w:r>
            <w:r w:rsidRPr="001C0CC4">
              <w:rPr>
                <w:rFonts w:hint="eastAsia"/>
                <w:lang w:val="en-US" w:eastAsia="zh-CN"/>
              </w:rPr>
              <w:t>1</w:t>
            </w:r>
            <w:r w:rsidRPr="001C0CC4">
              <w:t>, A2</w:t>
            </w:r>
          </w:p>
        </w:tc>
      </w:tr>
      <w:tr w:rsidR="000D67D2" w:rsidRPr="001C0CC4" w:rsidTr="000D67D2">
        <w:trPr>
          <w:trHeight w:val="289"/>
          <w:jc w:val="center"/>
        </w:trPr>
        <w:tc>
          <w:tcPr>
            <w:tcW w:w="1379" w:type="dxa"/>
            <w:vMerge/>
            <w:tcBorders>
              <w:left w:val="single" w:sz="4" w:space="0" w:color="auto"/>
              <w:right w:val="single" w:sz="4" w:space="0" w:color="auto"/>
            </w:tcBorders>
            <w:vAlign w:val="center"/>
          </w:tcPr>
          <w:p w:rsidR="000D67D2" w:rsidRPr="001C0CC4" w:rsidRDefault="000D67D2" w:rsidP="000D67D2">
            <w:pPr>
              <w:pStyle w:val="TAC"/>
            </w:pPr>
          </w:p>
        </w:tc>
        <w:tc>
          <w:tcPr>
            <w:tcW w:w="1894" w:type="dxa"/>
            <w:vMerge/>
            <w:tcBorders>
              <w:left w:val="single" w:sz="4" w:space="0" w:color="auto"/>
              <w:right w:val="single" w:sz="4" w:space="0" w:color="auto"/>
            </w:tcBorders>
            <w:vAlign w:val="center"/>
          </w:tcPr>
          <w:p w:rsidR="000D67D2" w:rsidRPr="001C0CC4" w:rsidRDefault="000D67D2" w:rsidP="000D67D2">
            <w:pPr>
              <w:pStyle w:val="TAC"/>
            </w:pPr>
          </w:p>
        </w:tc>
        <w:tc>
          <w:tcPr>
            <w:tcW w:w="1883" w:type="dxa"/>
            <w:vMerge/>
            <w:tcBorders>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eastAsia="zh-CN"/>
              </w:rPr>
            </w:pPr>
            <w:r>
              <w:rPr>
                <w:rFonts w:hint="eastAsia"/>
                <w:lang w:eastAsia="zh-CN"/>
              </w:rPr>
              <w:t>3</w:t>
            </w:r>
            <w:r>
              <w:rPr>
                <w:lang w:eastAsia="zh-CN"/>
              </w:rPr>
              <w:t>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Table 6.2.3</w:t>
            </w:r>
            <w:r w:rsidRPr="001C0CC4">
              <w:rPr>
                <w:rFonts w:hint="eastAsia"/>
                <w:lang w:val="en-US" w:eastAsia="zh-CN"/>
              </w:rPr>
              <w:t>.13</w:t>
            </w:r>
            <w:r w:rsidRPr="001C0CC4">
              <w:t>-</w:t>
            </w:r>
            <w:r>
              <w:rPr>
                <w:lang w:val="en-US" w:eastAsia="zh-CN"/>
              </w:rPr>
              <w:t>1, A3, A4, A5</w:t>
            </w:r>
          </w:p>
        </w:tc>
      </w:tr>
      <w:tr w:rsidR="000D67D2" w:rsidRPr="001C0CC4" w:rsidTr="000D67D2">
        <w:trPr>
          <w:trHeight w:val="289"/>
          <w:jc w:val="center"/>
        </w:trPr>
        <w:tc>
          <w:tcPr>
            <w:tcW w:w="1379" w:type="dxa"/>
            <w:tcBorders>
              <w:left w:val="single" w:sz="4" w:space="0" w:color="auto"/>
              <w:right w:val="single" w:sz="4" w:space="0" w:color="auto"/>
            </w:tcBorders>
            <w:vAlign w:val="center"/>
          </w:tcPr>
          <w:p w:rsidR="000D67D2" w:rsidRPr="001C0CC4" w:rsidRDefault="000D67D2" w:rsidP="000D67D2">
            <w:pPr>
              <w:pStyle w:val="TAC"/>
            </w:pPr>
            <w:r w:rsidRPr="001C0CC4">
              <w:t>NS_21</w:t>
            </w:r>
          </w:p>
        </w:tc>
        <w:tc>
          <w:tcPr>
            <w:tcW w:w="1894" w:type="dxa"/>
            <w:tcBorders>
              <w:left w:val="single" w:sz="4" w:space="0" w:color="auto"/>
              <w:right w:val="single" w:sz="4" w:space="0" w:color="auto"/>
            </w:tcBorders>
            <w:vAlign w:val="center"/>
          </w:tcPr>
          <w:p w:rsidR="000D67D2" w:rsidRPr="001C0CC4" w:rsidRDefault="000D67D2" w:rsidP="000D67D2">
            <w:pPr>
              <w:pStyle w:val="TAC"/>
            </w:pPr>
            <w:r w:rsidRPr="001C0CC4">
              <w:t>6.5.3.3.12</w:t>
            </w:r>
          </w:p>
        </w:tc>
        <w:tc>
          <w:tcPr>
            <w:tcW w:w="1883"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n30</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Clause</w:t>
            </w:r>
            <w:r w:rsidRPr="001C0CC4">
              <w:t xml:space="preserve"> 6.2.3.14</w:t>
            </w:r>
          </w:p>
        </w:tc>
      </w:tr>
      <w:tr w:rsidR="000D67D2" w:rsidRPr="001C0CC4" w:rsidTr="000D67D2">
        <w:trPr>
          <w:trHeight w:val="289"/>
          <w:jc w:val="center"/>
        </w:trPr>
        <w:tc>
          <w:tcPr>
            <w:tcW w:w="1379" w:type="dxa"/>
            <w:tcBorders>
              <w:left w:val="single" w:sz="4" w:space="0" w:color="auto"/>
              <w:right w:val="single" w:sz="4" w:space="0" w:color="auto"/>
            </w:tcBorders>
            <w:vAlign w:val="center"/>
          </w:tcPr>
          <w:p w:rsidR="000D67D2" w:rsidRPr="001C0CC4" w:rsidRDefault="000D67D2" w:rsidP="000D67D2">
            <w:pPr>
              <w:pStyle w:val="TAC"/>
            </w:pPr>
            <w:r w:rsidRPr="001C0CC4">
              <w:t>NS_24</w:t>
            </w:r>
          </w:p>
        </w:tc>
        <w:tc>
          <w:tcPr>
            <w:tcW w:w="1894" w:type="dxa"/>
            <w:tcBorders>
              <w:left w:val="single" w:sz="4" w:space="0" w:color="auto"/>
              <w:right w:val="single" w:sz="4" w:space="0" w:color="auto"/>
            </w:tcBorders>
            <w:vAlign w:val="center"/>
          </w:tcPr>
          <w:p w:rsidR="000D67D2" w:rsidRPr="001C0CC4" w:rsidRDefault="000D67D2" w:rsidP="000D67D2">
            <w:pPr>
              <w:pStyle w:val="TAC"/>
            </w:pPr>
            <w:r w:rsidRPr="001C0CC4">
              <w:t>6.5.3.3.13</w:t>
            </w:r>
          </w:p>
        </w:tc>
        <w:tc>
          <w:tcPr>
            <w:tcW w:w="1883"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n65 (NOTE 4)</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Table 6.2.3.15-1</w:t>
            </w: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Clause</w:t>
            </w:r>
            <w:r w:rsidRPr="001C0CC4">
              <w:t xml:space="preserve"> 6.2.3.15</w:t>
            </w:r>
          </w:p>
        </w:tc>
      </w:tr>
      <w:tr w:rsidR="000D67D2" w:rsidRPr="001C0CC4" w:rsidTr="000D67D2">
        <w:trPr>
          <w:trHeight w:val="289"/>
          <w:jc w:val="center"/>
        </w:trPr>
        <w:tc>
          <w:tcPr>
            <w:tcW w:w="1379" w:type="dxa"/>
            <w:tcBorders>
              <w:left w:val="single" w:sz="4" w:space="0" w:color="auto"/>
              <w:right w:val="single" w:sz="4" w:space="0" w:color="auto"/>
            </w:tcBorders>
            <w:vAlign w:val="center"/>
          </w:tcPr>
          <w:p w:rsidR="000D67D2" w:rsidRPr="001C0CC4" w:rsidRDefault="000D67D2" w:rsidP="000D67D2">
            <w:pPr>
              <w:pStyle w:val="TAC"/>
            </w:pPr>
            <w:r w:rsidRPr="001C0CC4">
              <w:t>NS_27</w:t>
            </w:r>
          </w:p>
        </w:tc>
        <w:tc>
          <w:tcPr>
            <w:tcW w:w="1894" w:type="dxa"/>
            <w:tcBorders>
              <w:left w:val="single" w:sz="4" w:space="0" w:color="auto"/>
              <w:right w:val="single" w:sz="4" w:space="0" w:color="auto"/>
            </w:tcBorders>
            <w:vAlign w:val="center"/>
          </w:tcPr>
          <w:p w:rsidR="000D67D2" w:rsidRPr="001C0CC4" w:rsidRDefault="000D67D2" w:rsidP="000D67D2">
            <w:pPr>
              <w:pStyle w:val="TAC"/>
            </w:pPr>
            <w:r w:rsidRPr="001C0CC4">
              <w:t>6.5.2.3.8</w:t>
            </w:r>
          </w:p>
          <w:p w:rsidR="000D67D2" w:rsidRPr="001C0CC4" w:rsidRDefault="000D67D2" w:rsidP="000D67D2">
            <w:pPr>
              <w:pStyle w:val="TAC"/>
            </w:pPr>
            <w:r w:rsidRPr="001C0CC4">
              <w:t>6.5.3.3.14</w:t>
            </w:r>
          </w:p>
        </w:tc>
        <w:tc>
          <w:tcPr>
            <w:tcW w:w="1883"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n48</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5, 10, 15, 20, 40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Table 6.2.3.16-1</w:t>
            </w: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Table 6.2.3.16-2</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NS_35</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6.5.2.3.1</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n71</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val="en-US"/>
              </w:rPr>
            </w:pPr>
            <w:r w:rsidRPr="001C0CC4">
              <w:rPr>
                <w:lang w:val="en-US"/>
              </w:rPr>
              <w:t>N/A</w:t>
            </w:r>
          </w:p>
        </w:tc>
      </w:tr>
      <w:tr w:rsidR="000D67D2" w:rsidRPr="001C0CC4" w:rsidTr="000D67D2">
        <w:trPr>
          <w:trHeight w:val="289"/>
          <w:jc w:val="center"/>
        </w:trPr>
        <w:tc>
          <w:tcPr>
            <w:tcW w:w="1379"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lang w:eastAsia="ja-JP"/>
              </w:rPr>
              <w:t>N</w:t>
            </w:r>
            <w:r w:rsidRPr="001C0CC4">
              <w:rPr>
                <w:lang w:eastAsia="ja-JP"/>
              </w:rPr>
              <w:t>S_37</w:t>
            </w:r>
          </w:p>
        </w:tc>
        <w:tc>
          <w:tcPr>
            <w:tcW w:w="1894"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6.5.3.3.6</w:t>
            </w:r>
          </w:p>
        </w:tc>
        <w:tc>
          <w:tcPr>
            <w:tcW w:w="1883" w:type="dxa"/>
            <w:tcBorders>
              <w:left w:val="single" w:sz="4" w:space="0" w:color="auto"/>
              <w:bottom w:val="single" w:sz="4" w:space="0" w:color="auto"/>
              <w:right w:val="single" w:sz="4" w:space="0" w:color="auto"/>
            </w:tcBorders>
            <w:vAlign w:val="center"/>
          </w:tcPr>
          <w:p w:rsidR="000D67D2" w:rsidRPr="001C0CC4" w:rsidRDefault="000D67D2" w:rsidP="000D67D2">
            <w:pPr>
              <w:pStyle w:val="TAC"/>
              <w:rPr>
                <w:lang w:eastAsia="ja-JP"/>
              </w:rPr>
            </w:pPr>
            <w:r w:rsidRPr="001C0CC4">
              <w:rPr>
                <w:lang w:eastAsia="ja-JP"/>
              </w:rPr>
              <w:t>n74</w:t>
            </w:r>
          </w:p>
          <w:p w:rsidR="000D67D2" w:rsidRPr="001C0CC4" w:rsidRDefault="000D67D2" w:rsidP="000D67D2">
            <w:pPr>
              <w:pStyle w:val="TAC"/>
            </w:pPr>
            <w:r w:rsidRPr="001C0CC4">
              <w:rPr>
                <w:lang w:eastAsia="ja-JP"/>
              </w:rPr>
              <w:t>(NOTE 3)</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Table 6.2.3.8-1</w:t>
            </w: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Table</w:t>
            </w:r>
          </w:p>
          <w:p w:rsidR="000D67D2" w:rsidRPr="001C0CC4" w:rsidRDefault="000D67D2" w:rsidP="000D67D2">
            <w:pPr>
              <w:pStyle w:val="TAC"/>
              <w:rPr>
                <w:lang w:val="en-US"/>
              </w:rPr>
            </w:pPr>
            <w:r w:rsidRPr="001C0CC4">
              <w:t>6.2.3.8-1</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lang w:eastAsia="ja-JP"/>
              </w:rPr>
              <w:t>N</w:t>
            </w:r>
            <w:r w:rsidRPr="001C0CC4">
              <w:rPr>
                <w:lang w:eastAsia="ja-JP"/>
              </w:rPr>
              <w:t>S_38</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6.5.3.3.7</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Table 6.2.3.9-1</w:t>
            </w: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Table</w:t>
            </w:r>
          </w:p>
          <w:p w:rsidR="000D67D2" w:rsidRPr="001C0CC4" w:rsidRDefault="000D67D2" w:rsidP="000D67D2">
            <w:pPr>
              <w:pStyle w:val="TAC"/>
              <w:rPr>
                <w:lang w:val="en-US"/>
              </w:rPr>
            </w:pPr>
            <w:r w:rsidRPr="001C0CC4">
              <w:t>6.2.3.9-1</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lang w:eastAsia="ja-JP"/>
              </w:rPr>
              <w:t>N</w:t>
            </w:r>
            <w:r w:rsidRPr="001C0CC4">
              <w:rPr>
                <w:lang w:eastAsia="ja-JP"/>
              </w:rPr>
              <w:t>S_39</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6.5.3.3.8</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Table 6.2.3.10-1</w:t>
            </w: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val="en-US"/>
              </w:rPr>
            </w:pPr>
            <w:r w:rsidRPr="001C0CC4">
              <w:t>Table 6.2.3.10-1</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NS_40</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6.5.3.3.9</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n51</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val="en-US"/>
              </w:rPr>
            </w:pPr>
            <w:r w:rsidRPr="001C0CC4">
              <w:rPr>
                <w:lang w:val="en-US"/>
              </w:rPr>
              <w:t>Table</w:t>
            </w:r>
          </w:p>
          <w:p w:rsidR="000D67D2" w:rsidRPr="001C0CC4" w:rsidRDefault="000D67D2" w:rsidP="000D67D2">
            <w:pPr>
              <w:pStyle w:val="TAC"/>
              <w:rPr>
                <w:lang w:val="en-US"/>
              </w:rPr>
            </w:pPr>
            <w:r w:rsidRPr="001C0CC4">
              <w:rPr>
                <w:lang w:val="en-US"/>
              </w:rPr>
              <w:t>6.2.3.5-1</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NS_41</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snapToGrid w:val="0"/>
              </w:rPr>
            </w:pPr>
            <w:r w:rsidRPr="001C0CC4">
              <w:rPr>
                <w:snapToGrid w:val="0"/>
              </w:rPr>
              <w:t>6.5.3.3.10</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Table 6.2.3.11-1</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NS_42</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snapToGrid w:val="0"/>
              </w:rPr>
              <w:t>6.5.3.3.11</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val="en-US"/>
              </w:rPr>
            </w:pPr>
            <w:r w:rsidRPr="001C0CC4">
              <w:t>Table 6.2.3.12-1</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NS_43</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snapToGrid w:val="0"/>
              </w:rPr>
            </w:pPr>
            <w:r w:rsidRPr="001C0CC4">
              <w:t>6.5.3.3.5</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Pr>
                <w:lang w:val="en-US"/>
              </w:rPr>
              <w:t>Clause</w:t>
            </w:r>
            <w:r w:rsidRPr="001C0CC4">
              <w:rPr>
                <w:lang w:val="en-US"/>
              </w:rPr>
              <w:t xml:space="preserve"> 6.2.3.6</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NS_43U</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snapToGrid w:val="0"/>
              </w:rPr>
            </w:pPr>
            <w:r w:rsidRPr="001C0CC4">
              <w:t>6.5.3.3.5, 6.5.2.4.2</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Pr>
                <w:lang w:val="en-US"/>
              </w:rPr>
              <w:t>Clause</w:t>
            </w:r>
            <w:r w:rsidRPr="001C0CC4">
              <w:rPr>
                <w:lang w:val="en-US"/>
              </w:rPr>
              <w:t xml:space="preserve"> 6.2.3.6</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NS_44</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Pr>
                <w:lang w:eastAsia="zh-CN"/>
              </w:rPr>
              <w:t>6.5.3.3.24</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Pr>
                <w:rFonts w:hint="eastAsia"/>
                <w:lang w:eastAsia="zh-CN"/>
              </w:rPr>
              <w:t>n3</w:t>
            </w:r>
            <w:r>
              <w:rPr>
                <w:lang w:eastAsia="zh-CN"/>
              </w:rPr>
              <w:t>8</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Pr>
                <w:lang w:eastAsia="zh-CN"/>
              </w:rPr>
              <w:t xml:space="preserve">25, 30, </w:t>
            </w:r>
            <w:r>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Table 6.2.3.20-1</w:t>
            </w: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val="en-US"/>
              </w:rPr>
            </w:pPr>
            <w:r>
              <w:t>Table 6.2.3.20-1</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B84A93">
              <w:t>NS_</w:t>
            </w:r>
            <w:r>
              <w:t>45</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6.5.3.3.21</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n53</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val="en-US"/>
              </w:rPr>
            </w:pPr>
            <w:r>
              <w:t>Clause 6.2.3.25</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NS_46</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6.5.3.2</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n7</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25, 30, 40, 50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Table 6.2.3.17-1</w:t>
            </w: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val="en-US"/>
              </w:rPr>
            </w:pPr>
            <w:r w:rsidRPr="001C0CC4">
              <w:t>Table 6.2.3.17-2</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rPr>
              <w:lastRenderedPageBreak/>
              <w:t>N</w:t>
            </w:r>
            <w:r w:rsidRPr="001C0CC4">
              <w:t>S_47</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rPr>
              <w:t>n</w:t>
            </w:r>
            <w:r w:rsidRPr="001C0CC4">
              <w:t>41 (Note 5)</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rPr>
              <w:t>3</w:t>
            </w:r>
            <w:r w:rsidRPr="001C0CC4">
              <w:t>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rPr>
              <w:t>T</w:t>
            </w:r>
            <w:r w:rsidRPr="001C0CC4">
              <w:t>able 6.2.3.18-1</w:t>
            </w: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val="en-US"/>
              </w:rPr>
            </w:pPr>
            <w:r w:rsidRPr="001C0CC4">
              <w:rPr>
                <w:rFonts w:hint="eastAsia"/>
              </w:rPr>
              <w:t>T</w:t>
            </w:r>
            <w:r w:rsidRPr="001C0CC4">
              <w:t>able 6.2.3.18-2</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NS_48</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snapToGrid w:val="0"/>
              </w:rPr>
            </w:pPr>
            <w:r>
              <w:rPr>
                <w:snapToGrid w:val="0"/>
              </w:rPr>
              <w:t>6.5.3.3.22</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n1</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25, 30, 40, 50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Table 6.2.3.26-1</w:t>
            </w: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Table 6.2.3.26-1</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NS_49</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snapToGrid w:val="0"/>
              </w:rPr>
            </w:pPr>
            <w:r>
              <w:rPr>
                <w:snapToGrid w:val="0"/>
              </w:rPr>
              <w:t>6.5.3.3.23</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n1</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25, 30, 40, 50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Table 6.2.3.27-1</w:t>
            </w: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Table 6.2.3.27-1</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NS_50</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snapToGrid w:val="0"/>
              </w:rPr>
            </w:pPr>
            <w:r>
              <w:t>6.5.3.3.16</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n39</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25, 30, 40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Clause 6.2.3.19</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Default="000D67D2" w:rsidP="000D67D2">
            <w:pPr>
              <w:pStyle w:val="TAC"/>
            </w:pPr>
            <w:r>
              <w:t>NS_51</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Default="000D67D2" w:rsidP="000D67D2">
            <w:pPr>
              <w:pStyle w:val="TAC"/>
            </w:pPr>
            <w:r>
              <w:t>6.5.3.3.22</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Default="000D67D2" w:rsidP="000D67D2">
            <w:pPr>
              <w:pStyle w:val="TAC"/>
            </w:pPr>
            <w:r>
              <w:t>n65</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Default="000D67D2" w:rsidP="000D67D2">
            <w:pPr>
              <w:pStyle w:val="TAC"/>
            </w:pPr>
            <w:r>
              <w:t>50</w:t>
            </w: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Table 6.2.3.28-1</w:t>
            </w:r>
          </w:p>
        </w:tc>
        <w:tc>
          <w:tcPr>
            <w:tcW w:w="1423" w:type="dxa"/>
            <w:tcBorders>
              <w:top w:val="single" w:sz="4" w:space="0" w:color="auto"/>
              <w:left w:val="single" w:sz="4" w:space="0" w:color="auto"/>
              <w:bottom w:val="single" w:sz="4" w:space="0" w:color="auto"/>
              <w:right w:val="single" w:sz="4" w:space="0" w:color="auto"/>
            </w:tcBorders>
            <w:vAlign w:val="center"/>
          </w:tcPr>
          <w:p w:rsidR="000D67D2" w:rsidRDefault="000D67D2" w:rsidP="000D67D2">
            <w:pPr>
              <w:pStyle w:val="TAC"/>
            </w:pPr>
            <w:r>
              <w:t>Table 6.2.3.28-2</w:t>
            </w:r>
          </w:p>
        </w:tc>
      </w:tr>
      <w:tr w:rsidR="000D67D2" w:rsidRPr="001C0CC4" w:rsidTr="000D67D2">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NS_100</w:t>
            </w:r>
          </w:p>
        </w:tc>
        <w:tc>
          <w:tcPr>
            <w:tcW w:w="1894"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snapToGrid w:val="0"/>
              </w:rPr>
              <w:t>6.5.2.4.2</w:t>
            </w:r>
          </w:p>
        </w:tc>
        <w:tc>
          <w:tcPr>
            <w:tcW w:w="188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 xml:space="preserve">n1, n2, n3, n5, n8, n18, n25, </w:t>
            </w:r>
            <w:r>
              <w:t xml:space="preserve">n26, </w:t>
            </w:r>
            <w:r w:rsidRPr="001C0CC4">
              <w:t>n65, n66, n80, n81, n84, n86, n89</w:t>
            </w:r>
          </w:p>
          <w:p w:rsidR="000D67D2" w:rsidRPr="001C0CC4" w:rsidRDefault="000D67D2" w:rsidP="000D67D2">
            <w:pPr>
              <w:pStyle w:val="TAC"/>
            </w:pPr>
            <w:r w:rsidRPr="001C0CC4">
              <w:t>(NOTE 1)</w:t>
            </w:r>
          </w:p>
        </w:tc>
        <w:tc>
          <w:tcPr>
            <w:tcW w:w="1480"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Table</w:t>
            </w:r>
          </w:p>
          <w:p w:rsidR="000D67D2" w:rsidRPr="001C0CC4" w:rsidRDefault="000D67D2" w:rsidP="000D67D2">
            <w:pPr>
              <w:pStyle w:val="TAC"/>
              <w:rPr>
                <w:rFonts w:eastAsia="宋体"/>
                <w:lang w:val="en-US" w:eastAsia="zh-CN"/>
              </w:rPr>
            </w:pPr>
            <w:r w:rsidRPr="001C0CC4">
              <w:t>6.2.3.</w:t>
            </w:r>
            <w:r w:rsidRPr="001C0CC4">
              <w:rPr>
                <w:rFonts w:hint="eastAsia"/>
                <w:lang w:val="en-US" w:eastAsia="zh-CN"/>
              </w:rPr>
              <w:t>1</w:t>
            </w:r>
            <w:r w:rsidRPr="001C0CC4">
              <w:t>-</w:t>
            </w:r>
            <w:r w:rsidRPr="001C0CC4">
              <w:rPr>
                <w:rFonts w:hint="eastAsia"/>
                <w:lang w:val="en-US" w:eastAsia="zh-CN"/>
              </w:rPr>
              <w:t>2</w:t>
            </w:r>
          </w:p>
        </w:tc>
      </w:tr>
      <w:tr w:rsidR="000D67D2" w:rsidRPr="001C0CC4" w:rsidTr="000D67D2">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N"/>
            </w:pPr>
            <w:r w:rsidRPr="001C0CC4">
              <w:t>NOTE 1:</w:t>
            </w:r>
            <w:r w:rsidRPr="001C0CC4">
              <w:tab/>
              <w:t>This NS can be signalled for NR bands that have UTRA services deployed</w:t>
            </w:r>
          </w:p>
          <w:p w:rsidR="000D67D2" w:rsidRPr="001C0CC4" w:rsidRDefault="000D67D2" w:rsidP="000D67D2">
            <w:pPr>
              <w:pStyle w:val="TAN"/>
            </w:pPr>
            <w:r>
              <w:t>NOTE 2:</w:t>
            </w:r>
            <w:r>
              <w:tab/>
              <w:t xml:space="preserve">No A-MPR is applied for 5 MHz </w:t>
            </w:r>
            <w:proofErr w:type="spellStart"/>
            <w:r>
              <w:t>BW</w:t>
            </w:r>
            <w:r>
              <w:rPr>
                <w:vertAlign w:val="subscript"/>
              </w:rPr>
              <w:t>Channel</w:t>
            </w:r>
            <w:proofErr w:type="spellEnd"/>
            <w:r>
              <w:rPr>
                <w:lang w:val="en-US"/>
              </w:rPr>
              <w:t xml:space="preserve"> </w:t>
            </w:r>
            <w:r>
              <w:t xml:space="preserve">where the lower channel edge is ≥ 1930 MHz,10 MHz </w:t>
            </w:r>
            <w:proofErr w:type="spellStart"/>
            <w:r>
              <w:t>BW</w:t>
            </w:r>
            <w:r>
              <w:rPr>
                <w:vertAlign w:val="subscript"/>
              </w:rPr>
              <w:t>Channel</w:t>
            </w:r>
            <w:proofErr w:type="spellEnd"/>
            <w:r>
              <w:t xml:space="preserve"> where the lower channel edge is ≥ 1950 MHz and 15 MHz </w:t>
            </w:r>
            <w:proofErr w:type="spellStart"/>
            <w:r>
              <w:t>BW</w:t>
            </w:r>
            <w:r>
              <w:rPr>
                <w:vertAlign w:val="subscript"/>
              </w:rPr>
              <w:t>Channel</w:t>
            </w:r>
            <w:proofErr w:type="spellEnd"/>
            <w:r>
              <w:t xml:space="preserve"> where the lower channel edge is ≥ 1955 </w:t>
            </w:r>
            <w:proofErr w:type="spellStart"/>
            <w:r>
              <w:t>MHz.</w:t>
            </w:r>
            <w:r w:rsidRPr="001C0CC4">
              <w:t>NOTE</w:t>
            </w:r>
            <w:proofErr w:type="spellEnd"/>
            <w:r w:rsidRPr="001C0CC4">
              <w:t xml:space="preserve"> 3:</w:t>
            </w:r>
            <w:r w:rsidRPr="001C0CC4">
              <w:tab/>
              <w:t>Applicable when the NR carrier is within 1447.9 – 1462.9 MHz</w:t>
            </w:r>
          </w:p>
          <w:p w:rsidR="000D67D2" w:rsidRPr="001C0CC4" w:rsidRDefault="000D67D2" w:rsidP="000D67D2">
            <w:pPr>
              <w:pStyle w:val="TAN"/>
              <w:rPr>
                <w:lang w:eastAsia="ja-JP"/>
              </w:rPr>
            </w:pPr>
            <w:r w:rsidRPr="001C0CC4">
              <w:t xml:space="preserve">NOTE </w:t>
            </w:r>
            <w:r w:rsidRPr="001C0CC4">
              <w:rPr>
                <w:lang w:eastAsia="ja-JP"/>
              </w:rPr>
              <w:t>4</w:t>
            </w:r>
            <w:r w:rsidRPr="001C0CC4">
              <w:t>:</w:t>
            </w:r>
            <w:r w:rsidRPr="001C0CC4">
              <w:tab/>
              <w:t xml:space="preserve">Applicable when </w:t>
            </w:r>
            <w:r w:rsidRPr="001C0CC4">
              <w:rPr>
                <w:rFonts w:hint="eastAsia"/>
                <w:lang w:eastAsia="ja-JP"/>
              </w:rPr>
              <w:t xml:space="preserve">the upper edge of the channel bandwidth </w:t>
            </w:r>
            <w:r w:rsidRPr="001C0CC4">
              <w:rPr>
                <w:lang w:eastAsia="ja-JP"/>
              </w:rPr>
              <w:t>frequency</w:t>
            </w:r>
            <w:r w:rsidRPr="001C0CC4">
              <w:rPr>
                <w:rFonts w:hint="eastAsia"/>
                <w:lang w:eastAsia="ja-JP"/>
              </w:rPr>
              <w:t xml:space="preserve"> is greater than 1980</w:t>
            </w:r>
            <w:r w:rsidRPr="001C0CC4">
              <w:rPr>
                <w:lang w:eastAsia="ja-JP"/>
              </w:rPr>
              <w:t> </w:t>
            </w:r>
            <w:proofErr w:type="spellStart"/>
            <w:r w:rsidRPr="001C0CC4">
              <w:rPr>
                <w:rFonts w:hint="eastAsia"/>
                <w:lang w:eastAsia="ja-JP"/>
              </w:rPr>
              <w:t>MHz.</w:t>
            </w:r>
            <w:proofErr w:type="spellEnd"/>
          </w:p>
          <w:p w:rsidR="000D67D2" w:rsidRPr="001C0CC4" w:rsidRDefault="000D67D2" w:rsidP="000D67D2">
            <w:pPr>
              <w:pStyle w:val="TAN"/>
            </w:pPr>
            <w:r w:rsidRPr="001C0CC4">
              <w:t>NOTE 5:</w:t>
            </w:r>
            <w:r w:rsidRPr="001C0CC4">
              <w:tab/>
              <w:t>Applicable when the NR carrier is within 2545 – 2575 MHz</w:t>
            </w:r>
          </w:p>
        </w:tc>
      </w:tr>
    </w:tbl>
    <w:p w:rsidR="000D67D2" w:rsidRPr="001C0CC4" w:rsidRDefault="000D67D2" w:rsidP="000D67D2">
      <w:r w:rsidRPr="001C0CC4">
        <w:t xml:space="preserve">[The NS_01 label with the field </w:t>
      </w:r>
      <w:proofErr w:type="spellStart"/>
      <w:r w:rsidRPr="001C0CC4">
        <w:rPr>
          <w:i/>
        </w:rPr>
        <w:t>additionalPmax</w:t>
      </w:r>
      <w:proofErr w:type="spellEnd"/>
      <w:r w:rsidRPr="001C0CC4">
        <w:t xml:space="preserve"> [7] absent is default for all NR bands.]</w:t>
      </w:r>
    </w:p>
    <w:p w:rsidR="000D67D2" w:rsidRPr="001C0CC4" w:rsidRDefault="000D67D2" w:rsidP="000D67D2"/>
    <w:p w:rsidR="000D67D2" w:rsidRPr="001C0CC4" w:rsidRDefault="000D67D2" w:rsidP="000D67D2">
      <w:pPr>
        <w:pStyle w:val="TH"/>
      </w:pPr>
      <w:r w:rsidRPr="001C0CC4">
        <w:lastRenderedPageBreak/>
        <w:t xml:space="preserve">Table 6.2.3.1-1A: Mapping of network </w:t>
      </w:r>
      <w:proofErr w:type="spellStart"/>
      <w:r w:rsidRPr="001C0CC4">
        <w:t>signaling</w:t>
      </w:r>
      <w:proofErr w:type="spellEnd"/>
      <w:r w:rsidRPr="001C0CC4">
        <w:t xml:space="preserve">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0D67D2" w:rsidRPr="001C0CC4" w:rsidTr="000D67D2">
        <w:trPr>
          <w:trHeight w:val="248"/>
          <w:jc w:val="center"/>
        </w:trPr>
        <w:tc>
          <w:tcPr>
            <w:tcW w:w="1099" w:type="dxa"/>
            <w:vMerge w:val="restart"/>
            <w:tcBorders>
              <w:top w:val="single" w:sz="4" w:space="0" w:color="auto"/>
              <w:left w:val="single" w:sz="4" w:space="0" w:color="auto"/>
              <w:right w:val="single" w:sz="4" w:space="0" w:color="auto"/>
            </w:tcBorders>
            <w:vAlign w:val="center"/>
            <w:hideMark/>
          </w:tcPr>
          <w:p w:rsidR="000D67D2" w:rsidRPr="001C0CC4" w:rsidRDefault="000D67D2" w:rsidP="000D67D2">
            <w:pPr>
              <w:pStyle w:val="TAH"/>
            </w:pPr>
            <w:r w:rsidRPr="001C0CC4">
              <w:lastRenderedPageBreak/>
              <w:t>NR band</w:t>
            </w:r>
          </w:p>
        </w:tc>
        <w:tc>
          <w:tcPr>
            <w:tcW w:w="9168" w:type="dxa"/>
            <w:gridSpan w:val="8"/>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H"/>
            </w:pPr>
            <w:r w:rsidRPr="001C0CC4">
              <w:t xml:space="preserve">Value of </w:t>
            </w:r>
            <w:proofErr w:type="spellStart"/>
            <w:r w:rsidRPr="001C0CC4">
              <w:t>additionalSpectrumEmission</w:t>
            </w:r>
            <w:proofErr w:type="spellEnd"/>
          </w:p>
        </w:tc>
      </w:tr>
      <w:tr w:rsidR="000D67D2" w:rsidRPr="001C0CC4" w:rsidTr="000D67D2">
        <w:trPr>
          <w:trHeight w:val="219"/>
          <w:jc w:val="center"/>
        </w:trPr>
        <w:tc>
          <w:tcPr>
            <w:tcW w:w="1099" w:type="dxa"/>
            <w:vMerge/>
            <w:tcBorders>
              <w:left w:val="single" w:sz="4" w:space="0" w:color="auto"/>
              <w:bottom w:val="single" w:sz="4" w:space="0" w:color="auto"/>
              <w:right w:val="single" w:sz="4" w:space="0" w:color="auto"/>
            </w:tcBorders>
            <w:vAlign w:val="center"/>
            <w:hideMark/>
          </w:tcPr>
          <w:p w:rsidR="000D67D2" w:rsidRPr="001C0CC4" w:rsidRDefault="000D67D2" w:rsidP="000D67D2">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cs="Arial"/>
                <w:b/>
              </w:rPr>
            </w:pPr>
            <w:r w:rsidRPr="001C0CC4">
              <w:rPr>
                <w:rFonts w:cs="Arial"/>
                <w:b/>
              </w:rPr>
              <w:t>0</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cs="Arial"/>
                <w:b/>
              </w:rPr>
            </w:pPr>
            <w:r w:rsidRPr="001C0CC4">
              <w:rPr>
                <w:rFonts w:cs="Arial"/>
                <w:b/>
              </w:rPr>
              <w:t>1</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cs="Arial"/>
                <w:b/>
              </w:rPr>
            </w:pPr>
            <w:r w:rsidRPr="001C0CC4">
              <w:rPr>
                <w:rFonts w:cs="Arial"/>
                <w:b/>
              </w:rPr>
              <w:t>2</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cs="Arial"/>
                <w:b/>
              </w:rPr>
            </w:pPr>
            <w:r w:rsidRPr="001C0CC4">
              <w:rPr>
                <w:rFonts w:cs="Arial"/>
                <w:b/>
              </w:rPr>
              <w:t>3</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cs="Arial"/>
                <w:b/>
              </w:rPr>
            </w:pPr>
            <w:r w:rsidRPr="001C0CC4">
              <w:rPr>
                <w:rFonts w:cs="Arial"/>
                <w:b/>
              </w:rPr>
              <w:t>4</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cs="Arial"/>
                <w:b/>
              </w:rPr>
            </w:pPr>
            <w:r w:rsidRPr="001C0CC4">
              <w:rPr>
                <w:rFonts w:cs="Arial"/>
                <w:b/>
              </w:rPr>
              <w:t>5</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cs="Arial"/>
                <w:b/>
              </w:rPr>
            </w:pPr>
            <w:r w:rsidRPr="001C0CC4">
              <w:rPr>
                <w:rFonts w:cs="Arial"/>
                <w:b/>
              </w:rPr>
              <w:t>6</w:t>
            </w:r>
          </w:p>
        </w:tc>
        <w:tc>
          <w:tcPr>
            <w:tcW w:w="1146"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rPr>
                <w:rFonts w:cs="Arial"/>
                <w:b/>
              </w:rPr>
            </w:pPr>
            <w:r w:rsidRPr="001C0CC4">
              <w:rPr>
                <w:rFonts w:cs="Arial"/>
                <w:b/>
              </w:rPr>
              <w:t>7</w:t>
            </w:r>
          </w:p>
        </w:tc>
      </w:tr>
      <w:tr w:rsidR="000D67D2" w:rsidRPr="001C0CC4" w:rsidTr="000D67D2">
        <w:trPr>
          <w:trHeight w:val="290"/>
          <w:jc w:val="center"/>
        </w:trPr>
        <w:tc>
          <w:tcPr>
            <w:tcW w:w="1099"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n1</w:t>
            </w: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NS_100</w:t>
            </w: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NS_05</w:t>
            </w: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NS_05U</w:t>
            </w: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t>NS_48</w:t>
            </w: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t>NS_49</w:t>
            </w: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n2</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n3</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n5</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n7</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NS_46</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ins w:id="188" w:author="Huawei" w:date="2020-11-10T23:05:00Z"/>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ins w:id="189" w:author="Huawei" w:date="2020-11-10T23:05:00Z"/>
              </w:rPr>
            </w:pPr>
            <w:ins w:id="190" w:author="Huawei" w:date="2020-11-10T23:05:00Z">
              <w:r>
                <w:rPr>
                  <w:rFonts w:hint="eastAsia"/>
                  <w:lang w:eastAsia="zh-CN"/>
                </w:rPr>
                <w:t>n</w:t>
              </w:r>
              <w:r>
                <w:rPr>
                  <w:lang w:eastAsia="zh-CN"/>
                </w:rPr>
                <w:t>13</w:t>
              </w:r>
            </w:ins>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ins w:id="191" w:author="Huawei" w:date="2020-11-10T23:05:00Z"/>
              </w:rPr>
            </w:pPr>
            <w:ins w:id="192" w:author="Huawei" w:date="2020-11-10T23:05:00Z">
              <w:r>
                <w:t>NS_01</w:t>
              </w:r>
            </w:ins>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ins w:id="193" w:author="Huawei" w:date="2020-11-10T23:05:00Z"/>
              </w:rPr>
            </w:pPr>
            <w:ins w:id="194" w:author="Huawei" w:date="2020-11-10T23:05:00Z">
              <w:r>
                <w:t>NS_06</w:t>
              </w:r>
            </w:ins>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ins w:id="195" w:author="Huawei" w:date="2020-11-10T23:05:00Z"/>
              </w:rPr>
            </w:pPr>
            <w:ins w:id="196" w:author="Huawei" w:date="2020-11-10T23:05:00Z">
              <w:r>
                <w:t>NS_07</w:t>
              </w:r>
            </w:ins>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ins w:id="197" w:author="Huawei" w:date="2020-11-10T23:05:00Z"/>
              </w:rPr>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ins w:id="198" w:author="Huawei" w:date="2020-11-10T23:05:00Z"/>
              </w:rPr>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ins w:id="199" w:author="Huawei" w:date="2020-11-10T23:05:00Z"/>
              </w:rPr>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ins w:id="200" w:author="Huawei" w:date="2020-11-10T23:05:00Z"/>
              </w:rPr>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ins w:id="201" w:author="Huawei" w:date="2020-11-10T23:05:00Z"/>
              </w:rPr>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eastAsia="Yu Mincho" w:hint="eastAsia"/>
                <w:lang w:eastAsia="ja-JP"/>
              </w:rPr>
              <w:t>n18</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eastAsia="Yu Mincho" w:hint="eastAsia"/>
                <w:lang w:eastAsia="ja-JP"/>
              </w:rPr>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eastAsia="Yu Mincho" w:hint="eastAsia"/>
                <w:lang w:eastAsia="ja-JP"/>
              </w:rPr>
              <w:t>NS_</w:t>
            </w:r>
            <w:r w:rsidRPr="001C0CC4">
              <w:rPr>
                <w:rFonts w:eastAsia="Yu Mincho"/>
                <w:lang w:eastAsia="ja-JP"/>
              </w:rPr>
              <w:t>100</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n20</w:t>
            </w: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Void</w:t>
            </w: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NS_10</w:t>
            </w: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n25</w:t>
            </w: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NS_100</w:t>
            </w: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NS_03</w:t>
            </w: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NS_03U</w:t>
            </w: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t>n26</w:t>
            </w: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t>NS_01</w:t>
            </w: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t>NS_100</w:t>
            </w: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t>NS_12</w:t>
            </w: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t>NS_13</w:t>
            </w: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t>NS_14</w:t>
            </w: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r>
              <w:t>NS_15</w:t>
            </w: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n28</w:t>
            </w: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NS_17</w:t>
            </w: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NS_18</w:t>
            </w: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n30</w:t>
            </w: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r w:rsidRPr="001C0CC4">
              <w:t>NS_21</w:t>
            </w: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left w:val="single" w:sz="4" w:space="0" w:color="auto"/>
              <w:right w:val="single" w:sz="4" w:space="0" w:color="auto"/>
            </w:tcBorders>
            <w:vAlign w:val="center"/>
          </w:tcPr>
          <w:p w:rsidR="000D67D2" w:rsidRPr="001C0CC4" w:rsidRDefault="000D67D2" w:rsidP="000D67D2">
            <w:pPr>
              <w:pStyle w:val="TAC"/>
            </w:pPr>
            <w:r w:rsidRPr="001C0CC4">
              <w:t>n34</w:t>
            </w:r>
          </w:p>
        </w:tc>
        <w:tc>
          <w:tcPr>
            <w:tcW w:w="1146" w:type="dxa"/>
            <w:tcBorders>
              <w:left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left w:val="single" w:sz="4" w:space="0" w:color="auto"/>
              <w:right w:val="single" w:sz="4" w:space="0" w:color="auto"/>
            </w:tcBorders>
            <w:vAlign w:val="center"/>
          </w:tcPr>
          <w:p w:rsidR="000D67D2" w:rsidRPr="001C0CC4" w:rsidRDefault="000D67D2" w:rsidP="000D67D2">
            <w:pPr>
              <w:pStyle w:val="TAC"/>
            </w:pPr>
          </w:p>
        </w:tc>
        <w:tc>
          <w:tcPr>
            <w:tcW w:w="1146" w:type="dxa"/>
            <w:tcBorders>
              <w:left w:val="single" w:sz="4" w:space="0" w:color="auto"/>
              <w:right w:val="single" w:sz="4" w:space="0" w:color="auto"/>
            </w:tcBorders>
            <w:vAlign w:val="center"/>
          </w:tcPr>
          <w:p w:rsidR="000D67D2" w:rsidRPr="001C0CC4" w:rsidRDefault="000D67D2" w:rsidP="000D67D2">
            <w:pPr>
              <w:pStyle w:val="TAC"/>
            </w:pPr>
          </w:p>
        </w:tc>
        <w:tc>
          <w:tcPr>
            <w:tcW w:w="1146" w:type="dxa"/>
            <w:tcBorders>
              <w:left w:val="single" w:sz="4" w:space="0" w:color="auto"/>
              <w:right w:val="single" w:sz="4" w:space="0" w:color="auto"/>
            </w:tcBorders>
            <w:vAlign w:val="center"/>
          </w:tcPr>
          <w:p w:rsidR="000D67D2" w:rsidRPr="001C0CC4" w:rsidRDefault="000D67D2" w:rsidP="000D67D2">
            <w:pPr>
              <w:pStyle w:val="TAC"/>
            </w:pPr>
          </w:p>
        </w:tc>
        <w:tc>
          <w:tcPr>
            <w:tcW w:w="1146" w:type="dxa"/>
            <w:tcBorders>
              <w:left w:val="single" w:sz="4" w:space="0" w:color="auto"/>
              <w:right w:val="single" w:sz="4" w:space="0" w:color="auto"/>
            </w:tcBorders>
            <w:vAlign w:val="center"/>
          </w:tcPr>
          <w:p w:rsidR="000D67D2" w:rsidRPr="001C0CC4" w:rsidRDefault="000D67D2" w:rsidP="000D67D2">
            <w:pPr>
              <w:pStyle w:val="TAC"/>
            </w:pPr>
          </w:p>
        </w:tc>
        <w:tc>
          <w:tcPr>
            <w:tcW w:w="1146" w:type="dxa"/>
            <w:tcBorders>
              <w:left w:val="single" w:sz="4" w:space="0" w:color="auto"/>
              <w:right w:val="single" w:sz="4" w:space="0" w:color="auto"/>
            </w:tcBorders>
            <w:vAlign w:val="center"/>
          </w:tcPr>
          <w:p w:rsidR="000D67D2" w:rsidRPr="001C0CC4" w:rsidRDefault="000D67D2" w:rsidP="000D67D2">
            <w:pPr>
              <w:pStyle w:val="TAC"/>
            </w:pPr>
          </w:p>
        </w:tc>
        <w:tc>
          <w:tcPr>
            <w:tcW w:w="1146" w:type="dxa"/>
            <w:tcBorders>
              <w:left w:val="single" w:sz="4" w:space="0" w:color="auto"/>
              <w:right w:val="single" w:sz="4" w:space="0" w:color="auto"/>
            </w:tcBorders>
            <w:vAlign w:val="center"/>
          </w:tcPr>
          <w:p w:rsidR="000D67D2" w:rsidRPr="001C0CC4" w:rsidRDefault="000D67D2" w:rsidP="000D67D2">
            <w:pPr>
              <w:pStyle w:val="TAC"/>
            </w:pPr>
          </w:p>
        </w:tc>
        <w:tc>
          <w:tcPr>
            <w:tcW w:w="1146" w:type="dxa"/>
            <w:tcBorders>
              <w:left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NS_44</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NS_50</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NS_04</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rPr>
              <w:t>N</w:t>
            </w:r>
            <w:r w:rsidRPr="001C0CC4">
              <w:t>S_47</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lang w:eastAsia="zh-CN"/>
              </w:rPr>
              <w:t>n48</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NS_27</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lang w:eastAsia="zh-CN"/>
              </w:rPr>
              <w:t>n5</w:t>
            </w:r>
            <w:r w:rsidRPr="001C0CC4">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NS_40</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n5</w:t>
            </w:r>
            <w:r>
              <w:t>3</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NS_45</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tcPr>
          <w:p w:rsidR="000D67D2" w:rsidRPr="001C0CC4" w:rsidRDefault="000D67D2" w:rsidP="000D67D2">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NS_24</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NS_05</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NS_05U</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t>NS_51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NS_35</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lang w:eastAsia="zh-CN"/>
              </w:rPr>
              <w:t>n7</w:t>
            </w:r>
            <w:r w:rsidRPr="001C0CC4">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n80</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Void</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NS_17</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NS_18</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NS_05</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NS_05U</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Default="000D67D2" w:rsidP="000D67D2">
            <w:pPr>
              <w:pStyle w:val="TAC"/>
              <w:rPr>
                <w:lang w:eastAsia="zh-CN"/>
              </w:rPr>
            </w:pPr>
            <w:r>
              <w:rPr>
                <w:lang w:eastAsia="zh-CN"/>
              </w:rPr>
              <w:t>n91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414DAE"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Default="000D67D2" w:rsidP="000D67D2">
            <w:pPr>
              <w:pStyle w:val="TAC"/>
              <w:rPr>
                <w:lang w:eastAsia="zh-CN"/>
              </w:rPr>
            </w:pPr>
            <w:r>
              <w:rPr>
                <w:lang w:eastAsia="zh-CN"/>
              </w:rPr>
              <w:t>n92</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414DAE"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Default="000D67D2" w:rsidP="000D67D2">
            <w:pPr>
              <w:pStyle w:val="TAC"/>
              <w:rPr>
                <w:lang w:eastAsia="zh-CN"/>
              </w:rPr>
            </w:pPr>
            <w:r>
              <w:rPr>
                <w:lang w:eastAsia="zh-CN"/>
              </w:rPr>
              <w:t>n93</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414DAE"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Default="000D67D2" w:rsidP="000D67D2">
            <w:pPr>
              <w:pStyle w:val="TAC"/>
              <w:rPr>
                <w:lang w:eastAsia="zh-CN"/>
              </w:rPr>
            </w:pPr>
            <w:r>
              <w:rPr>
                <w:lang w:eastAsia="zh-CN"/>
              </w:rPr>
              <w:t>n94</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414DAE" w:rsidRDefault="000D67D2" w:rsidP="000D67D2">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rPr>
                <w:lang w:eastAsia="zh-CN"/>
              </w:rPr>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r w:rsidRPr="00414DAE">
              <w:t>NS_01</w:t>
            </w: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C"/>
            </w:pPr>
          </w:p>
        </w:tc>
      </w:tr>
      <w:tr w:rsidR="000D67D2" w:rsidRPr="001C0CC4" w:rsidTr="000D67D2">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rsidR="000D67D2" w:rsidRPr="001C0CC4" w:rsidRDefault="000D67D2" w:rsidP="000D67D2">
            <w:pPr>
              <w:pStyle w:val="TAN"/>
            </w:pPr>
            <w:r w:rsidRPr="001C0CC4">
              <w:t>NOTE:</w:t>
            </w:r>
            <w:r w:rsidRPr="001C0CC4">
              <w:tab/>
            </w:r>
            <w:proofErr w:type="spellStart"/>
            <w:r w:rsidRPr="001C0CC4">
              <w:rPr>
                <w:i/>
              </w:rPr>
              <w:t>additionalSpectrumEmission</w:t>
            </w:r>
            <w:proofErr w:type="spellEnd"/>
            <w:r w:rsidRPr="001C0CC4">
              <w:t xml:space="preserve"> corresponds to an information element of the same name defined in </w:t>
            </w:r>
            <w:r>
              <w:t>clause</w:t>
            </w:r>
            <w:r w:rsidRPr="001C0CC4">
              <w:t xml:space="preserve"> 6.3.2 of TS 38.331 [7].</w:t>
            </w:r>
          </w:p>
        </w:tc>
      </w:tr>
    </w:tbl>
    <w:p w:rsidR="000D67D2" w:rsidRPr="001C0CC4" w:rsidRDefault="000D67D2" w:rsidP="000D67D2"/>
    <w:p w:rsidR="000D67D2" w:rsidRPr="001C0CC4" w:rsidRDefault="000D67D2" w:rsidP="000D67D2">
      <w:pPr>
        <w:pStyle w:val="TH"/>
      </w:pPr>
      <w:r w:rsidRPr="001C0CC4">
        <w:t>Table 6.2.3.1-2: A-MPR for NS_100 (UTRA protection)</w:t>
      </w:r>
    </w:p>
    <w:tbl>
      <w:tblPr>
        <w:tblW w:w="3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390"/>
        <w:gridCol w:w="2277"/>
      </w:tblGrid>
      <w:tr w:rsidR="000D67D2" w:rsidRPr="001C0CC4" w:rsidTr="000D67D2">
        <w:trPr>
          <w:trHeight w:val="294"/>
          <w:jc w:val="center"/>
        </w:trPr>
        <w:tc>
          <w:tcPr>
            <w:tcW w:w="1290" w:type="dxa"/>
            <w:gridSpan w:val="2"/>
            <w:shd w:val="clear" w:color="auto" w:fill="auto"/>
            <w:noWrap/>
            <w:vAlign w:val="center"/>
            <w:hideMark/>
          </w:tcPr>
          <w:p w:rsidR="000D67D2" w:rsidRPr="001C0CC4" w:rsidRDefault="000D67D2" w:rsidP="000D67D2">
            <w:pPr>
              <w:pStyle w:val="TAH"/>
              <w:rPr>
                <w:lang w:val="fi-FI"/>
              </w:rPr>
            </w:pPr>
            <w:r w:rsidRPr="001C0CC4">
              <w:t>Modulation/Waveform</w:t>
            </w:r>
          </w:p>
        </w:tc>
        <w:tc>
          <w:tcPr>
            <w:tcW w:w="2277" w:type="dxa"/>
            <w:shd w:val="clear" w:color="auto" w:fill="auto"/>
            <w:noWrap/>
            <w:vAlign w:val="center"/>
            <w:hideMark/>
          </w:tcPr>
          <w:p w:rsidR="000D67D2" w:rsidRPr="001C0CC4" w:rsidRDefault="000D67D2" w:rsidP="000D67D2">
            <w:pPr>
              <w:pStyle w:val="TAH"/>
            </w:pPr>
            <w:r w:rsidRPr="001C0CC4">
              <w:t>Outer (dB)</w:t>
            </w:r>
          </w:p>
        </w:tc>
      </w:tr>
      <w:tr w:rsidR="000D67D2" w:rsidRPr="001C0CC4" w:rsidTr="000D67D2">
        <w:trPr>
          <w:trHeight w:val="294"/>
          <w:jc w:val="center"/>
        </w:trPr>
        <w:tc>
          <w:tcPr>
            <w:tcW w:w="0" w:type="auto"/>
            <w:vMerge w:val="restart"/>
            <w:shd w:val="clear" w:color="auto" w:fill="auto"/>
            <w:noWrap/>
            <w:textDirection w:val="btLr"/>
            <w:vAlign w:val="center"/>
            <w:hideMark/>
          </w:tcPr>
          <w:p w:rsidR="000D67D2" w:rsidRPr="001C0CC4" w:rsidRDefault="000D67D2" w:rsidP="000D67D2">
            <w:pPr>
              <w:pStyle w:val="TAC"/>
            </w:pPr>
            <w:r w:rsidRPr="001C0CC4">
              <w:t>DFT-s-OFDM</w:t>
            </w:r>
          </w:p>
        </w:tc>
        <w:tc>
          <w:tcPr>
            <w:tcW w:w="971" w:type="dxa"/>
            <w:shd w:val="clear" w:color="auto" w:fill="auto"/>
            <w:hideMark/>
          </w:tcPr>
          <w:p w:rsidR="000D67D2" w:rsidRPr="001C0CC4" w:rsidRDefault="000D67D2" w:rsidP="000D67D2">
            <w:pPr>
              <w:pStyle w:val="TAC"/>
            </w:pPr>
            <w:r w:rsidRPr="001C0CC4">
              <w:t>Pi/2 BPSK</w:t>
            </w:r>
          </w:p>
        </w:tc>
        <w:tc>
          <w:tcPr>
            <w:tcW w:w="2277" w:type="dxa"/>
            <w:shd w:val="clear" w:color="auto" w:fill="auto"/>
            <w:noWrap/>
            <w:vAlign w:val="center"/>
            <w:hideMark/>
          </w:tcPr>
          <w:p w:rsidR="000D67D2" w:rsidRPr="001C0CC4" w:rsidRDefault="000D67D2" w:rsidP="000D67D2">
            <w:pPr>
              <w:pStyle w:val="TAC"/>
            </w:pPr>
            <w:r w:rsidRPr="001C0CC4">
              <w:t>≤ 2</w:t>
            </w:r>
          </w:p>
        </w:tc>
      </w:tr>
      <w:tr w:rsidR="000D67D2" w:rsidRPr="001C0CC4" w:rsidTr="000D67D2">
        <w:trPr>
          <w:trHeight w:val="294"/>
          <w:jc w:val="center"/>
        </w:trPr>
        <w:tc>
          <w:tcPr>
            <w:tcW w:w="0" w:type="auto"/>
            <w:vMerge/>
            <w:shd w:val="clear" w:color="auto" w:fill="auto"/>
            <w:vAlign w:val="center"/>
            <w:hideMark/>
          </w:tcPr>
          <w:p w:rsidR="000D67D2" w:rsidRPr="001C0CC4" w:rsidRDefault="000D67D2" w:rsidP="000D67D2">
            <w:pPr>
              <w:pStyle w:val="TAC"/>
            </w:pPr>
          </w:p>
        </w:tc>
        <w:tc>
          <w:tcPr>
            <w:tcW w:w="971" w:type="dxa"/>
            <w:shd w:val="clear" w:color="auto" w:fill="auto"/>
            <w:hideMark/>
          </w:tcPr>
          <w:p w:rsidR="000D67D2" w:rsidRPr="001C0CC4" w:rsidRDefault="000D67D2" w:rsidP="000D67D2">
            <w:pPr>
              <w:pStyle w:val="TAC"/>
            </w:pPr>
            <w:r w:rsidRPr="001C0CC4">
              <w:t>QPSK</w:t>
            </w:r>
          </w:p>
        </w:tc>
        <w:tc>
          <w:tcPr>
            <w:tcW w:w="2277" w:type="dxa"/>
            <w:shd w:val="clear" w:color="auto" w:fill="auto"/>
            <w:noWrap/>
            <w:vAlign w:val="center"/>
            <w:hideMark/>
          </w:tcPr>
          <w:p w:rsidR="000D67D2" w:rsidRPr="001C0CC4" w:rsidRDefault="000D67D2" w:rsidP="000D67D2">
            <w:pPr>
              <w:pStyle w:val="TAC"/>
            </w:pPr>
            <w:r w:rsidRPr="001C0CC4">
              <w:t>≤ 2</w:t>
            </w:r>
          </w:p>
        </w:tc>
      </w:tr>
      <w:tr w:rsidR="000D67D2" w:rsidRPr="001C0CC4" w:rsidTr="000D67D2">
        <w:trPr>
          <w:trHeight w:val="294"/>
          <w:jc w:val="center"/>
        </w:trPr>
        <w:tc>
          <w:tcPr>
            <w:tcW w:w="0" w:type="auto"/>
            <w:vMerge/>
            <w:shd w:val="clear" w:color="auto" w:fill="auto"/>
            <w:vAlign w:val="center"/>
            <w:hideMark/>
          </w:tcPr>
          <w:p w:rsidR="000D67D2" w:rsidRPr="001C0CC4" w:rsidRDefault="000D67D2" w:rsidP="000D67D2">
            <w:pPr>
              <w:pStyle w:val="TAC"/>
            </w:pPr>
          </w:p>
        </w:tc>
        <w:tc>
          <w:tcPr>
            <w:tcW w:w="971" w:type="dxa"/>
            <w:shd w:val="clear" w:color="auto" w:fill="auto"/>
            <w:hideMark/>
          </w:tcPr>
          <w:p w:rsidR="000D67D2" w:rsidRPr="001C0CC4" w:rsidRDefault="000D67D2" w:rsidP="000D67D2">
            <w:pPr>
              <w:pStyle w:val="TAC"/>
            </w:pPr>
            <w:r w:rsidRPr="001C0CC4">
              <w:t>16 QAM</w:t>
            </w:r>
          </w:p>
        </w:tc>
        <w:tc>
          <w:tcPr>
            <w:tcW w:w="2277" w:type="dxa"/>
            <w:shd w:val="clear" w:color="auto" w:fill="auto"/>
            <w:noWrap/>
            <w:vAlign w:val="center"/>
            <w:hideMark/>
          </w:tcPr>
          <w:p w:rsidR="000D67D2" w:rsidRPr="001C0CC4" w:rsidRDefault="000D67D2" w:rsidP="000D67D2">
            <w:pPr>
              <w:pStyle w:val="TAC"/>
            </w:pPr>
            <w:r w:rsidRPr="001C0CC4">
              <w:t>≤ 2.5</w:t>
            </w:r>
          </w:p>
        </w:tc>
      </w:tr>
      <w:tr w:rsidR="000D67D2" w:rsidRPr="001C0CC4" w:rsidTr="000D67D2">
        <w:trPr>
          <w:trHeight w:val="294"/>
          <w:jc w:val="center"/>
        </w:trPr>
        <w:tc>
          <w:tcPr>
            <w:tcW w:w="0" w:type="auto"/>
            <w:vMerge/>
            <w:shd w:val="clear" w:color="auto" w:fill="auto"/>
            <w:vAlign w:val="center"/>
            <w:hideMark/>
          </w:tcPr>
          <w:p w:rsidR="000D67D2" w:rsidRPr="001C0CC4" w:rsidRDefault="000D67D2" w:rsidP="000D67D2">
            <w:pPr>
              <w:pStyle w:val="TAC"/>
            </w:pPr>
          </w:p>
        </w:tc>
        <w:tc>
          <w:tcPr>
            <w:tcW w:w="971" w:type="dxa"/>
            <w:shd w:val="clear" w:color="auto" w:fill="auto"/>
            <w:hideMark/>
          </w:tcPr>
          <w:p w:rsidR="000D67D2" w:rsidRPr="001C0CC4" w:rsidRDefault="000D67D2" w:rsidP="000D67D2">
            <w:pPr>
              <w:pStyle w:val="TAC"/>
            </w:pPr>
            <w:r w:rsidRPr="001C0CC4">
              <w:t>64 QAM</w:t>
            </w:r>
          </w:p>
        </w:tc>
        <w:tc>
          <w:tcPr>
            <w:tcW w:w="2277" w:type="dxa"/>
            <w:shd w:val="clear" w:color="auto" w:fill="auto"/>
            <w:noWrap/>
            <w:vAlign w:val="center"/>
            <w:hideMark/>
          </w:tcPr>
          <w:p w:rsidR="000D67D2" w:rsidRPr="001C0CC4" w:rsidRDefault="000D67D2" w:rsidP="000D67D2">
            <w:pPr>
              <w:pStyle w:val="TAC"/>
            </w:pPr>
            <w:r w:rsidRPr="001C0CC4">
              <w:t>≤ 3</w:t>
            </w:r>
          </w:p>
        </w:tc>
      </w:tr>
      <w:tr w:rsidR="000D67D2" w:rsidRPr="001C0CC4" w:rsidTr="000D67D2">
        <w:trPr>
          <w:trHeight w:val="294"/>
          <w:jc w:val="center"/>
        </w:trPr>
        <w:tc>
          <w:tcPr>
            <w:tcW w:w="0" w:type="auto"/>
            <w:vMerge/>
            <w:shd w:val="clear" w:color="auto" w:fill="auto"/>
            <w:vAlign w:val="center"/>
            <w:hideMark/>
          </w:tcPr>
          <w:p w:rsidR="000D67D2" w:rsidRPr="001C0CC4" w:rsidRDefault="000D67D2" w:rsidP="000D67D2">
            <w:pPr>
              <w:pStyle w:val="TAC"/>
            </w:pPr>
          </w:p>
        </w:tc>
        <w:tc>
          <w:tcPr>
            <w:tcW w:w="971" w:type="dxa"/>
            <w:shd w:val="clear" w:color="auto" w:fill="auto"/>
            <w:hideMark/>
          </w:tcPr>
          <w:p w:rsidR="000D67D2" w:rsidRPr="001C0CC4" w:rsidRDefault="000D67D2" w:rsidP="000D67D2">
            <w:pPr>
              <w:pStyle w:val="TAC"/>
            </w:pPr>
            <w:r w:rsidRPr="001C0CC4">
              <w:t>256 QAM</w:t>
            </w:r>
          </w:p>
        </w:tc>
        <w:tc>
          <w:tcPr>
            <w:tcW w:w="2277" w:type="dxa"/>
            <w:shd w:val="clear" w:color="auto" w:fill="auto"/>
            <w:noWrap/>
            <w:vAlign w:val="center"/>
            <w:hideMark/>
          </w:tcPr>
          <w:p w:rsidR="000D67D2" w:rsidRPr="001C0CC4" w:rsidRDefault="000D67D2" w:rsidP="000D67D2">
            <w:pPr>
              <w:pStyle w:val="TAC"/>
            </w:pPr>
            <w:r w:rsidRPr="001C0CC4">
              <w:t>≤ 4.5</w:t>
            </w:r>
          </w:p>
        </w:tc>
      </w:tr>
      <w:tr w:rsidR="000D67D2" w:rsidRPr="001C0CC4" w:rsidTr="000D67D2">
        <w:trPr>
          <w:trHeight w:val="294"/>
          <w:jc w:val="center"/>
        </w:trPr>
        <w:tc>
          <w:tcPr>
            <w:tcW w:w="0" w:type="auto"/>
            <w:vMerge w:val="restart"/>
            <w:shd w:val="clear" w:color="auto" w:fill="auto"/>
            <w:noWrap/>
            <w:textDirection w:val="btLr"/>
            <w:vAlign w:val="center"/>
            <w:hideMark/>
          </w:tcPr>
          <w:p w:rsidR="000D67D2" w:rsidRPr="001C0CC4" w:rsidRDefault="000D67D2" w:rsidP="000D67D2">
            <w:pPr>
              <w:pStyle w:val="TAC"/>
            </w:pPr>
            <w:r w:rsidRPr="001C0CC4">
              <w:t>CP-OFDM</w:t>
            </w:r>
          </w:p>
        </w:tc>
        <w:tc>
          <w:tcPr>
            <w:tcW w:w="971" w:type="dxa"/>
            <w:shd w:val="clear" w:color="auto" w:fill="auto"/>
            <w:hideMark/>
          </w:tcPr>
          <w:p w:rsidR="000D67D2" w:rsidRPr="001C0CC4" w:rsidRDefault="000D67D2" w:rsidP="000D67D2">
            <w:pPr>
              <w:pStyle w:val="TAC"/>
            </w:pPr>
            <w:r w:rsidRPr="001C0CC4">
              <w:t>QPSK</w:t>
            </w:r>
          </w:p>
        </w:tc>
        <w:tc>
          <w:tcPr>
            <w:tcW w:w="2277" w:type="dxa"/>
            <w:shd w:val="clear" w:color="auto" w:fill="auto"/>
            <w:noWrap/>
            <w:vAlign w:val="center"/>
            <w:hideMark/>
          </w:tcPr>
          <w:p w:rsidR="000D67D2" w:rsidRPr="001C0CC4" w:rsidRDefault="000D67D2" w:rsidP="000D67D2">
            <w:pPr>
              <w:pStyle w:val="TAC"/>
            </w:pPr>
            <w:r w:rsidRPr="001C0CC4">
              <w:t>≤ 4</w:t>
            </w:r>
          </w:p>
        </w:tc>
      </w:tr>
      <w:tr w:rsidR="000D67D2" w:rsidRPr="001C0CC4" w:rsidTr="000D67D2">
        <w:trPr>
          <w:trHeight w:val="294"/>
          <w:jc w:val="center"/>
        </w:trPr>
        <w:tc>
          <w:tcPr>
            <w:tcW w:w="0" w:type="auto"/>
            <w:vMerge/>
            <w:shd w:val="clear" w:color="auto" w:fill="auto"/>
            <w:hideMark/>
          </w:tcPr>
          <w:p w:rsidR="000D67D2" w:rsidRPr="001C0CC4" w:rsidRDefault="000D67D2" w:rsidP="000D67D2">
            <w:pPr>
              <w:pStyle w:val="TAC"/>
            </w:pPr>
          </w:p>
        </w:tc>
        <w:tc>
          <w:tcPr>
            <w:tcW w:w="971" w:type="dxa"/>
            <w:shd w:val="clear" w:color="auto" w:fill="auto"/>
            <w:hideMark/>
          </w:tcPr>
          <w:p w:rsidR="000D67D2" w:rsidRPr="001C0CC4" w:rsidRDefault="000D67D2" w:rsidP="000D67D2">
            <w:pPr>
              <w:pStyle w:val="TAC"/>
            </w:pPr>
            <w:r w:rsidRPr="001C0CC4">
              <w:t>16 QAM</w:t>
            </w:r>
          </w:p>
        </w:tc>
        <w:tc>
          <w:tcPr>
            <w:tcW w:w="2277" w:type="dxa"/>
            <w:shd w:val="clear" w:color="auto" w:fill="auto"/>
            <w:noWrap/>
            <w:vAlign w:val="center"/>
            <w:hideMark/>
          </w:tcPr>
          <w:p w:rsidR="000D67D2" w:rsidRPr="001C0CC4" w:rsidRDefault="000D67D2" w:rsidP="000D67D2">
            <w:pPr>
              <w:pStyle w:val="TAC"/>
            </w:pPr>
            <w:r w:rsidRPr="001C0CC4">
              <w:t>≤ 4</w:t>
            </w:r>
          </w:p>
        </w:tc>
      </w:tr>
      <w:tr w:rsidR="000D67D2" w:rsidRPr="001C0CC4" w:rsidTr="000D67D2">
        <w:trPr>
          <w:trHeight w:val="294"/>
          <w:jc w:val="center"/>
        </w:trPr>
        <w:tc>
          <w:tcPr>
            <w:tcW w:w="0" w:type="auto"/>
            <w:vMerge/>
            <w:shd w:val="clear" w:color="auto" w:fill="auto"/>
            <w:hideMark/>
          </w:tcPr>
          <w:p w:rsidR="000D67D2" w:rsidRPr="001C0CC4" w:rsidRDefault="000D67D2" w:rsidP="000D67D2">
            <w:pPr>
              <w:pStyle w:val="TAC"/>
            </w:pPr>
          </w:p>
        </w:tc>
        <w:tc>
          <w:tcPr>
            <w:tcW w:w="971" w:type="dxa"/>
            <w:shd w:val="clear" w:color="auto" w:fill="auto"/>
            <w:hideMark/>
          </w:tcPr>
          <w:p w:rsidR="000D67D2" w:rsidRPr="001C0CC4" w:rsidRDefault="000D67D2" w:rsidP="000D67D2">
            <w:pPr>
              <w:pStyle w:val="TAC"/>
            </w:pPr>
            <w:r w:rsidRPr="001C0CC4">
              <w:t>64 QAM</w:t>
            </w:r>
          </w:p>
        </w:tc>
        <w:tc>
          <w:tcPr>
            <w:tcW w:w="2277" w:type="dxa"/>
            <w:shd w:val="clear" w:color="auto" w:fill="auto"/>
            <w:noWrap/>
            <w:vAlign w:val="center"/>
            <w:hideMark/>
          </w:tcPr>
          <w:p w:rsidR="000D67D2" w:rsidRPr="001C0CC4" w:rsidRDefault="000D67D2" w:rsidP="000D67D2">
            <w:pPr>
              <w:pStyle w:val="TAC"/>
            </w:pPr>
            <w:r w:rsidRPr="001C0CC4">
              <w:t>≤ 4</w:t>
            </w:r>
          </w:p>
        </w:tc>
      </w:tr>
      <w:tr w:rsidR="000D67D2" w:rsidRPr="001C0CC4" w:rsidTr="000D67D2">
        <w:trPr>
          <w:trHeight w:val="294"/>
          <w:jc w:val="center"/>
        </w:trPr>
        <w:tc>
          <w:tcPr>
            <w:tcW w:w="0" w:type="auto"/>
            <w:vMerge/>
            <w:shd w:val="clear" w:color="auto" w:fill="auto"/>
            <w:hideMark/>
          </w:tcPr>
          <w:p w:rsidR="000D67D2" w:rsidRPr="001C0CC4" w:rsidRDefault="000D67D2" w:rsidP="000D67D2">
            <w:pPr>
              <w:pStyle w:val="TAC"/>
            </w:pPr>
          </w:p>
        </w:tc>
        <w:tc>
          <w:tcPr>
            <w:tcW w:w="971" w:type="dxa"/>
            <w:shd w:val="clear" w:color="auto" w:fill="auto"/>
            <w:hideMark/>
          </w:tcPr>
          <w:p w:rsidR="000D67D2" w:rsidRPr="001C0CC4" w:rsidRDefault="000D67D2" w:rsidP="000D67D2">
            <w:pPr>
              <w:pStyle w:val="TAC"/>
            </w:pPr>
            <w:r w:rsidRPr="001C0CC4">
              <w:t>256 QAM</w:t>
            </w:r>
          </w:p>
        </w:tc>
        <w:tc>
          <w:tcPr>
            <w:tcW w:w="2277" w:type="dxa"/>
            <w:shd w:val="clear" w:color="auto" w:fill="auto"/>
            <w:noWrap/>
            <w:vAlign w:val="center"/>
            <w:hideMark/>
          </w:tcPr>
          <w:p w:rsidR="000D67D2" w:rsidRPr="001C0CC4" w:rsidRDefault="000D67D2" w:rsidP="000D67D2">
            <w:pPr>
              <w:pStyle w:val="TAC"/>
            </w:pPr>
            <w:r w:rsidRPr="001C0CC4">
              <w:t>≤ 6.5</w:t>
            </w:r>
          </w:p>
        </w:tc>
      </w:tr>
      <w:tr w:rsidR="000D67D2" w:rsidRPr="001C0CC4" w:rsidTr="000D67D2">
        <w:trPr>
          <w:trHeight w:val="294"/>
          <w:jc w:val="center"/>
        </w:trPr>
        <w:tc>
          <w:tcPr>
            <w:tcW w:w="3567" w:type="dxa"/>
            <w:gridSpan w:val="3"/>
            <w:shd w:val="clear" w:color="auto" w:fill="auto"/>
          </w:tcPr>
          <w:p w:rsidR="000D67D2" w:rsidRPr="001C0CC4" w:rsidRDefault="000D67D2" w:rsidP="000D67D2">
            <w:pPr>
              <w:pStyle w:val="TAN"/>
            </w:pPr>
            <w:r w:rsidRPr="001C0CC4">
              <w:t>NOTE 1:</w:t>
            </w:r>
            <w:r w:rsidRPr="001C0CC4">
              <w:tab/>
              <w:t>Void</w:t>
            </w:r>
          </w:p>
          <w:p w:rsidR="000D67D2" w:rsidRPr="001C0CC4" w:rsidRDefault="000D67D2" w:rsidP="000D67D2">
            <w:pPr>
              <w:pStyle w:val="TAN"/>
            </w:pPr>
            <w:r w:rsidRPr="001C0CC4">
              <w:t>NOTE 2:</w:t>
            </w:r>
            <w:r w:rsidRPr="001C0CC4">
              <w:tab/>
              <w:t>Void</w:t>
            </w:r>
          </w:p>
        </w:tc>
      </w:tr>
    </w:tbl>
    <w:p w:rsidR="000D67D2" w:rsidRPr="001C0CC4" w:rsidRDefault="000D67D2" w:rsidP="000D67D2"/>
    <w:p w:rsidR="000D67D2" w:rsidRPr="001C0CC4" w:rsidRDefault="000D67D2" w:rsidP="003C604E"/>
    <w:bookmarkEnd w:id="165"/>
    <w:bookmarkEnd w:id="166"/>
    <w:bookmarkEnd w:id="167"/>
    <w:bookmarkEnd w:id="168"/>
    <w:bookmarkEnd w:id="169"/>
    <w:bookmarkEnd w:id="170"/>
    <w:p w:rsidR="00011347" w:rsidRDefault="00011347" w:rsidP="00011347">
      <w:pPr>
        <w:pStyle w:val="6"/>
        <w:jc w:val="center"/>
        <w:rPr>
          <w:i/>
          <w:color w:val="0000FF"/>
        </w:rPr>
      </w:pPr>
      <w:r w:rsidRPr="001C6E91">
        <w:rPr>
          <w:i/>
          <w:color w:val="0000FF"/>
        </w:rPr>
        <w:t>------------------------------ Modified section ------------------------------</w:t>
      </w:r>
    </w:p>
    <w:p w:rsidR="004D0818" w:rsidRPr="00A84CA6" w:rsidRDefault="004D0818" w:rsidP="004D0818">
      <w:pPr>
        <w:pStyle w:val="4"/>
        <w:rPr>
          <w:ins w:id="202" w:author="Huawei" w:date="2020-07-29T15:44:00Z"/>
          <w:rFonts w:eastAsia="宋体"/>
          <w:lang w:val="en-US" w:eastAsia="zh-CN"/>
        </w:rPr>
      </w:pPr>
      <w:bookmarkStart w:id="203" w:name="OLE_LINK8"/>
      <w:bookmarkStart w:id="204" w:name="_Toc45888099"/>
      <w:bookmarkStart w:id="205" w:name="_Toc45888698"/>
      <w:ins w:id="206" w:author="Huawei" w:date="2020-07-29T15:44:00Z">
        <w:r w:rsidRPr="00A84CA6">
          <w:t>6.2.3.29</w:t>
        </w:r>
        <w:bookmarkEnd w:id="203"/>
        <w:r w:rsidRPr="00A84CA6">
          <w:tab/>
          <w:t>A-MPR for NS_</w:t>
        </w:r>
        <w:bookmarkEnd w:id="204"/>
        <w:bookmarkEnd w:id="205"/>
        <w:r w:rsidRPr="00A84CA6">
          <w:t>07</w:t>
        </w:r>
      </w:ins>
    </w:p>
    <w:p w:rsidR="004D0818" w:rsidRPr="00A84CA6" w:rsidRDefault="004D0818" w:rsidP="004D0818">
      <w:pPr>
        <w:pStyle w:val="TF"/>
        <w:rPr>
          <w:ins w:id="207" w:author="Huawei" w:date="2020-07-29T15:44:00Z"/>
        </w:rPr>
      </w:pPr>
      <w:ins w:id="208" w:author="Huawei" w:date="2020-07-29T15:44:00Z">
        <w:r w:rsidRPr="00A84CA6">
          <w:t>Table 6.2.3.29-1: A-MPR regions for NS_07</w:t>
        </w:r>
      </w:ins>
    </w:p>
    <w:tbl>
      <w:tblPr>
        <w:tblW w:w="7210" w:type="dxa"/>
        <w:jc w:val="center"/>
        <w:tblCellMar>
          <w:left w:w="0" w:type="dxa"/>
          <w:right w:w="0" w:type="dxa"/>
        </w:tblCellMar>
        <w:tblLook w:val="04A0" w:firstRow="1" w:lastRow="0" w:firstColumn="1" w:lastColumn="0" w:noHBand="0" w:noVBand="1"/>
      </w:tblPr>
      <w:tblGrid>
        <w:gridCol w:w="1408"/>
        <w:gridCol w:w="1276"/>
        <w:gridCol w:w="1691"/>
        <w:gridCol w:w="1701"/>
        <w:gridCol w:w="1134"/>
      </w:tblGrid>
      <w:tr w:rsidR="001868D4" w:rsidRPr="00A84CA6" w:rsidTr="001868D4">
        <w:trPr>
          <w:trHeight w:val="205"/>
          <w:jc w:val="center"/>
          <w:ins w:id="209" w:author="Huawei" w:date="2020-08-24T11:41:00Z"/>
        </w:trPr>
        <w:tc>
          <w:tcPr>
            <w:tcW w:w="140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868D4" w:rsidRPr="00A84CA6" w:rsidRDefault="001868D4" w:rsidP="00A84CA6">
            <w:pPr>
              <w:pStyle w:val="TAH"/>
              <w:rPr>
                <w:ins w:id="210" w:author="Huawei" w:date="2020-08-24T11:41:00Z"/>
                <w:lang w:eastAsia="ko-KR"/>
              </w:rPr>
            </w:pPr>
            <w:ins w:id="211" w:author="Huawei" w:date="2020-08-24T11:41:00Z">
              <w:r w:rsidRPr="00A84CA6">
                <w:rPr>
                  <w:lang w:eastAsia="ko-KR"/>
                </w:rPr>
                <w:t>Channel Bandwidth, MHz</w:t>
              </w:r>
            </w:ins>
          </w:p>
        </w:tc>
        <w:tc>
          <w:tcPr>
            <w:tcW w:w="127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868D4" w:rsidRPr="00A84CA6" w:rsidRDefault="001868D4" w:rsidP="00A84CA6">
            <w:pPr>
              <w:pStyle w:val="TAH"/>
              <w:rPr>
                <w:ins w:id="212" w:author="Huawei" w:date="2020-08-24T11:41:00Z"/>
                <w:lang w:eastAsia="ko-KR"/>
              </w:rPr>
            </w:pPr>
            <w:ins w:id="213" w:author="Huawei" w:date="2020-08-24T11:41:00Z">
              <w:r w:rsidRPr="00A84CA6">
                <w:rPr>
                  <w:lang w:eastAsia="ko-KR"/>
                </w:rPr>
                <w:t>Carrier Frequency, MHz</w:t>
              </w:r>
            </w:ins>
          </w:p>
        </w:tc>
        <w:tc>
          <w:tcPr>
            <w:tcW w:w="3392"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868D4" w:rsidRPr="00A84CA6" w:rsidRDefault="001868D4" w:rsidP="00A84CA6">
            <w:pPr>
              <w:pStyle w:val="TAH"/>
              <w:rPr>
                <w:ins w:id="214" w:author="Huawei" w:date="2020-08-24T11:41:00Z"/>
                <w:lang w:eastAsia="ko-KR"/>
              </w:rPr>
            </w:pPr>
            <w:ins w:id="215" w:author="Huawei" w:date="2020-08-24T11:41:00Z">
              <w:r w:rsidRPr="00A84CA6">
                <w:rPr>
                  <w:lang w:eastAsia="ko-KR"/>
                </w:rPr>
                <w:t>Regions</w:t>
              </w:r>
            </w:ins>
          </w:p>
        </w:tc>
        <w:tc>
          <w:tcPr>
            <w:tcW w:w="113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868D4" w:rsidRPr="00A84CA6" w:rsidRDefault="001868D4" w:rsidP="00A84CA6">
            <w:pPr>
              <w:pStyle w:val="TAH"/>
              <w:rPr>
                <w:ins w:id="216" w:author="Huawei" w:date="2020-08-24T11:41:00Z"/>
                <w:lang w:eastAsia="ko-KR"/>
              </w:rPr>
            </w:pPr>
            <w:ins w:id="217" w:author="Huawei" w:date="2020-08-24T11:41:00Z">
              <w:r w:rsidRPr="00A84CA6">
                <w:rPr>
                  <w:lang w:eastAsia="ko-KR"/>
                </w:rPr>
                <w:t>A-MPR</w:t>
              </w:r>
            </w:ins>
          </w:p>
        </w:tc>
      </w:tr>
      <w:tr w:rsidR="001868D4" w:rsidRPr="00A84CA6" w:rsidTr="001868D4">
        <w:trPr>
          <w:trHeight w:val="205"/>
          <w:jc w:val="center"/>
          <w:ins w:id="218" w:author="Huawei" w:date="2020-08-24T11:41:00Z"/>
        </w:trPr>
        <w:tc>
          <w:tcPr>
            <w:tcW w:w="1408" w:type="dxa"/>
            <w:vMerge/>
            <w:tcBorders>
              <w:top w:val="single" w:sz="8" w:space="0" w:color="auto"/>
              <w:left w:val="single" w:sz="8" w:space="0" w:color="auto"/>
              <w:bottom w:val="single" w:sz="8" w:space="0" w:color="auto"/>
              <w:right w:val="single" w:sz="8" w:space="0" w:color="auto"/>
            </w:tcBorders>
            <w:vAlign w:val="center"/>
            <w:hideMark/>
          </w:tcPr>
          <w:p w:rsidR="001868D4" w:rsidRPr="00A84CA6" w:rsidRDefault="001868D4" w:rsidP="00A84CA6">
            <w:pPr>
              <w:spacing w:after="0"/>
              <w:rPr>
                <w:ins w:id="219" w:author="Huawei" w:date="2020-08-24T11:41:00Z"/>
                <w:rFonts w:ascii="Arial" w:hAnsi="Arial"/>
                <w:b/>
                <w:sz w:val="18"/>
                <w:lang w:eastAsia="ko-KR"/>
              </w:rPr>
            </w:pPr>
          </w:p>
        </w:tc>
        <w:tc>
          <w:tcPr>
            <w:tcW w:w="1276" w:type="dxa"/>
            <w:vMerge/>
            <w:tcBorders>
              <w:top w:val="single" w:sz="8" w:space="0" w:color="auto"/>
              <w:left w:val="nil"/>
              <w:bottom w:val="single" w:sz="8" w:space="0" w:color="auto"/>
              <w:right w:val="single" w:sz="8" w:space="0" w:color="auto"/>
            </w:tcBorders>
            <w:vAlign w:val="center"/>
            <w:hideMark/>
          </w:tcPr>
          <w:p w:rsidR="001868D4" w:rsidRPr="00A84CA6" w:rsidRDefault="001868D4" w:rsidP="00A84CA6">
            <w:pPr>
              <w:spacing w:after="0"/>
              <w:rPr>
                <w:ins w:id="220" w:author="Huawei" w:date="2020-08-24T11:41:00Z"/>
                <w:rFonts w:ascii="Arial" w:hAnsi="Arial"/>
                <w:b/>
                <w:sz w:val="18"/>
                <w:lang w:eastAsia="ko-KR"/>
              </w:rPr>
            </w:pPr>
          </w:p>
        </w:tc>
        <w:tc>
          <w:tcPr>
            <w:tcW w:w="1691" w:type="dxa"/>
            <w:tcBorders>
              <w:top w:val="nil"/>
              <w:left w:val="nil"/>
              <w:bottom w:val="single" w:sz="8" w:space="0" w:color="auto"/>
              <w:right w:val="single" w:sz="8" w:space="0" w:color="auto"/>
            </w:tcBorders>
            <w:tcMar>
              <w:top w:w="0" w:type="dxa"/>
              <w:left w:w="70" w:type="dxa"/>
              <w:bottom w:w="0" w:type="dxa"/>
              <w:right w:w="70" w:type="dxa"/>
            </w:tcMar>
            <w:hideMark/>
          </w:tcPr>
          <w:p w:rsidR="001868D4" w:rsidRPr="00A84CA6" w:rsidRDefault="001868D4" w:rsidP="00A84CA6">
            <w:pPr>
              <w:pStyle w:val="TAH"/>
              <w:rPr>
                <w:ins w:id="221" w:author="Huawei" w:date="2020-08-24T11:41:00Z"/>
                <w:lang w:eastAsia="ko-KR"/>
              </w:rPr>
            </w:pPr>
            <w:proofErr w:type="spellStart"/>
            <w:ins w:id="222" w:author="Huawei" w:date="2020-08-24T11:41:00Z">
              <w:r w:rsidRPr="00A84CA6">
                <w:rPr>
                  <w:lang w:eastAsia="ko-KR"/>
                </w:rPr>
                <w:t>RB</w:t>
              </w:r>
              <w:r w:rsidRPr="00A84CA6">
                <w:rPr>
                  <w:vertAlign w:val="subscript"/>
                  <w:lang w:eastAsia="ko-KR"/>
                </w:rPr>
                <w:t>start</w:t>
              </w:r>
              <w:proofErr w:type="spellEnd"/>
              <w:r w:rsidRPr="00A84CA6">
                <w:rPr>
                  <w:lang w:eastAsia="ko-KR"/>
                </w:rPr>
                <w:t>*12*SCS</w:t>
              </w:r>
            </w:ins>
          </w:p>
          <w:p w:rsidR="001868D4" w:rsidRPr="00A84CA6" w:rsidRDefault="001868D4" w:rsidP="00A84CA6">
            <w:pPr>
              <w:pStyle w:val="TAH"/>
              <w:rPr>
                <w:ins w:id="223" w:author="Huawei" w:date="2020-08-24T11:41:00Z"/>
                <w:lang w:eastAsia="ko-KR"/>
              </w:rPr>
            </w:pPr>
            <w:ins w:id="224" w:author="Huawei" w:date="2020-08-24T11:41:00Z">
              <w:r w:rsidRPr="00A84CA6">
                <w:rPr>
                  <w:lang w:eastAsia="ko-KR"/>
                </w:rPr>
                <w:t>MHz</w:t>
              </w:r>
            </w:ins>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1868D4" w:rsidRPr="00A84CA6" w:rsidRDefault="001868D4" w:rsidP="00A84CA6">
            <w:pPr>
              <w:pStyle w:val="TAH"/>
              <w:rPr>
                <w:ins w:id="225" w:author="Huawei" w:date="2020-08-24T11:41:00Z"/>
                <w:lang w:eastAsia="ko-KR"/>
              </w:rPr>
            </w:pPr>
            <w:ins w:id="226" w:author="Huawei" w:date="2020-08-24T11:41:00Z">
              <w:r w:rsidRPr="00A84CA6">
                <w:rPr>
                  <w:lang w:eastAsia="ko-KR"/>
                </w:rPr>
                <w:t>L</w:t>
              </w:r>
              <w:r w:rsidRPr="00A84CA6">
                <w:rPr>
                  <w:vertAlign w:val="subscript"/>
                  <w:lang w:eastAsia="ko-KR"/>
                </w:rPr>
                <w:t>CRB</w:t>
              </w:r>
              <w:r w:rsidRPr="00A84CA6">
                <w:rPr>
                  <w:lang w:eastAsia="ko-KR"/>
                </w:rPr>
                <w:t>*12*SCS</w:t>
              </w:r>
            </w:ins>
          </w:p>
          <w:p w:rsidR="001868D4" w:rsidRPr="00A84CA6" w:rsidRDefault="001868D4" w:rsidP="00A84CA6">
            <w:pPr>
              <w:pStyle w:val="TAH"/>
              <w:rPr>
                <w:ins w:id="227" w:author="Huawei" w:date="2020-08-24T11:41:00Z"/>
                <w:lang w:eastAsia="ko-KR"/>
              </w:rPr>
            </w:pPr>
            <w:ins w:id="228" w:author="Huawei" w:date="2020-08-24T11:41:00Z">
              <w:r w:rsidRPr="00A84CA6">
                <w:rPr>
                  <w:lang w:eastAsia="ko-KR"/>
                </w:rPr>
                <w:t>MHz</w:t>
              </w:r>
            </w:ins>
          </w:p>
        </w:tc>
        <w:tc>
          <w:tcPr>
            <w:tcW w:w="1134" w:type="dxa"/>
            <w:vMerge/>
            <w:tcBorders>
              <w:top w:val="single" w:sz="8" w:space="0" w:color="auto"/>
              <w:left w:val="nil"/>
              <w:bottom w:val="single" w:sz="8" w:space="0" w:color="auto"/>
              <w:right w:val="single" w:sz="8" w:space="0" w:color="auto"/>
            </w:tcBorders>
            <w:vAlign w:val="center"/>
            <w:hideMark/>
          </w:tcPr>
          <w:p w:rsidR="001868D4" w:rsidRPr="00A84CA6" w:rsidRDefault="001868D4" w:rsidP="00A84CA6">
            <w:pPr>
              <w:spacing w:after="0"/>
              <w:rPr>
                <w:ins w:id="229" w:author="Huawei" w:date="2020-08-24T11:41:00Z"/>
                <w:rFonts w:ascii="Arial" w:hAnsi="Arial"/>
                <w:b/>
                <w:sz w:val="18"/>
                <w:lang w:eastAsia="ko-KR"/>
              </w:rPr>
            </w:pPr>
          </w:p>
        </w:tc>
      </w:tr>
      <w:tr w:rsidR="001868D4" w:rsidRPr="00A84CA6" w:rsidTr="001868D4">
        <w:trPr>
          <w:trHeight w:val="22"/>
          <w:jc w:val="center"/>
          <w:ins w:id="230" w:author="Huawei" w:date="2020-08-24T11:41:00Z"/>
        </w:trPr>
        <w:tc>
          <w:tcPr>
            <w:tcW w:w="14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868D4" w:rsidRPr="00A84CA6" w:rsidRDefault="001868D4" w:rsidP="001868D4">
            <w:pPr>
              <w:pStyle w:val="TAC"/>
              <w:rPr>
                <w:ins w:id="231" w:author="Huawei" w:date="2020-08-24T11:41:00Z"/>
                <w:rFonts w:cs="Arial"/>
                <w:lang w:eastAsia="ko-KR"/>
              </w:rPr>
            </w:pPr>
            <w:ins w:id="232" w:author="Huawei" w:date="2020-08-24T11:41:00Z">
              <w:r w:rsidRPr="00A84CA6">
                <w:rPr>
                  <w:rFonts w:cs="Arial"/>
                  <w:lang w:eastAsia="ko-KR"/>
                </w:rPr>
                <w:t>5 MHz</w:t>
              </w:r>
            </w:ins>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68D4" w:rsidRPr="00A84CA6" w:rsidRDefault="001868D4" w:rsidP="001868D4">
            <w:pPr>
              <w:pStyle w:val="TAC"/>
              <w:rPr>
                <w:ins w:id="233" w:author="Huawei" w:date="2020-08-24T11:41:00Z"/>
                <w:rFonts w:cs="Arial"/>
                <w:lang w:eastAsia="ko-KR"/>
              </w:rPr>
            </w:pPr>
            <w:ins w:id="234" w:author="Huawei" w:date="2020-08-24T11:41:00Z">
              <w:r w:rsidRPr="00A84CA6">
                <w:rPr>
                  <w:rFonts w:cs="Arial"/>
                  <w:lang w:eastAsia="ko-KR"/>
                </w:rPr>
                <w:t>782 ≤ Fc ≤ 784.5</w:t>
              </w:r>
            </w:ins>
          </w:p>
        </w:tc>
        <w:tc>
          <w:tcPr>
            <w:tcW w:w="169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561B84" w:rsidRDefault="001868D4" w:rsidP="001868D4">
            <w:pPr>
              <w:pStyle w:val="TAC"/>
              <w:rPr>
                <w:ins w:id="235" w:author="Huawei" w:date="2020-08-24T11:41:00Z"/>
                <w:rFonts w:cs="Arial"/>
                <w:color w:val="FF0000"/>
                <w:lang w:eastAsia="ko-KR"/>
              </w:rPr>
            </w:pPr>
            <w:ins w:id="236" w:author="Huawei" w:date="2020-08-24T11:43:00Z">
              <w:r w:rsidRPr="00561B84">
                <w:rPr>
                  <w:rFonts w:cs="Arial"/>
                  <w:color w:val="FF0000"/>
                  <w:lang w:eastAsia="ko-KR"/>
                </w:rPr>
                <w:t>&gt;0</w:t>
              </w:r>
            </w:ins>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730B9C" w:rsidRDefault="001868D4" w:rsidP="001868D4">
            <w:pPr>
              <w:pStyle w:val="TAC"/>
              <w:rPr>
                <w:ins w:id="237" w:author="Huawei" w:date="2020-08-24T11:41:00Z"/>
                <w:rFonts w:cs="Arial"/>
                <w:color w:val="FF0000"/>
                <w:lang w:eastAsia="ko-KR"/>
              </w:rPr>
            </w:pPr>
            <w:ins w:id="238" w:author="Huawei" w:date="2020-08-24T11:43:00Z">
              <w:r w:rsidRPr="00730B9C">
                <w:rPr>
                  <w:rFonts w:cs="Arial"/>
                  <w:color w:val="FF0000"/>
                  <w:lang w:eastAsia="ko-KR"/>
                </w:rPr>
                <w:t>≥ 1.8</w:t>
              </w:r>
            </w:ins>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414B2D" w:rsidRDefault="001868D4" w:rsidP="001868D4">
            <w:pPr>
              <w:pStyle w:val="TAC"/>
              <w:rPr>
                <w:ins w:id="239" w:author="Huawei" w:date="2020-08-24T11:41:00Z"/>
                <w:rFonts w:cs="Arial"/>
                <w:color w:val="FF0000"/>
                <w:lang w:eastAsia="ko-KR"/>
              </w:rPr>
            </w:pPr>
            <w:ins w:id="240" w:author="Huawei" w:date="2020-08-24T11:43:00Z">
              <w:r w:rsidRPr="00414B2D">
                <w:rPr>
                  <w:rFonts w:cs="Arial"/>
                  <w:color w:val="FF0000"/>
                  <w:lang w:eastAsia="ko-KR"/>
                </w:rPr>
                <w:t>A3</w:t>
              </w:r>
            </w:ins>
          </w:p>
        </w:tc>
      </w:tr>
      <w:tr w:rsidR="001868D4" w:rsidRPr="00A84CA6" w:rsidTr="001868D4">
        <w:trPr>
          <w:trHeight w:val="22"/>
          <w:jc w:val="center"/>
          <w:ins w:id="241" w:author="Huawei" w:date="2020-08-24T11:41:00Z"/>
        </w:trPr>
        <w:tc>
          <w:tcPr>
            <w:tcW w:w="140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868D4" w:rsidRPr="00A84CA6" w:rsidRDefault="001868D4" w:rsidP="001868D4">
            <w:pPr>
              <w:pStyle w:val="TAC"/>
              <w:rPr>
                <w:ins w:id="242" w:author="Huawei" w:date="2020-08-24T11:41:00Z"/>
                <w:rFonts w:cs="Arial"/>
                <w:lang w:eastAsia="ko-KR"/>
              </w:rPr>
            </w:pPr>
            <w:ins w:id="243" w:author="Huawei" w:date="2020-08-24T11:41:00Z">
              <w:r w:rsidRPr="00A84CA6">
                <w:rPr>
                  <w:rFonts w:cs="Arial"/>
                  <w:lang w:eastAsia="ko-KR"/>
                </w:rPr>
                <w:t>5 MHz</w:t>
              </w:r>
            </w:ins>
          </w:p>
        </w:tc>
        <w:tc>
          <w:tcPr>
            <w:tcW w:w="127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1868D4" w:rsidRPr="00A84CA6" w:rsidRDefault="001868D4" w:rsidP="001868D4">
            <w:pPr>
              <w:pStyle w:val="TAC"/>
              <w:rPr>
                <w:ins w:id="244" w:author="Huawei" w:date="2020-08-24T11:41:00Z"/>
                <w:rFonts w:cs="Arial"/>
                <w:color w:val="FF0000"/>
                <w:lang w:eastAsia="ko-KR"/>
              </w:rPr>
            </w:pPr>
            <w:ins w:id="245" w:author="Huawei" w:date="2020-08-24T11:41:00Z">
              <w:r w:rsidRPr="00A84CA6">
                <w:rPr>
                  <w:rFonts w:cs="Arial"/>
                  <w:lang w:eastAsia="ko-KR"/>
                </w:rPr>
                <w:t>779.5 ≤ Fc &lt; 782</w:t>
              </w:r>
            </w:ins>
          </w:p>
        </w:tc>
        <w:tc>
          <w:tcPr>
            <w:tcW w:w="169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561B84" w:rsidRDefault="001868D4" w:rsidP="001868D4">
            <w:pPr>
              <w:pStyle w:val="TAC"/>
              <w:rPr>
                <w:ins w:id="246" w:author="Huawei" w:date="2020-08-24T11:41:00Z"/>
                <w:rFonts w:cs="Arial"/>
                <w:color w:val="FF0000"/>
                <w:lang w:eastAsia="ko-KR"/>
              </w:rPr>
            </w:pPr>
            <w:ins w:id="247" w:author="Huawei" w:date="2020-08-24T11:43:00Z">
              <w:r w:rsidRPr="00561B84">
                <w:rPr>
                  <w:rFonts w:cs="Arial"/>
                  <w:color w:val="FF0000"/>
                  <w:lang w:eastAsia="ko-KR"/>
                </w:rPr>
                <w:t>≤ 0.9</w:t>
              </w:r>
            </w:ins>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730B9C" w:rsidRDefault="001868D4" w:rsidP="001868D4">
            <w:pPr>
              <w:pStyle w:val="TAC"/>
              <w:rPr>
                <w:ins w:id="248" w:author="Huawei" w:date="2020-08-24T11:41:00Z"/>
                <w:rFonts w:cs="Arial"/>
                <w:color w:val="FF0000"/>
                <w:lang w:eastAsia="ko-KR"/>
              </w:rPr>
            </w:pPr>
            <w:ins w:id="249" w:author="Huawei" w:date="2020-08-24T11:43:00Z">
              <w:r w:rsidRPr="00730B9C">
                <w:rPr>
                  <w:rFonts w:cs="Arial"/>
                  <w:color w:val="FF0000"/>
                  <w:lang w:eastAsia="ko-KR"/>
                </w:rPr>
                <w:t>≥ 0</w:t>
              </w:r>
            </w:ins>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414B2D" w:rsidRDefault="001868D4" w:rsidP="001868D4">
            <w:pPr>
              <w:pStyle w:val="TAC"/>
              <w:rPr>
                <w:ins w:id="250" w:author="Huawei" w:date="2020-08-24T11:41:00Z"/>
                <w:rFonts w:cs="Arial"/>
                <w:color w:val="FF0000"/>
                <w:lang w:eastAsia="ko-KR"/>
              </w:rPr>
            </w:pPr>
            <w:ins w:id="251" w:author="Huawei" w:date="2020-08-24T11:43:00Z">
              <w:r w:rsidRPr="00414B2D">
                <w:rPr>
                  <w:rFonts w:cs="Arial"/>
                  <w:color w:val="FF0000"/>
                  <w:lang w:eastAsia="ko-KR"/>
                </w:rPr>
                <w:t>A1</w:t>
              </w:r>
            </w:ins>
          </w:p>
        </w:tc>
      </w:tr>
      <w:tr w:rsidR="001868D4" w:rsidRPr="00A84CA6" w:rsidTr="001868D4">
        <w:trPr>
          <w:trHeight w:val="22"/>
          <w:jc w:val="center"/>
          <w:ins w:id="252" w:author="Huawei" w:date="2020-08-24T11:41:00Z"/>
        </w:trPr>
        <w:tc>
          <w:tcPr>
            <w:tcW w:w="1408" w:type="dxa"/>
            <w:vMerge/>
            <w:tcBorders>
              <w:top w:val="nil"/>
              <w:left w:val="single" w:sz="8" w:space="0" w:color="auto"/>
              <w:bottom w:val="single" w:sz="8" w:space="0" w:color="auto"/>
              <w:right w:val="single" w:sz="8" w:space="0" w:color="auto"/>
            </w:tcBorders>
            <w:vAlign w:val="center"/>
            <w:hideMark/>
          </w:tcPr>
          <w:p w:rsidR="001868D4" w:rsidRPr="00A84CA6" w:rsidRDefault="001868D4" w:rsidP="001868D4">
            <w:pPr>
              <w:spacing w:after="0"/>
              <w:rPr>
                <w:ins w:id="253" w:author="Huawei" w:date="2020-08-24T11:41:00Z"/>
                <w:rFonts w:ascii="Arial" w:hAnsi="Arial" w:cs="Arial"/>
                <w:sz w:val="18"/>
                <w:lang w:eastAsia="ko-KR"/>
                <w:rPrChange w:id="254" w:author="Huawei" w:date="2020-08-24T11:46:00Z">
                  <w:rPr>
                    <w:ins w:id="255" w:author="Huawei" w:date="2020-08-24T11:41:00Z"/>
                    <w:rFonts w:ascii="Arial" w:hAnsi="Arial"/>
                    <w:sz w:val="18"/>
                    <w:lang w:eastAsia="ko-KR"/>
                  </w:rPr>
                </w:rPrChange>
              </w:rPr>
            </w:pPr>
          </w:p>
        </w:tc>
        <w:tc>
          <w:tcPr>
            <w:tcW w:w="1276" w:type="dxa"/>
            <w:vMerge/>
            <w:tcBorders>
              <w:top w:val="nil"/>
              <w:left w:val="nil"/>
              <w:bottom w:val="single" w:sz="8" w:space="0" w:color="auto"/>
              <w:right w:val="single" w:sz="8" w:space="0" w:color="auto"/>
            </w:tcBorders>
            <w:vAlign w:val="center"/>
            <w:hideMark/>
          </w:tcPr>
          <w:p w:rsidR="001868D4" w:rsidRPr="00A84CA6" w:rsidRDefault="001868D4" w:rsidP="001868D4">
            <w:pPr>
              <w:spacing w:after="0"/>
              <w:rPr>
                <w:ins w:id="256" w:author="Huawei" w:date="2020-08-24T11:41:00Z"/>
                <w:rFonts w:ascii="Arial" w:hAnsi="Arial" w:cs="Arial"/>
                <w:color w:val="FF0000"/>
                <w:sz w:val="18"/>
                <w:lang w:eastAsia="ko-KR"/>
                <w:rPrChange w:id="257" w:author="Huawei" w:date="2020-08-24T11:46:00Z">
                  <w:rPr>
                    <w:ins w:id="258" w:author="Huawei" w:date="2020-08-24T11:41:00Z"/>
                    <w:rFonts w:ascii="Arial" w:hAnsi="Arial"/>
                    <w:color w:val="FF0000"/>
                    <w:sz w:val="18"/>
                    <w:lang w:eastAsia="ko-KR"/>
                  </w:rPr>
                </w:rPrChange>
              </w:rPr>
            </w:pPr>
          </w:p>
        </w:tc>
        <w:tc>
          <w:tcPr>
            <w:tcW w:w="169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A84CA6" w:rsidRDefault="001868D4" w:rsidP="001868D4">
            <w:pPr>
              <w:pStyle w:val="TAC"/>
              <w:rPr>
                <w:ins w:id="259" w:author="Huawei" w:date="2020-08-24T11:41:00Z"/>
                <w:rFonts w:cs="Arial"/>
                <w:lang w:eastAsia="ko-KR"/>
              </w:rPr>
            </w:pPr>
            <w:ins w:id="260" w:author="Huawei" w:date="2020-08-24T11:43:00Z">
              <w:r w:rsidRPr="00A84CA6">
                <w:rPr>
                  <w:rFonts w:cs="Arial"/>
                  <w:color w:val="FF0000"/>
                  <w:lang w:eastAsia="ko-KR"/>
                  <w:rPrChange w:id="261" w:author="Huawei" w:date="2020-08-24T11:46:00Z">
                    <w:rPr>
                      <w:color w:val="FF0000"/>
                      <w:lang w:eastAsia="ko-KR"/>
                    </w:rPr>
                  </w:rPrChange>
                </w:rPr>
                <w:t xml:space="preserve">&gt; 0.9, </w:t>
              </w:r>
              <w:r w:rsidRPr="00A84CA6">
                <w:rPr>
                  <w:rFonts w:cs="Arial" w:hint="eastAsia"/>
                  <w:color w:val="FF0000"/>
                  <w:lang w:eastAsia="ko-KR"/>
                  <w:rPrChange w:id="262" w:author="Huawei" w:date="2020-08-24T11:46:00Z">
                    <w:rPr>
                      <w:rFonts w:hint="eastAsia"/>
                      <w:color w:val="FF0000"/>
                      <w:lang w:eastAsia="ko-KR"/>
                    </w:rPr>
                  </w:rPrChange>
                </w:rPr>
                <w:t>≤</w:t>
              </w:r>
              <w:r w:rsidRPr="00A84CA6">
                <w:rPr>
                  <w:rFonts w:cs="Arial"/>
                  <w:color w:val="FF0000"/>
                  <w:lang w:eastAsia="ko-KR"/>
                  <w:rPrChange w:id="263" w:author="Huawei" w:date="2020-08-24T11:46:00Z">
                    <w:rPr>
                      <w:color w:val="FF0000"/>
                      <w:lang w:eastAsia="ko-KR"/>
                    </w:rPr>
                  </w:rPrChange>
                </w:rPr>
                <w:t xml:space="preserve"> 1.26</w:t>
              </w:r>
            </w:ins>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A84CA6" w:rsidRDefault="001868D4" w:rsidP="001868D4">
            <w:pPr>
              <w:pStyle w:val="TAC"/>
              <w:rPr>
                <w:ins w:id="264" w:author="Huawei" w:date="2020-08-24T11:41:00Z"/>
                <w:rFonts w:cs="Arial"/>
                <w:lang w:eastAsia="ko-KR"/>
              </w:rPr>
            </w:pPr>
            <w:ins w:id="265" w:author="Huawei" w:date="2020-08-24T11:43:00Z">
              <w:r w:rsidRPr="00A84CA6">
                <w:rPr>
                  <w:rFonts w:cs="Arial"/>
                  <w:color w:val="FF0000"/>
                  <w:lang w:eastAsia="ko-KR"/>
                </w:rPr>
                <w:t>≥1.26</w:t>
              </w:r>
            </w:ins>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A84CA6" w:rsidRDefault="001868D4" w:rsidP="001868D4">
            <w:pPr>
              <w:pStyle w:val="TAC"/>
              <w:rPr>
                <w:ins w:id="266" w:author="Huawei" w:date="2020-08-24T11:41:00Z"/>
                <w:rFonts w:cs="Arial"/>
                <w:lang w:eastAsia="ko-KR"/>
              </w:rPr>
            </w:pPr>
            <w:ins w:id="267" w:author="Huawei" w:date="2020-08-24T11:43:00Z">
              <w:r w:rsidRPr="00A84CA6">
                <w:rPr>
                  <w:rFonts w:cs="Arial"/>
                  <w:color w:val="FF0000"/>
                  <w:lang w:eastAsia="ko-KR"/>
                </w:rPr>
                <w:t>A2</w:t>
              </w:r>
            </w:ins>
          </w:p>
        </w:tc>
      </w:tr>
      <w:tr w:rsidR="001868D4" w:rsidRPr="00A84CA6" w:rsidTr="001868D4">
        <w:trPr>
          <w:trHeight w:val="22"/>
          <w:jc w:val="center"/>
          <w:ins w:id="268" w:author="Huawei" w:date="2020-08-24T11:41:00Z"/>
        </w:trPr>
        <w:tc>
          <w:tcPr>
            <w:tcW w:w="1408" w:type="dxa"/>
            <w:vMerge/>
            <w:tcBorders>
              <w:top w:val="nil"/>
              <w:left w:val="single" w:sz="8" w:space="0" w:color="auto"/>
              <w:bottom w:val="single" w:sz="8" w:space="0" w:color="auto"/>
              <w:right w:val="single" w:sz="8" w:space="0" w:color="auto"/>
            </w:tcBorders>
            <w:vAlign w:val="center"/>
            <w:hideMark/>
          </w:tcPr>
          <w:p w:rsidR="001868D4" w:rsidRPr="00A84CA6" w:rsidRDefault="001868D4" w:rsidP="001868D4">
            <w:pPr>
              <w:spacing w:after="0"/>
              <w:rPr>
                <w:ins w:id="269" w:author="Huawei" w:date="2020-08-24T11:41:00Z"/>
                <w:rFonts w:ascii="Arial" w:hAnsi="Arial" w:cs="Arial"/>
                <w:sz w:val="18"/>
                <w:lang w:eastAsia="ko-KR"/>
                <w:rPrChange w:id="270" w:author="Huawei" w:date="2020-08-24T11:46:00Z">
                  <w:rPr>
                    <w:ins w:id="271" w:author="Huawei" w:date="2020-08-24T11:41:00Z"/>
                    <w:rFonts w:ascii="Arial" w:hAnsi="Arial"/>
                    <w:sz w:val="18"/>
                    <w:lang w:eastAsia="ko-KR"/>
                  </w:rPr>
                </w:rPrChange>
              </w:rPr>
            </w:pPr>
          </w:p>
        </w:tc>
        <w:tc>
          <w:tcPr>
            <w:tcW w:w="1276" w:type="dxa"/>
            <w:vMerge/>
            <w:tcBorders>
              <w:top w:val="nil"/>
              <w:left w:val="nil"/>
              <w:bottom w:val="single" w:sz="8" w:space="0" w:color="auto"/>
              <w:right w:val="single" w:sz="8" w:space="0" w:color="auto"/>
            </w:tcBorders>
            <w:vAlign w:val="center"/>
            <w:hideMark/>
          </w:tcPr>
          <w:p w:rsidR="001868D4" w:rsidRPr="00A84CA6" w:rsidRDefault="001868D4" w:rsidP="001868D4">
            <w:pPr>
              <w:spacing w:after="0"/>
              <w:rPr>
                <w:ins w:id="272" w:author="Huawei" w:date="2020-08-24T11:41:00Z"/>
                <w:rFonts w:ascii="Arial" w:hAnsi="Arial" w:cs="Arial"/>
                <w:color w:val="FF0000"/>
                <w:sz w:val="18"/>
                <w:lang w:eastAsia="ko-KR"/>
                <w:rPrChange w:id="273" w:author="Huawei" w:date="2020-08-24T11:46:00Z">
                  <w:rPr>
                    <w:ins w:id="274" w:author="Huawei" w:date="2020-08-24T11:41:00Z"/>
                    <w:rFonts w:ascii="Arial" w:hAnsi="Arial"/>
                    <w:color w:val="FF0000"/>
                    <w:sz w:val="18"/>
                    <w:lang w:eastAsia="ko-KR"/>
                  </w:rPr>
                </w:rPrChange>
              </w:rPr>
            </w:pPr>
          </w:p>
        </w:tc>
        <w:tc>
          <w:tcPr>
            <w:tcW w:w="169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A84CA6" w:rsidRDefault="001868D4" w:rsidP="001868D4">
            <w:pPr>
              <w:pStyle w:val="TAC"/>
              <w:rPr>
                <w:ins w:id="275" w:author="Huawei" w:date="2020-08-24T11:41:00Z"/>
                <w:rFonts w:cs="Arial"/>
                <w:color w:val="FF0000"/>
                <w:lang w:eastAsia="ko-KR"/>
              </w:rPr>
            </w:pPr>
            <w:ins w:id="276" w:author="Huawei" w:date="2020-08-24T11:43:00Z">
              <w:r w:rsidRPr="00A84CA6">
                <w:rPr>
                  <w:rFonts w:cs="Arial"/>
                  <w:color w:val="FF0000"/>
                  <w:lang w:eastAsia="ko-KR"/>
                  <w:rPrChange w:id="277" w:author="Huawei" w:date="2020-08-24T11:46:00Z">
                    <w:rPr>
                      <w:color w:val="FF0000"/>
                      <w:lang w:eastAsia="ko-KR"/>
                    </w:rPr>
                  </w:rPrChange>
                </w:rPr>
                <w:t xml:space="preserve">&gt; 1.26, </w:t>
              </w:r>
              <w:r w:rsidRPr="00A84CA6">
                <w:rPr>
                  <w:rFonts w:cs="Arial" w:hint="eastAsia"/>
                  <w:color w:val="FF0000"/>
                  <w:lang w:eastAsia="ko-KR"/>
                  <w:rPrChange w:id="278" w:author="Huawei" w:date="2020-08-24T11:46:00Z">
                    <w:rPr>
                      <w:rFonts w:hint="eastAsia"/>
                      <w:color w:val="FF0000"/>
                      <w:lang w:eastAsia="ko-KR"/>
                    </w:rPr>
                  </w:rPrChange>
                </w:rPr>
                <w:t>≤</w:t>
              </w:r>
              <w:r w:rsidRPr="00A84CA6">
                <w:rPr>
                  <w:rFonts w:cs="Arial"/>
                  <w:color w:val="FF0000"/>
                  <w:lang w:eastAsia="ko-KR"/>
                  <w:rPrChange w:id="279" w:author="Huawei" w:date="2020-08-24T11:46:00Z">
                    <w:rPr>
                      <w:color w:val="FF0000"/>
                      <w:lang w:eastAsia="ko-KR"/>
                    </w:rPr>
                  </w:rPrChange>
                </w:rPr>
                <w:t xml:space="preserve"> 3.42 </w:t>
              </w:r>
            </w:ins>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A84CA6" w:rsidRDefault="001868D4" w:rsidP="001868D4">
            <w:pPr>
              <w:pStyle w:val="TAC"/>
              <w:rPr>
                <w:ins w:id="280" w:author="Huawei" w:date="2020-08-24T11:41:00Z"/>
                <w:rFonts w:cs="Arial"/>
                <w:color w:val="FF0000"/>
                <w:lang w:eastAsia="ko-KR"/>
              </w:rPr>
            </w:pPr>
            <w:ins w:id="281" w:author="Huawei" w:date="2020-08-24T11:43:00Z">
              <w:r w:rsidRPr="00A84CA6">
                <w:rPr>
                  <w:rFonts w:cs="Arial"/>
                  <w:color w:val="FF0000"/>
                  <w:lang w:eastAsia="ko-KR"/>
                </w:rPr>
                <w:t>≥ 1.8</w:t>
              </w:r>
            </w:ins>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A84CA6" w:rsidRDefault="001868D4" w:rsidP="001868D4">
            <w:pPr>
              <w:pStyle w:val="TAC"/>
              <w:rPr>
                <w:ins w:id="282" w:author="Huawei" w:date="2020-08-24T11:41:00Z"/>
                <w:rFonts w:cs="Arial"/>
                <w:color w:val="FF0000"/>
                <w:lang w:eastAsia="ko-KR"/>
              </w:rPr>
            </w:pPr>
            <w:ins w:id="283" w:author="Huawei" w:date="2020-08-24T11:43:00Z">
              <w:r w:rsidRPr="00A84CA6">
                <w:rPr>
                  <w:rFonts w:cs="Arial"/>
                  <w:color w:val="FF0000"/>
                  <w:lang w:eastAsia="ko-KR"/>
                </w:rPr>
                <w:t>A3</w:t>
              </w:r>
            </w:ins>
          </w:p>
        </w:tc>
      </w:tr>
      <w:tr w:rsidR="001868D4" w:rsidRPr="00A84CA6" w:rsidTr="001868D4">
        <w:trPr>
          <w:trHeight w:val="22"/>
          <w:jc w:val="center"/>
          <w:ins w:id="284" w:author="Huawei" w:date="2020-08-24T11:41:00Z"/>
        </w:trPr>
        <w:tc>
          <w:tcPr>
            <w:tcW w:w="1408" w:type="dxa"/>
            <w:vMerge/>
            <w:tcBorders>
              <w:top w:val="nil"/>
              <w:left w:val="single" w:sz="8" w:space="0" w:color="auto"/>
              <w:bottom w:val="single" w:sz="8" w:space="0" w:color="auto"/>
              <w:right w:val="single" w:sz="8" w:space="0" w:color="auto"/>
            </w:tcBorders>
            <w:vAlign w:val="center"/>
            <w:hideMark/>
          </w:tcPr>
          <w:p w:rsidR="001868D4" w:rsidRPr="00A84CA6" w:rsidRDefault="001868D4" w:rsidP="001868D4">
            <w:pPr>
              <w:spacing w:after="0"/>
              <w:rPr>
                <w:ins w:id="285" w:author="Huawei" w:date="2020-08-24T11:41:00Z"/>
                <w:rFonts w:ascii="Arial" w:hAnsi="Arial" w:cs="Arial"/>
                <w:sz w:val="18"/>
                <w:lang w:eastAsia="ko-KR"/>
                <w:rPrChange w:id="286" w:author="Huawei" w:date="2020-08-24T11:46:00Z">
                  <w:rPr>
                    <w:ins w:id="287" w:author="Huawei" w:date="2020-08-24T11:41:00Z"/>
                    <w:rFonts w:ascii="Arial" w:hAnsi="Arial"/>
                    <w:sz w:val="18"/>
                    <w:lang w:eastAsia="ko-KR"/>
                  </w:rPr>
                </w:rPrChange>
              </w:rPr>
            </w:pPr>
          </w:p>
        </w:tc>
        <w:tc>
          <w:tcPr>
            <w:tcW w:w="1276" w:type="dxa"/>
            <w:vMerge/>
            <w:tcBorders>
              <w:top w:val="nil"/>
              <w:left w:val="nil"/>
              <w:bottom w:val="single" w:sz="8" w:space="0" w:color="auto"/>
              <w:right w:val="single" w:sz="8" w:space="0" w:color="auto"/>
            </w:tcBorders>
            <w:vAlign w:val="center"/>
            <w:hideMark/>
          </w:tcPr>
          <w:p w:rsidR="001868D4" w:rsidRPr="00A84CA6" w:rsidRDefault="001868D4" w:rsidP="001868D4">
            <w:pPr>
              <w:spacing w:after="0"/>
              <w:rPr>
                <w:ins w:id="288" w:author="Huawei" w:date="2020-08-24T11:41:00Z"/>
                <w:rFonts w:ascii="Arial" w:hAnsi="Arial" w:cs="Arial"/>
                <w:color w:val="FF0000"/>
                <w:sz w:val="18"/>
                <w:lang w:eastAsia="ko-KR"/>
                <w:rPrChange w:id="289" w:author="Huawei" w:date="2020-08-24T11:46:00Z">
                  <w:rPr>
                    <w:ins w:id="290" w:author="Huawei" w:date="2020-08-24T11:41:00Z"/>
                    <w:rFonts w:ascii="Arial" w:hAnsi="Arial"/>
                    <w:color w:val="FF0000"/>
                    <w:sz w:val="18"/>
                    <w:lang w:eastAsia="ko-KR"/>
                  </w:rPr>
                </w:rPrChange>
              </w:rPr>
            </w:pPr>
          </w:p>
        </w:tc>
        <w:tc>
          <w:tcPr>
            <w:tcW w:w="169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A84CA6" w:rsidRDefault="001868D4" w:rsidP="001868D4">
            <w:pPr>
              <w:pStyle w:val="TAC"/>
              <w:rPr>
                <w:ins w:id="291" w:author="Huawei" w:date="2020-08-24T11:41:00Z"/>
                <w:rFonts w:cs="Arial"/>
                <w:color w:val="FF0000"/>
                <w:lang w:eastAsia="ko-KR"/>
                <w:rPrChange w:id="292" w:author="Huawei" w:date="2020-08-24T11:46:00Z">
                  <w:rPr>
                    <w:ins w:id="293" w:author="Huawei" w:date="2020-08-24T11:41:00Z"/>
                    <w:color w:val="FF0000"/>
                    <w:lang w:eastAsia="ko-KR"/>
                  </w:rPr>
                </w:rPrChange>
              </w:rPr>
            </w:pPr>
            <w:ins w:id="294" w:author="Huawei" w:date="2020-08-24T11:43:00Z">
              <w:r w:rsidRPr="00A84CA6">
                <w:rPr>
                  <w:rFonts w:cs="Arial"/>
                  <w:color w:val="FF0000"/>
                  <w:lang w:eastAsia="ko-KR"/>
                  <w:rPrChange w:id="295" w:author="Huawei" w:date="2020-08-24T11:46:00Z">
                    <w:rPr>
                      <w:color w:val="FF0000"/>
                      <w:lang w:eastAsia="ko-KR"/>
                    </w:rPr>
                  </w:rPrChange>
                </w:rPr>
                <w:t>&gt;3.42</w:t>
              </w:r>
            </w:ins>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A84CA6" w:rsidRDefault="001868D4" w:rsidP="001868D4">
            <w:pPr>
              <w:pStyle w:val="TAC"/>
              <w:rPr>
                <w:ins w:id="296" w:author="Huawei" w:date="2020-08-24T11:41:00Z"/>
                <w:rFonts w:cs="Arial"/>
                <w:color w:val="FF0000"/>
                <w:lang w:eastAsia="ko-KR"/>
              </w:rPr>
            </w:pPr>
            <w:ins w:id="297" w:author="Huawei" w:date="2020-08-24T11:43:00Z">
              <w:r w:rsidRPr="00A84CA6">
                <w:rPr>
                  <w:rFonts w:cs="Arial" w:hint="eastAsia"/>
                  <w:color w:val="FF0000"/>
                  <w:lang w:eastAsia="ko-KR"/>
                  <w:rPrChange w:id="298" w:author="Huawei" w:date="2020-08-24T11:46:00Z">
                    <w:rPr>
                      <w:rFonts w:hint="eastAsia"/>
                      <w:color w:val="FF0000"/>
                      <w:lang w:eastAsia="ko-KR"/>
                    </w:rPr>
                  </w:rPrChange>
                </w:rPr>
                <w:t>≤</w:t>
              </w:r>
              <w:r w:rsidRPr="00A84CA6">
                <w:rPr>
                  <w:rFonts w:cs="Arial"/>
                  <w:color w:val="FF0000"/>
                  <w:lang w:eastAsia="ko-KR"/>
                  <w:rPrChange w:id="299" w:author="Huawei" w:date="2020-08-24T11:46:00Z">
                    <w:rPr>
                      <w:color w:val="FF0000"/>
                      <w:lang w:eastAsia="ko-KR"/>
                    </w:rPr>
                  </w:rPrChange>
                </w:rPr>
                <w:t xml:space="preserve"> 0.36</w:t>
              </w:r>
            </w:ins>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A84CA6" w:rsidRDefault="001868D4" w:rsidP="001868D4">
            <w:pPr>
              <w:pStyle w:val="TAC"/>
              <w:rPr>
                <w:ins w:id="300" w:author="Huawei" w:date="2020-08-24T11:41:00Z"/>
                <w:rFonts w:cs="Arial"/>
                <w:color w:val="FF0000"/>
                <w:lang w:eastAsia="ko-KR"/>
              </w:rPr>
            </w:pPr>
            <w:ins w:id="301" w:author="Huawei" w:date="2020-08-24T11:43:00Z">
              <w:r w:rsidRPr="00A84CA6">
                <w:rPr>
                  <w:rFonts w:cs="Arial"/>
                  <w:color w:val="FF0000"/>
                  <w:lang w:eastAsia="ko-KR"/>
                </w:rPr>
                <w:t>A4</w:t>
              </w:r>
            </w:ins>
          </w:p>
        </w:tc>
      </w:tr>
      <w:tr w:rsidR="001868D4" w:rsidRPr="00A84CA6" w:rsidTr="001868D4">
        <w:trPr>
          <w:trHeight w:val="22"/>
          <w:jc w:val="center"/>
          <w:ins w:id="302" w:author="Huawei" w:date="2020-08-24T11:41:00Z"/>
        </w:trPr>
        <w:tc>
          <w:tcPr>
            <w:tcW w:w="140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868D4" w:rsidRPr="00A84CA6" w:rsidRDefault="001868D4" w:rsidP="001868D4">
            <w:pPr>
              <w:pStyle w:val="TAC"/>
              <w:rPr>
                <w:ins w:id="303" w:author="Huawei" w:date="2020-08-24T11:41:00Z"/>
                <w:rFonts w:cs="Arial"/>
                <w:color w:val="FF0000"/>
                <w:lang w:eastAsia="ko-KR"/>
              </w:rPr>
            </w:pPr>
            <w:ins w:id="304" w:author="Huawei" w:date="2020-08-24T11:41:00Z">
              <w:r w:rsidRPr="00A84CA6">
                <w:rPr>
                  <w:rFonts w:cs="Arial"/>
                  <w:color w:val="FF0000"/>
                  <w:lang w:eastAsia="ko-KR"/>
                </w:rPr>
                <w:t>10 MHz</w:t>
              </w:r>
            </w:ins>
          </w:p>
        </w:tc>
        <w:tc>
          <w:tcPr>
            <w:tcW w:w="127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1868D4" w:rsidRPr="00A84CA6" w:rsidRDefault="001868D4" w:rsidP="001868D4">
            <w:pPr>
              <w:pStyle w:val="TAC"/>
              <w:rPr>
                <w:ins w:id="305" w:author="Huawei" w:date="2020-08-24T11:41:00Z"/>
                <w:rFonts w:cs="Arial"/>
                <w:color w:val="FF0000"/>
                <w:lang w:eastAsia="ko-KR"/>
              </w:rPr>
            </w:pPr>
            <w:ins w:id="306" w:author="Huawei" w:date="2020-08-24T11:41:00Z">
              <w:r w:rsidRPr="00A84CA6">
                <w:rPr>
                  <w:rFonts w:cs="Arial"/>
                  <w:color w:val="FF0000"/>
                  <w:lang w:eastAsia="ko-KR"/>
                </w:rPr>
                <w:t>Fc = 782</w:t>
              </w:r>
            </w:ins>
          </w:p>
        </w:tc>
        <w:tc>
          <w:tcPr>
            <w:tcW w:w="169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561B84" w:rsidRDefault="001868D4" w:rsidP="001868D4">
            <w:pPr>
              <w:pStyle w:val="TAC"/>
              <w:rPr>
                <w:ins w:id="307" w:author="Huawei" w:date="2020-08-24T11:41:00Z"/>
                <w:rFonts w:cs="Arial"/>
                <w:color w:val="FF0000"/>
                <w:lang w:eastAsia="ko-KR"/>
              </w:rPr>
            </w:pPr>
            <w:ins w:id="308" w:author="Huawei" w:date="2020-08-24T11:43:00Z">
              <w:r w:rsidRPr="00561B84">
                <w:rPr>
                  <w:rFonts w:cs="Arial"/>
                  <w:color w:val="FF0000"/>
                  <w:lang w:eastAsia="ko-KR"/>
                </w:rPr>
                <w:t>≤ 2.34</w:t>
              </w:r>
            </w:ins>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730B9C" w:rsidRDefault="001868D4" w:rsidP="001868D4">
            <w:pPr>
              <w:pStyle w:val="TAC"/>
              <w:rPr>
                <w:ins w:id="309" w:author="Huawei" w:date="2020-08-24T11:41:00Z"/>
                <w:rFonts w:cs="Arial"/>
                <w:color w:val="FF0000"/>
                <w:lang w:eastAsia="ko-KR"/>
              </w:rPr>
            </w:pPr>
            <w:ins w:id="310" w:author="Huawei" w:date="2020-08-24T11:43:00Z">
              <w:r w:rsidRPr="00730B9C">
                <w:rPr>
                  <w:rFonts w:cs="Arial"/>
                  <w:color w:val="FF0000"/>
                  <w:lang w:eastAsia="ko-KR"/>
                </w:rPr>
                <w:t>≥ 0</w:t>
              </w:r>
            </w:ins>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414B2D" w:rsidRDefault="001868D4" w:rsidP="001868D4">
            <w:pPr>
              <w:pStyle w:val="TAC"/>
              <w:rPr>
                <w:ins w:id="311" w:author="Huawei" w:date="2020-08-24T11:41:00Z"/>
                <w:rFonts w:cs="Arial"/>
                <w:color w:val="FF0000"/>
                <w:lang w:eastAsia="ko-KR"/>
              </w:rPr>
            </w:pPr>
            <w:ins w:id="312" w:author="Huawei" w:date="2020-08-24T11:43:00Z">
              <w:r w:rsidRPr="00414B2D">
                <w:rPr>
                  <w:rFonts w:cs="Arial"/>
                  <w:color w:val="FF0000"/>
                  <w:lang w:eastAsia="ko-KR"/>
                </w:rPr>
                <w:t>A1</w:t>
              </w:r>
            </w:ins>
          </w:p>
        </w:tc>
      </w:tr>
      <w:tr w:rsidR="001868D4" w:rsidRPr="00A84CA6" w:rsidTr="001868D4">
        <w:trPr>
          <w:trHeight w:val="22"/>
          <w:jc w:val="center"/>
          <w:ins w:id="313" w:author="Huawei" w:date="2020-08-24T11:41:00Z"/>
        </w:trPr>
        <w:tc>
          <w:tcPr>
            <w:tcW w:w="1408" w:type="dxa"/>
            <w:vMerge/>
            <w:tcBorders>
              <w:top w:val="nil"/>
              <w:left w:val="single" w:sz="8" w:space="0" w:color="auto"/>
              <w:bottom w:val="single" w:sz="8" w:space="0" w:color="auto"/>
              <w:right w:val="single" w:sz="8" w:space="0" w:color="auto"/>
            </w:tcBorders>
            <w:vAlign w:val="center"/>
            <w:hideMark/>
          </w:tcPr>
          <w:p w:rsidR="001868D4" w:rsidRPr="00A84CA6" w:rsidRDefault="001868D4" w:rsidP="001868D4">
            <w:pPr>
              <w:spacing w:after="0"/>
              <w:rPr>
                <w:ins w:id="314" w:author="Huawei" w:date="2020-08-24T11:41:00Z"/>
                <w:rFonts w:ascii="Arial" w:hAnsi="Arial" w:cs="Arial"/>
                <w:color w:val="FF0000"/>
                <w:sz w:val="18"/>
                <w:lang w:eastAsia="ko-KR"/>
                <w:rPrChange w:id="315" w:author="Huawei" w:date="2020-08-24T11:46:00Z">
                  <w:rPr>
                    <w:ins w:id="316" w:author="Huawei" w:date="2020-08-24T11:41:00Z"/>
                    <w:rFonts w:ascii="Arial" w:hAnsi="Arial"/>
                    <w:color w:val="FF0000"/>
                    <w:sz w:val="18"/>
                    <w:lang w:eastAsia="ko-KR"/>
                  </w:rPr>
                </w:rPrChange>
              </w:rPr>
            </w:pPr>
          </w:p>
        </w:tc>
        <w:tc>
          <w:tcPr>
            <w:tcW w:w="1276" w:type="dxa"/>
            <w:vMerge/>
            <w:tcBorders>
              <w:top w:val="nil"/>
              <w:left w:val="nil"/>
              <w:bottom w:val="single" w:sz="8" w:space="0" w:color="auto"/>
              <w:right w:val="single" w:sz="8" w:space="0" w:color="auto"/>
            </w:tcBorders>
            <w:vAlign w:val="center"/>
            <w:hideMark/>
          </w:tcPr>
          <w:p w:rsidR="001868D4" w:rsidRPr="00A84CA6" w:rsidRDefault="001868D4" w:rsidP="001868D4">
            <w:pPr>
              <w:spacing w:after="0"/>
              <w:rPr>
                <w:ins w:id="317" w:author="Huawei" w:date="2020-08-24T11:41:00Z"/>
                <w:rFonts w:ascii="Arial" w:hAnsi="Arial" w:cs="Arial"/>
                <w:color w:val="FF0000"/>
                <w:sz w:val="18"/>
                <w:lang w:eastAsia="ko-KR"/>
                <w:rPrChange w:id="318" w:author="Huawei" w:date="2020-08-24T11:46:00Z">
                  <w:rPr>
                    <w:ins w:id="319" w:author="Huawei" w:date="2020-08-24T11:41:00Z"/>
                    <w:rFonts w:ascii="Arial" w:hAnsi="Arial"/>
                    <w:color w:val="FF0000"/>
                    <w:sz w:val="18"/>
                    <w:lang w:eastAsia="ko-KR"/>
                  </w:rPr>
                </w:rPrChange>
              </w:rPr>
            </w:pPr>
          </w:p>
        </w:tc>
        <w:tc>
          <w:tcPr>
            <w:tcW w:w="169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A84CA6" w:rsidRDefault="001868D4" w:rsidP="001868D4">
            <w:pPr>
              <w:pStyle w:val="TAC"/>
              <w:rPr>
                <w:ins w:id="320" w:author="Huawei" w:date="2020-08-24T11:41:00Z"/>
                <w:rFonts w:cs="Arial"/>
                <w:color w:val="FF0000"/>
                <w:lang w:eastAsia="ko-KR"/>
                <w:rPrChange w:id="321" w:author="Huawei" w:date="2020-08-24T11:46:00Z">
                  <w:rPr>
                    <w:ins w:id="322" w:author="Huawei" w:date="2020-08-24T11:41:00Z"/>
                    <w:color w:val="FF0000"/>
                    <w:lang w:eastAsia="ko-KR"/>
                  </w:rPr>
                </w:rPrChange>
              </w:rPr>
            </w:pPr>
            <w:ins w:id="323" w:author="Huawei" w:date="2020-08-24T11:43:00Z">
              <w:r w:rsidRPr="00A84CA6">
                <w:rPr>
                  <w:rFonts w:cs="Arial"/>
                  <w:color w:val="FF0000"/>
                  <w:lang w:eastAsia="ko-KR"/>
                  <w:rPrChange w:id="324" w:author="Huawei" w:date="2020-08-24T11:46:00Z">
                    <w:rPr>
                      <w:color w:val="FF0000"/>
                      <w:lang w:eastAsia="ko-KR"/>
                    </w:rPr>
                  </w:rPrChange>
                </w:rPr>
                <w:t xml:space="preserve">&gt;2.34, </w:t>
              </w:r>
              <w:r w:rsidRPr="00A84CA6">
                <w:rPr>
                  <w:rFonts w:cs="Arial" w:hint="eastAsia"/>
                  <w:color w:val="FF0000"/>
                  <w:lang w:eastAsia="ko-KR"/>
                  <w:rPrChange w:id="325" w:author="Huawei" w:date="2020-08-24T11:46:00Z">
                    <w:rPr>
                      <w:rFonts w:hint="eastAsia"/>
                      <w:color w:val="FF0000"/>
                      <w:lang w:eastAsia="ko-KR"/>
                    </w:rPr>
                  </w:rPrChange>
                </w:rPr>
                <w:t>≤</w:t>
              </w:r>
              <w:r w:rsidRPr="00A84CA6">
                <w:rPr>
                  <w:rFonts w:cs="Arial"/>
                  <w:color w:val="FF0000"/>
                  <w:lang w:eastAsia="ko-KR"/>
                  <w:rPrChange w:id="326" w:author="Huawei" w:date="2020-08-24T11:46:00Z">
                    <w:rPr>
                      <w:color w:val="FF0000"/>
                      <w:lang w:eastAsia="ko-KR"/>
                    </w:rPr>
                  </w:rPrChange>
                </w:rPr>
                <w:t xml:space="preserve"> 3.24</w:t>
              </w:r>
            </w:ins>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A84CA6" w:rsidRDefault="001868D4" w:rsidP="001868D4">
            <w:pPr>
              <w:pStyle w:val="TAC"/>
              <w:rPr>
                <w:ins w:id="327" w:author="Huawei" w:date="2020-08-24T11:41:00Z"/>
                <w:rFonts w:cs="Arial"/>
                <w:color w:val="FF0000"/>
                <w:lang w:eastAsia="ko-KR"/>
                <w:rPrChange w:id="328" w:author="Huawei" w:date="2020-08-24T11:46:00Z">
                  <w:rPr>
                    <w:ins w:id="329" w:author="Huawei" w:date="2020-08-24T11:41:00Z"/>
                    <w:color w:val="FF0000"/>
                    <w:lang w:eastAsia="ko-KR"/>
                  </w:rPr>
                </w:rPrChange>
              </w:rPr>
            </w:pPr>
            <w:ins w:id="330" w:author="Huawei" w:date="2020-08-24T11:43:00Z">
              <w:r w:rsidRPr="00A84CA6">
                <w:rPr>
                  <w:rFonts w:cs="Arial" w:hint="eastAsia"/>
                  <w:color w:val="FF0000"/>
                  <w:lang w:eastAsia="ko-KR"/>
                  <w:rPrChange w:id="331" w:author="Huawei" w:date="2020-08-24T11:46:00Z">
                    <w:rPr>
                      <w:rFonts w:hint="eastAsia"/>
                      <w:color w:val="FF0000"/>
                      <w:lang w:eastAsia="ko-KR"/>
                    </w:rPr>
                  </w:rPrChange>
                </w:rPr>
                <w:t>≥</w:t>
              </w:r>
              <w:r w:rsidRPr="00A84CA6">
                <w:rPr>
                  <w:rFonts w:cs="Arial"/>
                  <w:color w:val="FF0000"/>
                  <w:lang w:eastAsia="ko-KR"/>
                  <w:rPrChange w:id="332" w:author="Huawei" w:date="2020-08-24T11:46:00Z">
                    <w:rPr>
                      <w:color w:val="FF0000"/>
                      <w:lang w:eastAsia="ko-KR"/>
                    </w:rPr>
                  </w:rPrChange>
                </w:rPr>
                <w:t xml:space="preserve"> 1.44</w:t>
              </w:r>
            </w:ins>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A84CA6" w:rsidRDefault="001868D4" w:rsidP="001868D4">
            <w:pPr>
              <w:pStyle w:val="TAC"/>
              <w:rPr>
                <w:ins w:id="333" w:author="Huawei" w:date="2020-08-24T11:41:00Z"/>
                <w:rFonts w:cs="Arial"/>
                <w:color w:val="FF0000"/>
                <w:lang w:eastAsia="ko-KR"/>
                <w:rPrChange w:id="334" w:author="Huawei" w:date="2020-08-24T11:46:00Z">
                  <w:rPr>
                    <w:ins w:id="335" w:author="Huawei" w:date="2020-08-24T11:41:00Z"/>
                    <w:color w:val="FF0000"/>
                    <w:lang w:eastAsia="ko-KR"/>
                  </w:rPr>
                </w:rPrChange>
              </w:rPr>
            </w:pPr>
            <w:ins w:id="336" w:author="Huawei" w:date="2020-08-24T11:43:00Z">
              <w:r w:rsidRPr="00A84CA6">
                <w:rPr>
                  <w:rFonts w:cs="Arial"/>
                  <w:color w:val="FF0000"/>
                  <w:lang w:eastAsia="ko-KR"/>
                  <w:rPrChange w:id="337" w:author="Huawei" w:date="2020-08-24T11:46:00Z">
                    <w:rPr>
                      <w:color w:val="FF0000"/>
                      <w:lang w:eastAsia="ko-KR"/>
                    </w:rPr>
                  </w:rPrChange>
                </w:rPr>
                <w:t>A2</w:t>
              </w:r>
            </w:ins>
          </w:p>
        </w:tc>
      </w:tr>
      <w:tr w:rsidR="001868D4" w:rsidRPr="00A84CA6" w:rsidTr="001868D4">
        <w:trPr>
          <w:trHeight w:val="22"/>
          <w:jc w:val="center"/>
          <w:ins w:id="338" w:author="Huawei" w:date="2020-08-24T11:41:00Z"/>
        </w:trPr>
        <w:tc>
          <w:tcPr>
            <w:tcW w:w="1408" w:type="dxa"/>
            <w:vMerge/>
            <w:tcBorders>
              <w:top w:val="nil"/>
              <w:left w:val="single" w:sz="8" w:space="0" w:color="auto"/>
              <w:bottom w:val="single" w:sz="8" w:space="0" w:color="auto"/>
              <w:right w:val="single" w:sz="8" w:space="0" w:color="auto"/>
            </w:tcBorders>
            <w:vAlign w:val="center"/>
            <w:hideMark/>
          </w:tcPr>
          <w:p w:rsidR="001868D4" w:rsidRPr="00A84CA6" w:rsidRDefault="001868D4" w:rsidP="001868D4">
            <w:pPr>
              <w:spacing w:after="0"/>
              <w:rPr>
                <w:ins w:id="339" w:author="Huawei" w:date="2020-08-24T11:41:00Z"/>
                <w:rFonts w:ascii="Arial" w:hAnsi="Arial" w:cs="Arial"/>
                <w:color w:val="FF0000"/>
                <w:sz w:val="18"/>
                <w:lang w:eastAsia="ko-KR"/>
                <w:rPrChange w:id="340" w:author="Huawei" w:date="2020-08-24T11:46:00Z">
                  <w:rPr>
                    <w:ins w:id="341" w:author="Huawei" w:date="2020-08-24T11:41:00Z"/>
                    <w:rFonts w:ascii="Arial" w:hAnsi="Arial"/>
                    <w:color w:val="FF0000"/>
                    <w:sz w:val="18"/>
                    <w:lang w:eastAsia="ko-KR"/>
                  </w:rPr>
                </w:rPrChange>
              </w:rPr>
            </w:pPr>
          </w:p>
        </w:tc>
        <w:tc>
          <w:tcPr>
            <w:tcW w:w="1276" w:type="dxa"/>
            <w:vMerge/>
            <w:tcBorders>
              <w:top w:val="nil"/>
              <w:left w:val="nil"/>
              <w:bottom w:val="single" w:sz="8" w:space="0" w:color="auto"/>
              <w:right w:val="single" w:sz="8" w:space="0" w:color="auto"/>
            </w:tcBorders>
            <w:vAlign w:val="center"/>
            <w:hideMark/>
          </w:tcPr>
          <w:p w:rsidR="001868D4" w:rsidRPr="00A84CA6" w:rsidRDefault="001868D4" w:rsidP="001868D4">
            <w:pPr>
              <w:spacing w:after="0"/>
              <w:rPr>
                <w:ins w:id="342" w:author="Huawei" w:date="2020-08-24T11:41:00Z"/>
                <w:rFonts w:ascii="Arial" w:hAnsi="Arial" w:cs="Arial"/>
                <w:color w:val="FF0000"/>
                <w:sz w:val="18"/>
                <w:lang w:eastAsia="ko-KR"/>
                <w:rPrChange w:id="343" w:author="Huawei" w:date="2020-08-24T11:46:00Z">
                  <w:rPr>
                    <w:ins w:id="344" w:author="Huawei" w:date="2020-08-24T11:41:00Z"/>
                    <w:rFonts w:ascii="Arial" w:hAnsi="Arial"/>
                    <w:color w:val="FF0000"/>
                    <w:sz w:val="18"/>
                    <w:lang w:eastAsia="ko-KR"/>
                  </w:rPr>
                </w:rPrChange>
              </w:rPr>
            </w:pPr>
          </w:p>
        </w:tc>
        <w:tc>
          <w:tcPr>
            <w:tcW w:w="169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A84CA6" w:rsidRDefault="001868D4" w:rsidP="001868D4">
            <w:pPr>
              <w:pStyle w:val="TAC"/>
              <w:rPr>
                <w:ins w:id="345" w:author="Huawei" w:date="2020-08-24T11:41:00Z"/>
                <w:rFonts w:cs="Arial"/>
                <w:color w:val="FF0000"/>
                <w:lang w:eastAsia="ko-KR"/>
                <w:rPrChange w:id="346" w:author="Huawei" w:date="2020-08-24T11:46:00Z">
                  <w:rPr>
                    <w:ins w:id="347" w:author="Huawei" w:date="2020-08-24T11:41:00Z"/>
                    <w:color w:val="FF0000"/>
                    <w:lang w:eastAsia="ko-KR"/>
                  </w:rPr>
                </w:rPrChange>
              </w:rPr>
            </w:pPr>
            <w:ins w:id="348" w:author="Huawei" w:date="2020-08-24T11:43:00Z">
              <w:r w:rsidRPr="00A84CA6">
                <w:rPr>
                  <w:rFonts w:cs="Arial"/>
                  <w:color w:val="FF0000"/>
                  <w:lang w:eastAsia="ko-KR"/>
                  <w:rPrChange w:id="349" w:author="Huawei" w:date="2020-08-24T11:46:00Z">
                    <w:rPr>
                      <w:color w:val="FF0000"/>
                      <w:lang w:eastAsia="ko-KR"/>
                    </w:rPr>
                  </w:rPrChange>
                </w:rPr>
                <w:t xml:space="preserve">&gt; 3.24, </w:t>
              </w:r>
              <w:r w:rsidRPr="00A84CA6">
                <w:rPr>
                  <w:rFonts w:cs="Arial" w:hint="eastAsia"/>
                  <w:color w:val="FF0000"/>
                  <w:lang w:eastAsia="ko-KR"/>
                  <w:rPrChange w:id="350" w:author="Huawei" w:date="2020-08-24T11:46:00Z">
                    <w:rPr>
                      <w:rFonts w:hint="eastAsia"/>
                      <w:color w:val="FF0000"/>
                      <w:lang w:eastAsia="ko-KR"/>
                    </w:rPr>
                  </w:rPrChange>
                </w:rPr>
                <w:t>≤</w:t>
              </w:r>
              <w:r w:rsidRPr="00A84CA6">
                <w:rPr>
                  <w:rFonts w:cs="Arial"/>
                  <w:color w:val="FF0000"/>
                  <w:lang w:eastAsia="ko-KR"/>
                  <w:rPrChange w:id="351" w:author="Huawei" w:date="2020-08-24T11:46:00Z">
                    <w:rPr>
                      <w:color w:val="FF0000"/>
                      <w:lang w:eastAsia="ko-KR"/>
                    </w:rPr>
                  </w:rPrChange>
                </w:rPr>
                <w:t xml:space="preserve"> 6.48</w:t>
              </w:r>
            </w:ins>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A84CA6" w:rsidRDefault="001868D4" w:rsidP="001868D4">
            <w:pPr>
              <w:pStyle w:val="TAC"/>
              <w:rPr>
                <w:ins w:id="352" w:author="Huawei" w:date="2020-08-24T11:41:00Z"/>
                <w:rFonts w:cs="Arial"/>
                <w:color w:val="FF0000"/>
                <w:lang w:eastAsia="ko-KR"/>
                <w:rPrChange w:id="353" w:author="Huawei" w:date="2020-08-24T11:46:00Z">
                  <w:rPr>
                    <w:ins w:id="354" w:author="Huawei" w:date="2020-08-24T11:41:00Z"/>
                    <w:color w:val="FF0000"/>
                    <w:lang w:eastAsia="ko-KR"/>
                  </w:rPr>
                </w:rPrChange>
              </w:rPr>
            </w:pPr>
            <w:ins w:id="355" w:author="Huawei" w:date="2020-08-24T11:43:00Z">
              <w:r w:rsidRPr="00A84CA6">
                <w:rPr>
                  <w:rFonts w:cs="Arial" w:hint="eastAsia"/>
                  <w:color w:val="FF0000"/>
                  <w:lang w:eastAsia="ko-KR"/>
                  <w:rPrChange w:id="356" w:author="Huawei" w:date="2020-08-24T11:46:00Z">
                    <w:rPr>
                      <w:rFonts w:hint="eastAsia"/>
                      <w:color w:val="FF0000"/>
                      <w:lang w:eastAsia="ko-KR"/>
                    </w:rPr>
                  </w:rPrChange>
                </w:rPr>
                <w:t>≥</w:t>
              </w:r>
              <w:r w:rsidRPr="00A84CA6">
                <w:rPr>
                  <w:rFonts w:cs="Arial"/>
                  <w:color w:val="FF0000"/>
                  <w:lang w:eastAsia="ko-KR"/>
                  <w:rPrChange w:id="357" w:author="Huawei" w:date="2020-08-24T11:46:00Z">
                    <w:rPr>
                      <w:color w:val="FF0000"/>
                      <w:lang w:eastAsia="ko-KR"/>
                    </w:rPr>
                  </w:rPrChange>
                </w:rPr>
                <w:t xml:space="preserve"> 3.24</w:t>
              </w:r>
            </w:ins>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A84CA6" w:rsidRDefault="001868D4" w:rsidP="001868D4">
            <w:pPr>
              <w:pStyle w:val="TAC"/>
              <w:rPr>
                <w:ins w:id="358" w:author="Huawei" w:date="2020-08-24T11:41:00Z"/>
                <w:rFonts w:cs="Arial"/>
                <w:color w:val="FF0000"/>
                <w:lang w:eastAsia="ko-KR"/>
                <w:rPrChange w:id="359" w:author="Huawei" w:date="2020-08-24T11:46:00Z">
                  <w:rPr>
                    <w:ins w:id="360" w:author="Huawei" w:date="2020-08-24T11:41:00Z"/>
                    <w:color w:val="FF0000"/>
                    <w:lang w:eastAsia="ko-KR"/>
                  </w:rPr>
                </w:rPrChange>
              </w:rPr>
            </w:pPr>
            <w:ins w:id="361" w:author="Huawei" w:date="2020-08-24T11:43:00Z">
              <w:r w:rsidRPr="00A84CA6">
                <w:rPr>
                  <w:rFonts w:cs="Arial"/>
                  <w:color w:val="FF0000"/>
                  <w:lang w:eastAsia="ko-KR"/>
                  <w:rPrChange w:id="362" w:author="Huawei" w:date="2020-08-24T11:46:00Z">
                    <w:rPr>
                      <w:color w:val="FF0000"/>
                      <w:lang w:eastAsia="ko-KR"/>
                    </w:rPr>
                  </w:rPrChange>
                </w:rPr>
                <w:t>A3</w:t>
              </w:r>
            </w:ins>
          </w:p>
        </w:tc>
      </w:tr>
      <w:tr w:rsidR="001868D4" w:rsidRPr="00A84CA6" w:rsidTr="001868D4">
        <w:trPr>
          <w:trHeight w:val="22"/>
          <w:jc w:val="center"/>
          <w:ins w:id="363" w:author="Huawei" w:date="2020-08-24T11:41:00Z"/>
        </w:trPr>
        <w:tc>
          <w:tcPr>
            <w:tcW w:w="1408" w:type="dxa"/>
            <w:vMerge/>
            <w:tcBorders>
              <w:top w:val="nil"/>
              <w:left w:val="single" w:sz="8" w:space="0" w:color="auto"/>
              <w:bottom w:val="single" w:sz="8" w:space="0" w:color="auto"/>
              <w:right w:val="single" w:sz="8" w:space="0" w:color="auto"/>
            </w:tcBorders>
            <w:vAlign w:val="center"/>
            <w:hideMark/>
          </w:tcPr>
          <w:p w:rsidR="001868D4" w:rsidRPr="00A84CA6" w:rsidRDefault="001868D4" w:rsidP="001868D4">
            <w:pPr>
              <w:spacing w:after="0"/>
              <w:rPr>
                <w:ins w:id="364" w:author="Huawei" w:date="2020-08-24T11:41:00Z"/>
                <w:rFonts w:ascii="Arial" w:hAnsi="Arial" w:cs="Arial"/>
                <w:color w:val="FF0000"/>
                <w:sz w:val="18"/>
                <w:lang w:eastAsia="ko-KR"/>
                <w:rPrChange w:id="365" w:author="Huawei" w:date="2020-08-24T11:46:00Z">
                  <w:rPr>
                    <w:ins w:id="366" w:author="Huawei" w:date="2020-08-24T11:41:00Z"/>
                    <w:rFonts w:ascii="Arial" w:hAnsi="Arial"/>
                    <w:color w:val="FF0000"/>
                    <w:sz w:val="18"/>
                    <w:lang w:eastAsia="ko-KR"/>
                  </w:rPr>
                </w:rPrChange>
              </w:rPr>
            </w:pPr>
          </w:p>
        </w:tc>
        <w:tc>
          <w:tcPr>
            <w:tcW w:w="1276" w:type="dxa"/>
            <w:vMerge/>
            <w:tcBorders>
              <w:top w:val="nil"/>
              <w:left w:val="nil"/>
              <w:bottom w:val="single" w:sz="8" w:space="0" w:color="auto"/>
              <w:right w:val="single" w:sz="8" w:space="0" w:color="auto"/>
            </w:tcBorders>
            <w:vAlign w:val="center"/>
            <w:hideMark/>
          </w:tcPr>
          <w:p w:rsidR="001868D4" w:rsidRPr="00A84CA6" w:rsidRDefault="001868D4" w:rsidP="001868D4">
            <w:pPr>
              <w:spacing w:after="0"/>
              <w:rPr>
                <w:ins w:id="367" w:author="Huawei" w:date="2020-08-24T11:41:00Z"/>
                <w:rFonts w:ascii="Arial" w:hAnsi="Arial" w:cs="Arial"/>
                <w:color w:val="FF0000"/>
                <w:sz w:val="18"/>
                <w:lang w:eastAsia="ko-KR"/>
                <w:rPrChange w:id="368" w:author="Huawei" w:date="2020-08-24T11:46:00Z">
                  <w:rPr>
                    <w:ins w:id="369" w:author="Huawei" w:date="2020-08-24T11:41:00Z"/>
                    <w:rFonts w:ascii="Arial" w:hAnsi="Arial"/>
                    <w:color w:val="FF0000"/>
                    <w:sz w:val="18"/>
                    <w:lang w:eastAsia="ko-KR"/>
                  </w:rPr>
                </w:rPrChange>
              </w:rPr>
            </w:pPr>
          </w:p>
        </w:tc>
        <w:tc>
          <w:tcPr>
            <w:tcW w:w="169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A84CA6" w:rsidRDefault="001868D4" w:rsidP="001868D4">
            <w:pPr>
              <w:pStyle w:val="TAC"/>
              <w:rPr>
                <w:ins w:id="370" w:author="Huawei" w:date="2020-08-24T11:41:00Z"/>
                <w:rFonts w:cs="Arial"/>
                <w:color w:val="FF0000"/>
                <w:lang w:eastAsia="ko-KR"/>
              </w:rPr>
            </w:pPr>
            <w:ins w:id="371" w:author="Huawei" w:date="2020-08-24T11:43:00Z">
              <w:r w:rsidRPr="00A84CA6">
                <w:rPr>
                  <w:rFonts w:cs="Arial"/>
                  <w:color w:val="FF0000"/>
                  <w:lang w:eastAsia="ko-KR"/>
                  <w:rPrChange w:id="372" w:author="Huawei" w:date="2020-08-24T11:46:00Z">
                    <w:rPr>
                      <w:color w:val="FF0000"/>
                      <w:lang w:eastAsia="ko-KR"/>
                    </w:rPr>
                  </w:rPrChange>
                </w:rPr>
                <w:t>&gt; 6.48</w:t>
              </w:r>
            </w:ins>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A84CA6" w:rsidRDefault="001868D4" w:rsidP="001868D4">
            <w:pPr>
              <w:pStyle w:val="TAC"/>
              <w:rPr>
                <w:ins w:id="373" w:author="Huawei" w:date="2020-08-24T11:41:00Z"/>
                <w:rFonts w:cs="Arial"/>
                <w:color w:val="FF0000"/>
                <w:lang w:eastAsia="ko-KR"/>
              </w:rPr>
            </w:pPr>
            <w:ins w:id="374" w:author="Huawei" w:date="2020-08-24T11:43:00Z">
              <w:r w:rsidRPr="00A84CA6">
                <w:rPr>
                  <w:rFonts w:cs="Arial"/>
                  <w:color w:val="FF0000"/>
                  <w:lang w:eastAsia="ko-KR"/>
                </w:rPr>
                <w:t>≤ 0.36</w:t>
              </w:r>
            </w:ins>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A84CA6" w:rsidRDefault="001868D4" w:rsidP="001868D4">
            <w:pPr>
              <w:pStyle w:val="TAC"/>
              <w:rPr>
                <w:ins w:id="375" w:author="Huawei" w:date="2020-08-24T11:41:00Z"/>
                <w:rFonts w:cs="Arial"/>
                <w:color w:val="FF0000"/>
                <w:lang w:eastAsia="ko-KR"/>
              </w:rPr>
            </w:pPr>
            <w:ins w:id="376" w:author="Huawei" w:date="2020-08-24T11:43:00Z">
              <w:r w:rsidRPr="00A84CA6">
                <w:rPr>
                  <w:rFonts w:cs="Arial"/>
                  <w:color w:val="FF0000"/>
                  <w:lang w:eastAsia="ko-KR"/>
                </w:rPr>
                <w:t>A4</w:t>
              </w:r>
            </w:ins>
          </w:p>
        </w:tc>
      </w:tr>
    </w:tbl>
    <w:p w:rsidR="001868D4" w:rsidRPr="00A84CA6" w:rsidRDefault="001868D4" w:rsidP="004D0818">
      <w:pPr>
        <w:rPr>
          <w:ins w:id="377" w:author="Huawei" w:date="2020-07-29T15:44:00Z"/>
          <w:lang w:val="en-US"/>
        </w:rPr>
      </w:pPr>
    </w:p>
    <w:p w:rsidR="004D0818" w:rsidRPr="00A84CA6" w:rsidRDefault="004D0818" w:rsidP="004D0818">
      <w:pPr>
        <w:pStyle w:val="TH"/>
        <w:rPr>
          <w:ins w:id="378" w:author="Huawei" w:date="2020-07-29T15:44:00Z"/>
          <w:noProof/>
          <w:color w:val="0070C0"/>
          <w:lang w:val="en-US"/>
        </w:rPr>
      </w:pPr>
      <w:ins w:id="379" w:author="Huawei" w:date="2020-07-29T15:44:00Z">
        <w:r w:rsidRPr="00A84CA6">
          <w:t>Table 6.2.3.29-2: A-MPR for NS_07</w:t>
        </w:r>
      </w:ins>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1868D4" w:rsidRPr="00A84CA6" w:rsidTr="001868D4">
        <w:trPr>
          <w:jc w:val="center"/>
          <w:ins w:id="380" w:author="Huawei" w:date="2020-08-24T11:45:00Z"/>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rsidR="001868D4" w:rsidRPr="00A84CA6" w:rsidRDefault="001868D4" w:rsidP="00A84CA6">
            <w:pPr>
              <w:pStyle w:val="TAH"/>
              <w:rPr>
                <w:ins w:id="381" w:author="Huawei" w:date="2020-08-24T11:45:00Z"/>
                <w:rFonts w:eastAsia="Yu Mincho" w:cs="Arial"/>
              </w:rPr>
            </w:pPr>
            <w:ins w:id="382" w:author="Huawei" w:date="2020-08-24T11:45:00Z">
              <w:r w:rsidRPr="00A84CA6">
                <w:rPr>
                  <w:rFonts w:eastAsia="Yu Mincho" w:cs="Arial"/>
                </w:rPr>
                <w:t>Modulation/Waveform</w:t>
              </w:r>
            </w:ins>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1868D4" w:rsidRPr="00A84CA6" w:rsidRDefault="001868D4" w:rsidP="00A84CA6">
            <w:pPr>
              <w:pStyle w:val="TAH"/>
              <w:rPr>
                <w:ins w:id="383" w:author="Huawei" w:date="2020-08-24T11:45:00Z"/>
                <w:rFonts w:eastAsia="Yu Mincho" w:cs="Arial"/>
              </w:rPr>
            </w:pPr>
            <w:ins w:id="384" w:author="Huawei" w:date="2020-08-24T11:45:00Z">
              <w:r w:rsidRPr="00A84CA6">
                <w:rPr>
                  <w:rFonts w:eastAsia="Yu Mincho" w:cs="Arial"/>
                </w:rPr>
                <w:t>A1</w:t>
              </w:r>
            </w:ins>
          </w:p>
        </w:tc>
        <w:tc>
          <w:tcPr>
            <w:tcW w:w="1111" w:type="dxa"/>
            <w:tcBorders>
              <w:top w:val="single" w:sz="4" w:space="0" w:color="000000"/>
              <w:left w:val="single" w:sz="4" w:space="0" w:color="000000"/>
              <w:bottom w:val="single" w:sz="4" w:space="0" w:color="000000"/>
              <w:right w:val="single" w:sz="4" w:space="0" w:color="000000"/>
            </w:tcBorders>
            <w:hideMark/>
          </w:tcPr>
          <w:p w:rsidR="001868D4" w:rsidRPr="00561B84" w:rsidRDefault="001868D4" w:rsidP="00A84CA6">
            <w:pPr>
              <w:pStyle w:val="TAH"/>
              <w:rPr>
                <w:ins w:id="385" w:author="Huawei" w:date="2020-08-24T11:45:00Z"/>
                <w:rFonts w:eastAsia="Yu Mincho" w:cs="Arial"/>
              </w:rPr>
            </w:pPr>
            <w:ins w:id="386" w:author="Huawei" w:date="2020-08-24T11:45:00Z">
              <w:r w:rsidRPr="00561B84">
                <w:rPr>
                  <w:rFonts w:eastAsia="Yu Mincho" w:cs="Arial"/>
                </w:rPr>
                <w:t>A2</w:t>
              </w:r>
            </w:ins>
          </w:p>
        </w:tc>
        <w:tc>
          <w:tcPr>
            <w:tcW w:w="1111" w:type="dxa"/>
            <w:tcBorders>
              <w:top w:val="single" w:sz="4" w:space="0" w:color="000000"/>
              <w:left w:val="single" w:sz="4" w:space="0" w:color="000000"/>
              <w:bottom w:val="single" w:sz="4" w:space="0" w:color="000000"/>
              <w:right w:val="single" w:sz="4" w:space="0" w:color="000000"/>
            </w:tcBorders>
            <w:hideMark/>
          </w:tcPr>
          <w:p w:rsidR="001868D4" w:rsidRPr="00730B9C" w:rsidRDefault="001868D4" w:rsidP="00A84CA6">
            <w:pPr>
              <w:pStyle w:val="TAH"/>
              <w:rPr>
                <w:ins w:id="387" w:author="Huawei" w:date="2020-08-24T11:45:00Z"/>
                <w:rFonts w:eastAsia="Yu Mincho" w:cs="Arial"/>
              </w:rPr>
            </w:pPr>
            <w:ins w:id="388" w:author="Huawei" w:date="2020-08-24T11:45:00Z">
              <w:r w:rsidRPr="00730B9C">
                <w:rPr>
                  <w:rFonts w:eastAsia="Yu Mincho" w:cs="Arial"/>
                </w:rPr>
                <w:t>A3</w:t>
              </w:r>
            </w:ins>
          </w:p>
        </w:tc>
        <w:tc>
          <w:tcPr>
            <w:tcW w:w="1111" w:type="dxa"/>
            <w:tcBorders>
              <w:top w:val="single" w:sz="4" w:space="0" w:color="000000"/>
              <w:left w:val="single" w:sz="4" w:space="0" w:color="000000"/>
              <w:bottom w:val="single" w:sz="4" w:space="0" w:color="000000"/>
              <w:right w:val="single" w:sz="4" w:space="0" w:color="000000"/>
            </w:tcBorders>
            <w:hideMark/>
          </w:tcPr>
          <w:p w:rsidR="001868D4" w:rsidRPr="00730B9C" w:rsidRDefault="001868D4" w:rsidP="00A84CA6">
            <w:pPr>
              <w:pStyle w:val="TAH"/>
              <w:rPr>
                <w:ins w:id="389" w:author="Huawei" w:date="2020-08-24T11:45:00Z"/>
                <w:rFonts w:eastAsia="Yu Mincho" w:cs="Arial"/>
              </w:rPr>
            </w:pPr>
            <w:ins w:id="390" w:author="Huawei" w:date="2020-08-24T11:45:00Z">
              <w:r w:rsidRPr="00730B9C">
                <w:rPr>
                  <w:rFonts w:eastAsia="Yu Mincho" w:cs="Arial"/>
                </w:rPr>
                <w:t>A4</w:t>
              </w:r>
            </w:ins>
          </w:p>
        </w:tc>
      </w:tr>
      <w:tr w:rsidR="001868D4" w:rsidRPr="00A84CA6" w:rsidTr="001868D4">
        <w:trPr>
          <w:jc w:val="center"/>
          <w:ins w:id="391" w:author="Huawei" w:date="2020-08-24T11:45: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68D4" w:rsidRPr="00A84CA6" w:rsidRDefault="001868D4" w:rsidP="00A84CA6">
            <w:pPr>
              <w:spacing w:after="0"/>
              <w:rPr>
                <w:ins w:id="392" w:author="Huawei" w:date="2020-08-24T11:45:00Z"/>
                <w:rFonts w:ascii="Arial" w:eastAsia="Yu Mincho" w:hAnsi="Arial" w:cs="Arial"/>
                <w:b/>
                <w:sz w:val="18"/>
                <w:lang w:val="x-none"/>
                <w:rPrChange w:id="393" w:author="Huawei" w:date="2020-08-24T11:46:00Z">
                  <w:rPr>
                    <w:ins w:id="394" w:author="Huawei" w:date="2020-08-24T11:45:00Z"/>
                    <w:rFonts w:ascii="Arial" w:eastAsia="Yu Mincho" w:hAnsi="Arial"/>
                    <w:b/>
                    <w:sz w:val="18"/>
                    <w:lang w:val="x-none"/>
                  </w:rPr>
                </w:rPrChang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1868D4" w:rsidRPr="00A84CA6" w:rsidRDefault="001868D4" w:rsidP="00A84CA6">
            <w:pPr>
              <w:pStyle w:val="TAH"/>
              <w:rPr>
                <w:ins w:id="395" w:author="Huawei" w:date="2020-08-24T11:45:00Z"/>
                <w:rFonts w:eastAsia="Yu Mincho" w:cs="Arial"/>
                <w:rPrChange w:id="396" w:author="Huawei" w:date="2020-08-24T11:46:00Z">
                  <w:rPr>
                    <w:ins w:id="397" w:author="Huawei" w:date="2020-08-24T11:45:00Z"/>
                    <w:rFonts w:eastAsia="Yu Mincho"/>
                  </w:rPr>
                </w:rPrChange>
              </w:rPr>
            </w:pPr>
            <w:ins w:id="398" w:author="Huawei" w:date="2020-08-24T11:45:00Z">
              <w:r w:rsidRPr="00A84CA6">
                <w:rPr>
                  <w:rFonts w:eastAsia="Yu Mincho" w:cs="Arial"/>
                  <w:rPrChange w:id="399" w:author="Huawei" w:date="2020-08-24T11:46:00Z">
                    <w:rPr>
                      <w:rFonts w:eastAsia="Yu Mincho"/>
                    </w:rPr>
                  </w:rPrChange>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rsidR="001868D4" w:rsidRPr="00A84CA6" w:rsidRDefault="001868D4" w:rsidP="00A84CA6">
            <w:pPr>
              <w:pStyle w:val="TAH"/>
              <w:rPr>
                <w:ins w:id="400" w:author="Huawei" w:date="2020-08-24T11:45:00Z"/>
                <w:rFonts w:eastAsia="Yu Mincho" w:cs="Arial"/>
                <w:rPrChange w:id="401" w:author="Huawei" w:date="2020-08-24T11:46:00Z">
                  <w:rPr>
                    <w:ins w:id="402" w:author="Huawei" w:date="2020-08-24T11:45:00Z"/>
                    <w:rFonts w:eastAsia="Yu Mincho"/>
                  </w:rPr>
                </w:rPrChange>
              </w:rPr>
            </w:pPr>
            <w:ins w:id="403" w:author="Huawei" w:date="2020-08-24T11:45:00Z">
              <w:r w:rsidRPr="00A84CA6">
                <w:rPr>
                  <w:rFonts w:eastAsia="Yu Mincho" w:cs="Arial"/>
                  <w:rPrChange w:id="404" w:author="Huawei" w:date="2020-08-24T11:46:00Z">
                    <w:rPr>
                      <w:rFonts w:eastAsia="Yu Mincho"/>
                    </w:rPr>
                  </w:rPrChange>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rsidR="001868D4" w:rsidRPr="00A84CA6" w:rsidRDefault="001868D4" w:rsidP="00A84CA6">
            <w:pPr>
              <w:pStyle w:val="TAH"/>
              <w:rPr>
                <w:ins w:id="405" w:author="Huawei" w:date="2020-08-24T11:45:00Z"/>
                <w:rFonts w:eastAsia="Yu Mincho" w:cs="Arial"/>
                <w:rPrChange w:id="406" w:author="Huawei" w:date="2020-08-24T11:46:00Z">
                  <w:rPr>
                    <w:ins w:id="407" w:author="Huawei" w:date="2020-08-24T11:45:00Z"/>
                    <w:rFonts w:eastAsia="Yu Mincho"/>
                  </w:rPr>
                </w:rPrChange>
              </w:rPr>
            </w:pPr>
            <w:ins w:id="408" w:author="Huawei" w:date="2020-08-24T11:45:00Z">
              <w:r w:rsidRPr="00A84CA6">
                <w:rPr>
                  <w:rFonts w:eastAsia="Yu Mincho" w:cs="Arial"/>
                  <w:rPrChange w:id="409" w:author="Huawei" w:date="2020-08-24T11:46:00Z">
                    <w:rPr>
                      <w:rFonts w:eastAsia="Yu Mincho"/>
                    </w:rPr>
                  </w:rPrChange>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rsidR="001868D4" w:rsidRPr="00A84CA6" w:rsidRDefault="001868D4" w:rsidP="00A84CA6">
            <w:pPr>
              <w:pStyle w:val="TAH"/>
              <w:rPr>
                <w:ins w:id="410" w:author="Huawei" w:date="2020-08-24T11:45:00Z"/>
                <w:rFonts w:eastAsia="Yu Mincho" w:cs="Arial"/>
                <w:rPrChange w:id="411" w:author="Huawei" w:date="2020-08-24T11:46:00Z">
                  <w:rPr>
                    <w:ins w:id="412" w:author="Huawei" w:date="2020-08-24T11:45:00Z"/>
                    <w:rFonts w:eastAsia="Yu Mincho"/>
                  </w:rPr>
                </w:rPrChange>
              </w:rPr>
            </w:pPr>
            <w:ins w:id="413" w:author="Huawei" w:date="2020-08-24T11:45:00Z">
              <w:r w:rsidRPr="00A84CA6">
                <w:rPr>
                  <w:rFonts w:eastAsia="Yu Mincho" w:cs="Arial"/>
                  <w:rPrChange w:id="414" w:author="Huawei" w:date="2020-08-24T11:46:00Z">
                    <w:rPr>
                      <w:rFonts w:eastAsia="Yu Mincho"/>
                    </w:rPr>
                  </w:rPrChange>
                </w:rPr>
                <w:t>Outer/Inner</w:t>
              </w:r>
            </w:ins>
          </w:p>
        </w:tc>
      </w:tr>
      <w:tr w:rsidR="001868D4" w:rsidRPr="00A84CA6" w:rsidTr="001868D4">
        <w:trPr>
          <w:jc w:val="center"/>
          <w:ins w:id="415" w:author="Huawei" w:date="2020-08-24T11:45:00Z"/>
        </w:trPr>
        <w:tc>
          <w:tcPr>
            <w:tcW w:w="2205" w:type="dxa"/>
            <w:tcBorders>
              <w:top w:val="single" w:sz="4" w:space="0" w:color="000000"/>
              <w:left w:val="single" w:sz="4" w:space="0" w:color="000000"/>
              <w:bottom w:val="single" w:sz="4" w:space="0" w:color="000000"/>
              <w:right w:val="single" w:sz="4" w:space="0" w:color="000000"/>
            </w:tcBorders>
            <w:vAlign w:val="center"/>
            <w:hideMark/>
          </w:tcPr>
          <w:p w:rsidR="001868D4" w:rsidRPr="00A84CA6" w:rsidRDefault="001868D4" w:rsidP="00A84CA6">
            <w:pPr>
              <w:pStyle w:val="TAC"/>
              <w:rPr>
                <w:ins w:id="416" w:author="Huawei" w:date="2020-08-24T11:45:00Z"/>
                <w:rFonts w:eastAsia="Yu Mincho" w:cs="Arial"/>
              </w:rPr>
            </w:pPr>
            <w:ins w:id="417" w:author="Huawei" w:date="2020-08-24T11:45:00Z">
              <w:r w:rsidRPr="00A84CA6">
                <w:rPr>
                  <w:rFonts w:eastAsia="Yu Mincho" w:cs="Arial"/>
                </w:rPr>
                <w:t>DFT-s-OFDM PI/2 BPSK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406B44" w:rsidRDefault="001868D4" w:rsidP="00A84CA6">
            <w:pPr>
              <w:pStyle w:val="TAC"/>
              <w:rPr>
                <w:ins w:id="418" w:author="Huawei" w:date="2020-08-24T11:45:00Z"/>
                <w:rFonts w:eastAsia="Yu Mincho" w:cs="Arial"/>
                <w:highlight w:val="yellow"/>
              </w:rPr>
            </w:pPr>
            <w:ins w:id="419" w:author="Huawei" w:date="2020-08-24T11:45:00Z">
              <w:r w:rsidRPr="00406B44">
                <w:rPr>
                  <w:rFonts w:eastAsia="Yu Mincho" w:cs="Arial"/>
                  <w:highlight w:val="yellow"/>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561B84" w:rsidRDefault="001868D4" w:rsidP="00A84CA6">
            <w:pPr>
              <w:pStyle w:val="TAC"/>
              <w:rPr>
                <w:ins w:id="420" w:author="Huawei" w:date="2020-08-24T11:45:00Z"/>
                <w:rFonts w:eastAsia="Yu Mincho" w:cs="Arial"/>
              </w:rPr>
            </w:pPr>
            <w:ins w:id="421" w:author="Huawei" w:date="2020-08-24T11:45:00Z">
              <w:r w:rsidRPr="00561B84">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730B9C" w:rsidRDefault="001868D4" w:rsidP="00A84CA6">
            <w:pPr>
              <w:pStyle w:val="TAC"/>
              <w:rPr>
                <w:ins w:id="422" w:author="Huawei" w:date="2020-08-24T11:45:00Z"/>
                <w:rFonts w:eastAsia="Yu Mincho" w:cs="Arial"/>
              </w:rPr>
            </w:pPr>
            <w:ins w:id="423" w:author="Huawei" w:date="2020-08-24T11:45:00Z">
              <w:r w:rsidRPr="00730B9C">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730B9C" w:rsidRDefault="001868D4" w:rsidP="00A84CA6">
            <w:pPr>
              <w:pStyle w:val="TAC"/>
              <w:rPr>
                <w:ins w:id="424" w:author="Huawei" w:date="2020-08-24T11:45:00Z"/>
                <w:rFonts w:eastAsia="Yu Mincho" w:cs="Arial"/>
              </w:rPr>
            </w:pPr>
            <w:ins w:id="425" w:author="Huawei" w:date="2020-08-24T11:45:00Z">
              <w:r w:rsidRPr="00730B9C">
                <w:rPr>
                  <w:rFonts w:eastAsia="Yu Mincho" w:cs="Arial"/>
                </w:rPr>
                <w:t>3</w:t>
              </w:r>
            </w:ins>
          </w:p>
        </w:tc>
      </w:tr>
      <w:tr w:rsidR="001868D4" w:rsidRPr="00A84CA6" w:rsidTr="001868D4">
        <w:trPr>
          <w:jc w:val="center"/>
          <w:ins w:id="426" w:author="Huawei" w:date="2020-08-24T11:45:00Z"/>
        </w:trPr>
        <w:tc>
          <w:tcPr>
            <w:tcW w:w="2205" w:type="dxa"/>
            <w:tcBorders>
              <w:top w:val="single" w:sz="4" w:space="0" w:color="000000"/>
              <w:left w:val="single" w:sz="4" w:space="0" w:color="000000"/>
              <w:bottom w:val="single" w:sz="4" w:space="0" w:color="000000"/>
              <w:right w:val="single" w:sz="4" w:space="0" w:color="000000"/>
            </w:tcBorders>
            <w:vAlign w:val="center"/>
            <w:hideMark/>
          </w:tcPr>
          <w:p w:rsidR="001868D4" w:rsidRPr="00A84CA6" w:rsidRDefault="001868D4" w:rsidP="00A84CA6">
            <w:pPr>
              <w:pStyle w:val="TAC"/>
              <w:rPr>
                <w:ins w:id="427" w:author="Huawei" w:date="2020-08-24T11:45:00Z"/>
                <w:rFonts w:eastAsia="Yu Mincho" w:cs="Arial"/>
              </w:rPr>
            </w:pPr>
            <w:ins w:id="428" w:author="Huawei" w:date="2020-08-24T11:45:00Z">
              <w:r w:rsidRPr="00A84CA6">
                <w:rPr>
                  <w:rFonts w:eastAsia="Yu Mincho" w:cs="Arial"/>
                </w:rPr>
                <w:t>DFT-s-OFDM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406B44" w:rsidRDefault="001868D4" w:rsidP="00A84CA6">
            <w:pPr>
              <w:pStyle w:val="TAC"/>
              <w:rPr>
                <w:ins w:id="429" w:author="Huawei" w:date="2020-08-24T11:45:00Z"/>
                <w:rFonts w:eastAsia="Yu Mincho" w:cs="Arial"/>
                <w:highlight w:val="yellow"/>
              </w:rPr>
            </w:pPr>
            <w:ins w:id="430" w:author="Huawei" w:date="2020-08-24T11:45:00Z">
              <w:r w:rsidRPr="00406B44">
                <w:rPr>
                  <w:rFonts w:eastAsia="Yu Mincho" w:cs="Arial"/>
                  <w:highlight w:val="yellow"/>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561B84" w:rsidRDefault="001868D4" w:rsidP="00A84CA6">
            <w:pPr>
              <w:pStyle w:val="TAC"/>
              <w:rPr>
                <w:ins w:id="431" w:author="Huawei" w:date="2020-08-24T11:45:00Z"/>
                <w:rFonts w:eastAsia="Yu Mincho" w:cs="Arial"/>
              </w:rPr>
            </w:pPr>
            <w:ins w:id="432" w:author="Huawei" w:date="2020-08-24T11:45:00Z">
              <w:r w:rsidRPr="00561B84">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730B9C" w:rsidRDefault="001868D4" w:rsidP="00A84CA6">
            <w:pPr>
              <w:pStyle w:val="TAC"/>
              <w:rPr>
                <w:ins w:id="433" w:author="Huawei" w:date="2020-08-24T11:45:00Z"/>
                <w:rFonts w:eastAsia="Yu Mincho" w:cs="Arial"/>
              </w:rPr>
            </w:pPr>
            <w:ins w:id="434" w:author="Huawei" w:date="2020-08-24T11:45:00Z">
              <w:r w:rsidRPr="00730B9C">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730B9C" w:rsidRDefault="001868D4" w:rsidP="00A84CA6">
            <w:pPr>
              <w:pStyle w:val="TAC"/>
              <w:rPr>
                <w:ins w:id="435" w:author="Huawei" w:date="2020-08-24T11:45:00Z"/>
                <w:rFonts w:eastAsia="Yu Mincho" w:cs="Arial"/>
              </w:rPr>
            </w:pPr>
            <w:ins w:id="436" w:author="Huawei" w:date="2020-08-24T11:45:00Z">
              <w:r w:rsidRPr="00730B9C">
                <w:rPr>
                  <w:rFonts w:eastAsia="Yu Mincho" w:cs="Arial"/>
                </w:rPr>
                <w:t>3</w:t>
              </w:r>
            </w:ins>
          </w:p>
        </w:tc>
      </w:tr>
      <w:tr w:rsidR="001868D4" w:rsidRPr="00A84CA6" w:rsidTr="001868D4">
        <w:trPr>
          <w:trHeight w:val="70"/>
          <w:jc w:val="center"/>
          <w:ins w:id="437" w:author="Huawei" w:date="2020-08-24T11:45:00Z"/>
        </w:trPr>
        <w:tc>
          <w:tcPr>
            <w:tcW w:w="2205" w:type="dxa"/>
            <w:tcBorders>
              <w:top w:val="single" w:sz="4" w:space="0" w:color="000000"/>
              <w:left w:val="single" w:sz="4" w:space="0" w:color="000000"/>
              <w:bottom w:val="single" w:sz="4" w:space="0" w:color="000000"/>
              <w:right w:val="single" w:sz="4" w:space="0" w:color="000000"/>
            </w:tcBorders>
            <w:vAlign w:val="center"/>
            <w:hideMark/>
          </w:tcPr>
          <w:p w:rsidR="001868D4" w:rsidRPr="00A84CA6" w:rsidRDefault="001868D4" w:rsidP="00A84CA6">
            <w:pPr>
              <w:pStyle w:val="TAC"/>
              <w:rPr>
                <w:ins w:id="438" w:author="Huawei" w:date="2020-08-24T11:45:00Z"/>
                <w:rFonts w:eastAsia="Yu Mincho" w:cs="Arial"/>
              </w:rPr>
            </w:pPr>
            <w:ins w:id="439" w:author="Huawei" w:date="2020-08-24T11:45:00Z">
              <w:r w:rsidRPr="00A84CA6">
                <w:rPr>
                  <w:rFonts w:eastAsia="Yu Mincho" w:cs="Arial"/>
                </w:rPr>
                <w:t>DFT-s-OFDM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406B44" w:rsidRDefault="001868D4" w:rsidP="00A84CA6">
            <w:pPr>
              <w:pStyle w:val="TAC"/>
              <w:rPr>
                <w:ins w:id="440" w:author="Huawei" w:date="2020-08-24T11:45:00Z"/>
                <w:rFonts w:eastAsia="Yu Mincho" w:cs="Arial"/>
                <w:highlight w:val="yellow"/>
              </w:rPr>
            </w:pPr>
            <w:ins w:id="441" w:author="Huawei" w:date="2020-08-24T11:45:00Z">
              <w:r w:rsidRPr="00406B44">
                <w:rPr>
                  <w:rFonts w:eastAsia="Yu Mincho" w:cs="Arial"/>
                  <w:highlight w:val="yellow"/>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561B84" w:rsidRDefault="001868D4" w:rsidP="00A84CA6">
            <w:pPr>
              <w:pStyle w:val="TAC"/>
              <w:rPr>
                <w:ins w:id="442" w:author="Huawei" w:date="2020-08-24T11:45:00Z"/>
                <w:rFonts w:eastAsia="Yu Mincho" w:cs="Arial"/>
              </w:rPr>
            </w:pPr>
            <w:ins w:id="443" w:author="Huawei" w:date="2020-08-24T11:45:00Z">
              <w:r w:rsidRPr="00561B84">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730B9C" w:rsidRDefault="001868D4" w:rsidP="00A84CA6">
            <w:pPr>
              <w:pStyle w:val="TAC"/>
              <w:rPr>
                <w:ins w:id="444" w:author="Huawei" w:date="2020-08-24T11:45:00Z"/>
                <w:rFonts w:eastAsia="Yu Mincho" w:cs="Arial"/>
              </w:rPr>
            </w:pPr>
            <w:ins w:id="445" w:author="Huawei" w:date="2020-08-24T11:45:00Z">
              <w:r w:rsidRPr="00730B9C">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730B9C" w:rsidRDefault="001868D4" w:rsidP="00A84CA6">
            <w:pPr>
              <w:pStyle w:val="TAC"/>
              <w:rPr>
                <w:ins w:id="446" w:author="Huawei" w:date="2020-08-24T11:45:00Z"/>
                <w:rFonts w:eastAsia="Yu Mincho" w:cs="Arial"/>
              </w:rPr>
            </w:pPr>
            <w:ins w:id="447" w:author="Huawei" w:date="2020-08-24T11:45:00Z">
              <w:r w:rsidRPr="00730B9C">
                <w:rPr>
                  <w:rFonts w:eastAsia="Yu Mincho" w:cs="Arial"/>
                </w:rPr>
                <w:t>3</w:t>
              </w:r>
            </w:ins>
          </w:p>
        </w:tc>
      </w:tr>
      <w:tr w:rsidR="001868D4" w:rsidRPr="00A84CA6" w:rsidTr="001868D4">
        <w:trPr>
          <w:jc w:val="center"/>
          <w:ins w:id="448" w:author="Huawei" w:date="2020-08-24T11:45:00Z"/>
        </w:trPr>
        <w:tc>
          <w:tcPr>
            <w:tcW w:w="2205" w:type="dxa"/>
            <w:tcBorders>
              <w:top w:val="single" w:sz="4" w:space="0" w:color="000000"/>
              <w:left w:val="single" w:sz="4" w:space="0" w:color="000000"/>
              <w:bottom w:val="single" w:sz="4" w:space="0" w:color="000000"/>
              <w:right w:val="single" w:sz="4" w:space="0" w:color="000000"/>
            </w:tcBorders>
            <w:vAlign w:val="center"/>
            <w:hideMark/>
          </w:tcPr>
          <w:p w:rsidR="001868D4" w:rsidRPr="00A84CA6" w:rsidRDefault="001868D4" w:rsidP="00A84CA6">
            <w:pPr>
              <w:pStyle w:val="TAC"/>
              <w:rPr>
                <w:ins w:id="449" w:author="Huawei" w:date="2020-08-24T11:45:00Z"/>
                <w:rFonts w:eastAsia="Yu Mincho" w:cs="Arial"/>
              </w:rPr>
            </w:pPr>
            <w:ins w:id="450" w:author="Huawei" w:date="2020-08-24T11:45:00Z">
              <w:r w:rsidRPr="00A84CA6">
                <w:rPr>
                  <w:rFonts w:eastAsia="Yu Mincho" w:cs="Arial"/>
                </w:rPr>
                <w:t>DFT-s-OFDM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406B44" w:rsidRDefault="001868D4" w:rsidP="00A84CA6">
            <w:pPr>
              <w:pStyle w:val="TAC"/>
              <w:rPr>
                <w:ins w:id="451" w:author="Huawei" w:date="2020-08-24T11:45:00Z"/>
                <w:rFonts w:eastAsia="Yu Mincho" w:cs="Arial"/>
                <w:highlight w:val="yellow"/>
              </w:rPr>
            </w:pPr>
            <w:ins w:id="452" w:author="Huawei" w:date="2020-08-24T11:45:00Z">
              <w:r w:rsidRPr="00406B44">
                <w:rPr>
                  <w:rFonts w:eastAsia="Yu Mincho" w:cs="Arial"/>
                  <w:highlight w:val="yellow"/>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561B84" w:rsidRDefault="001868D4" w:rsidP="00A84CA6">
            <w:pPr>
              <w:pStyle w:val="TAC"/>
              <w:rPr>
                <w:ins w:id="453" w:author="Huawei" w:date="2020-08-24T11:45:00Z"/>
                <w:rFonts w:eastAsia="Yu Mincho" w:cs="Arial"/>
              </w:rPr>
            </w:pPr>
            <w:ins w:id="454" w:author="Huawei" w:date="2020-08-24T11:45:00Z">
              <w:r w:rsidRPr="00561B84">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730B9C" w:rsidRDefault="001868D4" w:rsidP="00A84CA6">
            <w:pPr>
              <w:pStyle w:val="TAC"/>
              <w:rPr>
                <w:ins w:id="455" w:author="Huawei" w:date="2020-08-24T11:45:00Z"/>
                <w:rFonts w:eastAsia="Yu Mincho" w:cs="Arial"/>
              </w:rPr>
            </w:pPr>
            <w:ins w:id="456" w:author="Huawei" w:date="2020-08-24T11:45:00Z">
              <w:r w:rsidRPr="00730B9C">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730B9C" w:rsidRDefault="001868D4" w:rsidP="00A84CA6">
            <w:pPr>
              <w:pStyle w:val="TAC"/>
              <w:rPr>
                <w:ins w:id="457" w:author="Huawei" w:date="2020-08-24T11:45:00Z"/>
                <w:rFonts w:eastAsia="Yu Mincho" w:cs="Arial"/>
              </w:rPr>
            </w:pPr>
            <w:ins w:id="458" w:author="Huawei" w:date="2020-08-24T11:45:00Z">
              <w:r w:rsidRPr="00730B9C">
                <w:rPr>
                  <w:rFonts w:eastAsia="Yu Mincho" w:cs="Arial"/>
                </w:rPr>
                <w:t>3</w:t>
              </w:r>
            </w:ins>
          </w:p>
        </w:tc>
      </w:tr>
      <w:tr w:rsidR="001868D4" w:rsidRPr="00A84CA6" w:rsidTr="001868D4">
        <w:trPr>
          <w:jc w:val="center"/>
          <w:ins w:id="459" w:author="Huawei" w:date="2020-08-24T11:45:00Z"/>
        </w:trPr>
        <w:tc>
          <w:tcPr>
            <w:tcW w:w="2205" w:type="dxa"/>
            <w:tcBorders>
              <w:top w:val="single" w:sz="4" w:space="0" w:color="000000"/>
              <w:left w:val="single" w:sz="4" w:space="0" w:color="000000"/>
              <w:bottom w:val="single" w:sz="4" w:space="0" w:color="000000"/>
              <w:right w:val="single" w:sz="4" w:space="0" w:color="000000"/>
            </w:tcBorders>
            <w:vAlign w:val="center"/>
            <w:hideMark/>
          </w:tcPr>
          <w:p w:rsidR="001868D4" w:rsidRPr="00A84CA6" w:rsidRDefault="001868D4" w:rsidP="00A84CA6">
            <w:pPr>
              <w:pStyle w:val="TAC"/>
              <w:rPr>
                <w:ins w:id="460" w:author="Huawei" w:date="2020-08-24T11:45:00Z"/>
                <w:rFonts w:eastAsia="Yu Mincho" w:cs="Arial"/>
              </w:rPr>
            </w:pPr>
            <w:ins w:id="461" w:author="Huawei" w:date="2020-08-24T11:45:00Z">
              <w:r w:rsidRPr="00A84CA6">
                <w:rPr>
                  <w:rFonts w:eastAsia="Yu Mincho" w:cs="Arial"/>
                </w:rPr>
                <w:t>DFT-s-OFDM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406B44" w:rsidRDefault="001868D4" w:rsidP="00A84CA6">
            <w:pPr>
              <w:pStyle w:val="TAC"/>
              <w:rPr>
                <w:ins w:id="462" w:author="Huawei" w:date="2020-08-24T11:45:00Z"/>
                <w:rFonts w:eastAsia="Yu Mincho" w:cs="Arial"/>
                <w:highlight w:val="yellow"/>
              </w:rPr>
            </w:pPr>
            <w:ins w:id="463" w:author="Huawei" w:date="2020-08-24T11:45:00Z">
              <w:r w:rsidRPr="00406B44">
                <w:rPr>
                  <w:rFonts w:eastAsia="Yu Mincho" w:cs="Arial"/>
                  <w:highlight w:val="yellow"/>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561B84" w:rsidRDefault="001868D4" w:rsidP="00A84CA6">
            <w:pPr>
              <w:pStyle w:val="TAC"/>
              <w:rPr>
                <w:ins w:id="464" w:author="Huawei" w:date="2020-08-24T11:45:00Z"/>
                <w:rFonts w:eastAsia="Yu Mincho" w:cs="Arial"/>
              </w:rPr>
            </w:pPr>
            <w:ins w:id="465" w:author="Huawei" w:date="2020-08-24T11:45:00Z">
              <w:r w:rsidRPr="00561B84">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730B9C" w:rsidRDefault="001868D4" w:rsidP="00A84CA6">
            <w:pPr>
              <w:pStyle w:val="TAC"/>
              <w:rPr>
                <w:ins w:id="466" w:author="Huawei" w:date="2020-08-24T11:45:00Z"/>
                <w:rFonts w:eastAsia="Yu Mincho" w:cs="Arial"/>
              </w:rPr>
            </w:pPr>
            <w:ins w:id="467" w:author="Huawei" w:date="2020-08-24T11:45:00Z">
              <w:r w:rsidRPr="00730B9C">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730B9C" w:rsidRDefault="001868D4" w:rsidP="00A84CA6">
            <w:pPr>
              <w:pStyle w:val="TAC"/>
              <w:rPr>
                <w:ins w:id="468" w:author="Huawei" w:date="2020-08-24T11:45:00Z"/>
                <w:rFonts w:eastAsia="Yu Mincho" w:cs="Arial"/>
              </w:rPr>
            </w:pPr>
            <w:ins w:id="469" w:author="Huawei" w:date="2020-08-24T11:45:00Z">
              <w:r w:rsidRPr="00730B9C">
                <w:rPr>
                  <w:rFonts w:eastAsia="Yu Mincho" w:cs="Arial"/>
                </w:rPr>
                <w:t>3</w:t>
              </w:r>
            </w:ins>
          </w:p>
        </w:tc>
      </w:tr>
      <w:tr w:rsidR="001868D4" w:rsidRPr="00A84CA6" w:rsidTr="001868D4">
        <w:trPr>
          <w:jc w:val="center"/>
          <w:ins w:id="470" w:author="Huawei" w:date="2020-08-24T11:45:00Z"/>
        </w:trPr>
        <w:tc>
          <w:tcPr>
            <w:tcW w:w="2205" w:type="dxa"/>
            <w:tcBorders>
              <w:top w:val="single" w:sz="4" w:space="0" w:color="000000"/>
              <w:left w:val="single" w:sz="4" w:space="0" w:color="000000"/>
              <w:bottom w:val="single" w:sz="4" w:space="0" w:color="000000"/>
              <w:right w:val="single" w:sz="4" w:space="0" w:color="000000"/>
            </w:tcBorders>
            <w:vAlign w:val="center"/>
            <w:hideMark/>
          </w:tcPr>
          <w:p w:rsidR="001868D4" w:rsidRPr="00A84CA6" w:rsidRDefault="001868D4" w:rsidP="00A84CA6">
            <w:pPr>
              <w:pStyle w:val="TAC"/>
              <w:rPr>
                <w:ins w:id="471" w:author="Huawei" w:date="2020-08-24T11:45:00Z"/>
                <w:rFonts w:eastAsia="Yu Mincho" w:cs="Arial"/>
              </w:rPr>
            </w:pPr>
            <w:ins w:id="472" w:author="Huawei" w:date="2020-08-24T11:45:00Z">
              <w:r w:rsidRPr="00A84CA6">
                <w:rPr>
                  <w:rFonts w:eastAsia="Yu Mincho" w:cs="Arial"/>
                </w:rPr>
                <w:t>CP-OFDM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406B44" w:rsidRDefault="001868D4" w:rsidP="00A84CA6">
            <w:pPr>
              <w:pStyle w:val="TAC"/>
              <w:rPr>
                <w:ins w:id="473" w:author="Huawei" w:date="2020-08-24T11:45:00Z"/>
                <w:rFonts w:eastAsia="Yu Mincho" w:cs="Arial"/>
                <w:highlight w:val="yellow"/>
              </w:rPr>
            </w:pPr>
            <w:ins w:id="474" w:author="Huawei" w:date="2020-08-24T11:45:00Z">
              <w:r w:rsidRPr="00406B44">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561B84" w:rsidRDefault="001868D4" w:rsidP="00A84CA6">
            <w:pPr>
              <w:pStyle w:val="TAC"/>
              <w:rPr>
                <w:ins w:id="475" w:author="Huawei" w:date="2020-08-24T11:45:00Z"/>
                <w:rFonts w:eastAsia="Yu Mincho" w:cs="Arial"/>
              </w:rPr>
            </w:pPr>
            <w:ins w:id="476" w:author="Huawei" w:date="2020-08-24T11:45:00Z">
              <w:r w:rsidRPr="00561B84">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730B9C" w:rsidRDefault="001868D4" w:rsidP="00A84CA6">
            <w:pPr>
              <w:pStyle w:val="TAC"/>
              <w:rPr>
                <w:ins w:id="477" w:author="Huawei" w:date="2020-08-24T11:45:00Z"/>
                <w:rFonts w:eastAsia="Yu Mincho" w:cs="Arial"/>
              </w:rPr>
            </w:pPr>
            <w:ins w:id="478" w:author="Huawei" w:date="2020-08-24T11:45:00Z">
              <w:r w:rsidRPr="00730B9C">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730B9C" w:rsidRDefault="001868D4" w:rsidP="00A84CA6">
            <w:pPr>
              <w:pStyle w:val="TAC"/>
              <w:rPr>
                <w:ins w:id="479" w:author="Huawei" w:date="2020-08-24T11:45:00Z"/>
                <w:rFonts w:eastAsia="Yu Mincho" w:cs="Arial"/>
              </w:rPr>
            </w:pPr>
            <w:ins w:id="480" w:author="Huawei" w:date="2020-08-24T11:45:00Z">
              <w:r w:rsidRPr="00730B9C">
                <w:rPr>
                  <w:rFonts w:eastAsia="Yu Mincho" w:cs="Arial"/>
                </w:rPr>
                <w:t>3</w:t>
              </w:r>
            </w:ins>
          </w:p>
        </w:tc>
      </w:tr>
      <w:tr w:rsidR="001868D4" w:rsidRPr="00A84CA6" w:rsidTr="001868D4">
        <w:trPr>
          <w:jc w:val="center"/>
          <w:ins w:id="481" w:author="Huawei" w:date="2020-08-24T11:45:00Z"/>
        </w:trPr>
        <w:tc>
          <w:tcPr>
            <w:tcW w:w="2205" w:type="dxa"/>
            <w:tcBorders>
              <w:top w:val="single" w:sz="4" w:space="0" w:color="000000"/>
              <w:left w:val="single" w:sz="4" w:space="0" w:color="000000"/>
              <w:bottom w:val="single" w:sz="4" w:space="0" w:color="000000"/>
              <w:right w:val="single" w:sz="4" w:space="0" w:color="000000"/>
            </w:tcBorders>
            <w:vAlign w:val="center"/>
            <w:hideMark/>
          </w:tcPr>
          <w:p w:rsidR="001868D4" w:rsidRPr="00A84CA6" w:rsidRDefault="001868D4" w:rsidP="00A84CA6">
            <w:pPr>
              <w:pStyle w:val="TAC"/>
              <w:rPr>
                <w:ins w:id="482" w:author="Huawei" w:date="2020-08-24T11:45:00Z"/>
                <w:rFonts w:eastAsia="Yu Mincho" w:cs="Arial"/>
              </w:rPr>
            </w:pPr>
            <w:ins w:id="483" w:author="Huawei" w:date="2020-08-24T11:45:00Z">
              <w:r w:rsidRPr="00A84CA6">
                <w:rPr>
                  <w:rFonts w:eastAsia="Yu Mincho" w:cs="Arial"/>
                </w:rPr>
                <w:t>CP-OFDM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406B44" w:rsidRDefault="001868D4" w:rsidP="00A84CA6">
            <w:pPr>
              <w:pStyle w:val="TAC"/>
              <w:rPr>
                <w:ins w:id="484" w:author="Huawei" w:date="2020-08-24T11:45:00Z"/>
                <w:rFonts w:eastAsia="Yu Mincho" w:cs="Arial"/>
                <w:highlight w:val="yellow"/>
              </w:rPr>
            </w:pPr>
            <w:ins w:id="485" w:author="Huawei" w:date="2020-08-24T11:45:00Z">
              <w:r w:rsidRPr="00406B44">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561B84" w:rsidRDefault="001868D4" w:rsidP="00A84CA6">
            <w:pPr>
              <w:pStyle w:val="TAC"/>
              <w:rPr>
                <w:ins w:id="486" w:author="Huawei" w:date="2020-08-24T11:45:00Z"/>
                <w:rFonts w:eastAsia="Yu Mincho" w:cs="Arial"/>
              </w:rPr>
            </w:pPr>
            <w:ins w:id="487" w:author="Huawei" w:date="2020-08-24T11:45:00Z">
              <w:r w:rsidRPr="00561B84">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730B9C" w:rsidRDefault="001868D4" w:rsidP="00A84CA6">
            <w:pPr>
              <w:pStyle w:val="TAC"/>
              <w:rPr>
                <w:ins w:id="488" w:author="Huawei" w:date="2020-08-24T11:45:00Z"/>
                <w:rFonts w:eastAsia="Yu Mincho" w:cs="Arial"/>
              </w:rPr>
            </w:pPr>
            <w:ins w:id="489" w:author="Huawei" w:date="2020-08-24T11:45:00Z">
              <w:r w:rsidRPr="00730B9C">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730B9C" w:rsidRDefault="001868D4" w:rsidP="00A84CA6">
            <w:pPr>
              <w:pStyle w:val="TAC"/>
              <w:rPr>
                <w:ins w:id="490" w:author="Huawei" w:date="2020-08-24T11:45:00Z"/>
                <w:rFonts w:eastAsia="Yu Mincho" w:cs="Arial"/>
              </w:rPr>
            </w:pPr>
            <w:ins w:id="491" w:author="Huawei" w:date="2020-08-24T11:45:00Z">
              <w:r w:rsidRPr="00730B9C">
                <w:rPr>
                  <w:rFonts w:eastAsia="Yu Mincho" w:cs="Arial"/>
                </w:rPr>
                <w:t>3</w:t>
              </w:r>
            </w:ins>
          </w:p>
        </w:tc>
      </w:tr>
      <w:tr w:rsidR="001868D4" w:rsidRPr="00A84CA6" w:rsidTr="001868D4">
        <w:trPr>
          <w:jc w:val="center"/>
          <w:ins w:id="492" w:author="Huawei" w:date="2020-08-24T11:45:00Z"/>
        </w:trPr>
        <w:tc>
          <w:tcPr>
            <w:tcW w:w="2205" w:type="dxa"/>
            <w:tcBorders>
              <w:top w:val="single" w:sz="4" w:space="0" w:color="000000"/>
              <w:left w:val="single" w:sz="4" w:space="0" w:color="000000"/>
              <w:bottom w:val="single" w:sz="4" w:space="0" w:color="000000"/>
              <w:right w:val="single" w:sz="4" w:space="0" w:color="000000"/>
            </w:tcBorders>
            <w:vAlign w:val="center"/>
            <w:hideMark/>
          </w:tcPr>
          <w:p w:rsidR="001868D4" w:rsidRPr="00A84CA6" w:rsidRDefault="001868D4" w:rsidP="00A84CA6">
            <w:pPr>
              <w:pStyle w:val="TAC"/>
              <w:rPr>
                <w:ins w:id="493" w:author="Huawei" w:date="2020-08-24T11:45:00Z"/>
                <w:rFonts w:eastAsia="Yu Mincho" w:cs="Arial"/>
              </w:rPr>
            </w:pPr>
            <w:ins w:id="494" w:author="Huawei" w:date="2020-08-24T11:45:00Z">
              <w:r w:rsidRPr="00A84CA6">
                <w:rPr>
                  <w:rFonts w:eastAsia="Yu Mincho" w:cs="Arial"/>
                </w:rPr>
                <w:t>CP-OFDM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406B44" w:rsidRDefault="001868D4" w:rsidP="00A84CA6">
            <w:pPr>
              <w:pStyle w:val="TAC"/>
              <w:rPr>
                <w:ins w:id="495" w:author="Huawei" w:date="2020-08-24T11:45:00Z"/>
                <w:rFonts w:eastAsia="Yu Mincho" w:cs="Arial"/>
                <w:highlight w:val="yellow"/>
              </w:rPr>
            </w:pPr>
            <w:ins w:id="496" w:author="Huawei" w:date="2020-08-24T11:45:00Z">
              <w:r w:rsidRPr="00406B44">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561B84" w:rsidRDefault="001868D4" w:rsidP="00A84CA6">
            <w:pPr>
              <w:pStyle w:val="TAC"/>
              <w:rPr>
                <w:ins w:id="497" w:author="Huawei" w:date="2020-08-24T11:45:00Z"/>
                <w:rFonts w:eastAsia="Yu Mincho" w:cs="Arial"/>
              </w:rPr>
            </w:pPr>
            <w:ins w:id="498" w:author="Huawei" w:date="2020-08-24T11:45:00Z">
              <w:r w:rsidRPr="00561B84">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730B9C" w:rsidRDefault="001868D4" w:rsidP="00A84CA6">
            <w:pPr>
              <w:pStyle w:val="TAC"/>
              <w:rPr>
                <w:ins w:id="499" w:author="Huawei" w:date="2020-08-24T11:45:00Z"/>
                <w:rFonts w:eastAsia="Yu Mincho" w:cs="Arial"/>
              </w:rPr>
            </w:pPr>
            <w:ins w:id="500" w:author="Huawei" w:date="2020-08-24T11:45:00Z">
              <w:r w:rsidRPr="00730B9C">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730B9C" w:rsidRDefault="001868D4" w:rsidP="00A84CA6">
            <w:pPr>
              <w:pStyle w:val="TAC"/>
              <w:rPr>
                <w:ins w:id="501" w:author="Huawei" w:date="2020-08-24T11:45:00Z"/>
                <w:rFonts w:eastAsia="Yu Mincho" w:cs="Arial"/>
              </w:rPr>
            </w:pPr>
            <w:ins w:id="502" w:author="Huawei" w:date="2020-08-24T11:45:00Z">
              <w:r w:rsidRPr="00730B9C">
                <w:rPr>
                  <w:rFonts w:eastAsia="Yu Mincho" w:cs="Arial"/>
                </w:rPr>
                <w:t>3</w:t>
              </w:r>
            </w:ins>
          </w:p>
        </w:tc>
      </w:tr>
      <w:tr w:rsidR="001868D4" w:rsidRPr="001868D4" w:rsidTr="001868D4">
        <w:trPr>
          <w:jc w:val="center"/>
          <w:ins w:id="503" w:author="Huawei" w:date="2020-08-24T11:45:00Z"/>
        </w:trPr>
        <w:tc>
          <w:tcPr>
            <w:tcW w:w="2205" w:type="dxa"/>
            <w:tcBorders>
              <w:top w:val="single" w:sz="4" w:space="0" w:color="000000"/>
              <w:left w:val="single" w:sz="4" w:space="0" w:color="000000"/>
              <w:bottom w:val="single" w:sz="4" w:space="0" w:color="000000"/>
              <w:right w:val="single" w:sz="4" w:space="0" w:color="000000"/>
            </w:tcBorders>
            <w:vAlign w:val="center"/>
            <w:hideMark/>
          </w:tcPr>
          <w:p w:rsidR="001868D4" w:rsidRPr="00A84CA6" w:rsidRDefault="001868D4" w:rsidP="00A84CA6">
            <w:pPr>
              <w:pStyle w:val="TAC"/>
              <w:rPr>
                <w:ins w:id="504" w:author="Huawei" w:date="2020-08-24T11:45:00Z"/>
                <w:rFonts w:eastAsia="Yu Mincho" w:cs="Arial"/>
              </w:rPr>
            </w:pPr>
            <w:ins w:id="505" w:author="Huawei" w:date="2020-08-24T11:45:00Z">
              <w:r w:rsidRPr="00A84CA6">
                <w:rPr>
                  <w:rFonts w:eastAsia="Yu Mincho" w:cs="Arial"/>
                </w:rPr>
                <w:t>CP-OFDM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406B44" w:rsidRDefault="001868D4" w:rsidP="00A84CA6">
            <w:pPr>
              <w:pStyle w:val="TAC"/>
              <w:rPr>
                <w:ins w:id="506" w:author="Huawei" w:date="2020-08-24T11:45:00Z"/>
                <w:rFonts w:eastAsia="Yu Mincho" w:cs="Arial"/>
                <w:highlight w:val="yellow"/>
              </w:rPr>
            </w:pPr>
            <w:ins w:id="507" w:author="Huawei" w:date="2020-08-24T11:45:00Z">
              <w:r w:rsidRPr="00406B44">
                <w:rPr>
                  <w:rFonts w:eastAsia="Yu Mincho" w:cs="Arial"/>
                  <w:highlight w:val="yellow"/>
                </w:rPr>
                <w:t>14</w:t>
              </w:r>
              <w:bookmarkStart w:id="508" w:name="_GoBack"/>
              <w:bookmarkEnd w:id="508"/>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561B84" w:rsidRDefault="001868D4" w:rsidP="00A84CA6">
            <w:pPr>
              <w:pStyle w:val="TAC"/>
              <w:rPr>
                <w:ins w:id="509" w:author="Huawei" w:date="2020-08-24T11:45:00Z"/>
                <w:rFonts w:eastAsia="Yu Mincho" w:cs="Arial"/>
              </w:rPr>
            </w:pPr>
            <w:ins w:id="510" w:author="Huawei" w:date="2020-08-24T11:45:00Z">
              <w:r w:rsidRPr="00561B84">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730B9C" w:rsidRDefault="001868D4" w:rsidP="00A84CA6">
            <w:pPr>
              <w:pStyle w:val="TAC"/>
              <w:rPr>
                <w:ins w:id="511" w:author="Huawei" w:date="2020-08-24T11:45:00Z"/>
                <w:rFonts w:eastAsia="Yu Mincho" w:cs="Arial"/>
              </w:rPr>
            </w:pPr>
            <w:ins w:id="512" w:author="Huawei" w:date="2020-08-24T11:45:00Z">
              <w:r w:rsidRPr="00730B9C">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730B9C" w:rsidRDefault="001868D4" w:rsidP="00A84CA6">
            <w:pPr>
              <w:pStyle w:val="TAC"/>
              <w:rPr>
                <w:ins w:id="513" w:author="Huawei" w:date="2020-08-24T11:45:00Z"/>
                <w:rFonts w:eastAsia="Yu Mincho" w:cs="Arial"/>
              </w:rPr>
            </w:pPr>
            <w:ins w:id="514" w:author="Huawei" w:date="2020-08-24T11:45:00Z">
              <w:r w:rsidRPr="00730B9C">
                <w:rPr>
                  <w:rFonts w:eastAsia="Yu Mincho" w:cs="Arial"/>
                </w:rPr>
                <w:t>3</w:t>
              </w:r>
            </w:ins>
          </w:p>
        </w:tc>
      </w:tr>
    </w:tbl>
    <w:p w:rsidR="001868D4" w:rsidRDefault="001868D4" w:rsidP="006A5F4B">
      <w:pPr>
        <w:rPr>
          <w:rFonts w:eastAsia="MS Mincho"/>
        </w:rPr>
      </w:pPr>
    </w:p>
    <w:p w:rsidR="006A5F4B" w:rsidRDefault="006A5F4B" w:rsidP="006A5F4B">
      <w:pPr>
        <w:pStyle w:val="6"/>
        <w:jc w:val="center"/>
        <w:rPr>
          <w:i/>
          <w:color w:val="0000FF"/>
        </w:rPr>
      </w:pPr>
      <w:r w:rsidRPr="001C6E91">
        <w:rPr>
          <w:i/>
          <w:color w:val="0000FF"/>
        </w:rPr>
        <w:lastRenderedPageBreak/>
        <w:t>------------------------------ Modified section ------------------------------</w:t>
      </w:r>
    </w:p>
    <w:p w:rsidR="008D1AD7" w:rsidRPr="001C0CC4" w:rsidRDefault="008D1AD7" w:rsidP="008D1AD7">
      <w:pPr>
        <w:pStyle w:val="5"/>
        <w:ind w:left="0" w:firstLine="0"/>
      </w:pPr>
      <w:bookmarkStart w:id="515" w:name="_Toc21344357"/>
      <w:bookmarkStart w:id="516" w:name="_Toc29801843"/>
      <w:bookmarkStart w:id="517" w:name="_Toc29802267"/>
      <w:bookmarkStart w:id="518" w:name="_Toc29802892"/>
      <w:bookmarkStart w:id="519" w:name="_Toc37251400"/>
      <w:bookmarkStart w:id="520" w:name="_Toc45888280"/>
      <w:bookmarkStart w:id="521" w:name="_Toc45888879"/>
      <w:r w:rsidRPr="001C0CC4">
        <w:t>6.5.2.3.4</w:t>
      </w:r>
      <w:r w:rsidRPr="001C0CC4">
        <w:tab/>
        <w:t xml:space="preserve">Requirements for network </w:t>
      </w:r>
      <w:r>
        <w:t>signalling</w:t>
      </w:r>
      <w:r w:rsidRPr="001C0CC4">
        <w:t xml:space="preserve"> value "NS_06"</w:t>
      </w:r>
      <w:bookmarkEnd w:id="515"/>
      <w:bookmarkEnd w:id="516"/>
      <w:bookmarkEnd w:id="517"/>
      <w:bookmarkEnd w:id="518"/>
      <w:bookmarkEnd w:id="519"/>
      <w:bookmarkEnd w:id="520"/>
      <w:bookmarkEnd w:id="521"/>
      <w:ins w:id="522" w:author="Huawei" w:date="2020-07-29T12:05:00Z">
        <w:r>
          <w:t xml:space="preserve"> or “NS_07”</w:t>
        </w:r>
      </w:ins>
    </w:p>
    <w:p w:rsidR="008D1AD7" w:rsidRPr="001C0CC4" w:rsidRDefault="008D1AD7" w:rsidP="008D1AD7">
      <w:r w:rsidRPr="001C0CC4">
        <w:t>Additional spectrum emission requirements are signalled by the network to indicate that the UE shall meet an additional requirement for a specific deployment scenario as part of the cell handover/broadcast message.</w:t>
      </w:r>
    </w:p>
    <w:p w:rsidR="008D1AD7" w:rsidRPr="001C0CC4" w:rsidRDefault="008D1AD7" w:rsidP="008D1AD7">
      <w:r w:rsidRPr="001C0CC4">
        <w:t xml:space="preserve">When "NS_06" </w:t>
      </w:r>
      <w:ins w:id="523" w:author="Huawei" w:date="2020-07-29T12:05:00Z">
        <w:r w:rsidRPr="008D1AD7">
          <w:t>or “NS_07”</w:t>
        </w:r>
      </w:ins>
      <w:ins w:id="524" w:author="Huawei" w:date="2020-07-29T12:06:00Z">
        <w:r>
          <w:t xml:space="preserve"> </w:t>
        </w:r>
      </w:ins>
      <w:r w:rsidRPr="001C0CC4">
        <w:t>is indicated in the cell, the power of any UE emission shall not exceed the levels specified in Table 6.5.2.3.4-1.</w:t>
      </w:r>
    </w:p>
    <w:p w:rsidR="008D1AD7" w:rsidRPr="001C0CC4" w:rsidRDefault="008D1AD7" w:rsidP="008D1AD7">
      <w:pPr>
        <w:pStyle w:val="TH"/>
      </w:pPr>
      <w:r w:rsidRPr="001C0CC4">
        <w:t xml:space="preserve">Table 6.5.2.3.4-1: Additional requirements for </w:t>
      </w:r>
      <w:r w:rsidRPr="001C0CC4">
        <w:rPr>
          <w:rFonts w:eastAsia="Yu Mincho"/>
        </w:rPr>
        <w:t>"</w:t>
      </w:r>
      <w:r w:rsidRPr="001C0CC4">
        <w:t>NS_06</w:t>
      </w:r>
      <w:r w:rsidRPr="008D1AD7">
        <w:t>"</w:t>
      </w:r>
      <w:ins w:id="525" w:author="Huawei" w:date="2020-07-29T12:06:00Z">
        <w:r w:rsidRPr="008D1AD7">
          <w:t xml:space="preserve"> or “NS_07”</w:t>
        </w:r>
      </w:ins>
    </w:p>
    <w:tbl>
      <w:tblPr>
        <w:tblW w:w="5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3"/>
        <w:gridCol w:w="1151"/>
        <w:gridCol w:w="1151"/>
        <w:gridCol w:w="1150"/>
        <w:gridCol w:w="1301"/>
      </w:tblGrid>
      <w:tr w:rsidR="008D1AD7" w:rsidRPr="001C0CC4" w:rsidTr="008D1AD7">
        <w:trPr>
          <w:jc w:val="center"/>
        </w:trPr>
        <w:tc>
          <w:tcPr>
            <w:tcW w:w="0" w:type="auto"/>
            <w:vMerge w:val="restart"/>
            <w:shd w:val="clear" w:color="auto" w:fill="auto"/>
            <w:vAlign w:val="center"/>
          </w:tcPr>
          <w:p w:rsidR="008D1AD7" w:rsidRPr="001C0CC4" w:rsidRDefault="008D1AD7" w:rsidP="008D1AD7">
            <w:pPr>
              <w:pStyle w:val="TAH"/>
            </w:pPr>
            <w:proofErr w:type="spellStart"/>
            <w:r w:rsidRPr="001C0CC4">
              <w:t>Δf</w:t>
            </w:r>
            <w:r w:rsidRPr="001C0CC4">
              <w:rPr>
                <w:vertAlign w:val="subscript"/>
              </w:rPr>
              <w:t>OOB</w:t>
            </w:r>
            <w:proofErr w:type="spellEnd"/>
            <w:r>
              <w:rPr>
                <w:vertAlign w:val="subscript"/>
              </w:rPr>
              <w:br/>
            </w:r>
            <w:r w:rsidRPr="001C0CC4">
              <w:t>(MHz)</w:t>
            </w:r>
          </w:p>
        </w:tc>
        <w:tc>
          <w:tcPr>
            <w:tcW w:w="0" w:type="auto"/>
            <w:gridSpan w:val="3"/>
            <w:shd w:val="clear" w:color="auto" w:fill="auto"/>
            <w:vAlign w:val="center"/>
          </w:tcPr>
          <w:p w:rsidR="008D1AD7" w:rsidRPr="001C0CC4" w:rsidRDefault="008D1AD7" w:rsidP="008D1AD7">
            <w:pPr>
              <w:pStyle w:val="TAH"/>
            </w:pPr>
            <w:r w:rsidRPr="0030342B">
              <w:t>Channel bandwidth (MHz) / Spectrum emission limit (</w:t>
            </w:r>
            <w:proofErr w:type="spellStart"/>
            <w:r w:rsidRPr="0030342B">
              <w:t>dBm</w:t>
            </w:r>
            <w:proofErr w:type="spellEnd"/>
            <w:r w:rsidRPr="0030342B">
              <w:t>)</w:t>
            </w:r>
          </w:p>
        </w:tc>
        <w:tc>
          <w:tcPr>
            <w:tcW w:w="0" w:type="auto"/>
            <w:vMerge w:val="restart"/>
            <w:shd w:val="clear" w:color="auto" w:fill="auto"/>
            <w:vAlign w:val="center"/>
          </w:tcPr>
          <w:p w:rsidR="008D1AD7" w:rsidRPr="001C0CC4" w:rsidRDefault="008D1AD7" w:rsidP="008D1AD7">
            <w:pPr>
              <w:pStyle w:val="TAH"/>
            </w:pPr>
            <w:r w:rsidRPr="001C0CC4">
              <w:t>Measurement</w:t>
            </w:r>
            <w:r>
              <w:br/>
            </w:r>
            <w:r w:rsidRPr="001C0CC4">
              <w:t>bandwidth</w:t>
            </w:r>
          </w:p>
        </w:tc>
      </w:tr>
      <w:tr w:rsidR="008D1AD7" w:rsidRPr="001C0CC4" w:rsidTr="008D1AD7">
        <w:trPr>
          <w:jc w:val="center"/>
        </w:trPr>
        <w:tc>
          <w:tcPr>
            <w:tcW w:w="0" w:type="auto"/>
            <w:vMerge/>
            <w:shd w:val="clear" w:color="auto" w:fill="auto"/>
            <w:vAlign w:val="center"/>
          </w:tcPr>
          <w:p w:rsidR="008D1AD7" w:rsidRPr="001C0CC4" w:rsidRDefault="008D1AD7" w:rsidP="008D1AD7">
            <w:pPr>
              <w:pStyle w:val="TAH"/>
            </w:pPr>
          </w:p>
        </w:tc>
        <w:tc>
          <w:tcPr>
            <w:tcW w:w="0" w:type="auto"/>
            <w:shd w:val="clear" w:color="auto" w:fill="auto"/>
            <w:vAlign w:val="center"/>
          </w:tcPr>
          <w:p w:rsidR="008D1AD7" w:rsidRPr="001C0CC4" w:rsidRDefault="008D1AD7" w:rsidP="008D1AD7">
            <w:pPr>
              <w:pStyle w:val="TAH"/>
              <w:rPr>
                <w:lang w:eastAsia="zh-CN"/>
              </w:rPr>
            </w:pPr>
            <w:r>
              <w:rPr>
                <w:rFonts w:hint="eastAsia"/>
                <w:lang w:eastAsia="zh-CN"/>
              </w:rPr>
              <w:t>5</w:t>
            </w:r>
          </w:p>
        </w:tc>
        <w:tc>
          <w:tcPr>
            <w:tcW w:w="0" w:type="auto"/>
            <w:shd w:val="clear" w:color="auto" w:fill="auto"/>
            <w:vAlign w:val="center"/>
          </w:tcPr>
          <w:p w:rsidR="008D1AD7" w:rsidRPr="001C0CC4" w:rsidRDefault="008D1AD7" w:rsidP="008D1AD7">
            <w:pPr>
              <w:pStyle w:val="TAH"/>
              <w:rPr>
                <w:lang w:eastAsia="zh-CN"/>
              </w:rPr>
            </w:pPr>
            <w:r>
              <w:rPr>
                <w:rFonts w:hint="eastAsia"/>
                <w:lang w:eastAsia="zh-CN"/>
              </w:rPr>
              <w:t>10</w:t>
            </w:r>
          </w:p>
        </w:tc>
        <w:tc>
          <w:tcPr>
            <w:tcW w:w="0" w:type="auto"/>
            <w:shd w:val="clear" w:color="auto" w:fill="auto"/>
            <w:vAlign w:val="center"/>
          </w:tcPr>
          <w:p w:rsidR="008D1AD7" w:rsidRPr="001C0CC4" w:rsidRDefault="008D1AD7" w:rsidP="008D1AD7">
            <w:pPr>
              <w:pStyle w:val="TAH"/>
              <w:rPr>
                <w:lang w:eastAsia="zh-CN"/>
              </w:rPr>
            </w:pPr>
            <w:r>
              <w:rPr>
                <w:rFonts w:hint="eastAsia"/>
                <w:lang w:eastAsia="zh-CN"/>
              </w:rPr>
              <w:t>15</w:t>
            </w:r>
          </w:p>
        </w:tc>
        <w:tc>
          <w:tcPr>
            <w:tcW w:w="0" w:type="auto"/>
            <w:vMerge/>
            <w:shd w:val="clear" w:color="auto" w:fill="auto"/>
            <w:vAlign w:val="center"/>
          </w:tcPr>
          <w:p w:rsidR="008D1AD7" w:rsidRPr="001C0CC4" w:rsidRDefault="008D1AD7" w:rsidP="008D1AD7">
            <w:pPr>
              <w:pStyle w:val="TAH"/>
            </w:pPr>
          </w:p>
        </w:tc>
      </w:tr>
      <w:tr w:rsidR="008D1AD7" w:rsidRPr="001C0CC4" w:rsidTr="008D1AD7">
        <w:trPr>
          <w:jc w:val="center"/>
        </w:trPr>
        <w:tc>
          <w:tcPr>
            <w:tcW w:w="0" w:type="auto"/>
            <w:shd w:val="clear" w:color="auto" w:fill="auto"/>
            <w:vAlign w:val="center"/>
            <w:hideMark/>
          </w:tcPr>
          <w:p w:rsidR="008D1AD7" w:rsidRPr="001C0CC4" w:rsidRDefault="008D1AD7" w:rsidP="008D1AD7">
            <w:pPr>
              <w:pStyle w:val="TAC"/>
            </w:pPr>
            <w:r w:rsidRPr="001C0CC4">
              <w:t>± 0 – 0.1</w:t>
            </w:r>
          </w:p>
        </w:tc>
        <w:tc>
          <w:tcPr>
            <w:tcW w:w="0" w:type="auto"/>
            <w:shd w:val="clear" w:color="auto" w:fill="auto"/>
            <w:vAlign w:val="center"/>
            <w:hideMark/>
          </w:tcPr>
          <w:p w:rsidR="008D1AD7" w:rsidRPr="001C0CC4" w:rsidRDefault="008D1AD7" w:rsidP="008D1AD7">
            <w:pPr>
              <w:pStyle w:val="TAC"/>
            </w:pPr>
            <w:r w:rsidRPr="001C0CC4">
              <w:t>-15</w:t>
            </w:r>
          </w:p>
        </w:tc>
        <w:tc>
          <w:tcPr>
            <w:tcW w:w="0" w:type="auto"/>
            <w:shd w:val="clear" w:color="auto" w:fill="auto"/>
            <w:vAlign w:val="center"/>
            <w:hideMark/>
          </w:tcPr>
          <w:p w:rsidR="008D1AD7" w:rsidRPr="001C0CC4" w:rsidRDefault="008D1AD7" w:rsidP="008D1AD7">
            <w:pPr>
              <w:pStyle w:val="TAC"/>
            </w:pPr>
            <w:r w:rsidRPr="001C0CC4">
              <w:t>-18</w:t>
            </w:r>
          </w:p>
        </w:tc>
        <w:tc>
          <w:tcPr>
            <w:tcW w:w="0" w:type="auto"/>
            <w:shd w:val="clear" w:color="auto" w:fill="auto"/>
            <w:vAlign w:val="center"/>
            <w:hideMark/>
          </w:tcPr>
          <w:p w:rsidR="008D1AD7" w:rsidRPr="001C0CC4" w:rsidRDefault="008D1AD7" w:rsidP="008D1AD7">
            <w:pPr>
              <w:pStyle w:val="TAC"/>
            </w:pPr>
            <w:r w:rsidRPr="001C0CC4">
              <w:t>-20</w:t>
            </w:r>
          </w:p>
        </w:tc>
        <w:tc>
          <w:tcPr>
            <w:tcW w:w="0" w:type="auto"/>
            <w:shd w:val="clear" w:color="auto" w:fill="auto"/>
            <w:vAlign w:val="center"/>
          </w:tcPr>
          <w:p w:rsidR="008D1AD7" w:rsidRPr="001C0CC4" w:rsidRDefault="008D1AD7" w:rsidP="008D1AD7">
            <w:pPr>
              <w:pStyle w:val="TAC"/>
              <w:rPr>
                <w:lang w:val="fi-FI"/>
              </w:rPr>
            </w:pPr>
            <w:r w:rsidRPr="001C0CC4">
              <w:t xml:space="preserve">30 kHz </w:t>
            </w:r>
          </w:p>
        </w:tc>
      </w:tr>
      <w:tr w:rsidR="008D1AD7" w:rsidRPr="001C0CC4" w:rsidTr="008D1AD7">
        <w:trPr>
          <w:jc w:val="center"/>
        </w:trPr>
        <w:tc>
          <w:tcPr>
            <w:tcW w:w="0" w:type="auto"/>
            <w:shd w:val="clear" w:color="auto" w:fill="auto"/>
            <w:vAlign w:val="center"/>
            <w:hideMark/>
          </w:tcPr>
          <w:p w:rsidR="008D1AD7" w:rsidRPr="001C0CC4" w:rsidRDefault="008D1AD7" w:rsidP="008D1AD7">
            <w:pPr>
              <w:pStyle w:val="TAC"/>
            </w:pPr>
            <w:r w:rsidRPr="001C0CC4">
              <w:t>± 0.1 – 1</w:t>
            </w:r>
          </w:p>
        </w:tc>
        <w:tc>
          <w:tcPr>
            <w:tcW w:w="0" w:type="auto"/>
            <w:shd w:val="clear" w:color="auto" w:fill="auto"/>
            <w:vAlign w:val="center"/>
            <w:hideMark/>
          </w:tcPr>
          <w:p w:rsidR="008D1AD7" w:rsidRPr="001C0CC4" w:rsidRDefault="008D1AD7" w:rsidP="008D1AD7">
            <w:pPr>
              <w:pStyle w:val="TAC"/>
            </w:pPr>
            <w:r w:rsidRPr="001C0CC4">
              <w:t>-13</w:t>
            </w:r>
          </w:p>
        </w:tc>
        <w:tc>
          <w:tcPr>
            <w:tcW w:w="0" w:type="auto"/>
            <w:shd w:val="clear" w:color="auto" w:fill="auto"/>
            <w:vAlign w:val="center"/>
            <w:hideMark/>
          </w:tcPr>
          <w:p w:rsidR="008D1AD7" w:rsidRPr="001C0CC4" w:rsidRDefault="008D1AD7" w:rsidP="008D1AD7">
            <w:pPr>
              <w:pStyle w:val="TAC"/>
            </w:pPr>
            <w:r w:rsidRPr="001C0CC4">
              <w:t>-13</w:t>
            </w:r>
          </w:p>
        </w:tc>
        <w:tc>
          <w:tcPr>
            <w:tcW w:w="0" w:type="auto"/>
            <w:shd w:val="clear" w:color="auto" w:fill="auto"/>
            <w:vAlign w:val="center"/>
            <w:hideMark/>
          </w:tcPr>
          <w:p w:rsidR="008D1AD7" w:rsidRPr="001C0CC4" w:rsidRDefault="008D1AD7" w:rsidP="008D1AD7">
            <w:pPr>
              <w:pStyle w:val="TAC"/>
            </w:pPr>
            <w:r w:rsidRPr="001C0CC4">
              <w:t>-13</w:t>
            </w:r>
          </w:p>
        </w:tc>
        <w:tc>
          <w:tcPr>
            <w:tcW w:w="0" w:type="auto"/>
            <w:shd w:val="clear" w:color="auto" w:fill="auto"/>
            <w:vAlign w:val="center"/>
          </w:tcPr>
          <w:p w:rsidR="008D1AD7" w:rsidRPr="001C0CC4" w:rsidRDefault="008D1AD7" w:rsidP="008D1AD7">
            <w:pPr>
              <w:pStyle w:val="TAC"/>
              <w:rPr>
                <w:lang w:val="fi-FI"/>
              </w:rPr>
            </w:pPr>
            <w:r w:rsidRPr="001C0CC4">
              <w:t>100 kHz</w:t>
            </w:r>
          </w:p>
        </w:tc>
      </w:tr>
      <w:tr w:rsidR="008D1AD7" w:rsidRPr="001C0CC4" w:rsidTr="008D1AD7">
        <w:trPr>
          <w:jc w:val="center"/>
        </w:trPr>
        <w:tc>
          <w:tcPr>
            <w:tcW w:w="0" w:type="auto"/>
            <w:shd w:val="clear" w:color="auto" w:fill="auto"/>
            <w:vAlign w:val="center"/>
            <w:hideMark/>
          </w:tcPr>
          <w:p w:rsidR="008D1AD7" w:rsidRPr="001C0CC4" w:rsidRDefault="008D1AD7" w:rsidP="008D1AD7">
            <w:pPr>
              <w:pStyle w:val="TAC"/>
            </w:pPr>
            <w:r w:rsidRPr="001C0CC4">
              <w:t>± 1 – 6</w:t>
            </w:r>
          </w:p>
        </w:tc>
        <w:tc>
          <w:tcPr>
            <w:tcW w:w="0" w:type="auto"/>
            <w:shd w:val="clear" w:color="auto" w:fill="auto"/>
            <w:vAlign w:val="center"/>
            <w:hideMark/>
          </w:tcPr>
          <w:p w:rsidR="008D1AD7" w:rsidRPr="001C0CC4" w:rsidRDefault="008D1AD7" w:rsidP="008D1AD7">
            <w:pPr>
              <w:pStyle w:val="TAC"/>
            </w:pPr>
            <w:r w:rsidRPr="001C0CC4">
              <w:t>-13</w:t>
            </w:r>
          </w:p>
        </w:tc>
        <w:tc>
          <w:tcPr>
            <w:tcW w:w="0" w:type="auto"/>
            <w:vMerge w:val="restart"/>
            <w:shd w:val="clear" w:color="auto" w:fill="auto"/>
            <w:vAlign w:val="center"/>
            <w:hideMark/>
          </w:tcPr>
          <w:p w:rsidR="008D1AD7" w:rsidRPr="001C0CC4" w:rsidRDefault="008D1AD7" w:rsidP="008D1AD7">
            <w:pPr>
              <w:pStyle w:val="TAC"/>
            </w:pPr>
            <w:r w:rsidRPr="001C0CC4">
              <w:t>-13</w:t>
            </w:r>
          </w:p>
        </w:tc>
        <w:tc>
          <w:tcPr>
            <w:tcW w:w="0" w:type="auto"/>
            <w:vMerge w:val="restart"/>
            <w:shd w:val="clear" w:color="auto" w:fill="auto"/>
            <w:vAlign w:val="center"/>
            <w:hideMark/>
          </w:tcPr>
          <w:p w:rsidR="008D1AD7" w:rsidRPr="001C0CC4" w:rsidRDefault="008D1AD7" w:rsidP="008D1AD7">
            <w:pPr>
              <w:pStyle w:val="TAC"/>
            </w:pPr>
            <w:r w:rsidRPr="001C0CC4">
              <w:t>-13</w:t>
            </w:r>
          </w:p>
        </w:tc>
        <w:tc>
          <w:tcPr>
            <w:tcW w:w="0" w:type="auto"/>
            <w:vMerge w:val="restart"/>
            <w:shd w:val="clear" w:color="auto" w:fill="auto"/>
            <w:vAlign w:val="center"/>
          </w:tcPr>
          <w:p w:rsidR="008D1AD7" w:rsidRPr="001C0CC4" w:rsidRDefault="008D1AD7" w:rsidP="008D1AD7">
            <w:pPr>
              <w:pStyle w:val="TAC"/>
              <w:rPr>
                <w:lang w:val="fi-FI"/>
              </w:rPr>
            </w:pPr>
            <w:r w:rsidRPr="001C0CC4">
              <w:t>1 MHz</w:t>
            </w:r>
          </w:p>
        </w:tc>
      </w:tr>
      <w:tr w:rsidR="008D1AD7" w:rsidRPr="001C0CC4" w:rsidTr="008D1AD7">
        <w:trPr>
          <w:jc w:val="center"/>
        </w:trPr>
        <w:tc>
          <w:tcPr>
            <w:tcW w:w="0" w:type="auto"/>
            <w:shd w:val="clear" w:color="auto" w:fill="auto"/>
            <w:vAlign w:val="center"/>
            <w:hideMark/>
          </w:tcPr>
          <w:p w:rsidR="008D1AD7" w:rsidRPr="001C0CC4" w:rsidRDefault="008D1AD7" w:rsidP="008D1AD7">
            <w:pPr>
              <w:pStyle w:val="TAC"/>
            </w:pPr>
            <w:r w:rsidRPr="001C0CC4">
              <w:t>± 6 – 10</w:t>
            </w:r>
          </w:p>
        </w:tc>
        <w:tc>
          <w:tcPr>
            <w:tcW w:w="0" w:type="auto"/>
            <w:shd w:val="clear" w:color="auto" w:fill="auto"/>
            <w:vAlign w:val="center"/>
            <w:hideMark/>
          </w:tcPr>
          <w:p w:rsidR="008D1AD7" w:rsidRPr="001C0CC4" w:rsidRDefault="008D1AD7" w:rsidP="008D1AD7">
            <w:pPr>
              <w:pStyle w:val="TAC"/>
            </w:pPr>
            <w:r w:rsidRPr="001C0CC4">
              <w:t>-25</w:t>
            </w:r>
          </w:p>
        </w:tc>
        <w:tc>
          <w:tcPr>
            <w:tcW w:w="0" w:type="auto"/>
            <w:vMerge/>
            <w:vAlign w:val="center"/>
            <w:hideMark/>
          </w:tcPr>
          <w:p w:rsidR="008D1AD7" w:rsidRPr="001C0CC4" w:rsidRDefault="008D1AD7" w:rsidP="008D1AD7">
            <w:pPr>
              <w:pStyle w:val="TAC"/>
            </w:pPr>
          </w:p>
        </w:tc>
        <w:tc>
          <w:tcPr>
            <w:tcW w:w="0" w:type="auto"/>
            <w:vMerge/>
            <w:vAlign w:val="center"/>
            <w:hideMark/>
          </w:tcPr>
          <w:p w:rsidR="008D1AD7" w:rsidRPr="001C0CC4" w:rsidRDefault="008D1AD7" w:rsidP="008D1AD7">
            <w:pPr>
              <w:pStyle w:val="TAC"/>
            </w:pPr>
          </w:p>
        </w:tc>
        <w:tc>
          <w:tcPr>
            <w:tcW w:w="0" w:type="auto"/>
            <w:vMerge/>
            <w:vAlign w:val="center"/>
          </w:tcPr>
          <w:p w:rsidR="008D1AD7" w:rsidRPr="001C0CC4" w:rsidRDefault="008D1AD7" w:rsidP="008D1AD7">
            <w:pPr>
              <w:pStyle w:val="TAC"/>
              <w:rPr>
                <w:lang w:val="fi-FI"/>
              </w:rPr>
            </w:pPr>
          </w:p>
        </w:tc>
      </w:tr>
      <w:tr w:rsidR="008D1AD7" w:rsidRPr="001C0CC4" w:rsidTr="008D1AD7">
        <w:trPr>
          <w:jc w:val="center"/>
        </w:trPr>
        <w:tc>
          <w:tcPr>
            <w:tcW w:w="0" w:type="auto"/>
            <w:shd w:val="clear" w:color="auto" w:fill="auto"/>
            <w:vAlign w:val="center"/>
          </w:tcPr>
          <w:p w:rsidR="008D1AD7" w:rsidRPr="001C0CC4" w:rsidRDefault="008D1AD7" w:rsidP="008D1AD7">
            <w:pPr>
              <w:pStyle w:val="TAC"/>
            </w:pPr>
            <w:r w:rsidRPr="001C0CC4">
              <w:t>± 10 – 15</w:t>
            </w:r>
          </w:p>
        </w:tc>
        <w:tc>
          <w:tcPr>
            <w:tcW w:w="0" w:type="auto"/>
            <w:shd w:val="clear" w:color="auto" w:fill="auto"/>
            <w:vAlign w:val="center"/>
          </w:tcPr>
          <w:p w:rsidR="008D1AD7" w:rsidRPr="001C0CC4" w:rsidRDefault="008D1AD7" w:rsidP="008D1AD7">
            <w:pPr>
              <w:pStyle w:val="TAC"/>
            </w:pPr>
          </w:p>
        </w:tc>
        <w:tc>
          <w:tcPr>
            <w:tcW w:w="0" w:type="auto"/>
            <w:shd w:val="clear" w:color="auto" w:fill="auto"/>
            <w:vAlign w:val="center"/>
            <w:hideMark/>
          </w:tcPr>
          <w:p w:rsidR="008D1AD7" w:rsidRPr="001C0CC4" w:rsidRDefault="008D1AD7" w:rsidP="008D1AD7">
            <w:pPr>
              <w:pStyle w:val="TAC"/>
            </w:pPr>
            <w:r w:rsidRPr="001C0CC4">
              <w:t>-25</w:t>
            </w:r>
          </w:p>
        </w:tc>
        <w:tc>
          <w:tcPr>
            <w:tcW w:w="0" w:type="auto"/>
            <w:vMerge/>
            <w:vAlign w:val="center"/>
            <w:hideMark/>
          </w:tcPr>
          <w:p w:rsidR="008D1AD7" w:rsidRPr="001C0CC4" w:rsidRDefault="008D1AD7" w:rsidP="008D1AD7">
            <w:pPr>
              <w:pStyle w:val="TAC"/>
            </w:pPr>
          </w:p>
        </w:tc>
        <w:tc>
          <w:tcPr>
            <w:tcW w:w="0" w:type="auto"/>
            <w:vMerge/>
            <w:vAlign w:val="center"/>
          </w:tcPr>
          <w:p w:rsidR="008D1AD7" w:rsidRPr="001C0CC4" w:rsidRDefault="008D1AD7" w:rsidP="008D1AD7">
            <w:pPr>
              <w:pStyle w:val="TAC"/>
              <w:rPr>
                <w:lang w:val="fi-FI"/>
              </w:rPr>
            </w:pPr>
          </w:p>
        </w:tc>
      </w:tr>
      <w:tr w:rsidR="008D1AD7" w:rsidRPr="001C0CC4" w:rsidTr="008D1AD7">
        <w:trPr>
          <w:jc w:val="center"/>
        </w:trPr>
        <w:tc>
          <w:tcPr>
            <w:tcW w:w="0" w:type="auto"/>
            <w:shd w:val="clear" w:color="auto" w:fill="auto"/>
            <w:vAlign w:val="center"/>
          </w:tcPr>
          <w:p w:rsidR="008D1AD7" w:rsidRPr="001C0CC4" w:rsidRDefault="008D1AD7" w:rsidP="008D1AD7">
            <w:pPr>
              <w:pStyle w:val="TAC"/>
            </w:pPr>
            <w:r w:rsidRPr="001C0CC4">
              <w:t>± 15 – 20</w:t>
            </w:r>
          </w:p>
        </w:tc>
        <w:tc>
          <w:tcPr>
            <w:tcW w:w="0" w:type="auto"/>
            <w:shd w:val="clear" w:color="auto" w:fill="auto"/>
            <w:vAlign w:val="center"/>
            <w:hideMark/>
          </w:tcPr>
          <w:p w:rsidR="008D1AD7" w:rsidRPr="001C0CC4" w:rsidRDefault="008D1AD7" w:rsidP="008D1AD7">
            <w:pPr>
              <w:pStyle w:val="TAC"/>
            </w:pPr>
          </w:p>
        </w:tc>
        <w:tc>
          <w:tcPr>
            <w:tcW w:w="0" w:type="auto"/>
            <w:shd w:val="clear" w:color="auto" w:fill="auto"/>
            <w:vAlign w:val="center"/>
            <w:hideMark/>
          </w:tcPr>
          <w:p w:rsidR="008D1AD7" w:rsidRPr="001C0CC4" w:rsidRDefault="008D1AD7" w:rsidP="008D1AD7">
            <w:pPr>
              <w:pStyle w:val="TAC"/>
            </w:pPr>
          </w:p>
        </w:tc>
        <w:tc>
          <w:tcPr>
            <w:tcW w:w="0" w:type="auto"/>
            <w:shd w:val="clear" w:color="auto" w:fill="auto"/>
            <w:vAlign w:val="center"/>
            <w:hideMark/>
          </w:tcPr>
          <w:p w:rsidR="008D1AD7" w:rsidRPr="001C0CC4" w:rsidRDefault="008D1AD7" w:rsidP="008D1AD7">
            <w:pPr>
              <w:pStyle w:val="TAC"/>
            </w:pPr>
            <w:r w:rsidRPr="001C0CC4">
              <w:t>-25</w:t>
            </w:r>
          </w:p>
        </w:tc>
        <w:tc>
          <w:tcPr>
            <w:tcW w:w="0" w:type="auto"/>
            <w:vMerge/>
            <w:vAlign w:val="center"/>
          </w:tcPr>
          <w:p w:rsidR="008D1AD7" w:rsidRPr="001C0CC4" w:rsidRDefault="008D1AD7" w:rsidP="008D1AD7">
            <w:pPr>
              <w:pStyle w:val="TAC"/>
              <w:rPr>
                <w:lang w:val="fi-FI"/>
              </w:rPr>
            </w:pPr>
          </w:p>
        </w:tc>
      </w:tr>
    </w:tbl>
    <w:p w:rsidR="008D1AD7" w:rsidRPr="001C0CC4" w:rsidRDefault="008D1AD7" w:rsidP="008D1AD7"/>
    <w:p w:rsidR="008D1AD7" w:rsidRPr="001C0CC4" w:rsidRDefault="008D1AD7" w:rsidP="008D1AD7">
      <w:pPr>
        <w:pStyle w:val="NO"/>
      </w:pPr>
      <w:r w:rsidRPr="001C0CC4">
        <w:t>NOTE:</w:t>
      </w:r>
      <w:r w:rsidRPr="001C0CC4">
        <w:tab/>
        <w:t>As a general rule,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F63FA3" w:rsidRPr="00F63FA3" w:rsidRDefault="00F63FA3" w:rsidP="00F63FA3"/>
    <w:p w:rsidR="00F63FA3" w:rsidRPr="00981F8C" w:rsidRDefault="00F63FA3" w:rsidP="00F63FA3">
      <w:pPr>
        <w:pStyle w:val="6"/>
        <w:jc w:val="center"/>
        <w:rPr>
          <w:i/>
          <w:color w:val="0000FF"/>
        </w:rPr>
      </w:pPr>
      <w:r w:rsidRPr="001C6E91">
        <w:rPr>
          <w:i/>
          <w:color w:val="0000FF"/>
        </w:rPr>
        <w:t>------------------------------ Modified section ------------------------------</w:t>
      </w:r>
    </w:p>
    <w:p w:rsidR="000D67D2" w:rsidRPr="001C0CC4" w:rsidRDefault="000D67D2" w:rsidP="000D67D2">
      <w:pPr>
        <w:pStyle w:val="4"/>
        <w:ind w:left="0" w:firstLine="0"/>
      </w:pPr>
      <w:bookmarkStart w:id="526" w:name="_Toc21344367"/>
      <w:bookmarkStart w:id="527" w:name="_Toc29801853"/>
      <w:bookmarkStart w:id="528" w:name="_Toc29802277"/>
      <w:bookmarkStart w:id="529" w:name="_Toc29802902"/>
      <w:bookmarkStart w:id="530" w:name="_Toc36107644"/>
      <w:bookmarkStart w:id="531" w:name="_Toc37251410"/>
      <w:r w:rsidRPr="001C0CC4">
        <w:t>6.5.3.2</w:t>
      </w:r>
      <w:r w:rsidRPr="001C0CC4">
        <w:tab/>
        <w:t>Spurious emissions for UE co-existence</w:t>
      </w:r>
      <w:bookmarkEnd w:id="526"/>
      <w:bookmarkEnd w:id="527"/>
      <w:bookmarkEnd w:id="528"/>
      <w:bookmarkEnd w:id="529"/>
      <w:bookmarkEnd w:id="530"/>
      <w:bookmarkEnd w:id="531"/>
    </w:p>
    <w:p w:rsidR="000D67D2" w:rsidRPr="001C0CC4" w:rsidRDefault="000D67D2" w:rsidP="000D67D2">
      <w:r w:rsidRPr="001C0CC4">
        <w:t>This clause specifies the requirements for NR bands for coexistence with protected bands.</w:t>
      </w:r>
    </w:p>
    <w:p w:rsidR="000D67D2" w:rsidRPr="001C0CC4" w:rsidRDefault="000D67D2" w:rsidP="000D67D2">
      <w:pPr>
        <w:pStyle w:val="TH"/>
      </w:pPr>
      <w:r w:rsidRPr="001C0CC4">
        <w:t>Table 6.5.3.2-1: Requirements for spurious emissions for UE co-existence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0D67D2" w:rsidRPr="001C0CC4" w:rsidTr="000D67D2">
        <w:trPr>
          <w:trHeight w:val="270"/>
          <w:tblHeader/>
          <w:jc w:val="center"/>
        </w:trPr>
        <w:tc>
          <w:tcPr>
            <w:tcW w:w="959" w:type="dxa"/>
            <w:vMerge w:val="restart"/>
            <w:vAlign w:val="center"/>
            <w:hideMark/>
          </w:tcPr>
          <w:p w:rsidR="000D67D2" w:rsidRPr="001C0CC4" w:rsidRDefault="000D67D2" w:rsidP="000D67D2">
            <w:pPr>
              <w:pStyle w:val="TAH"/>
              <w:keepNext w:val="0"/>
            </w:pPr>
            <w:r w:rsidRPr="001C0CC4">
              <w:rPr>
                <w:lang w:val="fi-FI"/>
              </w:rPr>
              <w:t>NR</w:t>
            </w:r>
            <w:r w:rsidRPr="001C0CC4">
              <w:t xml:space="preserve"> Band</w:t>
            </w:r>
          </w:p>
        </w:tc>
        <w:tc>
          <w:tcPr>
            <w:tcW w:w="7981" w:type="dxa"/>
            <w:gridSpan w:val="7"/>
            <w:hideMark/>
          </w:tcPr>
          <w:p w:rsidR="000D67D2" w:rsidRPr="001C0CC4" w:rsidRDefault="000D67D2" w:rsidP="000D67D2">
            <w:pPr>
              <w:pStyle w:val="TAH"/>
              <w:keepNext w:val="0"/>
            </w:pPr>
            <w:r w:rsidRPr="001C0CC4">
              <w:t>Spurious emission for UE co-existence</w:t>
            </w:r>
          </w:p>
        </w:tc>
      </w:tr>
      <w:tr w:rsidR="000D67D2" w:rsidRPr="001C0CC4" w:rsidTr="000D67D2">
        <w:trPr>
          <w:trHeight w:val="450"/>
          <w:tblHeader/>
          <w:jc w:val="center"/>
        </w:trPr>
        <w:tc>
          <w:tcPr>
            <w:tcW w:w="959" w:type="dxa"/>
            <w:vMerge/>
            <w:vAlign w:val="center"/>
            <w:hideMark/>
          </w:tcPr>
          <w:p w:rsidR="000D67D2" w:rsidRPr="001C0CC4" w:rsidRDefault="000D67D2" w:rsidP="000D67D2">
            <w:pPr>
              <w:pStyle w:val="TAH"/>
              <w:keepNext w:val="0"/>
            </w:pPr>
          </w:p>
        </w:tc>
        <w:tc>
          <w:tcPr>
            <w:tcW w:w="2831" w:type="dxa"/>
            <w:hideMark/>
          </w:tcPr>
          <w:p w:rsidR="000D67D2" w:rsidRPr="001C0CC4" w:rsidRDefault="000D67D2" w:rsidP="000D67D2">
            <w:pPr>
              <w:pStyle w:val="TAH"/>
              <w:keepNext w:val="0"/>
            </w:pPr>
            <w:r w:rsidRPr="001C0CC4">
              <w:t>Protected band</w:t>
            </w:r>
          </w:p>
        </w:tc>
        <w:tc>
          <w:tcPr>
            <w:tcW w:w="2239" w:type="dxa"/>
            <w:gridSpan w:val="3"/>
            <w:hideMark/>
          </w:tcPr>
          <w:p w:rsidR="000D67D2" w:rsidRPr="001C0CC4" w:rsidRDefault="000D67D2" w:rsidP="000D67D2">
            <w:pPr>
              <w:pStyle w:val="TAH"/>
              <w:keepNext w:val="0"/>
            </w:pPr>
            <w:r w:rsidRPr="001C0CC4">
              <w:t>Frequency range (MHz)</w:t>
            </w:r>
          </w:p>
        </w:tc>
        <w:tc>
          <w:tcPr>
            <w:tcW w:w="1133" w:type="dxa"/>
            <w:hideMark/>
          </w:tcPr>
          <w:p w:rsidR="000D67D2" w:rsidRPr="001C0CC4" w:rsidRDefault="000D67D2" w:rsidP="000D67D2">
            <w:pPr>
              <w:pStyle w:val="TAH"/>
              <w:keepNext w:val="0"/>
            </w:pPr>
            <w:r w:rsidRPr="001C0CC4">
              <w:t>Maximum Level (</w:t>
            </w:r>
            <w:proofErr w:type="spellStart"/>
            <w:r w:rsidRPr="001C0CC4">
              <w:t>dBm</w:t>
            </w:r>
            <w:proofErr w:type="spellEnd"/>
            <w:r w:rsidRPr="001C0CC4">
              <w:t>)</w:t>
            </w:r>
          </w:p>
        </w:tc>
        <w:tc>
          <w:tcPr>
            <w:tcW w:w="850" w:type="dxa"/>
            <w:hideMark/>
          </w:tcPr>
          <w:p w:rsidR="000D67D2" w:rsidRPr="001C0CC4" w:rsidRDefault="000D67D2" w:rsidP="000D67D2">
            <w:pPr>
              <w:pStyle w:val="TAH"/>
              <w:keepNext w:val="0"/>
            </w:pPr>
            <w:r w:rsidRPr="001C0CC4">
              <w:t>MBW (MHz)</w:t>
            </w:r>
          </w:p>
        </w:tc>
        <w:tc>
          <w:tcPr>
            <w:tcW w:w="928" w:type="dxa"/>
            <w:noWrap/>
            <w:hideMark/>
          </w:tcPr>
          <w:p w:rsidR="000D67D2" w:rsidRPr="001C0CC4" w:rsidRDefault="000D67D2" w:rsidP="000D67D2">
            <w:pPr>
              <w:pStyle w:val="TAH"/>
              <w:keepNext w:val="0"/>
            </w:pPr>
            <w:r w:rsidRPr="001C0CC4">
              <w:t>NOTE</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n1, n84</w:t>
            </w:r>
          </w:p>
        </w:tc>
        <w:tc>
          <w:tcPr>
            <w:tcW w:w="2831" w:type="dxa"/>
            <w:vAlign w:val="center"/>
          </w:tcPr>
          <w:p w:rsidR="000D67D2" w:rsidRPr="001A5E6F" w:rsidRDefault="000D67D2" w:rsidP="000D67D2">
            <w:pPr>
              <w:pStyle w:val="TAL"/>
              <w:keepNext w:val="0"/>
              <w:rPr>
                <w:lang w:val="sv-FI"/>
              </w:rPr>
            </w:pPr>
            <w:r w:rsidRPr="001A5E6F">
              <w:rPr>
                <w:lang w:val="sv-FI"/>
              </w:rPr>
              <w:t>E-UTRA Band 1, 5, 7, 8, 11, 18, 19, 20, 21, 22, 26, 27, 28, 31, 32, 38, 40, 41, 42, 43, 44, 45, 50, 51, 52, 65, 67, 68, 69, 72, 73, 74, 75, 76,</w:t>
            </w:r>
          </w:p>
          <w:p w:rsidR="000D67D2" w:rsidRPr="001A5E6F" w:rsidRDefault="000D67D2" w:rsidP="000D67D2">
            <w:pPr>
              <w:pStyle w:val="TAL"/>
              <w:keepNext w:val="0"/>
              <w:rPr>
                <w:lang w:val="sv-FI"/>
              </w:rPr>
            </w:pPr>
            <w:r w:rsidRPr="001A5E6F">
              <w:rPr>
                <w:lang w:val="sv-FI"/>
              </w:rPr>
              <w:t>NR Band n78, n79</w:t>
            </w:r>
          </w:p>
        </w:tc>
        <w:tc>
          <w:tcPr>
            <w:tcW w:w="810" w:type="dxa"/>
            <w:vAlign w:val="center"/>
          </w:tcPr>
          <w:p w:rsidR="000D67D2" w:rsidRPr="001C0CC4" w:rsidRDefault="000D67D2" w:rsidP="000D67D2">
            <w:pPr>
              <w:pStyle w:val="TAC"/>
              <w:keepNext w:val="0"/>
            </w:pPr>
            <w:proofErr w:type="spellStart"/>
            <w:r w:rsidRPr="001C0CC4">
              <w:t>F</w:t>
            </w:r>
            <w:r w:rsidRPr="001C0CC4">
              <w:rPr>
                <w:vertAlign w:val="subscript"/>
              </w:rPr>
              <w:t>DL_low</w:t>
            </w:r>
            <w:proofErr w:type="spellEnd"/>
            <w:r w:rsidRPr="001C0CC4">
              <w:t xml:space="preserve"> </w:t>
            </w:r>
          </w:p>
        </w:tc>
        <w:tc>
          <w:tcPr>
            <w:tcW w:w="540" w:type="dxa"/>
            <w:vAlign w:val="center"/>
          </w:tcPr>
          <w:p w:rsidR="000D67D2" w:rsidRPr="001C0CC4" w:rsidRDefault="000D67D2" w:rsidP="000D67D2">
            <w:pPr>
              <w:pStyle w:val="TAC"/>
              <w:keepNext w:val="0"/>
            </w:pPr>
            <w:r w:rsidRPr="001C0CC4">
              <w:t>-</w:t>
            </w:r>
          </w:p>
        </w:tc>
        <w:tc>
          <w:tcPr>
            <w:tcW w:w="889" w:type="dxa"/>
            <w:vAlign w:val="center"/>
          </w:tcPr>
          <w:p w:rsidR="000D67D2" w:rsidRPr="001C0CC4" w:rsidRDefault="000D67D2" w:rsidP="000D67D2">
            <w:pPr>
              <w:pStyle w:val="TAC"/>
              <w:keepNext w:val="0"/>
            </w:pPr>
            <w:proofErr w:type="spellStart"/>
            <w:r w:rsidRPr="001C0CC4">
              <w:t>F</w:t>
            </w:r>
            <w:r w:rsidRPr="001335A9">
              <w:rPr>
                <w:vertAlign w:val="subscript"/>
              </w:rPr>
              <w:t>DL_high</w:t>
            </w:r>
            <w:proofErr w:type="spellEnd"/>
            <w:r w:rsidRPr="001C0CC4" w:rsidDel="00DC40AC">
              <w:t xml:space="preserve"> </w:t>
            </w:r>
          </w:p>
        </w:tc>
        <w:tc>
          <w:tcPr>
            <w:tcW w:w="1133" w:type="dxa"/>
            <w:vAlign w:val="center"/>
          </w:tcPr>
          <w:p w:rsidR="000D67D2" w:rsidRPr="001C0CC4" w:rsidRDefault="000D67D2" w:rsidP="000D67D2">
            <w:pPr>
              <w:pStyle w:val="TAC"/>
              <w:keepNext w:val="0"/>
            </w:pPr>
            <w:r w:rsidRPr="001C0CC4">
              <w:t>-50</w:t>
            </w:r>
          </w:p>
        </w:tc>
        <w:tc>
          <w:tcPr>
            <w:tcW w:w="850" w:type="dxa"/>
            <w:noWrap/>
            <w:vAlign w:val="center"/>
          </w:tcPr>
          <w:p w:rsidR="000D67D2" w:rsidRPr="001C0CC4" w:rsidRDefault="000D67D2" w:rsidP="000D67D2">
            <w:pPr>
              <w:pStyle w:val="TAC"/>
              <w:keepNext w:val="0"/>
            </w:pPr>
            <w:r w:rsidRPr="001C0CC4">
              <w:t>1</w:t>
            </w:r>
          </w:p>
        </w:tc>
        <w:tc>
          <w:tcPr>
            <w:tcW w:w="928" w:type="dxa"/>
            <w:noWrap/>
            <w:vAlign w:val="center"/>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vAlign w:val="center"/>
          </w:tcPr>
          <w:p w:rsidR="000D67D2" w:rsidRPr="001C0CC4" w:rsidRDefault="000D67D2" w:rsidP="000D67D2">
            <w:pPr>
              <w:pStyle w:val="TAL"/>
              <w:keepNext w:val="0"/>
            </w:pPr>
            <w:r w:rsidRPr="001C0CC4">
              <w:t>NR Band n77</w:t>
            </w:r>
          </w:p>
        </w:tc>
        <w:tc>
          <w:tcPr>
            <w:tcW w:w="810" w:type="dxa"/>
            <w:vAlign w:val="center"/>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vAlign w:val="center"/>
          </w:tcPr>
          <w:p w:rsidR="000D67D2" w:rsidRPr="001C0CC4" w:rsidRDefault="000D67D2" w:rsidP="000D67D2">
            <w:pPr>
              <w:pStyle w:val="TAC"/>
              <w:keepNext w:val="0"/>
            </w:pPr>
            <w:r w:rsidRPr="001C0CC4">
              <w:t>-</w:t>
            </w:r>
          </w:p>
        </w:tc>
        <w:tc>
          <w:tcPr>
            <w:tcW w:w="889" w:type="dxa"/>
            <w:vAlign w:val="center"/>
          </w:tcPr>
          <w:p w:rsidR="000D67D2" w:rsidRPr="001C0CC4" w:rsidRDefault="000D67D2" w:rsidP="000D67D2">
            <w:pPr>
              <w:pStyle w:val="TAC"/>
              <w:keepNext w:val="0"/>
              <w:rPr>
                <w:rStyle w:val="TALCar"/>
              </w:rPr>
            </w:pPr>
            <w:proofErr w:type="spellStart"/>
            <w:r w:rsidRPr="001C0CC4">
              <w:t>F</w:t>
            </w:r>
            <w:r w:rsidRPr="001335A9">
              <w:rPr>
                <w:vertAlign w:val="subscript"/>
              </w:rPr>
              <w:t>DL_high</w:t>
            </w:r>
            <w:proofErr w:type="spellEnd"/>
          </w:p>
        </w:tc>
        <w:tc>
          <w:tcPr>
            <w:tcW w:w="1133" w:type="dxa"/>
            <w:vAlign w:val="center"/>
          </w:tcPr>
          <w:p w:rsidR="000D67D2" w:rsidRPr="001C0CC4" w:rsidRDefault="000D67D2" w:rsidP="000D67D2">
            <w:pPr>
              <w:pStyle w:val="TAC"/>
              <w:keepNext w:val="0"/>
            </w:pPr>
            <w:r w:rsidRPr="001C0CC4">
              <w:t>-50</w:t>
            </w:r>
          </w:p>
        </w:tc>
        <w:tc>
          <w:tcPr>
            <w:tcW w:w="850" w:type="dxa"/>
            <w:noWrap/>
            <w:vAlign w:val="center"/>
          </w:tcPr>
          <w:p w:rsidR="000D67D2" w:rsidRPr="001C0CC4" w:rsidRDefault="000D67D2" w:rsidP="000D67D2">
            <w:pPr>
              <w:pStyle w:val="TAC"/>
              <w:keepNext w:val="0"/>
            </w:pPr>
            <w:r w:rsidRPr="001C0CC4">
              <w:t>1</w:t>
            </w:r>
          </w:p>
        </w:tc>
        <w:tc>
          <w:tcPr>
            <w:tcW w:w="928" w:type="dxa"/>
            <w:noWrap/>
            <w:vAlign w:val="center"/>
          </w:tcPr>
          <w:p w:rsidR="000D67D2" w:rsidRPr="001C0CC4" w:rsidRDefault="000D67D2" w:rsidP="000D67D2">
            <w:pPr>
              <w:pStyle w:val="TAC"/>
              <w:keepNext w:val="0"/>
            </w:pPr>
            <w:r w:rsidRPr="001C0CC4">
              <w:t>2</w:t>
            </w:r>
          </w:p>
        </w:tc>
      </w:tr>
      <w:tr w:rsidR="000D67D2" w:rsidRPr="001C0CC4" w:rsidTr="000D67D2">
        <w:trPr>
          <w:trHeight w:val="225"/>
          <w:jc w:val="center"/>
        </w:trPr>
        <w:tc>
          <w:tcPr>
            <w:tcW w:w="959" w:type="dxa"/>
            <w:vMerge/>
            <w:vAlign w:val="center"/>
            <w:hideMark/>
          </w:tcPr>
          <w:p w:rsidR="000D67D2" w:rsidRPr="001C0CC4" w:rsidRDefault="000D67D2" w:rsidP="000D67D2">
            <w:pPr>
              <w:pStyle w:val="TAC"/>
              <w:keepNext w:val="0"/>
            </w:pPr>
          </w:p>
        </w:tc>
        <w:tc>
          <w:tcPr>
            <w:tcW w:w="2831" w:type="dxa"/>
            <w:vAlign w:val="center"/>
          </w:tcPr>
          <w:p w:rsidR="000D67D2" w:rsidRPr="001C0CC4" w:rsidRDefault="000D67D2" w:rsidP="000D67D2">
            <w:pPr>
              <w:pStyle w:val="TAL"/>
              <w:keepNext w:val="0"/>
            </w:pPr>
            <w:r w:rsidRPr="001C0CC4">
              <w:t>E-UTRA Band 3, 34</w:t>
            </w:r>
          </w:p>
        </w:tc>
        <w:tc>
          <w:tcPr>
            <w:tcW w:w="810" w:type="dxa"/>
            <w:vAlign w:val="center"/>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vAlign w:val="center"/>
          </w:tcPr>
          <w:p w:rsidR="000D67D2" w:rsidRPr="001C0CC4" w:rsidRDefault="000D67D2" w:rsidP="000D67D2">
            <w:pPr>
              <w:pStyle w:val="TAC"/>
              <w:keepNext w:val="0"/>
            </w:pPr>
            <w:r w:rsidRPr="001C0CC4">
              <w:t>-</w:t>
            </w:r>
          </w:p>
        </w:tc>
        <w:tc>
          <w:tcPr>
            <w:tcW w:w="889" w:type="dxa"/>
            <w:vAlign w:val="center"/>
          </w:tcPr>
          <w:p w:rsidR="000D67D2" w:rsidRPr="001C0CC4" w:rsidRDefault="000D67D2" w:rsidP="000D67D2">
            <w:pPr>
              <w:pStyle w:val="TAC"/>
              <w:keepNext w:val="0"/>
            </w:pPr>
            <w:proofErr w:type="spellStart"/>
            <w:r w:rsidRPr="001C0CC4">
              <w:t>F</w:t>
            </w:r>
            <w:r w:rsidRPr="001335A9">
              <w:rPr>
                <w:vertAlign w:val="subscript"/>
              </w:rPr>
              <w:t>DL_high</w:t>
            </w:r>
            <w:proofErr w:type="spellEnd"/>
          </w:p>
        </w:tc>
        <w:tc>
          <w:tcPr>
            <w:tcW w:w="1133" w:type="dxa"/>
            <w:vAlign w:val="center"/>
          </w:tcPr>
          <w:p w:rsidR="000D67D2" w:rsidRPr="001C0CC4" w:rsidRDefault="000D67D2" w:rsidP="000D67D2">
            <w:pPr>
              <w:pStyle w:val="TAC"/>
              <w:keepNext w:val="0"/>
            </w:pPr>
            <w:r w:rsidRPr="001C0CC4">
              <w:t>-50</w:t>
            </w:r>
          </w:p>
        </w:tc>
        <w:tc>
          <w:tcPr>
            <w:tcW w:w="850" w:type="dxa"/>
            <w:noWrap/>
            <w:vAlign w:val="center"/>
          </w:tcPr>
          <w:p w:rsidR="000D67D2" w:rsidRPr="001C0CC4" w:rsidRDefault="000D67D2" w:rsidP="000D67D2">
            <w:pPr>
              <w:pStyle w:val="TAC"/>
              <w:keepNext w:val="0"/>
            </w:pPr>
            <w:r w:rsidRPr="001C0CC4">
              <w:t>1</w:t>
            </w:r>
          </w:p>
        </w:tc>
        <w:tc>
          <w:tcPr>
            <w:tcW w:w="928" w:type="dxa"/>
            <w:noWrap/>
            <w:vAlign w:val="center"/>
          </w:tcPr>
          <w:p w:rsidR="000D67D2" w:rsidRPr="001C0CC4" w:rsidRDefault="000D67D2" w:rsidP="000D67D2">
            <w:pPr>
              <w:pStyle w:val="TAC"/>
              <w:keepNext w:val="0"/>
            </w:pPr>
            <w:r w:rsidRPr="001C0CC4">
              <w:t>15</w:t>
            </w:r>
          </w:p>
        </w:tc>
      </w:tr>
      <w:tr w:rsidR="000D67D2" w:rsidRPr="001C0CC4" w:rsidTr="000D67D2">
        <w:trPr>
          <w:jc w:val="center"/>
        </w:trPr>
        <w:tc>
          <w:tcPr>
            <w:tcW w:w="959" w:type="dxa"/>
            <w:vMerge/>
            <w:vAlign w:val="center"/>
            <w:hideMark/>
          </w:tcPr>
          <w:p w:rsidR="000D67D2" w:rsidRPr="001C0CC4" w:rsidRDefault="000D67D2" w:rsidP="000D67D2">
            <w:pPr>
              <w:pStyle w:val="TAC"/>
              <w:keepNext w:val="0"/>
            </w:pPr>
          </w:p>
        </w:tc>
        <w:tc>
          <w:tcPr>
            <w:tcW w:w="2831" w:type="dxa"/>
            <w:vAlign w:val="center"/>
          </w:tcPr>
          <w:p w:rsidR="000D67D2" w:rsidRPr="001C0CC4" w:rsidRDefault="000D67D2" w:rsidP="000D67D2">
            <w:pPr>
              <w:pStyle w:val="TAL"/>
              <w:keepNext w:val="0"/>
            </w:pPr>
            <w:r w:rsidRPr="001C0CC4">
              <w:t>Frequency range</w:t>
            </w:r>
          </w:p>
        </w:tc>
        <w:tc>
          <w:tcPr>
            <w:tcW w:w="810" w:type="dxa"/>
            <w:vAlign w:val="center"/>
          </w:tcPr>
          <w:p w:rsidR="000D67D2" w:rsidRPr="001C0CC4" w:rsidRDefault="000D67D2" w:rsidP="000D67D2">
            <w:pPr>
              <w:pStyle w:val="TAC"/>
              <w:keepNext w:val="0"/>
            </w:pPr>
            <w:r w:rsidRPr="001C0CC4">
              <w:t>1880</w:t>
            </w:r>
          </w:p>
        </w:tc>
        <w:tc>
          <w:tcPr>
            <w:tcW w:w="540" w:type="dxa"/>
            <w:vAlign w:val="center"/>
          </w:tcPr>
          <w:p w:rsidR="000D67D2" w:rsidRPr="001C0CC4" w:rsidRDefault="000D67D2" w:rsidP="000D67D2">
            <w:pPr>
              <w:pStyle w:val="TAC"/>
              <w:keepNext w:val="0"/>
            </w:pPr>
            <w:r w:rsidRPr="001C0CC4">
              <w:t>-</w:t>
            </w:r>
          </w:p>
        </w:tc>
        <w:tc>
          <w:tcPr>
            <w:tcW w:w="889" w:type="dxa"/>
            <w:vAlign w:val="center"/>
          </w:tcPr>
          <w:p w:rsidR="000D67D2" w:rsidRPr="001C0CC4" w:rsidRDefault="000D67D2" w:rsidP="000D67D2">
            <w:pPr>
              <w:pStyle w:val="TAC"/>
              <w:keepNext w:val="0"/>
            </w:pPr>
            <w:r w:rsidRPr="001C0CC4">
              <w:t>1895</w:t>
            </w:r>
          </w:p>
        </w:tc>
        <w:tc>
          <w:tcPr>
            <w:tcW w:w="1133" w:type="dxa"/>
            <w:vAlign w:val="center"/>
          </w:tcPr>
          <w:p w:rsidR="000D67D2" w:rsidRPr="001C0CC4" w:rsidRDefault="000D67D2" w:rsidP="000D67D2">
            <w:pPr>
              <w:pStyle w:val="TAC"/>
              <w:keepNext w:val="0"/>
            </w:pPr>
            <w:r w:rsidRPr="001C0CC4">
              <w:t>-40</w:t>
            </w:r>
          </w:p>
        </w:tc>
        <w:tc>
          <w:tcPr>
            <w:tcW w:w="850" w:type="dxa"/>
            <w:noWrap/>
            <w:vAlign w:val="center"/>
          </w:tcPr>
          <w:p w:rsidR="000D67D2" w:rsidRPr="001C0CC4" w:rsidRDefault="000D67D2" w:rsidP="000D67D2">
            <w:pPr>
              <w:pStyle w:val="TAC"/>
              <w:keepNext w:val="0"/>
            </w:pPr>
            <w:r w:rsidRPr="001C0CC4">
              <w:t>1</w:t>
            </w:r>
          </w:p>
        </w:tc>
        <w:tc>
          <w:tcPr>
            <w:tcW w:w="928" w:type="dxa"/>
            <w:noWrap/>
            <w:vAlign w:val="center"/>
          </w:tcPr>
          <w:p w:rsidR="000D67D2" w:rsidRPr="001C0CC4" w:rsidRDefault="000D67D2" w:rsidP="000D67D2">
            <w:pPr>
              <w:pStyle w:val="TAC"/>
              <w:keepNext w:val="0"/>
            </w:pPr>
            <w:r w:rsidRPr="001C0CC4">
              <w:t>15, 27</w:t>
            </w:r>
          </w:p>
        </w:tc>
      </w:tr>
      <w:tr w:rsidR="000D67D2" w:rsidRPr="001C0CC4" w:rsidTr="000D67D2">
        <w:trPr>
          <w:jc w:val="center"/>
        </w:trPr>
        <w:tc>
          <w:tcPr>
            <w:tcW w:w="959" w:type="dxa"/>
            <w:vMerge/>
            <w:vAlign w:val="center"/>
          </w:tcPr>
          <w:p w:rsidR="000D67D2" w:rsidRPr="001C0CC4" w:rsidRDefault="000D67D2" w:rsidP="000D67D2">
            <w:pPr>
              <w:pStyle w:val="TAC"/>
              <w:keepNext w:val="0"/>
            </w:pPr>
          </w:p>
        </w:tc>
        <w:tc>
          <w:tcPr>
            <w:tcW w:w="2831" w:type="dxa"/>
            <w:vAlign w:val="center"/>
          </w:tcPr>
          <w:p w:rsidR="000D67D2" w:rsidRPr="001C0CC4" w:rsidRDefault="000D67D2" w:rsidP="000D67D2">
            <w:pPr>
              <w:pStyle w:val="TAL"/>
              <w:keepNext w:val="0"/>
            </w:pPr>
            <w:r w:rsidRPr="001C0CC4">
              <w:t>Frequency range</w:t>
            </w:r>
          </w:p>
        </w:tc>
        <w:tc>
          <w:tcPr>
            <w:tcW w:w="810" w:type="dxa"/>
            <w:vAlign w:val="center"/>
          </w:tcPr>
          <w:p w:rsidR="000D67D2" w:rsidRPr="001C0CC4" w:rsidRDefault="000D67D2" w:rsidP="000D67D2">
            <w:pPr>
              <w:pStyle w:val="TAC"/>
              <w:keepNext w:val="0"/>
            </w:pPr>
            <w:r w:rsidRPr="001C0CC4">
              <w:t>1895</w:t>
            </w:r>
          </w:p>
        </w:tc>
        <w:tc>
          <w:tcPr>
            <w:tcW w:w="540" w:type="dxa"/>
            <w:vAlign w:val="center"/>
          </w:tcPr>
          <w:p w:rsidR="000D67D2" w:rsidRPr="001C0CC4" w:rsidRDefault="000D67D2" w:rsidP="000D67D2">
            <w:pPr>
              <w:pStyle w:val="TAC"/>
              <w:keepNext w:val="0"/>
            </w:pPr>
            <w:r w:rsidRPr="001C0CC4">
              <w:t>-</w:t>
            </w:r>
          </w:p>
        </w:tc>
        <w:tc>
          <w:tcPr>
            <w:tcW w:w="889" w:type="dxa"/>
            <w:vAlign w:val="center"/>
          </w:tcPr>
          <w:p w:rsidR="000D67D2" w:rsidRPr="001C0CC4" w:rsidRDefault="000D67D2" w:rsidP="000D67D2">
            <w:pPr>
              <w:pStyle w:val="TAC"/>
              <w:keepNext w:val="0"/>
            </w:pPr>
            <w:r w:rsidRPr="001C0CC4">
              <w:t>1915</w:t>
            </w:r>
          </w:p>
        </w:tc>
        <w:tc>
          <w:tcPr>
            <w:tcW w:w="1133" w:type="dxa"/>
            <w:vAlign w:val="center"/>
          </w:tcPr>
          <w:p w:rsidR="000D67D2" w:rsidRPr="001C0CC4" w:rsidRDefault="000D67D2" w:rsidP="000D67D2">
            <w:pPr>
              <w:pStyle w:val="TAC"/>
              <w:keepNext w:val="0"/>
            </w:pPr>
            <w:r w:rsidRPr="001C0CC4">
              <w:t>-15.5</w:t>
            </w:r>
          </w:p>
        </w:tc>
        <w:tc>
          <w:tcPr>
            <w:tcW w:w="850" w:type="dxa"/>
            <w:noWrap/>
            <w:vAlign w:val="center"/>
          </w:tcPr>
          <w:p w:rsidR="000D67D2" w:rsidRPr="001C0CC4" w:rsidRDefault="000D67D2" w:rsidP="000D67D2">
            <w:pPr>
              <w:pStyle w:val="TAC"/>
              <w:keepNext w:val="0"/>
            </w:pPr>
            <w:r w:rsidRPr="001C0CC4">
              <w:t>5</w:t>
            </w:r>
          </w:p>
        </w:tc>
        <w:tc>
          <w:tcPr>
            <w:tcW w:w="928" w:type="dxa"/>
            <w:noWrap/>
            <w:vAlign w:val="center"/>
          </w:tcPr>
          <w:p w:rsidR="000D67D2" w:rsidRPr="001C0CC4" w:rsidRDefault="000D67D2" w:rsidP="000D67D2">
            <w:pPr>
              <w:pStyle w:val="TAC"/>
              <w:keepNext w:val="0"/>
            </w:pPr>
            <w:r w:rsidRPr="001C0CC4">
              <w:t>15, 26, 27</w:t>
            </w:r>
          </w:p>
        </w:tc>
      </w:tr>
      <w:tr w:rsidR="000D67D2" w:rsidRPr="001C0CC4" w:rsidTr="000D67D2">
        <w:trPr>
          <w:jc w:val="center"/>
        </w:trPr>
        <w:tc>
          <w:tcPr>
            <w:tcW w:w="959" w:type="dxa"/>
            <w:vMerge/>
            <w:vAlign w:val="center"/>
          </w:tcPr>
          <w:p w:rsidR="000D67D2" w:rsidRPr="001C0CC4" w:rsidRDefault="000D67D2" w:rsidP="000D67D2">
            <w:pPr>
              <w:pStyle w:val="TAC"/>
              <w:keepNext w:val="0"/>
            </w:pPr>
          </w:p>
        </w:tc>
        <w:tc>
          <w:tcPr>
            <w:tcW w:w="2831" w:type="dxa"/>
            <w:vAlign w:val="center"/>
          </w:tcPr>
          <w:p w:rsidR="000D67D2" w:rsidRPr="001C0CC4" w:rsidRDefault="000D67D2" w:rsidP="000D67D2">
            <w:pPr>
              <w:pStyle w:val="TAL"/>
              <w:keepNext w:val="0"/>
            </w:pPr>
            <w:r w:rsidRPr="001C0CC4">
              <w:t>Frequency range</w:t>
            </w:r>
          </w:p>
        </w:tc>
        <w:tc>
          <w:tcPr>
            <w:tcW w:w="810" w:type="dxa"/>
            <w:vAlign w:val="center"/>
          </w:tcPr>
          <w:p w:rsidR="000D67D2" w:rsidRPr="001C0CC4" w:rsidRDefault="000D67D2" w:rsidP="000D67D2">
            <w:pPr>
              <w:pStyle w:val="TAC"/>
              <w:keepNext w:val="0"/>
            </w:pPr>
            <w:r w:rsidRPr="001C0CC4">
              <w:t>1915</w:t>
            </w:r>
          </w:p>
        </w:tc>
        <w:tc>
          <w:tcPr>
            <w:tcW w:w="540" w:type="dxa"/>
            <w:vAlign w:val="center"/>
          </w:tcPr>
          <w:p w:rsidR="000D67D2" w:rsidRPr="001C0CC4" w:rsidRDefault="000D67D2" w:rsidP="000D67D2">
            <w:pPr>
              <w:pStyle w:val="TAC"/>
              <w:keepNext w:val="0"/>
            </w:pPr>
            <w:r w:rsidRPr="001C0CC4">
              <w:t>-</w:t>
            </w:r>
          </w:p>
        </w:tc>
        <w:tc>
          <w:tcPr>
            <w:tcW w:w="889" w:type="dxa"/>
            <w:vAlign w:val="center"/>
          </w:tcPr>
          <w:p w:rsidR="000D67D2" w:rsidRPr="001C0CC4" w:rsidRDefault="000D67D2" w:rsidP="000D67D2">
            <w:pPr>
              <w:pStyle w:val="TAC"/>
              <w:keepNext w:val="0"/>
            </w:pPr>
            <w:r w:rsidRPr="001C0CC4">
              <w:t>1920</w:t>
            </w:r>
          </w:p>
        </w:tc>
        <w:tc>
          <w:tcPr>
            <w:tcW w:w="1133" w:type="dxa"/>
            <w:vAlign w:val="center"/>
          </w:tcPr>
          <w:p w:rsidR="000D67D2" w:rsidRPr="001C0CC4" w:rsidRDefault="000D67D2" w:rsidP="000D67D2">
            <w:pPr>
              <w:pStyle w:val="TAC"/>
              <w:keepNext w:val="0"/>
            </w:pPr>
            <w:r w:rsidRPr="001C0CC4">
              <w:t>+1.6</w:t>
            </w:r>
          </w:p>
        </w:tc>
        <w:tc>
          <w:tcPr>
            <w:tcW w:w="850" w:type="dxa"/>
            <w:noWrap/>
            <w:vAlign w:val="center"/>
          </w:tcPr>
          <w:p w:rsidR="000D67D2" w:rsidRPr="001C0CC4" w:rsidRDefault="000D67D2" w:rsidP="000D67D2">
            <w:pPr>
              <w:pStyle w:val="TAC"/>
              <w:keepNext w:val="0"/>
            </w:pPr>
            <w:r w:rsidRPr="001C0CC4">
              <w:t>5</w:t>
            </w:r>
          </w:p>
        </w:tc>
        <w:tc>
          <w:tcPr>
            <w:tcW w:w="928" w:type="dxa"/>
            <w:noWrap/>
            <w:vAlign w:val="center"/>
          </w:tcPr>
          <w:p w:rsidR="000D67D2" w:rsidRPr="001C0CC4" w:rsidRDefault="000D67D2" w:rsidP="000D67D2">
            <w:pPr>
              <w:pStyle w:val="TAC"/>
              <w:keepNext w:val="0"/>
            </w:pPr>
            <w:r w:rsidRPr="001C0CC4">
              <w:t>15, 26, 27</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n2</w:t>
            </w:r>
          </w:p>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4, 5, 10, 12, 13, 14, 17, 24, 26, 27, 28, 29, 30, 41, 42, 48, 50, 51, 53, 66, 70, 71, 74, 85</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r w:rsidRPr="001C0CC4" w:rsidDel="00DC40AC">
              <w:t xml:space="preserve"> </w:t>
            </w:r>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2, 25</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r w:rsidRPr="001C0CC4" w:rsidDel="00DC40AC">
              <w:t xml:space="preserve"> </w:t>
            </w:r>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15</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2650CF" w:rsidRDefault="000D67D2" w:rsidP="000D67D2">
            <w:pPr>
              <w:pStyle w:val="TAL"/>
              <w:keepNext w:val="0"/>
              <w:rPr>
                <w:lang w:val="sv-FI"/>
              </w:rPr>
            </w:pPr>
            <w:r w:rsidRPr="002650CF">
              <w:rPr>
                <w:lang w:val="sv-FI"/>
              </w:rPr>
              <w:t xml:space="preserve">E-UTRA Band 43, </w:t>
            </w:r>
          </w:p>
          <w:p w:rsidR="000D67D2" w:rsidRPr="002650CF" w:rsidRDefault="000D67D2" w:rsidP="000D67D2">
            <w:pPr>
              <w:pStyle w:val="TAL"/>
              <w:keepNext w:val="0"/>
              <w:rPr>
                <w:lang w:val="sv-FI"/>
              </w:rPr>
            </w:pPr>
            <w:r w:rsidRPr="002650CF">
              <w:rPr>
                <w:lang w:val="sv-FI"/>
              </w:rPr>
              <w:t>NR Band n77</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r w:rsidRPr="001C0CC4" w:rsidDel="00DC40AC">
              <w:rPr>
                <w:vertAlign w:val="subscript"/>
              </w:rPr>
              <w:t xml:space="preserve"> </w:t>
            </w:r>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2</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n3, n80</w:t>
            </w:r>
          </w:p>
          <w:p w:rsidR="000D67D2" w:rsidRPr="001C0CC4" w:rsidRDefault="000D67D2" w:rsidP="000D67D2">
            <w:pPr>
              <w:pStyle w:val="TAC"/>
              <w:keepNext w:val="0"/>
            </w:pPr>
          </w:p>
        </w:tc>
        <w:tc>
          <w:tcPr>
            <w:tcW w:w="2831" w:type="dxa"/>
          </w:tcPr>
          <w:p w:rsidR="000D67D2" w:rsidRPr="001A5E6F" w:rsidRDefault="000D67D2" w:rsidP="000D67D2">
            <w:pPr>
              <w:pStyle w:val="TAL"/>
              <w:keepNext w:val="0"/>
              <w:rPr>
                <w:lang w:val="sv-FI"/>
              </w:rPr>
            </w:pPr>
            <w:r w:rsidRPr="001A5E6F">
              <w:rPr>
                <w:lang w:val="sv-FI"/>
              </w:rPr>
              <w:t>E-UTRA Band 1, 5, 7, 8, 20, 26, 27, 28, 31, 32, 33, 34, 38, 39, 40, 41, 43, 44, 45, 50, 51, 65, 67, 68, 69, 72, 73,74, 75, 76.</w:t>
            </w:r>
          </w:p>
          <w:p w:rsidR="000D67D2" w:rsidRPr="001A5E6F" w:rsidRDefault="000D67D2" w:rsidP="000D67D2">
            <w:pPr>
              <w:pStyle w:val="TAL"/>
              <w:keepNext w:val="0"/>
              <w:rPr>
                <w:lang w:val="sv-FI"/>
              </w:rPr>
            </w:pPr>
            <w:r w:rsidRPr="001A5E6F">
              <w:rPr>
                <w:lang w:val="sv-FI"/>
              </w:rPr>
              <w:t>NR Band n79</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3</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15</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11, 18, 19, 21</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 xml:space="preserve"> </w:t>
            </w: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A5E6F" w:rsidRDefault="000D67D2" w:rsidP="000D67D2">
            <w:pPr>
              <w:pStyle w:val="TAL"/>
              <w:keepNext w:val="0"/>
              <w:rPr>
                <w:lang w:val="sv-FI"/>
              </w:rPr>
            </w:pPr>
            <w:r w:rsidRPr="001A5E6F">
              <w:rPr>
                <w:lang w:val="sv-FI"/>
              </w:rPr>
              <w:t xml:space="preserve">E-UTRA Band 22, 42, 52, </w:t>
            </w:r>
          </w:p>
          <w:p w:rsidR="000D67D2" w:rsidRPr="001A5E6F" w:rsidRDefault="000D67D2" w:rsidP="000D67D2">
            <w:pPr>
              <w:pStyle w:val="TAL"/>
              <w:keepNext w:val="0"/>
              <w:rPr>
                <w:lang w:val="sv-FI"/>
              </w:rPr>
            </w:pPr>
            <w:r w:rsidRPr="001A5E6F">
              <w:rPr>
                <w:lang w:val="sv-FI"/>
              </w:rPr>
              <w:t>NR Band n77, n78</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2</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1884.5</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1915.7</w:t>
            </w:r>
          </w:p>
        </w:tc>
        <w:tc>
          <w:tcPr>
            <w:tcW w:w="1133" w:type="dxa"/>
          </w:tcPr>
          <w:p w:rsidR="000D67D2" w:rsidRPr="001C0CC4" w:rsidRDefault="000D67D2" w:rsidP="000D67D2">
            <w:pPr>
              <w:pStyle w:val="TAC"/>
              <w:keepNext w:val="0"/>
            </w:pPr>
            <w:r w:rsidRPr="001C0CC4">
              <w:t>-41</w:t>
            </w:r>
          </w:p>
        </w:tc>
        <w:tc>
          <w:tcPr>
            <w:tcW w:w="850" w:type="dxa"/>
            <w:noWrap/>
          </w:tcPr>
          <w:p w:rsidR="000D67D2" w:rsidRPr="001C0CC4" w:rsidRDefault="000D67D2" w:rsidP="000D67D2">
            <w:pPr>
              <w:pStyle w:val="TAC"/>
              <w:keepNext w:val="0"/>
            </w:pPr>
            <w:r w:rsidRPr="001C0CC4">
              <w:t>0.3</w:t>
            </w:r>
          </w:p>
        </w:tc>
        <w:tc>
          <w:tcPr>
            <w:tcW w:w="928" w:type="dxa"/>
            <w:noWrap/>
          </w:tcPr>
          <w:p w:rsidR="000D67D2" w:rsidRPr="001C0CC4" w:rsidRDefault="000D67D2" w:rsidP="000D67D2">
            <w:pPr>
              <w:pStyle w:val="TAC"/>
              <w:keepNext w:val="0"/>
            </w:pPr>
            <w:r>
              <w:t>8</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n5, n89</w:t>
            </w:r>
          </w:p>
        </w:tc>
        <w:tc>
          <w:tcPr>
            <w:tcW w:w="2831" w:type="dxa"/>
          </w:tcPr>
          <w:p w:rsidR="000D67D2" w:rsidRPr="00891F41" w:rsidRDefault="000D67D2" w:rsidP="000D67D2">
            <w:pPr>
              <w:pStyle w:val="TAL"/>
              <w:keepNext w:val="0"/>
              <w:rPr>
                <w:lang w:val="sv-FI"/>
              </w:rPr>
            </w:pPr>
            <w:r w:rsidRPr="007F2FD2">
              <w:rPr>
                <w:lang w:val="sv-FI"/>
              </w:rPr>
              <w:t>E-UTRA Band 1, 2, 3, 4, 5, 7, 8, 10, 12, 13, 14, 17, 18, 19, 24, 25, 26, 28, 29, 30, 31, 34, 38, 40, 42, 43, 45, 48, 50, 51, 53, 65, 66, 70, 71, 73, 74, 85</w:t>
            </w:r>
          </w:p>
          <w:p w:rsidR="000D67D2" w:rsidRPr="007F2FD2" w:rsidRDefault="000D67D2" w:rsidP="000D67D2">
            <w:pPr>
              <w:pStyle w:val="TAL"/>
              <w:keepNext w:val="0"/>
              <w:rPr>
                <w:lang w:val="sv-FI"/>
              </w:rPr>
            </w:pPr>
            <w:r w:rsidRPr="001A5E6F">
              <w:rPr>
                <w:lang w:val="sv-FI"/>
              </w:rPr>
              <w:t>NR Band n79</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2650CF" w:rsidRDefault="000D67D2" w:rsidP="000D67D2">
            <w:pPr>
              <w:pStyle w:val="TAL"/>
              <w:keepNext w:val="0"/>
              <w:rPr>
                <w:lang w:val="sv-FI"/>
              </w:rPr>
            </w:pPr>
            <w:r w:rsidRPr="002650CF">
              <w:rPr>
                <w:lang w:val="sv-FI"/>
              </w:rPr>
              <w:t xml:space="preserve">E-UTRA Band 41, 52, </w:t>
            </w:r>
          </w:p>
          <w:p w:rsidR="000D67D2" w:rsidRPr="002650CF" w:rsidRDefault="000D67D2" w:rsidP="000D67D2">
            <w:pPr>
              <w:pStyle w:val="TAL"/>
              <w:keepNext w:val="0"/>
              <w:rPr>
                <w:lang w:val="sv-FI"/>
              </w:rPr>
            </w:pPr>
            <w:r w:rsidRPr="002650CF">
              <w:rPr>
                <w:lang w:val="sv-FI"/>
              </w:rPr>
              <w:t>NR Band n77</w:t>
            </w:r>
            <w:r w:rsidRPr="001A5E6F">
              <w:rPr>
                <w:lang w:val="sv-FI"/>
              </w:rPr>
              <w:t>, n78</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2</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11, 21</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1884.5</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r w:rsidRPr="001C0CC4">
              <w:t>1915.7</w:t>
            </w:r>
          </w:p>
        </w:tc>
        <w:tc>
          <w:tcPr>
            <w:tcW w:w="1133" w:type="dxa"/>
          </w:tcPr>
          <w:p w:rsidR="000D67D2" w:rsidRPr="001C0CC4" w:rsidRDefault="000D67D2" w:rsidP="000D67D2">
            <w:pPr>
              <w:pStyle w:val="TAC"/>
              <w:keepNext w:val="0"/>
            </w:pPr>
            <w:r w:rsidRPr="001C0CC4">
              <w:t>-41</w:t>
            </w:r>
          </w:p>
        </w:tc>
        <w:tc>
          <w:tcPr>
            <w:tcW w:w="850" w:type="dxa"/>
            <w:noWrap/>
          </w:tcPr>
          <w:p w:rsidR="000D67D2" w:rsidRPr="001C0CC4" w:rsidRDefault="000D67D2" w:rsidP="000D67D2">
            <w:pPr>
              <w:pStyle w:val="TAC"/>
              <w:keepNext w:val="0"/>
            </w:pPr>
            <w:r w:rsidRPr="001C0CC4">
              <w:t>0.3</w:t>
            </w:r>
          </w:p>
        </w:tc>
        <w:tc>
          <w:tcPr>
            <w:tcW w:w="928" w:type="dxa"/>
            <w:noWrap/>
          </w:tcPr>
          <w:p w:rsidR="000D67D2" w:rsidRPr="001C0CC4" w:rsidRDefault="000D67D2" w:rsidP="000D67D2">
            <w:pPr>
              <w:pStyle w:val="TAC"/>
              <w:keepNext w:val="0"/>
            </w:pPr>
            <w:r w:rsidRPr="001C0CC4">
              <w:t>8</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n7</w:t>
            </w:r>
          </w:p>
          <w:p w:rsidR="000D67D2" w:rsidRPr="001C0CC4" w:rsidRDefault="000D67D2" w:rsidP="000D67D2">
            <w:pPr>
              <w:pStyle w:val="TAC"/>
              <w:keepNext w:val="0"/>
            </w:pPr>
          </w:p>
        </w:tc>
        <w:tc>
          <w:tcPr>
            <w:tcW w:w="2831" w:type="dxa"/>
          </w:tcPr>
          <w:p w:rsidR="000D67D2" w:rsidRPr="001A5E6F" w:rsidRDefault="000D67D2" w:rsidP="000D67D2">
            <w:pPr>
              <w:pStyle w:val="TAL"/>
              <w:keepNext w:val="0"/>
              <w:rPr>
                <w:lang w:val="sv-FI"/>
              </w:rPr>
            </w:pPr>
            <w:r w:rsidRPr="001A5E6F">
              <w:rPr>
                <w:lang w:val="sv-FI"/>
              </w:rPr>
              <w:t>E-UTRA Band 1, 2, 3, 4, 5, 7, 8, 10, 12, 13, 14, 17, 20, 22, 26, 27, 28, 29, 30, 31, 32, 33, 34, 40, 42, 43, 50, 51, 52, 65, 66, 67, 68, 72, 74, 75, 76, 85,</w:t>
            </w:r>
          </w:p>
          <w:p w:rsidR="000D67D2" w:rsidRPr="001A5E6F" w:rsidRDefault="000D67D2" w:rsidP="000D67D2">
            <w:pPr>
              <w:pStyle w:val="TAL"/>
              <w:keepNext w:val="0"/>
              <w:rPr>
                <w:lang w:val="sv-FI"/>
              </w:rPr>
            </w:pPr>
            <w:r w:rsidRPr="001A5E6F">
              <w:rPr>
                <w:lang w:val="sv-FI"/>
              </w:rPr>
              <w:t>NR Band n77, n78</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 xml:space="preserve">2570 </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2575</w:t>
            </w:r>
          </w:p>
        </w:tc>
        <w:tc>
          <w:tcPr>
            <w:tcW w:w="1133" w:type="dxa"/>
          </w:tcPr>
          <w:p w:rsidR="000D67D2" w:rsidRPr="001C0CC4" w:rsidRDefault="000D67D2" w:rsidP="000D67D2">
            <w:pPr>
              <w:pStyle w:val="TAC"/>
              <w:keepNext w:val="0"/>
            </w:pPr>
            <w:r w:rsidRPr="001C0CC4">
              <w:t>+1.6</w:t>
            </w:r>
          </w:p>
        </w:tc>
        <w:tc>
          <w:tcPr>
            <w:tcW w:w="850" w:type="dxa"/>
            <w:noWrap/>
          </w:tcPr>
          <w:p w:rsidR="000D67D2" w:rsidRPr="001C0CC4" w:rsidRDefault="000D67D2" w:rsidP="000D67D2">
            <w:pPr>
              <w:pStyle w:val="TAC"/>
              <w:keepNext w:val="0"/>
            </w:pPr>
            <w:r w:rsidRPr="001C0CC4">
              <w:t>5</w:t>
            </w:r>
          </w:p>
        </w:tc>
        <w:tc>
          <w:tcPr>
            <w:tcW w:w="928" w:type="dxa"/>
            <w:noWrap/>
          </w:tcPr>
          <w:p w:rsidR="000D67D2" w:rsidRPr="001C0CC4" w:rsidRDefault="000D67D2" w:rsidP="000D67D2">
            <w:pPr>
              <w:pStyle w:val="TAC"/>
              <w:keepNext w:val="0"/>
            </w:pPr>
            <w:r w:rsidRPr="001C0CC4">
              <w:t>15, 21, 26</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2575</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2595</w:t>
            </w:r>
          </w:p>
        </w:tc>
        <w:tc>
          <w:tcPr>
            <w:tcW w:w="1133" w:type="dxa"/>
          </w:tcPr>
          <w:p w:rsidR="000D67D2" w:rsidRPr="001C0CC4" w:rsidRDefault="000D67D2" w:rsidP="000D67D2">
            <w:pPr>
              <w:pStyle w:val="TAC"/>
              <w:keepNext w:val="0"/>
            </w:pPr>
            <w:r w:rsidRPr="001C0CC4">
              <w:t>-15.5</w:t>
            </w:r>
          </w:p>
        </w:tc>
        <w:tc>
          <w:tcPr>
            <w:tcW w:w="850" w:type="dxa"/>
            <w:noWrap/>
          </w:tcPr>
          <w:p w:rsidR="000D67D2" w:rsidRPr="001C0CC4" w:rsidRDefault="000D67D2" w:rsidP="000D67D2">
            <w:pPr>
              <w:pStyle w:val="TAC"/>
              <w:keepNext w:val="0"/>
            </w:pPr>
            <w:r w:rsidRPr="001C0CC4">
              <w:t>5</w:t>
            </w:r>
          </w:p>
        </w:tc>
        <w:tc>
          <w:tcPr>
            <w:tcW w:w="928" w:type="dxa"/>
            <w:noWrap/>
          </w:tcPr>
          <w:p w:rsidR="000D67D2" w:rsidRPr="001C0CC4" w:rsidRDefault="000D67D2" w:rsidP="000D67D2">
            <w:pPr>
              <w:pStyle w:val="TAC"/>
              <w:keepNext w:val="0"/>
            </w:pPr>
            <w:r w:rsidRPr="001C0CC4">
              <w:t>15, 21, 26</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2595</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2620</w:t>
            </w:r>
          </w:p>
        </w:tc>
        <w:tc>
          <w:tcPr>
            <w:tcW w:w="1133" w:type="dxa"/>
          </w:tcPr>
          <w:p w:rsidR="000D67D2" w:rsidRPr="001C0CC4" w:rsidRDefault="000D67D2" w:rsidP="000D67D2">
            <w:pPr>
              <w:pStyle w:val="TAC"/>
              <w:keepNext w:val="0"/>
            </w:pPr>
            <w:r w:rsidRPr="001C0CC4">
              <w:t>-40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15, 21</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n8, n81</w:t>
            </w:r>
          </w:p>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1, 20, 28, 31, 32, 33, 34, 38, 39, 40, 45, 50, 51, 65, 67, 68, 69, 72, 73, 74, 75, 76</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A5E6F" w:rsidRDefault="000D67D2" w:rsidP="000D67D2">
            <w:pPr>
              <w:pStyle w:val="TAL"/>
              <w:keepNext w:val="0"/>
              <w:rPr>
                <w:lang w:val="sv-FI"/>
              </w:rPr>
            </w:pPr>
            <w:r w:rsidRPr="001A5E6F">
              <w:rPr>
                <w:lang w:val="sv-FI"/>
              </w:rPr>
              <w:t>E-UTRA band  3, 7, 22, 41, 42, 43, 52,</w:t>
            </w:r>
          </w:p>
          <w:p w:rsidR="000D67D2" w:rsidRPr="001A5E6F" w:rsidRDefault="000D67D2" w:rsidP="000D67D2">
            <w:pPr>
              <w:pStyle w:val="TAL"/>
              <w:keepNext w:val="0"/>
              <w:rPr>
                <w:lang w:val="sv-FI"/>
              </w:rPr>
            </w:pPr>
            <w:r w:rsidRPr="001A5E6F">
              <w:rPr>
                <w:lang w:val="sv-FI"/>
              </w:rPr>
              <w:t>NR Band n77, n78, n79</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2</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8</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15</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11, 21</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1884.5</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1915.7</w:t>
            </w:r>
          </w:p>
        </w:tc>
        <w:tc>
          <w:tcPr>
            <w:tcW w:w="1133" w:type="dxa"/>
          </w:tcPr>
          <w:p w:rsidR="000D67D2" w:rsidRPr="001C0CC4" w:rsidRDefault="000D67D2" w:rsidP="000D67D2">
            <w:pPr>
              <w:pStyle w:val="TAC"/>
              <w:keepNext w:val="0"/>
            </w:pPr>
            <w:r w:rsidRPr="001C0CC4">
              <w:t>-41</w:t>
            </w:r>
          </w:p>
        </w:tc>
        <w:tc>
          <w:tcPr>
            <w:tcW w:w="850" w:type="dxa"/>
            <w:noWrap/>
          </w:tcPr>
          <w:p w:rsidR="000D67D2" w:rsidRPr="001C0CC4" w:rsidRDefault="000D67D2" w:rsidP="000D67D2">
            <w:pPr>
              <w:pStyle w:val="TAC"/>
              <w:keepNext w:val="0"/>
            </w:pPr>
            <w:r w:rsidRPr="001C0CC4">
              <w:t>0.3</w:t>
            </w:r>
          </w:p>
        </w:tc>
        <w:tc>
          <w:tcPr>
            <w:tcW w:w="928" w:type="dxa"/>
            <w:noWrap/>
          </w:tcPr>
          <w:p w:rsidR="000D67D2" w:rsidRPr="001C0CC4" w:rsidRDefault="000D67D2" w:rsidP="000D67D2">
            <w:pPr>
              <w:pStyle w:val="TAC"/>
              <w:keepNext w:val="0"/>
            </w:pPr>
            <w:r w:rsidRPr="001C0CC4">
              <w:t>8</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n12</w:t>
            </w:r>
          </w:p>
        </w:tc>
        <w:tc>
          <w:tcPr>
            <w:tcW w:w="2831" w:type="dxa"/>
          </w:tcPr>
          <w:p w:rsidR="000D67D2" w:rsidRPr="001C0CC4" w:rsidRDefault="000D67D2" w:rsidP="000D67D2">
            <w:pPr>
              <w:pStyle w:val="TAL"/>
              <w:keepNext w:val="0"/>
            </w:pPr>
            <w:r w:rsidRPr="001C0CC4">
              <w:t>E-UTRA Band 2, 5, 13, 14, 17, 24, 25, 26, 27, 30, 41, 48, 50, 51, 53, 71, 74</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2650CF" w:rsidRDefault="000D67D2" w:rsidP="000D67D2">
            <w:pPr>
              <w:pStyle w:val="TAL"/>
              <w:keepNext w:val="0"/>
              <w:rPr>
                <w:lang w:val="sv-FI"/>
              </w:rPr>
            </w:pPr>
            <w:r w:rsidRPr="002650CF">
              <w:rPr>
                <w:lang w:val="sv-FI"/>
              </w:rPr>
              <w:t xml:space="preserve">E-UTRA Band 4, 10, 66, 70, </w:t>
            </w:r>
          </w:p>
          <w:p w:rsidR="000D67D2" w:rsidRPr="002650CF" w:rsidRDefault="000D67D2" w:rsidP="000D67D2">
            <w:pPr>
              <w:pStyle w:val="TAL"/>
              <w:keepNext w:val="0"/>
              <w:rPr>
                <w:lang w:val="sv-FI"/>
              </w:rPr>
            </w:pPr>
            <w:r w:rsidRPr="002650CF">
              <w:rPr>
                <w:lang w:val="sv-FI"/>
              </w:rPr>
              <w:t>NR Band n77</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2</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12, 85</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15</w:t>
            </w:r>
          </w:p>
        </w:tc>
      </w:tr>
      <w:tr w:rsidR="000D67D2" w:rsidRPr="001C0CC4" w:rsidTr="000D67D2">
        <w:trPr>
          <w:trHeight w:val="225"/>
          <w:jc w:val="center"/>
          <w:ins w:id="532" w:author="Huawei" w:date="2020-11-10T23:13:00Z"/>
        </w:trPr>
        <w:tc>
          <w:tcPr>
            <w:tcW w:w="959" w:type="dxa"/>
            <w:vMerge w:val="restart"/>
          </w:tcPr>
          <w:p w:rsidR="000D67D2" w:rsidRPr="001C0CC4" w:rsidRDefault="000D67D2" w:rsidP="000D67D2">
            <w:pPr>
              <w:pStyle w:val="TAC"/>
              <w:keepNext w:val="0"/>
              <w:rPr>
                <w:ins w:id="533" w:author="Huawei" w:date="2020-11-10T23:13:00Z"/>
                <w:rFonts w:hint="eastAsia"/>
                <w:lang w:eastAsia="zh-CN"/>
              </w:rPr>
            </w:pPr>
            <w:ins w:id="534" w:author="Huawei" w:date="2020-11-10T23:13:00Z">
              <w:r>
                <w:rPr>
                  <w:rFonts w:hint="eastAsia"/>
                  <w:lang w:eastAsia="zh-CN"/>
                </w:rPr>
                <w:t>n</w:t>
              </w:r>
              <w:r>
                <w:rPr>
                  <w:lang w:eastAsia="zh-CN"/>
                </w:rPr>
                <w:t>1</w:t>
              </w:r>
            </w:ins>
            <w:ins w:id="535" w:author="Huawei" w:date="2020-11-10T23:14:00Z">
              <w:r>
                <w:rPr>
                  <w:lang w:eastAsia="zh-CN"/>
                </w:rPr>
                <w:t>3</w:t>
              </w:r>
            </w:ins>
          </w:p>
        </w:tc>
        <w:tc>
          <w:tcPr>
            <w:tcW w:w="2831" w:type="dxa"/>
            <w:vAlign w:val="center"/>
          </w:tcPr>
          <w:p w:rsidR="000D67D2" w:rsidRPr="001C0CC4" w:rsidRDefault="000D67D2" w:rsidP="000D67D2">
            <w:pPr>
              <w:pStyle w:val="TAL"/>
              <w:keepNext w:val="0"/>
              <w:rPr>
                <w:ins w:id="536" w:author="Huawei" w:date="2020-11-10T23:13:00Z"/>
              </w:rPr>
            </w:pPr>
            <w:ins w:id="537" w:author="Huawei" w:date="2020-11-10T23:13:00Z">
              <w:r>
                <w:rPr>
                  <w:rFonts w:cs="Arial"/>
                  <w:sz w:val="16"/>
                  <w:szCs w:val="16"/>
                </w:rPr>
                <w:t>E-UTRA Band 2, 4, 5,12, 13, 17</w:t>
              </w:r>
              <w:r>
                <w:rPr>
                  <w:rFonts w:cs="Arial"/>
                  <w:sz w:val="16"/>
                  <w:szCs w:val="16"/>
                  <w:lang w:eastAsia="zh-CN"/>
                </w:rPr>
                <w:t xml:space="preserve">, 25, 26, 27, 29, 41, 48, 50, 51, </w:t>
              </w:r>
              <w:r>
                <w:rPr>
                  <w:rFonts w:cs="Arial"/>
                  <w:sz w:val="16"/>
                  <w:szCs w:val="16"/>
                </w:rPr>
                <w:t>53,</w:t>
              </w:r>
              <w:r>
                <w:rPr>
                  <w:rFonts w:ascii="Times New Roman" w:hAnsi="Times New Roman"/>
                  <w:sz w:val="20"/>
                </w:rPr>
                <w:t xml:space="preserve"> </w:t>
              </w:r>
              <w:r>
                <w:rPr>
                  <w:rFonts w:cs="Arial"/>
                  <w:sz w:val="16"/>
                  <w:szCs w:val="16"/>
                  <w:lang w:eastAsia="zh-CN"/>
                </w:rPr>
                <w:t>66, 70, 71</w:t>
              </w:r>
              <w:r>
                <w:rPr>
                  <w:rFonts w:cs="Arial"/>
                  <w:sz w:val="16"/>
                  <w:szCs w:val="16"/>
                  <w:lang w:eastAsia="ja-JP"/>
                </w:rPr>
                <w:t>, 74, 85</w:t>
              </w:r>
            </w:ins>
          </w:p>
        </w:tc>
        <w:tc>
          <w:tcPr>
            <w:tcW w:w="810" w:type="dxa"/>
            <w:vAlign w:val="center"/>
          </w:tcPr>
          <w:p w:rsidR="000D67D2" w:rsidRPr="001C0CC4" w:rsidRDefault="000D67D2" w:rsidP="000D67D2">
            <w:pPr>
              <w:pStyle w:val="TAC"/>
              <w:keepNext w:val="0"/>
              <w:rPr>
                <w:ins w:id="538" w:author="Huawei" w:date="2020-11-10T23:13:00Z"/>
              </w:rPr>
            </w:pPr>
            <w:proofErr w:type="spellStart"/>
            <w:ins w:id="539" w:author="Huawei" w:date="2020-11-10T23:13:00Z">
              <w:r>
                <w:rPr>
                  <w:rFonts w:cs="Arial"/>
                  <w:sz w:val="16"/>
                  <w:szCs w:val="16"/>
                </w:rPr>
                <w:t>F</w:t>
              </w:r>
              <w:r>
                <w:rPr>
                  <w:rFonts w:cs="Arial"/>
                  <w:sz w:val="16"/>
                  <w:szCs w:val="16"/>
                  <w:vertAlign w:val="subscript"/>
                </w:rPr>
                <w:t>DL_low</w:t>
              </w:r>
              <w:proofErr w:type="spellEnd"/>
              <w:r>
                <w:rPr>
                  <w:rFonts w:cs="Arial"/>
                  <w:sz w:val="16"/>
                  <w:szCs w:val="16"/>
                </w:rPr>
                <w:t xml:space="preserve"> </w:t>
              </w:r>
            </w:ins>
          </w:p>
        </w:tc>
        <w:tc>
          <w:tcPr>
            <w:tcW w:w="540" w:type="dxa"/>
            <w:vAlign w:val="center"/>
          </w:tcPr>
          <w:p w:rsidR="000D67D2" w:rsidRPr="001C0CC4" w:rsidRDefault="000D67D2" w:rsidP="000D67D2">
            <w:pPr>
              <w:pStyle w:val="TAC"/>
              <w:keepNext w:val="0"/>
              <w:rPr>
                <w:ins w:id="540" w:author="Huawei" w:date="2020-11-10T23:13:00Z"/>
              </w:rPr>
            </w:pPr>
            <w:ins w:id="541" w:author="Huawei" w:date="2020-11-10T23:13:00Z">
              <w:r>
                <w:rPr>
                  <w:rFonts w:cs="Arial"/>
                  <w:sz w:val="16"/>
                  <w:szCs w:val="16"/>
                </w:rPr>
                <w:t>-</w:t>
              </w:r>
            </w:ins>
          </w:p>
        </w:tc>
        <w:tc>
          <w:tcPr>
            <w:tcW w:w="889" w:type="dxa"/>
            <w:vAlign w:val="center"/>
          </w:tcPr>
          <w:p w:rsidR="000D67D2" w:rsidRPr="001C0CC4" w:rsidRDefault="000D67D2" w:rsidP="000D67D2">
            <w:pPr>
              <w:pStyle w:val="TAC"/>
              <w:keepNext w:val="0"/>
              <w:rPr>
                <w:ins w:id="542" w:author="Huawei" w:date="2020-11-10T23:13:00Z"/>
              </w:rPr>
            </w:pPr>
            <w:proofErr w:type="spellStart"/>
            <w:ins w:id="543" w:author="Huawei" w:date="2020-11-10T23:13:00Z">
              <w:r>
                <w:rPr>
                  <w:rFonts w:cs="Arial"/>
                  <w:sz w:val="16"/>
                  <w:szCs w:val="16"/>
                </w:rPr>
                <w:t>F</w:t>
              </w:r>
              <w:r>
                <w:rPr>
                  <w:rFonts w:cs="Arial"/>
                  <w:sz w:val="16"/>
                  <w:szCs w:val="16"/>
                  <w:vertAlign w:val="subscript"/>
                </w:rPr>
                <w:t>DL_high</w:t>
              </w:r>
              <w:proofErr w:type="spellEnd"/>
            </w:ins>
          </w:p>
        </w:tc>
        <w:tc>
          <w:tcPr>
            <w:tcW w:w="1133" w:type="dxa"/>
            <w:vAlign w:val="center"/>
          </w:tcPr>
          <w:p w:rsidR="000D67D2" w:rsidRPr="001C0CC4" w:rsidRDefault="000D67D2" w:rsidP="000D67D2">
            <w:pPr>
              <w:pStyle w:val="TAC"/>
              <w:keepNext w:val="0"/>
              <w:rPr>
                <w:ins w:id="544" w:author="Huawei" w:date="2020-11-10T23:13:00Z"/>
              </w:rPr>
            </w:pPr>
            <w:ins w:id="545" w:author="Huawei" w:date="2020-11-10T23:13:00Z">
              <w:r>
                <w:rPr>
                  <w:rFonts w:cs="Arial"/>
                  <w:sz w:val="16"/>
                  <w:szCs w:val="16"/>
                </w:rPr>
                <w:t>-50</w:t>
              </w:r>
            </w:ins>
          </w:p>
        </w:tc>
        <w:tc>
          <w:tcPr>
            <w:tcW w:w="850" w:type="dxa"/>
            <w:noWrap/>
            <w:vAlign w:val="center"/>
          </w:tcPr>
          <w:p w:rsidR="000D67D2" w:rsidRPr="001C0CC4" w:rsidRDefault="000D67D2" w:rsidP="000D67D2">
            <w:pPr>
              <w:pStyle w:val="TAC"/>
              <w:keepNext w:val="0"/>
              <w:rPr>
                <w:ins w:id="546" w:author="Huawei" w:date="2020-11-10T23:13:00Z"/>
              </w:rPr>
            </w:pPr>
            <w:ins w:id="547" w:author="Huawei" w:date="2020-11-10T23:13:00Z">
              <w:r>
                <w:rPr>
                  <w:rFonts w:cs="Arial"/>
                  <w:sz w:val="16"/>
                  <w:szCs w:val="16"/>
                </w:rPr>
                <w:t>1</w:t>
              </w:r>
            </w:ins>
          </w:p>
        </w:tc>
        <w:tc>
          <w:tcPr>
            <w:tcW w:w="928" w:type="dxa"/>
            <w:noWrap/>
            <w:vAlign w:val="center"/>
          </w:tcPr>
          <w:p w:rsidR="000D67D2" w:rsidRPr="001C0CC4" w:rsidRDefault="000D67D2" w:rsidP="000D67D2">
            <w:pPr>
              <w:pStyle w:val="TAC"/>
              <w:keepNext w:val="0"/>
              <w:rPr>
                <w:ins w:id="548" w:author="Huawei" w:date="2020-11-10T23:13:00Z"/>
              </w:rPr>
            </w:pPr>
          </w:p>
        </w:tc>
      </w:tr>
      <w:tr w:rsidR="000D67D2" w:rsidRPr="001C0CC4" w:rsidTr="000D67D2">
        <w:trPr>
          <w:trHeight w:val="225"/>
          <w:jc w:val="center"/>
          <w:ins w:id="549" w:author="Huawei" w:date="2020-11-10T23:13:00Z"/>
        </w:trPr>
        <w:tc>
          <w:tcPr>
            <w:tcW w:w="959" w:type="dxa"/>
            <w:vMerge/>
          </w:tcPr>
          <w:p w:rsidR="000D67D2" w:rsidRPr="001C0CC4" w:rsidRDefault="000D67D2" w:rsidP="000D67D2">
            <w:pPr>
              <w:pStyle w:val="TAC"/>
              <w:keepNext w:val="0"/>
              <w:rPr>
                <w:ins w:id="550" w:author="Huawei" w:date="2020-11-10T23:13:00Z"/>
              </w:rPr>
            </w:pPr>
          </w:p>
        </w:tc>
        <w:tc>
          <w:tcPr>
            <w:tcW w:w="2831" w:type="dxa"/>
            <w:vAlign w:val="center"/>
          </w:tcPr>
          <w:p w:rsidR="000D67D2" w:rsidRPr="001C0CC4" w:rsidRDefault="000D67D2" w:rsidP="000D67D2">
            <w:pPr>
              <w:pStyle w:val="TAL"/>
              <w:keepNext w:val="0"/>
              <w:rPr>
                <w:ins w:id="551" w:author="Huawei" w:date="2020-11-10T23:13:00Z"/>
              </w:rPr>
            </w:pPr>
            <w:ins w:id="552" w:author="Huawei" w:date="2020-11-10T23:13:00Z">
              <w:r>
                <w:rPr>
                  <w:rFonts w:cs="Arial"/>
                  <w:sz w:val="16"/>
                  <w:szCs w:val="16"/>
                </w:rPr>
                <w:t>E-UTRA Band 14</w:t>
              </w:r>
            </w:ins>
          </w:p>
        </w:tc>
        <w:tc>
          <w:tcPr>
            <w:tcW w:w="810" w:type="dxa"/>
            <w:vAlign w:val="center"/>
          </w:tcPr>
          <w:p w:rsidR="000D67D2" w:rsidRPr="001C0CC4" w:rsidRDefault="000D67D2" w:rsidP="000D67D2">
            <w:pPr>
              <w:pStyle w:val="TAC"/>
              <w:keepNext w:val="0"/>
              <w:rPr>
                <w:ins w:id="553" w:author="Huawei" w:date="2020-11-10T23:13:00Z"/>
              </w:rPr>
            </w:pPr>
            <w:proofErr w:type="spellStart"/>
            <w:ins w:id="554" w:author="Huawei" w:date="2020-11-10T23:13:00Z">
              <w:r>
                <w:rPr>
                  <w:rFonts w:cs="Arial"/>
                  <w:sz w:val="16"/>
                  <w:szCs w:val="16"/>
                </w:rPr>
                <w:t>F</w:t>
              </w:r>
              <w:r>
                <w:rPr>
                  <w:rFonts w:cs="Arial"/>
                  <w:sz w:val="16"/>
                  <w:szCs w:val="16"/>
                  <w:vertAlign w:val="subscript"/>
                </w:rPr>
                <w:t>DL_low</w:t>
              </w:r>
              <w:proofErr w:type="spellEnd"/>
            </w:ins>
          </w:p>
        </w:tc>
        <w:tc>
          <w:tcPr>
            <w:tcW w:w="540" w:type="dxa"/>
            <w:vAlign w:val="center"/>
          </w:tcPr>
          <w:p w:rsidR="000D67D2" w:rsidRPr="001C0CC4" w:rsidRDefault="000D67D2" w:rsidP="000D67D2">
            <w:pPr>
              <w:pStyle w:val="TAC"/>
              <w:keepNext w:val="0"/>
              <w:rPr>
                <w:ins w:id="555" w:author="Huawei" w:date="2020-11-10T23:13:00Z"/>
              </w:rPr>
            </w:pPr>
            <w:ins w:id="556" w:author="Huawei" w:date="2020-11-10T23:13:00Z">
              <w:r>
                <w:rPr>
                  <w:rFonts w:cs="Arial"/>
                  <w:sz w:val="16"/>
                  <w:szCs w:val="16"/>
                </w:rPr>
                <w:t>-</w:t>
              </w:r>
            </w:ins>
          </w:p>
        </w:tc>
        <w:tc>
          <w:tcPr>
            <w:tcW w:w="889" w:type="dxa"/>
            <w:vAlign w:val="center"/>
          </w:tcPr>
          <w:p w:rsidR="000D67D2" w:rsidRPr="001C0CC4" w:rsidRDefault="000D67D2" w:rsidP="000D67D2">
            <w:pPr>
              <w:pStyle w:val="TAC"/>
              <w:keepNext w:val="0"/>
              <w:rPr>
                <w:ins w:id="557" w:author="Huawei" w:date="2020-11-10T23:13:00Z"/>
              </w:rPr>
            </w:pPr>
            <w:proofErr w:type="spellStart"/>
            <w:ins w:id="558" w:author="Huawei" w:date="2020-11-10T23:13:00Z">
              <w:r>
                <w:rPr>
                  <w:rFonts w:cs="Arial"/>
                  <w:sz w:val="16"/>
                  <w:szCs w:val="16"/>
                </w:rPr>
                <w:t>F</w:t>
              </w:r>
              <w:r>
                <w:rPr>
                  <w:rFonts w:cs="Arial"/>
                  <w:sz w:val="16"/>
                  <w:szCs w:val="16"/>
                  <w:vertAlign w:val="subscript"/>
                </w:rPr>
                <w:t>DL_high</w:t>
              </w:r>
              <w:proofErr w:type="spellEnd"/>
            </w:ins>
          </w:p>
        </w:tc>
        <w:tc>
          <w:tcPr>
            <w:tcW w:w="1133" w:type="dxa"/>
            <w:vAlign w:val="center"/>
          </w:tcPr>
          <w:p w:rsidR="000D67D2" w:rsidRPr="001C0CC4" w:rsidRDefault="000D67D2" w:rsidP="000D67D2">
            <w:pPr>
              <w:pStyle w:val="TAC"/>
              <w:keepNext w:val="0"/>
              <w:rPr>
                <w:ins w:id="559" w:author="Huawei" w:date="2020-11-10T23:13:00Z"/>
              </w:rPr>
            </w:pPr>
            <w:ins w:id="560" w:author="Huawei" w:date="2020-11-10T23:13:00Z">
              <w:r>
                <w:rPr>
                  <w:rFonts w:cs="Arial"/>
                  <w:sz w:val="16"/>
                  <w:szCs w:val="16"/>
                </w:rPr>
                <w:t>-50</w:t>
              </w:r>
            </w:ins>
          </w:p>
        </w:tc>
        <w:tc>
          <w:tcPr>
            <w:tcW w:w="850" w:type="dxa"/>
            <w:noWrap/>
            <w:vAlign w:val="center"/>
          </w:tcPr>
          <w:p w:rsidR="000D67D2" w:rsidRPr="001C0CC4" w:rsidRDefault="000D67D2" w:rsidP="000D67D2">
            <w:pPr>
              <w:pStyle w:val="TAC"/>
              <w:keepNext w:val="0"/>
              <w:rPr>
                <w:ins w:id="561" w:author="Huawei" w:date="2020-11-10T23:13:00Z"/>
              </w:rPr>
            </w:pPr>
            <w:ins w:id="562" w:author="Huawei" w:date="2020-11-10T23:13:00Z">
              <w:r>
                <w:rPr>
                  <w:rFonts w:cs="Arial"/>
                  <w:sz w:val="16"/>
                  <w:szCs w:val="16"/>
                </w:rPr>
                <w:t>1</w:t>
              </w:r>
            </w:ins>
          </w:p>
        </w:tc>
        <w:tc>
          <w:tcPr>
            <w:tcW w:w="928" w:type="dxa"/>
            <w:noWrap/>
            <w:vAlign w:val="center"/>
          </w:tcPr>
          <w:p w:rsidR="000D67D2" w:rsidRPr="001C0CC4" w:rsidRDefault="000D67D2" w:rsidP="000D67D2">
            <w:pPr>
              <w:pStyle w:val="TAC"/>
              <w:keepNext w:val="0"/>
              <w:rPr>
                <w:ins w:id="563" w:author="Huawei" w:date="2020-11-10T23:13:00Z"/>
              </w:rPr>
            </w:pPr>
            <w:ins w:id="564" w:author="Huawei" w:date="2020-11-10T23:13:00Z">
              <w:r>
                <w:rPr>
                  <w:rFonts w:cs="Arial"/>
                  <w:sz w:val="16"/>
                  <w:szCs w:val="16"/>
                </w:rPr>
                <w:t>15</w:t>
              </w:r>
            </w:ins>
          </w:p>
        </w:tc>
      </w:tr>
      <w:tr w:rsidR="000D67D2" w:rsidRPr="001C0CC4" w:rsidTr="000D67D2">
        <w:trPr>
          <w:trHeight w:val="225"/>
          <w:jc w:val="center"/>
          <w:ins w:id="565" w:author="Huawei" w:date="2020-11-10T23:13:00Z"/>
        </w:trPr>
        <w:tc>
          <w:tcPr>
            <w:tcW w:w="959" w:type="dxa"/>
            <w:vMerge/>
          </w:tcPr>
          <w:p w:rsidR="000D67D2" w:rsidRPr="001C0CC4" w:rsidRDefault="000D67D2" w:rsidP="000D67D2">
            <w:pPr>
              <w:pStyle w:val="TAC"/>
              <w:keepNext w:val="0"/>
              <w:rPr>
                <w:ins w:id="566" w:author="Huawei" w:date="2020-11-10T23:13:00Z"/>
              </w:rPr>
            </w:pPr>
          </w:p>
        </w:tc>
        <w:tc>
          <w:tcPr>
            <w:tcW w:w="2831" w:type="dxa"/>
            <w:vAlign w:val="center"/>
          </w:tcPr>
          <w:p w:rsidR="000D67D2" w:rsidRPr="00A84CA6" w:rsidRDefault="000D67D2" w:rsidP="000D67D2">
            <w:pPr>
              <w:pStyle w:val="TAL"/>
              <w:keepNext w:val="0"/>
              <w:rPr>
                <w:ins w:id="567" w:author="Huawei" w:date="2020-11-10T23:13:00Z"/>
                <w:rFonts w:cs="Arial"/>
                <w:sz w:val="16"/>
                <w:szCs w:val="16"/>
              </w:rPr>
            </w:pPr>
            <w:ins w:id="568" w:author="Huawei" w:date="2020-11-10T23:13:00Z">
              <w:r w:rsidRPr="00A84CA6">
                <w:rPr>
                  <w:rFonts w:cs="Arial"/>
                  <w:sz w:val="16"/>
                  <w:szCs w:val="16"/>
                </w:rPr>
                <w:t>E-UTRA Band 24, 30</w:t>
              </w:r>
            </w:ins>
          </w:p>
          <w:p w:rsidR="000D67D2" w:rsidRPr="001C0CC4" w:rsidRDefault="000D67D2" w:rsidP="000D67D2">
            <w:pPr>
              <w:pStyle w:val="TAL"/>
              <w:keepNext w:val="0"/>
              <w:rPr>
                <w:ins w:id="569" w:author="Huawei" w:date="2020-11-10T23:13:00Z"/>
              </w:rPr>
            </w:pPr>
            <w:ins w:id="570" w:author="Huawei" w:date="2020-11-10T23:13:00Z">
              <w:r w:rsidRPr="00A84CA6">
                <w:rPr>
                  <w:lang w:val="sv-FI"/>
                </w:rPr>
                <w:t>NR Band n77</w:t>
              </w:r>
            </w:ins>
          </w:p>
        </w:tc>
        <w:tc>
          <w:tcPr>
            <w:tcW w:w="810" w:type="dxa"/>
            <w:vAlign w:val="center"/>
          </w:tcPr>
          <w:p w:rsidR="000D67D2" w:rsidRPr="001C0CC4" w:rsidRDefault="000D67D2" w:rsidP="000D67D2">
            <w:pPr>
              <w:pStyle w:val="TAC"/>
              <w:keepNext w:val="0"/>
              <w:rPr>
                <w:ins w:id="571" w:author="Huawei" w:date="2020-11-10T23:13:00Z"/>
              </w:rPr>
            </w:pPr>
            <w:proofErr w:type="spellStart"/>
            <w:ins w:id="572" w:author="Huawei" w:date="2020-11-10T23:13:00Z">
              <w:r>
                <w:rPr>
                  <w:rFonts w:cs="Arial"/>
                  <w:sz w:val="16"/>
                  <w:szCs w:val="16"/>
                </w:rPr>
                <w:t>F</w:t>
              </w:r>
              <w:r>
                <w:rPr>
                  <w:rFonts w:cs="Arial"/>
                  <w:sz w:val="16"/>
                  <w:szCs w:val="16"/>
                  <w:vertAlign w:val="subscript"/>
                </w:rPr>
                <w:t>DL_low</w:t>
              </w:r>
              <w:proofErr w:type="spellEnd"/>
            </w:ins>
          </w:p>
        </w:tc>
        <w:tc>
          <w:tcPr>
            <w:tcW w:w="540" w:type="dxa"/>
            <w:vAlign w:val="center"/>
          </w:tcPr>
          <w:p w:rsidR="000D67D2" w:rsidRPr="001C0CC4" w:rsidRDefault="000D67D2" w:rsidP="000D67D2">
            <w:pPr>
              <w:pStyle w:val="TAC"/>
              <w:keepNext w:val="0"/>
              <w:rPr>
                <w:ins w:id="573" w:author="Huawei" w:date="2020-11-10T23:13:00Z"/>
              </w:rPr>
            </w:pPr>
            <w:ins w:id="574" w:author="Huawei" w:date="2020-11-10T23:13:00Z">
              <w:r>
                <w:rPr>
                  <w:rFonts w:cs="Arial"/>
                  <w:sz w:val="16"/>
                  <w:szCs w:val="16"/>
                </w:rPr>
                <w:t>-</w:t>
              </w:r>
            </w:ins>
          </w:p>
        </w:tc>
        <w:tc>
          <w:tcPr>
            <w:tcW w:w="889" w:type="dxa"/>
            <w:vAlign w:val="center"/>
          </w:tcPr>
          <w:p w:rsidR="000D67D2" w:rsidRPr="001C0CC4" w:rsidRDefault="000D67D2" w:rsidP="000D67D2">
            <w:pPr>
              <w:pStyle w:val="TAC"/>
              <w:keepNext w:val="0"/>
              <w:rPr>
                <w:ins w:id="575" w:author="Huawei" w:date="2020-11-10T23:13:00Z"/>
              </w:rPr>
            </w:pPr>
            <w:proofErr w:type="spellStart"/>
            <w:ins w:id="576" w:author="Huawei" w:date="2020-11-10T23:13:00Z">
              <w:r>
                <w:rPr>
                  <w:rFonts w:cs="Arial"/>
                  <w:sz w:val="16"/>
                  <w:szCs w:val="16"/>
                </w:rPr>
                <w:t>F</w:t>
              </w:r>
              <w:r>
                <w:rPr>
                  <w:rFonts w:cs="Arial"/>
                  <w:sz w:val="16"/>
                  <w:szCs w:val="16"/>
                  <w:vertAlign w:val="subscript"/>
                </w:rPr>
                <w:t>DL_high</w:t>
              </w:r>
              <w:proofErr w:type="spellEnd"/>
            </w:ins>
          </w:p>
        </w:tc>
        <w:tc>
          <w:tcPr>
            <w:tcW w:w="1133" w:type="dxa"/>
            <w:vAlign w:val="center"/>
          </w:tcPr>
          <w:p w:rsidR="000D67D2" w:rsidRPr="001C0CC4" w:rsidRDefault="000D67D2" w:rsidP="000D67D2">
            <w:pPr>
              <w:pStyle w:val="TAC"/>
              <w:keepNext w:val="0"/>
              <w:rPr>
                <w:ins w:id="577" w:author="Huawei" w:date="2020-11-10T23:13:00Z"/>
              </w:rPr>
            </w:pPr>
            <w:ins w:id="578" w:author="Huawei" w:date="2020-11-10T23:13:00Z">
              <w:r>
                <w:rPr>
                  <w:rFonts w:cs="Arial"/>
                  <w:sz w:val="16"/>
                  <w:szCs w:val="16"/>
                </w:rPr>
                <w:t>-50</w:t>
              </w:r>
            </w:ins>
          </w:p>
        </w:tc>
        <w:tc>
          <w:tcPr>
            <w:tcW w:w="850" w:type="dxa"/>
            <w:noWrap/>
            <w:vAlign w:val="center"/>
          </w:tcPr>
          <w:p w:rsidR="000D67D2" w:rsidRPr="001C0CC4" w:rsidRDefault="000D67D2" w:rsidP="000D67D2">
            <w:pPr>
              <w:pStyle w:val="TAC"/>
              <w:keepNext w:val="0"/>
              <w:rPr>
                <w:ins w:id="579" w:author="Huawei" w:date="2020-11-10T23:13:00Z"/>
              </w:rPr>
            </w:pPr>
            <w:ins w:id="580" w:author="Huawei" w:date="2020-11-10T23:13:00Z">
              <w:r>
                <w:rPr>
                  <w:rFonts w:cs="Arial"/>
                  <w:sz w:val="16"/>
                  <w:szCs w:val="16"/>
                </w:rPr>
                <w:t>1</w:t>
              </w:r>
            </w:ins>
          </w:p>
        </w:tc>
        <w:tc>
          <w:tcPr>
            <w:tcW w:w="928" w:type="dxa"/>
            <w:noWrap/>
            <w:vAlign w:val="center"/>
          </w:tcPr>
          <w:p w:rsidR="000D67D2" w:rsidRPr="001C0CC4" w:rsidRDefault="000D67D2" w:rsidP="000D67D2">
            <w:pPr>
              <w:pStyle w:val="TAC"/>
              <w:keepNext w:val="0"/>
              <w:rPr>
                <w:ins w:id="581" w:author="Huawei" w:date="2020-11-10T23:13:00Z"/>
              </w:rPr>
            </w:pPr>
            <w:ins w:id="582" w:author="Huawei" w:date="2020-11-10T23:13:00Z">
              <w:r>
                <w:rPr>
                  <w:rFonts w:cs="Arial"/>
                  <w:sz w:val="16"/>
                  <w:szCs w:val="16"/>
                </w:rPr>
                <w:t>2</w:t>
              </w:r>
            </w:ins>
          </w:p>
        </w:tc>
      </w:tr>
      <w:tr w:rsidR="000D67D2" w:rsidRPr="001C0CC4" w:rsidTr="000D67D2">
        <w:trPr>
          <w:trHeight w:val="225"/>
          <w:jc w:val="center"/>
          <w:ins w:id="583" w:author="Huawei" w:date="2020-11-10T23:13:00Z"/>
        </w:trPr>
        <w:tc>
          <w:tcPr>
            <w:tcW w:w="959" w:type="dxa"/>
            <w:vMerge/>
          </w:tcPr>
          <w:p w:rsidR="000D67D2" w:rsidRPr="001C0CC4" w:rsidRDefault="000D67D2" w:rsidP="000D67D2">
            <w:pPr>
              <w:pStyle w:val="TAC"/>
              <w:keepNext w:val="0"/>
              <w:rPr>
                <w:ins w:id="584" w:author="Huawei" w:date="2020-11-10T23:13:00Z"/>
              </w:rPr>
            </w:pPr>
          </w:p>
        </w:tc>
        <w:tc>
          <w:tcPr>
            <w:tcW w:w="2831" w:type="dxa"/>
            <w:vAlign w:val="center"/>
          </w:tcPr>
          <w:p w:rsidR="000D67D2" w:rsidRPr="001C0CC4" w:rsidRDefault="000D67D2" w:rsidP="000D67D2">
            <w:pPr>
              <w:pStyle w:val="TAL"/>
              <w:keepNext w:val="0"/>
              <w:rPr>
                <w:ins w:id="585" w:author="Huawei" w:date="2020-11-10T23:13:00Z"/>
              </w:rPr>
            </w:pPr>
            <w:ins w:id="586" w:author="Huawei" w:date="2020-11-10T23:13:00Z">
              <w:r>
                <w:rPr>
                  <w:rFonts w:cs="Arial"/>
                  <w:sz w:val="16"/>
                  <w:szCs w:val="16"/>
                </w:rPr>
                <w:t>Frequency range</w:t>
              </w:r>
            </w:ins>
          </w:p>
        </w:tc>
        <w:tc>
          <w:tcPr>
            <w:tcW w:w="810" w:type="dxa"/>
            <w:vAlign w:val="center"/>
          </w:tcPr>
          <w:p w:rsidR="000D67D2" w:rsidRPr="001C0CC4" w:rsidRDefault="000D67D2" w:rsidP="000D67D2">
            <w:pPr>
              <w:pStyle w:val="TAC"/>
              <w:keepNext w:val="0"/>
              <w:rPr>
                <w:ins w:id="587" w:author="Huawei" w:date="2020-11-10T23:13:00Z"/>
              </w:rPr>
            </w:pPr>
            <w:ins w:id="588" w:author="Huawei" w:date="2020-11-10T23:13:00Z">
              <w:r>
                <w:rPr>
                  <w:rFonts w:cs="Arial"/>
                  <w:sz w:val="16"/>
                  <w:szCs w:val="16"/>
                </w:rPr>
                <w:t>769</w:t>
              </w:r>
            </w:ins>
          </w:p>
        </w:tc>
        <w:tc>
          <w:tcPr>
            <w:tcW w:w="540" w:type="dxa"/>
            <w:vAlign w:val="center"/>
          </w:tcPr>
          <w:p w:rsidR="000D67D2" w:rsidRPr="001C0CC4" w:rsidRDefault="000D67D2" w:rsidP="000D67D2">
            <w:pPr>
              <w:pStyle w:val="TAC"/>
              <w:keepNext w:val="0"/>
              <w:rPr>
                <w:ins w:id="589" w:author="Huawei" w:date="2020-11-10T23:13:00Z"/>
              </w:rPr>
            </w:pPr>
            <w:ins w:id="590" w:author="Huawei" w:date="2020-11-10T23:13:00Z">
              <w:r>
                <w:rPr>
                  <w:rFonts w:cs="Arial"/>
                  <w:sz w:val="16"/>
                  <w:szCs w:val="16"/>
                </w:rPr>
                <w:t>-</w:t>
              </w:r>
            </w:ins>
          </w:p>
        </w:tc>
        <w:tc>
          <w:tcPr>
            <w:tcW w:w="889" w:type="dxa"/>
            <w:vAlign w:val="center"/>
          </w:tcPr>
          <w:p w:rsidR="000D67D2" w:rsidRPr="001C0CC4" w:rsidRDefault="000D67D2" w:rsidP="000D67D2">
            <w:pPr>
              <w:pStyle w:val="TAC"/>
              <w:keepNext w:val="0"/>
              <w:rPr>
                <w:ins w:id="591" w:author="Huawei" w:date="2020-11-10T23:13:00Z"/>
              </w:rPr>
            </w:pPr>
            <w:ins w:id="592" w:author="Huawei" w:date="2020-11-10T23:13:00Z">
              <w:r>
                <w:rPr>
                  <w:rFonts w:cs="Arial"/>
                  <w:sz w:val="16"/>
                  <w:szCs w:val="16"/>
                </w:rPr>
                <w:t>775</w:t>
              </w:r>
            </w:ins>
          </w:p>
        </w:tc>
        <w:tc>
          <w:tcPr>
            <w:tcW w:w="1133" w:type="dxa"/>
            <w:vAlign w:val="center"/>
          </w:tcPr>
          <w:p w:rsidR="000D67D2" w:rsidRPr="001C0CC4" w:rsidRDefault="000D67D2" w:rsidP="000D67D2">
            <w:pPr>
              <w:pStyle w:val="TAC"/>
              <w:keepNext w:val="0"/>
              <w:rPr>
                <w:ins w:id="593" w:author="Huawei" w:date="2020-11-10T23:13:00Z"/>
              </w:rPr>
            </w:pPr>
            <w:ins w:id="594" w:author="Huawei" w:date="2020-11-10T23:13:00Z">
              <w:r>
                <w:rPr>
                  <w:rFonts w:cs="Arial"/>
                  <w:sz w:val="16"/>
                  <w:szCs w:val="16"/>
                </w:rPr>
                <w:t>-35</w:t>
              </w:r>
            </w:ins>
          </w:p>
        </w:tc>
        <w:tc>
          <w:tcPr>
            <w:tcW w:w="850" w:type="dxa"/>
            <w:noWrap/>
            <w:vAlign w:val="center"/>
          </w:tcPr>
          <w:p w:rsidR="000D67D2" w:rsidRPr="001C0CC4" w:rsidRDefault="000D67D2" w:rsidP="000D67D2">
            <w:pPr>
              <w:pStyle w:val="TAC"/>
              <w:keepNext w:val="0"/>
              <w:rPr>
                <w:ins w:id="595" w:author="Huawei" w:date="2020-11-10T23:13:00Z"/>
              </w:rPr>
            </w:pPr>
            <w:ins w:id="596" w:author="Huawei" w:date="2020-11-10T23:13:00Z">
              <w:r>
                <w:rPr>
                  <w:rFonts w:cs="Arial"/>
                  <w:sz w:val="16"/>
                  <w:szCs w:val="16"/>
                </w:rPr>
                <w:t>0.00625</w:t>
              </w:r>
            </w:ins>
          </w:p>
        </w:tc>
        <w:tc>
          <w:tcPr>
            <w:tcW w:w="928" w:type="dxa"/>
            <w:noWrap/>
            <w:vAlign w:val="center"/>
          </w:tcPr>
          <w:p w:rsidR="000D67D2" w:rsidRPr="001C0CC4" w:rsidRDefault="000D67D2" w:rsidP="000D67D2">
            <w:pPr>
              <w:pStyle w:val="TAC"/>
              <w:keepNext w:val="0"/>
              <w:rPr>
                <w:ins w:id="597" w:author="Huawei" w:date="2020-11-10T23:13:00Z"/>
              </w:rPr>
            </w:pPr>
            <w:ins w:id="598" w:author="Huawei" w:date="2020-11-10T23:13:00Z">
              <w:r>
                <w:rPr>
                  <w:rFonts w:cs="Arial"/>
                  <w:sz w:val="16"/>
                  <w:szCs w:val="16"/>
                </w:rPr>
                <w:t>15</w:t>
              </w:r>
            </w:ins>
          </w:p>
        </w:tc>
      </w:tr>
      <w:tr w:rsidR="000D67D2" w:rsidRPr="001C0CC4" w:rsidTr="000D67D2">
        <w:trPr>
          <w:trHeight w:val="225"/>
          <w:jc w:val="center"/>
          <w:ins w:id="599" w:author="Huawei" w:date="2020-11-10T23:13:00Z"/>
        </w:trPr>
        <w:tc>
          <w:tcPr>
            <w:tcW w:w="959" w:type="dxa"/>
            <w:vMerge/>
          </w:tcPr>
          <w:p w:rsidR="000D67D2" w:rsidRPr="001C0CC4" w:rsidRDefault="000D67D2" w:rsidP="000D67D2">
            <w:pPr>
              <w:pStyle w:val="TAC"/>
              <w:keepNext w:val="0"/>
              <w:rPr>
                <w:ins w:id="600" w:author="Huawei" w:date="2020-11-10T23:13:00Z"/>
              </w:rPr>
            </w:pPr>
          </w:p>
        </w:tc>
        <w:tc>
          <w:tcPr>
            <w:tcW w:w="2831" w:type="dxa"/>
            <w:vAlign w:val="center"/>
          </w:tcPr>
          <w:p w:rsidR="000D67D2" w:rsidRPr="001C0CC4" w:rsidRDefault="000D67D2" w:rsidP="000D67D2">
            <w:pPr>
              <w:pStyle w:val="TAL"/>
              <w:keepNext w:val="0"/>
              <w:rPr>
                <w:ins w:id="601" w:author="Huawei" w:date="2020-11-10T23:13:00Z"/>
              </w:rPr>
            </w:pPr>
            <w:ins w:id="602" w:author="Huawei" w:date="2020-11-10T23:13:00Z">
              <w:r>
                <w:rPr>
                  <w:rFonts w:cs="Arial"/>
                  <w:sz w:val="16"/>
                  <w:szCs w:val="16"/>
                </w:rPr>
                <w:t>Frequency range</w:t>
              </w:r>
            </w:ins>
          </w:p>
        </w:tc>
        <w:tc>
          <w:tcPr>
            <w:tcW w:w="810" w:type="dxa"/>
            <w:vAlign w:val="center"/>
          </w:tcPr>
          <w:p w:rsidR="000D67D2" w:rsidRPr="001C0CC4" w:rsidRDefault="000D67D2" w:rsidP="000D67D2">
            <w:pPr>
              <w:pStyle w:val="TAC"/>
              <w:keepNext w:val="0"/>
              <w:rPr>
                <w:ins w:id="603" w:author="Huawei" w:date="2020-11-10T23:13:00Z"/>
              </w:rPr>
            </w:pPr>
            <w:ins w:id="604" w:author="Huawei" w:date="2020-11-10T23:13:00Z">
              <w:r>
                <w:rPr>
                  <w:rFonts w:cs="Arial"/>
                  <w:sz w:val="16"/>
                  <w:szCs w:val="16"/>
                </w:rPr>
                <w:t>799</w:t>
              </w:r>
            </w:ins>
          </w:p>
        </w:tc>
        <w:tc>
          <w:tcPr>
            <w:tcW w:w="540" w:type="dxa"/>
            <w:vAlign w:val="center"/>
          </w:tcPr>
          <w:p w:rsidR="000D67D2" w:rsidRPr="001C0CC4" w:rsidRDefault="000D67D2" w:rsidP="000D67D2">
            <w:pPr>
              <w:pStyle w:val="TAC"/>
              <w:keepNext w:val="0"/>
              <w:rPr>
                <w:ins w:id="605" w:author="Huawei" w:date="2020-11-10T23:13:00Z"/>
              </w:rPr>
            </w:pPr>
            <w:ins w:id="606" w:author="Huawei" w:date="2020-11-10T23:13:00Z">
              <w:r>
                <w:rPr>
                  <w:rFonts w:cs="Arial"/>
                  <w:sz w:val="16"/>
                  <w:szCs w:val="16"/>
                </w:rPr>
                <w:t>-</w:t>
              </w:r>
            </w:ins>
          </w:p>
        </w:tc>
        <w:tc>
          <w:tcPr>
            <w:tcW w:w="889" w:type="dxa"/>
            <w:vAlign w:val="center"/>
          </w:tcPr>
          <w:p w:rsidR="000D67D2" w:rsidRPr="001C0CC4" w:rsidRDefault="000D67D2" w:rsidP="000D67D2">
            <w:pPr>
              <w:pStyle w:val="TAC"/>
              <w:keepNext w:val="0"/>
              <w:rPr>
                <w:ins w:id="607" w:author="Huawei" w:date="2020-11-10T23:13:00Z"/>
              </w:rPr>
            </w:pPr>
            <w:ins w:id="608" w:author="Huawei" w:date="2020-11-10T23:13:00Z">
              <w:r>
                <w:rPr>
                  <w:rFonts w:cs="Arial"/>
                  <w:sz w:val="16"/>
                  <w:szCs w:val="16"/>
                </w:rPr>
                <w:t>805</w:t>
              </w:r>
            </w:ins>
          </w:p>
        </w:tc>
        <w:tc>
          <w:tcPr>
            <w:tcW w:w="1133" w:type="dxa"/>
            <w:vAlign w:val="center"/>
          </w:tcPr>
          <w:p w:rsidR="000D67D2" w:rsidRPr="001C0CC4" w:rsidRDefault="000D67D2" w:rsidP="000D67D2">
            <w:pPr>
              <w:pStyle w:val="TAC"/>
              <w:keepNext w:val="0"/>
              <w:rPr>
                <w:ins w:id="609" w:author="Huawei" w:date="2020-11-10T23:13:00Z"/>
              </w:rPr>
            </w:pPr>
            <w:ins w:id="610" w:author="Huawei" w:date="2020-11-10T23:13:00Z">
              <w:r>
                <w:rPr>
                  <w:rFonts w:cs="Arial"/>
                  <w:sz w:val="16"/>
                  <w:szCs w:val="16"/>
                </w:rPr>
                <w:t>-35</w:t>
              </w:r>
            </w:ins>
          </w:p>
        </w:tc>
        <w:tc>
          <w:tcPr>
            <w:tcW w:w="850" w:type="dxa"/>
            <w:noWrap/>
            <w:vAlign w:val="center"/>
          </w:tcPr>
          <w:p w:rsidR="000D67D2" w:rsidRPr="001C0CC4" w:rsidRDefault="000D67D2" w:rsidP="000D67D2">
            <w:pPr>
              <w:pStyle w:val="TAC"/>
              <w:keepNext w:val="0"/>
              <w:rPr>
                <w:ins w:id="611" w:author="Huawei" w:date="2020-11-10T23:13:00Z"/>
              </w:rPr>
            </w:pPr>
            <w:ins w:id="612" w:author="Huawei" w:date="2020-11-10T23:13:00Z">
              <w:r>
                <w:rPr>
                  <w:rFonts w:cs="Arial"/>
                  <w:sz w:val="16"/>
                  <w:szCs w:val="16"/>
                </w:rPr>
                <w:t>0.00625</w:t>
              </w:r>
            </w:ins>
          </w:p>
        </w:tc>
        <w:tc>
          <w:tcPr>
            <w:tcW w:w="928" w:type="dxa"/>
            <w:noWrap/>
            <w:vAlign w:val="center"/>
          </w:tcPr>
          <w:p w:rsidR="000D67D2" w:rsidRPr="001C0CC4" w:rsidRDefault="000D67D2" w:rsidP="000D67D2">
            <w:pPr>
              <w:pStyle w:val="TAC"/>
              <w:keepNext w:val="0"/>
              <w:rPr>
                <w:ins w:id="613" w:author="Huawei" w:date="2020-11-10T23:13:00Z"/>
              </w:rPr>
            </w:pPr>
            <w:ins w:id="614" w:author="Huawei" w:date="2020-11-10T23:13:00Z">
              <w:r>
                <w:rPr>
                  <w:rFonts w:cs="Arial"/>
                  <w:sz w:val="16"/>
                  <w:szCs w:val="16"/>
                </w:rPr>
                <w:t>11, 15</w:t>
              </w:r>
            </w:ins>
          </w:p>
        </w:tc>
      </w:tr>
      <w:tr w:rsidR="000D67D2" w:rsidRPr="001C0CC4" w:rsidTr="000D67D2">
        <w:trPr>
          <w:trHeight w:val="225"/>
          <w:jc w:val="center"/>
        </w:trPr>
        <w:tc>
          <w:tcPr>
            <w:tcW w:w="959" w:type="dxa"/>
            <w:vMerge w:val="restart"/>
          </w:tcPr>
          <w:p w:rsidR="000D67D2" w:rsidRPr="001C0CC4" w:rsidRDefault="000D67D2" w:rsidP="000D67D2">
            <w:pPr>
              <w:pStyle w:val="TAC"/>
            </w:pPr>
            <w:r w:rsidRPr="001C0CC4">
              <w:lastRenderedPageBreak/>
              <w:t>n14</w:t>
            </w:r>
          </w:p>
        </w:tc>
        <w:tc>
          <w:tcPr>
            <w:tcW w:w="2831" w:type="dxa"/>
          </w:tcPr>
          <w:p w:rsidR="000D67D2" w:rsidRPr="001C0CC4" w:rsidRDefault="000D67D2" w:rsidP="000D67D2">
            <w:pPr>
              <w:pStyle w:val="TAL"/>
            </w:pPr>
            <w:r w:rsidRPr="001C0CC4">
              <w:t>E-UTRA Band 2, 4, 5, 10, 12, 13, 14, 17</w:t>
            </w:r>
            <w:r w:rsidRPr="001C0CC4">
              <w:rPr>
                <w:lang w:eastAsia="zh-CN"/>
              </w:rPr>
              <w:t>, 23, 24, 25, 26, 27, 29, 30, 41, 48, 53, 66, 70, 71, 85</w:t>
            </w:r>
          </w:p>
        </w:tc>
        <w:tc>
          <w:tcPr>
            <w:tcW w:w="810" w:type="dxa"/>
          </w:tcPr>
          <w:p w:rsidR="000D67D2" w:rsidRPr="001C0CC4" w:rsidRDefault="000D67D2" w:rsidP="000D67D2">
            <w:pPr>
              <w:pStyle w:val="TAC"/>
            </w:pPr>
            <w:proofErr w:type="spellStart"/>
            <w:r w:rsidRPr="001C0CC4">
              <w:t>FD</w:t>
            </w:r>
            <w:r w:rsidRPr="001C0CC4">
              <w:rPr>
                <w:vertAlign w:val="subscript"/>
              </w:rPr>
              <w:t>L_low</w:t>
            </w:r>
            <w:proofErr w:type="spellEnd"/>
          </w:p>
        </w:tc>
        <w:tc>
          <w:tcPr>
            <w:tcW w:w="540" w:type="dxa"/>
          </w:tcPr>
          <w:p w:rsidR="000D67D2" w:rsidRPr="001C0CC4" w:rsidRDefault="000D67D2" w:rsidP="000D67D2">
            <w:pPr>
              <w:pStyle w:val="TAC"/>
            </w:pPr>
            <w:r w:rsidRPr="001C0CC4">
              <w:t>-</w:t>
            </w:r>
          </w:p>
        </w:tc>
        <w:tc>
          <w:tcPr>
            <w:tcW w:w="889" w:type="dxa"/>
          </w:tcPr>
          <w:p w:rsidR="000D67D2" w:rsidRPr="00DC7196" w:rsidRDefault="000D67D2" w:rsidP="000D67D2">
            <w:pPr>
              <w:pStyle w:val="TAC"/>
              <w:rPr>
                <w:rStyle w:val="TALCar"/>
              </w:rPr>
            </w:pPr>
            <w:proofErr w:type="spellStart"/>
            <w:r w:rsidRPr="001C0CC4">
              <w:t>FD</w:t>
            </w:r>
            <w:r w:rsidRPr="001C0CC4">
              <w:rPr>
                <w:vertAlign w:val="subscript"/>
              </w:rPr>
              <w:t>L_high</w:t>
            </w:r>
            <w:proofErr w:type="spellEnd"/>
          </w:p>
        </w:tc>
        <w:tc>
          <w:tcPr>
            <w:tcW w:w="1133" w:type="dxa"/>
          </w:tcPr>
          <w:p w:rsidR="000D67D2" w:rsidRPr="001C0CC4" w:rsidRDefault="000D67D2" w:rsidP="000D67D2">
            <w:pPr>
              <w:pStyle w:val="TAC"/>
            </w:pPr>
            <w:r w:rsidRPr="001C0CC4">
              <w:t>-50</w:t>
            </w:r>
          </w:p>
        </w:tc>
        <w:tc>
          <w:tcPr>
            <w:tcW w:w="850" w:type="dxa"/>
            <w:noWrap/>
          </w:tcPr>
          <w:p w:rsidR="000D67D2" w:rsidRPr="001C0CC4" w:rsidRDefault="000D67D2" w:rsidP="000D67D2">
            <w:pPr>
              <w:pStyle w:val="TAC"/>
            </w:pPr>
            <w:r w:rsidRPr="001C0CC4">
              <w:t>1</w:t>
            </w:r>
          </w:p>
        </w:tc>
        <w:tc>
          <w:tcPr>
            <w:tcW w:w="928" w:type="dxa"/>
            <w:noWrap/>
          </w:tcPr>
          <w:p w:rsidR="000D67D2" w:rsidRPr="001C0CC4" w:rsidRDefault="000D67D2" w:rsidP="000D67D2">
            <w:pPr>
              <w:pStyle w:val="TAC"/>
            </w:pPr>
          </w:p>
        </w:tc>
      </w:tr>
      <w:tr w:rsidR="000D67D2" w:rsidRPr="001C0CC4" w:rsidTr="000D67D2">
        <w:trPr>
          <w:trHeight w:val="225"/>
          <w:jc w:val="center"/>
        </w:trPr>
        <w:tc>
          <w:tcPr>
            <w:tcW w:w="959" w:type="dxa"/>
            <w:vMerge/>
          </w:tcPr>
          <w:p w:rsidR="000D67D2" w:rsidRPr="001C0CC4" w:rsidRDefault="000D67D2" w:rsidP="000D67D2">
            <w:pPr>
              <w:pStyle w:val="TAC"/>
            </w:pPr>
          </w:p>
        </w:tc>
        <w:tc>
          <w:tcPr>
            <w:tcW w:w="2831" w:type="dxa"/>
          </w:tcPr>
          <w:p w:rsidR="000D67D2" w:rsidRPr="001C0CC4" w:rsidRDefault="000D67D2" w:rsidP="000D67D2">
            <w:pPr>
              <w:pStyle w:val="TAL"/>
            </w:pPr>
            <w:r>
              <w:t>NR Band n77</w:t>
            </w:r>
          </w:p>
        </w:tc>
        <w:tc>
          <w:tcPr>
            <w:tcW w:w="810" w:type="dxa"/>
          </w:tcPr>
          <w:p w:rsidR="000D67D2" w:rsidRPr="001C0CC4" w:rsidRDefault="000D67D2" w:rsidP="000D67D2">
            <w:pPr>
              <w:pStyle w:val="TAC"/>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pPr>
            <w:r w:rsidRPr="001C0CC4">
              <w:t>-</w:t>
            </w:r>
          </w:p>
        </w:tc>
        <w:tc>
          <w:tcPr>
            <w:tcW w:w="889" w:type="dxa"/>
          </w:tcPr>
          <w:p w:rsidR="000D67D2" w:rsidRPr="001C0CC4" w:rsidRDefault="000D67D2" w:rsidP="000D67D2">
            <w:pPr>
              <w:pStyle w:val="TAC"/>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pPr>
            <w:r w:rsidRPr="001C0CC4">
              <w:t>-50</w:t>
            </w:r>
          </w:p>
        </w:tc>
        <w:tc>
          <w:tcPr>
            <w:tcW w:w="850" w:type="dxa"/>
            <w:noWrap/>
          </w:tcPr>
          <w:p w:rsidR="000D67D2" w:rsidRPr="001C0CC4" w:rsidRDefault="000D67D2" w:rsidP="000D67D2">
            <w:pPr>
              <w:pStyle w:val="TAC"/>
            </w:pPr>
            <w:r w:rsidRPr="001C0CC4">
              <w:t>1</w:t>
            </w:r>
          </w:p>
        </w:tc>
        <w:tc>
          <w:tcPr>
            <w:tcW w:w="928" w:type="dxa"/>
            <w:noWrap/>
          </w:tcPr>
          <w:p w:rsidR="000D67D2" w:rsidRPr="001C0CC4" w:rsidRDefault="000D67D2" w:rsidP="000D67D2">
            <w:pPr>
              <w:pStyle w:val="TAC"/>
            </w:pPr>
            <w:r w:rsidRPr="001C0CC4">
              <w:t>2</w:t>
            </w:r>
          </w:p>
        </w:tc>
      </w:tr>
      <w:tr w:rsidR="000D67D2" w:rsidRPr="001C0CC4" w:rsidTr="000D67D2">
        <w:trPr>
          <w:trHeight w:val="225"/>
          <w:jc w:val="center"/>
        </w:trPr>
        <w:tc>
          <w:tcPr>
            <w:tcW w:w="959" w:type="dxa"/>
            <w:vMerge/>
          </w:tcPr>
          <w:p w:rsidR="000D67D2" w:rsidRPr="001C0CC4" w:rsidRDefault="000D67D2" w:rsidP="000D67D2">
            <w:pPr>
              <w:pStyle w:val="TAC"/>
            </w:pPr>
          </w:p>
        </w:tc>
        <w:tc>
          <w:tcPr>
            <w:tcW w:w="2831" w:type="dxa"/>
          </w:tcPr>
          <w:p w:rsidR="000D67D2" w:rsidRPr="001C0CC4" w:rsidRDefault="000D67D2" w:rsidP="000D67D2">
            <w:pPr>
              <w:pStyle w:val="TAL"/>
            </w:pPr>
            <w:r w:rsidRPr="001C0CC4">
              <w:t>Frequency range</w:t>
            </w:r>
          </w:p>
        </w:tc>
        <w:tc>
          <w:tcPr>
            <w:tcW w:w="810" w:type="dxa"/>
          </w:tcPr>
          <w:p w:rsidR="000D67D2" w:rsidRPr="001C0CC4" w:rsidRDefault="000D67D2" w:rsidP="000D67D2">
            <w:pPr>
              <w:pStyle w:val="TAC"/>
            </w:pPr>
            <w:r w:rsidRPr="001C0CC4">
              <w:t>769</w:t>
            </w:r>
          </w:p>
        </w:tc>
        <w:tc>
          <w:tcPr>
            <w:tcW w:w="540" w:type="dxa"/>
          </w:tcPr>
          <w:p w:rsidR="000D67D2" w:rsidRPr="001C0CC4" w:rsidRDefault="000D67D2" w:rsidP="000D67D2">
            <w:pPr>
              <w:pStyle w:val="TAC"/>
            </w:pPr>
            <w:r w:rsidRPr="001C0CC4">
              <w:t>-</w:t>
            </w:r>
          </w:p>
        </w:tc>
        <w:tc>
          <w:tcPr>
            <w:tcW w:w="889" w:type="dxa"/>
          </w:tcPr>
          <w:p w:rsidR="000D67D2" w:rsidRPr="00DC7196" w:rsidRDefault="000D67D2" w:rsidP="000D67D2">
            <w:pPr>
              <w:pStyle w:val="TAC"/>
              <w:rPr>
                <w:rStyle w:val="TALCar"/>
              </w:rPr>
            </w:pPr>
            <w:r w:rsidRPr="001C0CC4">
              <w:t>775</w:t>
            </w:r>
          </w:p>
        </w:tc>
        <w:tc>
          <w:tcPr>
            <w:tcW w:w="1133" w:type="dxa"/>
          </w:tcPr>
          <w:p w:rsidR="000D67D2" w:rsidRPr="001C0CC4" w:rsidRDefault="000D67D2" w:rsidP="000D67D2">
            <w:pPr>
              <w:pStyle w:val="TAC"/>
            </w:pPr>
            <w:r w:rsidRPr="001C0CC4">
              <w:t>-35</w:t>
            </w:r>
          </w:p>
        </w:tc>
        <w:tc>
          <w:tcPr>
            <w:tcW w:w="850" w:type="dxa"/>
            <w:noWrap/>
          </w:tcPr>
          <w:p w:rsidR="000D67D2" w:rsidRPr="001C0CC4" w:rsidRDefault="000D67D2" w:rsidP="000D67D2">
            <w:pPr>
              <w:pStyle w:val="TAC"/>
            </w:pPr>
            <w:r w:rsidRPr="001C0CC4">
              <w:t>0.00625</w:t>
            </w:r>
          </w:p>
        </w:tc>
        <w:tc>
          <w:tcPr>
            <w:tcW w:w="928" w:type="dxa"/>
            <w:noWrap/>
          </w:tcPr>
          <w:p w:rsidR="000D67D2" w:rsidRPr="001C0CC4" w:rsidRDefault="000D67D2" w:rsidP="000D67D2">
            <w:pPr>
              <w:pStyle w:val="TAC"/>
            </w:pPr>
            <w:r w:rsidRPr="001C0CC4">
              <w:t>12, 15</w:t>
            </w:r>
          </w:p>
        </w:tc>
      </w:tr>
      <w:tr w:rsidR="000D67D2" w:rsidRPr="001C0CC4" w:rsidTr="000D67D2">
        <w:trPr>
          <w:trHeight w:val="225"/>
          <w:jc w:val="center"/>
        </w:trPr>
        <w:tc>
          <w:tcPr>
            <w:tcW w:w="959" w:type="dxa"/>
            <w:vMerge/>
          </w:tcPr>
          <w:p w:rsidR="000D67D2" w:rsidRPr="001C0CC4" w:rsidRDefault="000D67D2" w:rsidP="000D67D2">
            <w:pPr>
              <w:pStyle w:val="TAC"/>
            </w:pPr>
          </w:p>
        </w:tc>
        <w:tc>
          <w:tcPr>
            <w:tcW w:w="2831" w:type="dxa"/>
          </w:tcPr>
          <w:p w:rsidR="000D67D2" w:rsidRPr="001C0CC4" w:rsidRDefault="000D67D2" w:rsidP="000D67D2">
            <w:pPr>
              <w:pStyle w:val="TAL"/>
            </w:pPr>
            <w:r w:rsidRPr="001C0CC4">
              <w:t>Frequency range</w:t>
            </w:r>
          </w:p>
        </w:tc>
        <w:tc>
          <w:tcPr>
            <w:tcW w:w="810" w:type="dxa"/>
          </w:tcPr>
          <w:p w:rsidR="000D67D2" w:rsidRPr="001C0CC4" w:rsidRDefault="000D67D2" w:rsidP="000D67D2">
            <w:pPr>
              <w:pStyle w:val="TAC"/>
            </w:pPr>
            <w:r w:rsidRPr="001C0CC4">
              <w:t>799</w:t>
            </w:r>
          </w:p>
        </w:tc>
        <w:tc>
          <w:tcPr>
            <w:tcW w:w="540" w:type="dxa"/>
          </w:tcPr>
          <w:p w:rsidR="000D67D2" w:rsidRPr="001C0CC4" w:rsidRDefault="000D67D2" w:rsidP="000D67D2">
            <w:pPr>
              <w:pStyle w:val="TAC"/>
            </w:pPr>
            <w:r w:rsidRPr="001C0CC4">
              <w:t>-</w:t>
            </w:r>
          </w:p>
        </w:tc>
        <w:tc>
          <w:tcPr>
            <w:tcW w:w="889" w:type="dxa"/>
          </w:tcPr>
          <w:p w:rsidR="000D67D2" w:rsidRPr="00DC7196" w:rsidRDefault="000D67D2" w:rsidP="000D67D2">
            <w:pPr>
              <w:pStyle w:val="TAC"/>
              <w:rPr>
                <w:rStyle w:val="TALCar"/>
              </w:rPr>
            </w:pPr>
            <w:r w:rsidRPr="001C0CC4">
              <w:t>805</w:t>
            </w:r>
          </w:p>
        </w:tc>
        <w:tc>
          <w:tcPr>
            <w:tcW w:w="1133" w:type="dxa"/>
          </w:tcPr>
          <w:p w:rsidR="000D67D2" w:rsidRPr="001C0CC4" w:rsidRDefault="000D67D2" w:rsidP="000D67D2">
            <w:pPr>
              <w:pStyle w:val="TAC"/>
            </w:pPr>
            <w:r w:rsidRPr="001C0CC4">
              <w:t>-35</w:t>
            </w:r>
          </w:p>
        </w:tc>
        <w:tc>
          <w:tcPr>
            <w:tcW w:w="850" w:type="dxa"/>
            <w:noWrap/>
          </w:tcPr>
          <w:p w:rsidR="000D67D2" w:rsidRPr="001C0CC4" w:rsidRDefault="000D67D2" w:rsidP="000D67D2">
            <w:pPr>
              <w:pStyle w:val="TAC"/>
            </w:pPr>
            <w:r w:rsidRPr="001C0CC4">
              <w:t>0.00625</w:t>
            </w:r>
          </w:p>
        </w:tc>
        <w:tc>
          <w:tcPr>
            <w:tcW w:w="928" w:type="dxa"/>
            <w:noWrap/>
          </w:tcPr>
          <w:p w:rsidR="000D67D2" w:rsidRPr="001C0CC4" w:rsidRDefault="000D67D2" w:rsidP="000D67D2">
            <w:pPr>
              <w:pStyle w:val="TAC"/>
            </w:pPr>
            <w:r w:rsidRPr="001C0CC4">
              <w:t>11, 12, 15</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rPr>
                <w:rFonts w:eastAsia="Yu Mincho" w:hint="eastAsia"/>
                <w:lang w:eastAsia="ja-JP"/>
              </w:rPr>
              <w:t>n</w:t>
            </w:r>
            <w:r w:rsidRPr="001C0CC4">
              <w:rPr>
                <w:rFonts w:eastAsia="Yu Mincho"/>
                <w:lang w:eastAsia="ja-JP"/>
              </w:rPr>
              <w:t>18</w:t>
            </w:r>
          </w:p>
        </w:tc>
        <w:tc>
          <w:tcPr>
            <w:tcW w:w="2831" w:type="dxa"/>
          </w:tcPr>
          <w:p w:rsidR="000D67D2" w:rsidRPr="001A5E6F" w:rsidRDefault="000D67D2" w:rsidP="000D67D2">
            <w:pPr>
              <w:pStyle w:val="TAL"/>
              <w:rPr>
                <w:lang w:val="sv-FI" w:eastAsia="zh-CN"/>
              </w:rPr>
            </w:pPr>
            <w:r w:rsidRPr="001A5E6F">
              <w:rPr>
                <w:lang w:val="sv-FI"/>
              </w:rPr>
              <w:t>E-UTRA Band 1, 3, 11, 21, 34</w:t>
            </w:r>
            <w:r w:rsidRPr="001A5E6F">
              <w:rPr>
                <w:lang w:val="sv-FI" w:eastAsia="ja-JP"/>
              </w:rPr>
              <w:t>, 42, 65</w:t>
            </w:r>
          </w:p>
          <w:p w:rsidR="000D67D2" w:rsidRPr="001A5E6F" w:rsidRDefault="000D67D2" w:rsidP="000D67D2">
            <w:pPr>
              <w:pStyle w:val="TAL"/>
              <w:rPr>
                <w:lang w:val="sv-FI"/>
              </w:rPr>
            </w:pPr>
            <w:r w:rsidRPr="001A5E6F">
              <w:rPr>
                <w:lang w:val="sv-FI" w:eastAsia="zh-CN"/>
              </w:rPr>
              <w:t>NR Band n79</w:t>
            </w:r>
          </w:p>
        </w:tc>
        <w:tc>
          <w:tcPr>
            <w:tcW w:w="810" w:type="dxa"/>
          </w:tcPr>
          <w:p w:rsidR="000D67D2" w:rsidRPr="001C0CC4" w:rsidRDefault="000D67D2" w:rsidP="000D67D2">
            <w:pPr>
              <w:pStyle w:val="TAC"/>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pPr>
            <w:r w:rsidRPr="001C0CC4">
              <w:t>-</w:t>
            </w:r>
          </w:p>
        </w:tc>
        <w:tc>
          <w:tcPr>
            <w:tcW w:w="889" w:type="dxa"/>
          </w:tcPr>
          <w:p w:rsidR="000D67D2" w:rsidRPr="001C0CC4" w:rsidRDefault="000D67D2" w:rsidP="000D67D2">
            <w:pPr>
              <w:pStyle w:val="TAC"/>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pPr>
            <w:r w:rsidRPr="001C0CC4">
              <w:t>-50</w:t>
            </w:r>
          </w:p>
        </w:tc>
        <w:tc>
          <w:tcPr>
            <w:tcW w:w="850" w:type="dxa"/>
            <w:noWrap/>
          </w:tcPr>
          <w:p w:rsidR="000D67D2" w:rsidRPr="001C0CC4" w:rsidRDefault="000D67D2" w:rsidP="000D67D2">
            <w:pPr>
              <w:pStyle w:val="TAC"/>
            </w:pPr>
            <w:r w:rsidRPr="001C0CC4">
              <w:t>1</w:t>
            </w:r>
          </w:p>
        </w:tc>
        <w:tc>
          <w:tcPr>
            <w:tcW w:w="928" w:type="dxa"/>
            <w:noWrap/>
          </w:tcPr>
          <w:p w:rsidR="000D67D2" w:rsidRPr="001C0CC4" w:rsidRDefault="000D67D2" w:rsidP="000D67D2">
            <w:pPr>
              <w:pStyle w:val="TAC"/>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pPr>
            <w:r w:rsidRPr="001C0CC4">
              <w:rPr>
                <w:lang w:eastAsia="zh-CN"/>
              </w:rPr>
              <w:t>NR Band n77, n78</w:t>
            </w:r>
          </w:p>
        </w:tc>
        <w:tc>
          <w:tcPr>
            <w:tcW w:w="810" w:type="dxa"/>
          </w:tcPr>
          <w:p w:rsidR="000D67D2" w:rsidRPr="001C0CC4" w:rsidRDefault="000D67D2" w:rsidP="000D67D2">
            <w:pPr>
              <w:pStyle w:val="TAC"/>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pPr>
            <w:r w:rsidRPr="001C0CC4">
              <w:t>-</w:t>
            </w:r>
          </w:p>
        </w:tc>
        <w:tc>
          <w:tcPr>
            <w:tcW w:w="889" w:type="dxa"/>
          </w:tcPr>
          <w:p w:rsidR="000D67D2" w:rsidRPr="001C0CC4" w:rsidRDefault="000D67D2" w:rsidP="000D67D2">
            <w:pPr>
              <w:pStyle w:val="TAC"/>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pPr>
            <w:r w:rsidRPr="001C0CC4">
              <w:t>-50</w:t>
            </w:r>
          </w:p>
        </w:tc>
        <w:tc>
          <w:tcPr>
            <w:tcW w:w="850" w:type="dxa"/>
            <w:noWrap/>
          </w:tcPr>
          <w:p w:rsidR="000D67D2" w:rsidRPr="001C0CC4" w:rsidRDefault="000D67D2" w:rsidP="000D67D2">
            <w:pPr>
              <w:pStyle w:val="TAC"/>
            </w:pPr>
            <w:r w:rsidRPr="001C0CC4">
              <w:t>1</w:t>
            </w:r>
          </w:p>
        </w:tc>
        <w:tc>
          <w:tcPr>
            <w:tcW w:w="928" w:type="dxa"/>
            <w:noWrap/>
          </w:tcPr>
          <w:p w:rsidR="000D67D2" w:rsidRPr="001C0CC4" w:rsidRDefault="000D67D2" w:rsidP="000D67D2">
            <w:pPr>
              <w:pStyle w:val="TAC"/>
            </w:pPr>
            <w:r w:rsidRPr="001C0CC4">
              <w:rPr>
                <w:rFonts w:eastAsia="Yu Mincho" w:hint="eastAsia"/>
                <w:lang w:eastAsia="ja-JP"/>
              </w:rPr>
              <w:t>2</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vAlign w:val="center"/>
          </w:tcPr>
          <w:p w:rsidR="000D67D2" w:rsidRPr="001C0CC4" w:rsidRDefault="000D67D2" w:rsidP="000D67D2">
            <w:pPr>
              <w:pStyle w:val="TAL"/>
            </w:pPr>
            <w:r w:rsidRPr="001C0CC4">
              <w:t>Frequency range</w:t>
            </w:r>
          </w:p>
        </w:tc>
        <w:tc>
          <w:tcPr>
            <w:tcW w:w="810" w:type="dxa"/>
            <w:vAlign w:val="center"/>
          </w:tcPr>
          <w:p w:rsidR="000D67D2" w:rsidRPr="001C0CC4" w:rsidRDefault="000D67D2" w:rsidP="000D67D2">
            <w:pPr>
              <w:pStyle w:val="TAC"/>
            </w:pPr>
            <w:r w:rsidRPr="001C0CC4">
              <w:rPr>
                <w:rFonts w:cs="Arial"/>
              </w:rPr>
              <w:t>758</w:t>
            </w:r>
          </w:p>
        </w:tc>
        <w:tc>
          <w:tcPr>
            <w:tcW w:w="540" w:type="dxa"/>
            <w:vAlign w:val="center"/>
          </w:tcPr>
          <w:p w:rsidR="000D67D2" w:rsidRPr="001C0CC4" w:rsidRDefault="000D67D2" w:rsidP="000D67D2">
            <w:pPr>
              <w:pStyle w:val="TAC"/>
            </w:pPr>
            <w:r w:rsidRPr="001C0CC4">
              <w:rPr>
                <w:rFonts w:cs="Arial"/>
              </w:rPr>
              <w:t>-</w:t>
            </w:r>
          </w:p>
        </w:tc>
        <w:tc>
          <w:tcPr>
            <w:tcW w:w="889" w:type="dxa"/>
            <w:vAlign w:val="center"/>
          </w:tcPr>
          <w:p w:rsidR="000D67D2" w:rsidRPr="001C0CC4" w:rsidRDefault="000D67D2" w:rsidP="000D67D2">
            <w:pPr>
              <w:pStyle w:val="TAC"/>
            </w:pPr>
            <w:r w:rsidRPr="001C0CC4">
              <w:rPr>
                <w:rFonts w:cs="Arial"/>
              </w:rPr>
              <w:t>799</w:t>
            </w:r>
          </w:p>
        </w:tc>
        <w:tc>
          <w:tcPr>
            <w:tcW w:w="1133" w:type="dxa"/>
            <w:vAlign w:val="center"/>
          </w:tcPr>
          <w:p w:rsidR="000D67D2" w:rsidRPr="001C0CC4" w:rsidRDefault="000D67D2" w:rsidP="000D67D2">
            <w:pPr>
              <w:pStyle w:val="TAC"/>
            </w:pPr>
            <w:r w:rsidRPr="001C0CC4">
              <w:rPr>
                <w:rFonts w:cs="Arial"/>
              </w:rPr>
              <w:t>-50</w:t>
            </w:r>
          </w:p>
        </w:tc>
        <w:tc>
          <w:tcPr>
            <w:tcW w:w="850" w:type="dxa"/>
            <w:noWrap/>
            <w:vAlign w:val="center"/>
          </w:tcPr>
          <w:p w:rsidR="000D67D2" w:rsidRPr="001C0CC4" w:rsidRDefault="000D67D2" w:rsidP="000D67D2">
            <w:pPr>
              <w:pStyle w:val="TAC"/>
            </w:pPr>
            <w:r w:rsidRPr="001C0CC4">
              <w:rPr>
                <w:rFonts w:cs="Arial"/>
              </w:rPr>
              <w:t>1</w:t>
            </w:r>
          </w:p>
        </w:tc>
        <w:tc>
          <w:tcPr>
            <w:tcW w:w="928" w:type="dxa"/>
            <w:noWrap/>
            <w:vAlign w:val="center"/>
          </w:tcPr>
          <w:p w:rsidR="000D67D2" w:rsidRPr="001C0CC4" w:rsidRDefault="000D67D2" w:rsidP="000D67D2">
            <w:pPr>
              <w:pStyle w:val="TAC"/>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vAlign w:val="center"/>
          </w:tcPr>
          <w:p w:rsidR="000D67D2" w:rsidRPr="001C0CC4" w:rsidRDefault="000D67D2" w:rsidP="000D67D2">
            <w:pPr>
              <w:pStyle w:val="TAL"/>
            </w:pPr>
            <w:r w:rsidRPr="001C0CC4">
              <w:t>Frequency range</w:t>
            </w:r>
          </w:p>
        </w:tc>
        <w:tc>
          <w:tcPr>
            <w:tcW w:w="810" w:type="dxa"/>
            <w:vAlign w:val="center"/>
          </w:tcPr>
          <w:p w:rsidR="000D67D2" w:rsidRPr="001C0CC4" w:rsidRDefault="000D67D2" w:rsidP="000D67D2">
            <w:pPr>
              <w:pStyle w:val="TAC"/>
            </w:pPr>
            <w:r w:rsidRPr="001C0CC4">
              <w:rPr>
                <w:rFonts w:cs="Arial"/>
              </w:rPr>
              <w:t>799</w:t>
            </w:r>
          </w:p>
        </w:tc>
        <w:tc>
          <w:tcPr>
            <w:tcW w:w="540" w:type="dxa"/>
            <w:vAlign w:val="center"/>
          </w:tcPr>
          <w:p w:rsidR="000D67D2" w:rsidRPr="001C0CC4" w:rsidRDefault="000D67D2" w:rsidP="000D67D2">
            <w:pPr>
              <w:pStyle w:val="TAC"/>
            </w:pPr>
            <w:r w:rsidRPr="001C0CC4">
              <w:rPr>
                <w:rFonts w:cs="Arial"/>
              </w:rPr>
              <w:t>-</w:t>
            </w:r>
          </w:p>
        </w:tc>
        <w:tc>
          <w:tcPr>
            <w:tcW w:w="889" w:type="dxa"/>
            <w:vAlign w:val="center"/>
          </w:tcPr>
          <w:p w:rsidR="000D67D2" w:rsidRPr="001C0CC4" w:rsidRDefault="000D67D2" w:rsidP="000D67D2">
            <w:pPr>
              <w:pStyle w:val="TAC"/>
            </w:pPr>
            <w:r w:rsidRPr="001C0CC4">
              <w:rPr>
                <w:rFonts w:cs="Arial"/>
              </w:rPr>
              <w:t>803</w:t>
            </w:r>
          </w:p>
        </w:tc>
        <w:tc>
          <w:tcPr>
            <w:tcW w:w="1133" w:type="dxa"/>
            <w:vAlign w:val="center"/>
          </w:tcPr>
          <w:p w:rsidR="000D67D2" w:rsidRPr="001C0CC4" w:rsidRDefault="000D67D2" w:rsidP="000D67D2">
            <w:pPr>
              <w:pStyle w:val="TAC"/>
            </w:pPr>
            <w:r w:rsidRPr="001C0CC4">
              <w:rPr>
                <w:rFonts w:cs="Arial"/>
              </w:rPr>
              <w:t>-40</w:t>
            </w:r>
          </w:p>
        </w:tc>
        <w:tc>
          <w:tcPr>
            <w:tcW w:w="850" w:type="dxa"/>
            <w:noWrap/>
            <w:vAlign w:val="center"/>
          </w:tcPr>
          <w:p w:rsidR="000D67D2" w:rsidRPr="001C0CC4" w:rsidRDefault="000D67D2" w:rsidP="000D67D2">
            <w:pPr>
              <w:pStyle w:val="TAC"/>
            </w:pPr>
            <w:r w:rsidRPr="001C0CC4">
              <w:rPr>
                <w:rFonts w:cs="Arial"/>
              </w:rPr>
              <w:t>1</w:t>
            </w:r>
          </w:p>
        </w:tc>
        <w:tc>
          <w:tcPr>
            <w:tcW w:w="928" w:type="dxa"/>
            <w:noWrap/>
            <w:vAlign w:val="center"/>
          </w:tcPr>
          <w:p w:rsidR="000D67D2" w:rsidRPr="001C0CC4" w:rsidRDefault="000D67D2" w:rsidP="000D67D2">
            <w:pPr>
              <w:pStyle w:val="TAC"/>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vAlign w:val="center"/>
          </w:tcPr>
          <w:p w:rsidR="000D67D2" w:rsidRPr="001C0CC4" w:rsidRDefault="000D67D2" w:rsidP="000D67D2">
            <w:pPr>
              <w:pStyle w:val="TAL"/>
            </w:pPr>
            <w:r w:rsidRPr="001C0CC4">
              <w:t>Frequency range</w:t>
            </w:r>
          </w:p>
        </w:tc>
        <w:tc>
          <w:tcPr>
            <w:tcW w:w="810" w:type="dxa"/>
            <w:vAlign w:val="center"/>
          </w:tcPr>
          <w:p w:rsidR="000D67D2" w:rsidRPr="001C0CC4" w:rsidRDefault="000D67D2" w:rsidP="000D67D2">
            <w:pPr>
              <w:pStyle w:val="TAC"/>
            </w:pPr>
            <w:r w:rsidRPr="001C0CC4">
              <w:rPr>
                <w:rFonts w:cs="Arial"/>
              </w:rPr>
              <w:t>860</w:t>
            </w:r>
          </w:p>
        </w:tc>
        <w:tc>
          <w:tcPr>
            <w:tcW w:w="540" w:type="dxa"/>
            <w:vAlign w:val="center"/>
          </w:tcPr>
          <w:p w:rsidR="000D67D2" w:rsidRPr="001C0CC4" w:rsidRDefault="000D67D2" w:rsidP="000D67D2">
            <w:pPr>
              <w:pStyle w:val="TAC"/>
            </w:pPr>
            <w:r w:rsidRPr="001C0CC4">
              <w:rPr>
                <w:rFonts w:cs="Arial"/>
              </w:rPr>
              <w:t>-</w:t>
            </w:r>
          </w:p>
        </w:tc>
        <w:tc>
          <w:tcPr>
            <w:tcW w:w="889" w:type="dxa"/>
            <w:vAlign w:val="center"/>
          </w:tcPr>
          <w:p w:rsidR="000D67D2" w:rsidRPr="001C0CC4" w:rsidRDefault="000D67D2" w:rsidP="000D67D2">
            <w:pPr>
              <w:pStyle w:val="TAC"/>
            </w:pPr>
            <w:r w:rsidRPr="001C0CC4">
              <w:rPr>
                <w:rFonts w:cs="Arial"/>
              </w:rPr>
              <w:t>890</w:t>
            </w:r>
          </w:p>
        </w:tc>
        <w:tc>
          <w:tcPr>
            <w:tcW w:w="1133" w:type="dxa"/>
            <w:vAlign w:val="center"/>
          </w:tcPr>
          <w:p w:rsidR="000D67D2" w:rsidRPr="001C0CC4" w:rsidRDefault="000D67D2" w:rsidP="000D67D2">
            <w:pPr>
              <w:pStyle w:val="TAC"/>
            </w:pPr>
            <w:r w:rsidRPr="001C0CC4">
              <w:rPr>
                <w:rFonts w:cs="Arial"/>
              </w:rPr>
              <w:t>-40</w:t>
            </w:r>
          </w:p>
        </w:tc>
        <w:tc>
          <w:tcPr>
            <w:tcW w:w="850" w:type="dxa"/>
            <w:noWrap/>
            <w:vAlign w:val="center"/>
          </w:tcPr>
          <w:p w:rsidR="000D67D2" w:rsidRPr="001C0CC4" w:rsidRDefault="000D67D2" w:rsidP="000D67D2">
            <w:pPr>
              <w:pStyle w:val="TAC"/>
            </w:pPr>
            <w:r w:rsidRPr="001C0CC4">
              <w:rPr>
                <w:rFonts w:cs="Arial"/>
              </w:rPr>
              <w:t>1</w:t>
            </w:r>
          </w:p>
        </w:tc>
        <w:tc>
          <w:tcPr>
            <w:tcW w:w="928" w:type="dxa"/>
            <w:noWrap/>
            <w:vAlign w:val="center"/>
          </w:tcPr>
          <w:p w:rsidR="000D67D2" w:rsidRPr="001C0CC4" w:rsidRDefault="000D67D2" w:rsidP="000D67D2">
            <w:pPr>
              <w:pStyle w:val="TAC"/>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vAlign w:val="center"/>
          </w:tcPr>
          <w:p w:rsidR="000D67D2" w:rsidRPr="001C0CC4" w:rsidRDefault="000D67D2" w:rsidP="000D67D2">
            <w:pPr>
              <w:pStyle w:val="TAL"/>
            </w:pPr>
            <w:r w:rsidRPr="001C0CC4">
              <w:t>Frequency range</w:t>
            </w:r>
          </w:p>
        </w:tc>
        <w:tc>
          <w:tcPr>
            <w:tcW w:w="810" w:type="dxa"/>
            <w:vAlign w:val="center"/>
          </w:tcPr>
          <w:p w:rsidR="000D67D2" w:rsidRPr="001C0CC4" w:rsidRDefault="000D67D2" w:rsidP="000D67D2">
            <w:pPr>
              <w:pStyle w:val="TAC"/>
            </w:pPr>
            <w:r w:rsidRPr="001C0CC4">
              <w:rPr>
                <w:rFonts w:cs="Arial"/>
              </w:rPr>
              <w:t>945</w:t>
            </w:r>
          </w:p>
        </w:tc>
        <w:tc>
          <w:tcPr>
            <w:tcW w:w="540" w:type="dxa"/>
            <w:vAlign w:val="center"/>
          </w:tcPr>
          <w:p w:rsidR="000D67D2" w:rsidRPr="001C0CC4" w:rsidRDefault="000D67D2" w:rsidP="000D67D2">
            <w:pPr>
              <w:pStyle w:val="TAC"/>
            </w:pPr>
            <w:r w:rsidRPr="001C0CC4">
              <w:rPr>
                <w:rFonts w:cs="Arial"/>
              </w:rPr>
              <w:t>-</w:t>
            </w:r>
          </w:p>
        </w:tc>
        <w:tc>
          <w:tcPr>
            <w:tcW w:w="889" w:type="dxa"/>
            <w:vAlign w:val="center"/>
          </w:tcPr>
          <w:p w:rsidR="000D67D2" w:rsidRPr="001C0CC4" w:rsidRDefault="000D67D2" w:rsidP="000D67D2">
            <w:pPr>
              <w:pStyle w:val="TAC"/>
            </w:pPr>
            <w:r w:rsidRPr="001C0CC4">
              <w:rPr>
                <w:rFonts w:cs="Arial"/>
              </w:rPr>
              <w:t>960</w:t>
            </w:r>
          </w:p>
        </w:tc>
        <w:tc>
          <w:tcPr>
            <w:tcW w:w="1133" w:type="dxa"/>
            <w:vAlign w:val="center"/>
          </w:tcPr>
          <w:p w:rsidR="000D67D2" w:rsidRPr="001C0CC4" w:rsidRDefault="000D67D2" w:rsidP="000D67D2">
            <w:pPr>
              <w:pStyle w:val="TAC"/>
            </w:pPr>
            <w:r w:rsidRPr="001C0CC4">
              <w:rPr>
                <w:rFonts w:cs="Arial"/>
              </w:rPr>
              <w:t>-50</w:t>
            </w:r>
          </w:p>
        </w:tc>
        <w:tc>
          <w:tcPr>
            <w:tcW w:w="850" w:type="dxa"/>
            <w:noWrap/>
            <w:vAlign w:val="center"/>
          </w:tcPr>
          <w:p w:rsidR="000D67D2" w:rsidRPr="001C0CC4" w:rsidRDefault="000D67D2" w:rsidP="000D67D2">
            <w:pPr>
              <w:pStyle w:val="TAC"/>
            </w:pPr>
            <w:r w:rsidRPr="001C0CC4">
              <w:rPr>
                <w:rFonts w:cs="Arial"/>
              </w:rPr>
              <w:t>1</w:t>
            </w:r>
          </w:p>
        </w:tc>
        <w:tc>
          <w:tcPr>
            <w:tcW w:w="928" w:type="dxa"/>
            <w:noWrap/>
            <w:vAlign w:val="center"/>
          </w:tcPr>
          <w:p w:rsidR="000D67D2" w:rsidRPr="001C0CC4" w:rsidRDefault="000D67D2" w:rsidP="000D67D2">
            <w:pPr>
              <w:pStyle w:val="TAC"/>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vAlign w:val="center"/>
          </w:tcPr>
          <w:p w:rsidR="000D67D2" w:rsidRPr="001C0CC4" w:rsidRDefault="000D67D2" w:rsidP="000D67D2">
            <w:pPr>
              <w:pStyle w:val="TAL"/>
            </w:pPr>
            <w:r w:rsidRPr="001C0CC4">
              <w:t>Frequency range</w:t>
            </w:r>
          </w:p>
        </w:tc>
        <w:tc>
          <w:tcPr>
            <w:tcW w:w="810" w:type="dxa"/>
            <w:vAlign w:val="center"/>
          </w:tcPr>
          <w:p w:rsidR="000D67D2" w:rsidRPr="001C0CC4" w:rsidRDefault="000D67D2" w:rsidP="000D67D2">
            <w:pPr>
              <w:pStyle w:val="TAC"/>
            </w:pPr>
            <w:r w:rsidRPr="001C0CC4">
              <w:rPr>
                <w:rFonts w:cs="Arial"/>
              </w:rPr>
              <w:t>1884.5</w:t>
            </w:r>
          </w:p>
        </w:tc>
        <w:tc>
          <w:tcPr>
            <w:tcW w:w="540" w:type="dxa"/>
            <w:vAlign w:val="center"/>
          </w:tcPr>
          <w:p w:rsidR="000D67D2" w:rsidRPr="001C0CC4" w:rsidRDefault="000D67D2" w:rsidP="000D67D2">
            <w:pPr>
              <w:pStyle w:val="TAC"/>
            </w:pPr>
            <w:r w:rsidRPr="001C0CC4">
              <w:rPr>
                <w:rFonts w:cs="Arial"/>
              </w:rPr>
              <w:t>-</w:t>
            </w:r>
          </w:p>
        </w:tc>
        <w:tc>
          <w:tcPr>
            <w:tcW w:w="889" w:type="dxa"/>
            <w:vAlign w:val="center"/>
          </w:tcPr>
          <w:p w:rsidR="000D67D2" w:rsidRPr="001C0CC4" w:rsidRDefault="000D67D2" w:rsidP="000D67D2">
            <w:pPr>
              <w:pStyle w:val="TAC"/>
            </w:pPr>
            <w:r w:rsidRPr="001C0CC4">
              <w:rPr>
                <w:rFonts w:cs="Arial"/>
              </w:rPr>
              <w:t>1915.7</w:t>
            </w:r>
          </w:p>
        </w:tc>
        <w:tc>
          <w:tcPr>
            <w:tcW w:w="1133" w:type="dxa"/>
            <w:vAlign w:val="center"/>
          </w:tcPr>
          <w:p w:rsidR="000D67D2" w:rsidRPr="001C0CC4" w:rsidRDefault="000D67D2" w:rsidP="000D67D2">
            <w:pPr>
              <w:pStyle w:val="TAC"/>
            </w:pPr>
            <w:r w:rsidRPr="001C0CC4">
              <w:rPr>
                <w:rFonts w:cs="Arial"/>
              </w:rPr>
              <w:t>-41</w:t>
            </w:r>
          </w:p>
        </w:tc>
        <w:tc>
          <w:tcPr>
            <w:tcW w:w="850" w:type="dxa"/>
            <w:noWrap/>
            <w:vAlign w:val="center"/>
          </w:tcPr>
          <w:p w:rsidR="000D67D2" w:rsidRPr="001C0CC4" w:rsidRDefault="000D67D2" w:rsidP="000D67D2">
            <w:pPr>
              <w:pStyle w:val="TAC"/>
            </w:pPr>
            <w:r w:rsidRPr="001C0CC4">
              <w:rPr>
                <w:rFonts w:cs="Arial"/>
              </w:rPr>
              <w:t>0.3</w:t>
            </w:r>
          </w:p>
        </w:tc>
        <w:tc>
          <w:tcPr>
            <w:tcW w:w="928" w:type="dxa"/>
            <w:noWrap/>
            <w:vAlign w:val="center"/>
          </w:tcPr>
          <w:p w:rsidR="000D67D2" w:rsidRPr="001C0CC4" w:rsidRDefault="000D67D2" w:rsidP="000D67D2">
            <w:pPr>
              <w:pStyle w:val="TAC"/>
            </w:pPr>
            <w:r w:rsidRPr="001C0CC4">
              <w:rPr>
                <w:rFonts w:cs="Arial"/>
              </w:rPr>
              <w:t>8</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vAlign w:val="center"/>
          </w:tcPr>
          <w:p w:rsidR="000D67D2" w:rsidRPr="001C0CC4" w:rsidRDefault="000D67D2" w:rsidP="000D67D2">
            <w:pPr>
              <w:pStyle w:val="TAL"/>
            </w:pPr>
            <w:r w:rsidRPr="001C0CC4">
              <w:t>Frequency range</w:t>
            </w:r>
          </w:p>
        </w:tc>
        <w:tc>
          <w:tcPr>
            <w:tcW w:w="810" w:type="dxa"/>
            <w:vAlign w:val="center"/>
          </w:tcPr>
          <w:p w:rsidR="000D67D2" w:rsidRPr="001C0CC4" w:rsidRDefault="000D67D2" w:rsidP="000D67D2">
            <w:pPr>
              <w:pStyle w:val="TAC"/>
            </w:pPr>
            <w:r w:rsidRPr="001C0CC4">
              <w:rPr>
                <w:rFonts w:cs="Arial"/>
              </w:rPr>
              <w:t>2545</w:t>
            </w:r>
          </w:p>
        </w:tc>
        <w:tc>
          <w:tcPr>
            <w:tcW w:w="540" w:type="dxa"/>
            <w:vAlign w:val="center"/>
          </w:tcPr>
          <w:p w:rsidR="000D67D2" w:rsidRPr="001C0CC4" w:rsidRDefault="000D67D2" w:rsidP="000D67D2">
            <w:pPr>
              <w:pStyle w:val="TAC"/>
            </w:pPr>
            <w:r w:rsidRPr="001C0CC4">
              <w:rPr>
                <w:rFonts w:cs="Arial"/>
              </w:rPr>
              <w:t>-</w:t>
            </w:r>
          </w:p>
        </w:tc>
        <w:tc>
          <w:tcPr>
            <w:tcW w:w="889" w:type="dxa"/>
            <w:vAlign w:val="center"/>
          </w:tcPr>
          <w:p w:rsidR="000D67D2" w:rsidRPr="001C0CC4" w:rsidRDefault="000D67D2" w:rsidP="000D67D2">
            <w:pPr>
              <w:pStyle w:val="TAC"/>
            </w:pPr>
            <w:r w:rsidRPr="001C0CC4">
              <w:rPr>
                <w:rFonts w:cs="Arial"/>
              </w:rPr>
              <w:t>2575</w:t>
            </w:r>
          </w:p>
        </w:tc>
        <w:tc>
          <w:tcPr>
            <w:tcW w:w="1133" w:type="dxa"/>
            <w:vAlign w:val="center"/>
          </w:tcPr>
          <w:p w:rsidR="000D67D2" w:rsidRPr="001C0CC4" w:rsidRDefault="000D67D2" w:rsidP="000D67D2">
            <w:pPr>
              <w:pStyle w:val="TAC"/>
            </w:pPr>
            <w:r w:rsidRPr="001C0CC4">
              <w:rPr>
                <w:rFonts w:cs="Arial"/>
              </w:rPr>
              <w:t>-50</w:t>
            </w:r>
          </w:p>
        </w:tc>
        <w:tc>
          <w:tcPr>
            <w:tcW w:w="850" w:type="dxa"/>
            <w:noWrap/>
            <w:vAlign w:val="center"/>
          </w:tcPr>
          <w:p w:rsidR="000D67D2" w:rsidRPr="001C0CC4" w:rsidRDefault="000D67D2" w:rsidP="000D67D2">
            <w:pPr>
              <w:pStyle w:val="TAC"/>
            </w:pPr>
            <w:r w:rsidRPr="001C0CC4">
              <w:rPr>
                <w:rFonts w:cs="Arial"/>
              </w:rPr>
              <w:t>1</w:t>
            </w:r>
          </w:p>
        </w:tc>
        <w:tc>
          <w:tcPr>
            <w:tcW w:w="928" w:type="dxa"/>
            <w:noWrap/>
            <w:vAlign w:val="center"/>
          </w:tcPr>
          <w:p w:rsidR="000D67D2" w:rsidRPr="001C0CC4" w:rsidRDefault="000D67D2" w:rsidP="000D67D2">
            <w:pPr>
              <w:pStyle w:val="TAC"/>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vAlign w:val="center"/>
          </w:tcPr>
          <w:p w:rsidR="000D67D2" w:rsidRPr="001C0CC4" w:rsidRDefault="000D67D2" w:rsidP="000D67D2">
            <w:pPr>
              <w:pStyle w:val="TAL"/>
            </w:pPr>
            <w:r w:rsidRPr="001C0CC4">
              <w:t>Frequency range</w:t>
            </w:r>
          </w:p>
        </w:tc>
        <w:tc>
          <w:tcPr>
            <w:tcW w:w="810" w:type="dxa"/>
            <w:vAlign w:val="center"/>
          </w:tcPr>
          <w:p w:rsidR="000D67D2" w:rsidRPr="001C0CC4" w:rsidRDefault="000D67D2" w:rsidP="000D67D2">
            <w:pPr>
              <w:pStyle w:val="TAC"/>
            </w:pPr>
            <w:r w:rsidRPr="001C0CC4">
              <w:rPr>
                <w:rFonts w:cs="Arial"/>
              </w:rPr>
              <w:t>2595</w:t>
            </w:r>
          </w:p>
        </w:tc>
        <w:tc>
          <w:tcPr>
            <w:tcW w:w="540" w:type="dxa"/>
            <w:vAlign w:val="center"/>
          </w:tcPr>
          <w:p w:rsidR="000D67D2" w:rsidRPr="001C0CC4" w:rsidRDefault="000D67D2" w:rsidP="000D67D2">
            <w:pPr>
              <w:pStyle w:val="TAC"/>
            </w:pPr>
            <w:r w:rsidRPr="001C0CC4">
              <w:rPr>
                <w:rFonts w:cs="Arial"/>
              </w:rPr>
              <w:t>-</w:t>
            </w:r>
          </w:p>
        </w:tc>
        <w:tc>
          <w:tcPr>
            <w:tcW w:w="889" w:type="dxa"/>
            <w:vAlign w:val="center"/>
          </w:tcPr>
          <w:p w:rsidR="000D67D2" w:rsidRPr="001C0CC4" w:rsidRDefault="000D67D2" w:rsidP="000D67D2">
            <w:pPr>
              <w:pStyle w:val="TAC"/>
            </w:pPr>
            <w:r w:rsidRPr="001C0CC4">
              <w:rPr>
                <w:rFonts w:cs="Arial"/>
              </w:rPr>
              <w:t>2645</w:t>
            </w:r>
          </w:p>
        </w:tc>
        <w:tc>
          <w:tcPr>
            <w:tcW w:w="1133" w:type="dxa"/>
            <w:vAlign w:val="center"/>
          </w:tcPr>
          <w:p w:rsidR="000D67D2" w:rsidRPr="001C0CC4" w:rsidRDefault="000D67D2" w:rsidP="000D67D2">
            <w:pPr>
              <w:pStyle w:val="TAC"/>
            </w:pPr>
            <w:r w:rsidRPr="001C0CC4">
              <w:t>-50</w:t>
            </w:r>
          </w:p>
        </w:tc>
        <w:tc>
          <w:tcPr>
            <w:tcW w:w="850" w:type="dxa"/>
            <w:noWrap/>
            <w:vAlign w:val="center"/>
          </w:tcPr>
          <w:p w:rsidR="000D67D2" w:rsidRPr="001C0CC4" w:rsidRDefault="000D67D2" w:rsidP="000D67D2">
            <w:pPr>
              <w:pStyle w:val="TAC"/>
            </w:pPr>
            <w:r w:rsidRPr="001C0CC4">
              <w:t>1</w:t>
            </w:r>
          </w:p>
        </w:tc>
        <w:tc>
          <w:tcPr>
            <w:tcW w:w="928" w:type="dxa"/>
            <w:noWrap/>
            <w:vAlign w:val="center"/>
          </w:tcPr>
          <w:p w:rsidR="000D67D2" w:rsidRPr="001C0CC4" w:rsidRDefault="000D67D2" w:rsidP="000D67D2">
            <w:pPr>
              <w:pStyle w:val="TAC"/>
            </w:pP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n20, n82</w:t>
            </w:r>
          </w:p>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1, 3, 7, 8, 22, 31, 32, 33, 34, 40, 43, 50, 51, 65, 67, 68, 72, 74, 75, 76</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20</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15</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A5E6F" w:rsidRDefault="000D67D2" w:rsidP="000D67D2">
            <w:pPr>
              <w:pStyle w:val="TAL"/>
              <w:keepNext w:val="0"/>
              <w:rPr>
                <w:lang w:val="sv-FI"/>
              </w:rPr>
            </w:pPr>
            <w:r w:rsidRPr="001A5E6F">
              <w:rPr>
                <w:lang w:val="sv-FI"/>
              </w:rPr>
              <w:t xml:space="preserve">E-UTRA Band 38, 42, </w:t>
            </w:r>
            <w:r>
              <w:rPr>
                <w:lang w:val="sv-FI"/>
              </w:rPr>
              <w:t xml:space="preserve">52, </w:t>
            </w:r>
            <w:r w:rsidRPr="001A5E6F">
              <w:rPr>
                <w:lang w:val="sv-FI"/>
              </w:rPr>
              <w:t>69,</w:t>
            </w:r>
          </w:p>
          <w:p w:rsidR="000D67D2" w:rsidRPr="001A5E6F" w:rsidRDefault="000D67D2" w:rsidP="000D67D2">
            <w:pPr>
              <w:pStyle w:val="TAL"/>
              <w:keepNext w:val="0"/>
              <w:rPr>
                <w:lang w:val="sv-FI"/>
              </w:rPr>
            </w:pPr>
            <w:r w:rsidRPr="001A5E6F">
              <w:rPr>
                <w:lang w:val="sv-FI"/>
              </w:rPr>
              <w:t>NR Band n77, n78</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2</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758</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788</w:t>
            </w:r>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n25</w:t>
            </w:r>
          </w:p>
        </w:tc>
        <w:tc>
          <w:tcPr>
            <w:tcW w:w="2831" w:type="dxa"/>
          </w:tcPr>
          <w:p w:rsidR="000D67D2" w:rsidRPr="001C0CC4" w:rsidRDefault="000D67D2" w:rsidP="000D67D2">
            <w:pPr>
              <w:pStyle w:val="TAL"/>
              <w:keepNext w:val="0"/>
            </w:pPr>
            <w:r w:rsidRPr="001C0CC4">
              <w:t>E-UTRA Band 4, 5, 10,12, 13, 14, 17, 24, 26, 27, 28, 29, 30, 41, 42, 48, 53, 66, 70, 71, 85</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2</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15</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25</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15</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2650CF" w:rsidRDefault="000D67D2" w:rsidP="000D67D2">
            <w:pPr>
              <w:pStyle w:val="TAL"/>
              <w:keepNext w:val="0"/>
              <w:rPr>
                <w:lang w:val="sv-FI"/>
              </w:rPr>
            </w:pPr>
            <w:r w:rsidRPr="002650CF">
              <w:rPr>
                <w:lang w:val="sv-FI"/>
              </w:rPr>
              <w:t xml:space="preserve">E-UTRA Band 43, </w:t>
            </w:r>
          </w:p>
          <w:p w:rsidR="000D67D2" w:rsidRPr="002650CF" w:rsidRDefault="000D67D2" w:rsidP="000D67D2">
            <w:pPr>
              <w:pStyle w:val="TAL"/>
              <w:keepNext w:val="0"/>
              <w:rPr>
                <w:lang w:val="sv-FI"/>
              </w:rPr>
            </w:pPr>
            <w:r w:rsidRPr="002650CF">
              <w:rPr>
                <w:lang w:val="sv-FI"/>
              </w:rPr>
              <w:t>NR Band n77</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2</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t>n26</w:t>
            </w:r>
          </w:p>
        </w:tc>
        <w:tc>
          <w:tcPr>
            <w:tcW w:w="2831" w:type="dxa"/>
            <w:vAlign w:val="center"/>
          </w:tcPr>
          <w:p w:rsidR="000D67D2" w:rsidRPr="004B0962" w:rsidRDefault="000D67D2" w:rsidP="000D67D2">
            <w:pPr>
              <w:pStyle w:val="TAL"/>
            </w:pPr>
            <w:r w:rsidRPr="004D206B">
              <w:t xml:space="preserve">E-UTRA Band 1, 2, </w:t>
            </w:r>
            <w:r w:rsidRPr="004D206B">
              <w:rPr>
                <w:rFonts w:hint="eastAsia"/>
              </w:rPr>
              <w:t xml:space="preserve">3, </w:t>
            </w:r>
            <w:r w:rsidRPr="004D206B">
              <w:t>4, 5, 10, 11, 12, 13, 14, 17, 18,19, 21, 24, 25, 26, 29, 30, 31, 34, 39, 40, 42, 43</w:t>
            </w:r>
            <w:r w:rsidRPr="004D206B">
              <w:rPr>
                <w:rFonts w:hint="eastAsia"/>
              </w:rPr>
              <w:t xml:space="preserve">, </w:t>
            </w:r>
            <w:r w:rsidRPr="004D206B">
              <w:t>48, 50, 51, 53,</w:t>
            </w:r>
            <w:r w:rsidRPr="004B0962">
              <w:t xml:space="preserve"> 65, 66, 70, 71, 73,74, 85</w:t>
            </w:r>
          </w:p>
        </w:tc>
        <w:tc>
          <w:tcPr>
            <w:tcW w:w="810" w:type="dxa"/>
            <w:vAlign w:val="center"/>
          </w:tcPr>
          <w:p w:rsidR="000D67D2" w:rsidRPr="00917AB2" w:rsidRDefault="000D67D2" w:rsidP="000D67D2">
            <w:pPr>
              <w:pStyle w:val="TAC"/>
            </w:pPr>
            <w:proofErr w:type="spellStart"/>
            <w:r w:rsidRPr="004B0962">
              <w:t>F</w:t>
            </w:r>
            <w:r w:rsidRPr="004B0962">
              <w:rPr>
                <w:vertAlign w:val="subscript"/>
              </w:rPr>
              <w:t>DL_low</w:t>
            </w:r>
            <w:proofErr w:type="spellEnd"/>
          </w:p>
        </w:tc>
        <w:tc>
          <w:tcPr>
            <w:tcW w:w="540" w:type="dxa"/>
            <w:vAlign w:val="center"/>
          </w:tcPr>
          <w:p w:rsidR="000D67D2" w:rsidRPr="00917AB2" w:rsidRDefault="000D67D2" w:rsidP="000D67D2">
            <w:pPr>
              <w:pStyle w:val="TAC"/>
            </w:pPr>
            <w:r w:rsidRPr="004B0962">
              <w:t>-</w:t>
            </w:r>
          </w:p>
        </w:tc>
        <w:tc>
          <w:tcPr>
            <w:tcW w:w="889" w:type="dxa"/>
            <w:vAlign w:val="center"/>
          </w:tcPr>
          <w:p w:rsidR="000D67D2" w:rsidRPr="00917AB2" w:rsidRDefault="000D67D2" w:rsidP="000D67D2">
            <w:pPr>
              <w:pStyle w:val="TAC"/>
            </w:pPr>
            <w:proofErr w:type="spellStart"/>
            <w:r w:rsidRPr="00E461CD">
              <w:t>F</w:t>
            </w:r>
            <w:r w:rsidRPr="00E461CD">
              <w:rPr>
                <w:vertAlign w:val="subscript"/>
              </w:rPr>
              <w:t>DL_high</w:t>
            </w:r>
            <w:proofErr w:type="spellEnd"/>
          </w:p>
        </w:tc>
        <w:tc>
          <w:tcPr>
            <w:tcW w:w="1133" w:type="dxa"/>
            <w:vAlign w:val="center"/>
          </w:tcPr>
          <w:p w:rsidR="000D67D2" w:rsidRPr="00917AB2" w:rsidRDefault="000D67D2" w:rsidP="000D67D2">
            <w:pPr>
              <w:pStyle w:val="TAC"/>
            </w:pPr>
            <w:r w:rsidRPr="00E461CD">
              <w:t>-50</w:t>
            </w:r>
          </w:p>
        </w:tc>
        <w:tc>
          <w:tcPr>
            <w:tcW w:w="850" w:type="dxa"/>
            <w:noWrap/>
            <w:vAlign w:val="center"/>
          </w:tcPr>
          <w:p w:rsidR="000D67D2" w:rsidRPr="00917AB2" w:rsidRDefault="000D67D2" w:rsidP="000D67D2">
            <w:pPr>
              <w:pStyle w:val="TAC"/>
            </w:pPr>
            <w:r w:rsidRPr="00E461CD">
              <w:t>1</w:t>
            </w:r>
          </w:p>
        </w:tc>
        <w:tc>
          <w:tcPr>
            <w:tcW w:w="928" w:type="dxa"/>
            <w:noWrap/>
            <w:vAlign w:val="center"/>
          </w:tcPr>
          <w:p w:rsidR="000D67D2" w:rsidRPr="00D55D02" w:rsidRDefault="000D67D2" w:rsidP="000D67D2">
            <w:pPr>
              <w:pStyle w:val="TAC"/>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vAlign w:val="center"/>
          </w:tcPr>
          <w:p w:rsidR="000D67D2" w:rsidRPr="001D03C1" w:rsidRDefault="000D67D2" w:rsidP="000D67D2">
            <w:pPr>
              <w:pStyle w:val="TAL"/>
              <w:rPr>
                <w:lang w:val="sv-FI"/>
              </w:rPr>
            </w:pPr>
            <w:r w:rsidRPr="001D03C1">
              <w:rPr>
                <w:lang w:val="sv-FI"/>
              </w:rPr>
              <w:t>E-UTRA Band 41, NR Band n77, n78, n79</w:t>
            </w:r>
          </w:p>
        </w:tc>
        <w:tc>
          <w:tcPr>
            <w:tcW w:w="810" w:type="dxa"/>
            <w:vAlign w:val="center"/>
          </w:tcPr>
          <w:p w:rsidR="000D67D2" w:rsidRPr="00917AB2" w:rsidRDefault="000D67D2" w:rsidP="000D67D2">
            <w:pPr>
              <w:pStyle w:val="TAC"/>
            </w:pPr>
            <w:proofErr w:type="spellStart"/>
            <w:r w:rsidRPr="00E461CD">
              <w:t>F</w:t>
            </w:r>
            <w:r w:rsidRPr="00E461CD">
              <w:rPr>
                <w:vertAlign w:val="subscript"/>
              </w:rPr>
              <w:t>DL_low</w:t>
            </w:r>
            <w:proofErr w:type="spellEnd"/>
          </w:p>
        </w:tc>
        <w:tc>
          <w:tcPr>
            <w:tcW w:w="540" w:type="dxa"/>
            <w:vAlign w:val="center"/>
          </w:tcPr>
          <w:p w:rsidR="000D67D2" w:rsidRPr="00917AB2" w:rsidRDefault="000D67D2" w:rsidP="000D67D2">
            <w:pPr>
              <w:pStyle w:val="TAC"/>
            </w:pPr>
            <w:r w:rsidRPr="00E461CD">
              <w:t>-</w:t>
            </w:r>
          </w:p>
        </w:tc>
        <w:tc>
          <w:tcPr>
            <w:tcW w:w="889" w:type="dxa"/>
            <w:vAlign w:val="center"/>
          </w:tcPr>
          <w:p w:rsidR="000D67D2" w:rsidRPr="00917AB2" w:rsidRDefault="000D67D2" w:rsidP="000D67D2">
            <w:pPr>
              <w:pStyle w:val="TAC"/>
            </w:pPr>
            <w:proofErr w:type="spellStart"/>
            <w:r w:rsidRPr="00E461CD">
              <w:t>F</w:t>
            </w:r>
            <w:r w:rsidRPr="00E461CD">
              <w:rPr>
                <w:vertAlign w:val="subscript"/>
              </w:rPr>
              <w:t>DL_high</w:t>
            </w:r>
            <w:proofErr w:type="spellEnd"/>
          </w:p>
        </w:tc>
        <w:tc>
          <w:tcPr>
            <w:tcW w:w="1133" w:type="dxa"/>
            <w:vAlign w:val="center"/>
          </w:tcPr>
          <w:p w:rsidR="000D67D2" w:rsidRPr="00917AB2" w:rsidRDefault="000D67D2" w:rsidP="000D67D2">
            <w:pPr>
              <w:pStyle w:val="TAC"/>
            </w:pPr>
            <w:r w:rsidRPr="00E461CD">
              <w:t>-50</w:t>
            </w:r>
          </w:p>
        </w:tc>
        <w:tc>
          <w:tcPr>
            <w:tcW w:w="850" w:type="dxa"/>
            <w:noWrap/>
            <w:vAlign w:val="center"/>
          </w:tcPr>
          <w:p w:rsidR="000D67D2" w:rsidRPr="00917AB2" w:rsidRDefault="000D67D2" w:rsidP="000D67D2">
            <w:pPr>
              <w:pStyle w:val="TAC"/>
            </w:pPr>
            <w:r w:rsidRPr="00E461CD">
              <w:t>1</w:t>
            </w:r>
          </w:p>
        </w:tc>
        <w:tc>
          <w:tcPr>
            <w:tcW w:w="928" w:type="dxa"/>
            <w:noWrap/>
            <w:vAlign w:val="center"/>
          </w:tcPr>
          <w:p w:rsidR="000D67D2" w:rsidRPr="00917AB2" w:rsidRDefault="000D67D2" w:rsidP="000D67D2">
            <w:pPr>
              <w:pStyle w:val="TAC"/>
            </w:pPr>
            <w:r w:rsidRPr="00E461CD">
              <w:t>2</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vAlign w:val="center"/>
          </w:tcPr>
          <w:p w:rsidR="000D67D2" w:rsidRPr="00E461CD" w:rsidRDefault="000D67D2" w:rsidP="000D67D2">
            <w:pPr>
              <w:pStyle w:val="TAL"/>
            </w:pPr>
            <w:r w:rsidRPr="00E461CD">
              <w:t>Frequency range</w:t>
            </w:r>
          </w:p>
        </w:tc>
        <w:tc>
          <w:tcPr>
            <w:tcW w:w="810" w:type="dxa"/>
            <w:vAlign w:val="center"/>
          </w:tcPr>
          <w:p w:rsidR="000D67D2" w:rsidRPr="00917AB2" w:rsidRDefault="000D67D2" w:rsidP="000D67D2">
            <w:pPr>
              <w:pStyle w:val="TAC"/>
            </w:pPr>
            <w:r w:rsidRPr="00E461CD">
              <w:t>703</w:t>
            </w:r>
          </w:p>
        </w:tc>
        <w:tc>
          <w:tcPr>
            <w:tcW w:w="540" w:type="dxa"/>
            <w:vAlign w:val="center"/>
          </w:tcPr>
          <w:p w:rsidR="000D67D2" w:rsidRPr="00917AB2" w:rsidRDefault="000D67D2" w:rsidP="000D67D2">
            <w:pPr>
              <w:pStyle w:val="TAC"/>
            </w:pPr>
            <w:r w:rsidRPr="00C37BFD">
              <w:t>-</w:t>
            </w:r>
          </w:p>
        </w:tc>
        <w:tc>
          <w:tcPr>
            <w:tcW w:w="889" w:type="dxa"/>
            <w:vAlign w:val="center"/>
          </w:tcPr>
          <w:p w:rsidR="000D67D2" w:rsidRPr="00917AB2" w:rsidRDefault="000D67D2" w:rsidP="000D67D2">
            <w:pPr>
              <w:pStyle w:val="TAC"/>
            </w:pPr>
            <w:r w:rsidRPr="00C37BFD">
              <w:t>799</w:t>
            </w:r>
          </w:p>
        </w:tc>
        <w:tc>
          <w:tcPr>
            <w:tcW w:w="1133" w:type="dxa"/>
            <w:vAlign w:val="center"/>
          </w:tcPr>
          <w:p w:rsidR="000D67D2" w:rsidRPr="00917AB2" w:rsidRDefault="000D67D2" w:rsidP="000D67D2">
            <w:pPr>
              <w:pStyle w:val="TAC"/>
            </w:pPr>
            <w:r w:rsidRPr="00C37BFD">
              <w:t>-50</w:t>
            </w:r>
          </w:p>
        </w:tc>
        <w:tc>
          <w:tcPr>
            <w:tcW w:w="850" w:type="dxa"/>
            <w:noWrap/>
            <w:vAlign w:val="center"/>
          </w:tcPr>
          <w:p w:rsidR="000D67D2" w:rsidRPr="00917AB2" w:rsidRDefault="000D67D2" w:rsidP="000D67D2">
            <w:pPr>
              <w:pStyle w:val="TAC"/>
            </w:pPr>
            <w:r w:rsidRPr="00C37BFD">
              <w:t>1</w:t>
            </w:r>
          </w:p>
        </w:tc>
        <w:tc>
          <w:tcPr>
            <w:tcW w:w="928" w:type="dxa"/>
            <w:noWrap/>
            <w:vAlign w:val="center"/>
          </w:tcPr>
          <w:p w:rsidR="000D67D2" w:rsidRPr="00D55D02" w:rsidRDefault="000D67D2" w:rsidP="000D67D2">
            <w:pPr>
              <w:pStyle w:val="TAC"/>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vAlign w:val="center"/>
          </w:tcPr>
          <w:p w:rsidR="000D67D2" w:rsidRPr="00C37BFD" w:rsidRDefault="000D67D2" w:rsidP="000D67D2">
            <w:pPr>
              <w:pStyle w:val="TAL"/>
            </w:pPr>
            <w:r w:rsidRPr="00C37BFD">
              <w:t>Frequency range</w:t>
            </w:r>
          </w:p>
        </w:tc>
        <w:tc>
          <w:tcPr>
            <w:tcW w:w="810" w:type="dxa"/>
            <w:vAlign w:val="center"/>
          </w:tcPr>
          <w:p w:rsidR="000D67D2" w:rsidRPr="00917AB2" w:rsidRDefault="000D67D2" w:rsidP="000D67D2">
            <w:pPr>
              <w:pStyle w:val="TAC"/>
            </w:pPr>
            <w:r w:rsidRPr="00C37BFD">
              <w:t>799</w:t>
            </w:r>
          </w:p>
        </w:tc>
        <w:tc>
          <w:tcPr>
            <w:tcW w:w="540" w:type="dxa"/>
            <w:vAlign w:val="center"/>
          </w:tcPr>
          <w:p w:rsidR="000D67D2" w:rsidRPr="00917AB2" w:rsidRDefault="000D67D2" w:rsidP="000D67D2">
            <w:pPr>
              <w:pStyle w:val="TAC"/>
            </w:pPr>
            <w:r w:rsidRPr="00C37BFD">
              <w:t>-</w:t>
            </w:r>
          </w:p>
        </w:tc>
        <w:tc>
          <w:tcPr>
            <w:tcW w:w="889" w:type="dxa"/>
            <w:vAlign w:val="center"/>
          </w:tcPr>
          <w:p w:rsidR="000D67D2" w:rsidRPr="00917AB2" w:rsidRDefault="000D67D2" w:rsidP="000D67D2">
            <w:pPr>
              <w:pStyle w:val="TAC"/>
            </w:pPr>
            <w:r w:rsidRPr="00C37BFD">
              <w:t>803</w:t>
            </w:r>
          </w:p>
        </w:tc>
        <w:tc>
          <w:tcPr>
            <w:tcW w:w="1133" w:type="dxa"/>
            <w:vAlign w:val="center"/>
          </w:tcPr>
          <w:p w:rsidR="000D67D2" w:rsidRPr="00917AB2" w:rsidRDefault="000D67D2" w:rsidP="000D67D2">
            <w:pPr>
              <w:pStyle w:val="TAC"/>
            </w:pPr>
            <w:r w:rsidRPr="00C37BFD">
              <w:t>-40</w:t>
            </w:r>
          </w:p>
        </w:tc>
        <w:tc>
          <w:tcPr>
            <w:tcW w:w="850" w:type="dxa"/>
            <w:noWrap/>
            <w:vAlign w:val="center"/>
          </w:tcPr>
          <w:p w:rsidR="000D67D2" w:rsidRPr="00917AB2" w:rsidRDefault="000D67D2" w:rsidP="000D67D2">
            <w:pPr>
              <w:pStyle w:val="TAC"/>
            </w:pPr>
            <w:r w:rsidRPr="00C37BFD">
              <w:t>1</w:t>
            </w:r>
          </w:p>
        </w:tc>
        <w:tc>
          <w:tcPr>
            <w:tcW w:w="928" w:type="dxa"/>
            <w:noWrap/>
            <w:vAlign w:val="center"/>
          </w:tcPr>
          <w:p w:rsidR="000D67D2" w:rsidRPr="00917AB2" w:rsidRDefault="000D67D2" w:rsidP="000D67D2">
            <w:pPr>
              <w:pStyle w:val="TAC"/>
            </w:pPr>
            <w:r w:rsidRPr="00C37BFD">
              <w:t>15</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vAlign w:val="center"/>
          </w:tcPr>
          <w:p w:rsidR="000D67D2" w:rsidRPr="00E461CD" w:rsidRDefault="000D67D2" w:rsidP="000D67D2">
            <w:pPr>
              <w:pStyle w:val="TAL"/>
            </w:pPr>
            <w:r w:rsidRPr="00C37BFD">
              <w:t>Frequency range</w:t>
            </w:r>
          </w:p>
        </w:tc>
        <w:tc>
          <w:tcPr>
            <w:tcW w:w="810" w:type="dxa"/>
            <w:vAlign w:val="center"/>
          </w:tcPr>
          <w:p w:rsidR="000D67D2" w:rsidRPr="00917AB2" w:rsidRDefault="000D67D2" w:rsidP="000D67D2">
            <w:pPr>
              <w:pStyle w:val="TAC"/>
            </w:pPr>
            <w:r w:rsidRPr="00E461CD">
              <w:t>945</w:t>
            </w:r>
          </w:p>
        </w:tc>
        <w:tc>
          <w:tcPr>
            <w:tcW w:w="540" w:type="dxa"/>
            <w:vAlign w:val="center"/>
          </w:tcPr>
          <w:p w:rsidR="000D67D2" w:rsidRPr="00917AB2" w:rsidRDefault="000D67D2" w:rsidP="000D67D2">
            <w:pPr>
              <w:pStyle w:val="TAC"/>
            </w:pPr>
            <w:r w:rsidRPr="00E461CD">
              <w:t>-</w:t>
            </w:r>
          </w:p>
        </w:tc>
        <w:tc>
          <w:tcPr>
            <w:tcW w:w="889" w:type="dxa"/>
            <w:vAlign w:val="center"/>
          </w:tcPr>
          <w:p w:rsidR="000D67D2" w:rsidRPr="00917AB2" w:rsidRDefault="000D67D2" w:rsidP="000D67D2">
            <w:pPr>
              <w:pStyle w:val="TAC"/>
            </w:pPr>
            <w:r w:rsidRPr="00E461CD">
              <w:t>960</w:t>
            </w:r>
          </w:p>
        </w:tc>
        <w:tc>
          <w:tcPr>
            <w:tcW w:w="1133" w:type="dxa"/>
            <w:vAlign w:val="center"/>
          </w:tcPr>
          <w:p w:rsidR="000D67D2" w:rsidRPr="00917AB2" w:rsidRDefault="000D67D2" w:rsidP="000D67D2">
            <w:pPr>
              <w:pStyle w:val="TAC"/>
            </w:pPr>
            <w:r w:rsidRPr="004B0962">
              <w:t>-50</w:t>
            </w:r>
          </w:p>
        </w:tc>
        <w:tc>
          <w:tcPr>
            <w:tcW w:w="850" w:type="dxa"/>
            <w:noWrap/>
            <w:vAlign w:val="center"/>
          </w:tcPr>
          <w:p w:rsidR="000D67D2" w:rsidRPr="00917AB2" w:rsidRDefault="000D67D2" w:rsidP="000D67D2">
            <w:pPr>
              <w:pStyle w:val="TAC"/>
            </w:pPr>
            <w:r w:rsidRPr="001123AD">
              <w:t>1</w:t>
            </w:r>
          </w:p>
        </w:tc>
        <w:tc>
          <w:tcPr>
            <w:tcW w:w="928" w:type="dxa"/>
            <w:noWrap/>
            <w:vAlign w:val="center"/>
          </w:tcPr>
          <w:p w:rsidR="000D67D2" w:rsidRPr="00D55D02" w:rsidRDefault="000D67D2" w:rsidP="000D67D2">
            <w:pPr>
              <w:pStyle w:val="TAC"/>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vAlign w:val="center"/>
          </w:tcPr>
          <w:p w:rsidR="000D67D2" w:rsidRPr="004B0962" w:rsidRDefault="000D67D2" w:rsidP="000D67D2">
            <w:pPr>
              <w:pStyle w:val="TAL"/>
            </w:pPr>
            <w:r w:rsidRPr="004B0962">
              <w:t>Frequency range</w:t>
            </w:r>
          </w:p>
        </w:tc>
        <w:tc>
          <w:tcPr>
            <w:tcW w:w="810" w:type="dxa"/>
            <w:vAlign w:val="center"/>
          </w:tcPr>
          <w:p w:rsidR="000D67D2" w:rsidRPr="00917AB2" w:rsidRDefault="000D67D2" w:rsidP="000D67D2">
            <w:pPr>
              <w:pStyle w:val="TAC"/>
            </w:pPr>
            <w:r w:rsidRPr="004B0962">
              <w:t>1884.5</w:t>
            </w:r>
          </w:p>
        </w:tc>
        <w:tc>
          <w:tcPr>
            <w:tcW w:w="540" w:type="dxa"/>
            <w:vAlign w:val="center"/>
          </w:tcPr>
          <w:p w:rsidR="000D67D2" w:rsidRPr="00917AB2" w:rsidRDefault="000D67D2" w:rsidP="000D67D2">
            <w:pPr>
              <w:pStyle w:val="TAC"/>
            </w:pPr>
            <w:r w:rsidRPr="004B0962">
              <w:t>-</w:t>
            </w:r>
          </w:p>
        </w:tc>
        <w:tc>
          <w:tcPr>
            <w:tcW w:w="889" w:type="dxa"/>
            <w:vAlign w:val="center"/>
          </w:tcPr>
          <w:p w:rsidR="000D67D2" w:rsidRPr="00917AB2" w:rsidRDefault="000D67D2" w:rsidP="000D67D2">
            <w:pPr>
              <w:pStyle w:val="TAC"/>
            </w:pPr>
            <w:r w:rsidRPr="004B0962">
              <w:t>1915.7</w:t>
            </w:r>
          </w:p>
        </w:tc>
        <w:tc>
          <w:tcPr>
            <w:tcW w:w="1133" w:type="dxa"/>
            <w:vAlign w:val="center"/>
          </w:tcPr>
          <w:p w:rsidR="000D67D2" w:rsidRPr="00917AB2" w:rsidRDefault="000D67D2" w:rsidP="000D67D2">
            <w:pPr>
              <w:pStyle w:val="TAC"/>
            </w:pPr>
            <w:r w:rsidRPr="004B0962">
              <w:t>-41</w:t>
            </w:r>
          </w:p>
        </w:tc>
        <w:tc>
          <w:tcPr>
            <w:tcW w:w="850" w:type="dxa"/>
            <w:noWrap/>
            <w:vAlign w:val="center"/>
          </w:tcPr>
          <w:p w:rsidR="000D67D2" w:rsidRPr="00917AB2" w:rsidRDefault="000D67D2" w:rsidP="000D67D2">
            <w:pPr>
              <w:pStyle w:val="TAC"/>
            </w:pPr>
            <w:r w:rsidRPr="004B0962">
              <w:t>0.3</w:t>
            </w:r>
          </w:p>
        </w:tc>
        <w:tc>
          <w:tcPr>
            <w:tcW w:w="928" w:type="dxa"/>
            <w:noWrap/>
            <w:vAlign w:val="center"/>
          </w:tcPr>
          <w:p w:rsidR="000D67D2" w:rsidRPr="00917AB2" w:rsidRDefault="000D67D2" w:rsidP="000D67D2">
            <w:pPr>
              <w:pStyle w:val="TAC"/>
            </w:pPr>
            <w:r w:rsidRPr="004B0962">
              <w:t>8</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n28, n83</w:t>
            </w:r>
          </w:p>
          <w:p w:rsidR="000D67D2" w:rsidRPr="001C0CC4" w:rsidRDefault="000D67D2" w:rsidP="000D67D2">
            <w:pPr>
              <w:pStyle w:val="TAC"/>
              <w:keepNext w:val="0"/>
            </w:pPr>
          </w:p>
        </w:tc>
        <w:tc>
          <w:tcPr>
            <w:tcW w:w="2831" w:type="dxa"/>
          </w:tcPr>
          <w:p w:rsidR="000D67D2" w:rsidRPr="001A5E6F" w:rsidRDefault="000D67D2" w:rsidP="000D67D2">
            <w:pPr>
              <w:pStyle w:val="TAL"/>
              <w:keepNext w:val="0"/>
              <w:rPr>
                <w:lang w:val="sv-FI"/>
              </w:rPr>
            </w:pPr>
            <w:r w:rsidRPr="001A5E6F">
              <w:rPr>
                <w:lang w:val="sv-FI"/>
              </w:rPr>
              <w:t>E-UTRA Band 1, 4, 10, 22, 32, 42, 43, 50, 51, 52, 65, 66, 73, 74, 75, 76,</w:t>
            </w:r>
          </w:p>
          <w:p w:rsidR="000D67D2" w:rsidRPr="001A5E6F" w:rsidRDefault="000D67D2" w:rsidP="000D67D2">
            <w:pPr>
              <w:pStyle w:val="TAL"/>
              <w:keepNext w:val="0"/>
              <w:rPr>
                <w:lang w:val="sv-FI"/>
              </w:rPr>
            </w:pPr>
            <w:r w:rsidRPr="001A5E6F">
              <w:rPr>
                <w:lang w:val="sv-FI"/>
              </w:rPr>
              <w:t>NR Band n77, n78</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2</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1</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19, 25</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A5E6F" w:rsidRDefault="000D67D2" w:rsidP="000D67D2">
            <w:pPr>
              <w:pStyle w:val="TAL"/>
              <w:keepNext w:val="0"/>
              <w:rPr>
                <w:lang w:val="sv-FI"/>
              </w:rPr>
            </w:pPr>
            <w:r w:rsidRPr="001A5E6F">
              <w:rPr>
                <w:lang w:val="sv-FI"/>
              </w:rPr>
              <w:t xml:space="preserve">E-UTRA Band 2, 3, 5, 7, 8, 18, 19, 20, 25, 26, 27, 31, 34, 38, </w:t>
            </w:r>
            <w:r>
              <w:rPr>
                <w:lang w:val="sv-FI"/>
              </w:rPr>
              <w:t xml:space="preserve">39, </w:t>
            </w:r>
            <w:r w:rsidRPr="001A5E6F">
              <w:rPr>
                <w:lang w:val="sv-FI"/>
              </w:rPr>
              <w:t>40, 41, 72,</w:t>
            </w:r>
          </w:p>
          <w:p w:rsidR="000D67D2" w:rsidRPr="001A5E6F" w:rsidRDefault="000D67D2" w:rsidP="000D67D2">
            <w:pPr>
              <w:pStyle w:val="TAL"/>
              <w:keepNext w:val="0"/>
              <w:rPr>
                <w:lang w:val="sv-FI"/>
              </w:rPr>
            </w:pPr>
            <w:r w:rsidRPr="001A5E6F">
              <w:rPr>
                <w:lang w:val="sv-FI"/>
              </w:rPr>
              <w:t>NR Band n79</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11, 21</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19, 24</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470</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694</w:t>
            </w:r>
          </w:p>
        </w:tc>
        <w:tc>
          <w:tcPr>
            <w:tcW w:w="1133" w:type="dxa"/>
          </w:tcPr>
          <w:p w:rsidR="000D67D2" w:rsidRPr="001C0CC4" w:rsidRDefault="000D67D2" w:rsidP="000D67D2">
            <w:pPr>
              <w:pStyle w:val="TAC"/>
              <w:keepNext w:val="0"/>
            </w:pPr>
            <w:r w:rsidRPr="001C0CC4">
              <w:t>-42</w:t>
            </w:r>
          </w:p>
        </w:tc>
        <w:tc>
          <w:tcPr>
            <w:tcW w:w="850" w:type="dxa"/>
            <w:noWrap/>
          </w:tcPr>
          <w:p w:rsidR="000D67D2" w:rsidRPr="001C0CC4" w:rsidRDefault="000D67D2" w:rsidP="000D67D2">
            <w:pPr>
              <w:pStyle w:val="TAC"/>
              <w:keepNext w:val="0"/>
            </w:pPr>
            <w:r w:rsidRPr="001C0CC4">
              <w:t>8</w:t>
            </w:r>
          </w:p>
        </w:tc>
        <w:tc>
          <w:tcPr>
            <w:tcW w:w="928" w:type="dxa"/>
            <w:noWrap/>
          </w:tcPr>
          <w:p w:rsidR="000D67D2" w:rsidRPr="001C0CC4" w:rsidRDefault="000D67D2" w:rsidP="000D67D2">
            <w:pPr>
              <w:pStyle w:val="TAC"/>
              <w:keepNext w:val="0"/>
            </w:pPr>
            <w:r w:rsidRPr="001C0CC4">
              <w:t>15, 35</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470</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710</w:t>
            </w:r>
          </w:p>
        </w:tc>
        <w:tc>
          <w:tcPr>
            <w:tcW w:w="1133" w:type="dxa"/>
          </w:tcPr>
          <w:p w:rsidR="000D67D2" w:rsidRPr="001C0CC4" w:rsidRDefault="000D67D2" w:rsidP="000D67D2">
            <w:pPr>
              <w:pStyle w:val="TAC"/>
              <w:keepNext w:val="0"/>
            </w:pPr>
            <w:r w:rsidRPr="001C0CC4">
              <w:t>-26.2</w:t>
            </w:r>
          </w:p>
        </w:tc>
        <w:tc>
          <w:tcPr>
            <w:tcW w:w="850" w:type="dxa"/>
            <w:noWrap/>
          </w:tcPr>
          <w:p w:rsidR="000D67D2" w:rsidRPr="001C0CC4" w:rsidRDefault="000D67D2" w:rsidP="000D67D2">
            <w:pPr>
              <w:pStyle w:val="TAC"/>
              <w:keepNext w:val="0"/>
            </w:pPr>
            <w:r w:rsidRPr="001C0CC4">
              <w:t>6</w:t>
            </w:r>
          </w:p>
        </w:tc>
        <w:tc>
          <w:tcPr>
            <w:tcW w:w="928" w:type="dxa"/>
            <w:noWrap/>
          </w:tcPr>
          <w:p w:rsidR="000D67D2" w:rsidRPr="001C0CC4" w:rsidRDefault="000D67D2" w:rsidP="000D67D2">
            <w:pPr>
              <w:pStyle w:val="TAC"/>
              <w:keepNext w:val="0"/>
            </w:pPr>
            <w:r w:rsidRPr="001C0CC4">
              <w:t>34</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662</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694</w:t>
            </w:r>
          </w:p>
        </w:tc>
        <w:tc>
          <w:tcPr>
            <w:tcW w:w="1133" w:type="dxa"/>
          </w:tcPr>
          <w:p w:rsidR="000D67D2" w:rsidRPr="001C0CC4" w:rsidRDefault="000D67D2" w:rsidP="000D67D2">
            <w:pPr>
              <w:pStyle w:val="TAC"/>
              <w:keepNext w:val="0"/>
            </w:pPr>
            <w:r w:rsidRPr="001C0CC4">
              <w:t>-26.2</w:t>
            </w:r>
          </w:p>
        </w:tc>
        <w:tc>
          <w:tcPr>
            <w:tcW w:w="850" w:type="dxa"/>
            <w:noWrap/>
          </w:tcPr>
          <w:p w:rsidR="000D67D2" w:rsidRPr="001C0CC4" w:rsidRDefault="000D67D2" w:rsidP="000D67D2">
            <w:pPr>
              <w:pStyle w:val="TAC"/>
              <w:keepNext w:val="0"/>
            </w:pPr>
            <w:r w:rsidRPr="001C0CC4">
              <w:t>6</w:t>
            </w:r>
          </w:p>
        </w:tc>
        <w:tc>
          <w:tcPr>
            <w:tcW w:w="928" w:type="dxa"/>
            <w:noWrap/>
          </w:tcPr>
          <w:p w:rsidR="000D67D2" w:rsidRPr="001C0CC4" w:rsidRDefault="000D67D2" w:rsidP="000D67D2">
            <w:pPr>
              <w:pStyle w:val="TAC"/>
              <w:keepNext w:val="0"/>
            </w:pPr>
            <w:r w:rsidRPr="001C0CC4">
              <w:t>15</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758</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773</w:t>
            </w:r>
          </w:p>
        </w:tc>
        <w:tc>
          <w:tcPr>
            <w:tcW w:w="1133" w:type="dxa"/>
          </w:tcPr>
          <w:p w:rsidR="000D67D2" w:rsidRPr="001C0CC4" w:rsidRDefault="000D67D2" w:rsidP="000D67D2">
            <w:pPr>
              <w:pStyle w:val="TAC"/>
              <w:keepNext w:val="0"/>
            </w:pPr>
            <w:r w:rsidRPr="001C0CC4">
              <w:t>-32</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15</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773</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803</w:t>
            </w:r>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1884.5</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1915.7</w:t>
            </w:r>
          </w:p>
        </w:tc>
        <w:tc>
          <w:tcPr>
            <w:tcW w:w="1133" w:type="dxa"/>
          </w:tcPr>
          <w:p w:rsidR="000D67D2" w:rsidRPr="001C0CC4" w:rsidRDefault="000D67D2" w:rsidP="000D67D2">
            <w:pPr>
              <w:pStyle w:val="TAC"/>
              <w:keepNext w:val="0"/>
            </w:pPr>
            <w:r w:rsidRPr="001C0CC4">
              <w:t>-41</w:t>
            </w:r>
          </w:p>
        </w:tc>
        <w:tc>
          <w:tcPr>
            <w:tcW w:w="850" w:type="dxa"/>
            <w:noWrap/>
          </w:tcPr>
          <w:p w:rsidR="000D67D2" w:rsidRPr="001C0CC4" w:rsidRDefault="000D67D2" w:rsidP="000D67D2">
            <w:pPr>
              <w:pStyle w:val="TAC"/>
              <w:keepNext w:val="0"/>
            </w:pPr>
            <w:r w:rsidRPr="001C0CC4">
              <w:t>0.3</w:t>
            </w:r>
          </w:p>
        </w:tc>
        <w:tc>
          <w:tcPr>
            <w:tcW w:w="928" w:type="dxa"/>
            <w:noWrap/>
          </w:tcPr>
          <w:p w:rsidR="000D67D2" w:rsidRPr="001C0CC4" w:rsidRDefault="000D67D2" w:rsidP="000D67D2">
            <w:pPr>
              <w:pStyle w:val="TAC"/>
              <w:keepNext w:val="0"/>
            </w:pPr>
            <w:r w:rsidRPr="001C0CC4">
              <w:t>8, 19</w:t>
            </w:r>
          </w:p>
        </w:tc>
      </w:tr>
      <w:tr w:rsidR="000D67D2" w:rsidRPr="001C0CC4" w:rsidTr="000D67D2">
        <w:trPr>
          <w:trHeight w:val="225"/>
          <w:jc w:val="center"/>
        </w:trPr>
        <w:tc>
          <w:tcPr>
            <w:tcW w:w="959" w:type="dxa"/>
          </w:tcPr>
          <w:p w:rsidR="000D67D2" w:rsidRPr="001C0CC4" w:rsidRDefault="000D67D2" w:rsidP="000D67D2">
            <w:pPr>
              <w:pStyle w:val="TAC"/>
            </w:pPr>
            <w:r w:rsidRPr="001C0CC4">
              <w:lastRenderedPageBreak/>
              <w:t>n30</w:t>
            </w:r>
          </w:p>
        </w:tc>
        <w:tc>
          <w:tcPr>
            <w:tcW w:w="2831" w:type="dxa"/>
            <w:vAlign w:val="center"/>
          </w:tcPr>
          <w:p w:rsidR="000D67D2" w:rsidRPr="002650CF" w:rsidRDefault="000D67D2" w:rsidP="000D67D2">
            <w:pPr>
              <w:pStyle w:val="TAL"/>
              <w:rPr>
                <w:lang w:val="sv-FI" w:eastAsia="zh-CN"/>
              </w:rPr>
            </w:pPr>
            <w:r w:rsidRPr="002650CF">
              <w:rPr>
                <w:lang w:val="sv-FI"/>
              </w:rPr>
              <w:t xml:space="preserve">E-UTRA Band 2, 4, 5, 7, 10, 12, 13, 14, 17, 24, 25, 26, 27, 29, 30, 38, 41, </w:t>
            </w:r>
            <w:r w:rsidRPr="002650CF">
              <w:rPr>
                <w:lang w:val="sv-FI" w:eastAsia="ja-JP"/>
              </w:rPr>
              <w:t xml:space="preserve">48, 53, </w:t>
            </w:r>
            <w:r w:rsidRPr="002650CF">
              <w:rPr>
                <w:lang w:val="sv-FI"/>
              </w:rPr>
              <w:t>66, 70</w:t>
            </w:r>
            <w:r w:rsidRPr="002650CF">
              <w:rPr>
                <w:lang w:val="sv-FI" w:eastAsia="zh-CN"/>
              </w:rPr>
              <w:t>, 71, 85</w:t>
            </w:r>
            <w:r>
              <w:rPr>
                <w:lang w:val="sv-FI" w:eastAsia="zh-CN"/>
              </w:rPr>
              <w:t>,</w:t>
            </w:r>
            <w:r w:rsidRPr="002650CF">
              <w:rPr>
                <w:lang w:val="sv-FI" w:eastAsia="zh-CN"/>
              </w:rPr>
              <w:t xml:space="preserve"> </w:t>
            </w:r>
          </w:p>
          <w:p w:rsidR="000D67D2" w:rsidRPr="002650CF" w:rsidRDefault="000D67D2" w:rsidP="000D67D2">
            <w:pPr>
              <w:pStyle w:val="TAL"/>
              <w:rPr>
                <w:lang w:val="sv-FI"/>
              </w:rPr>
            </w:pPr>
            <w:r w:rsidRPr="002650CF">
              <w:rPr>
                <w:lang w:val="sv-FI" w:eastAsia="zh-CN"/>
              </w:rPr>
              <w:t>NR Band n77</w:t>
            </w:r>
          </w:p>
        </w:tc>
        <w:tc>
          <w:tcPr>
            <w:tcW w:w="810" w:type="dxa"/>
          </w:tcPr>
          <w:p w:rsidR="000D67D2" w:rsidRPr="001C0CC4" w:rsidRDefault="000D67D2" w:rsidP="000D67D2">
            <w:pPr>
              <w:pStyle w:val="TAC"/>
            </w:pPr>
            <w:proofErr w:type="spellStart"/>
            <w:r w:rsidRPr="001C0CC4">
              <w:t>F</w:t>
            </w:r>
            <w:r w:rsidRPr="001C0CC4">
              <w:rPr>
                <w:vertAlign w:val="subscript"/>
              </w:rPr>
              <w:t>DL_low</w:t>
            </w:r>
            <w:proofErr w:type="spellEnd"/>
            <w:r w:rsidRPr="001C0CC4">
              <w:t xml:space="preserve"> </w:t>
            </w:r>
          </w:p>
        </w:tc>
        <w:tc>
          <w:tcPr>
            <w:tcW w:w="540" w:type="dxa"/>
          </w:tcPr>
          <w:p w:rsidR="000D67D2" w:rsidRPr="001C0CC4" w:rsidRDefault="000D67D2" w:rsidP="000D67D2">
            <w:pPr>
              <w:pStyle w:val="TAC"/>
            </w:pPr>
            <w:r w:rsidRPr="001C0CC4">
              <w:t>-</w:t>
            </w:r>
          </w:p>
        </w:tc>
        <w:tc>
          <w:tcPr>
            <w:tcW w:w="889" w:type="dxa"/>
          </w:tcPr>
          <w:p w:rsidR="000D67D2" w:rsidRPr="001C0CC4" w:rsidRDefault="000D67D2" w:rsidP="000D67D2">
            <w:pPr>
              <w:pStyle w:val="TAC"/>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pPr>
            <w:r w:rsidRPr="001C0CC4">
              <w:t>-50</w:t>
            </w:r>
          </w:p>
        </w:tc>
        <w:tc>
          <w:tcPr>
            <w:tcW w:w="850" w:type="dxa"/>
            <w:noWrap/>
          </w:tcPr>
          <w:p w:rsidR="000D67D2" w:rsidRPr="001C0CC4" w:rsidRDefault="000D67D2" w:rsidP="000D67D2">
            <w:pPr>
              <w:pStyle w:val="TAC"/>
            </w:pPr>
            <w:r w:rsidRPr="001C0CC4">
              <w:t>1</w:t>
            </w:r>
          </w:p>
        </w:tc>
        <w:tc>
          <w:tcPr>
            <w:tcW w:w="928" w:type="dxa"/>
            <w:noWrap/>
          </w:tcPr>
          <w:p w:rsidR="000D67D2" w:rsidRPr="001C0CC4" w:rsidRDefault="000D67D2" w:rsidP="000D67D2">
            <w:pPr>
              <w:pStyle w:val="TAC"/>
            </w:pP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n34</w:t>
            </w:r>
          </w:p>
        </w:tc>
        <w:tc>
          <w:tcPr>
            <w:tcW w:w="2831" w:type="dxa"/>
          </w:tcPr>
          <w:p w:rsidR="000D67D2" w:rsidRPr="001A5E6F" w:rsidRDefault="000D67D2" w:rsidP="000D67D2">
            <w:pPr>
              <w:pStyle w:val="TAL"/>
              <w:keepNext w:val="0"/>
              <w:rPr>
                <w:lang w:val="sv-FI"/>
              </w:rPr>
            </w:pPr>
            <w:r w:rsidRPr="001A5E6F">
              <w:rPr>
                <w:lang w:val="sv-FI"/>
              </w:rPr>
              <w:t>E-UTRA Band 1, 3, 7, 8, 11, 18, 19, 20, 21, 22, 26, 28, 31, 32, 33, 38,39, 40, 41, 42, 43, 44, 45, 50, 51, 52, 65, 67, 69, 72, 74, 75, 76,</w:t>
            </w:r>
          </w:p>
          <w:p w:rsidR="000D67D2" w:rsidRPr="001A5E6F" w:rsidRDefault="000D67D2" w:rsidP="000D67D2">
            <w:pPr>
              <w:pStyle w:val="TAL"/>
              <w:keepNext w:val="0"/>
              <w:rPr>
                <w:lang w:val="sv-FI"/>
              </w:rPr>
            </w:pPr>
            <w:r w:rsidRPr="001A5E6F">
              <w:rPr>
                <w:lang w:val="sv-FI"/>
              </w:rPr>
              <w:t>NR Band n78, n79</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proofErr w:type="spellStart"/>
            <w:r w:rsidRPr="001C0CC4">
              <w:rPr>
                <w:rStyle w:val="TALCar"/>
              </w:rPr>
              <w:t>F</w:t>
            </w:r>
            <w:r w:rsidRPr="001C0CC4">
              <w:rPr>
                <w:rStyle w:val="TALCa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5</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NR Band n77</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proofErr w:type="spellStart"/>
            <w:r w:rsidRPr="001C0CC4">
              <w:rPr>
                <w:rStyle w:val="TALCar"/>
              </w:rPr>
              <w:t>F</w:t>
            </w:r>
            <w:r w:rsidRPr="001C0CC4">
              <w:rPr>
                <w:rStyle w:val="TALCar"/>
                <w:vertAlign w:val="subscript"/>
              </w:rPr>
              <w:t>DL_hi</w:t>
            </w:r>
            <w:r w:rsidRPr="001C0CC4">
              <w:rPr>
                <w:vertAlign w:val="subscript"/>
              </w:rPr>
              <w:t>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2</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1884.5</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r w:rsidRPr="001C0CC4">
              <w:t>1915.7</w:t>
            </w:r>
          </w:p>
        </w:tc>
        <w:tc>
          <w:tcPr>
            <w:tcW w:w="1133" w:type="dxa"/>
          </w:tcPr>
          <w:p w:rsidR="000D67D2" w:rsidRPr="001C0CC4" w:rsidRDefault="000D67D2" w:rsidP="000D67D2">
            <w:pPr>
              <w:pStyle w:val="TAC"/>
              <w:keepNext w:val="0"/>
            </w:pPr>
            <w:r w:rsidRPr="001C0CC4">
              <w:t>-41</w:t>
            </w:r>
          </w:p>
        </w:tc>
        <w:tc>
          <w:tcPr>
            <w:tcW w:w="850" w:type="dxa"/>
            <w:noWrap/>
          </w:tcPr>
          <w:p w:rsidR="000D67D2" w:rsidRPr="001C0CC4" w:rsidRDefault="000D67D2" w:rsidP="000D67D2">
            <w:pPr>
              <w:pStyle w:val="TAC"/>
              <w:keepNext w:val="0"/>
            </w:pPr>
            <w:r w:rsidRPr="001C0CC4">
              <w:t>0.3</w:t>
            </w:r>
          </w:p>
        </w:tc>
        <w:tc>
          <w:tcPr>
            <w:tcW w:w="928" w:type="dxa"/>
            <w:noWrap/>
          </w:tcPr>
          <w:p w:rsidR="000D67D2" w:rsidRPr="001C0CC4" w:rsidRDefault="000D67D2" w:rsidP="000D67D2">
            <w:pPr>
              <w:pStyle w:val="TAC"/>
              <w:keepNext w:val="0"/>
            </w:pPr>
            <w:r w:rsidRPr="001C0CC4">
              <w:t>8</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n38</w:t>
            </w:r>
          </w:p>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1, 2, 3, 4, 5, 8, 10, 12, 13, 14, 17, 20, 22, 27, 28, 29, 30, 31, 32, 33, 34, 40, 42, 43, 50, 51, 52, 65, 66, 67, 68, 72, 74, 75, 76, 85</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2620</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2645</w:t>
            </w:r>
          </w:p>
        </w:tc>
        <w:tc>
          <w:tcPr>
            <w:tcW w:w="1133" w:type="dxa"/>
          </w:tcPr>
          <w:p w:rsidR="000D67D2" w:rsidRPr="001C0CC4" w:rsidRDefault="000D67D2" w:rsidP="000D67D2">
            <w:pPr>
              <w:pStyle w:val="TAC"/>
              <w:keepNext w:val="0"/>
            </w:pPr>
            <w:r w:rsidRPr="001C0CC4">
              <w:t>-15.5</w:t>
            </w:r>
          </w:p>
        </w:tc>
        <w:tc>
          <w:tcPr>
            <w:tcW w:w="850" w:type="dxa"/>
            <w:noWrap/>
          </w:tcPr>
          <w:p w:rsidR="000D67D2" w:rsidRPr="001C0CC4" w:rsidRDefault="000D67D2" w:rsidP="000D67D2">
            <w:pPr>
              <w:pStyle w:val="TAC"/>
              <w:keepNext w:val="0"/>
            </w:pPr>
            <w:r w:rsidRPr="001C0CC4">
              <w:t>5</w:t>
            </w:r>
          </w:p>
        </w:tc>
        <w:tc>
          <w:tcPr>
            <w:tcW w:w="928" w:type="dxa"/>
            <w:noWrap/>
          </w:tcPr>
          <w:p w:rsidR="000D67D2" w:rsidRPr="001C0CC4" w:rsidRDefault="000D67D2" w:rsidP="000D67D2">
            <w:pPr>
              <w:pStyle w:val="TAC"/>
              <w:keepNext w:val="0"/>
            </w:pPr>
            <w:r w:rsidRPr="001C0CC4">
              <w:t>15, 22, 26</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2645</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2690</w:t>
            </w:r>
          </w:p>
        </w:tc>
        <w:tc>
          <w:tcPr>
            <w:tcW w:w="1133" w:type="dxa"/>
          </w:tcPr>
          <w:p w:rsidR="000D67D2" w:rsidRPr="001C0CC4" w:rsidRDefault="000D67D2" w:rsidP="000D67D2">
            <w:pPr>
              <w:pStyle w:val="TAC"/>
              <w:keepNext w:val="0"/>
            </w:pPr>
            <w:r w:rsidRPr="001C0CC4">
              <w:t>-40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15, 22</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n39</w:t>
            </w:r>
          </w:p>
        </w:tc>
        <w:tc>
          <w:tcPr>
            <w:tcW w:w="2831" w:type="dxa"/>
          </w:tcPr>
          <w:p w:rsidR="000D67D2" w:rsidRPr="001A5E6F" w:rsidRDefault="000D67D2" w:rsidP="000D67D2">
            <w:pPr>
              <w:pStyle w:val="TAL"/>
              <w:keepNext w:val="0"/>
              <w:rPr>
                <w:lang w:val="sv-FI"/>
              </w:rPr>
            </w:pPr>
            <w:r w:rsidRPr="001A5E6F">
              <w:rPr>
                <w:lang w:val="sv-FI"/>
              </w:rPr>
              <w:t xml:space="preserve">E-UTRA Band 1, 8, 22, 26, </w:t>
            </w:r>
            <w:r>
              <w:rPr>
                <w:lang w:val="sv-FI"/>
              </w:rPr>
              <w:t xml:space="preserve">28, </w:t>
            </w:r>
            <w:r w:rsidRPr="001A5E6F">
              <w:rPr>
                <w:lang w:val="sv-FI"/>
              </w:rPr>
              <w:t>34, 40, 41, 42, 44, 45, 50, 51, 52, 74,</w:t>
            </w:r>
          </w:p>
          <w:p w:rsidR="000D67D2" w:rsidRPr="001A5E6F" w:rsidRDefault="000D67D2" w:rsidP="000D67D2">
            <w:pPr>
              <w:pStyle w:val="TAL"/>
              <w:keepNext w:val="0"/>
              <w:rPr>
                <w:lang w:val="sv-FI"/>
              </w:rPr>
            </w:pPr>
            <w:r w:rsidRPr="001A5E6F">
              <w:rPr>
                <w:lang w:val="sv-FI"/>
              </w:rPr>
              <w:t>NR Band n79</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NR Band n77, n78</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2</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1805</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r w:rsidRPr="001C0CC4">
              <w:t>1855</w:t>
            </w:r>
          </w:p>
        </w:tc>
        <w:tc>
          <w:tcPr>
            <w:tcW w:w="1133" w:type="dxa"/>
          </w:tcPr>
          <w:p w:rsidR="000D67D2" w:rsidRPr="001C0CC4" w:rsidRDefault="000D67D2" w:rsidP="000D67D2">
            <w:pPr>
              <w:pStyle w:val="TAC"/>
              <w:keepNext w:val="0"/>
            </w:pPr>
            <w:r w:rsidRPr="001C0CC4">
              <w:t>-40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33</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1855</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r w:rsidRPr="001C0CC4">
              <w:t>1880</w:t>
            </w:r>
          </w:p>
        </w:tc>
        <w:tc>
          <w:tcPr>
            <w:tcW w:w="1133" w:type="dxa"/>
          </w:tcPr>
          <w:p w:rsidR="000D67D2" w:rsidRPr="001C0CC4" w:rsidRDefault="000D67D2" w:rsidP="000D67D2">
            <w:pPr>
              <w:pStyle w:val="TAC"/>
              <w:keepNext w:val="0"/>
            </w:pPr>
            <w:r w:rsidRPr="001C0CC4">
              <w:t>-15.5</w:t>
            </w:r>
          </w:p>
        </w:tc>
        <w:tc>
          <w:tcPr>
            <w:tcW w:w="850" w:type="dxa"/>
            <w:noWrap/>
          </w:tcPr>
          <w:p w:rsidR="000D67D2" w:rsidRPr="001C0CC4" w:rsidRDefault="000D67D2" w:rsidP="000D67D2">
            <w:pPr>
              <w:pStyle w:val="TAC"/>
              <w:keepNext w:val="0"/>
            </w:pPr>
            <w:r w:rsidRPr="001C0CC4">
              <w:t>5</w:t>
            </w:r>
          </w:p>
        </w:tc>
        <w:tc>
          <w:tcPr>
            <w:tcW w:w="928" w:type="dxa"/>
            <w:noWrap/>
          </w:tcPr>
          <w:p w:rsidR="000D67D2" w:rsidRPr="001C0CC4" w:rsidRDefault="000D67D2" w:rsidP="000D67D2">
            <w:pPr>
              <w:pStyle w:val="TAC"/>
              <w:keepNext w:val="0"/>
            </w:pPr>
            <w:r w:rsidRPr="001C0CC4">
              <w:t>15, 26, 33</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n40</w:t>
            </w:r>
          </w:p>
        </w:tc>
        <w:tc>
          <w:tcPr>
            <w:tcW w:w="2831" w:type="dxa"/>
          </w:tcPr>
          <w:p w:rsidR="000D67D2" w:rsidRPr="001A5E6F" w:rsidRDefault="000D67D2" w:rsidP="000D67D2">
            <w:pPr>
              <w:pStyle w:val="TAL"/>
              <w:keepNext w:val="0"/>
              <w:rPr>
                <w:lang w:val="sv-FI"/>
              </w:rPr>
            </w:pPr>
            <w:r w:rsidRPr="001A5E6F">
              <w:rPr>
                <w:lang w:val="sv-FI"/>
              </w:rPr>
              <w:t>E-UTRA Band 1, 3, 5, 7, 8, 20, 22, 26, 27, 28, 31, 32, 33, 34, 38, 39, 42, 43, 44, 45, 50, 51, 52, 65, 67, 68, 69, 72, 74, 75, 76,</w:t>
            </w:r>
          </w:p>
          <w:p w:rsidR="000D67D2" w:rsidRPr="001A5E6F" w:rsidRDefault="000D67D2" w:rsidP="000D67D2">
            <w:pPr>
              <w:pStyle w:val="TAL"/>
              <w:keepNext w:val="0"/>
              <w:rPr>
                <w:lang w:val="sv-FI"/>
              </w:rPr>
            </w:pPr>
            <w:r w:rsidRPr="001A5E6F">
              <w:rPr>
                <w:lang w:val="sv-FI"/>
              </w:rPr>
              <w:t>NR Band n77, n78</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NR Band n79</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2</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n41</w:t>
            </w:r>
          </w:p>
          <w:p w:rsidR="000D67D2" w:rsidRPr="001C0CC4" w:rsidRDefault="000D67D2" w:rsidP="000D67D2">
            <w:pPr>
              <w:pStyle w:val="TAC"/>
              <w:keepNext w:val="0"/>
            </w:pPr>
          </w:p>
        </w:tc>
        <w:tc>
          <w:tcPr>
            <w:tcW w:w="2831" w:type="dxa"/>
          </w:tcPr>
          <w:p w:rsidR="000D67D2" w:rsidRPr="001A5E6F" w:rsidRDefault="000D67D2" w:rsidP="000D67D2">
            <w:pPr>
              <w:pStyle w:val="TAL"/>
              <w:keepNext w:val="0"/>
              <w:rPr>
                <w:lang w:val="sv-FI"/>
              </w:rPr>
            </w:pPr>
            <w:r w:rsidRPr="001A5E6F">
              <w:rPr>
                <w:lang w:val="sv-FI"/>
              </w:rPr>
              <w:t xml:space="preserve">E-UTRA Band 1, 2, 3, 4, 5, 8, 10, 12, 13, 14, 17, 24, 25, 26, 27, 28, 29, 30, 34, 39, 42, 44, 45, 48, 50, 51, 52, 65, 66, 70, 71, 73, 74, 85, </w:t>
            </w:r>
          </w:p>
          <w:p w:rsidR="000D67D2" w:rsidRPr="001A5E6F" w:rsidRDefault="000D67D2" w:rsidP="000D67D2">
            <w:pPr>
              <w:pStyle w:val="TAL"/>
              <w:keepNext w:val="0"/>
              <w:rPr>
                <w:lang w:val="sv-FI"/>
              </w:rPr>
            </w:pPr>
            <w:r w:rsidRPr="001A5E6F">
              <w:rPr>
                <w:lang w:val="sv-FI"/>
              </w:rPr>
              <w:t>NR Band n77, n78</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NR Band n79</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2</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11, 18, 19, 21</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1884.5</w:t>
            </w:r>
          </w:p>
        </w:tc>
        <w:tc>
          <w:tcPr>
            <w:tcW w:w="540" w:type="dxa"/>
          </w:tcPr>
          <w:p w:rsidR="000D67D2" w:rsidRPr="001C0CC4" w:rsidRDefault="000D67D2" w:rsidP="000D67D2">
            <w:pPr>
              <w:pStyle w:val="TAC"/>
              <w:keepNext w:val="0"/>
            </w:pPr>
          </w:p>
        </w:tc>
        <w:tc>
          <w:tcPr>
            <w:tcW w:w="889" w:type="dxa"/>
          </w:tcPr>
          <w:p w:rsidR="000D67D2" w:rsidRPr="001C0CC4" w:rsidRDefault="000D67D2" w:rsidP="000D67D2">
            <w:pPr>
              <w:pStyle w:val="TAC"/>
              <w:keepNext w:val="0"/>
            </w:pPr>
            <w:r w:rsidRPr="001C0CC4">
              <w:t>1915.7</w:t>
            </w:r>
          </w:p>
        </w:tc>
        <w:tc>
          <w:tcPr>
            <w:tcW w:w="1133" w:type="dxa"/>
          </w:tcPr>
          <w:p w:rsidR="000D67D2" w:rsidRPr="001C0CC4" w:rsidRDefault="000D67D2" w:rsidP="000D67D2">
            <w:pPr>
              <w:pStyle w:val="TAC"/>
              <w:keepNext w:val="0"/>
            </w:pPr>
            <w:r w:rsidRPr="001C0CC4">
              <w:t>-41</w:t>
            </w:r>
          </w:p>
        </w:tc>
        <w:tc>
          <w:tcPr>
            <w:tcW w:w="850" w:type="dxa"/>
            <w:noWrap/>
          </w:tcPr>
          <w:p w:rsidR="000D67D2" w:rsidRPr="001C0CC4" w:rsidRDefault="000D67D2" w:rsidP="000D67D2">
            <w:pPr>
              <w:pStyle w:val="TAC"/>
              <w:keepNext w:val="0"/>
            </w:pPr>
            <w:r w:rsidRPr="001C0CC4">
              <w:t>0.3</w:t>
            </w:r>
          </w:p>
        </w:tc>
        <w:tc>
          <w:tcPr>
            <w:tcW w:w="928" w:type="dxa"/>
            <w:noWrap/>
          </w:tcPr>
          <w:p w:rsidR="000D67D2" w:rsidRPr="001C0CC4" w:rsidRDefault="000D67D2" w:rsidP="000D67D2">
            <w:pPr>
              <w:pStyle w:val="TAC"/>
              <w:keepNext w:val="0"/>
            </w:pPr>
            <w:r w:rsidRPr="001C0CC4">
              <w:t>8</w:t>
            </w:r>
          </w:p>
        </w:tc>
      </w:tr>
      <w:tr w:rsidR="000D67D2" w:rsidRPr="001C0CC4" w:rsidTr="000D67D2">
        <w:trPr>
          <w:trHeight w:val="225"/>
          <w:jc w:val="center"/>
        </w:trPr>
        <w:tc>
          <w:tcPr>
            <w:tcW w:w="959" w:type="dxa"/>
            <w:vMerge w:val="restart"/>
          </w:tcPr>
          <w:p w:rsidR="000D67D2" w:rsidRPr="00FC2F5F" w:rsidRDefault="000D67D2" w:rsidP="000D67D2">
            <w:pPr>
              <w:pStyle w:val="TAC"/>
              <w:keepNext w:val="0"/>
              <w:rPr>
                <w:rFonts w:eastAsia="Malgun Gothic"/>
                <w:lang w:eastAsia="ko-KR"/>
              </w:rPr>
            </w:pPr>
            <w:r>
              <w:rPr>
                <w:rFonts w:eastAsia="Malgun Gothic"/>
                <w:lang w:eastAsia="ko-KR"/>
              </w:rPr>
              <w:t>n47</w:t>
            </w:r>
          </w:p>
        </w:tc>
        <w:tc>
          <w:tcPr>
            <w:tcW w:w="2831" w:type="dxa"/>
            <w:vAlign w:val="center"/>
          </w:tcPr>
          <w:p w:rsidR="000D67D2" w:rsidRPr="001C0CC4" w:rsidRDefault="000D67D2" w:rsidP="000D67D2">
            <w:pPr>
              <w:pStyle w:val="TAL"/>
              <w:keepNext w:val="0"/>
            </w:pPr>
            <w:r w:rsidRPr="005E2366">
              <w:rPr>
                <w:rFonts w:cs="Arial"/>
              </w:rPr>
              <w:t>E-UTRA Band 1, 3, 5, 7, 8, 22, 26, 28, 34, 39, 40, 41, 42, 44</w:t>
            </w:r>
            <w:r w:rsidRPr="005E2366">
              <w:rPr>
                <w:rFonts w:cs="Arial" w:hint="eastAsia"/>
              </w:rPr>
              <w:t>, 45</w:t>
            </w:r>
            <w:r w:rsidRPr="005E2366">
              <w:rPr>
                <w:rFonts w:cs="Arial"/>
              </w:rPr>
              <w:t>,</w:t>
            </w:r>
            <w:r>
              <w:rPr>
                <w:rFonts w:cs="Arial"/>
              </w:rPr>
              <w:t xml:space="preserve"> </w:t>
            </w:r>
            <w:r w:rsidRPr="005E2366">
              <w:rPr>
                <w:rFonts w:cs="Arial"/>
              </w:rPr>
              <w:t>65</w:t>
            </w:r>
            <w:r>
              <w:rPr>
                <w:rFonts w:cs="Arial"/>
              </w:rPr>
              <w:t>, 68, 72, 73</w:t>
            </w:r>
          </w:p>
        </w:tc>
        <w:tc>
          <w:tcPr>
            <w:tcW w:w="810" w:type="dxa"/>
            <w:vAlign w:val="center"/>
          </w:tcPr>
          <w:p w:rsidR="000D67D2" w:rsidRPr="001C0CC4" w:rsidRDefault="000D67D2" w:rsidP="000D67D2">
            <w:pPr>
              <w:pStyle w:val="TAC"/>
              <w:keepNext w:val="0"/>
            </w:pPr>
            <w:proofErr w:type="spellStart"/>
            <w:r w:rsidRPr="005E2366">
              <w:rPr>
                <w:rFonts w:cs="Arial"/>
              </w:rPr>
              <w:t>F</w:t>
            </w:r>
            <w:r w:rsidRPr="005E2366">
              <w:rPr>
                <w:rFonts w:cs="Arial"/>
                <w:sz w:val="12"/>
              </w:rPr>
              <w:t>DL_low</w:t>
            </w:r>
            <w:proofErr w:type="spellEnd"/>
            <w:r w:rsidRPr="005E2366">
              <w:rPr>
                <w:rFonts w:cs="Arial"/>
              </w:rPr>
              <w:t xml:space="preserve"> </w:t>
            </w:r>
          </w:p>
        </w:tc>
        <w:tc>
          <w:tcPr>
            <w:tcW w:w="540" w:type="dxa"/>
            <w:vAlign w:val="center"/>
          </w:tcPr>
          <w:p w:rsidR="000D67D2" w:rsidRPr="001C0CC4" w:rsidRDefault="000D67D2" w:rsidP="000D67D2">
            <w:pPr>
              <w:pStyle w:val="TAC"/>
              <w:keepNext w:val="0"/>
            </w:pPr>
            <w:r w:rsidRPr="005E2366">
              <w:rPr>
                <w:rFonts w:cs="Arial"/>
              </w:rPr>
              <w:t>-</w:t>
            </w:r>
          </w:p>
        </w:tc>
        <w:tc>
          <w:tcPr>
            <w:tcW w:w="889" w:type="dxa"/>
            <w:vAlign w:val="center"/>
          </w:tcPr>
          <w:p w:rsidR="000D67D2" w:rsidRPr="001C0CC4" w:rsidRDefault="000D67D2" w:rsidP="000D67D2">
            <w:pPr>
              <w:pStyle w:val="TAC"/>
              <w:keepNext w:val="0"/>
            </w:pPr>
            <w:proofErr w:type="spellStart"/>
            <w:r w:rsidRPr="005E2366">
              <w:rPr>
                <w:rFonts w:cs="Arial"/>
              </w:rPr>
              <w:t>F</w:t>
            </w:r>
            <w:r w:rsidRPr="005E2366">
              <w:rPr>
                <w:rFonts w:cs="Arial"/>
                <w:sz w:val="12"/>
                <w:szCs w:val="12"/>
              </w:rPr>
              <w:t>DL_high</w:t>
            </w:r>
            <w:proofErr w:type="spellEnd"/>
          </w:p>
        </w:tc>
        <w:tc>
          <w:tcPr>
            <w:tcW w:w="1133" w:type="dxa"/>
            <w:vAlign w:val="center"/>
          </w:tcPr>
          <w:p w:rsidR="000D67D2" w:rsidRPr="001C0CC4" w:rsidRDefault="000D67D2" w:rsidP="000D67D2">
            <w:pPr>
              <w:pStyle w:val="TAC"/>
              <w:keepNext w:val="0"/>
            </w:pPr>
            <w:r w:rsidRPr="005E2366">
              <w:rPr>
                <w:rFonts w:cs="Arial"/>
              </w:rPr>
              <w:t>-50</w:t>
            </w:r>
          </w:p>
        </w:tc>
        <w:tc>
          <w:tcPr>
            <w:tcW w:w="850" w:type="dxa"/>
            <w:noWrap/>
            <w:vAlign w:val="center"/>
          </w:tcPr>
          <w:p w:rsidR="000D67D2" w:rsidRPr="001C0CC4" w:rsidRDefault="000D67D2" w:rsidP="000D67D2">
            <w:pPr>
              <w:pStyle w:val="TAC"/>
              <w:keepNext w:val="0"/>
            </w:pPr>
            <w:r w:rsidRPr="005E2366">
              <w:rPr>
                <w:rFonts w:cs="Arial"/>
              </w:rPr>
              <w:t>1</w:t>
            </w:r>
          </w:p>
        </w:tc>
        <w:tc>
          <w:tcPr>
            <w:tcW w:w="928" w:type="dxa"/>
            <w:noWrap/>
            <w:vAlign w:val="center"/>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vAlign w:val="center"/>
          </w:tcPr>
          <w:p w:rsidR="000D67D2" w:rsidRPr="001C0CC4" w:rsidRDefault="000D67D2" w:rsidP="000D67D2">
            <w:pPr>
              <w:pStyle w:val="TAL"/>
              <w:keepNext w:val="0"/>
            </w:pPr>
            <w:r>
              <w:rPr>
                <w:rFonts w:cs="Arial" w:hint="eastAsia"/>
                <w:lang w:eastAsia="ko-KR"/>
              </w:rPr>
              <w:t xml:space="preserve">NR Band </w:t>
            </w:r>
            <w:r>
              <w:rPr>
                <w:rFonts w:cs="Arial"/>
                <w:lang w:eastAsia="ko-KR"/>
              </w:rPr>
              <w:t>n47, n77, n78, n79</w:t>
            </w:r>
          </w:p>
        </w:tc>
        <w:tc>
          <w:tcPr>
            <w:tcW w:w="810" w:type="dxa"/>
            <w:vAlign w:val="center"/>
          </w:tcPr>
          <w:p w:rsidR="000D67D2" w:rsidRPr="001C0CC4" w:rsidRDefault="000D67D2" w:rsidP="000D67D2">
            <w:pPr>
              <w:pStyle w:val="TAC"/>
              <w:keepNext w:val="0"/>
            </w:pPr>
            <w:proofErr w:type="spellStart"/>
            <w:r w:rsidRPr="005E2366">
              <w:rPr>
                <w:rFonts w:cs="Arial"/>
              </w:rPr>
              <w:t>F</w:t>
            </w:r>
            <w:r w:rsidRPr="005E2366">
              <w:rPr>
                <w:rFonts w:cs="Arial"/>
                <w:sz w:val="12"/>
              </w:rPr>
              <w:t>DL_low</w:t>
            </w:r>
            <w:proofErr w:type="spellEnd"/>
            <w:r w:rsidRPr="005E2366">
              <w:rPr>
                <w:rFonts w:cs="Arial"/>
              </w:rPr>
              <w:t xml:space="preserve"> </w:t>
            </w:r>
          </w:p>
        </w:tc>
        <w:tc>
          <w:tcPr>
            <w:tcW w:w="540" w:type="dxa"/>
            <w:vAlign w:val="center"/>
          </w:tcPr>
          <w:p w:rsidR="000D67D2" w:rsidRPr="001C0CC4" w:rsidRDefault="000D67D2" w:rsidP="000D67D2">
            <w:pPr>
              <w:pStyle w:val="TAC"/>
              <w:keepNext w:val="0"/>
            </w:pPr>
            <w:r w:rsidRPr="005E2366">
              <w:rPr>
                <w:rFonts w:cs="Arial"/>
              </w:rPr>
              <w:t>-</w:t>
            </w:r>
          </w:p>
        </w:tc>
        <w:tc>
          <w:tcPr>
            <w:tcW w:w="889" w:type="dxa"/>
            <w:vAlign w:val="center"/>
          </w:tcPr>
          <w:p w:rsidR="000D67D2" w:rsidRPr="001C0CC4" w:rsidRDefault="000D67D2" w:rsidP="000D67D2">
            <w:pPr>
              <w:pStyle w:val="TAC"/>
              <w:keepNext w:val="0"/>
              <w:rPr>
                <w:rStyle w:val="TALCar"/>
              </w:rPr>
            </w:pPr>
            <w:proofErr w:type="spellStart"/>
            <w:r w:rsidRPr="005E2366">
              <w:rPr>
                <w:rFonts w:cs="Arial"/>
              </w:rPr>
              <w:t>F</w:t>
            </w:r>
            <w:r w:rsidRPr="005E2366">
              <w:rPr>
                <w:rFonts w:cs="Arial"/>
                <w:sz w:val="12"/>
                <w:szCs w:val="12"/>
              </w:rPr>
              <w:t>DL_high</w:t>
            </w:r>
            <w:proofErr w:type="spellEnd"/>
          </w:p>
        </w:tc>
        <w:tc>
          <w:tcPr>
            <w:tcW w:w="1133" w:type="dxa"/>
            <w:vAlign w:val="center"/>
          </w:tcPr>
          <w:p w:rsidR="000D67D2" w:rsidRPr="001C0CC4" w:rsidRDefault="000D67D2" w:rsidP="000D67D2">
            <w:pPr>
              <w:pStyle w:val="TAC"/>
              <w:keepNext w:val="0"/>
            </w:pPr>
            <w:r w:rsidRPr="005E2366">
              <w:rPr>
                <w:rFonts w:cs="Arial"/>
              </w:rPr>
              <w:t>-50</w:t>
            </w:r>
          </w:p>
        </w:tc>
        <w:tc>
          <w:tcPr>
            <w:tcW w:w="850" w:type="dxa"/>
            <w:noWrap/>
            <w:vAlign w:val="center"/>
          </w:tcPr>
          <w:p w:rsidR="000D67D2" w:rsidRPr="001C0CC4" w:rsidRDefault="000D67D2" w:rsidP="000D67D2">
            <w:pPr>
              <w:pStyle w:val="TAC"/>
              <w:keepNext w:val="0"/>
            </w:pPr>
            <w:r w:rsidRPr="005E2366">
              <w:rPr>
                <w:rFonts w:cs="Arial"/>
              </w:rPr>
              <w:t>1</w:t>
            </w:r>
          </w:p>
        </w:tc>
        <w:tc>
          <w:tcPr>
            <w:tcW w:w="928" w:type="dxa"/>
            <w:noWrap/>
            <w:vAlign w:val="center"/>
          </w:tcPr>
          <w:p w:rsidR="000D67D2" w:rsidRPr="001C0CC4" w:rsidRDefault="000D67D2" w:rsidP="000D67D2">
            <w:pPr>
              <w:pStyle w:val="TAC"/>
              <w:keepNext w:val="0"/>
            </w:pPr>
          </w:p>
        </w:tc>
      </w:tr>
      <w:tr w:rsidR="000D67D2" w:rsidRPr="001C0CC4" w:rsidTr="000D67D2">
        <w:trPr>
          <w:trHeight w:val="225"/>
          <w:jc w:val="center"/>
        </w:trPr>
        <w:tc>
          <w:tcPr>
            <w:tcW w:w="959" w:type="dxa"/>
          </w:tcPr>
          <w:p w:rsidR="000D67D2" w:rsidRPr="001C0CC4" w:rsidRDefault="000D67D2" w:rsidP="000D67D2">
            <w:pPr>
              <w:pStyle w:val="TAC"/>
              <w:keepNext w:val="0"/>
            </w:pPr>
            <w:r w:rsidRPr="001C0CC4">
              <w:t>n48</w:t>
            </w:r>
          </w:p>
        </w:tc>
        <w:tc>
          <w:tcPr>
            <w:tcW w:w="2831" w:type="dxa"/>
          </w:tcPr>
          <w:p w:rsidR="000D67D2" w:rsidRPr="001C0CC4" w:rsidRDefault="000D67D2" w:rsidP="000D67D2">
            <w:pPr>
              <w:pStyle w:val="TAL"/>
              <w:keepNext w:val="0"/>
            </w:pPr>
            <w:r w:rsidRPr="001C0CC4">
              <w:t>E-UTRA Band 2, 4, 5, 12, 13, 14, 17, 24, 25, 26, 29, 30, 41, 50, 51, 66, 70, 71, 74, 85</w:t>
            </w:r>
            <w:r w:rsidRPr="001C0CC4">
              <w:rPr>
                <w:sz w:val="16"/>
                <w:szCs w:val="16"/>
              </w:rPr>
              <w:t xml:space="preserve"> </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rPr>
                <w:rStyle w:val="TALCar"/>
              </w:rPr>
              <w:t>F</w:t>
            </w:r>
            <w:r w:rsidRPr="001C0CC4">
              <w:rPr>
                <w:rStyle w:val="TALCa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tcPr>
          <w:p w:rsidR="000D67D2" w:rsidRPr="001C0CC4" w:rsidRDefault="000D67D2" w:rsidP="000D67D2">
            <w:pPr>
              <w:pStyle w:val="TAC"/>
              <w:keepNext w:val="0"/>
            </w:pPr>
            <w:r w:rsidRPr="001C0CC4">
              <w:t>n50</w:t>
            </w:r>
          </w:p>
        </w:tc>
        <w:tc>
          <w:tcPr>
            <w:tcW w:w="2831" w:type="dxa"/>
          </w:tcPr>
          <w:p w:rsidR="000D67D2" w:rsidRPr="001C0CC4" w:rsidRDefault="000D67D2" w:rsidP="000D67D2">
            <w:pPr>
              <w:pStyle w:val="TAL"/>
              <w:keepNext w:val="0"/>
            </w:pPr>
            <w:r w:rsidRPr="001C0CC4">
              <w:t>E-UTRA Band 1, 2, 3, 4, 5, 7, 8, 12, 13, 17, 20, 26, 28, 29, 31, 34, 38, 39, 40, 41, 42, 43, 48, 65, 66, 67, 68</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tcPr>
          <w:p w:rsidR="000D67D2" w:rsidRPr="001C0CC4" w:rsidRDefault="000D67D2" w:rsidP="000D67D2">
            <w:pPr>
              <w:pStyle w:val="TAC"/>
              <w:keepNext w:val="0"/>
            </w:pPr>
            <w:r w:rsidRPr="001C0CC4">
              <w:t>n51</w:t>
            </w:r>
          </w:p>
        </w:tc>
        <w:tc>
          <w:tcPr>
            <w:tcW w:w="2831" w:type="dxa"/>
          </w:tcPr>
          <w:p w:rsidR="000D67D2" w:rsidRPr="001C0CC4" w:rsidRDefault="000D67D2" w:rsidP="000D67D2">
            <w:pPr>
              <w:pStyle w:val="TAL"/>
              <w:keepNext w:val="0"/>
            </w:pPr>
            <w:r w:rsidRPr="001C0CC4">
              <w:t>E-UTRA Band 1, 2, 3, 4, 5, 7, 8, 12, 13, 17, 20, 26, 28, 29, 31, 34, 38, 39, 40, 41, 42, 43, 48, 52, 65, 66, 67, 68, 85</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tcPr>
          <w:p w:rsidR="000D67D2" w:rsidRPr="001C0CC4" w:rsidRDefault="000D67D2" w:rsidP="000D67D2">
            <w:pPr>
              <w:pStyle w:val="TAC"/>
            </w:pPr>
            <w:r>
              <w:lastRenderedPageBreak/>
              <w:t>n</w:t>
            </w:r>
            <w:r w:rsidRPr="001D386E">
              <w:t>53</w:t>
            </w:r>
          </w:p>
        </w:tc>
        <w:tc>
          <w:tcPr>
            <w:tcW w:w="2831" w:type="dxa"/>
          </w:tcPr>
          <w:p w:rsidR="000D67D2" w:rsidRPr="002650CF" w:rsidRDefault="000D67D2" w:rsidP="000D67D2">
            <w:pPr>
              <w:pStyle w:val="TAC"/>
              <w:jc w:val="left"/>
              <w:rPr>
                <w:rFonts w:cs="Arial"/>
                <w:lang w:val="sv-FI" w:eastAsia="zh-CN"/>
              </w:rPr>
            </w:pPr>
            <w:r w:rsidRPr="002650CF">
              <w:rPr>
                <w:rFonts w:cs="Arial"/>
                <w:lang w:val="sv-FI"/>
              </w:rPr>
              <w:t>E-UTRA Band 2, 4, 5, 12, 13, 14, 17, 24, 25, 26,</w:t>
            </w:r>
            <w:r w:rsidRPr="002650CF">
              <w:rPr>
                <w:rFonts w:cs="Arial" w:hint="eastAsia"/>
                <w:lang w:val="sv-FI"/>
              </w:rPr>
              <w:t xml:space="preserve"> </w:t>
            </w:r>
            <w:r w:rsidRPr="002650CF">
              <w:rPr>
                <w:rFonts w:cs="Arial"/>
                <w:lang w:val="sv-FI"/>
              </w:rPr>
              <w:t>29, 30, 48, 66, 70</w:t>
            </w:r>
            <w:r w:rsidRPr="002650CF">
              <w:rPr>
                <w:rFonts w:cs="Arial"/>
                <w:lang w:val="sv-FI" w:eastAsia="zh-CN"/>
              </w:rPr>
              <w:t>, 71</w:t>
            </w:r>
            <w:r w:rsidRPr="002650CF">
              <w:rPr>
                <w:rFonts w:cs="Arial" w:hint="eastAsia"/>
                <w:lang w:val="sv-FI" w:eastAsia="ja-JP"/>
              </w:rPr>
              <w:t>,</w:t>
            </w:r>
            <w:r w:rsidRPr="002650CF">
              <w:rPr>
                <w:rFonts w:cs="Arial"/>
                <w:lang w:val="sv-FI" w:eastAsia="zh-CN"/>
              </w:rPr>
              <w:t xml:space="preserve"> 85, </w:t>
            </w:r>
          </w:p>
          <w:p w:rsidR="000D67D2" w:rsidRPr="002650CF" w:rsidRDefault="000D67D2" w:rsidP="000D67D2">
            <w:pPr>
              <w:pStyle w:val="TAC"/>
              <w:jc w:val="left"/>
              <w:rPr>
                <w:rFonts w:cs="Arial"/>
                <w:lang w:val="sv-FI" w:eastAsia="zh-CN"/>
              </w:rPr>
            </w:pPr>
            <w:r w:rsidRPr="002650CF">
              <w:rPr>
                <w:rFonts w:cs="Arial"/>
                <w:lang w:val="sv-FI" w:eastAsia="zh-CN"/>
              </w:rPr>
              <w:t>NR Band n77</w:t>
            </w:r>
          </w:p>
        </w:tc>
        <w:tc>
          <w:tcPr>
            <w:tcW w:w="810" w:type="dxa"/>
          </w:tcPr>
          <w:p w:rsidR="000D67D2" w:rsidRPr="001C0CC4" w:rsidRDefault="000D67D2" w:rsidP="000D67D2">
            <w:pPr>
              <w:pStyle w:val="TAC"/>
            </w:pPr>
            <w:proofErr w:type="spellStart"/>
            <w:r w:rsidRPr="001D386E">
              <w:rPr>
                <w:rFonts w:cs="Arial"/>
              </w:rPr>
              <w:t>F</w:t>
            </w:r>
            <w:r w:rsidRPr="001D386E">
              <w:rPr>
                <w:rFonts w:cs="Arial"/>
                <w:vertAlign w:val="subscript"/>
              </w:rPr>
              <w:t>DL_low</w:t>
            </w:r>
            <w:proofErr w:type="spellEnd"/>
          </w:p>
        </w:tc>
        <w:tc>
          <w:tcPr>
            <w:tcW w:w="540" w:type="dxa"/>
          </w:tcPr>
          <w:p w:rsidR="000D67D2" w:rsidRPr="001C0CC4" w:rsidRDefault="000D67D2" w:rsidP="000D67D2">
            <w:pPr>
              <w:pStyle w:val="TAC"/>
            </w:pPr>
            <w:r w:rsidRPr="001D386E">
              <w:rPr>
                <w:rFonts w:cs="Arial"/>
              </w:rPr>
              <w:t>-</w:t>
            </w:r>
          </w:p>
        </w:tc>
        <w:tc>
          <w:tcPr>
            <w:tcW w:w="889" w:type="dxa"/>
          </w:tcPr>
          <w:p w:rsidR="000D67D2" w:rsidRPr="001C0CC4" w:rsidRDefault="000D67D2" w:rsidP="000D67D2">
            <w:pPr>
              <w:pStyle w:val="TAC"/>
            </w:pPr>
            <w:proofErr w:type="spellStart"/>
            <w:r w:rsidRPr="001D386E">
              <w:rPr>
                <w:rFonts w:cs="Arial"/>
              </w:rPr>
              <w:t>F</w:t>
            </w:r>
            <w:r w:rsidRPr="001D386E">
              <w:rPr>
                <w:rFonts w:cs="Arial"/>
                <w:vertAlign w:val="subscript"/>
              </w:rPr>
              <w:t>DL_high</w:t>
            </w:r>
            <w:proofErr w:type="spellEnd"/>
          </w:p>
        </w:tc>
        <w:tc>
          <w:tcPr>
            <w:tcW w:w="1133" w:type="dxa"/>
          </w:tcPr>
          <w:p w:rsidR="000D67D2" w:rsidRPr="001C0CC4" w:rsidRDefault="000D67D2" w:rsidP="000D67D2">
            <w:pPr>
              <w:pStyle w:val="TAC"/>
            </w:pPr>
            <w:r w:rsidRPr="001D386E">
              <w:rPr>
                <w:rFonts w:cs="Arial"/>
              </w:rPr>
              <w:t>-50</w:t>
            </w:r>
          </w:p>
        </w:tc>
        <w:tc>
          <w:tcPr>
            <w:tcW w:w="850" w:type="dxa"/>
            <w:noWrap/>
          </w:tcPr>
          <w:p w:rsidR="000D67D2" w:rsidRPr="001C0CC4" w:rsidRDefault="000D67D2" w:rsidP="000D67D2">
            <w:pPr>
              <w:pStyle w:val="TAC"/>
            </w:pPr>
            <w:r w:rsidRPr="001D386E">
              <w:rPr>
                <w:rFonts w:cs="Arial"/>
              </w:rPr>
              <w:t>1</w:t>
            </w:r>
          </w:p>
        </w:tc>
        <w:tc>
          <w:tcPr>
            <w:tcW w:w="928" w:type="dxa"/>
            <w:noWrap/>
          </w:tcPr>
          <w:p w:rsidR="000D67D2" w:rsidRPr="001C0CC4" w:rsidRDefault="000D67D2" w:rsidP="000D67D2">
            <w:pPr>
              <w:pStyle w:val="TAC"/>
            </w:pPr>
          </w:p>
        </w:tc>
      </w:tr>
      <w:tr w:rsidR="000D67D2" w:rsidRPr="001C0CC4" w:rsidTr="000D67D2">
        <w:trPr>
          <w:trHeight w:val="225"/>
          <w:jc w:val="center"/>
        </w:trPr>
        <w:tc>
          <w:tcPr>
            <w:tcW w:w="959" w:type="dxa"/>
            <w:vMerge w:val="restart"/>
          </w:tcPr>
          <w:p w:rsidR="000D67D2" w:rsidRPr="001C0CC4" w:rsidRDefault="000D67D2" w:rsidP="000D67D2">
            <w:pPr>
              <w:pStyle w:val="TAC"/>
            </w:pPr>
            <w:r w:rsidRPr="001C0CC4">
              <w:t>n65</w:t>
            </w:r>
          </w:p>
        </w:tc>
        <w:tc>
          <w:tcPr>
            <w:tcW w:w="2831" w:type="dxa"/>
            <w:vAlign w:val="center"/>
          </w:tcPr>
          <w:p w:rsidR="000D67D2" w:rsidRPr="001C0CC4" w:rsidRDefault="000D67D2" w:rsidP="000D67D2">
            <w:pPr>
              <w:pStyle w:val="TAL"/>
              <w:rPr>
                <w:lang w:val="sv-SE"/>
              </w:rPr>
            </w:pPr>
            <w:r w:rsidRPr="001C0CC4">
              <w:rPr>
                <w:lang w:val="sv-SE"/>
              </w:rPr>
              <w:t>E-UTRA Band 1, 3, 5, 7, 8, 11, 18, 19, 20, 21, 22, 26, 27, 28, 31, 32, 38, 40, 41, 42, 43, 50, 51, 65, 68, 69, 72, 74, 75, 76,</w:t>
            </w:r>
          </w:p>
          <w:p w:rsidR="000D67D2" w:rsidRPr="001A5E6F" w:rsidRDefault="000D67D2" w:rsidP="000D67D2">
            <w:pPr>
              <w:pStyle w:val="TAL"/>
              <w:rPr>
                <w:lang w:val="sv-FI"/>
              </w:rPr>
            </w:pPr>
            <w:r w:rsidRPr="001C0CC4">
              <w:rPr>
                <w:lang w:val="sv-SE"/>
              </w:rPr>
              <w:t>NR Band n78, n79</w:t>
            </w:r>
          </w:p>
        </w:tc>
        <w:tc>
          <w:tcPr>
            <w:tcW w:w="810" w:type="dxa"/>
            <w:vAlign w:val="center"/>
          </w:tcPr>
          <w:p w:rsidR="000D67D2" w:rsidRPr="001C0CC4" w:rsidRDefault="000D67D2" w:rsidP="000D67D2">
            <w:pPr>
              <w:pStyle w:val="TAC"/>
            </w:pPr>
            <w:proofErr w:type="spellStart"/>
            <w:r w:rsidRPr="001C0CC4">
              <w:t>F</w:t>
            </w:r>
            <w:r w:rsidRPr="001C0CC4">
              <w:rPr>
                <w:vertAlign w:val="subscript"/>
              </w:rPr>
              <w:t>DL_low</w:t>
            </w:r>
            <w:proofErr w:type="spellEnd"/>
            <w:r w:rsidRPr="001C0CC4">
              <w:t xml:space="preserve"> </w:t>
            </w:r>
          </w:p>
        </w:tc>
        <w:tc>
          <w:tcPr>
            <w:tcW w:w="540" w:type="dxa"/>
            <w:vAlign w:val="center"/>
          </w:tcPr>
          <w:p w:rsidR="000D67D2" w:rsidRPr="001C0CC4" w:rsidRDefault="000D67D2" w:rsidP="000D67D2">
            <w:pPr>
              <w:pStyle w:val="TAC"/>
            </w:pPr>
            <w:r w:rsidRPr="001C0CC4">
              <w:t>-</w:t>
            </w:r>
          </w:p>
        </w:tc>
        <w:tc>
          <w:tcPr>
            <w:tcW w:w="889" w:type="dxa"/>
            <w:vAlign w:val="center"/>
          </w:tcPr>
          <w:p w:rsidR="000D67D2" w:rsidRPr="001C0CC4" w:rsidRDefault="000D67D2" w:rsidP="000D67D2">
            <w:pPr>
              <w:pStyle w:val="TAC"/>
              <w:rPr>
                <w:rStyle w:val="TALCar"/>
              </w:rPr>
            </w:pPr>
            <w:proofErr w:type="spellStart"/>
            <w:r w:rsidRPr="001C0CC4">
              <w:t>F</w:t>
            </w:r>
            <w:r w:rsidRPr="001C0CC4">
              <w:rPr>
                <w:vertAlign w:val="subscript"/>
              </w:rPr>
              <w:t>DL_high</w:t>
            </w:r>
            <w:proofErr w:type="spellEnd"/>
            <w:r w:rsidRPr="001C0CC4" w:rsidDel="00DC40AC">
              <w:rPr>
                <w:vertAlign w:val="subscript"/>
              </w:rPr>
              <w:t xml:space="preserve"> </w:t>
            </w:r>
          </w:p>
        </w:tc>
        <w:tc>
          <w:tcPr>
            <w:tcW w:w="1133" w:type="dxa"/>
            <w:vAlign w:val="center"/>
          </w:tcPr>
          <w:p w:rsidR="000D67D2" w:rsidRPr="001C0CC4" w:rsidRDefault="000D67D2" w:rsidP="000D67D2">
            <w:pPr>
              <w:pStyle w:val="TAC"/>
            </w:pPr>
            <w:r w:rsidRPr="001C0CC4">
              <w:t>-50</w:t>
            </w:r>
          </w:p>
        </w:tc>
        <w:tc>
          <w:tcPr>
            <w:tcW w:w="850" w:type="dxa"/>
            <w:noWrap/>
            <w:vAlign w:val="center"/>
          </w:tcPr>
          <w:p w:rsidR="000D67D2" w:rsidRPr="001C0CC4" w:rsidRDefault="000D67D2" w:rsidP="000D67D2">
            <w:pPr>
              <w:pStyle w:val="TAC"/>
            </w:pPr>
            <w:r w:rsidRPr="001C0CC4">
              <w:t>1</w:t>
            </w:r>
          </w:p>
        </w:tc>
        <w:tc>
          <w:tcPr>
            <w:tcW w:w="928" w:type="dxa"/>
            <w:noWrap/>
            <w:vAlign w:val="center"/>
          </w:tcPr>
          <w:p w:rsidR="000D67D2" w:rsidRPr="001C0CC4" w:rsidRDefault="000D67D2" w:rsidP="000D67D2">
            <w:pPr>
              <w:pStyle w:val="TAC"/>
            </w:pPr>
          </w:p>
        </w:tc>
      </w:tr>
      <w:tr w:rsidR="000D67D2" w:rsidRPr="001C0CC4" w:rsidTr="000D67D2">
        <w:trPr>
          <w:trHeight w:val="225"/>
          <w:jc w:val="center"/>
        </w:trPr>
        <w:tc>
          <w:tcPr>
            <w:tcW w:w="959" w:type="dxa"/>
            <w:vMerge/>
          </w:tcPr>
          <w:p w:rsidR="000D67D2" w:rsidRPr="001C0CC4" w:rsidRDefault="000D67D2" w:rsidP="000D67D2">
            <w:pPr>
              <w:pStyle w:val="TAC"/>
            </w:pPr>
          </w:p>
        </w:tc>
        <w:tc>
          <w:tcPr>
            <w:tcW w:w="2831" w:type="dxa"/>
            <w:vAlign w:val="center"/>
          </w:tcPr>
          <w:p w:rsidR="000D67D2" w:rsidRPr="001C0CC4" w:rsidRDefault="000D67D2" w:rsidP="000D67D2">
            <w:pPr>
              <w:pStyle w:val="TAL"/>
            </w:pPr>
            <w:r w:rsidRPr="001C0CC4">
              <w:t>NR Band n77</w:t>
            </w:r>
          </w:p>
        </w:tc>
        <w:tc>
          <w:tcPr>
            <w:tcW w:w="810" w:type="dxa"/>
            <w:vAlign w:val="center"/>
          </w:tcPr>
          <w:p w:rsidR="000D67D2" w:rsidRPr="001C0CC4" w:rsidRDefault="000D67D2" w:rsidP="000D67D2">
            <w:pPr>
              <w:pStyle w:val="TAC"/>
            </w:pPr>
            <w:proofErr w:type="spellStart"/>
            <w:r w:rsidRPr="001C0CC4">
              <w:t>F</w:t>
            </w:r>
            <w:r w:rsidRPr="001C0CC4">
              <w:rPr>
                <w:vertAlign w:val="subscript"/>
              </w:rPr>
              <w:t>DL_low</w:t>
            </w:r>
            <w:proofErr w:type="spellEnd"/>
          </w:p>
        </w:tc>
        <w:tc>
          <w:tcPr>
            <w:tcW w:w="540" w:type="dxa"/>
            <w:vAlign w:val="center"/>
          </w:tcPr>
          <w:p w:rsidR="000D67D2" w:rsidRPr="001C0CC4" w:rsidRDefault="000D67D2" w:rsidP="000D67D2">
            <w:pPr>
              <w:pStyle w:val="TAC"/>
            </w:pPr>
            <w:r w:rsidRPr="001C0CC4">
              <w:t>-</w:t>
            </w:r>
          </w:p>
        </w:tc>
        <w:tc>
          <w:tcPr>
            <w:tcW w:w="889" w:type="dxa"/>
            <w:vAlign w:val="center"/>
          </w:tcPr>
          <w:p w:rsidR="000D67D2" w:rsidRPr="001C0CC4" w:rsidRDefault="000D67D2" w:rsidP="000D67D2">
            <w:pPr>
              <w:pStyle w:val="TAC"/>
              <w:rPr>
                <w:rStyle w:val="TALCar"/>
              </w:rPr>
            </w:pPr>
            <w:proofErr w:type="spellStart"/>
            <w:r w:rsidRPr="001C0CC4">
              <w:t>F</w:t>
            </w:r>
            <w:r w:rsidRPr="001C0CC4">
              <w:rPr>
                <w:vertAlign w:val="subscript"/>
              </w:rPr>
              <w:t>DL_high</w:t>
            </w:r>
            <w:proofErr w:type="spellEnd"/>
          </w:p>
        </w:tc>
        <w:tc>
          <w:tcPr>
            <w:tcW w:w="1133" w:type="dxa"/>
            <w:vAlign w:val="center"/>
          </w:tcPr>
          <w:p w:rsidR="000D67D2" w:rsidRPr="001C0CC4" w:rsidRDefault="000D67D2" w:rsidP="000D67D2">
            <w:pPr>
              <w:pStyle w:val="TAC"/>
            </w:pPr>
            <w:r w:rsidRPr="001C0CC4">
              <w:t>-50</w:t>
            </w:r>
          </w:p>
        </w:tc>
        <w:tc>
          <w:tcPr>
            <w:tcW w:w="850" w:type="dxa"/>
            <w:noWrap/>
            <w:vAlign w:val="center"/>
          </w:tcPr>
          <w:p w:rsidR="000D67D2" w:rsidRPr="001C0CC4" w:rsidRDefault="000D67D2" w:rsidP="000D67D2">
            <w:pPr>
              <w:pStyle w:val="TAC"/>
            </w:pPr>
            <w:r w:rsidRPr="001C0CC4">
              <w:t>1</w:t>
            </w:r>
          </w:p>
        </w:tc>
        <w:tc>
          <w:tcPr>
            <w:tcW w:w="928" w:type="dxa"/>
            <w:noWrap/>
            <w:vAlign w:val="center"/>
          </w:tcPr>
          <w:p w:rsidR="000D67D2" w:rsidRPr="001C0CC4" w:rsidRDefault="000D67D2" w:rsidP="000D67D2">
            <w:pPr>
              <w:pStyle w:val="TAC"/>
            </w:pPr>
            <w:r w:rsidRPr="001C0CC4">
              <w:t>2</w:t>
            </w:r>
          </w:p>
        </w:tc>
      </w:tr>
      <w:tr w:rsidR="000D67D2" w:rsidRPr="001C0CC4" w:rsidTr="000D67D2">
        <w:trPr>
          <w:trHeight w:val="225"/>
          <w:jc w:val="center"/>
        </w:trPr>
        <w:tc>
          <w:tcPr>
            <w:tcW w:w="959" w:type="dxa"/>
            <w:vMerge/>
          </w:tcPr>
          <w:p w:rsidR="000D67D2" w:rsidRPr="001C0CC4" w:rsidRDefault="000D67D2" w:rsidP="000D67D2">
            <w:pPr>
              <w:pStyle w:val="TAC"/>
            </w:pPr>
          </w:p>
        </w:tc>
        <w:tc>
          <w:tcPr>
            <w:tcW w:w="2831" w:type="dxa"/>
            <w:vAlign w:val="center"/>
          </w:tcPr>
          <w:p w:rsidR="000D67D2" w:rsidRPr="001C0CC4" w:rsidRDefault="000D67D2" w:rsidP="000D67D2">
            <w:pPr>
              <w:pStyle w:val="TAL"/>
            </w:pPr>
            <w:r w:rsidRPr="001C0CC4">
              <w:t>E-UTRA Band 34</w:t>
            </w:r>
          </w:p>
        </w:tc>
        <w:tc>
          <w:tcPr>
            <w:tcW w:w="810" w:type="dxa"/>
            <w:vAlign w:val="center"/>
          </w:tcPr>
          <w:p w:rsidR="000D67D2" w:rsidRPr="001C0CC4" w:rsidRDefault="000D67D2" w:rsidP="000D67D2">
            <w:pPr>
              <w:pStyle w:val="TAC"/>
            </w:pPr>
            <w:proofErr w:type="spellStart"/>
            <w:r w:rsidRPr="001C0CC4">
              <w:t>F</w:t>
            </w:r>
            <w:r w:rsidRPr="001C0CC4">
              <w:rPr>
                <w:vertAlign w:val="subscript"/>
              </w:rPr>
              <w:t>DL_low</w:t>
            </w:r>
            <w:proofErr w:type="spellEnd"/>
          </w:p>
        </w:tc>
        <w:tc>
          <w:tcPr>
            <w:tcW w:w="540" w:type="dxa"/>
            <w:vAlign w:val="center"/>
          </w:tcPr>
          <w:p w:rsidR="000D67D2" w:rsidRPr="001C0CC4" w:rsidRDefault="000D67D2" w:rsidP="000D67D2">
            <w:pPr>
              <w:pStyle w:val="TAC"/>
            </w:pPr>
            <w:r w:rsidRPr="001C0CC4">
              <w:t>-</w:t>
            </w:r>
          </w:p>
        </w:tc>
        <w:tc>
          <w:tcPr>
            <w:tcW w:w="889" w:type="dxa"/>
            <w:vAlign w:val="center"/>
          </w:tcPr>
          <w:p w:rsidR="000D67D2" w:rsidRPr="001C0CC4" w:rsidRDefault="000D67D2" w:rsidP="000D67D2">
            <w:pPr>
              <w:pStyle w:val="TAC"/>
              <w:rPr>
                <w:rStyle w:val="TALCar"/>
              </w:rPr>
            </w:pPr>
            <w:proofErr w:type="spellStart"/>
            <w:r w:rsidRPr="001C0CC4">
              <w:t>F</w:t>
            </w:r>
            <w:r w:rsidRPr="001C0CC4">
              <w:rPr>
                <w:vertAlign w:val="subscript"/>
              </w:rPr>
              <w:t>DL_high</w:t>
            </w:r>
            <w:proofErr w:type="spellEnd"/>
          </w:p>
        </w:tc>
        <w:tc>
          <w:tcPr>
            <w:tcW w:w="1133" w:type="dxa"/>
            <w:vAlign w:val="center"/>
          </w:tcPr>
          <w:p w:rsidR="000D67D2" w:rsidRPr="001C0CC4" w:rsidRDefault="000D67D2" w:rsidP="000D67D2">
            <w:pPr>
              <w:pStyle w:val="TAC"/>
            </w:pPr>
            <w:r w:rsidRPr="001C0CC4">
              <w:t>-50</w:t>
            </w:r>
          </w:p>
        </w:tc>
        <w:tc>
          <w:tcPr>
            <w:tcW w:w="850" w:type="dxa"/>
            <w:noWrap/>
            <w:vAlign w:val="center"/>
          </w:tcPr>
          <w:p w:rsidR="000D67D2" w:rsidRPr="001C0CC4" w:rsidRDefault="000D67D2" w:rsidP="000D67D2">
            <w:pPr>
              <w:pStyle w:val="TAC"/>
            </w:pPr>
            <w:r w:rsidRPr="001C0CC4">
              <w:t>1</w:t>
            </w:r>
          </w:p>
        </w:tc>
        <w:tc>
          <w:tcPr>
            <w:tcW w:w="928" w:type="dxa"/>
            <w:noWrap/>
            <w:vAlign w:val="center"/>
          </w:tcPr>
          <w:p w:rsidR="000D67D2" w:rsidRPr="001C0CC4" w:rsidRDefault="000D67D2" w:rsidP="000D67D2">
            <w:pPr>
              <w:pStyle w:val="TAC"/>
            </w:pPr>
            <w:r>
              <w:t>43</w:t>
            </w:r>
          </w:p>
        </w:tc>
      </w:tr>
      <w:tr w:rsidR="000D67D2" w:rsidRPr="001C0CC4" w:rsidTr="000D67D2">
        <w:trPr>
          <w:trHeight w:val="225"/>
          <w:jc w:val="center"/>
        </w:trPr>
        <w:tc>
          <w:tcPr>
            <w:tcW w:w="959" w:type="dxa"/>
            <w:vMerge/>
          </w:tcPr>
          <w:p w:rsidR="000D67D2" w:rsidRPr="001C0CC4" w:rsidRDefault="000D67D2" w:rsidP="000D67D2">
            <w:pPr>
              <w:pStyle w:val="TAC"/>
            </w:pPr>
          </w:p>
        </w:tc>
        <w:tc>
          <w:tcPr>
            <w:tcW w:w="2831" w:type="dxa"/>
            <w:vAlign w:val="center"/>
          </w:tcPr>
          <w:p w:rsidR="000D67D2" w:rsidRPr="001C0CC4" w:rsidRDefault="000D67D2" w:rsidP="000D67D2">
            <w:pPr>
              <w:pStyle w:val="TAL"/>
            </w:pPr>
            <w:r w:rsidRPr="001C0CC4">
              <w:t>Frequency range</w:t>
            </w:r>
          </w:p>
        </w:tc>
        <w:tc>
          <w:tcPr>
            <w:tcW w:w="810" w:type="dxa"/>
            <w:vAlign w:val="center"/>
          </w:tcPr>
          <w:p w:rsidR="000D67D2" w:rsidRPr="001C0CC4" w:rsidRDefault="000D67D2" w:rsidP="000D67D2">
            <w:pPr>
              <w:pStyle w:val="TAC"/>
            </w:pPr>
            <w:r w:rsidRPr="001C0CC4">
              <w:t>1900</w:t>
            </w:r>
          </w:p>
        </w:tc>
        <w:tc>
          <w:tcPr>
            <w:tcW w:w="540" w:type="dxa"/>
            <w:vAlign w:val="center"/>
          </w:tcPr>
          <w:p w:rsidR="000D67D2" w:rsidRPr="001C0CC4" w:rsidRDefault="000D67D2" w:rsidP="000D67D2">
            <w:pPr>
              <w:pStyle w:val="TAC"/>
            </w:pPr>
            <w:r w:rsidRPr="001C0CC4">
              <w:t>-</w:t>
            </w:r>
          </w:p>
        </w:tc>
        <w:tc>
          <w:tcPr>
            <w:tcW w:w="889" w:type="dxa"/>
            <w:vAlign w:val="center"/>
          </w:tcPr>
          <w:p w:rsidR="000D67D2" w:rsidRPr="001C0CC4" w:rsidRDefault="000D67D2" w:rsidP="000D67D2">
            <w:pPr>
              <w:pStyle w:val="TAC"/>
              <w:rPr>
                <w:rStyle w:val="TALCar"/>
              </w:rPr>
            </w:pPr>
            <w:r w:rsidRPr="001C0CC4">
              <w:t>1915</w:t>
            </w:r>
          </w:p>
        </w:tc>
        <w:tc>
          <w:tcPr>
            <w:tcW w:w="1133" w:type="dxa"/>
            <w:vAlign w:val="center"/>
          </w:tcPr>
          <w:p w:rsidR="000D67D2" w:rsidRPr="001C0CC4" w:rsidRDefault="000D67D2" w:rsidP="000D67D2">
            <w:pPr>
              <w:pStyle w:val="TAC"/>
            </w:pPr>
            <w:r w:rsidRPr="001C0CC4">
              <w:t>-15.5</w:t>
            </w:r>
          </w:p>
        </w:tc>
        <w:tc>
          <w:tcPr>
            <w:tcW w:w="850" w:type="dxa"/>
            <w:noWrap/>
            <w:vAlign w:val="center"/>
          </w:tcPr>
          <w:p w:rsidR="000D67D2" w:rsidRPr="001C0CC4" w:rsidRDefault="000D67D2" w:rsidP="000D67D2">
            <w:pPr>
              <w:pStyle w:val="TAC"/>
            </w:pPr>
            <w:r w:rsidRPr="001C0CC4">
              <w:t>5</w:t>
            </w:r>
          </w:p>
        </w:tc>
        <w:tc>
          <w:tcPr>
            <w:tcW w:w="928" w:type="dxa"/>
            <w:noWrap/>
            <w:vAlign w:val="center"/>
          </w:tcPr>
          <w:p w:rsidR="000D67D2" w:rsidRPr="001C0CC4" w:rsidRDefault="000D67D2" w:rsidP="000D67D2">
            <w:pPr>
              <w:pStyle w:val="TAC"/>
            </w:pPr>
            <w:r w:rsidRPr="001C0CC4">
              <w:t>15, 26, 27</w:t>
            </w:r>
          </w:p>
        </w:tc>
      </w:tr>
      <w:tr w:rsidR="000D67D2" w:rsidRPr="001C0CC4" w:rsidTr="000D67D2">
        <w:trPr>
          <w:trHeight w:val="225"/>
          <w:jc w:val="center"/>
        </w:trPr>
        <w:tc>
          <w:tcPr>
            <w:tcW w:w="959" w:type="dxa"/>
            <w:vMerge/>
          </w:tcPr>
          <w:p w:rsidR="000D67D2" w:rsidRPr="001C0CC4" w:rsidRDefault="000D67D2" w:rsidP="000D67D2">
            <w:pPr>
              <w:pStyle w:val="TAC"/>
            </w:pPr>
          </w:p>
        </w:tc>
        <w:tc>
          <w:tcPr>
            <w:tcW w:w="2831" w:type="dxa"/>
            <w:vAlign w:val="center"/>
          </w:tcPr>
          <w:p w:rsidR="000D67D2" w:rsidRPr="001C0CC4" w:rsidRDefault="000D67D2" w:rsidP="000D67D2">
            <w:pPr>
              <w:pStyle w:val="TAL"/>
            </w:pPr>
            <w:r w:rsidRPr="001C0CC4">
              <w:t>Frequency range</w:t>
            </w:r>
          </w:p>
        </w:tc>
        <w:tc>
          <w:tcPr>
            <w:tcW w:w="810" w:type="dxa"/>
            <w:vAlign w:val="center"/>
          </w:tcPr>
          <w:p w:rsidR="000D67D2" w:rsidRPr="001C0CC4" w:rsidRDefault="000D67D2" w:rsidP="000D67D2">
            <w:pPr>
              <w:pStyle w:val="TAC"/>
            </w:pPr>
            <w:r w:rsidRPr="001C0CC4">
              <w:t>1915</w:t>
            </w:r>
          </w:p>
        </w:tc>
        <w:tc>
          <w:tcPr>
            <w:tcW w:w="540" w:type="dxa"/>
            <w:vAlign w:val="center"/>
          </w:tcPr>
          <w:p w:rsidR="000D67D2" w:rsidRPr="001C0CC4" w:rsidRDefault="000D67D2" w:rsidP="000D67D2">
            <w:pPr>
              <w:pStyle w:val="TAC"/>
            </w:pPr>
            <w:r w:rsidRPr="001C0CC4">
              <w:t>-</w:t>
            </w:r>
          </w:p>
        </w:tc>
        <w:tc>
          <w:tcPr>
            <w:tcW w:w="889" w:type="dxa"/>
            <w:vAlign w:val="center"/>
          </w:tcPr>
          <w:p w:rsidR="000D67D2" w:rsidRPr="001C0CC4" w:rsidRDefault="000D67D2" w:rsidP="000D67D2">
            <w:pPr>
              <w:pStyle w:val="TAC"/>
              <w:rPr>
                <w:rStyle w:val="TALCar"/>
              </w:rPr>
            </w:pPr>
            <w:r w:rsidRPr="001C0CC4">
              <w:t>1920</w:t>
            </w:r>
          </w:p>
        </w:tc>
        <w:tc>
          <w:tcPr>
            <w:tcW w:w="1133" w:type="dxa"/>
            <w:vAlign w:val="center"/>
          </w:tcPr>
          <w:p w:rsidR="000D67D2" w:rsidRPr="001C0CC4" w:rsidRDefault="000D67D2" w:rsidP="000D67D2">
            <w:pPr>
              <w:pStyle w:val="TAC"/>
            </w:pPr>
            <w:r w:rsidRPr="001C0CC4">
              <w:t>+1.6</w:t>
            </w:r>
          </w:p>
        </w:tc>
        <w:tc>
          <w:tcPr>
            <w:tcW w:w="850" w:type="dxa"/>
            <w:noWrap/>
            <w:vAlign w:val="center"/>
          </w:tcPr>
          <w:p w:rsidR="000D67D2" w:rsidRPr="001C0CC4" w:rsidRDefault="000D67D2" w:rsidP="000D67D2">
            <w:pPr>
              <w:pStyle w:val="TAC"/>
            </w:pPr>
            <w:r w:rsidRPr="001C0CC4">
              <w:t>5</w:t>
            </w:r>
          </w:p>
        </w:tc>
        <w:tc>
          <w:tcPr>
            <w:tcW w:w="928" w:type="dxa"/>
            <w:noWrap/>
            <w:vAlign w:val="center"/>
          </w:tcPr>
          <w:p w:rsidR="000D67D2" w:rsidRPr="001C0CC4" w:rsidRDefault="000D67D2" w:rsidP="000D67D2">
            <w:pPr>
              <w:pStyle w:val="TAC"/>
            </w:pPr>
            <w:r w:rsidRPr="001C0CC4">
              <w:t>15, 26, 27</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n66, n86</w:t>
            </w:r>
          </w:p>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2, 4, 5, 7, 10, 12, 13, 14, 17, 25, 26, 27, 28, 29, 30, 38, 41, 43, 50, 51, 53, 66, 70, 71, 74, 85</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2650CF" w:rsidRDefault="000D67D2" w:rsidP="000D67D2">
            <w:pPr>
              <w:pStyle w:val="TAL"/>
              <w:keepNext w:val="0"/>
              <w:rPr>
                <w:lang w:val="sv-FI"/>
              </w:rPr>
            </w:pPr>
            <w:r w:rsidRPr="002650CF">
              <w:rPr>
                <w:lang w:val="sv-FI"/>
              </w:rPr>
              <w:t xml:space="preserve">E-UTRA Band 42, 48, </w:t>
            </w:r>
          </w:p>
          <w:p w:rsidR="000D67D2" w:rsidRPr="002650CF" w:rsidRDefault="000D67D2" w:rsidP="000D67D2">
            <w:pPr>
              <w:pStyle w:val="TAL"/>
              <w:keepNext w:val="0"/>
              <w:rPr>
                <w:lang w:val="sv-FI"/>
              </w:rPr>
            </w:pPr>
            <w:r w:rsidRPr="002650CF">
              <w:rPr>
                <w:lang w:val="sv-FI"/>
              </w:rPr>
              <w:t>NR Band n77</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2</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n70</w:t>
            </w:r>
          </w:p>
        </w:tc>
        <w:tc>
          <w:tcPr>
            <w:tcW w:w="2831" w:type="dxa"/>
          </w:tcPr>
          <w:p w:rsidR="000D67D2" w:rsidRPr="001C0CC4" w:rsidRDefault="000D67D2" w:rsidP="000D67D2">
            <w:pPr>
              <w:pStyle w:val="TAL"/>
              <w:keepNext w:val="0"/>
            </w:pPr>
            <w:r w:rsidRPr="001C0CC4">
              <w:t>E-UTRA Band 2, 4, 5, 10, 12, 13, 14, 17, 24, 25, 26, 29, 30, 41, 48, 66, 70, 71, 85</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t>NR Band n77</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2</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n71</w:t>
            </w:r>
          </w:p>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4, 5, 12, 13, 14, 17, 24, 26, 30, 48, 53, 66, 85</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2650CF" w:rsidRDefault="000D67D2" w:rsidP="000D67D2">
            <w:pPr>
              <w:pStyle w:val="TAL"/>
              <w:keepNext w:val="0"/>
              <w:rPr>
                <w:lang w:val="sv-FI"/>
              </w:rPr>
            </w:pPr>
            <w:r w:rsidRPr="002650CF">
              <w:rPr>
                <w:lang w:val="sv-FI"/>
              </w:rPr>
              <w:t>E-UTRA Band 2, 25, 41, 70,</w:t>
            </w:r>
          </w:p>
          <w:p w:rsidR="000D67D2" w:rsidRPr="002650CF" w:rsidRDefault="000D67D2" w:rsidP="000D67D2">
            <w:pPr>
              <w:pStyle w:val="TAL"/>
              <w:keepNext w:val="0"/>
              <w:rPr>
                <w:lang w:val="sv-FI"/>
              </w:rPr>
            </w:pPr>
            <w:r w:rsidRPr="002650CF">
              <w:rPr>
                <w:lang w:val="sv-FI"/>
              </w:rPr>
              <w:t>NR Band n77</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2</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29</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-38</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15</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E-UTRA Band 71</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rPr>
                <w:rStyle w:val="TALCar"/>
              </w:rPr>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15</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n74</w:t>
            </w:r>
          </w:p>
          <w:p w:rsidR="000D67D2" w:rsidRPr="001C0CC4" w:rsidRDefault="000D67D2" w:rsidP="000D67D2">
            <w:pPr>
              <w:pStyle w:val="TAC"/>
              <w:keepNext w:val="0"/>
            </w:pPr>
          </w:p>
        </w:tc>
        <w:tc>
          <w:tcPr>
            <w:tcW w:w="2831" w:type="dxa"/>
          </w:tcPr>
          <w:p w:rsidR="000D67D2" w:rsidRPr="00174218" w:rsidRDefault="000D67D2" w:rsidP="000D67D2">
            <w:pPr>
              <w:pStyle w:val="TAL"/>
              <w:keepNext w:val="0"/>
              <w:rPr>
                <w:lang w:val="sv-FI"/>
              </w:rPr>
            </w:pPr>
            <w:r w:rsidRPr="007F2FD2">
              <w:rPr>
                <w:lang w:val="sv-FI"/>
              </w:rPr>
              <w:t>E-UTRA Band 1, 2, 3, 4, 5, 7, 8, 12, 13, 17, 18, 19, 20, 26, 28, 29, 31, 34, 38, 39, 40, 41, 42, 43, 48, 52, 65, 66, 67, 68, 85</w:t>
            </w:r>
          </w:p>
          <w:p w:rsidR="000D67D2" w:rsidRPr="007F2FD2" w:rsidRDefault="000D67D2" w:rsidP="000D67D2">
            <w:pPr>
              <w:pStyle w:val="TAL"/>
              <w:keepNext w:val="0"/>
              <w:rPr>
                <w:lang w:val="sv-FI"/>
              </w:rPr>
            </w:pPr>
            <w:r w:rsidRPr="001C0CC4">
              <w:rPr>
                <w:lang w:val="sv-SE"/>
              </w:rPr>
              <w:t>NR Band n7</w:t>
            </w:r>
            <w:r>
              <w:rPr>
                <w:lang w:val="sv-SE"/>
              </w:rPr>
              <w:t>7</w:t>
            </w:r>
            <w:r w:rsidRPr="001C0CC4">
              <w:rPr>
                <w:lang w:val="sv-SE"/>
              </w:rPr>
              <w:t>, n7</w:t>
            </w:r>
            <w:r>
              <w:rPr>
                <w:lang w:val="sv-SE"/>
              </w:rPr>
              <w:t>8</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rPr>
                <w:lang w:val="sv-SE"/>
              </w:rPr>
              <w:t>NR Band n79</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Pr>
                <w:rFonts w:hint="eastAsia"/>
                <w:lang w:eastAsia="ja-JP"/>
              </w:rPr>
              <w:t>-</w:t>
            </w:r>
            <w:r>
              <w:rPr>
                <w:lang w:eastAsia="ja-JP"/>
              </w:rPr>
              <w:t>50</w:t>
            </w:r>
          </w:p>
        </w:tc>
        <w:tc>
          <w:tcPr>
            <w:tcW w:w="850" w:type="dxa"/>
            <w:noWrap/>
          </w:tcPr>
          <w:p w:rsidR="000D67D2" w:rsidRPr="001C0CC4" w:rsidRDefault="000D67D2" w:rsidP="000D67D2">
            <w:pPr>
              <w:pStyle w:val="TAC"/>
              <w:keepNext w:val="0"/>
            </w:pPr>
            <w:r>
              <w:rPr>
                <w:rFonts w:hint="eastAsia"/>
                <w:lang w:eastAsia="ja-JP"/>
              </w:rPr>
              <w:t>1</w:t>
            </w:r>
          </w:p>
        </w:tc>
        <w:tc>
          <w:tcPr>
            <w:tcW w:w="928" w:type="dxa"/>
            <w:noWrap/>
          </w:tcPr>
          <w:p w:rsidR="000D67D2" w:rsidRPr="001C0CC4" w:rsidRDefault="000D67D2" w:rsidP="000D67D2">
            <w:pPr>
              <w:pStyle w:val="TAC"/>
              <w:keepNext w:val="0"/>
            </w:pPr>
            <w:r>
              <w:rPr>
                <w:rFonts w:hint="eastAsia"/>
                <w:lang w:eastAsia="ja-JP"/>
              </w:rPr>
              <w:t>2</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1884.5</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1915.7</w:t>
            </w:r>
          </w:p>
        </w:tc>
        <w:tc>
          <w:tcPr>
            <w:tcW w:w="1133" w:type="dxa"/>
          </w:tcPr>
          <w:p w:rsidR="000D67D2" w:rsidRPr="001C0CC4" w:rsidRDefault="000D67D2" w:rsidP="000D67D2">
            <w:pPr>
              <w:pStyle w:val="TAC"/>
              <w:keepNext w:val="0"/>
            </w:pPr>
            <w:r w:rsidRPr="001C0CC4">
              <w:t>-41</w:t>
            </w:r>
          </w:p>
        </w:tc>
        <w:tc>
          <w:tcPr>
            <w:tcW w:w="850" w:type="dxa"/>
            <w:noWrap/>
          </w:tcPr>
          <w:p w:rsidR="000D67D2" w:rsidRPr="001C0CC4" w:rsidRDefault="000D67D2" w:rsidP="000D67D2">
            <w:pPr>
              <w:pStyle w:val="TAC"/>
              <w:keepNext w:val="0"/>
            </w:pPr>
            <w:r w:rsidRPr="001C0CC4">
              <w:t>0.3</w:t>
            </w:r>
          </w:p>
        </w:tc>
        <w:tc>
          <w:tcPr>
            <w:tcW w:w="928" w:type="dxa"/>
            <w:noWrap/>
          </w:tcPr>
          <w:p w:rsidR="000D67D2" w:rsidRPr="001C0CC4" w:rsidRDefault="000D67D2" w:rsidP="000D67D2">
            <w:pPr>
              <w:pStyle w:val="TAC"/>
              <w:keepNext w:val="0"/>
            </w:pPr>
            <w:r w:rsidRPr="001C0CC4">
              <w:t>8</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1400</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1427</w:t>
            </w:r>
          </w:p>
        </w:tc>
        <w:tc>
          <w:tcPr>
            <w:tcW w:w="1133" w:type="dxa"/>
          </w:tcPr>
          <w:p w:rsidR="000D67D2" w:rsidRPr="001C0CC4" w:rsidRDefault="000D67D2" w:rsidP="000D67D2">
            <w:pPr>
              <w:pStyle w:val="TAC"/>
              <w:keepNext w:val="0"/>
            </w:pPr>
            <w:r w:rsidRPr="001C0CC4">
              <w:t>-32</w:t>
            </w:r>
          </w:p>
        </w:tc>
        <w:tc>
          <w:tcPr>
            <w:tcW w:w="850" w:type="dxa"/>
            <w:noWrap/>
          </w:tcPr>
          <w:p w:rsidR="000D67D2" w:rsidRPr="001C0CC4" w:rsidRDefault="000D67D2" w:rsidP="000D67D2">
            <w:pPr>
              <w:pStyle w:val="TAC"/>
              <w:keepNext w:val="0"/>
            </w:pPr>
            <w:r w:rsidRPr="001C0CC4">
              <w:t>27</w:t>
            </w:r>
          </w:p>
        </w:tc>
        <w:tc>
          <w:tcPr>
            <w:tcW w:w="928" w:type="dxa"/>
            <w:noWrap/>
          </w:tcPr>
          <w:p w:rsidR="000D67D2" w:rsidRPr="001C0CC4" w:rsidRDefault="000D67D2" w:rsidP="000D67D2">
            <w:pPr>
              <w:pStyle w:val="TAC"/>
              <w:keepNext w:val="0"/>
            </w:pPr>
            <w:r w:rsidRPr="001C0CC4">
              <w:t>15, 41</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1475</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1488</w:t>
            </w:r>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42</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1488</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1518</w:t>
            </w:r>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r w:rsidRPr="001C0CC4">
              <w:t>15</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n77</w:t>
            </w:r>
          </w:p>
        </w:tc>
        <w:tc>
          <w:tcPr>
            <w:tcW w:w="2831" w:type="dxa"/>
          </w:tcPr>
          <w:p w:rsidR="000D67D2" w:rsidRPr="001C0CC4" w:rsidRDefault="000D67D2" w:rsidP="000D67D2">
            <w:pPr>
              <w:pStyle w:val="TAL"/>
              <w:keepNext w:val="0"/>
            </w:pPr>
            <w:r w:rsidRPr="001C0CC4">
              <w:t xml:space="preserve">E-UTRA Band 1, </w:t>
            </w:r>
            <w:r>
              <w:t xml:space="preserve">2, </w:t>
            </w:r>
            <w:r w:rsidRPr="001C0CC4">
              <w:t xml:space="preserve">3, </w:t>
            </w:r>
            <w:r>
              <w:t xml:space="preserve">4, </w:t>
            </w:r>
            <w:r w:rsidRPr="001C0CC4">
              <w:t xml:space="preserve">5, 7, 8, </w:t>
            </w:r>
            <w:r>
              <w:t xml:space="preserve">10, </w:t>
            </w:r>
            <w:r w:rsidRPr="001C0CC4">
              <w:t xml:space="preserve">11, </w:t>
            </w:r>
            <w:r>
              <w:t xml:space="preserve">12, 13, 14, 17, </w:t>
            </w:r>
            <w:r w:rsidRPr="001C0CC4">
              <w:t xml:space="preserve">18, 19, 20, 21, </w:t>
            </w:r>
            <w:r>
              <w:t xml:space="preserve">24, 25, </w:t>
            </w:r>
            <w:r w:rsidRPr="001C0CC4">
              <w:t xml:space="preserve">26, </w:t>
            </w:r>
            <w:r>
              <w:t xml:space="preserve">27, </w:t>
            </w:r>
            <w:r w:rsidRPr="001C0CC4">
              <w:t xml:space="preserve">28, </w:t>
            </w:r>
            <w:r>
              <w:t xml:space="preserve">29, 30, </w:t>
            </w:r>
            <w:r w:rsidRPr="001C0CC4">
              <w:t xml:space="preserve">34, 39, 40, 41, </w:t>
            </w:r>
            <w:r>
              <w:t xml:space="preserve">53, </w:t>
            </w:r>
            <w:r w:rsidRPr="001C0CC4">
              <w:t>65</w:t>
            </w:r>
            <w:r>
              <w:t>, 66, 70, 71, 74, 85</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1884.5</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1915.7</w:t>
            </w:r>
          </w:p>
        </w:tc>
        <w:tc>
          <w:tcPr>
            <w:tcW w:w="1133" w:type="dxa"/>
          </w:tcPr>
          <w:p w:rsidR="000D67D2" w:rsidRPr="001C0CC4" w:rsidRDefault="000D67D2" w:rsidP="000D67D2">
            <w:pPr>
              <w:pStyle w:val="TAC"/>
              <w:keepNext w:val="0"/>
            </w:pPr>
            <w:r w:rsidRPr="001C0CC4">
              <w:t>-41</w:t>
            </w:r>
          </w:p>
        </w:tc>
        <w:tc>
          <w:tcPr>
            <w:tcW w:w="850" w:type="dxa"/>
            <w:noWrap/>
          </w:tcPr>
          <w:p w:rsidR="000D67D2" w:rsidRPr="001C0CC4" w:rsidRDefault="000D67D2" w:rsidP="000D67D2">
            <w:pPr>
              <w:pStyle w:val="TAC"/>
              <w:keepNext w:val="0"/>
            </w:pPr>
            <w:r w:rsidRPr="001C0CC4">
              <w:t>0.3</w:t>
            </w:r>
          </w:p>
        </w:tc>
        <w:tc>
          <w:tcPr>
            <w:tcW w:w="928" w:type="dxa"/>
            <w:noWrap/>
          </w:tcPr>
          <w:p w:rsidR="000D67D2" w:rsidRPr="001C0CC4" w:rsidRDefault="000D67D2" w:rsidP="000D67D2">
            <w:pPr>
              <w:pStyle w:val="TAC"/>
              <w:keepNext w:val="0"/>
            </w:pPr>
            <w:r w:rsidRPr="001C0CC4">
              <w:t>8</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t>n78</w:t>
            </w:r>
          </w:p>
        </w:tc>
        <w:tc>
          <w:tcPr>
            <w:tcW w:w="2831" w:type="dxa"/>
          </w:tcPr>
          <w:p w:rsidR="000D67D2" w:rsidRPr="001C0CC4" w:rsidRDefault="000D67D2" w:rsidP="000D67D2">
            <w:pPr>
              <w:pStyle w:val="TAL"/>
              <w:keepNext w:val="0"/>
            </w:pPr>
            <w:r w:rsidRPr="001C0CC4">
              <w:t xml:space="preserve">E-UTRA Band 1, 3, 5, 7, 8, </w:t>
            </w:r>
            <w:r>
              <w:t>1</w:t>
            </w:r>
            <w:r w:rsidRPr="001C0CC4">
              <w:t>1, 18, 19, 20, 21, 26, 28, 34, 39, 40, 41, 65</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1884.5</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1915.7</w:t>
            </w:r>
          </w:p>
        </w:tc>
        <w:tc>
          <w:tcPr>
            <w:tcW w:w="1133" w:type="dxa"/>
          </w:tcPr>
          <w:p w:rsidR="000D67D2" w:rsidRPr="001C0CC4" w:rsidRDefault="000D67D2" w:rsidP="000D67D2">
            <w:pPr>
              <w:pStyle w:val="TAC"/>
              <w:keepNext w:val="0"/>
            </w:pPr>
            <w:r w:rsidRPr="001C0CC4">
              <w:t>-41</w:t>
            </w:r>
          </w:p>
        </w:tc>
        <w:tc>
          <w:tcPr>
            <w:tcW w:w="850" w:type="dxa"/>
            <w:noWrap/>
          </w:tcPr>
          <w:p w:rsidR="000D67D2" w:rsidRPr="001C0CC4" w:rsidRDefault="000D67D2" w:rsidP="000D67D2">
            <w:pPr>
              <w:pStyle w:val="TAC"/>
              <w:keepNext w:val="0"/>
            </w:pPr>
            <w:r w:rsidRPr="001C0CC4">
              <w:t>0.3</w:t>
            </w:r>
          </w:p>
        </w:tc>
        <w:tc>
          <w:tcPr>
            <w:tcW w:w="928" w:type="dxa"/>
            <w:noWrap/>
          </w:tcPr>
          <w:p w:rsidR="000D67D2" w:rsidRPr="001C0CC4" w:rsidRDefault="000D67D2" w:rsidP="000D67D2">
            <w:pPr>
              <w:pStyle w:val="TAC"/>
              <w:keepNext w:val="0"/>
            </w:pPr>
            <w:r w:rsidRPr="001C0CC4">
              <w:t>8</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sidRPr="001C0CC4">
              <w:t>n79</w:t>
            </w:r>
          </w:p>
        </w:tc>
        <w:tc>
          <w:tcPr>
            <w:tcW w:w="2831" w:type="dxa"/>
          </w:tcPr>
          <w:p w:rsidR="000D67D2" w:rsidRPr="001C0CC4" w:rsidRDefault="000D67D2" w:rsidP="000D67D2">
            <w:pPr>
              <w:pStyle w:val="TAL"/>
              <w:keepNext w:val="0"/>
            </w:pPr>
            <w:r w:rsidRPr="001C0CC4">
              <w:t>E-UTRA Band 1, 3, 5, 8, 11, 18, 19, 21, 28, 34, 39, 40, 41, 42, 65</w:t>
            </w:r>
            <w:r>
              <w:t>, 74</w:t>
            </w:r>
          </w:p>
        </w:tc>
        <w:tc>
          <w:tcPr>
            <w:tcW w:w="810" w:type="dxa"/>
          </w:tcPr>
          <w:p w:rsidR="000D67D2" w:rsidRPr="001C0CC4" w:rsidRDefault="000D67D2" w:rsidP="000D67D2">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proofErr w:type="spellStart"/>
            <w:r w:rsidRPr="001C0CC4">
              <w:t>F</w:t>
            </w:r>
            <w:r w:rsidRPr="001C0CC4">
              <w:rPr>
                <w:vertAlign w:val="subscript"/>
              </w:rPr>
              <w:t>DL_high</w:t>
            </w:r>
            <w:proofErr w:type="spellEnd"/>
          </w:p>
        </w:tc>
        <w:tc>
          <w:tcPr>
            <w:tcW w:w="1133" w:type="dxa"/>
          </w:tcPr>
          <w:p w:rsidR="000D67D2" w:rsidRPr="001C0CC4" w:rsidRDefault="000D67D2" w:rsidP="000D67D2">
            <w:pPr>
              <w:pStyle w:val="TAC"/>
              <w:keepNext w:val="0"/>
            </w:pPr>
            <w:r w:rsidRPr="001C0CC4">
              <w:t>-50</w:t>
            </w:r>
          </w:p>
        </w:tc>
        <w:tc>
          <w:tcPr>
            <w:tcW w:w="850" w:type="dxa"/>
            <w:noWrap/>
          </w:tcPr>
          <w:p w:rsidR="000D67D2" w:rsidRPr="001C0CC4" w:rsidRDefault="000D67D2" w:rsidP="000D67D2">
            <w:pPr>
              <w:pStyle w:val="TAC"/>
              <w:keepNext w:val="0"/>
            </w:pPr>
            <w:r w:rsidRPr="001C0CC4">
              <w:t>1</w:t>
            </w:r>
          </w:p>
        </w:tc>
        <w:tc>
          <w:tcPr>
            <w:tcW w:w="928" w:type="dxa"/>
            <w:noWrap/>
          </w:tcPr>
          <w:p w:rsidR="000D67D2" w:rsidRPr="001C0CC4" w:rsidRDefault="000D67D2" w:rsidP="000D67D2">
            <w:pPr>
              <w:pStyle w:val="TAC"/>
              <w:keepNext w:val="0"/>
            </w:pP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1C0CC4">
              <w:t>Frequency range</w:t>
            </w:r>
          </w:p>
        </w:tc>
        <w:tc>
          <w:tcPr>
            <w:tcW w:w="810" w:type="dxa"/>
          </w:tcPr>
          <w:p w:rsidR="000D67D2" w:rsidRPr="001C0CC4" w:rsidRDefault="000D67D2" w:rsidP="000D67D2">
            <w:pPr>
              <w:pStyle w:val="TAC"/>
              <w:keepNext w:val="0"/>
            </w:pPr>
            <w:r w:rsidRPr="001C0CC4">
              <w:t>1884.5</w:t>
            </w:r>
          </w:p>
        </w:tc>
        <w:tc>
          <w:tcPr>
            <w:tcW w:w="540" w:type="dxa"/>
          </w:tcPr>
          <w:p w:rsidR="000D67D2" w:rsidRPr="001C0CC4" w:rsidRDefault="000D67D2" w:rsidP="000D67D2">
            <w:pPr>
              <w:pStyle w:val="TAC"/>
              <w:keepNext w:val="0"/>
            </w:pPr>
            <w:r w:rsidRPr="001C0CC4">
              <w:t>-</w:t>
            </w:r>
          </w:p>
        </w:tc>
        <w:tc>
          <w:tcPr>
            <w:tcW w:w="889" w:type="dxa"/>
          </w:tcPr>
          <w:p w:rsidR="000D67D2" w:rsidRPr="001C0CC4" w:rsidRDefault="000D67D2" w:rsidP="000D67D2">
            <w:pPr>
              <w:pStyle w:val="TAC"/>
              <w:keepNext w:val="0"/>
            </w:pPr>
            <w:r w:rsidRPr="001C0CC4">
              <w:t>1915.7</w:t>
            </w:r>
          </w:p>
        </w:tc>
        <w:tc>
          <w:tcPr>
            <w:tcW w:w="1133" w:type="dxa"/>
          </w:tcPr>
          <w:p w:rsidR="000D67D2" w:rsidRPr="001C0CC4" w:rsidRDefault="000D67D2" w:rsidP="000D67D2">
            <w:pPr>
              <w:pStyle w:val="TAC"/>
              <w:keepNext w:val="0"/>
            </w:pPr>
            <w:r w:rsidRPr="001C0CC4">
              <w:t>-41</w:t>
            </w:r>
          </w:p>
        </w:tc>
        <w:tc>
          <w:tcPr>
            <w:tcW w:w="850" w:type="dxa"/>
            <w:noWrap/>
          </w:tcPr>
          <w:p w:rsidR="000D67D2" w:rsidRPr="001C0CC4" w:rsidRDefault="000D67D2" w:rsidP="000D67D2">
            <w:pPr>
              <w:pStyle w:val="TAC"/>
              <w:keepNext w:val="0"/>
            </w:pPr>
            <w:r w:rsidRPr="001C0CC4">
              <w:t>0.3</w:t>
            </w:r>
          </w:p>
        </w:tc>
        <w:tc>
          <w:tcPr>
            <w:tcW w:w="928" w:type="dxa"/>
            <w:noWrap/>
          </w:tcPr>
          <w:p w:rsidR="000D67D2" w:rsidRPr="001C0CC4" w:rsidRDefault="000D67D2" w:rsidP="000D67D2">
            <w:pPr>
              <w:pStyle w:val="TAC"/>
              <w:keepNext w:val="0"/>
            </w:pPr>
            <w:r w:rsidRPr="001C0CC4">
              <w:t>8</w:t>
            </w:r>
          </w:p>
        </w:tc>
      </w:tr>
      <w:tr w:rsidR="000D67D2" w:rsidRPr="001C0CC4" w:rsidTr="000D67D2">
        <w:trPr>
          <w:trHeight w:val="225"/>
          <w:jc w:val="center"/>
        </w:trPr>
        <w:tc>
          <w:tcPr>
            <w:tcW w:w="959" w:type="dxa"/>
            <w:vMerge w:val="restart"/>
          </w:tcPr>
          <w:p w:rsidR="000D67D2" w:rsidRPr="001C0CC4" w:rsidRDefault="000D67D2" w:rsidP="000D67D2">
            <w:pPr>
              <w:pStyle w:val="TAC"/>
              <w:keepNext w:val="0"/>
            </w:pPr>
            <w:r>
              <w:rPr>
                <w:rFonts w:hint="eastAsia"/>
                <w:lang w:eastAsia="zh-CN"/>
              </w:rPr>
              <w:t>n95</w:t>
            </w:r>
          </w:p>
        </w:tc>
        <w:tc>
          <w:tcPr>
            <w:tcW w:w="2831" w:type="dxa"/>
          </w:tcPr>
          <w:p w:rsidR="000D67D2" w:rsidRPr="00696C2A" w:rsidRDefault="000D67D2" w:rsidP="000D67D2">
            <w:pPr>
              <w:pStyle w:val="TAL"/>
              <w:rPr>
                <w:lang w:val="sv-FI"/>
              </w:rPr>
            </w:pPr>
            <w:r w:rsidRPr="00696C2A">
              <w:rPr>
                <w:lang w:val="sv-FI"/>
              </w:rPr>
              <w:t>E-UTRA Band 1, 3</w:t>
            </w:r>
            <w:r w:rsidRPr="00696C2A">
              <w:rPr>
                <w:rFonts w:hint="eastAsia"/>
                <w:lang w:val="sv-FI" w:eastAsia="zh-CN"/>
              </w:rPr>
              <w:t xml:space="preserve"> , 5</w:t>
            </w:r>
            <w:r w:rsidRPr="00696C2A">
              <w:rPr>
                <w:lang w:val="sv-FI"/>
              </w:rPr>
              <w:t xml:space="preserve">, 8, </w:t>
            </w:r>
            <w:r>
              <w:rPr>
                <w:lang w:val="sv-FI"/>
              </w:rPr>
              <w:t xml:space="preserve">28, </w:t>
            </w:r>
            <w:r w:rsidRPr="00696C2A">
              <w:rPr>
                <w:lang w:val="sv-FI"/>
              </w:rPr>
              <w:t>39, 40, 41,</w:t>
            </w:r>
          </w:p>
          <w:p w:rsidR="000D67D2" w:rsidRPr="00E22A58" w:rsidRDefault="000D67D2" w:rsidP="000D67D2">
            <w:pPr>
              <w:pStyle w:val="TAL"/>
              <w:rPr>
                <w:lang w:val="sv-FI"/>
              </w:rPr>
            </w:pPr>
            <w:r w:rsidRPr="00696C2A">
              <w:rPr>
                <w:lang w:val="sv-FI"/>
              </w:rPr>
              <w:t>NR Band n78, n79</w:t>
            </w:r>
          </w:p>
        </w:tc>
        <w:tc>
          <w:tcPr>
            <w:tcW w:w="810" w:type="dxa"/>
          </w:tcPr>
          <w:p w:rsidR="000D67D2" w:rsidRPr="001C0CC4" w:rsidRDefault="000D67D2" w:rsidP="000D67D2">
            <w:pPr>
              <w:pStyle w:val="TAC"/>
              <w:keepNext w:val="0"/>
            </w:pPr>
            <w:proofErr w:type="spellStart"/>
            <w:r w:rsidRPr="00414DAE">
              <w:t>F</w:t>
            </w:r>
            <w:r w:rsidRPr="00414DAE">
              <w:rPr>
                <w:vertAlign w:val="subscript"/>
              </w:rPr>
              <w:t>DL_low</w:t>
            </w:r>
            <w:proofErr w:type="spellEnd"/>
          </w:p>
        </w:tc>
        <w:tc>
          <w:tcPr>
            <w:tcW w:w="540" w:type="dxa"/>
          </w:tcPr>
          <w:p w:rsidR="000D67D2" w:rsidRPr="001C0CC4" w:rsidRDefault="000D67D2" w:rsidP="000D67D2">
            <w:pPr>
              <w:pStyle w:val="TAC"/>
              <w:keepNext w:val="0"/>
            </w:pPr>
            <w:r w:rsidRPr="00414DAE">
              <w:t>-</w:t>
            </w:r>
          </w:p>
        </w:tc>
        <w:tc>
          <w:tcPr>
            <w:tcW w:w="889" w:type="dxa"/>
          </w:tcPr>
          <w:p w:rsidR="000D67D2" w:rsidRPr="001C0CC4" w:rsidRDefault="000D67D2" w:rsidP="000D67D2">
            <w:pPr>
              <w:pStyle w:val="TAC"/>
              <w:keepNext w:val="0"/>
            </w:pPr>
            <w:proofErr w:type="spellStart"/>
            <w:r w:rsidRPr="00414DAE">
              <w:rPr>
                <w:rStyle w:val="TALCar"/>
              </w:rPr>
              <w:t>F</w:t>
            </w:r>
            <w:r w:rsidRPr="00414DAE">
              <w:rPr>
                <w:rStyle w:val="TALCar"/>
                <w:vertAlign w:val="subscript"/>
              </w:rPr>
              <w:t>DL_high</w:t>
            </w:r>
            <w:proofErr w:type="spellEnd"/>
          </w:p>
        </w:tc>
        <w:tc>
          <w:tcPr>
            <w:tcW w:w="1133" w:type="dxa"/>
          </w:tcPr>
          <w:p w:rsidR="000D67D2" w:rsidRPr="001C0CC4" w:rsidRDefault="000D67D2" w:rsidP="000D67D2">
            <w:pPr>
              <w:pStyle w:val="TAC"/>
              <w:keepNext w:val="0"/>
            </w:pPr>
            <w:r w:rsidRPr="00414DAE">
              <w:t>-50</w:t>
            </w:r>
          </w:p>
        </w:tc>
        <w:tc>
          <w:tcPr>
            <w:tcW w:w="850" w:type="dxa"/>
            <w:noWrap/>
          </w:tcPr>
          <w:p w:rsidR="000D67D2" w:rsidRPr="001C0CC4" w:rsidRDefault="000D67D2" w:rsidP="000D67D2">
            <w:pPr>
              <w:pStyle w:val="TAC"/>
              <w:keepNext w:val="0"/>
            </w:pPr>
            <w:r w:rsidRPr="00414DAE">
              <w:t>1</w:t>
            </w:r>
          </w:p>
        </w:tc>
        <w:tc>
          <w:tcPr>
            <w:tcW w:w="928" w:type="dxa"/>
            <w:noWrap/>
          </w:tcPr>
          <w:p w:rsidR="000D67D2" w:rsidRPr="001C0CC4" w:rsidRDefault="000D67D2" w:rsidP="000D67D2">
            <w:pPr>
              <w:pStyle w:val="TAC"/>
              <w:keepNext w:val="0"/>
            </w:pPr>
            <w:r w:rsidRPr="00414DAE">
              <w:t>5</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414DAE">
              <w:t>NR Band n77</w:t>
            </w:r>
          </w:p>
        </w:tc>
        <w:tc>
          <w:tcPr>
            <w:tcW w:w="810" w:type="dxa"/>
          </w:tcPr>
          <w:p w:rsidR="000D67D2" w:rsidRPr="001C0CC4" w:rsidRDefault="000D67D2" w:rsidP="000D67D2">
            <w:pPr>
              <w:pStyle w:val="TAC"/>
              <w:keepNext w:val="0"/>
            </w:pPr>
            <w:proofErr w:type="spellStart"/>
            <w:r w:rsidRPr="00414DAE">
              <w:t>F</w:t>
            </w:r>
            <w:r w:rsidRPr="00414DAE">
              <w:rPr>
                <w:vertAlign w:val="subscript"/>
              </w:rPr>
              <w:t>DL_low</w:t>
            </w:r>
            <w:proofErr w:type="spellEnd"/>
          </w:p>
        </w:tc>
        <w:tc>
          <w:tcPr>
            <w:tcW w:w="540" w:type="dxa"/>
          </w:tcPr>
          <w:p w:rsidR="000D67D2" w:rsidRPr="001C0CC4" w:rsidRDefault="000D67D2" w:rsidP="000D67D2">
            <w:pPr>
              <w:pStyle w:val="TAC"/>
              <w:keepNext w:val="0"/>
            </w:pPr>
            <w:r w:rsidRPr="00414DAE">
              <w:t>-</w:t>
            </w:r>
          </w:p>
        </w:tc>
        <w:tc>
          <w:tcPr>
            <w:tcW w:w="889" w:type="dxa"/>
          </w:tcPr>
          <w:p w:rsidR="000D67D2" w:rsidRPr="001C0CC4" w:rsidRDefault="000D67D2" w:rsidP="000D67D2">
            <w:pPr>
              <w:pStyle w:val="TAC"/>
              <w:keepNext w:val="0"/>
            </w:pPr>
            <w:proofErr w:type="spellStart"/>
            <w:r w:rsidRPr="00414DAE">
              <w:rPr>
                <w:rStyle w:val="TALCar"/>
              </w:rPr>
              <w:t>F</w:t>
            </w:r>
            <w:r w:rsidRPr="00414DAE">
              <w:rPr>
                <w:rStyle w:val="TALCar"/>
                <w:vertAlign w:val="subscript"/>
              </w:rPr>
              <w:t>DL_hi</w:t>
            </w:r>
            <w:r w:rsidRPr="00BA3FC6">
              <w:rPr>
                <w:vertAlign w:val="subscript"/>
              </w:rPr>
              <w:t>gh</w:t>
            </w:r>
            <w:proofErr w:type="spellEnd"/>
          </w:p>
        </w:tc>
        <w:tc>
          <w:tcPr>
            <w:tcW w:w="1133" w:type="dxa"/>
          </w:tcPr>
          <w:p w:rsidR="000D67D2" w:rsidRPr="001C0CC4" w:rsidRDefault="000D67D2" w:rsidP="000D67D2">
            <w:pPr>
              <w:pStyle w:val="TAC"/>
              <w:keepNext w:val="0"/>
            </w:pPr>
            <w:r w:rsidRPr="00414DAE">
              <w:t>-50</w:t>
            </w:r>
          </w:p>
        </w:tc>
        <w:tc>
          <w:tcPr>
            <w:tcW w:w="850" w:type="dxa"/>
            <w:noWrap/>
          </w:tcPr>
          <w:p w:rsidR="000D67D2" w:rsidRPr="001C0CC4" w:rsidRDefault="000D67D2" w:rsidP="000D67D2">
            <w:pPr>
              <w:pStyle w:val="TAC"/>
              <w:keepNext w:val="0"/>
            </w:pPr>
            <w:r w:rsidRPr="00414DAE">
              <w:t>1</w:t>
            </w:r>
          </w:p>
        </w:tc>
        <w:tc>
          <w:tcPr>
            <w:tcW w:w="928" w:type="dxa"/>
            <w:noWrap/>
          </w:tcPr>
          <w:p w:rsidR="000D67D2" w:rsidRPr="001C0CC4" w:rsidRDefault="000D67D2" w:rsidP="000D67D2">
            <w:pPr>
              <w:pStyle w:val="TAC"/>
              <w:keepNext w:val="0"/>
            </w:pPr>
            <w:r w:rsidRPr="00414DAE">
              <w:t>2</w:t>
            </w:r>
          </w:p>
        </w:tc>
      </w:tr>
      <w:tr w:rsidR="000D67D2" w:rsidRPr="001C0CC4" w:rsidTr="000D67D2">
        <w:trPr>
          <w:trHeight w:val="225"/>
          <w:jc w:val="center"/>
        </w:trPr>
        <w:tc>
          <w:tcPr>
            <w:tcW w:w="959" w:type="dxa"/>
            <w:vMerge/>
          </w:tcPr>
          <w:p w:rsidR="000D67D2" w:rsidRPr="001C0CC4" w:rsidRDefault="000D67D2" w:rsidP="000D67D2">
            <w:pPr>
              <w:pStyle w:val="TAC"/>
              <w:keepNext w:val="0"/>
            </w:pPr>
          </w:p>
        </w:tc>
        <w:tc>
          <w:tcPr>
            <w:tcW w:w="2831" w:type="dxa"/>
          </w:tcPr>
          <w:p w:rsidR="000D67D2" w:rsidRPr="001C0CC4" w:rsidRDefault="000D67D2" w:rsidP="000D67D2">
            <w:pPr>
              <w:pStyle w:val="TAL"/>
              <w:keepNext w:val="0"/>
            </w:pPr>
            <w:r w:rsidRPr="00414DAE">
              <w:t>Frequency range</w:t>
            </w:r>
          </w:p>
        </w:tc>
        <w:tc>
          <w:tcPr>
            <w:tcW w:w="810" w:type="dxa"/>
          </w:tcPr>
          <w:p w:rsidR="000D67D2" w:rsidRPr="001C0CC4" w:rsidRDefault="000D67D2" w:rsidP="000D67D2">
            <w:pPr>
              <w:pStyle w:val="TAC"/>
              <w:keepNext w:val="0"/>
            </w:pPr>
            <w:r w:rsidRPr="00414DAE">
              <w:t>1884.5</w:t>
            </w:r>
          </w:p>
        </w:tc>
        <w:tc>
          <w:tcPr>
            <w:tcW w:w="540" w:type="dxa"/>
          </w:tcPr>
          <w:p w:rsidR="000D67D2" w:rsidRPr="001C0CC4" w:rsidRDefault="000D67D2" w:rsidP="000D67D2">
            <w:pPr>
              <w:pStyle w:val="TAC"/>
              <w:keepNext w:val="0"/>
            </w:pPr>
            <w:r w:rsidRPr="00414DAE">
              <w:t>-</w:t>
            </w:r>
          </w:p>
        </w:tc>
        <w:tc>
          <w:tcPr>
            <w:tcW w:w="889" w:type="dxa"/>
          </w:tcPr>
          <w:p w:rsidR="000D67D2" w:rsidRPr="001C0CC4" w:rsidRDefault="000D67D2" w:rsidP="000D67D2">
            <w:pPr>
              <w:pStyle w:val="TAC"/>
              <w:keepNext w:val="0"/>
            </w:pPr>
            <w:r w:rsidRPr="00414DAE">
              <w:t>1915.7</w:t>
            </w:r>
          </w:p>
        </w:tc>
        <w:tc>
          <w:tcPr>
            <w:tcW w:w="1133" w:type="dxa"/>
          </w:tcPr>
          <w:p w:rsidR="000D67D2" w:rsidRPr="001C0CC4" w:rsidRDefault="000D67D2" w:rsidP="000D67D2">
            <w:pPr>
              <w:pStyle w:val="TAC"/>
              <w:keepNext w:val="0"/>
            </w:pPr>
            <w:r w:rsidRPr="00414DAE">
              <w:t>-41</w:t>
            </w:r>
          </w:p>
        </w:tc>
        <w:tc>
          <w:tcPr>
            <w:tcW w:w="850" w:type="dxa"/>
            <w:noWrap/>
          </w:tcPr>
          <w:p w:rsidR="000D67D2" w:rsidRPr="001C0CC4" w:rsidRDefault="000D67D2" w:rsidP="000D67D2">
            <w:pPr>
              <w:pStyle w:val="TAC"/>
              <w:keepNext w:val="0"/>
            </w:pPr>
            <w:r w:rsidRPr="00414DAE">
              <w:t>0.3</w:t>
            </w:r>
          </w:p>
        </w:tc>
        <w:tc>
          <w:tcPr>
            <w:tcW w:w="928" w:type="dxa"/>
            <w:noWrap/>
          </w:tcPr>
          <w:p w:rsidR="000D67D2" w:rsidRPr="001C0CC4" w:rsidRDefault="000D67D2" w:rsidP="000D67D2">
            <w:pPr>
              <w:pStyle w:val="TAC"/>
              <w:keepNext w:val="0"/>
            </w:pPr>
            <w:r w:rsidRPr="00414DAE">
              <w:t>8</w:t>
            </w:r>
          </w:p>
        </w:tc>
      </w:tr>
      <w:tr w:rsidR="000D67D2" w:rsidRPr="001C0CC4" w:rsidTr="000D67D2">
        <w:trPr>
          <w:trHeight w:val="225"/>
          <w:jc w:val="center"/>
        </w:trPr>
        <w:tc>
          <w:tcPr>
            <w:tcW w:w="8940" w:type="dxa"/>
            <w:gridSpan w:val="8"/>
            <w:vAlign w:val="center"/>
          </w:tcPr>
          <w:p w:rsidR="000D67D2" w:rsidRPr="001C0CC4" w:rsidRDefault="000D67D2" w:rsidP="000D67D2">
            <w:pPr>
              <w:pStyle w:val="TAN"/>
            </w:pPr>
            <w:r w:rsidRPr="001C0CC4">
              <w:lastRenderedPageBreak/>
              <w:t>NOTE 1:</w:t>
            </w:r>
            <w:r w:rsidRPr="001C0CC4">
              <w:tab/>
            </w:r>
            <w:proofErr w:type="spellStart"/>
            <w:r w:rsidRPr="001C0CC4">
              <w:t>F</w:t>
            </w:r>
            <w:r w:rsidRPr="001C0CC4">
              <w:rPr>
                <w:vertAlign w:val="subscript"/>
              </w:rPr>
              <w:t>DL_low</w:t>
            </w:r>
            <w:proofErr w:type="spellEnd"/>
            <w:r w:rsidRPr="001C0CC4">
              <w:t xml:space="preserve"> and </w:t>
            </w:r>
            <w:proofErr w:type="spellStart"/>
            <w:r w:rsidRPr="001C0CC4">
              <w:t>F</w:t>
            </w:r>
            <w:r w:rsidRPr="001C0CC4">
              <w:rPr>
                <w:vertAlign w:val="subscript"/>
              </w:rPr>
              <w:t>DL_high</w:t>
            </w:r>
            <w:proofErr w:type="spellEnd"/>
            <w:r w:rsidRPr="001C0CC4">
              <w:rPr>
                <w:vertAlign w:val="subscript"/>
              </w:rPr>
              <w:t xml:space="preserve"> </w:t>
            </w:r>
            <w:r w:rsidRPr="001C0CC4">
              <w:t>refer to each frequency band specified in Table 5.2-1 in TS 38.101-1 or Table 5.5-1 in TS 36.101</w:t>
            </w:r>
          </w:p>
          <w:p w:rsidR="000D67D2" w:rsidRPr="001C0CC4" w:rsidRDefault="000D67D2" w:rsidP="000D67D2">
            <w:pPr>
              <w:pStyle w:val="TAN"/>
            </w:pPr>
            <w:r w:rsidRPr="001C0CC4">
              <w:t>NOTE 2:</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w:t>
            </w:r>
            <w:proofErr w:type="spellStart"/>
            <w:r w:rsidRPr="001C0CC4">
              <w:t>RB</w:t>
            </w:r>
            <w:r w:rsidRPr="001C0CC4">
              <w:rPr>
                <w:vertAlign w:val="subscript"/>
              </w:rPr>
              <w:t>size</w:t>
            </w:r>
            <w:proofErr w:type="spellEnd"/>
            <w:r w:rsidRPr="001C0CC4">
              <w:t xml:space="preserve"> kHz), where N is 2, 3, 4, 5 for the 2nd, 3rd, 4th or 5th harmonic respectively. The exception is allowed if the measurement bandwidth (MBW) totally or partially overlaps the overall exception interval.</w:t>
            </w:r>
          </w:p>
          <w:p w:rsidR="000D67D2" w:rsidRPr="001C0CC4" w:rsidRDefault="000D67D2" w:rsidP="000D67D2">
            <w:pPr>
              <w:pStyle w:val="TAN"/>
            </w:pPr>
            <w:r w:rsidRPr="001C0CC4">
              <w:t>NOTE 3:</w:t>
            </w:r>
            <w:r w:rsidRPr="001C0CC4">
              <w:tab/>
              <w:t xml:space="preserve">15 kHz SCS is assumed when RB is mentioned in the note when channel bandwidth is less than or equal to 50 MHz, lowest SCS is assumed when channel bandwidth is larger than 50 </w:t>
            </w:r>
            <w:proofErr w:type="spellStart"/>
            <w:r w:rsidRPr="001C0CC4">
              <w:t>MHz.</w:t>
            </w:r>
            <w:proofErr w:type="spellEnd"/>
            <w:r w:rsidRPr="001C0CC4">
              <w:t xml:space="preserve"> The transmission bandwidth in terms of RB position and range is not limited to 15 kHz SCS and shall scale with SCS accordingly.</w:t>
            </w:r>
          </w:p>
          <w:p w:rsidR="000D67D2" w:rsidRPr="001C0CC4" w:rsidRDefault="000D67D2" w:rsidP="000D67D2">
            <w:pPr>
              <w:pStyle w:val="TAN"/>
            </w:pPr>
            <w:r w:rsidRPr="001C0CC4">
              <w:t>NOTE 4:</w:t>
            </w:r>
            <w:r w:rsidRPr="001C0CC4">
              <w:tab/>
              <w:t>Void</w:t>
            </w:r>
          </w:p>
          <w:p w:rsidR="000D67D2" w:rsidRPr="001C0CC4" w:rsidRDefault="000D67D2" w:rsidP="000D67D2">
            <w:pPr>
              <w:pStyle w:val="TAN"/>
            </w:pPr>
            <w:r w:rsidRPr="001C0CC4">
              <w:t>NOTE 5:</w:t>
            </w:r>
            <w:r w:rsidRPr="001C0CC4">
              <w:tab/>
              <w:t>For non-synchronised TDD operation to meet these requirements some restriction will be needed for either the operating band or protected band</w:t>
            </w:r>
          </w:p>
          <w:p w:rsidR="000D67D2" w:rsidRPr="001C0CC4" w:rsidRDefault="000D67D2" w:rsidP="000D67D2">
            <w:pPr>
              <w:pStyle w:val="TAN"/>
            </w:pPr>
            <w:r w:rsidRPr="001C0CC4">
              <w:t>NOTE 6:</w:t>
            </w:r>
            <w:r w:rsidRPr="001C0CC4">
              <w:tab/>
              <w:t>N/A</w:t>
            </w:r>
          </w:p>
          <w:p w:rsidR="000D67D2" w:rsidRPr="001C0CC4" w:rsidRDefault="000D67D2" w:rsidP="000D67D2">
            <w:pPr>
              <w:pStyle w:val="TAN"/>
            </w:pPr>
            <w:r w:rsidRPr="001C0CC4">
              <w:t>NOTE 7:</w:t>
            </w:r>
            <w:r w:rsidRPr="001C0CC4">
              <w:tab/>
              <w:t>Void</w:t>
            </w:r>
          </w:p>
          <w:p w:rsidR="000D67D2" w:rsidRPr="001C0CC4" w:rsidRDefault="000D67D2" w:rsidP="000D67D2">
            <w:pPr>
              <w:pStyle w:val="TAN"/>
            </w:pPr>
            <w:r w:rsidRPr="001C0CC4">
              <w:t>NOTE 8:</w:t>
            </w:r>
            <w:r w:rsidRPr="001C0CC4">
              <w:tab/>
              <w:t xml:space="preserve">Applicable when co-existence with PHS system operating in 1884.5 - 1915.7 </w:t>
            </w:r>
            <w:proofErr w:type="spellStart"/>
            <w:r w:rsidRPr="001C0CC4">
              <w:t>MHz.</w:t>
            </w:r>
            <w:proofErr w:type="spellEnd"/>
          </w:p>
          <w:p w:rsidR="000D67D2" w:rsidRPr="001C0CC4" w:rsidRDefault="000D67D2" w:rsidP="000D67D2">
            <w:pPr>
              <w:pStyle w:val="TAN"/>
            </w:pPr>
            <w:r w:rsidRPr="001C0CC4">
              <w:t>NOTE 9:</w:t>
            </w:r>
            <w:r w:rsidRPr="001C0CC4">
              <w:tab/>
              <w:t>Void</w:t>
            </w:r>
          </w:p>
          <w:p w:rsidR="000D67D2" w:rsidRPr="001C0CC4" w:rsidRDefault="000D67D2" w:rsidP="000D67D2">
            <w:pPr>
              <w:pStyle w:val="TAN"/>
            </w:pPr>
            <w:r w:rsidRPr="001C0CC4">
              <w:t>NOTE 10:</w:t>
            </w:r>
            <w:r w:rsidRPr="001C0CC4">
              <w:tab/>
              <w:t>Void</w:t>
            </w:r>
          </w:p>
          <w:p w:rsidR="000D67D2" w:rsidRPr="001C0CC4" w:rsidRDefault="000D67D2" w:rsidP="000D67D2">
            <w:pPr>
              <w:pStyle w:val="TAN"/>
            </w:pPr>
            <w:r w:rsidRPr="001C0CC4">
              <w:t>NOTE 11:</w:t>
            </w:r>
            <w:r w:rsidRPr="001C0CC4">
              <w:tab/>
              <w:t>Void</w:t>
            </w:r>
          </w:p>
          <w:p w:rsidR="000D67D2" w:rsidRPr="001C0CC4" w:rsidRDefault="000D67D2" w:rsidP="000D67D2">
            <w:pPr>
              <w:pStyle w:val="TAN"/>
            </w:pPr>
            <w:r w:rsidRPr="001C0CC4">
              <w:t>NOTE 12:</w:t>
            </w:r>
            <w:r w:rsidRPr="001C0CC4">
              <w:tab/>
              <w:t>The emissions measurement shall be sufficiently power averaged to ensure a standard deviation &lt; 0.5 dB</w:t>
            </w:r>
          </w:p>
          <w:p w:rsidR="000D67D2" w:rsidRPr="001C0CC4" w:rsidRDefault="000D67D2" w:rsidP="000D67D2">
            <w:pPr>
              <w:pStyle w:val="TAN"/>
            </w:pPr>
            <w:r w:rsidRPr="001C0CC4">
              <w:t>NOTE 13:</w:t>
            </w:r>
            <w:r w:rsidRPr="001C0CC4">
              <w:tab/>
            </w:r>
            <w:r>
              <w:t>Void</w:t>
            </w:r>
          </w:p>
          <w:p w:rsidR="000D67D2" w:rsidRPr="001C0CC4" w:rsidRDefault="000D67D2" w:rsidP="000D67D2">
            <w:pPr>
              <w:pStyle w:val="TAN"/>
            </w:pPr>
            <w:r w:rsidRPr="001C0CC4">
              <w:t>NOTE 14:</w:t>
            </w:r>
            <w:r w:rsidRPr="001C0CC4">
              <w:tab/>
              <w:t>Void</w:t>
            </w:r>
          </w:p>
          <w:p w:rsidR="000D67D2" w:rsidRPr="001C0CC4" w:rsidRDefault="000D67D2" w:rsidP="000D67D2">
            <w:pPr>
              <w:pStyle w:val="TAN"/>
            </w:pPr>
            <w:r w:rsidRPr="001C0CC4">
              <w:t>NOTE 15:</w:t>
            </w:r>
            <w:r w:rsidRPr="001C0CC4">
              <w:tab/>
              <w:t>These requirements also apply for the frequency ranges that are less than F</w:t>
            </w:r>
            <w:r w:rsidRPr="001C0CC4">
              <w:rPr>
                <w:vertAlign w:val="subscript"/>
              </w:rPr>
              <w:t>OOB</w:t>
            </w:r>
            <w:r w:rsidRPr="001C0CC4">
              <w:t xml:space="preserve"> (MHz) in Table 6.5.3.1-1 from the edge of the channel bandwidth.</w:t>
            </w:r>
          </w:p>
          <w:p w:rsidR="000D67D2" w:rsidRPr="001C0CC4" w:rsidRDefault="000D67D2" w:rsidP="000D67D2">
            <w:pPr>
              <w:pStyle w:val="TAN"/>
            </w:pPr>
            <w:r w:rsidRPr="001C0CC4">
              <w:t>NOTE 16:</w:t>
            </w:r>
            <w:r w:rsidRPr="001C0CC4">
              <w:tab/>
              <w:t>Void</w:t>
            </w:r>
          </w:p>
          <w:p w:rsidR="000D67D2" w:rsidRPr="001C0CC4" w:rsidRDefault="000D67D2" w:rsidP="000D67D2">
            <w:pPr>
              <w:pStyle w:val="TAN"/>
            </w:pPr>
            <w:r w:rsidRPr="001C0CC4">
              <w:t>NOTE 17:</w:t>
            </w:r>
            <w:r w:rsidRPr="001C0CC4">
              <w:tab/>
              <w:t>Void</w:t>
            </w:r>
          </w:p>
          <w:p w:rsidR="000D67D2" w:rsidRPr="001C0CC4" w:rsidRDefault="000D67D2" w:rsidP="000D67D2">
            <w:pPr>
              <w:pStyle w:val="TAN"/>
            </w:pPr>
            <w:r w:rsidRPr="001C0CC4">
              <w:t>NOTE 18:</w:t>
            </w:r>
            <w:r w:rsidRPr="001C0CC4">
              <w:tab/>
              <w:t>Void</w:t>
            </w:r>
          </w:p>
          <w:p w:rsidR="000D67D2" w:rsidRPr="001C0CC4" w:rsidRDefault="000D67D2" w:rsidP="000D67D2">
            <w:pPr>
              <w:pStyle w:val="TAN"/>
            </w:pPr>
            <w:r w:rsidRPr="001C0CC4">
              <w:t>NOTE 19:</w:t>
            </w:r>
            <w:r w:rsidRPr="001C0CC4">
              <w:tab/>
              <w:t xml:space="preserve">Applicable when the assigned NR carrier is confined within 718 MHz and 748 MHz and when the channel bandwidth used is 5 or 10 </w:t>
            </w:r>
            <w:proofErr w:type="spellStart"/>
            <w:r w:rsidRPr="001C0CC4">
              <w:t>MHz.</w:t>
            </w:r>
            <w:proofErr w:type="spellEnd"/>
          </w:p>
          <w:p w:rsidR="000D67D2" w:rsidRPr="001C0CC4" w:rsidRDefault="000D67D2" w:rsidP="000D67D2">
            <w:pPr>
              <w:pStyle w:val="TAN"/>
            </w:pPr>
            <w:r w:rsidRPr="001C0CC4">
              <w:t>NOTE 20:</w:t>
            </w:r>
            <w:r w:rsidRPr="001C0CC4">
              <w:tab/>
              <w:t>Void</w:t>
            </w:r>
          </w:p>
          <w:p w:rsidR="000D67D2" w:rsidRPr="001C0CC4" w:rsidRDefault="000D67D2" w:rsidP="000D67D2">
            <w:pPr>
              <w:pStyle w:val="TAN"/>
            </w:pPr>
            <w:r w:rsidRPr="001C0CC4">
              <w:t>NOTE 21:</w:t>
            </w:r>
            <w:r w:rsidRPr="001C0CC4">
              <w:tab/>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rsidR="000D67D2" w:rsidRPr="001C0CC4" w:rsidRDefault="000D67D2" w:rsidP="000D67D2">
            <w:pPr>
              <w:pStyle w:val="TAN"/>
              <w:keepNext w:val="0"/>
            </w:pPr>
            <w:r w:rsidRPr="001C0CC4">
              <w:t>NOTE 22:</w:t>
            </w:r>
            <w:r w:rsidRPr="001C0CC4">
              <w:tab/>
              <w:t xml:space="preserve">This requirement is applicable for power class 3 UE for any channel bandwidths </w:t>
            </w:r>
            <w:r>
              <w:t xml:space="preserve">up to 20 </w:t>
            </w:r>
            <w:proofErr w:type="spellStart"/>
            <w:r>
              <w:t>MHz.</w:t>
            </w:r>
            <w:proofErr w:type="spellEnd"/>
            <w:r>
              <w:t xml:space="preserve"> For channel bandwidth </w:t>
            </w:r>
            <w:r w:rsidRPr="001C0CC4">
              <w:t xml:space="preserve">within the range 2570 - 2615 MHz with the following restriction: for carriers of 15 MHz bandwidth when </w:t>
            </w:r>
            <w:r>
              <w:t xml:space="preserve">the </w:t>
            </w:r>
            <w:r w:rsidRPr="001C0CC4">
              <w:t>carrier centre frequency is within the range 2605.5 - 2607.5 MHz and for carriers of 20 MHz bandwidth when</w:t>
            </w:r>
            <w:r>
              <w:t xml:space="preserve"> the</w:t>
            </w:r>
            <w:r w:rsidRPr="001C0CC4">
              <w:t xml:space="preserve"> carrier centre frequency is within the range 2597 - 2605 MHz the requirement is applicable only for an uplink transmission bandwidth less than or equal to 54 RB.  . For carriers overlapping the frequency range 2615 - 2620 MHz the requirement applies with the maximum output power configured to +19 </w:t>
            </w:r>
            <w:proofErr w:type="spellStart"/>
            <w:r w:rsidRPr="001C0CC4">
              <w:t>dBm</w:t>
            </w:r>
            <w:proofErr w:type="spellEnd"/>
            <w:r w:rsidRPr="001C0CC4">
              <w:t xml:space="preserve"> in the IE P-Max.</w:t>
            </w:r>
          </w:p>
          <w:p w:rsidR="000D67D2" w:rsidRPr="001C0CC4" w:rsidRDefault="000D67D2" w:rsidP="000D67D2">
            <w:pPr>
              <w:pStyle w:val="TAN"/>
            </w:pPr>
            <w:r w:rsidRPr="001C0CC4">
              <w:t>NOTE 23:</w:t>
            </w:r>
            <w:r w:rsidRPr="001C0CC4">
              <w:tab/>
              <w:t>Void</w:t>
            </w:r>
          </w:p>
          <w:p w:rsidR="000D67D2" w:rsidRPr="001C0CC4" w:rsidRDefault="000D67D2" w:rsidP="000D67D2">
            <w:pPr>
              <w:pStyle w:val="TAN"/>
            </w:pPr>
            <w:r w:rsidRPr="001C0CC4">
              <w:t>NOTE 24:</w:t>
            </w:r>
            <w:r w:rsidRPr="001C0CC4">
              <w:tab/>
              <w:t xml:space="preserve">As exceptions, measurements with a level up to the applicable requirement of -38 </w:t>
            </w:r>
            <w:proofErr w:type="spellStart"/>
            <w:r w:rsidRPr="001C0CC4">
              <w:t>dBm</w:t>
            </w:r>
            <w:proofErr w:type="spellEnd"/>
            <w:r w:rsidRPr="001C0CC4">
              <w:t>/MHz is permitted for each assigned NR carrier used in the measurement due to 2nd harmonic spurious emissions. An exception is allowed if there is at least one individual RB within the transmission bandwidth (see Figure 5.3.1-1) for which the 2nd harmonic totally or partially overlaps the measurement bandwidth (MBW).</w:t>
            </w:r>
          </w:p>
          <w:p w:rsidR="000D67D2" w:rsidRPr="001C0CC4" w:rsidRDefault="000D67D2" w:rsidP="000D67D2">
            <w:pPr>
              <w:pStyle w:val="TAN"/>
            </w:pPr>
            <w:r w:rsidRPr="001C0CC4">
              <w:t>NOTE 25:</w:t>
            </w:r>
            <w:r w:rsidRPr="001C0CC4">
              <w:tab/>
              <w:t xml:space="preserve">As exceptions, measurements with a level up to the applicable requirement of -36 </w:t>
            </w:r>
            <w:proofErr w:type="spellStart"/>
            <w:r w:rsidRPr="001C0CC4">
              <w:t>dBm</w:t>
            </w:r>
            <w:proofErr w:type="spellEnd"/>
            <w:r w:rsidRPr="001C0CC4">
              <w:t>/MHz is permitted for each assigned NR carrier used in the measurement due to 3rd harmonic spurious emissions. An exception is allowed if there is at least one individual RB within the transmission bandwidth (see Figure 5.3.1-1) for which the 3rd harmonic totally or partially overlaps the measurement bandwidth (MBW).</w:t>
            </w:r>
          </w:p>
          <w:p w:rsidR="000D67D2" w:rsidRPr="001C0CC4" w:rsidRDefault="000D67D2" w:rsidP="000D67D2">
            <w:pPr>
              <w:pStyle w:val="TAN"/>
            </w:pPr>
            <w:r w:rsidRPr="001C0CC4">
              <w:t>NOTE 26: For these adjacent bands, the emission limit could imply risk of harmful interference to UE(s) operating in the protected operating band.</w:t>
            </w:r>
          </w:p>
          <w:p w:rsidR="000D67D2" w:rsidRPr="001C0CC4" w:rsidRDefault="000D67D2" w:rsidP="000D67D2">
            <w:pPr>
              <w:pStyle w:val="TAN"/>
              <w:keepNext w:val="0"/>
            </w:pPr>
            <w:r w:rsidRPr="001C0CC4">
              <w:t>NOTE 27:</w:t>
            </w:r>
            <w:r w:rsidRPr="001C0CC4">
              <w:tab/>
              <w:t xml:space="preserve">This requirement is applicable for channel bandwidths </w:t>
            </w:r>
            <w:r>
              <w:t xml:space="preserve">up to 20 MHz </w:t>
            </w:r>
            <w:r w:rsidRPr="001C0CC4">
              <w:t xml:space="preserve">within the range 1920 - 1980 MHz with the following restriction: for carriers of 15 MHz bandwidth when </w:t>
            </w:r>
            <w:r>
              <w:t xml:space="preserve">the </w:t>
            </w:r>
            <w:r w:rsidRPr="001C0CC4">
              <w:t xml:space="preserve">carrier centre frequency is within the range 1927.5 - 1929.5 MHz and for carriers of 20 MHz bandwidth when </w:t>
            </w:r>
            <w:r>
              <w:t xml:space="preserve">the </w:t>
            </w:r>
            <w:r w:rsidRPr="001C0CC4">
              <w:t>carrier centre frequency is within the range 1930 - 1938 MHz the requirement is applicable only for an uplink transmission bandwidth less than or equal to 54 RB.</w:t>
            </w:r>
          </w:p>
          <w:p w:rsidR="000D67D2" w:rsidRPr="001C0CC4" w:rsidRDefault="000D67D2" w:rsidP="000D67D2">
            <w:pPr>
              <w:pStyle w:val="TAN"/>
            </w:pPr>
            <w:r w:rsidRPr="001C0CC4">
              <w:t>NOTE 28:</w:t>
            </w:r>
            <w:r w:rsidRPr="001C0CC4">
              <w:tab/>
              <w:t>Void</w:t>
            </w:r>
          </w:p>
          <w:p w:rsidR="000D67D2" w:rsidRPr="001C0CC4" w:rsidRDefault="000D67D2" w:rsidP="000D67D2">
            <w:pPr>
              <w:pStyle w:val="TAN"/>
            </w:pPr>
            <w:r w:rsidRPr="001C0CC4">
              <w:t>NOTE 29:</w:t>
            </w:r>
            <w:r w:rsidRPr="001C0CC4">
              <w:tab/>
              <w:t>Void</w:t>
            </w:r>
          </w:p>
          <w:p w:rsidR="000D67D2" w:rsidRPr="001C0CC4" w:rsidRDefault="000D67D2" w:rsidP="000D67D2">
            <w:pPr>
              <w:pStyle w:val="TAN"/>
            </w:pPr>
            <w:r w:rsidRPr="001C0CC4">
              <w:t>NOTE 30:</w:t>
            </w:r>
            <w:r w:rsidRPr="001C0CC4">
              <w:tab/>
            </w:r>
            <w:r>
              <w:t>Void</w:t>
            </w:r>
          </w:p>
          <w:p w:rsidR="000D67D2" w:rsidRPr="001C0CC4" w:rsidRDefault="000D67D2" w:rsidP="000D67D2">
            <w:pPr>
              <w:pStyle w:val="TAN"/>
            </w:pPr>
            <w:r w:rsidRPr="001C0CC4">
              <w:lastRenderedPageBreak/>
              <w:t>NOTE 31:</w:t>
            </w:r>
            <w:r w:rsidRPr="001C0CC4">
              <w:tab/>
              <w:t>Void</w:t>
            </w:r>
          </w:p>
          <w:p w:rsidR="000D67D2" w:rsidRPr="001C0CC4" w:rsidRDefault="000D67D2" w:rsidP="000D67D2">
            <w:pPr>
              <w:pStyle w:val="TAN"/>
            </w:pPr>
            <w:r w:rsidRPr="001C0CC4">
              <w:t>NOTE 32:</w:t>
            </w:r>
            <w:r w:rsidRPr="001C0CC4">
              <w:tab/>
              <w:t>Void</w:t>
            </w:r>
          </w:p>
          <w:p w:rsidR="000D67D2" w:rsidRDefault="000D67D2" w:rsidP="000D67D2">
            <w:pPr>
              <w:pStyle w:val="TAN"/>
              <w:keepNext w:val="0"/>
            </w:pPr>
            <w:r>
              <w:t>NOTE 33:</w:t>
            </w:r>
            <w:r>
              <w:tab/>
              <w:t xml:space="preserve">This requirement is only applicable for carriers with bandwidth up to 20MHz and confined within 1885-1920 MHz (requirement for carriers with at least 1RB confined within 1880 - 1885 MHz is not specified). This requirement applies for an uplink transmission bandwidth less than or equal to 54 RB for carriers of 15 MHz bandwidth when carrier </w:t>
            </w:r>
            <w:proofErr w:type="spellStart"/>
            <w:r>
              <w:t>center</w:t>
            </w:r>
            <w:proofErr w:type="spellEnd"/>
            <w:r>
              <w:t xml:space="preserve"> frequency is within the range 1892.5 - 1894.5 MHz and for carriers of 20 MHz bandwidth when carrier </w:t>
            </w:r>
            <w:proofErr w:type="spellStart"/>
            <w:r>
              <w:t>center</w:t>
            </w:r>
            <w:proofErr w:type="spellEnd"/>
            <w:r>
              <w:t xml:space="preserve"> frequency is within the range 1895 - 1903 </w:t>
            </w:r>
            <w:proofErr w:type="spellStart"/>
            <w:r>
              <w:t>MHz.</w:t>
            </w:r>
            <w:proofErr w:type="spellEnd"/>
            <w:r>
              <w:t xml:space="preserve"> </w:t>
            </w:r>
          </w:p>
          <w:p w:rsidR="000D67D2" w:rsidRPr="001C0CC4" w:rsidRDefault="000D67D2" w:rsidP="000D67D2">
            <w:pPr>
              <w:pStyle w:val="TAN"/>
            </w:pPr>
            <w:r w:rsidRPr="001C0CC4">
              <w:t>NOTE 34:</w:t>
            </w:r>
            <w:r w:rsidRPr="001C0CC4">
              <w:tab/>
              <w:t xml:space="preserve">This requirement is applicable for 5 and 10 MHz NR channel bandwidth allocated within 718-728 </w:t>
            </w:r>
            <w:proofErr w:type="spellStart"/>
            <w:r w:rsidRPr="001C0CC4">
              <w:t>MHz.</w:t>
            </w:r>
            <w:proofErr w:type="spellEnd"/>
            <w:r w:rsidRPr="001C0CC4">
              <w:t xml:space="preserve"> For carriers of 10 MHz bandwidth, this requirement applies for an uplink transmission bandwidth less than or equal to 30 RB with </w:t>
            </w:r>
            <w:proofErr w:type="spellStart"/>
            <w:r w:rsidRPr="001C0CC4">
              <w:t>RB</w:t>
            </w:r>
            <w:r w:rsidRPr="001C0CC4">
              <w:rPr>
                <w:vertAlign w:val="subscript"/>
              </w:rPr>
              <w:t>start</w:t>
            </w:r>
            <w:proofErr w:type="spellEnd"/>
            <w:r w:rsidRPr="001C0CC4">
              <w:t xml:space="preserve"> &gt; 1 and </w:t>
            </w:r>
            <w:proofErr w:type="spellStart"/>
            <w:r w:rsidRPr="001C0CC4">
              <w:t>RB</w:t>
            </w:r>
            <w:r w:rsidRPr="001C0CC4">
              <w:rPr>
                <w:vertAlign w:val="subscript"/>
              </w:rPr>
              <w:t>start</w:t>
            </w:r>
            <w:proofErr w:type="spellEnd"/>
            <w:r w:rsidRPr="001C0CC4">
              <w:t xml:space="preserve"> &lt; 48.</w:t>
            </w:r>
          </w:p>
          <w:p w:rsidR="000D67D2" w:rsidRPr="001C0CC4" w:rsidRDefault="000D67D2" w:rsidP="000D67D2">
            <w:pPr>
              <w:pStyle w:val="TAN"/>
            </w:pPr>
            <w:r w:rsidRPr="001C0CC4">
              <w:t>NOTE 35:</w:t>
            </w:r>
            <w:r w:rsidRPr="001C0CC4">
              <w:tab/>
              <w:t xml:space="preserve">This requirement is applicable in the case of a 10 MHz NR carrier confined within 703 MHz and 733 MHz, otherwise the requirement of -25 </w:t>
            </w:r>
            <w:proofErr w:type="spellStart"/>
            <w:r w:rsidRPr="001C0CC4">
              <w:t>dBm</w:t>
            </w:r>
            <w:proofErr w:type="spellEnd"/>
            <w:r w:rsidRPr="001C0CC4">
              <w:t xml:space="preserve"> with a measurement bandwidth of 8 MHz applies.</w:t>
            </w:r>
          </w:p>
          <w:p w:rsidR="000D67D2" w:rsidRPr="001C0CC4" w:rsidRDefault="000D67D2" w:rsidP="000D67D2">
            <w:pPr>
              <w:pStyle w:val="TAN"/>
            </w:pPr>
            <w:r w:rsidRPr="001C0CC4">
              <w:t>NOTE 36:</w:t>
            </w:r>
            <w:r w:rsidRPr="001C0CC4">
              <w:tab/>
              <w:t>Void</w:t>
            </w:r>
          </w:p>
          <w:p w:rsidR="000D67D2" w:rsidRPr="001C0CC4" w:rsidRDefault="000D67D2" w:rsidP="000D67D2">
            <w:pPr>
              <w:pStyle w:val="TAN"/>
            </w:pPr>
            <w:r w:rsidRPr="001C0CC4">
              <w:t>NOTE 37:</w:t>
            </w:r>
            <w:r w:rsidRPr="001C0CC4">
              <w:tab/>
              <w:t>Void</w:t>
            </w:r>
          </w:p>
          <w:p w:rsidR="000D67D2" w:rsidRPr="001C0CC4" w:rsidRDefault="000D67D2" w:rsidP="000D67D2">
            <w:pPr>
              <w:pStyle w:val="TAN"/>
            </w:pPr>
            <w:r w:rsidRPr="001C0CC4">
              <w:t>NOTE 38:</w:t>
            </w:r>
            <w:r w:rsidRPr="001C0CC4">
              <w:tab/>
              <w:t>Void</w:t>
            </w:r>
          </w:p>
          <w:p w:rsidR="000D67D2" w:rsidRPr="001C0CC4" w:rsidRDefault="000D67D2" w:rsidP="000D67D2">
            <w:pPr>
              <w:pStyle w:val="TAN"/>
            </w:pPr>
            <w:r w:rsidRPr="001C0CC4">
              <w:t>NOTE 39:</w:t>
            </w:r>
            <w:r w:rsidRPr="001C0CC4">
              <w:tab/>
              <w:t>Void</w:t>
            </w:r>
          </w:p>
          <w:p w:rsidR="000D67D2" w:rsidRPr="001C0CC4" w:rsidRDefault="000D67D2" w:rsidP="000D67D2">
            <w:pPr>
              <w:pStyle w:val="TAN"/>
            </w:pPr>
            <w:r w:rsidRPr="001C0CC4">
              <w:t>NOTE 40: Void</w:t>
            </w:r>
          </w:p>
          <w:p w:rsidR="000D67D2" w:rsidRPr="001C0CC4" w:rsidRDefault="000D67D2" w:rsidP="000D67D2">
            <w:pPr>
              <w:pStyle w:val="TAN"/>
            </w:pPr>
            <w:r w:rsidRPr="001C0CC4">
              <w:t>NOTE 41:</w:t>
            </w:r>
            <w:r w:rsidRPr="001C0CC4">
              <w:tab/>
              <w:t>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p>
          <w:p w:rsidR="000D67D2" w:rsidRDefault="000D67D2" w:rsidP="000D67D2">
            <w:pPr>
              <w:pStyle w:val="TAN"/>
            </w:pPr>
            <w:r w:rsidRPr="001C0CC4">
              <w:t>NOTE 42:</w:t>
            </w:r>
            <w:r w:rsidRPr="001C0CC4">
              <w:tab/>
              <w:t>Applicable for 5 MHz bandwidth, and when the upper edge of the assigned NR UL channel bandwidth frequency is less than or equal to 1467 MHz assigned for 10 MHz bandwidth, and when the upper edge of the assigned NR UL channel bandwidth frequency is less than or equal to 1463.8 MHz for 15 MHz bandwidth, and when the upper edge of the assigned NR UL channel bandwidth frequency is less than or equal to 1460.8 MHz for 20 MHz bandwidth.</w:t>
            </w:r>
          </w:p>
          <w:p w:rsidR="000D67D2" w:rsidRPr="00E22A58" w:rsidRDefault="000D67D2" w:rsidP="000D67D2">
            <w:pPr>
              <w:pStyle w:val="TAN"/>
            </w:pPr>
            <w:r>
              <w:t>NOTE 43:</w:t>
            </w:r>
            <w:r>
              <w:tab/>
            </w:r>
            <w:r w:rsidRPr="00E3500E">
              <w:t xml:space="preserve">This requirement is applicable for NR channel bandwidth allocated within 1920-1980 </w:t>
            </w:r>
            <w:proofErr w:type="spellStart"/>
            <w:r w:rsidRPr="00E3500E">
              <w:t>MHz.</w:t>
            </w:r>
            <w:proofErr w:type="spellEnd"/>
          </w:p>
        </w:tc>
      </w:tr>
    </w:tbl>
    <w:p w:rsidR="000D67D2" w:rsidRPr="001C0CC4" w:rsidRDefault="000D67D2" w:rsidP="000D67D2"/>
    <w:p w:rsidR="000D67D2" w:rsidRPr="001C0CC4" w:rsidRDefault="000D67D2" w:rsidP="000D67D2">
      <w:pPr>
        <w:pStyle w:val="NO"/>
      </w:pPr>
      <w:r w:rsidRPr="001C0CC4">
        <w:t>NOTE:</w:t>
      </w:r>
      <w:r w:rsidRPr="001C0CC4">
        <w:tab/>
        <w:t>To simplify Table 6.5.3.2-1, E-UTRA band numbers are listed for bands which are specified only for E-UTRA operation or both E-UTRA and NR operation. NR band numbers are listed for bands which are specified only for NR operation.</w:t>
      </w:r>
    </w:p>
    <w:p w:rsidR="000D67D2" w:rsidRPr="000D67D2" w:rsidRDefault="000D67D2" w:rsidP="009A1705">
      <w:pPr>
        <w:pStyle w:val="NO"/>
      </w:pPr>
    </w:p>
    <w:p w:rsidR="00094F21" w:rsidRDefault="00094F21" w:rsidP="00094F21">
      <w:pPr>
        <w:pStyle w:val="6"/>
        <w:jc w:val="center"/>
        <w:rPr>
          <w:i/>
          <w:color w:val="0000FF"/>
        </w:rPr>
      </w:pPr>
      <w:r w:rsidRPr="001C6E91">
        <w:rPr>
          <w:i/>
          <w:color w:val="0000FF"/>
        </w:rPr>
        <w:t>------------------------------ Modified section ------------------------------</w:t>
      </w:r>
    </w:p>
    <w:p w:rsidR="002B1D29" w:rsidRPr="00E96736" w:rsidRDefault="002B1D29" w:rsidP="002B1D29">
      <w:pPr>
        <w:pStyle w:val="5"/>
        <w:rPr>
          <w:ins w:id="615" w:author="Huawei" w:date="2020-07-29T14:47:00Z"/>
        </w:rPr>
      </w:pPr>
      <w:bookmarkStart w:id="616" w:name="OLE_LINK7"/>
      <w:bookmarkStart w:id="617" w:name="_Toc37251435"/>
      <w:bookmarkStart w:id="618" w:name="_Toc45888315"/>
      <w:bookmarkStart w:id="619" w:name="_Toc45888914"/>
      <w:ins w:id="620" w:author="Huawei" w:date="2020-07-29T14:47:00Z">
        <w:r w:rsidRPr="00E96736">
          <w:t>6.5.3.3.</w:t>
        </w:r>
        <w:r>
          <w:t>25</w:t>
        </w:r>
        <w:bookmarkEnd w:id="616"/>
        <w:r w:rsidRPr="00E96736">
          <w:tab/>
          <w:t>Requirement fo</w:t>
        </w:r>
        <w:r>
          <w:t>r network signalled value "NS_07</w:t>
        </w:r>
        <w:r w:rsidRPr="00E96736">
          <w:t>"</w:t>
        </w:r>
        <w:bookmarkEnd w:id="617"/>
        <w:bookmarkEnd w:id="618"/>
        <w:bookmarkEnd w:id="619"/>
      </w:ins>
    </w:p>
    <w:p w:rsidR="002B1D29" w:rsidRPr="00094F21" w:rsidRDefault="002B1D29" w:rsidP="002B1D29">
      <w:pPr>
        <w:overflowPunct w:val="0"/>
        <w:autoSpaceDE w:val="0"/>
        <w:autoSpaceDN w:val="0"/>
        <w:adjustRightInd w:val="0"/>
        <w:rPr>
          <w:ins w:id="621" w:author="Huawei" w:date="2020-07-29T14:47:00Z"/>
          <w:rFonts w:eastAsia="Times New Roman"/>
          <w:lang w:eastAsia="ko-KR"/>
        </w:rPr>
      </w:pPr>
      <w:ins w:id="622" w:author="Huawei" w:date="2020-07-29T14:47:00Z">
        <w:r w:rsidRPr="00094F21">
          <w:rPr>
            <w:rFonts w:eastAsia="Times New Roman"/>
            <w:lang w:eastAsia="ko-KR"/>
          </w:rPr>
          <w:t xml:space="preserve">When "NS_07" is indicated in the cell, the power of any UE emission shall not exceed the levels specified in Table 6.5.3.3.25-1. </w:t>
        </w:r>
        <w:r w:rsidRPr="00E96736">
          <w:t>This requirement also applies for the frequency ranges that are less than F</w:t>
        </w:r>
        <w:r w:rsidRPr="00E96736">
          <w:rPr>
            <w:vertAlign w:val="subscript"/>
          </w:rPr>
          <w:t>OOB</w:t>
        </w:r>
        <w:r w:rsidRPr="00E96736">
          <w:t xml:space="preserve"> (MHz) in Table 6.5.3.1-1 from the edge of the channel bandwidth.</w:t>
        </w:r>
      </w:ins>
    </w:p>
    <w:p w:rsidR="002B1D29" w:rsidRPr="00094F21" w:rsidRDefault="002B1D29" w:rsidP="002B1D29">
      <w:pPr>
        <w:keepNext/>
        <w:keepLines/>
        <w:overflowPunct w:val="0"/>
        <w:autoSpaceDE w:val="0"/>
        <w:autoSpaceDN w:val="0"/>
        <w:adjustRightInd w:val="0"/>
        <w:spacing w:before="60"/>
        <w:jc w:val="center"/>
        <w:rPr>
          <w:ins w:id="623" w:author="Huawei" w:date="2020-07-29T14:47:00Z"/>
          <w:rFonts w:ascii="Arial" w:eastAsia="Times New Roman" w:hAnsi="Arial" w:cs="Arial"/>
          <w:b/>
          <w:lang w:eastAsia="ko-KR"/>
        </w:rPr>
      </w:pPr>
      <w:ins w:id="624" w:author="Huawei" w:date="2020-07-29T14:47:00Z">
        <w:r w:rsidRPr="00094F21">
          <w:rPr>
            <w:rFonts w:ascii="Arial" w:eastAsia="Times New Roman" w:hAnsi="Arial" w:cs="Arial"/>
            <w:b/>
            <w:lang w:eastAsia="ko-KR"/>
          </w:rPr>
          <w:t xml:space="preserve">Table </w:t>
        </w:r>
        <w:bookmarkStart w:id="625" w:name="OLE_LINK11"/>
        <w:r w:rsidRPr="00094F21">
          <w:rPr>
            <w:rFonts w:ascii="Arial" w:eastAsia="Times New Roman" w:hAnsi="Arial" w:cs="Arial"/>
            <w:b/>
            <w:lang w:eastAsia="ko-KR"/>
          </w:rPr>
          <w:t>6.5.3.3.25</w:t>
        </w:r>
        <w:bookmarkEnd w:id="625"/>
        <w:r w:rsidRPr="00094F21">
          <w:rPr>
            <w:rFonts w:ascii="Arial" w:eastAsia="Times New Roman" w:hAnsi="Arial" w:cs="Arial"/>
            <w:b/>
            <w:lang w:eastAsia="ko-KR"/>
          </w:rPr>
          <w:t>-1: Additional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4677"/>
        <w:gridCol w:w="2327"/>
        <w:tblGridChange w:id="626">
          <w:tblGrid>
            <w:gridCol w:w="1930"/>
            <w:gridCol w:w="4677"/>
            <w:gridCol w:w="590"/>
            <w:gridCol w:w="480"/>
            <w:gridCol w:w="480"/>
            <w:gridCol w:w="777"/>
          </w:tblGrid>
        </w:tblGridChange>
      </w:tblGrid>
      <w:tr w:rsidR="002B1D29" w:rsidRPr="00094F21" w:rsidTr="003C604E">
        <w:trPr>
          <w:cantSplit/>
          <w:jc w:val="center"/>
          <w:ins w:id="627" w:author="Huawei" w:date="2020-07-29T14:47:00Z"/>
        </w:trPr>
        <w:tc>
          <w:tcPr>
            <w:tcW w:w="1930" w:type="dxa"/>
            <w:vMerge w:val="restart"/>
            <w:tcBorders>
              <w:top w:val="single" w:sz="4" w:space="0" w:color="auto"/>
              <w:left w:val="single" w:sz="4" w:space="0" w:color="auto"/>
              <w:bottom w:val="single" w:sz="4" w:space="0" w:color="auto"/>
              <w:right w:val="single" w:sz="4" w:space="0" w:color="auto"/>
            </w:tcBorders>
            <w:hideMark/>
          </w:tcPr>
          <w:p w:rsidR="002B1D29" w:rsidRPr="00094F21" w:rsidRDefault="002B1D29" w:rsidP="003C604E">
            <w:pPr>
              <w:keepNext/>
              <w:keepLines/>
              <w:overflowPunct w:val="0"/>
              <w:autoSpaceDE w:val="0"/>
              <w:autoSpaceDN w:val="0"/>
              <w:adjustRightInd w:val="0"/>
              <w:spacing w:after="0"/>
              <w:jc w:val="center"/>
              <w:rPr>
                <w:ins w:id="628" w:author="Huawei" w:date="2020-07-29T14:47:00Z"/>
                <w:rFonts w:ascii="Arial" w:eastAsia="Times New Roman" w:hAnsi="Arial" w:cs="Arial"/>
                <w:b/>
                <w:sz w:val="18"/>
              </w:rPr>
            </w:pPr>
            <w:ins w:id="629" w:author="Huawei" w:date="2020-07-29T14:47:00Z">
              <w:r w:rsidRPr="00094F21">
                <w:rPr>
                  <w:rFonts w:ascii="Arial" w:eastAsia="Times New Roman" w:hAnsi="Arial" w:cs="Arial"/>
                  <w:b/>
                  <w:sz w:val="18"/>
                </w:rPr>
                <w:t>Frequency band</w:t>
              </w:r>
            </w:ins>
          </w:p>
          <w:p w:rsidR="002B1D29" w:rsidRPr="00094F21" w:rsidRDefault="002B1D29" w:rsidP="003C604E">
            <w:pPr>
              <w:keepNext/>
              <w:keepLines/>
              <w:overflowPunct w:val="0"/>
              <w:autoSpaceDE w:val="0"/>
              <w:autoSpaceDN w:val="0"/>
              <w:adjustRightInd w:val="0"/>
              <w:spacing w:after="0"/>
              <w:jc w:val="center"/>
              <w:rPr>
                <w:ins w:id="630" w:author="Huawei" w:date="2020-07-29T14:47:00Z"/>
                <w:rFonts w:ascii="Arial" w:eastAsia="Times New Roman" w:hAnsi="Arial" w:cs="Arial"/>
                <w:b/>
                <w:sz w:val="18"/>
              </w:rPr>
            </w:pPr>
            <w:ins w:id="631" w:author="Huawei" w:date="2020-07-29T14:47:00Z">
              <w:r w:rsidRPr="00094F21">
                <w:rPr>
                  <w:rFonts w:ascii="Arial" w:eastAsia="Times New Roman" w:hAnsi="Arial" w:cs="Arial"/>
                  <w:b/>
                  <w:sz w:val="18"/>
                </w:rPr>
                <w:t>(MHz)</w:t>
              </w:r>
            </w:ins>
          </w:p>
        </w:tc>
        <w:tc>
          <w:tcPr>
            <w:tcW w:w="0" w:type="auto"/>
            <w:tcBorders>
              <w:top w:val="single" w:sz="4" w:space="0" w:color="auto"/>
              <w:left w:val="single" w:sz="4" w:space="0" w:color="auto"/>
              <w:bottom w:val="single" w:sz="4" w:space="0" w:color="auto"/>
              <w:right w:val="single" w:sz="4" w:space="0" w:color="auto"/>
            </w:tcBorders>
            <w:hideMark/>
          </w:tcPr>
          <w:p w:rsidR="002B1D29" w:rsidRPr="00094F21" w:rsidRDefault="002B1D29" w:rsidP="003C604E">
            <w:pPr>
              <w:keepNext/>
              <w:keepLines/>
              <w:overflowPunct w:val="0"/>
              <w:autoSpaceDE w:val="0"/>
              <w:autoSpaceDN w:val="0"/>
              <w:adjustRightInd w:val="0"/>
              <w:spacing w:after="0"/>
              <w:jc w:val="center"/>
              <w:rPr>
                <w:ins w:id="632" w:author="Huawei" w:date="2020-07-29T14:47:00Z"/>
                <w:rFonts w:ascii="Arial" w:eastAsia="宋体" w:hAnsi="Arial" w:cs="Arial"/>
                <w:b/>
                <w:sz w:val="18"/>
              </w:rPr>
            </w:pPr>
            <w:ins w:id="633" w:author="Huawei" w:date="2020-07-29T14:47:00Z">
              <w:r w:rsidRPr="00094F21">
                <w:rPr>
                  <w:rFonts w:ascii="Arial" w:eastAsia="Times New Roman" w:hAnsi="Arial" w:cs="Arial"/>
                  <w:b/>
                  <w:sz w:val="18"/>
                </w:rPr>
                <w:t>Channel bandwidth / Spectrum emission limit (</w:t>
              </w:r>
              <w:proofErr w:type="spellStart"/>
              <w:r w:rsidRPr="00094F21">
                <w:rPr>
                  <w:rFonts w:ascii="Arial" w:eastAsia="Times New Roman" w:hAnsi="Arial" w:cs="Arial"/>
                  <w:b/>
                  <w:sz w:val="18"/>
                </w:rPr>
                <w:t>dBm</w:t>
              </w:r>
              <w:proofErr w:type="spellEnd"/>
              <w:r w:rsidRPr="00094F21">
                <w:rPr>
                  <w:rFonts w:ascii="Arial" w:eastAsia="Times New Roman" w:hAnsi="Arial" w:cs="Arial"/>
                  <w:b/>
                  <w:sz w:val="18"/>
                </w:rPr>
                <w:t>)</w:t>
              </w:r>
            </w:ins>
          </w:p>
        </w:tc>
        <w:tc>
          <w:tcPr>
            <w:tcW w:w="0" w:type="auto"/>
            <w:vMerge w:val="restart"/>
            <w:tcBorders>
              <w:top w:val="single" w:sz="4" w:space="0" w:color="auto"/>
              <w:left w:val="single" w:sz="4" w:space="0" w:color="auto"/>
              <w:bottom w:val="single" w:sz="4" w:space="0" w:color="auto"/>
              <w:right w:val="single" w:sz="4" w:space="0" w:color="auto"/>
            </w:tcBorders>
            <w:hideMark/>
          </w:tcPr>
          <w:p w:rsidR="002B1D29" w:rsidRPr="00094F21" w:rsidRDefault="002B1D29" w:rsidP="003C604E">
            <w:pPr>
              <w:keepNext/>
              <w:keepLines/>
              <w:overflowPunct w:val="0"/>
              <w:autoSpaceDE w:val="0"/>
              <w:autoSpaceDN w:val="0"/>
              <w:adjustRightInd w:val="0"/>
              <w:spacing w:after="0"/>
              <w:jc w:val="center"/>
              <w:rPr>
                <w:ins w:id="634" w:author="Huawei" w:date="2020-07-29T14:47:00Z"/>
                <w:rFonts w:ascii="Arial" w:eastAsia="Times New Roman" w:hAnsi="Arial" w:cs="Arial"/>
                <w:b/>
                <w:sz w:val="18"/>
              </w:rPr>
            </w:pPr>
            <w:ins w:id="635" w:author="Huawei" w:date="2020-07-29T14:47:00Z">
              <w:r w:rsidRPr="00094F21">
                <w:rPr>
                  <w:rFonts w:ascii="Arial" w:eastAsia="Times New Roman" w:hAnsi="Arial" w:cs="Arial"/>
                  <w:b/>
                  <w:sz w:val="18"/>
                </w:rPr>
                <w:t xml:space="preserve">Measurement bandwidth </w:t>
              </w:r>
            </w:ins>
          </w:p>
        </w:tc>
      </w:tr>
      <w:tr w:rsidR="002B1D29" w:rsidRPr="00094F21" w:rsidTr="003C604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636" w:author="huawei_revised" w:date="2008-08-12T13:2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ins w:id="637" w:author="Huawei" w:date="2020-07-29T14:47:00Z"/>
          <w:trPrChange w:id="638" w:author="huawei_revised" w:date="2008-08-12T13:20:00Z">
            <w:trPr>
              <w:gridAfter w:val="0"/>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39" w:author="huawei_revised" w:date="2008-08-12T13:20:00Z">
              <w:tcPr>
                <w:tcW w:w="0" w:type="auto"/>
                <w:gridSpan w:val="3"/>
                <w:vMerge/>
                <w:tcBorders>
                  <w:top w:val="single" w:sz="4" w:space="0" w:color="auto"/>
                  <w:left w:val="single" w:sz="4" w:space="0" w:color="auto"/>
                  <w:bottom w:val="single" w:sz="4" w:space="0" w:color="auto"/>
                  <w:right w:val="single" w:sz="4" w:space="0" w:color="auto"/>
                </w:tcBorders>
                <w:vAlign w:val="center"/>
                <w:hideMark/>
              </w:tcPr>
            </w:tcPrChange>
          </w:tcPr>
          <w:p w:rsidR="002B1D29" w:rsidRPr="00094F21" w:rsidRDefault="002B1D29" w:rsidP="003C604E">
            <w:pPr>
              <w:spacing w:after="0"/>
              <w:rPr>
                <w:ins w:id="640" w:author="Huawei" w:date="2020-07-29T14:47:00Z"/>
                <w:rFonts w:ascii="Arial" w:eastAsia="Times New Roman" w:hAnsi="Arial" w:cs="Arial"/>
                <w:b/>
                <w:sz w:val="18"/>
              </w:rPr>
            </w:pPr>
          </w:p>
        </w:tc>
        <w:tc>
          <w:tcPr>
            <w:tcW w:w="0" w:type="auto"/>
            <w:tcBorders>
              <w:top w:val="single" w:sz="4" w:space="0" w:color="auto"/>
              <w:left w:val="single" w:sz="4" w:space="0" w:color="auto"/>
              <w:bottom w:val="single" w:sz="4" w:space="0" w:color="auto"/>
              <w:right w:val="single" w:sz="4" w:space="0" w:color="auto"/>
            </w:tcBorders>
            <w:hideMark/>
            <w:tcPrChange w:id="641" w:author="huawei_revised" w:date="2008-08-12T13:20:00Z">
              <w:tcPr>
                <w:tcW w:w="0" w:type="auto"/>
                <w:tcBorders>
                  <w:top w:val="single" w:sz="4" w:space="0" w:color="auto"/>
                  <w:left w:val="single" w:sz="4" w:space="5" w:color="auto"/>
                  <w:bottom w:val="single" w:sz="4" w:space="0" w:color="auto"/>
                  <w:right w:val="single" w:sz="4" w:space="5" w:color="auto"/>
                </w:tcBorders>
                <w:hideMark/>
              </w:tcPr>
            </w:tcPrChange>
          </w:tcPr>
          <w:p w:rsidR="002B1D29" w:rsidRPr="00094F21" w:rsidRDefault="002B1D29" w:rsidP="003C604E">
            <w:pPr>
              <w:keepNext/>
              <w:keepLines/>
              <w:overflowPunct w:val="0"/>
              <w:autoSpaceDE w:val="0"/>
              <w:autoSpaceDN w:val="0"/>
              <w:adjustRightInd w:val="0"/>
              <w:spacing w:after="0"/>
              <w:jc w:val="center"/>
              <w:rPr>
                <w:ins w:id="642" w:author="Huawei" w:date="2020-07-29T14:47:00Z"/>
                <w:rFonts w:ascii="Arial" w:eastAsia="Times New Roman" w:hAnsi="Arial" w:cs="Arial"/>
                <w:b/>
                <w:sz w:val="18"/>
              </w:rPr>
            </w:pPr>
            <w:ins w:id="643" w:author="Huawei" w:date="2020-07-29T14:47:00Z">
              <w:r w:rsidRPr="00094F21">
                <w:rPr>
                  <w:rFonts w:ascii="Arial" w:eastAsia="Times New Roman" w:hAnsi="Arial" w:cs="Arial"/>
                  <w:b/>
                  <w:sz w:val="18"/>
                </w:rPr>
                <w:t>10 MHz</w:t>
              </w:r>
            </w:ins>
          </w:p>
        </w:tc>
        <w:tc>
          <w:tcPr>
            <w:tcW w:w="0" w:type="auto"/>
            <w:vMerge/>
            <w:tcBorders>
              <w:top w:val="single" w:sz="4" w:space="0" w:color="auto"/>
              <w:left w:val="single" w:sz="4" w:space="0" w:color="auto"/>
              <w:bottom w:val="single" w:sz="4" w:space="0" w:color="auto"/>
              <w:right w:val="single" w:sz="4" w:space="0" w:color="auto"/>
            </w:tcBorders>
            <w:vAlign w:val="center"/>
            <w:hideMark/>
            <w:tcPrChange w:id="644" w:author="huawei_revised" w:date="2008-08-12T13:20: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B1D29" w:rsidRPr="00094F21" w:rsidRDefault="002B1D29" w:rsidP="003C604E">
            <w:pPr>
              <w:spacing w:after="0"/>
              <w:rPr>
                <w:ins w:id="645" w:author="Huawei" w:date="2020-07-29T14:47:00Z"/>
                <w:rFonts w:ascii="Arial" w:eastAsia="Times New Roman" w:hAnsi="Arial" w:cs="Arial"/>
                <w:b/>
                <w:sz w:val="18"/>
              </w:rPr>
            </w:pPr>
          </w:p>
        </w:tc>
      </w:tr>
      <w:tr w:rsidR="002B1D29" w:rsidRPr="00094F21" w:rsidTr="003C604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646" w:author="huawei_revised" w:date="2008-08-12T13:2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ins w:id="647" w:author="Huawei" w:date="2020-07-29T14:47:00Z"/>
          <w:trPrChange w:id="648" w:author="huawei_revised" w:date="2008-08-12T13:20:00Z">
            <w:trPr>
              <w:gridAfter w:val="0"/>
              <w:jc w:val="center"/>
            </w:trPr>
          </w:trPrChange>
        </w:trPr>
        <w:tc>
          <w:tcPr>
            <w:tcW w:w="1930" w:type="dxa"/>
            <w:tcBorders>
              <w:top w:val="single" w:sz="4" w:space="0" w:color="auto"/>
              <w:left w:val="single" w:sz="4" w:space="0" w:color="auto"/>
              <w:bottom w:val="single" w:sz="4" w:space="0" w:color="auto"/>
              <w:right w:val="single" w:sz="4" w:space="0" w:color="auto"/>
            </w:tcBorders>
            <w:hideMark/>
            <w:tcPrChange w:id="649" w:author="huawei_revised" w:date="2008-08-12T13:20:00Z">
              <w:tcPr>
                <w:tcW w:w="1930" w:type="dxa"/>
                <w:gridSpan w:val="3"/>
                <w:tcBorders>
                  <w:top w:val="single" w:sz="4" w:space="0" w:color="auto"/>
                  <w:left w:val="single" w:sz="4" w:space="5" w:color="auto"/>
                  <w:bottom w:val="single" w:sz="4" w:space="0" w:color="auto"/>
                  <w:right w:val="single" w:sz="4" w:space="5" w:color="auto"/>
                </w:tcBorders>
                <w:hideMark/>
              </w:tcPr>
            </w:tcPrChange>
          </w:tcPr>
          <w:p w:rsidR="002B1D29" w:rsidRPr="00094F21" w:rsidRDefault="002B1D29" w:rsidP="003C604E">
            <w:pPr>
              <w:keepNext/>
              <w:keepLines/>
              <w:overflowPunct w:val="0"/>
              <w:autoSpaceDE w:val="0"/>
              <w:autoSpaceDN w:val="0"/>
              <w:adjustRightInd w:val="0"/>
              <w:spacing w:after="0"/>
              <w:jc w:val="center"/>
              <w:rPr>
                <w:ins w:id="650" w:author="Huawei" w:date="2020-07-29T14:47:00Z"/>
                <w:rFonts w:ascii="Arial" w:eastAsia="Times New Roman" w:hAnsi="Arial" w:cs="Arial"/>
                <w:sz w:val="18"/>
              </w:rPr>
            </w:pPr>
            <w:ins w:id="651" w:author="Huawei" w:date="2020-07-29T14:47:00Z">
              <w:r w:rsidRPr="00094F21">
                <w:rPr>
                  <w:rFonts w:ascii="Arial" w:eastAsia="Times New Roman" w:hAnsi="Arial" w:cs="Arial"/>
                  <w:sz w:val="18"/>
                </w:rPr>
                <w:t>769 ≤ f ≤ 775</w:t>
              </w:r>
            </w:ins>
          </w:p>
        </w:tc>
        <w:tc>
          <w:tcPr>
            <w:tcW w:w="0" w:type="auto"/>
            <w:tcBorders>
              <w:top w:val="single" w:sz="4" w:space="0" w:color="auto"/>
              <w:left w:val="single" w:sz="4" w:space="0" w:color="auto"/>
              <w:bottom w:val="single" w:sz="4" w:space="0" w:color="auto"/>
              <w:right w:val="single" w:sz="4" w:space="0" w:color="auto"/>
            </w:tcBorders>
            <w:hideMark/>
            <w:tcPrChange w:id="652" w:author="huawei_revised" w:date="2008-08-12T13:20:00Z">
              <w:tcPr>
                <w:tcW w:w="0" w:type="auto"/>
                <w:tcBorders>
                  <w:top w:val="single" w:sz="4" w:space="0" w:color="auto"/>
                  <w:left w:val="single" w:sz="4" w:space="5" w:color="auto"/>
                  <w:bottom w:val="single" w:sz="4" w:space="0" w:color="auto"/>
                  <w:right w:val="single" w:sz="4" w:space="5" w:color="auto"/>
                </w:tcBorders>
                <w:hideMark/>
              </w:tcPr>
            </w:tcPrChange>
          </w:tcPr>
          <w:p w:rsidR="002B1D29" w:rsidRPr="00094F21" w:rsidRDefault="002B1D29" w:rsidP="003C604E">
            <w:pPr>
              <w:keepNext/>
              <w:keepLines/>
              <w:overflowPunct w:val="0"/>
              <w:autoSpaceDE w:val="0"/>
              <w:autoSpaceDN w:val="0"/>
              <w:adjustRightInd w:val="0"/>
              <w:spacing w:after="0"/>
              <w:jc w:val="center"/>
              <w:rPr>
                <w:ins w:id="653" w:author="Huawei" w:date="2020-07-29T14:47:00Z"/>
                <w:rFonts w:ascii="Arial" w:eastAsia="Times New Roman" w:hAnsi="Arial" w:cs="Arial"/>
                <w:sz w:val="18"/>
              </w:rPr>
            </w:pPr>
            <w:ins w:id="654" w:author="Huawei" w:date="2020-07-29T14:47:00Z">
              <w:r w:rsidRPr="00094F21">
                <w:rPr>
                  <w:rFonts w:ascii="Arial" w:eastAsia="Times New Roman" w:hAnsi="Arial" w:cs="Arial"/>
                  <w:sz w:val="18"/>
                </w:rPr>
                <w:t>-57</w:t>
              </w:r>
            </w:ins>
          </w:p>
        </w:tc>
        <w:tc>
          <w:tcPr>
            <w:tcW w:w="0" w:type="auto"/>
            <w:tcBorders>
              <w:top w:val="single" w:sz="4" w:space="0" w:color="auto"/>
              <w:left w:val="single" w:sz="4" w:space="0" w:color="auto"/>
              <w:bottom w:val="single" w:sz="4" w:space="0" w:color="auto"/>
              <w:right w:val="single" w:sz="4" w:space="0" w:color="auto"/>
            </w:tcBorders>
            <w:hideMark/>
            <w:tcPrChange w:id="655" w:author="huawei_revised" w:date="2008-08-12T13:20:00Z">
              <w:tcPr>
                <w:tcW w:w="0" w:type="auto"/>
                <w:tcBorders>
                  <w:top w:val="single" w:sz="4" w:space="0" w:color="auto"/>
                  <w:left w:val="single" w:sz="4" w:space="5" w:color="auto"/>
                  <w:bottom w:val="single" w:sz="4" w:space="0" w:color="auto"/>
                  <w:right w:val="single" w:sz="4" w:space="5" w:color="auto"/>
                </w:tcBorders>
                <w:hideMark/>
              </w:tcPr>
            </w:tcPrChange>
          </w:tcPr>
          <w:p w:rsidR="002B1D29" w:rsidRPr="00094F21" w:rsidRDefault="002B1D29" w:rsidP="003C604E">
            <w:pPr>
              <w:keepNext/>
              <w:keepLines/>
              <w:overflowPunct w:val="0"/>
              <w:autoSpaceDE w:val="0"/>
              <w:autoSpaceDN w:val="0"/>
              <w:adjustRightInd w:val="0"/>
              <w:spacing w:after="0"/>
              <w:jc w:val="center"/>
              <w:rPr>
                <w:ins w:id="656" w:author="Huawei" w:date="2020-07-29T14:47:00Z"/>
                <w:rFonts w:ascii="Arial" w:eastAsia="Times New Roman" w:hAnsi="Arial" w:cs="Arial"/>
                <w:sz w:val="18"/>
              </w:rPr>
            </w:pPr>
            <w:ins w:id="657" w:author="Huawei" w:date="2020-07-29T14:47:00Z">
              <w:r w:rsidRPr="00094F21">
                <w:rPr>
                  <w:rFonts w:ascii="Arial" w:eastAsia="Times New Roman" w:hAnsi="Arial" w:cs="Arial"/>
                  <w:sz w:val="18"/>
                </w:rPr>
                <w:t>6.25 kHz</w:t>
              </w:r>
            </w:ins>
          </w:p>
        </w:tc>
      </w:tr>
      <w:tr w:rsidR="002B1D29" w:rsidRPr="00094F21" w:rsidTr="003C604E">
        <w:trPr>
          <w:jc w:val="center"/>
          <w:ins w:id="658" w:author="Huawei" w:date="2020-07-29T14:47:00Z"/>
        </w:trPr>
        <w:tc>
          <w:tcPr>
            <w:tcW w:w="7197" w:type="dxa"/>
            <w:gridSpan w:val="3"/>
            <w:tcBorders>
              <w:top w:val="single" w:sz="4" w:space="0" w:color="auto"/>
              <w:left w:val="single" w:sz="4" w:space="0" w:color="auto"/>
              <w:bottom w:val="single" w:sz="4" w:space="0" w:color="auto"/>
              <w:right w:val="single" w:sz="4" w:space="0" w:color="auto"/>
            </w:tcBorders>
            <w:hideMark/>
          </w:tcPr>
          <w:p w:rsidR="002B1D29" w:rsidRPr="00094F21" w:rsidRDefault="002B1D29" w:rsidP="003C604E">
            <w:pPr>
              <w:keepNext/>
              <w:keepLines/>
              <w:overflowPunct w:val="0"/>
              <w:autoSpaceDE w:val="0"/>
              <w:autoSpaceDN w:val="0"/>
              <w:adjustRightInd w:val="0"/>
              <w:spacing w:after="0"/>
              <w:ind w:left="851" w:hanging="851"/>
              <w:rPr>
                <w:ins w:id="659" w:author="Huawei" w:date="2020-07-29T14:47:00Z"/>
                <w:rFonts w:ascii="Arial" w:eastAsia="Times New Roman" w:hAnsi="Arial" w:cs="Arial"/>
                <w:sz w:val="18"/>
              </w:rPr>
            </w:pPr>
            <w:ins w:id="660" w:author="Huawei" w:date="2020-07-29T14:47:00Z">
              <w:r w:rsidRPr="00094F21">
                <w:rPr>
                  <w:rFonts w:ascii="Arial" w:eastAsia="Times New Roman" w:hAnsi="Arial" w:cs="Arial"/>
                  <w:sz w:val="18"/>
                </w:rPr>
                <w:t>NOTE:</w:t>
              </w:r>
              <w:r w:rsidRPr="00094F21">
                <w:rPr>
                  <w:rFonts w:ascii="Arial" w:eastAsia="Times New Roman" w:hAnsi="Arial" w:cs="Arial"/>
                  <w:sz w:val="18"/>
                </w:rPr>
                <w:tab/>
                <w:t xml:space="preserve">The emissions measurement shall be sufficiently power averaged to ensure standard </w:t>
              </w:r>
              <w:proofErr w:type="spellStart"/>
              <w:r w:rsidRPr="00094F21">
                <w:rPr>
                  <w:rFonts w:ascii="Arial" w:eastAsia="Times New Roman" w:hAnsi="Arial" w:cs="Arial"/>
                  <w:sz w:val="18"/>
                </w:rPr>
                <w:t>standard</w:t>
              </w:r>
              <w:proofErr w:type="spellEnd"/>
              <w:r w:rsidRPr="00094F21">
                <w:rPr>
                  <w:rFonts w:ascii="Arial" w:eastAsia="Times New Roman" w:hAnsi="Arial" w:cs="Arial"/>
                  <w:sz w:val="18"/>
                </w:rPr>
                <w:t xml:space="preserve"> deviation &lt; 0.5 </w:t>
              </w:r>
              <w:proofErr w:type="spellStart"/>
              <w:r w:rsidRPr="00094F21">
                <w:rPr>
                  <w:rFonts w:ascii="Arial" w:eastAsia="Times New Roman" w:hAnsi="Arial" w:cs="Arial"/>
                  <w:sz w:val="18"/>
                </w:rPr>
                <w:t>dB.</w:t>
              </w:r>
              <w:proofErr w:type="spellEnd"/>
            </w:ins>
          </w:p>
        </w:tc>
      </w:tr>
    </w:tbl>
    <w:p w:rsidR="008D1D6A" w:rsidRPr="00094F21" w:rsidRDefault="008D1D6A" w:rsidP="008D1D6A"/>
    <w:p w:rsidR="006A5F4B" w:rsidRPr="00981F8C" w:rsidRDefault="006A5F4B" w:rsidP="006A5F4B">
      <w:pPr>
        <w:pStyle w:val="6"/>
        <w:jc w:val="center"/>
        <w:rPr>
          <w:i/>
          <w:color w:val="0000FF"/>
        </w:rPr>
      </w:pPr>
      <w:r w:rsidRPr="001C6E91">
        <w:rPr>
          <w:i/>
          <w:color w:val="0000FF"/>
        </w:rPr>
        <w:t>------------------------------ Modified section ------------------------------</w:t>
      </w:r>
    </w:p>
    <w:p w:rsidR="00E51A27" w:rsidRPr="001C0CC4" w:rsidRDefault="00E51A27" w:rsidP="00E51A27">
      <w:pPr>
        <w:pStyle w:val="3"/>
        <w:ind w:left="0" w:firstLine="0"/>
      </w:pPr>
      <w:r w:rsidRPr="001C0CC4">
        <w:t>7.3.2</w:t>
      </w:r>
      <w:r w:rsidRPr="001C0CC4">
        <w:tab/>
        <w:t>Reference sensitivity power level</w:t>
      </w:r>
    </w:p>
    <w:p w:rsidR="00E51A27" w:rsidRPr="001C0CC4" w:rsidRDefault="00E51A27" w:rsidP="00E51A27">
      <w:r w:rsidRPr="001C0CC4">
        <w:t>The throughput shall be ≥ 95 % of the maximum throughput of the reference measurement channels as specified in Annexes A.2.2.2, A.2.3.2, A3.2 and A.3.3 (with one sided dynamic OCNG Pattern OP.1 FDD/TDD for the DL-signal as described in Annex A.5.1.1/A.5.2.1) with parameters specified in Table 7.3.2-1 and Table 7.3.2-2.</w:t>
      </w:r>
    </w:p>
    <w:p w:rsidR="00E51A27" w:rsidRPr="001C0CC4" w:rsidRDefault="00E51A27" w:rsidP="00E51A27">
      <w:pPr>
        <w:pStyle w:val="TH"/>
      </w:pPr>
      <w:bookmarkStart w:id="661" w:name="_Hlk507958268"/>
      <w:r w:rsidRPr="001C0CC4">
        <w:lastRenderedPageBreak/>
        <w:t>Table 7.3.2-1</w:t>
      </w:r>
      <w:bookmarkEnd w:id="661"/>
      <w:r w:rsidRPr="001C0CC4">
        <w:t>: Two antenna port reference sensitivity QPSK PREFSENS</w:t>
      </w:r>
    </w:p>
    <w:tbl>
      <w:tblPr>
        <w:tblW w:w="64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736"/>
        <w:gridCol w:w="736"/>
        <w:gridCol w:w="907"/>
        <w:gridCol w:w="979"/>
        <w:gridCol w:w="736"/>
        <w:gridCol w:w="736"/>
        <w:gridCol w:w="736"/>
        <w:gridCol w:w="736"/>
        <w:gridCol w:w="736"/>
        <w:gridCol w:w="736"/>
        <w:gridCol w:w="736"/>
        <w:gridCol w:w="738"/>
        <w:gridCol w:w="738"/>
        <w:gridCol w:w="818"/>
        <w:gridCol w:w="12"/>
      </w:tblGrid>
      <w:tr w:rsidR="00E51A27" w:rsidRPr="001C0CC4" w:rsidTr="00356CB4">
        <w:trPr>
          <w:cantSplit/>
          <w:trHeight w:val="255"/>
          <w:tblHeader/>
          <w:jc w:val="center"/>
        </w:trPr>
        <w:tc>
          <w:tcPr>
            <w:tcW w:w="5000" w:type="pct"/>
            <w:gridSpan w:val="17"/>
            <w:tcBorders>
              <w:top w:val="single" w:sz="4" w:space="0" w:color="auto"/>
              <w:left w:val="single" w:sz="4" w:space="0" w:color="auto"/>
              <w:bottom w:val="single" w:sz="4" w:space="0" w:color="auto"/>
              <w:right w:val="single" w:sz="4" w:space="0" w:color="auto"/>
            </w:tcBorders>
          </w:tcPr>
          <w:p w:rsidR="00E51A27" w:rsidRPr="001C0CC4" w:rsidRDefault="00E51A27" w:rsidP="00356CB4">
            <w:pPr>
              <w:pStyle w:val="TAH"/>
              <w:keepNext w:val="0"/>
            </w:pPr>
            <w:r w:rsidRPr="001C0CC4">
              <w:t>Operating band / SCS / Channel bandwidth / Duplex-mode</w:t>
            </w:r>
          </w:p>
        </w:tc>
      </w:tr>
      <w:tr w:rsidR="00E51A27" w:rsidRPr="001C0CC4" w:rsidTr="00356CB4">
        <w:trPr>
          <w:cantSplit/>
          <w:trHeight w:val="420"/>
          <w:tblHeader/>
          <w:jc w:val="center"/>
        </w:trPr>
        <w:tc>
          <w:tcPr>
            <w:tcW w:w="428" w:type="pct"/>
            <w:shd w:val="clear" w:color="auto" w:fill="auto"/>
            <w:vAlign w:val="center"/>
          </w:tcPr>
          <w:p w:rsidR="00E51A27" w:rsidRPr="001C0CC4" w:rsidRDefault="00E51A27" w:rsidP="00356CB4">
            <w:pPr>
              <w:pStyle w:val="TAH"/>
            </w:pPr>
            <w:r w:rsidRPr="001C0CC4">
              <w:t>Operating Band</w:t>
            </w:r>
          </w:p>
        </w:tc>
        <w:tc>
          <w:tcPr>
            <w:tcW w:w="235" w:type="pct"/>
          </w:tcPr>
          <w:p w:rsidR="00E51A27" w:rsidRPr="001C0CC4" w:rsidRDefault="00E51A27" w:rsidP="00356CB4">
            <w:pPr>
              <w:pStyle w:val="TAH"/>
            </w:pPr>
            <w:r w:rsidRPr="001C0CC4">
              <w:t>SCS kHz</w:t>
            </w:r>
          </w:p>
        </w:tc>
        <w:tc>
          <w:tcPr>
            <w:tcW w:w="295" w:type="pct"/>
            <w:shd w:val="clear" w:color="auto" w:fill="auto"/>
            <w:vAlign w:val="center"/>
          </w:tcPr>
          <w:p w:rsidR="00E51A27" w:rsidRPr="001C0CC4" w:rsidRDefault="00E51A27" w:rsidP="00356CB4">
            <w:pPr>
              <w:pStyle w:val="TAH"/>
            </w:pPr>
            <w:r w:rsidRPr="001C0CC4">
              <w:t>5</w:t>
            </w:r>
          </w:p>
          <w:p w:rsidR="00E51A27" w:rsidRPr="001C0CC4" w:rsidRDefault="00E51A27" w:rsidP="00356CB4">
            <w:pPr>
              <w:pStyle w:val="TAH"/>
            </w:pPr>
            <w:r w:rsidRPr="001C0CC4">
              <w:t>MHz</w:t>
            </w:r>
            <w:r w:rsidRPr="001C0CC4">
              <w:br/>
              <w:t>(</w:t>
            </w:r>
            <w:proofErr w:type="spellStart"/>
            <w:r w:rsidRPr="001C0CC4">
              <w:t>dBm</w:t>
            </w:r>
            <w:proofErr w:type="spellEnd"/>
            <w:r w:rsidRPr="001C0CC4">
              <w:t>)</w:t>
            </w:r>
          </w:p>
        </w:tc>
        <w:tc>
          <w:tcPr>
            <w:tcW w:w="295" w:type="pct"/>
            <w:shd w:val="clear" w:color="auto" w:fill="auto"/>
            <w:vAlign w:val="center"/>
          </w:tcPr>
          <w:p w:rsidR="00E51A27" w:rsidRPr="001C0CC4" w:rsidRDefault="00E51A27" w:rsidP="00356CB4">
            <w:pPr>
              <w:pStyle w:val="TAH"/>
            </w:pPr>
            <w:r w:rsidRPr="001C0CC4">
              <w:t>10</w:t>
            </w:r>
          </w:p>
          <w:p w:rsidR="00E51A27" w:rsidRPr="001C0CC4" w:rsidRDefault="00E51A27" w:rsidP="00356CB4">
            <w:pPr>
              <w:pStyle w:val="TAH"/>
            </w:pPr>
            <w:r w:rsidRPr="001C0CC4">
              <w:t>MHz</w:t>
            </w:r>
            <w:r w:rsidRPr="001C0CC4">
              <w:br/>
              <w:t>(</w:t>
            </w:r>
            <w:proofErr w:type="spellStart"/>
            <w:r w:rsidRPr="001C0CC4">
              <w:t>dBm</w:t>
            </w:r>
            <w:proofErr w:type="spellEnd"/>
            <w:r w:rsidRPr="001C0CC4">
              <w:t>)</w:t>
            </w:r>
          </w:p>
        </w:tc>
        <w:tc>
          <w:tcPr>
            <w:tcW w:w="364" w:type="pct"/>
            <w:shd w:val="clear" w:color="auto" w:fill="auto"/>
            <w:vAlign w:val="center"/>
          </w:tcPr>
          <w:p w:rsidR="00E51A27" w:rsidRPr="001C0CC4" w:rsidRDefault="00E51A27" w:rsidP="00356CB4">
            <w:pPr>
              <w:pStyle w:val="TAH"/>
            </w:pPr>
            <w:r w:rsidRPr="001C0CC4">
              <w:t>15</w:t>
            </w:r>
          </w:p>
          <w:p w:rsidR="00E51A27" w:rsidRPr="001C0CC4" w:rsidRDefault="00E51A27" w:rsidP="00356CB4">
            <w:pPr>
              <w:pStyle w:val="TAH"/>
            </w:pPr>
            <w:r w:rsidRPr="001C0CC4">
              <w:t>MHz</w:t>
            </w:r>
            <w:r w:rsidRPr="001C0CC4">
              <w:br/>
              <w:t>(</w:t>
            </w:r>
            <w:proofErr w:type="spellStart"/>
            <w:r w:rsidRPr="001C0CC4">
              <w:t>dBm</w:t>
            </w:r>
            <w:proofErr w:type="spellEnd"/>
            <w:r w:rsidRPr="001C0CC4">
              <w:t>)</w:t>
            </w:r>
          </w:p>
        </w:tc>
        <w:tc>
          <w:tcPr>
            <w:tcW w:w="393" w:type="pct"/>
            <w:shd w:val="clear" w:color="auto" w:fill="auto"/>
            <w:vAlign w:val="center"/>
          </w:tcPr>
          <w:p w:rsidR="00E51A27" w:rsidRPr="001C0CC4" w:rsidRDefault="00E51A27" w:rsidP="00356CB4">
            <w:pPr>
              <w:pStyle w:val="TAH"/>
            </w:pPr>
            <w:r w:rsidRPr="001C0CC4">
              <w:t>20</w:t>
            </w:r>
          </w:p>
          <w:p w:rsidR="00E51A27" w:rsidRPr="001C0CC4" w:rsidRDefault="00E51A27" w:rsidP="00356CB4">
            <w:pPr>
              <w:pStyle w:val="TAH"/>
            </w:pPr>
            <w:r w:rsidRPr="001C0CC4">
              <w:t>MHz</w:t>
            </w:r>
            <w:r w:rsidRPr="001C0CC4">
              <w:br/>
              <w:t>(</w:t>
            </w:r>
            <w:proofErr w:type="spellStart"/>
            <w:r w:rsidRPr="001C0CC4">
              <w:t>dBm</w:t>
            </w:r>
            <w:proofErr w:type="spellEnd"/>
            <w:r w:rsidRPr="001C0CC4">
              <w:t>)</w:t>
            </w:r>
          </w:p>
        </w:tc>
        <w:tc>
          <w:tcPr>
            <w:tcW w:w="295" w:type="pct"/>
            <w:shd w:val="clear" w:color="auto" w:fill="auto"/>
            <w:vAlign w:val="center"/>
          </w:tcPr>
          <w:p w:rsidR="00E51A27" w:rsidRPr="001C0CC4" w:rsidRDefault="00E51A27" w:rsidP="00356CB4">
            <w:pPr>
              <w:pStyle w:val="TAH"/>
            </w:pPr>
            <w:r w:rsidRPr="001C0CC4">
              <w:t>25</w:t>
            </w:r>
          </w:p>
          <w:p w:rsidR="00E51A27" w:rsidRPr="001C0CC4" w:rsidRDefault="00E51A27" w:rsidP="00356CB4">
            <w:pPr>
              <w:pStyle w:val="TAH"/>
            </w:pPr>
            <w:r w:rsidRPr="001C0CC4">
              <w:t>MHz</w:t>
            </w:r>
            <w:r w:rsidRPr="001C0CC4">
              <w:br/>
              <w:t>(</w:t>
            </w:r>
            <w:proofErr w:type="spellStart"/>
            <w:r w:rsidRPr="001C0CC4">
              <w:t>dBm</w:t>
            </w:r>
            <w:proofErr w:type="spellEnd"/>
            <w:r w:rsidRPr="001C0CC4">
              <w:t>)</w:t>
            </w:r>
          </w:p>
        </w:tc>
        <w:tc>
          <w:tcPr>
            <w:tcW w:w="295" w:type="pct"/>
          </w:tcPr>
          <w:p w:rsidR="00E51A27" w:rsidRPr="001C0CC4" w:rsidRDefault="00E51A27" w:rsidP="00356CB4">
            <w:pPr>
              <w:pStyle w:val="TAH"/>
            </w:pPr>
            <w:r w:rsidRPr="001C0CC4">
              <w:t>30 MHz (</w:t>
            </w:r>
            <w:proofErr w:type="spellStart"/>
            <w:r w:rsidRPr="001C0CC4">
              <w:t>dBm</w:t>
            </w:r>
            <w:proofErr w:type="spellEnd"/>
            <w:r w:rsidRPr="001C0CC4">
              <w:t>)</w:t>
            </w:r>
          </w:p>
        </w:tc>
        <w:tc>
          <w:tcPr>
            <w:tcW w:w="295" w:type="pct"/>
            <w:shd w:val="clear" w:color="auto" w:fill="auto"/>
            <w:vAlign w:val="center"/>
          </w:tcPr>
          <w:p w:rsidR="00E51A27" w:rsidRPr="001C0CC4" w:rsidRDefault="00E51A27" w:rsidP="00356CB4">
            <w:pPr>
              <w:pStyle w:val="TAH"/>
            </w:pPr>
            <w:r w:rsidRPr="001C0CC4">
              <w:t>40</w:t>
            </w:r>
          </w:p>
          <w:p w:rsidR="00E51A27" w:rsidRPr="001C0CC4" w:rsidRDefault="00E51A27" w:rsidP="00356CB4">
            <w:pPr>
              <w:pStyle w:val="TAH"/>
            </w:pPr>
            <w:r w:rsidRPr="001C0CC4">
              <w:t>MHz</w:t>
            </w:r>
            <w:r w:rsidRPr="001C0CC4">
              <w:br/>
              <w:t>(</w:t>
            </w:r>
            <w:proofErr w:type="spellStart"/>
            <w:r w:rsidRPr="001C0CC4">
              <w:t>dBm</w:t>
            </w:r>
            <w:proofErr w:type="spellEnd"/>
            <w:r w:rsidRPr="001C0CC4">
              <w:t>)</w:t>
            </w:r>
          </w:p>
        </w:tc>
        <w:tc>
          <w:tcPr>
            <w:tcW w:w="295" w:type="pct"/>
            <w:vAlign w:val="center"/>
          </w:tcPr>
          <w:p w:rsidR="00E51A27" w:rsidRPr="001C0CC4" w:rsidRDefault="00E51A27" w:rsidP="00356CB4">
            <w:pPr>
              <w:pStyle w:val="TAH"/>
            </w:pPr>
            <w:r w:rsidRPr="001C0CC4">
              <w:t>50</w:t>
            </w:r>
          </w:p>
          <w:p w:rsidR="00E51A27" w:rsidRPr="001C0CC4" w:rsidRDefault="00E51A27" w:rsidP="00356CB4">
            <w:pPr>
              <w:pStyle w:val="TAH"/>
            </w:pPr>
            <w:r w:rsidRPr="001C0CC4">
              <w:t>MHz</w:t>
            </w:r>
            <w:r w:rsidRPr="001C0CC4">
              <w:br/>
              <w:t>(</w:t>
            </w:r>
            <w:proofErr w:type="spellStart"/>
            <w:r w:rsidRPr="001C0CC4">
              <w:t>dBm</w:t>
            </w:r>
            <w:proofErr w:type="spellEnd"/>
            <w:r w:rsidRPr="001C0CC4">
              <w:t>)</w:t>
            </w:r>
          </w:p>
        </w:tc>
        <w:tc>
          <w:tcPr>
            <w:tcW w:w="295" w:type="pct"/>
            <w:vAlign w:val="center"/>
          </w:tcPr>
          <w:p w:rsidR="00E51A27" w:rsidRPr="001C0CC4" w:rsidRDefault="00E51A27" w:rsidP="00356CB4">
            <w:pPr>
              <w:pStyle w:val="TAH"/>
            </w:pPr>
            <w:r w:rsidRPr="001C0CC4">
              <w:t>60</w:t>
            </w:r>
          </w:p>
          <w:p w:rsidR="00E51A27" w:rsidRPr="001C0CC4" w:rsidRDefault="00E51A27" w:rsidP="00356CB4">
            <w:pPr>
              <w:pStyle w:val="TAH"/>
            </w:pPr>
            <w:r w:rsidRPr="001C0CC4">
              <w:t>MHz</w:t>
            </w:r>
            <w:r w:rsidRPr="001C0CC4">
              <w:br/>
              <w:t>(</w:t>
            </w:r>
            <w:proofErr w:type="spellStart"/>
            <w:r w:rsidRPr="001C0CC4">
              <w:t>dBm</w:t>
            </w:r>
            <w:proofErr w:type="spellEnd"/>
            <w:r w:rsidRPr="001C0CC4">
              <w:t>)</w:t>
            </w:r>
          </w:p>
        </w:tc>
        <w:tc>
          <w:tcPr>
            <w:tcW w:w="295" w:type="pct"/>
          </w:tcPr>
          <w:p w:rsidR="00E51A27" w:rsidRPr="00946803" w:rsidRDefault="00E51A27" w:rsidP="00356CB4">
            <w:pPr>
              <w:pStyle w:val="TAH"/>
            </w:pPr>
            <w:r w:rsidRPr="00946803">
              <w:t>70</w:t>
            </w:r>
          </w:p>
          <w:p w:rsidR="00E51A27" w:rsidRPr="001C0CC4" w:rsidRDefault="00E51A27" w:rsidP="00356CB4">
            <w:pPr>
              <w:pStyle w:val="TAH"/>
            </w:pPr>
            <w:r w:rsidRPr="00946803">
              <w:t>MHz</w:t>
            </w:r>
            <w:r w:rsidRPr="00946803">
              <w:br/>
              <w:t>(</w:t>
            </w:r>
            <w:proofErr w:type="spellStart"/>
            <w:r w:rsidRPr="00946803">
              <w:t>dBm</w:t>
            </w:r>
            <w:proofErr w:type="spellEnd"/>
            <w:r w:rsidRPr="00946803">
              <w:t>)</w:t>
            </w:r>
          </w:p>
        </w:tc>
        <w:tc>
          <w:tcPr>
            <w:tcW w:w="295" w:type="pct"/>
            <w:vAlign w:val="center"/>
          </w:tcPr>
          <w:p w:rsidR="00E51A27" w:rsidRPr="001C0CC4" w:rsidRDefault="00E51A27" w:rsidP="00356CB4">
            <w:pPr>
              <w:pStyle w:val="TAH"/>
            </w:pPr>
            <w:r w:rsidRPr="001C0CC4">
              <w:t>80</w:t>
            </w:r>
          </w:p>
          <w:p w:rsidR="00E51A27" w:rsidRPr="001C0CC4" w:rsidRDefault="00E51A27" w:rsidP="00356CB4">
            <w:pPr>
              <w:pStyle w:val="TAH"/>
            </w:pPr>
            <w:r w:rsidRPr="001C0CC4">
              <w:t>MHz</w:t>
            </w:r>
            <w:r w:rsidRPr="001C0CC4">
              <w:br/>
              <w:t>(</w:t>
            </w:r>
            <w:proofErr w:type="spellStart"/>
            <w:r w:rsidRPr="001C0CC4">
              <w:t>dBm</w:t>
            </w:r>
            <w:proofErr w:type="spellEnd"/>
            <w:r w:rsidRPr="001C0CC4">
              <w:t>)</w:t>
            </w:r>
          </w:p>
        </w:tc>
        <w:tc>
          <w:tcPr>
            <w:tcW w:w="296" w:type="pct"/>
          </w:tcPr>
          <w:p w:rsidR="00E51A27" w:rsidRPr="001C0CC4" w:rsidRDefault="00E51A27" w:rsidP="00356CB4">
            <w:pPr>
              <w:pStyle w:val="TAH"/>
            </w:pPr>
            <w:r w:rsidRPr="001C0CC4">
              <w:t>90</w:t>
            </w:r>
          </w:p>
          <w:p w:rsidR="00E51A27" w:rsidRPr="001C0CC4" w:rsidRDefault="00E51A27" w:rsidP="00356CB4">
            <w:pPr>
              <w:pStyle w:val="TAH"/>
            </w:pPr>
            <w:r w:rsidRPr="001C0CC4">
              <w:t>MHz</w:t>
            </w:r>
            <w:r w:rsidRPr="001C0CC4">
              <w:br/>
              <w:t>(</w:t>
            </w:r>
            <w:proofErr w:type="spellStart"/>
            <w:r w:rsidRPr="001C0CC4">
              <w:t>dBm</w:t>
            </w:r>
            <w:proofErr w:type="spellEnd"/>
            <w:r w:rsidRPr="001C0CC4">
              <w:t>)</w:t>
            </w:r>
          </w:p>
        </w:tc>
        <w:tc>
          <w:tcPr>
            <w:tcW w:w="296" w:type="pct"/>
            <w:vAlign w:val="center"/>
          </w:tcPr>
          <w:p w:rsidR="00E51A27" w:rsidRPr="001C0CC4" w:rsidRDefault="00E51A27" w:rsidP="00356CB4">
            <w:pPr>
              <w:pStyle w:val="TAH"/>
            </w:pPr>
            <w:r w:rsidRPr="001C0CC4">
              <w:t>100 MHz</w:t>
            </w:r>
            <w:r w:rsidRPr="001C0CC4">
              <w:br/>
              <w:t>(</w:t>
            </w:r>
            <w:proofErr w:type="spellStart"/>
            <w:r w:rsidRPr="001C0CC4">
              <w:t>dBm</w:t>
            </w:r>
            <w:proofErr w:type="spellEnd"/>
            <w:r w:rsidRPr="001C0CC4">
              <w:t>)</w:t>
            </w:r>
          </w:p>
        </w:tc>
        <w:tc>
          <w:tcPr>
            <w:tcW w:w="333" w:type="pct"/>
            <w:gridSpan w:val="2"/>
            <w:shd w:val="clear" w:color="auto" w:fill="auto"/>
            <w:vAlign w:val="center"/>
          </w:tcPr>
          <w:p w:rsidR="00E51A27" w:rsidRPr="001C0CC4" w:rsidRDefault="00E51A27" w:rsidP="00356CB4">
            <w:pPr>
              <w:pStyle w:val="TAH"/>
            </w:pPr>
            <w:r w:rsidRPr="001C0CC4">
              <w:t>Duplex Mode</w:t>
            </w: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t>n1</w:t>
            </w:r>
          </w:p>
        </w:tc>
        <w:tc>
          <w:tcPr>
            <w:tcW w:w="235" w:type="pct"/>
            <w:vAlign w:val="center"/>
          </w:tcPr>
          <w:p w:rsidR="00E51A27" w:rsidRPr="001C0CC4" w:rsidRDefault="00E51A27" w:rsidP="00356CB4">
            <w:pPr>
              <w:pStyle w:val="TAC"/>
            </w:pPr>
            <w:r w:rsidRPr="001C0CC4">
              <w:t>15</w:t>
            </w:r>
          </w:p>
        </w:tc>
        <w:tc>
          <w:tcPr>
            <w:tcW w:w="295" w:type="pct"/>
            <w:shd w:val="clear" w:color="auto" w:fill="auto"/>
            <w:vAlign w:val="center"/>
          </w:tcPr>
          <w:p w:rsidR="00E51A27" w:rsidRPr="001C0CC4" w:rsidRDefault="00E51A27" w:rsidP="00356CB4">
            <w:pPr>
              <w:pStyle w:val="TAC"/>
            </w:pPr>
            <w:r w:rsidRPr="001C0CC4">
              <w:t>-100.0</w:t>
            </w:r>
          </w:p>
        </w:tc>
        <w:tc>
          <w:tcPr>
            <w:tcW w:w="295" w:type="pct"/>
            <w:shd w:val="clear" w:color="auto" w:fill="auto"/>
            <w:vAlign w:val="center"/>
          </w:tcPr>
          <w:p w:rsidR="00E51A27" w:rsidRPr="001C0CC4" w:rsidRDefault="00E51A27" w:rsidP="00356CB4">
            <w:pPr>
              <w:pStyle w:val="TAC"/>
            </w:pPr>
            <w:r w:rsidRPr="001C0CC4">
              <w:t>-96.8</w:t>
            </w:r>
          </w:p>
        </w:tc>
        <w:tc>
          <w:tcPr>
            <w:tcW w:w="364" w:type="pct"/>
            <w:shd w:val="clear" w:color="auto" w:fill="auto"/>
            <w:vAlign w:val="center"/>
          </w:tcPr>
          <w:p w:rsidR="00E51A27" w:rsidRPr="001C0CC4" w:rsidRDefault="00E51A27" w:rsidP="00356CB4">
            <w:pPr>
              <w:pStyle w:val="TAC"/>
            </w:pPr>
            <w:r w:rsidRPr="001C0CC4">
              <w:t>-95.0</w:t>
            </w:r>
          </w:p>
        </w:tc>
        <w:tc>
          <w:tcPr>
            <w:tcW w:w="393" w:type="pct"/>
            <w:shd w:val="clear" w:color="auto" w:fill="auto"/>
            <w:vAlign w:val="center"/>
          </w:tcPr>
          <w:p w:rsidR="00E51A27" w:rsidRPr="001C0CC4" w:rsidRDefault="00E51A27" w:rsidP="00356CB4">
            <w:pPr>
              <w:pStyle w:val="TAC"/>
            </w:pPr>
            <w:r w:rsidRPr="001C0CC4">
              <w:t>-93.8</w:t>
            </w:r>
          </w:p>
        </w:tc>
        <w:tc>
          <w:tcPr>
            <w:tcW w:w="295" w:type="pct"/>
            <w:shd w:val="clear" w:color="auto" w:fill="auto"/>
            <w:vAlign w:val="center"/>
          </w:tcPr>
          <w:p w:rsidR="00E51A27" w:rsidRPr="001C0CC4" w:rsidRDefault="00E51A27" w:rsidP="00356CB4">
            <w:pPr>
              <w:pStyle w:val="TAC"/>
            </w:pPr>
            <w:r>
              <w:t>-92.7</w:t>
            </w:r>
          </w:p>
        </w:tc>
        <w:tc>
          <w:tcPr>
            <w:tcW w:w="295" w:type="pct"/>
            <w:vAlign w:val="center"/>
          </w:tcPr>
          <w:p w:rsidR="00E51A27" w:rsidRPr="001C0CC4" w:rsidRDefault="00E51A27" w:rsidP="00356CB4">
            <w:pPr>
              <w:pStyle w:val="TAC"/>
            </w:pPr>
            <w:r>
              <w:t>-91.9</w:t>
            </w:r>
          </w:p>
        </w:tc>
        <w:tc>
          <w:tcPr>
            <w:tcW w:w="295" w:type="pct"/>
            <w:shd w:val="clear" w:color="auto" w:fill="auto"/>
            <w:vAlign w:val="center"/>
          </w:tcPr>
          <w:p w:rsidR="00E51A27" w:rsidRPr="001C0CC4" w:rsidRDefault="00E51A27" w:rsidP="00356CB4">
            <w:pPr>
              <w:pStyle w:val="TAC"/>
            </w:pPr>
            <w:r>
              <w:t>-90.6</w:t>
            </w:r>
          </w:p>
        </w:tc>
        <w:tc>
          <w:tcPr>
            <w:tcW w:w="295" w:type="pct"/>
            <w:vAlign w:val="center"/>
          </w:tcPr>
          <w:p w:rsidR="00E51A27" w:rsidRPr="001C0CC4" w:rsidRDefault="00E51A27" w:rsidP="00356CB4">
            <w:pPr>
              <w:pStyle w:val="TAC"/>
            </w:pPr>
            <w:r>
              <w:rPr>
                <w:rFonts w:hint="eastAsia"/>
                <w:lang w:eastAsia="zh-CN"/>
              </w:rPr>
              <w:t>-</w:t>
            </w:r>
            <w:r>
              <w:rPr>
                <w:lang w:eastAsia="zh-CN"/>
              </w:rPr>
              <w:t>89.6</w:t>
            </w: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rPr>
                <w:rFonts w:hint="eastAsia"/>
              </w:rPr>
              <w:t>FDD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pPr>
            <w:r w:rsidRPr="001C0CC4">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t>-97.1</w:t>
            </w:r>
          </w:p>
        </w:tc>
        <w:tc>
          <w:tcPr>
            <w:tcW w:w="364" w:type="pct"/>
            <w:shd w:val="clear" w:color="auto" w:fill="auto"/>
            <w:vAlign w:val="center"/>
          </w:tcPr>
          <w:p w:rsidR="00E51A27" w:rsidRPr="001C0CC4" w:rsidRDefault="00E51A27" w:rsidP="00356CB4">
            <w:pPr>
              <w:pStyle w:val="TAC"/>
            </w:pPr>
            <w:r w:rsidRPr="001C0CC4">
              <w:t>-95.1</w:t>
            </w:r>
          </w:p>
        </w:tc>
        <w:tc>
          <w:tcPr>
            <w:tcW w:w="393" w:type="pct"/>
            <w:shd w:val="clear" w:color="auto" w:fill="auto"/>
            <w:vAlign w:val="center"/>
          </w:tcPr>
          <w:p w:rsidR="00E51A27" w:rsidRPr="001C0CC4" w:rsidRDefault="00E51A27" w:rsidP="00356CB4">
            <w:pPr>
              <w:pStyle w:val="TAC"/>
            </w:pPr>
            <w:r w:rsidRPr="001C0CC4">
              <w:t>-94.0</w:t>
            </w:r>
          </w:p>
        </w:tc>
        <w:tc>
          <w:tcPr>
            <w:tcW w:w="295" w:type="pct"/>
            <w:shd w:val="clear" w:color="auto" w:fill="auto"/>
            <w:vAlign w:val="center"/>
          </w:tcPr>
          <w:p w:rsidR="00E51A27" w:rsidRPr="001C0CC4" w:rsidRDefault="00E51A27" w:rsidP="00356CB4">
            <w:pPr>
              <w:pStyle w:val="TAC"/>
            </w:pPr>
            <w:r>
              <w:t>-92.8</w:t>
            </w:r>
          </w:p>
        </w:tc>
        <w:tc>
          <w:tcPr>
            <w:tcW w:w="295" w:type="pct"/>
            <w:vAlign w:val="center"/>
          </w:tcPr>
          <w:p w:rsidR="00E51A27" w:rsidRPr="001C0CC4" w:rsidRDefault="00E51A27" w:rsidP="00356CB4">
            <w:pPr>
              <w:pStyle w:val="TAC"/>
            </w:pPr>
            <w:r>
              <w:t>-92.0</w:t>
            </w:r>
          </w:p>
        </w:tc>
        <w:tc>
          <w:tcPr>
            <w:tcW w:w="295" w:type="pct"/>
            <w:shd w:val="clear" w:color="auto" w:fill="auto"/>
            <w:vAlign w:val="center"/>
          </w:tcPr>
          <w:p w:rsidR="00E51A27" w:rsidRPr="001C0CC4" w:rsidRDefault="00E51A27" w:rsidP="00356CB4">
            <w:pPr>
              <w:pStyle w:val="TAC"/>
            </w:pPr>
            <w:r>
              <w:t>-90.7</w:t>
            </w:r>
          </w:p>
        </w:tc>
        <w:tc>
          <w:tcPr>
            <w:tcW w:w="295" w:type="pct"/>
            <w:vAlign w:val="center"/>
          </w:tcPr>
          <w:p w:rsidR="00E51A27" w:rsidRPr="001C0CC4" w:rsidRDefault="00E51A27" w:rsidP="00356CB4">
            <w:pPr>
              <w:pStyle w:val="TAC"/>
            </w:pPr>
            <w:r>
              <w:rPr>
                <w:rFonts w:hint="eastAsia"/>
                <w:lang w:eastAsia="zh-CN"/>
              </w:rPr>
              <w:t>-</w:t>
            </w:r>
            <w:r>
              <w:rPr>
                <w:lang w:eastAsia="zh-CN"/>
              </w:rPr>
              <w:t>89.7</w:t>
            </w: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pPr>
            <w:r w:rsidRPr="001C0CC4">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hint="eastAsia"/>
              </w:rPr>
              <w:t>-97.5</w:t>
            </w:r>
          </w:p>
        </w:tc>
        <w:tc>
          <w:tcPr>
            <w:tcW w:w="364" w:type="pct"/>
            <w:shd w:val="clear" w:color="auto" w:fill="auto"/>
            <w:vAlign w:val="center"/>
          </w:tcPr>
          <w:p w:rsidR="00E51A27" w:rsidRPr="001C0CC4" w:rsidRDefault="00E51A27" w:rsidP="00356CB4">
            <w:pPr>
              <w:pStyle w:val="TAC"/>
            </w:pPr>
            <w:r w:rsidRPr="001C0CC4">
              <w:t>-95.4</w:t>
            </w:r>
          </w:p>
        </w:tc>
        <w:tc>
          <w:tcPr>
            <w:tcW w:w="393" w:type="pct"/>
            <w:shd w:val="clear" w:color="auto" w:fill="auto"/>
            <w:vAlign w:val="center"/>
          </w:tcPr>
          <w:p w:rsidR="00E51A27" w:rsidRPr="001C0CC4" w:rsidRDefault="00E51A27" w:rsidP="00356CB4">
            <w:pPr>
              <w:pStyle w:val="TAC"/>
            </w:pPr>
            <w:r w:rsidRPr="001C0CC4">
              <w:t>-94.2</w:t>
            </w:r>
          </w:p>
        </w:tc>
        <w:tc>
          <w:tcPr>
            <w:tcW w:w="295" w:type="pct"/>
            <w:shd w:val="clear" w:color="auto" w:fill="auto"/>
            <w:vAlign w:val="center"/>
          </w:tcPr>
          <w:p w:rsidR="00E51A27" w:rsidRPr="001C0CC4" w:rsidRDefault="00E51A27" w:rsidP="00356CB4">
            <w:pPr>
              <w:pStyle w:val="TAC"/>
            </w:pPr>
            <w:r>
              <w:t>-93.0</w:t>
            </w:r>
          </w:p>
        </w:tc>
        <w:tc>
          <w:tcPr>
            <w:tcW w:w="295" w:type="pct"/>
            <w:vAlign w:val="center"/>
          </w:tcPr>
          <w:p w:rsidR="00E51A27" w:rsidRPr="001C0CC4" w:rsidRDefault="00E51A27" w:rsidP="00356CB4">
            <w:pPr>
              <w:pStyle w:val="TAC"/>
            </w:pPr>
            <w:r>
              <w:t>-92.1</w:t>
            </w:r>
          </w:p>
        </w:tc>
        <w:tc>
          <w:tcPr>
            <w:tcW w:w="295" w:type="pct"/>
            <w:shd w:val="clear" w:color="auto" w:fill="auto"/>
            <w:vAlign w:val="center"/>
          </w:tcPr>
          <w:p w:rsidR="00E51A27" w:rsidRPr="001C0CC4" w:rsidRDefault="00E51A27" w:rsidP="00356CB4">
            <w:pPr>
              <w:pStyle w:val="TAC"/>
            </w:pPr>
            <w:r>
              <w:t>-90.9</w:t>
            </w:r>
          </w:p>
        </w:tc>
        <w:tc>
          <w:tcPr>
            <w:tcW w:w="295" w:type="pct"/>
            <w:vAlign w:val="center"/>
          </w:tcPr>
          <w:p w:rsidR="00E51A27" w:rsidRPr="001C0CC4" w:rsidRDefault="00E51A27" w:rsidP="00356CB4">
            <w:pPr>
              <w:pStyle w:val="TAC"/>
            </w:pPr>
            <w:r>
              <w:rPr>
                <w:rFonts w:hint="eastAsia"/>
                <w:lang w:eastAsia="zh-CN"/>
              </w:rPr>
              <w:t>-</w:t>
            </w:r>
            <w:r>
              <w:rPr>
                <w:lang w:eastAsia="zh-CN"/>
              </w:rPr>
              <w:t>89.7</w:t>
            </w: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rPr>
                <w:rFonts w:hint="eastAsia"/>
                <w:lang w:eastAsia="zh-CN"/>
              </w:rPr>
              <w:t>n2</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pPr>
            <w:r w:rsidRPr="001C0CC4">
              <w:rPr>
                <w:rFonts w:cs="Arial"/>
                <w:szCs w:val="18"/>
              </w:rPr>
              <w:t>-98.0</w:t>
            </w:r>
          </w:p>
        </w:tc>
        <w:tc>
          <w:tcPr>
            <w:tcW w:w="295" w:type="pct"/>
            <w:shd w:val="clear" w:color="auto" w:fill="auto"/>
            <w:vAlign w:val="center"/>
          </w:tcPr>
          <w:p w:rsidR="00E51A27" w:rsidRPr="001C0CC4" w:rsidRDefault="00E51A27" w:rsidP="00356CB4">
            <w:pPr>
              <w:pStyle w:val="TAC"/>
            </w:pPr>
            <w:r w:rsidRPr="001C0CC4">
              <w:rPr>
                <w:rFonts w:cs="Arial"/>
                <w:szCs w:val="18"/>
              </w:rPr>
              <w:t>-94.8</w:t>
            </w:r>
          </w:p>
        </w:tc>
        <w:tc>
          <w:tcPr>
            <w:tcW w:w="364" w:type="pct"/>
            <w:shd w:val="clear" w:color="auto" w:fill="auto"/>
            <w:vAlign w:val="center"/>
          </w:tcPr>
          <w:p w:rsidR="00E51A27" w:rsidRPr="001C0CC4" w:rsidRDefault="00E51A27" w:rsidP="00356CB4">
            <w:pPr>
              <w:pStyle w:val="TAC"/>
            </w:pPr>
            <w:r w:rsidRPr="001C0CC4">
              <w:rPr>
                <w:rFonts w:cs="Arial"/>
                <w:szCs w:val="18"/>
              </w:rPr>
              <w:t>-93.0</w:t>
            </w:r>
          </w:p>
        </w:tc>
        <w:tc>
          <w:tcPr>
            <w:tcW w:w="393" w:type="pct"/>
            <w:shd w:val="clear" w:color="auto" w:fill="auto"/>
            <w:vAlign w:val="center"/>
          </w:tcPr>
          <w:p w:rsidR="00E51A27" w:rsidRPr="001C0CC4" w:rsidRDefault="00E51A27" w:rsidP="00356CB4">
            <w:pPr>
              <w:pStyle w:val="TAC"/>
            </w:pPr>
            <w:r w:rsidRPr="001C0CC4">
              <w:rPr>
                <w:rFonts w:cs="Arial"/>
                <w:szCs w:val="18"/>
              </w:rPr>
              <w:t>-91.8</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cs="Arial"/>
                <w:szCs w:val="18"/>
              </w:rPr>
              <w:t>-95.1</w:t>
            </w:r>
          </w:p>
        </w:tc>
        <w:tc>
          <w:tcPr>
            <w:tcW w:w="364" w:type="pct"/>
            <w:shd w:val="clear" w:color="auto" w:fill="auto"/>
            <w:vAlign w:val="center"/>
          </w:tcPr>
          <w:p w:rsidR="00E51A27" w:rsidRPr="001C0CC4" w:rsidRDefault="00E51A27" w:rsidP="00356CB4">
            <w:pPr>
              <w:pStyle w:val="TAC"/>
            </w:pPr>
            <w:r w:rsidRPr="001C0CC4">
              <w:rPr>
                <w:rFonts w:cs="Arial"/>
                <w:szCs w:val="18"/>
              </w:rPr>
              <w:t>-93.1</w:t>
            </w:r>
          </w:p>
        </w:tc>
        <w:tc>
          <w:tcPr>
            <w:tcW w:w="393" w:type="pct"/>
            <w:shd w:val="clear" w:color="auto" w:fill="auto"/>
            <w:vAlign w:val="center"/>
          </w:tcPr>
          <w:p w:rsidR="00E51A27" w:rsidRPr="001C0CC4" w:rsidRDefault="00E51A27" w:rsidP="00356CB4">
            <w:pPr>
              <w:pStyle w:val="TAC"/>
            </w:pPr>
            <w:r w:rsidRPr="001C0CC4">
              <w:rPr>
                <w:rFonts w:cs="Arial"/>
                <w:szCs w:val="18"/>
              </w:rPr>
              <w:t>-92.0</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hint="eastAsia"/>
                <w:lang w:eastAsia="zh-CN"/>
              </w:rPr>
              <w:t>-95.5</w:t>
            </w:r>
          </w:p>
        </w:tc>
        <w:tc>
          <w:tcPr>
            <w:tcW w:w="364" w:type="pct"/>
            <w:shd w:val="clear" w:color="auto" w:fill="auto"/>
            <w:vAlign w:val="center"/>
          </w:tcPr>
          <w:p w:rsidR="00E51A27" w:rsidRPr="001C0CC4" w:rsidRDefault="00E51A27" w:rsidP="00356CB4">
            <w:pPr>
              <w:pStyle w:val="TAC"/>
            </w:pPr>
            <w:r w:rsidRPr="001C0CC4">
              <w:rPr>
                <w:rFonts w:cs="Arial"/>
                <w:szCs w:val="18"/>
              </w:rPr>
              <w:t>-93.4</w:t>
            </w:r>
          </w:p>
        </w:tc>
        <w:tc>
          <w:tcPr>
            <w:tcW w:w="393" w:type="pct"/>
            <w:shd w:val="clear" w:color="auto" w:fill="auto"/>
            <w:vAlign w:val="center"/>
          </w:tcPr>
          <w:p w:rsidR="00E51A27" w:rsidRPr="001C0CC4" w:rsidRDefault="00E51A27" w:rsidP="00356CB4">
            <w:pPr>
              <w:pStyle w:val="TAC"/>
            </w:pPr>
            <w:r w:rsidRPr="001C0CC4">
              <w:rPr>
                <w:rFonts w:cs="Arial"/>
                <w:szCs w:val="18"/>
              </w:rPr>
              <w:t>-92.2</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rPr>
                <w:rFonts w:hint="eastAsia"/>
                <w:lang w:eastAsia="zh-CN"/>
              </w:rPr>
              <w:t>n3</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pPr>
            <w:r w:rsidRPr="001C0CC4">
              <w:rPr>
                <w:rFonts w:cs="Arial"/>
                <w:szCs w:val="18"/>
              </w:rPr>
              <w:t>-97.0</w:t>
            </w:r>
          </w:p>
        </w:tc>
        <w:tc>
          <w:tcPr>
            <w:tcW w:w="295" w:type="pct"/>
            <w:shd w:val="clear" w:color="auto" w:fill="auto"/>
            <w:vAlign w:val="center"/>
          </w:tcPr>
          <w:p w:rsidR="00E51A27" w:rsidRPr="001C0CC4" w:rsidRDefault="00E51A27" w:rsidP="00356CB4">
            <w:pPr>
              <w:pStyle w:val="TAC"/>
            </w:pPr>
            <w:r w:rsidRPr="001C0CC4">
              <w:rPr>
                <w:rFonts w:cs="Arial"/>
                <w:szCs w:val="18"/>
              </w:rPr>
              <w:t>-93.8</w:t>
            </w:r>
          </w:p>
        </w:tc>
        <w:tc>
          <w:tcPr>
            <w:tcW w:w="364" w:type="pct"/>
            <w:shd w:val="clear" w:color="auto" w:fill="auto"/>
            <w:vAlign w:val="center"/>
          </w:tcPr>
          <w:p w:rsidR="00E51A27" w:rsidRPr="001C0CC4" w:rsidRDefault="00E51A27" w:rsidP="00356CB4">
            <w:pPr>
              <w:pStyle w:val="TAC"/>
            </w:pPr>
            <w:r w:rsidRPr="001C0CC4">
              <w:rPr>
                <w:rFonts w:cs="Arial"/>
                <w:szCs w:val="18"/>
              </w:rPr>
              <w:t>-92.0</w:t>
            </w:r>
          </w:p>
        </w:tc>
        <w:tc>
          <w:tcPr>
            <w:tcW w:w="393" w:type="pct"/>
            <w:shd w:val="clear" w:color="auto" w:fill="auto"/>
            <w:vAlign w:val="center"/>
          </w:tcPr>
          <w:p w:rsidR="00E51A27" w:rsidRPr="001C0CC4" w:rsidRDefault="00E51A27" w:rsidP="00356CB4">
            <w:pPr>
              <w:pStyle w:val="TAC"/>
            </w:pPr>
            <w:r w:rsidRPr="001C0CC4">
              <w:rPr>
                <w:rFonts w:cs="Arial"/>
                <w:szCs w:val="18"/>
              </w:rPr>
              <w:t>-90.8</w:t>
            </w:r>
          </w:p>
        </w:tc>
        <w:tc>
          <w:tcPr>
            <w:tcW w:w="295" w:type="pct"/>
            <w:shd w:val="clear" w:color="auto" w:fill="auto"/>
            <w:vAlign w:val="center"/>
          </w:tcPr>
          <w:p w:rsidR="00E51A27" w:rsidRPr="001C0CC4" w:rsidRDefault="00E51A27" w:rsidP="00356CB4">
            <w:pPr>
              <w:pStyle w:val="TAC"/>
            </w:pPr>
            <w:r w:rsidRPr="001C0CC4">
              <w:rPr>
                <w:rFonts w:cs="Arial"/>
                <w:szCs w:val="18"/>
              </w:rPr>
              <w:t>-89.7</w:t>
            </w:r>
          </w:p>
        </w:tc>
        <w:tc>
          <w:tcPr>
            <w:tcW w:w="295" w:type="pct"/>
            <w:vAlign w:val="center"/>
          </w:tcPr>
          <w:p w:rsidR="00E51A27" w:rsidRPr="001C0CC4" w:rsidRDefault="00E51A27" w:rsidP="00356CB4">
            <w:pPr>
              <w:pStyle w:val="TAC"/>
            </w:pPr>
            <w:r w:rsidRPr="001C0CC4">
              <w:rPr>
                <w:rFonts w:cs="Arial"/>
                <w:szCs w:val="18"/>
                <w:lang w:val="en-US"/>
              </w:rPr>
              <w:t>-88.9</w:t>
            </w:r>
          </w:p>
        </w:tc>
        <w:tc>
          <w:tcPr>
            <w:tcW w:w="295" w:type="pct"/>
            <w:shd w:val="clear" w:color="auto" w:fill="auto"/>
            <w:vAlign w:val="center"/>
          </w:tcPr>
          <w:p w:rsidR="00E51A27" w:rsidRPr="001C0CC4" w:rsidRDefault="00E51A27" w:rsidP="00356CB4">
            <w:pPr>
              <w:pStyle w:val="TAC"/>
            </w:pPr>
            <w:r>
              <w:t>-82.3</w:t>
            </w: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cs="Arial"/>
                <w:szCs w:val="18"/>
              </w:rPr>
              <w:t>-94.1</w:t>
            </w:r>
          </w:p>
        </w:tc>
        <w:tc>
          <w:tcPr>
            <w:tcW w:w="364" w:type="pct"/>
            <w:shd w:val="clear" w:color="auto" w:fill="auto"/>
            <w:vAlign w:val="center"/>
          </w:tcPr>
          <w:p w:rsidR="00E51A27" w:rsidRPr="001C0CC4" w:rsidRDefault="00E51A27" w:rsidP="00356CB4">
            <w:pPr>
              <w:pStyle w:val="TAC"/>
            </w:pPr>
            <w:r w:rsidRPr="001C0CC4">
              <w:rPr>
                <w:rFonts w:cs="Arial"/>
                <w:szCs w:val="18"/>
              </w:rPr>
              <w:t>-92.1</w:t>
            </w:r>
          </w:p>
        </w:tc>
        <w:tc>
          <w:tcPr>
            <w:tcW w:w="393" w:type="pct"/>
            <w:shd w:val="clear" w:color="auto" w:fill="auto"/>
            <w:vAlign w:val="center"/>
          </w:tcPr>
          <w:p w:rsidR="00E51A27" w:rsidRPr="001C0CC4" w:rsidRDefault="00E51A27" w:rsidP="00356CB4">
            <w:pPr>
              <w:pStyle w:val="TAC"/>
            </w:pPr>
            <w:r w:rsidRPr="001C0CC4">
              <w:rPr>
                <w:rFonts w:cs="Arial"/>
                <w:szCs w:val="18"/>
              </w:rPr>
              <w:t>-91.0</w:t>
            </w:r>
          </w:p>
        </w:tc>
        <w:tc>
          <w:tcPr>
            <w:tcW w:w="295" w:type="pct"/>
            <w:shd w:val="clear" w:color="auto" w:fill="auto"/>
            <w:vAlign w:val="center"/>
          </w:tcPr>
          <w:p w:rsidR="00E51A27" w:rsidRPr="001C0CC4" w:rsidRDefault="00E51A27" w:rsidP="00356CB4">
            <w:pPr>
              <w:pStyle w:val="TAC"/>
            </w:pPr>
            <w:r w:rsidRPr="001C0CC4">
              <w:rPr>
                <w:rFonts w:cs="Arial"/>
                <w:szCs w:val="18"/>
              </w:rPr>
              <w:t>-89.8</w:t>
            </w:r>
          </w:p>
        </w:tc>
        <w:tc>
          <w:tcPr>
            <w:tcW w:w="295" w:type="pct"/>
            <w:vAlign w:val="center"/>
          </w:tcPr>
          <w:p w:rsidR="00E51A27" w:rsidRPr="001C0CC4" w:rsidRDefault="00E51A27" w:rsidP="00356CB4">
            <w:pPr>
              <w:pStyle w:val="TAC"/>
            </w:pPr>
            <w:r w:rsidRPr="001C0CC4">
              <w:rPr>
                <w:rFonts w:cs="Arial"/>
                <w:szCs w:val="18"/>
              </w:rPr>
              <w:t>-89.0</w:t>
            </w:r>
          </w:p>
        </w:tc>
        <w:tc>
          <w:tcPr>
            <w:tcW w:w="295" w:type="pct"/>
            <w:shd w:val="clear" w:color="auto" w:fill="auto"/>
            <w:vAlign w:val="center"/>
          </w:tcPr>
          <w:p w:rsidR="00E51A27" w:rsidRPr="001C0CC4" w:rsidRDefault="00E51A27" w:rsidP="00356CB4">
            <w:pPr>
              <w:pStyle w:val="TAC"/>
            </w:pPr>
            <w:r>
              <w:t>-82.4</w:t>
            </w: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hint="eastAsia"/>
                <w:lang w:eastAsia="zh-CN"/>
              </w:rPr>
              <w:t>-94.5</w:t>
            </w:r>
          </w:p>
        </w:tc>
        <w:tc>
          <w:tcPr>
            <w:tcW w:w="364" w:type="pct"/>
            <w:shd w:val="clear" w:color="auto" w:fill="auto"/>
            <w:vAlign w:val="center"/>
          </w:tcPr>
          <w:p w:rsidR="00E51A27" w:rsidRPr="001C0CC4" w:rsidRDefault="00E51A27" w:rsidP="00356CB4">
            <w:pPr>
              <w:pStyle w:val="TAC"/>
            </w:pPr>
            <w:r w:rsidRPr="001C0CC4">
              <w:rPr>
                <w:rFonts w:cs="Arial"/>
                <w:szCs w:val="18"/>
              </w:rPr>
              <w:t>-92.4</w:t>
            </w:r>
          </w:p>
        </w:tc>
        <w:tc>
          <w:tcPr>
            <w:tcW w:w="393" w:type="pct"/>
            <w:shd w:val="clear" w:color="auto" w:fill="auto"/>
            <w:vAlign w:val="center"/>
          </w:tcPr>
          <w:p w:rsidR="00E51A27" w:rsidRPr="001C0CC4" w:rsidRDefault="00E51A27" w:rsidP="00356CB4">
            <w:pPr>
              <w:pStyle w:val="TAC"/>
            </w:pPr>
            <w:r w:rsidRPr="001C0CC4">
              <w:rPr>
                <w:rFonts w:cs="Arial"/>
                <w:szCs w:val="18"/>
              </w:rPr>
              <w:t>-91.2</w:t>
            </w:r>
          </w:p>
        </w:tc>
        <w:tc>
          <w:tcPr>
            <w:tcW w:w="295" w:type="pct"/>
            <w:shd w:val="clear" w:color="auto" w:fill="auto"/>
            <w:vAlign w:val="center"/>
          </w:tcPr>
          <w:p w:rsidR="00E51A27" w:rsidRPr="001C0CC4" w:rsidRDefault="00E51A27" w:rsidP="00356CB4">
            <w:pPr>
              <w:pStyle w:val="TAC"/>
            </w:pPr>
            <w:r w:rsidRPr="001C0CC4">
              <w:rPr>
                <w:rFonts w:cs="Arial"/>
                <w:szCs w:val="18"/>
              </w:rPr>
              <w:t>-90.0</w:t>
            </w:r>
          </w:p>
        </w:tc>
        <w:tc>
          <w:tcPr>
            <w:tcW w:w="295" w:type="pct"/>
            <w:vAlign w:val="center"/>
          </w:tcPr>
          <w:p w:rsidR="00E51A27" w:rsidRPr="001C0CC4" w:rsidRDefault="00E51A27" w:rsidP="00356CB4">
            <w:pPr>
              <w:pStyle w:val="TAC"/>
            </w:pPr>
            <w:r w:rsidRPr="001C0CC4">
              <w:rPr>
                <w:rFonts w:cs="Arial" w:hint="eastAsia"/>
                <w:szCs w:val="18"/>
              </w:rPr>
              <w:t>-89.1</w:t>
            </w:r>
          </w:p>
        </w:tc>
        <w:tc>
          <w:tcPr>
            <w:tcW w:w="295" w:type="pct"/>
            <w:shd w:val="clear" w:color="auto" w:fill="auto"/>
            <w:vAlign w:val="center"/>
          </w:tcPr>
          <w:p w:rsidR="00E51A27" w:rsidRPr="001C0CC4" w:rsidRDefault="00E51A27" w:rsidP="00356CB4">
            <w:pPr>
              <w:pStyle w:val="TAC"/>
            </w:pPr>
            <w:r>
              <w:t>-82.6</w:t>
            </w: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rPr>
                <w:rFonts w:hint="eastAsia"/>
                <w:lang w:eastAsia="zh-CN"/>
              </w:rPr>
              <w:t>n5</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pPr>
            <w:r w:rsidRPr="001C0CC4">
              <w:rPr>
                <w:rFonts w:cs="Arial"/>
                <w:szCs w:val="18"/>
              </w:rPr>
              <w:t>-98.0</w:t>
            </w:r>
          </w:p>
        </w:tc>
        <w:tc>
          <w:tcPr>
            <w:tcW w:w="295" w:type="pct"/>
            <w:shd w:val="clear" w:color="auto" w:fill="auto"/>
            <w:vAlign w:val="center"/>
          </w:tcPr>
          <w:p w:rsidR="00E51A27" w:rsidRPr="001C0CC4" w:rsidRDefault="00E51A27" w:rsidP="00356CB4">
            <w:pPr>
              <w:pStyle w:val="TAC"/>
            </w:pPr>
            <w:r w:rsidRPr="001C0CC4">
              <w:rPr>
                <w:rFonts w:cs="Arial"/>
                <w:szCs w:val="18"/>
              </w:rPr>
              <w:t>-94.8</w:t>
            </w:r>
          </w:p>
        </w:tc>
        <w:tc>
          <w:tcPr>
            <w:tcW w:w="364" w:type="pct"/>
            <w:shd w:val="clear" w:color="auto" w:fill="auto"/>
            <w:vAlign w:val="center"/>
          </w:tcPr>
          <w:p w:rsidR="00E51A27" w:rsidRPr="001C0CC4" w:rsidRDefault="00E51A27" w:rsidP="00356CB4">
            <w:pPr>
              <w:pStyle w:val="TAC"/>
            </w:pPr>
            <w:r w:rsidRPr="001C0CC4">
              <w:t>-93.0</w:t>
            </w:r>
          </w:p>
        </w:tc>
        <w:tc>
          <w:tcPr>
            <w:tcW w:w="393" w:type="pct"/>
            <w:shd w:val="clear" w:color="auto" w:fill="auto"/>
            <w:vAlign w:val="center"/>
          </w:tcPr>
          <w:p w:rsidR="00E51A27" w:rsidRPr="001C0CC4" w:rsidRDefault="00E51A27" w:rsidP="00356CB4">
            <w:pPr>
              <w:pStyle w:val="TAC"/>
            </w:pPr>
            <w:r w:rsidRPr="001C0CC4">
              <w:rPr>
                <w:lang w:eastAsia="zh-CN"/>
              </w:rPr>
              <w:t>-86.8</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cs="Arial"/>
                <w:szCs w:val="18"/>
              </w:rPr>
              <w:t>-95.1</w:t>
            </w:r>
          </w:p>
        </w:tc>
        <w:tc>
          <w:tcPr>
            <w:tcW w:w="364" w:type="pct"/>
            <w:shd w:val="clear" w:color="auto" w:fill="auto"/>
            <w:vAlign w:val="center"/>
          </w:tcPr>
          <w:p w:rsidR="00E51A27" w:rsidRPr="001C0CC4" w:rsidRDefault="00E51A27" w:rsidP="00356CB4">
            <w:pPr>
              <w:pStyle w:val="TAC"/>
            </w:pPr>
            <w:r w:rsidRPr="001C0CC4">
              <w:rPr>
                <w:rFonts w:hint="eastAsia"/>
                <w:lang w:eastAsia="zh-CN"/>
              </w:rPr>
              <w:t>-93.1</w:t>
            </w:r>
          </w:p>
        </w:tc>
        <w:tc>
          <w:tcPr>
            <w:tcW w:w="393" w:type="pct"/>
            <w:shd w:val="clear" w:color="auto" w:fill="auto"/>
            <w:vAlign w:val="center"/>
          </w:tcPr>
          <w:p w:rsidR="00E51A27" w:rsidRPr="001C0CC4" w:rsidRDefault="00E51A27" w:rsidP="00356CB4">
            <w:pPr>
              <w:pStyle w:val="TAC"/>
            </w:pPr>
            <w:r w:rsidRPr="001C0CC4">
              <w:rPr>
                <w:rFonts w:hint="eastAsia"/>
                <w:lang w:eastAsia="zh-CN"/>
              </w:rPr>
              <w:t>-</w:t>
            </w:r>
            <w:r w:rsidRPr="001C0CC4">
              <w:rPr>
                <w:lang w:eastAsia="zh-CN"/>
              </w:rPr>
              <w:t>88.6</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364" w:type="pct"/>
            <w:shd w:val="clear" w:color="auto" w:fill="auto"/>
            <w:vAlign w:val="center"/>
          </w:tcPr>
          <w:p w:rsidR="00E51A27" w:rsidRPr="001C0CC4" w:rsidRDefault="00E51A27" w:rsidP="00356CB4">
            <w:pPr>
              <w:pStyle w:val="TAC"/>
            </w:pPr>
          </w:p>
        </w:tc>
        <w:tc>
          <w:tcPr>
            <w:tcW w:w="393"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rPr>
                <w:rFonts w:hint="eastAsia"/>
                <w:lang w:eastAsia="zh-CN"/>
              </w:rPr>
              <w:t>n7</w:t>
            </w:r>
            <w:r w:rsidRPr="001C0CC4">
              <w:rPr>
                <w:vertAlign w:val="superscript"/>
                <w:lang w:eastAsia="zh-CN"/>
              </w:rPr>
              <w:t>1</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pPr>
            <w:r w:rsidRPr="001C0CC4">
              <w:rPr>
                <w:rFonts w:cs="Arial"/>
                <w:szCs w:val="18"/>
              </w:rPr>
              <w:t>-98.0</w:t>
            </w:r>
          </w:p>
        </w:tc>
        <w:tc>
          <w:tcPr>
            <w:tcW w:w="295" w:type="pct"/>
            <w:shd w:val="clear" w:color="auto" w:fill="auto"/>
            <w:vAlign w:val="center"/>
          </w:tcPr>
          <w:p w:rsidR="00E51A27" w:rsidRPr="001C0CC4" w:rsidRDefault="00E51A27" w:rsidP="00356CB4">
            <w:pPr>
              <w:pStyle w:val="TAC"/>
            </w:pPr>
            <w:r w:rsidRPr="001C0CC4">
              <w:rPr>
                <w:rFonts w:cs="Arial"/>
                <w:szCs w:val="18"/>
              </w:rPr>
              <w:t>-94.8</w:t>
            </w:r>
          </w:p>
        </w:tc>
        <w:tc>
          <w:tcPr>
            <w:tcW w:w="364" w:type="pct"/>
            <w:shd w:val="clear" w:color="auto" w:fill="auto"/>
            <w:vAlign w:val="center"/>
          </w:tcPr>
          <w:p w:rsidR="00E51A27" w:rsidRPr="001C0CC4" w:rsidRDefault="00E51A27" w:rsidP="00356CB4">
            <w:pPr>
              <w:pStyle w:val="TAC"/>
            </w:pPr>
            <w:r w:rsidRPr="001C0CC4">
              <w:rPr>
                <w:rFonts w:cs="Arial"/>
                <w:szCs w:val="18"/>
              </w:rPr>
              <w:t>-93.0</w:t>
            </w:r>
          </w:p>
        </w:tc>
        <w:tc>
          <w:tcPr>
            <w:tcW w:w="393" w:type="pct"/>
            <w:shd w:val="clear" w:color="auto" w:fill="auto"/>
            <w:vAlign w:val="center"/>
          </w:tcPr>
          <w:p w:rsidR="00E51A27" w:rsidRPr="001C0CC4" w:rsidRDefault="00E51A27" w:rsidP="00356CB4">
            <w:pPr>
              <w:pStyle w:val="TAC"/>
            </w:pPr>
            <w:r w:rsidRPr="001C0CC4">
              <w:rPr>
                <w:rFonts w:cs="Arial"/>
                <w:szCs w:val="18"/>
              </w:rPr>
              <w:t>-91.8</w:t>
            </w:r>
          </w:p>
        </w:tc>
        <w:tc>
          <w:tcPr>
            <w:tcW w:w="295" w:type="pct"/>
            <w:shd w:val="clear" w:color="auto" w:fill="auto"/>
          </w:tcPr>
          <w:p w:rsidR="00E51A27" w:rsidRPr="001C0CC4" w:rsidRDefault="00E51A27" w:rsidP="00356CB4">
            <w:pPr>
              <w:pStyle w:val="TAC"/>
            </w:pPr>
            <w:r w:rsidRPr="001C0CC4">
              <w:t>-90.7</w:t>
            </w:r>
          </w:p>
        </w:tc>
        <w:tc>
          <w:tcPr>
            <w:tcW w:w="295" w:type="pct"/>
          </w:tcPr>
          <w:p w:rsidR="00E51A27" w:rsidRPr="001C0CC4" w:rsidRDefault="00E51A27" w:rsidP="00356CB4">
            <w:pPr>
              <w:pStyle w:val="TAC"/>
            </w:pPr>
            <w:r w:rsidRPr="001C0CC4">
              <w:t>-89.9</w:t>
            </w:r>
          </w:p>
        </w:tc>
        <w:tc>
          <w:tcPr>
            <w:tcW w:w="295" w:type="pct"/>
            <w:shd w:val="clear" w:color="auto" w:fill="auto"/>
          </w:tcPr>
          <w:p w:rsidR="00E51A27" w:rsidRPr="001C0CC4" w:rsidRDefault="00E51A27" w:rsidP="00356CB4">
            <w:pPr>
              <w:pStyle w:val="TAC"/>
            </w:pPr>
            <w:r w:rsidRPr="001C0CC4">
              <w:t>-88.6</w:t>
            </w:r>
          </w:p>
        </w:tc>
        <w:tc>
          <w:tcPr>
            <w:tcW w:w="295" w:type="pct"/>
          </w:tcPr>
          <w:p w:rsidR="00E51A27" w:rsidRPr="001C0CC4" w:rsidRDefault="00E51A27" w:rsidP="00356CB4">
            <w:pPr>
              <w:pStyle w:val="TAC"/>
            </w:pPr>
            <w:r w:rsidRPr="001C0CC4">
              <w:t>-81.5</w:t>
            </w: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cs="Arial"/>
                <w:szCs w:val="18"/>
              </w:rPr>
              <w:t>-95.1</w:t>
            </w:r>
          </w:p>
        </w:tc>
        <w:tc>
          <w:tcPr>
            <w:tcW w:w="364" w:type="pct"/>
            <w:shd w:val="clear" w:color="auto" w:fill="auto"/>
            <w:vAlign w:val="center"/>
          </w:tcPr>
          <w:p w:rsidR="00E51A27" w:rsidRPr="001C0CC4" w:rsidRDefault="00E51A27" w:rsidP="00356CB4">
            <w:pPr>
              <w:pStyle w:val="TAC"/>
            </w:pPr>
            <w:r w:rsidRPr="001C0CC4">
              <w:rPr>
                <w:rFonts w:cs="Arial"/>
                <w:szCs w:val="18"/>
              </w:rPr>
              <w:t>-93.1</w:t>
            </w:r>
          </w:p>
        </w:tc>
        <w:tc>
          <w:tcPr>
            <w:tcW w:w="393" w:type="pct"/>
            <w:shd w:val="clear" w:color="auto" w:fill="auto"/>
            <w:vAlign w:val="center"/>
          </w:tcPr>
          <w:p w:rsidR="00E51A27" w:rsidRPr="001C0CC4" w:rsidRDefault="00E51A27" w:rsidP="00356CB4">
            <w:pPr>
              <w:pStyle w:val="TAC"/>
            </w:pPr>
            <w:r w:rsidRPr="001C0CC4">
              <w:rPr>
                <w:rFonts w:cs="Arial"/>
                <w:szCs w:val="18"/>
              </w:rPr>
              <w:t>-92.0</w:t>
            </w:r>
          </w:p>
        </w:tc>
        <w:tc>
          <w:tcPr>
            <w:tcW w:w="295" w:type="pct"/>
            <w:shd w:val="clear" w:color="auto" w:fill="auto"/>
          </w:tcPr>
          <w:p w:rsidR="00E51A27" w:rsidRPr="001C0CC4" w:rsidRDefault="00E51A27" w:rsidP="00356CB4">
            <w:pPr>
              <w:pStyle w:val="TAC"/>
            </w:pPr>
            <w:r w:rsidRPr="001C0CC4">
              <w:t>-90.8</w:t>
            </w:r>
          </w:p>
        </w:tc>
        <w:tc>
          <w:tcPr>
            <w:tcW w:w="295" w:type="pct"/>
          </w:tcPr>
          <w:p w:rsidR="00E51A27" w:rsidRPr="001C0CC4" w:rsidRDefault="00E51A27" w:rsidP="00356CB4">
            <w:pPr>
              <w:pStyle w:val="TAC"/>
            </w:pPr>
            <w:r w:rsidRPr="001C0CC4">
              <w:t>-90.0</w:t>
            </w:r>
          </w:p>
        </w:tc>
        <w:tc>
          <w:tcPr>
            <w:tcW w:w="295" w:type="pct"/>
            <w:shd w:val="clear" w:color="auto" w:fill="auto"/>
          </w:tcPr>
          <w:p w:rsidR="00E51A27" w:rsidRPr="001C0CC4" w:rsidRDefault="00E51A27" w:rsidP="00356CB4">
            <w:pPr>
              <w:pStyle w:val="TAC"/>
            </w:pPr>
            <w:r w:rsidRPr="001C0CC4">
              <w:t>-88.7</w:t>
            </w:r>
          </w:p>
        </w:tc>
        <w:tc>
          <w:tcPr>
            <w:tcW w:w="295" w:type="pct"/>
          </w:tcPr>
          <w:p w:rsidR="00E51A27" w:rsidRPr="001C0CC4" w:rsidRDefault="00E51A27" w:rsidP="00356CB4">
            <w:pPr>
              <w:pStyle w:val="TAC"/>
            </w:pPr>
            <w:r w:rsidRPr="001C0CC4">
              <w:t>-81.5</w:t>
            </w: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hint="eastAsia"/>
                <w:lang w:eastAsia="zh-CN"/>
              </w:rPr>
              <w:t>-95.5</w:t>
            </w:r>
          </w:p>
        </w:tc>
        <w:tc>
          <w:tcPr>
            <w:tcW w:w="364" w:type="pct"/>
            <w:shd w:val="clear" w:color="auto" w:fill="auto"/>
            <w:vAlign w:val="center"/>
          </w:tcPr>
          <w:p w:rsidR="00E51A27" w:rsidRPr="001C0CC4" w:rsidRDefault="00E51A27" w:rsidP="00356CB4">
            <w:pPr>
              <w:pStyle w:val="TAC"/>
            </w:pPr>
            <w:r w:rsidRPr="001C0CC4">
              <w:rPr>
                <w:rFonts w:cs="Arial"/>
                <w:szCs w:val="18"/>
              </w:rPr>
              <w:t>-93.4</w:t>
            </w:r>
          </w:p>
        </w:tc>
        <w:tc>
          <w:tcPr>
            <w:tcW w:w="393" w:type="pct"/>
            <w:shd w:val="clear" w:color="auto" w:fill="auto"/>
            <w:vAlign w:val="center"/>
          </w:tcPr>
          <w:p w:rsidR="00E51A27" w:rsidRPr="001C0CC4" w:rsidRDefault="00E51A27" w:rsidP="00356CB4">
            <w:pPr>
              <w:pStyle w:val="TAC"/>
            </w:pPr>
            <w:r w:rsidRPr="001C0CC4">
              <w:rPr>
                <w:rFonts w:cs="Arial"/>
                <w:szCs w:val="18"/>
              </w:rPr>
              <w:t>-92.2</w:t>
            </w:r>
          </w:p>
        </w:tc>
        <w:tc>
          <w:tcPr>
            <w:tcW w:w="295" w:type="pct"/>
            <w:shd w:val="clear" w:color="auto" w:fill="auto"/>
          </w:tcPr>
          <w:p w:rsidR="00E51A27" w:rsidRPr="001C0CC4" w:rsidRDefault="00E51A27" w:rsidP="00356CB4">
            <w:pPr>
              <w:pStyle w:val="TAC"/>
            </w:pPr>
            <w:r w:rsidRPr="001C0CC4">
              <w:t>-91.0</w:t>
            </w:r>
          </w:p>
        </w:tc>
        <w:tc>
          <w:tcPr>
            <w:tcW w:w="295" w:type="pct"/>
          </w:tcPr>
          <w:p w:rsidR="00E51A27" w:rsidRPr="001C0CC4" w:rsidRDefault="00E51A27" w:rsidP="00356CB4">
            <w:pPr>
              <w:pStyle w:val="TAC"/>
            </w:pPr>
            <w:r w:rsidRPr="001C0CC4">
              <w:t>-90.1</w:t>
            </w:r>
          </w:p>
        </w:tc>
        <w:tc>
          <w:tcPr>
            <w:tcW w:w="295" w:type="pct"/>
            <w:shd w:val="clear" w:color="auto" w:fill="auto"/>
          </w:tcPr>
          <w:p w:rsidR="00E51A27" w:rsidRPr="001C0CC4" w:rsidRDefault="00E51A27" w:rsidP="00356CB4">
            <w:pPr>
              <w:pStyle w:val="TAC"/>
            </w:pPr>
            <w:r w:rsidRPr="001C0CC4">
              <w:t>-88.9</w:t>
            </w:r>
          </w:p>
        </w:tc>
        <w:tc>
          <w:tcPr>
            <w:tcW w:w="295" w:type="pct"/>
          </w:tcPr>
          <w:p w:rsidR="00E51A27" w:rsidRPr="001C0CC4" w:rsidRDefault="00E51A27" w:rsidP="00356CB4">
            <w:pPr>
              <w:pStyle w:val="TAC"/>
            </w:pPr>
            <w:r w:rsidRPr="001C0CC4">
              <w:t>-81.5</w:t>
            </w: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rPr>
                <w:rFonts w:hint="eastAsia"/>
                <w:lang w:eastAsia="zh-CN"/>
              </w:rPr>
              <w:t>n8</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pPr>
            <w:r w:rsidRPr="001C0CC4">
              <w:rPr>
                <w:rFonts w:cs="Arial"/>
                <w:szCs w:val="18"/>
              </w:rPr>
              <w:t>-97.0</w:t>
            </w:r>
          </w:p>
        </w:tc>
        <w:tc>
          <w:tcPr>
            <w:tcW w:w="295" w:type="pct"/>
            <w:shd w:val="clear" w:color="auto" w:fill="auto"/>
            <w:vAlign w:val="center"/>
          </w:tcPr>
          <w:p w:rsidR="00E51A27" w:rsidRPr="001C0CC4" w:rsidRDefault="00E51A27" w:rsidP="00356CB4">
            <w:pPr>
              <w:pStyle w:val="TAC"/>
            </w:pPr>
            <w:r w:rsidRPr="001C0CC4">
              <w:rPr>
                <w:rFonts w:cs="Arial"/>
                <w:szCs w:val="18"/>
              </w:rPr>
              <w:t>-93.8</w:t>
            </w:r>
          </w:p>
        </w:tc>
        <w:tc>
          <w:tcPr>
            <w:tcW w:w="364" w:type="pct"/>
            <w:shd w:val="clear" w:color="auto" w:fill="auto"/>
            <w:vAlign w:val="center"/>
          </w:tcPr>
          <w:p w:rsidR="00E51A27" w:rsidRPr="001C0CC4" w:rsidRDefault="00E51A27" w:rsidP="00356CB4">
            <w:pPr>
              <w:pStyle w:val="TAC"/>
            </w:pPr>
            <w:r w:rsidRPr="001C0CC4">
              <w:rPr>
                <w:rFonts w:hint="eastAsia"/>
                <w:lang w:eastAsia="zh-CN"/>
              </w:rPr>
              <w:t>-</w:t>
            </w:r>
            <w:r w:rsidRPr="001C0CC4">
              <w:rPr>
                <w:lang w:eastAsia="zh-CN"/>
              </w:rPr>
              <w:t>91.4</w:t>
            </w:r>
          </w:p>
        </w:tc>
        <w:tc>
          <w:tcPr>
            <w:tcW w:w="393" w:type="pct"/>
            <w:shd w:val="clear" w:color="auto" w:fill="auto"/>
            <w:vAlign w:val="center"/>
          </w:tcPr>
          <w:p w:rsidR="00E51A27" w:rsidRPr="001C0CC4" w:rsidRDefault="00E51A27" w:rsidP="00356CB4">
            <w:pPr>
              <w:pStyle w:val="TAC"/>
            </w:pPr>
            <w:r w:rsidRPr="001C0CC4">
              <w:rPr>
                <w:rFonts w:hint="eastAsia"/>
                <w:lang w:eastAsia="zh-CN"/>
              </w:rPr>
              <w:t>-</w:t>
            </w:r>
            <w:r w:rsidRPr="001C0CC4">
              <w:rPr>
                <w:lang w:eastAsia="zh-CN"/>
              </w:rPr>
              <w:t>85.8</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FDD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cs="Arial"/>
                <w:szCs w:val="18"/>
              </w:rPr>
              <w:t>-94.1</w:t>
            </w:r>
          </w:p>
        </w:tc>
        <w:tc>
          <w:tcPr>
            <w:tcW w:w="364" w:type="pct"/>
            <w:shd w:val="clear" w:color="auto" w:fill="auto"/>
            <w:vAlign w:val="center"/>
          </w:tcPr>
          <w:p w:rsidR="00E51A27" w:rsidRPr="001C0CC4" w:rsidRDefault="00E51A27" w:rsidP="00356CB4">
            <w:pPr>
              <w:pStyle w:val="TAC"/>
            </w:pPr>
            <w:r w:rsidRPr="001C0CC4">
              <w:rPr>
                <w:rFonts w:hint="eastAsia"/>
                <w:lang w:eastAsia="zh-CN"/>
              </w:rPr>
              <w:t>-</w:t>
            </w:r>
            <w:r w:rsidRPr="001C0CC4">
              <w:rPr>
                <w:lang w:eastAsia="zh-CN"/>
              </w:rPr>
              <w:t>91.7</w:t>
            </w:r>
          </w:p>
        </w:tc>
        <w:tc>
          <w:tcPr>
            <w:tcW w:w="393" w:type="pct"/>
            <w:shd w:val="clear" w:color="auto" w:fill="auto"/>
            <w:vAlign w:val="center"/>
          </w:tcPr>
          <w:p w:rsidR="00E51A27" w:rsidRPr="001C0CC4" w:rsidRDefault="00E51A27" w:rsidP="00356CB4">
            <w:pPr>
              <w:pStyle w:val="TAC"/>
            </w:pPr>
            <w:r w:rsidRPr="001C0CC4">
              <w:rPr>
                <w:rFonts w:hint="eastAsia"/>
                <w:lang w:eastAsia="zh-CN"/>
              </w:rPr>
              <w:t>-</w:t>
            </w:r>
            <w:r w:rsidRPr="001C0CC4">
              <w:rPr>
                <w:lang w:eastAsia="zh-CN"/>
              </w:rPr>
              <w:t>87.2</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364" w:type="pct"/>
            <w:shd w:val="clear" w:color="auto" w:fill="auto"/>
            <w:vAlign w:val="center"/>
          </w:tcPr>
          <w:p w:rsidR="00E51A27" w:rsidRPr="001C0CC4" w:rsidRDefault="00E51A27" w:rsidP="00356CB4">
            <w:pPr>
              <w:pStyle w:val="TAC"/>
            </w:pPr>
          </w:p>
        </w:tc>
        <w:tc>
          <w:tcPr>
            <w:tcW w:w="393"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rPr>
                <w:lang w:val="en-US" w:eastAsia="zh-CN"/>
              </w:rPr>
            </w:pPr>
            <w:r w:rsidRPr="001C0CC4">
              <w:rPr>
                <w:lang w:val="en-US" w:eastAsia="zh-CN"/>
              </w:rPr>
              <w:t>n12</w:t>
            </w:r>
          </w:p>
        </w:tc>
        <w:tc>
          <w:tcPr>
            <w:tcW w:w="235" w:type="pct"/>
          </w:tcPr>
          <w:p w:rsidR="00E51A27" w:rsidRPr="001C0CC4" w:rsidRDefault="00E51A27" w:rsidP="00356CB4">
            <w:pPr>
              <w:pStyle w:val="TAC"/>
              <w:rPr>
                <w:rFonts w:cs="Arial"/>
              </w:rPr>
            </w:pPr>
            <w:r w:rsidRPr="001C0CC4">
              <w:t>15</w:t>
            </w:r>
          </w:p>
        </w:tc>
        <w:tc>
          <w:tcPr>
            <w:tcW w:w="295" w:type="pct"/>
            <w:shd w:val="clear" w:color="auto" w:fill="auto"/>
            <w:vAlign w:val="center"/>
          </w:tcPr>
          <w:p w:rsidR="00E51A27" w:rsidRPr="001C0CC4" w:rsidRDefault="00E51A27" w:rsidP="00356CB4">
            <w:pPr>
              <w:pStyle w:val="TAC"/>
              <w:rPr>
                <w:rFonts w:cs="Arial"/>
                <w:szCs w:val="18"/>
              </w:rPr>
            </w:pPr>
            <w:r w:rsidRPr="001C0CC4">
              <w:t>-97.0</w:t>
            </w:r>
          </w:p>
        </w:tc>
        <w:tc>
          <w:tcPr>
            <w:tcW w:w="295" w:type="pct"/>
            <w:shd w:val="clear" w:color="auto" w:fill="auto"/>
            <w:vAlign w:val="center"/>
          </w:tcPr>
          <w:p w:rsidR="00E51A27" w:rsidRPr="001C0CC4" w:rsidRDefault="00E51A27" w:rsidP="00356CB4">
            <w:pPr>
              <w:pStyle w:val="TAC"/>
              <w:rPr>
                <w:rFonts w:cs="Arial"/>
                <w:szCs w:val="18"/>
              </w:rPr>
            </w:pPr>
            <w:r w:rsidRPr="001C0CC4">
              <w:t>-93.8</w:t>
            </w:r>
          </w:p>
        </w:tc>
        <w:tc>
          <w:tcPr>
            <w:tcW w:w="364" w:type="pct"/>
            <w:shd w:val="clear" w:color="auto" w:fill="auto"/>
            <w:vAlign w:val="center"/>
          </w:tcPr>
          <w:p w:rsidR="00E51A27" w:rsidRPr="001C0CC4" w:rsidRDefault="00E51A27" w:rsidP="00356CB4">
            <w:pPr>
              <w:pStyle w:val="TAC"/>
              <w:rPr>
                <w:rFonts w:cs="Arial"/>
                <w:szCs w:val="18"/>
              </w:rPr>
            </w:pPr>
            <w:r w:rsidRPr="001C0CC4">
              <w:t>-84.0</w:t>
            </w:r>
          </w:p>
        </w:tc>
        <w:tc>
          <w:tcPr>
            <w:tcW w:w="393"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rPr>
                <w:lang w:eastAsia="zh-CN"/>
              </w:rPr>
            </w:pPr>
            <w:r w:rsidRPr="001C0CC4">
              <w:rPr>
                <w:lang w:eastAsia="zh-CN"/>
              </w:rPr>
              <w:t>FDD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lang w:eastAsia="zh-CN"/>
              </w:rPr>
            </w:pPr>
          </w:p>
        </w:tc>
        <w:tc>
          <w:tcPr>
            <w:tcW w:w="235" w:type="pct"/>
          </w:tcPr>
          <w:p w:rsidR="00E51A27" w:rsidRPr="001C0CC4" w:rsidRDefault="00E51A27" w:rsidP="00356CB4">
            <w:pPr>
              <w:pStyle w:val="TAC"/>
              <w:rPr>
                <w:rFonts w:cs="Arial"/>
              </w:rPr>
            </w:pPr>
            <w:r w:rsidRPr="001C0CC4">
              <w:t>30</w:t>
            </w:r>
          </w:p>
        </w:tc>
        <w:tc>
          <w:tcPr>
            <w:tcW w:w="295"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rPr>
                <w:rFonts w:cs="Arial"/>
                <w:szCs w:val="18"/>
              </w:rPr>
            </w:pPr>
            <w:r w:rsidRPr="001C0CC4">
              <w:t>-94.1</w:t>
            </w:r>
          </w:p>
        </w:tc>
        <w:tc>
          <w:tcPr>
            <w:tcW w:w="364" w:type="pct"/>
            <w:shd w:val="clear" w:color="auto" w:fill="auto"/>
            <w:vAlign w:val="center"/>
          </w:tcPr>
          <w:p w:rsidR="00E51A27" w:rsidRPr="001C0CC4" w:rsidRDefault="00E51A27" w:rsidP="00356CB4">
            <w:pPr>
              <w:pStyle w:val="TAC"/>
              <w:rPr>
                <w:rFonts w:cs="Arial"/>
                <w:szCs w:val="18"/>
              </w:rPr>
            </w:pPr>
            <w:r w:rsidRPr="001C0CC4">
              <w:t>-84.1</w:t>
            </w:r>
          </w:p>
        </w:tc>
        <w:tc>
          <w:tcPr>
            <w:tcW w:w="393"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tcPr>
          <w:p w:rsidR="00E51A27" w:rsidRPr="001C0CC4" w:rsidRDefault="00E51A27" w:rsidP="00356CB4">
            <w:pPr>
              <w:pStyle w:val="TAC"/>
              <w:keepNext w:val="0"/>
              <w:rPr>
                <w:lang w:eastAsia="zh-CN"/>
              </w:rPr>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lang w:eastAsia="zh-CN"/>
              </w:rPr>
            </w:pPr>
          </w:p>
        </w:tc>
        <w:tc>
          <w:tcPr>
            <w:tcW w:w="235" w:type="pct"/>
          </w:tcPr>
          <w:p w:rsidR="00E51A27" w:rsidRPr="001C0CC4" w:rsidRDefault="00E51A27" w:rsidP="00356CB4">
            <w:pPr>
              <w:pStyle w:val="TAC"/>
              <w:rPr>
                <w:rFonts w:cs="Arial"/>
              </w:rPr>
            </w:pPr>
            <w:r w:rsidRPr="001C0CC4">
              <w:t>60</w:t>
            </w:r>
          </w:p>
        </w:tc>
        <w:tc>
          <w:tcPr>
            <w:tcW w:w="295"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rPr>
                <w:rFonts w:cs="Arial"/>
                <w:szCs w:val="18"/>
              </w:rPr>
            </w:pPr>
          </w:p>
        </w:tc>
        <w:tc>
          <w:tcPr>
            <w:tcW w:w="364" w:type="pct"/>
            <w:shd w:val="clear" w:color="auto" w:fill="auto"/>
            <w:vAlign w:val="center"/>
          </w:tcPr>
          <w:p w:rsidR="00E51A27" w:rsidRPr="001C0CC4" w:rsidRDefault="00E51A27" w:rsidP="00356CB4">
            <w:pPr>
              <w:pStyle w:val="TAC"/>
              <w:rPr>
                <w:rFonts w:cs="Arial"/>
                <w:szCs w:val="18"/>
              </w:rPr>
            </w:pPr>
          </w:p>
        </w:tc>
        <w:tc>
          <w:tcPr>
            <w:tcW w:w="393"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tcPr>
          <w:p w:rsidR="00E51A27" w:rsidRPr="001C0CC4" w:rsidRDefault="00E51A27" w:rsidP="00356CB4">
            <w:pPr>
              <w:pStyle w:val="TAC"/>
              <w:keepNext w:val="0"/>
              <w:rPr>
                <w:lang w:eastAsia="zh-CN"/>
              </w:rPr>
            </w:pPr>
          </w:p>
        </w:tc>
      </w:tr>
      <w:tr w:rsidR="00E51A27" w:rsidRPr="001C0CC4" w:rsidTr="00CB1124">
        <w:trPr>
          <w:trHeight w:val="255"/>
          <w:jc w:val="center"/>
          <w:ins w:id="662" w:author="Huawei" w:date="2020-11-10T23:18:00Z"/>
        </w:trPr>
        <w:tc>
          <w:tcPr>
            <w:tcW w:w="428" w:type="pct"/>
            <w:vMerge w:val="restart"/>
            <w:shd w:val="clear" w:color="auto" w:fill="auto"/>
            <w:vAlign w:val="center"/>
          </w:tcPr>
          <w:p w:rsidR="00E51A27" w:rsidRPr="001C0CC4" w:rsidRDefault="00E51A27" w:rsidP="00E51A27">
            <w:pPr>
              <w:pStyle w:val="TAC"/>
              <w:keepNext w:val="0"/>
              <w:rPr>
                <w:ins w:id="663" w:author="Huawei" w:date="2020-11-10T23:18:00Z"/>
                <w:lang w:eastAsia="zh-CN"/>
              </w:rPr>
            </w:pPr>
            <w:ins w:id="664" w:author="Huawei" w:date="2020-11-10T23:19:00Z">
              <w:r>
                <w:rPr>
                  <w:rFonts w:hint="eastAsia"/>
                  <w:lang w:eastAsia="zh-CN"/>
                </w:rPr>
                <w:t>n</w:t>
              </w:r>
              <w:r>
                <w:rPr>
                  <w:lang w:eastAsia="zh-CN"/>
                </w:rPr>
                <w:t>13</w:t>
              </w:r>
            </w:ins>
          </w:p>
        </w:tc>
        <w:tc>
          <w:tcPr>
            <w:tcW w:w="235" w:type="pct"/>
            <w:vAlign w:val="center"/>
          </w:tcPr>
          <w:p w:rsidR="00E51A27" w:rsidRPr="001C0CC4" w:rsidRDefault="00E51A27" w:rsidP="00E51A27">
            <w:pPr>
              <w:pStyle w:val="TAC"/>
              <w:rPr>
                <w:ins w:id="665" w:author="Huawei" w:date="2020-11-10T23:18:00Z"/>
              </w:rPr>
            </w:pPr>
            <w:ins w:id="666" w:author="Huawei" w:date="2020-11-10T23:19:00Z">
              <w:r>
                <w:rPr>
                  <w:rFonts w:cs="Arial"/>
                </w:rPr>
                <w:t>15</w:t>
              </w:r>
            </w:ins>
          </w:p>
        </w:tc>
        <w:tc>
          <w:tcPr>
            <w:tcW w:w="295" w:type="pct"/>
            <w:shd w:val="clear" w:color="auto" w:fill="auto"/>
            <w:vAlign w:val="center"/>
          </w:tcPr>
          <w:p w:rsidR="00E51A27" w:rsidRPr="001C0CC4" w:rsidRDefault="00E51A27" w:rsidP="00E51A27">
            <w:pPr>
              <w:pStyle w:val="TAC"/>
              <w:rPr>
                <w:ins w:id="667" w:author="Huawei" w:date="2020-11-10T23:18:00Z"/>
                <w:rFonts w:cs="Arial"/>
                <w:szCs w:val="18"/>
              </w:rPr>
            </w:pPr>
            <w:ins w:id="668" w:author="Huawei" w:date="2020-11-10T23:19:00Z">
              <w:r>
                <w:rPr>
                  <w:rFonts w:cs="Arial"/>
                  <w:szCs w:val="18"/>
                </w:rPr>
                <w:t>-97.0</w:t>
              </w:r>
            </w:ins>
          </w:p>
        </w:tc>
        <w:tc>
          <w:tcPr>
            <w:tcW w:w="295" w:type="pct"/>
            <w:shd w:val="clear" w:color="auto" w:fill="auto"/>
            <w:vAlign w:val="center"/>
          </w:tcPr>
          <w:p w:rsidR="00E51A27" w:rsidRPr="001C0CC4" w:rsidRDefault="00E51A27" w:rsidP="00E51A27">
            <w:pPr>
              <w:pStyle w:val="TAC"/>
              <w:rPr>
                <w:ins w:id="669" w:author="Huawei" w:date="2020-11-10T23:18:00Z"/>
                <w:rFonts w:cs="Arial"/>
                <w:szCs w:val="18"/>
              </w:rPr>
            </w:pPr>
            <w:ins w:id="670" w:author="Huawei" w:date="2020-11-10T23:19:00Z">
              <w:r>
                <w:rPr>
                  <w:rFonts w:cs="Arial"/>
                  <w:szCs w:val="18"/>
                </w:rPr>
                <w:t>-93.8</w:t>
              </w:r>
            </w:ins>
          </w:p>
        </w:tc>
        <w:tc>
          <w:tcPr>
            <w:tcW w:w="364" w:type="pct"/>
            <w:shd w:val="clear" w:color="auto" w:fill="auto"/>
            <w:vAlign w:val="center"/>
          </w:tcPr>
          <w:p w:rsidR="00E51A27" w:rsidRPr="001C0CC4" w:rsidRDefault="00E51A27" w:rsidP="00E51A27">
            <w:pPr>
              <w:pStyle w:val="TAC"/>
              <w:rPr>
                <w:ins w:id="671" w:author="Huawei" w:date="2020-11-10T23:18:00Z"/>
                <w:rFonts w:cs="Arial"/>
                <w:szCs w:val="18"/>
              </w:rPr>
            </w:pPr>
          </w:p>
        </w:tc>
        <w:tc>
          <w:tcPr>
            <w:tcW w:w="393" w:type="pct"/>
            <w:shd w:val="clear" w:color="auto" w:fill="auto"/>
            <w:vAlign w:val="center"/>
          </w:tcPr>
          <w:p w:rsidR="00E51A27" w:rsidRPr="001C0CC4" w:rsidRDefault="00E51A27" w:rsidP="00E51A27">
            <w:pPr>
              <w:pStyle w:val="TAC"/>
              <w:rPr>
                <w:ins w:id="672" w:author="Huawei" w:date="2020-11-10T23:18:00Z"/>
                <w:rFonts w:cs="Arial"/>
                <w:szCs w:val="18"/>
              </w:rPr>
            </w:pPr>
          </w:p>
        </w:tc>
        <w:tc>
          <w:tcPr>
            <w:tcW w:w="295" w:type="pct"/>
            <w:shd w:val="clear" w:color="auto" w:fill="auto"/>
            <w:vAlign w:val="center"/>
          </w:tcPr>
          <w:p w:rsidR="00E51A27" w:rsidRPr="001C0CC4" w:rsidRDefault="00E51A27" w:rsidP="00E51A27">
            <w:pPr>
              <w:pStyle w:val="TAC"/>
              <w:rPr>
                <w:ins w:id="673" w:author="Huawei" w:date="2020-11-10T23:18:00Z"/>
              </w:rPr>
            </w:pPr>
          </w:p>
        </w:tc>
        <w:tc>
          <w:tcPr>
            <w:tcW w:w="295" w:type="pct"/>
            <w:vAlign w:val="center"/>
          </w:tcPr>
          <w:p w:rsidR="00E51A27" w:rsidRPr="001C0CC4" w:rsidRDefault="00E51A27" w:rsidP="00E51A27">
            <w:pPr>
              <w:pStyle w:val="TAC"/>
              <w:rPr>
                <w:ins w:id="674" w:author="Huawei" w:date="2020-11-10T23:18:00Z"/>
              </w:rPr>
            </w:pPr>
          </w:p>
        </w:tc>
        <w:tc>
          <w:tcPr>
            <w:tcW w:w="295" w:type="pct"/>
            <w:shd w:val="clear" w:color="auto" w:fill="auto"/>
            <w:vAlign w:val="center"/>
          </w:tcPr>
          <w:p w:rsidR="00E51A27" w:rsidRPr="001C0CC4" w:rsidRDefault="00E51A27" w:rsidP="00E51A27">
            <w:pPr>
              <w:pStyle w:val="TAC"/>
              <w:rPr>
                <w:ins w:id="675" w:author="Huawei" w:date="2020-11-10T23:18:00Z"/>
              </w:rPr>
            </w:pPr>
          </w:p>
        </w:tc>
        <w:tc>
          <w:tcPr>
            <w:tcW w:w="295" w:type="pct"/>
            <w:vAlign w:val="center"/>
          </w:tcPr>
          <w:p w:rsidR="00E51A27" w:rsidRPr="001C0CC4" w:rsidRDefault="00E51A27" w:rsidP="00E51A27">
            <w:pPr>
              <w:pStyle w:val="TAC"/>
              <w:rPr>
                <w:ins w:id="676" w:author="Huawei" w:date="2020-11-10T23:18:00Z"/>
              </w:rPr>
            </w:pPr>
          </w:p>
        </w:tc>
        <w:tc>
          <w:tcPr>
            <w:tcW w:w="295" w:type="pct"/>
            <w:vAlign w:val="center"/>
          </w:tcPr>
          <w:p w:rsidR="00E51A27" w:rsidRPr="001C0CC4" w:rsidRDefault="00E51A27" w:rsidP="00E51A27">
            <w:pPr>
              <w:pStyle w:val="TAC"/>
              <w:rPr>
                <w:ins w:id="677" w:author="Huawei" w:date="2020-11-10T23:18:00Z"/>
              </w:rPr>
            </w:pPr>
          </w:p>
        </w:tc>
        <w:tc>
          <w:tcPr>
            <w:tcW w:w="295" w:type="pct"/>
          </w:tcPr>
          <w:p w:rsidR="00E51A27" w:rsidRPr="001C0CC4" w:rsidRDefault="00E51A27" w:rsidP="00E51A27">
            <w:pPr>
              <w:pStyle w:val="TAC"/>
              <w:rPr>
                <w:ins w:id="678" w:author="Huawei" w:date="2020-11-10T23:18:00Z"/>
              </w:rPr>
            </w:pPr>
          </w:p>
        </w:tc>
        <w:tc>
          <w:tcPr>
            <w:tcW w:w="295" w:type="pct"/>
            <w:vAlign w:val="center"/>
          </w:tcPr>
          <w:p w:rsidR="00E51A27" w:rsidRPr="001C0CC4" w:rsidRDefault="00E51A27" w:rsidP="00E51A27">
            <w:pPr>
              <w:pStyle w:val="TAC"/>
              <w:rPr>
                <w:ins w:id="679" w:author="Huawei" w:date="2020-11-10T23:18:00Z"/>
              </w:rPr>
            </w:pPr>
          </w:p>
        </w:tc>
        <w:tc>
          <w:tcPr>
            <w:tcW w:w="296" w:type="pct"/>
            <w:vAlign w:val="center"/>
          </w:tcPr>
          <w:p w:rsidR="00E51A27" w:rsidRPr="001C0CC4" w:rsidRDefault="00E51A27" w:rsidP="00E51A27">
            <w:pPr>
              <w:pStyle w:val="TAC"/>
              <w:rPr>
                <w:ins w:id="680" w:author="Huawei" w:date="2020-11-10T23:18:00Z"/>
              </w:rPr>
            </w:pPr>
          </w:p>
        </w:tc>
        <w:tc>
          <w:tcPr>
            <w:tcW w:w="296" w:type="pct"/>
            <w:vAlign w:val="center"/>
          </w:tcPr>
          <w:p w:rsidR="00E51A27" w:rsidRPr="001C0CC4" w:rsidRDefault="00E51A27" w:rsidP="00E51A27">
            <w:pPr>
              <w:pStyle w:val="TAC"/>
              <w:rPr>
                <w:ins w:id="681" w:author="Huawei" w:date="2020-11-10T23:18:00Z"/>
              </w:rPr>
            </w:pPr>
          </w:p>
        </w:tc>
        <w:tc>
          <w:tcPr>
            <w:tcW w:w="333" w:type="pct"/>
            <w:gridSpan w:val="2"/>
            <w:vMerge w:val="restart"/>
            <w:shd w:val="clear" w:color="auto" w:fill="auto"/>
          </w:tcPr>
          <w:p w:rsidR="00E51A27" w:rsidRPr="001C0CC4" w:rsidRDefault="00E51A27" w:rsidP="00E51A27">
            <w:pPr>
              <w:pStyle w:val="TAC"/>
              <w:keepNext w:val="0"/>
              <w:rPr>
                <w:ins w:id="682" w:author="Huawei" w:date="2020-11-10T23:18:00Z"/>
                <w:lang w:eastAsia="zh-CN"/>
              </w:rPr>
            </w:pPr>
            <w:ins w:id="683" w:author="Huawei" w:date="2020-11-10T23:19:00Z">
              <w:r>
                <w:rPr>
                  <w:rFonts w:hint="eastAsia"/>
                  <w:lang w:eastAsia="zh-CN"/>
                </w:rPr>
                <w:t>F</w:t>
              </w:r>
              <w:r>
                <w:rPr>
                  <w:lang w:eastAsia="zh-CN"/>
                </w:rPr>
                <w:t>DD</w:t>
              </w:r>
            </w:ins>
          </w:p>
        </w:tc>
      </w:tr>
      <w:tr w:rsidR="00E51A27" w:rsidRPr="001C0CC4" w:rsidTr="00CB1124">
        <w:trPr>
          <w:trHeight w:val="255"/>
          <w:jc w:val="center"/>
          <w:ins w:id="684" w:author="Huawei" w:date="2020-11-10T23:18:00Z"/>
        </w:trPr>
        <w:tc>
          <w:tcPr>
            <w:tcW w:w="428" w:type="pct"/>
            <w:vMerge/>
            <w:shd w:val="clear" w:color="auto" w:fill="auto"/>
            <w:vAlign w:val="center"/>
          </w:tcPr>
          <w:p w:rsidR="00E51A27" w:rsidRPr="001C0CC4" w:rsidRDefault="00E51A27" w:rsidP="00E51A27">
            <w:pPr>
              <w:pStyle w:val="TAC"/>
              <w:keepNext w:val="0"/>
              <w:rPr>
                <w:ins w:id="685" w:author="Huawei" w:date="2020-11-10T23:18:00Z"/>
                <w:lang w:eastAsia="zh-CN"/>
              </w:rPr>
            </w:pPr>
          </w:p>
        </w:tc>
        <w:tc>
          <w:tcPr>
            <w:tcW w:w="235" w:type="pct"/>
            <w:vAlign w:val="center"/>
          </w:tcPr>
          <w:p w:rsidR="00E51A27" w:rsidRPr="001C0CC4" w:rsidRDefault="00E51A27" w:rsidP="00E51A27">
            <w:pPr>
              <w:pStyle w:val="TAC"/>
              <w:rPr>
                <w:ins w:id="686" w:author="Huawei" w:date="2020-11-10T23:18:00Z"/>
              </w:rPr>
            </w:pPr>
            <w:ins w:id="687" w:author="Huawei" w:date="2020-11-10T23:19:00Z">
              <w:r>
                <w:rPr>
                  <w:rFonts w:cs="Arial"/>
                </w:rPr>
                <w:t>30</w:t>
              </w:r>
            </w:ins>
          </w:p>
        </w:tc>
        <w:tc>
          <w:tcPr>
            <w:tcW w:w="295" w:type="pct"/>
            <w:shd w:val="clear" w:color="auto" w:fill="auto"/>
            <w:vAlign w:val="center"/>
          </w:tcPr>
          <w:p w:rsidR="00E51A27" w:rsidRPr="001C0CC4" w:rsidRDefault="00E51A27" w:rsidP="00E51A27">
            <w:pPr>
              <w:pStyle w:val="TAC"/>
              <w:rPr>
                <w:ins w:id="688" w:author="Huawei" w:date="2020-11-10T23:18:00Z"/>
                <w:rFonts w:cs="Arial"/>
                <w:szCs w:val="18"/>
              </w:rPr>
            </w:pPr>
          </w:p>
        </w:tc>
        <w:tc>
          <w:tcPr>
            <w:tcW w:w="295" w:type="pct"/>
            <w:shd w:val="clear" w:color="auto" w:fill="auto"/>
            <w:vAlign w:val="center"/>
          </w:tcPr>
          <w:p w:rsidR="00E51A27" w:rsidRPr="001C0CC4" w:rsidRDefault="00E51A27" w:rsidP="00E51A27">
            <w:pPr>
              <w:pStyle w:val="TAC"/>
              <w:rPr>
                <w:ins w:id="689" w:author="Huawei" w:date="2020-11-10T23:18:00Z"/>
                <w:rFonts w:cs="Arial"/>
                <w:szCs w:val="18"/>
              </w:rPr>
            </w:pPr>
            <w:ins w:id="690" w:author="Huawei" w:date="2020-11-10T23:19:00Z">
              <w:r>
                <w:rPr>
                  <w:rFonts w:cs="Arial"/>
                  <w:szCs w:val="18"/>
                </w:rPr>
                <w:t>-94.1</w:t>
              </w:r>
            </w:ins>
          </w:p>
        </w:tc>
        <w:tc>
          <w:tcPr>
            <w:tcW w:w="364" w:type="pct"/>
            <w:shd w:val="clear" w:color="auto" w:fill="auto"/>
            <w:vAlign w:val="center"/>
          </w:tcPr>
          <w:p w:rsidR="00E51A27" w:rsidRPr="001C0CC4" w:rsidRDefault="00E51A27" w:rsidP="00E51A27">
            <w:pPr>
              <w:pStyle w:val="TAC"/>
              <w:rPr>
                <w:ins w:id="691" w:author="Huawei" w:date="2020-11-10T23:18:00Z"/>
                <w:rFonts w:cs="Arial"/>
                <w:szCs w:val="18"/>
              </w:rPr>
            </w:pPr>
          </w:p>
        </w:tc>
        <w:tc>
          <w:tcPr>
            <w:tcW w:w="393" w:type="pct"/>
            <w:shd w:val="clear" w:color="auto" w:fill="auto"/>
            <w:vAlign w:val="center"/>
          </w:tcPr>
          <w:p w:rsidR="00E51A27" w:rsidRPr="001C0CC4" w:rsidRDefault="00E51A27" w:rsidP="00E51A27">
            <w:pPr>
              <w:pStyle w:val="TAC"/>
              <w:rPr>
                <w:ins w:id="692" w:author="Huawei" w:date="2020-11-10T23:18:00Z"/>
                <w:rFonts w:cs="Arial"/>
                <w:szCs w:val="18"/>
              </w:rPr>
            </w:pPr>
          </w:p>
        </w:tc>
        <w:tc>
          <w:tcPr>
            <w:tcW w:w="295" w:type="pct"/>
            <w:shd w:val="clear" w:color="auto" w:fill="auto"/>
            <w:vAlign w:val="center"/>
          </w:tcPr>
          <w:p w:rsidR="00E51A27" w:rsidRPr="001C0CC4" w:rsidRDefault="00E51A27" w:rsidP="00E51A27">
            <w:pPr>
              <w:pStyle w:val="TAC"/>
              <w:rPr>
                <w:ins w:id="693" w:author="Huawei" w:date="2020-11-10T23:18:00Z"/>
              </w:rPr>
            </w:pPr>
          </w:p>
        </w:tc>
        <w:tc>
          <w:tcPr>
            <w:tcW w:w="295" w:type="pct"/>
            <w:vAlign w:val="center"/>
          </w:tcPr>
          <w:p w:rsidR="00E51A27" w:rsidRPr="001C0CC4" w:rsidRDefault="00E51A27" w:rsidP="00E51A27">
            <w:pPr>
              <w:pStyle w:val="TAC"/>
              <w:rPr>
                <w:ins w:id="694" w:author="Huawei" w:date="2020-11-10T23:18:00Z"/>
              </w:rPr>
            </w:pPr>
          </w:p>
        </w:tc>
        <w:tc>
          <w:tcPr>
            <w:tcW w:w="295" w:type="pct"/>
            <w:shd w:val="clear" w:color="auto" w:fill="auto"/>
            <w:vAlign w:val="center"/>
          </w:tcPr>
          <w:p w:rsidR="00E51A27" w:rsidRPr="001C0CC4" w:rsidRDefault="00E51A27" w:rsidP="00E51A27">
            <w:pPr>
              <w:pStyle w:val="TAC"/>
              <w:rPr>
                <w:ins w:id="695" w:author="Huawei" w:date="2020-11-10T23:18:00Z"/>
              </w:rPr>
            </w:pPr>
          </w:p>
        </w:tc>
        <w:tc>
          <w:tcPr>
            <w:tcW w:w="295" w:type="pct"/>
            <w:vAlign w:val="center"/>
          </w:tcPr>
          <w:p w:rsidR="00E51A27" w:rsidRPr="001C0CC4" w:rsidRDefault="00E51A27" w:rsidP="00E51A27">
            <w:pPr>
              <w:pStyle w:val="TAC"/>
              <w:rPr>
                <w:ins w:id="696" w:author="Huawei" w:date="2020-11-10T23:18:00Z"/>
              </w:rPr>
            </w:pPr>
          </w:p>
        </w:tc>
        <w:tc>
          <w:tcPr>
            <w:tcW w:w="295" w:type="pct"/>
            <w:vAlign w:val="center"/>
          </w:tcPr>
          <w:p w:rsidR="00E51A27" w:rsidRPr="001C0CC4" w:rsidRDefault="00E51A27" w:rsidP="00E51A27">
            <w:pPr>
              <w:pStyle w:val="TAC"/>
              <w:rPr>
                <w:ins w:id="697" w:author="Huawei" w:date="2020-11-10T23:18:00Z"/>
              </w:rPr>
            </w:pPr>
          </w:p>
        </w:tc>
        <w:tc>
          <w:tcPr>
            <w:tcW w:w="295" w:type="pct"/>
          </w:tcPr>
          <w:p w:rsidR="00E51A27" w:rsidRPr="001C0CC4" w:rsidRDefault="00E51A27" w:rsidP="00E51A27">
            <w:pPr>
              <w:pStyle w:val="TAC"/>
              <w:rPr>
                <w:ins w:id="698" w:author="Huawei" w:date="2020-11-10T23:18:00Z"/>
              </w:rPr>
            </w:pPr>
          </w:p>
        </w:tc>
        <w:tc>
          <w:tcPr>
            <w:tcW w:w="295" w:type="pct"/>
            <w:vAlign w:val="center"/>
          </w:tcPr>
          <w:p w:rsidR="00E51A27" w:rsidRPr="001C0CC4" w:rsidRDefault="00E51A27" w:rsidP="00E51A27">
            <w:pPr>
              <w:pStyle w:val="TAC"/>
              <w:rPr>
                <w:ins w:id="699" w:author="Huawei" w:date="2020-11-10T23:18:00Z"/>
              </w:rPr>
            </w:pPr>
          </w:p>
        </w:tc>
        <w:tc>
          <w:tcPr>
            <w:tcW w:w="296" w:type="pct"/>
            <w:vAlign w:val="center"/>
          </w:tcPr>
          <w:p w:rsidR="00E51A27" w:rsidRPr="001C0CC4" w:rsidRDefault="00E51A27" w:rsidP="00E51A27">
            <w:pPr>
              <w:pStyle w:val="TAC"/>
              <w:rPr>
                <w:ins w:id="700" w:author="Huawei" w:date="2020-11-10T23:18:00Z"/>
              </w:rPr>
            </w:pPr>
          </w:p>
        </w:tc>
        <w:tc>
          <w:tcPr>
            <w:tcW w:w="296" w:type="pct"/>
            <w:vAlign w:val="center"/>
          </w:tcPr>
          <w:p w:rsidR="00E51A27" w:rsidRPr="001C0CC4" w:rsidRDefault="00E51A27" w:rsidP="00E51A27">
            <w:pPr>
              <w:pStyle w:val="TAC"/>
              <w:rPr>
                <w:ins w:id="701" w:author="Huawei" w:date="2020-11-10T23:18:00Z"/>
              </w:rPr>
            </w:pPr>
          </w:p>
        </w:tc>
        <w:tc>
          <w:tcPr>
            <w:tcW w:w="333" w:type="pct"/>
            <w:gridSpan w:val="2"/>
            <w:vMerge/>
            <w:shd w:val="clear" w:color="auto" w:fill="auto"/>
          </w:tcPr>
          <w:p w:rsidR="00E51A27" w:rsidRPr="001C0CC4" w:rsidRDefault="00E51A27" w:rsidP="00E51A27">
            <w:pPr>
              <w:pStyle w:val="TAC"/>
              <w:keepNext w:val="0"/>
              <w:rPr>
                <w:ins w:id="702" w:author="Huawei" w:date="2020-11-10T23:18:00Z"/>
                <w:lang w:eastAsia="zh-CN"/>
              </w:rPr>
            </w:pPr>
          </w:p>
        </w:tc>
      </w:tr>
      <w:tr w:rsidR="00E51A27" w:rsidRPr="001C0CC4" w:rsidTr="00CB1124">
        <w:trPr>
          <w:trHeight w:val="255"/>
          <w:jc w:val="center"/>
          <w:ins w:id="703" w:author="Huawei" w:date="2020-11-10T23:18:00Z"/>
        </w:trPr>
        <w:tc>
          <w:tcPr>
            <w:tcW w:w="428" w:type="pct"/>
            <w:vMerge/>
            <w:shd w:val="clear" w:color="auto" w:fill="auto"/>
            <w:vAlign w:val="center"/>
          </w:tcPr>
          <w:p w:rsidR="00E51A27" w:rsidRPr="001C0CC4" w:rsidRDefault="00E51A27" w:rsidP="00E51A27">
            <w:pPr>
              <w:pStyle w:val="TAC"/>
              <w:keepNext w:val="0"/>
              <w:rPr>
                <w:ins w:id="704" w:author="Huawei" w:date="2020-11-10T23:18:00Z"/>
                <w:lang w:eastAsia="zh-CN"/>
              </w:rPr>
            </w:pPr>
          </w:p>
        </w:tc>
        <w:tc>
          <w:tcPr>
            <w:tcW w:w="235" w:type="pct"/>
            <w:vAlign w:val="center"/>
          </w:tcPr>
          <w:p w:rsidR="00E51A27" w:rsidRPr="001C0CC4" w:rsidRDefault="00E51A27" w:rsidP="00E51A27">
            <w:pPr>
              <w:pStyle w:val="TAC"/>
              <w:rPr>
                <w:ins w:id="705" w:author="Huawei" w:date="2020-11-10T23:18:00Z"/>
              </w:rPr>
            </w:pPr>
            <w:ins w:id="706" w:author="Huawei" w:date="2020-11-10T23:19:00Z">
              <w:r>
                <w:rPr>
                  <w:rFonts w:cs="Arial"/>
                </w:rPr>
                <w:t>60</w:t>
              </w:r>
            </w:ins>
          </w:p>
        </w:tc>
        <w:tc>
          <w:tcPr>
            <w:tcW w:w="295" w:type="pct"/>
            <w:shd w:val="clear" w:color="auto" w:fill="auto"/>
            <w:vAlign w:val="center"/>
          </w:tcPr>
          <w:p w:rsidR="00E51A27" w:rsidRPr="001C0CC4" w:rsidRDefault="00E51A27" w:rsidP="00E51A27">
            <w:pPr>
              <w:pStyle w:val="TAC"/>
              <w:rPr>
                <w:ins w:id="707" w:author="Huawei" w:date="2020-11-10T23:18:00Z"/>
                <w:rFonts w:cs="Arial"/>
                <w:szCs w:val="18"/>
              </w:rPr>
            </w:pPr>
          </w:p>
        </w:tc>
        <w:tc>
          <w:tcPr>
            <w:tcW w:w="295" w:type="pct"/>
            <w:shd w:val="clear" w:color="auto" w:fill="auto"/>
            <w:vAlign w:val="center"/>
          </w:tcPr>
          <w:p w:rsidR="00E51A27" w:rsidRPr="001C0CC4" w:rsidRDefault="00E51A27" w:rsidP="00E51A27">
            <w:pPr>
              <w:pStyle w:val="TAC"/>
              <w:rPr>
                <w:ins w:id="708" w:author="Huawei" w:date="2020-11-10T23:18:00Z"/>
                <w:rFonts w:cs="Arial"/>
                <w:szCs w:val="18"/>
              </w:rPr>
            </w:pPr>
          </w:p>
        </w:tc>
        <w:tc>
          <w:tcPr>
            <w:tcW w:w="364" w:type="pct"/>
            <w:shd w:val="clear" w:color="auto" w:fill="auto"/>
            <w:vAlign w:val="center"/>
          </w:tcPr>
          <w:p w:rsidR="00E51A27" w:rsidRPr="001C0CC4" w:rsidRDefault="00E51A27" w:rsidP="00E51A27">
            <w:pPr>
              <w:pStyle w:val="TAC"/>
              <w:rPr>
                <w:ins w:id="709" w:author="Huawei" w:date="2020-11-10T23:18:00Z"/>
                <w:rFonts w:cs="Arial"/>
                <w:szCs w:val="18"/>
              </w:rPr>
            </w:pPr>
          </w:p>
        </w:tc>
        <w:tc>
          <w:tcPr>
            <w:tcW w:w="393" w:type="pct"/>
            <w:shd w:val="clear" w:color="auto" w:fill="auto"/>
            <w:vAlign w:val="center"/>
          </w:tcPr>
          <w:p w:rsidR="00E51A27" w:rsidRPr="001C0CC4" w:rsidRDefault="00E51A27" w:rsidP="00E51A27">
            <w:pPr>
              <w:pStyle w:val="TAC"/>
              <w:rPr>
                <w:ins w:id="710" w:author="Huawei" w:date="2020-11-10T23:18:00Z"/>
                <w:rFonts w:cs="Arial"/>
                <w:szCs w:val="18"/>
              </w:rPr>
            </w:pPr>
          </w:p>
        </w:tc>
        <w:tc>
          <w:tcPr>
            <w:tcW w:w="295" w:type="pct"/>
            <w:shd w:val="clear" w:color="auto" w:fill="auto"/>
            <w:vAlign w:val="center"/>
          </w:tcPr>
          <w:p w:rsidR="00E51A27" w:rsidRPr="001C0CC4" w:rsidRDefault="00E51A27" w:rsidP="00E51A27">
            <w:pPr>
              <w:pStyle w:val="TAC"/>
              <w:rPr>
                <w:ins w:id="711" w:author="Huawei" w:date="2020-11-10T23:18:00Z"/>
              </w:rPr>
            </w:pPr>
          </w:p>
        </w:tc>
        <w:tc>
          <w:tcPr>
            <w:tcW w:w="295" w:type="pct"/>
            <w:vAlign w:val="center"/>
          </w:tcPr>
          <w:p w:rsidR="00E51A27" w:rsidRPr="001C0CC4" w:rsidRDefault="00E51A27" w:rsidP="00E51A27">
            <w:pPr>
              <w:pStyle w:val="TAC"/>
              <w:rPr>
                <w:ins w:id="712" w:author="Huawei" w:date="2020-11-10T23:18:00Z"/>
              </w:rPr>
            </w:pPr>
          </w:p>
        </w:tc>
        <w:tc>
          <w:tcPr>
            <w:tcW w:w="295" w:type="pct"/>
            <w:shd w:val="clear" w:color="auto" w:fill="auto"/>
            <w:vAlign w:val="center"/>
          </w:tcPr>
          <w:p w:rsidR="00E51A27" w:rsidRPr="001C0CC4" w:rsidRDefault="00E51A27" w:rsidP="00E51A27">
            <w:pPr>
              <w:pStyle w:val="TAC"/>
              <w:rPr>
                <w:ins w:id="713" w:author="Huawei" w:date="2020-11-10T23:18:00Z"/>
              </w:rPr>
            </w:pPr>
          </w:p>
        </w:tc>
        <w:tc>
          <w:tcPr>
            <w:tcW w:w="295" w:type="pct"/>
            <w:vAlign w:val="center"/>
          </w:tcPr>
          <w:p w:rsidR="00E51A27" w:rsidRPr="001C0CC4" w:rsidRDefault="00E51A27" w:rsidP="00E51A27">
            <w:pPr>
              <w:pStyle w:val="TAC"/>
              <w:rPr>
                <w:ins w:id="714" w:author="Huawei" w:date="2020-11-10T23:18:00Z"/>
              </w:rPr>
            </w:pPr>
          </w:p>
        </w:tc>
        <w:tc>
          <w:tcPr>
            <w:tcW w:w="295" w:type="pct"/>
            <w:vAlign w:val="center"/>
          </w:tcPr>
          <w:p w:rsidR="00E51A27" w:rsidRPr="001C0CC4" w:rsidRDefault="00E51A27" w:rsidP="00E51A27">
            <w:pPr>
              <w:pStyle w:val="TAC"/>
              <w:rPr>
                <w:ins w:id="715" w:author="Huawei" w:date="2020-11-10T23:18:00Z"/>
              </w:rPr>
            </w:pPr>
          </w:p>
        </w:tc>
        <w:tc>
          <w:tcPr>
            <w:tcW w:w="295" w:type="pct"/>
          </w:tcPr>
          <w:p w:rsidR="00E51A27" w:rsidRPr="001C0CC4" w:rsidRDefault="00E51A27" w:rsidP="00E51A27">
            <w:pPr>
              <w:pStyle w:val="TAC"/>
              <w:rPr>
                <w:ins w:id="716" w:author="Huawei" w:date="2020-11-10T23:18:00Z"/>
              </w:rPr>
            </w:pPr>
          </w:p>
        </w:tc>
        <w:tc>
          <w:tcPr>
            <w:tcW w:w="295" w:type="pct"/>
            <w:vAlign w:val="center"/>
          </w:tcPr>
          <w:p w:rsidR="00E51A27" w:rsidRPr="001C0CC4" w:rsidRDefault="00E51A27" w:rsidP="00E51A27">
            <w:pPr>
              <w:pStyle w:val="TAC"/>
              <w:rPr>
                <w:ins w:id="717" w:author="Huawei" w:date="2020-11-10T23:18:00Z"/>
              </w:rPr>
            </w:pPr>
          </w:p>
        </w:tc>
        <w:tc>
          <w:tcPr>
            <w:tcW w:w="296" w:type="pct"/>
            <w:vAlign w:val="center"/>
          </w:tcPr>
          <w:p w:rsidR="00E51A27" w:rsidRPr="001C0CC4" w:rsidRDefault="00E51A27" w:rsidP="00E51A27">
            <w:pPr>
              <w:pStyle w:val="TAC"/>
              <w:rPr>
                <w:ins w:id="718" w:author="Huawei" w:date="2020-11-10T23:18:00Z"/>
              </w:rPr>
            </w:pPr>
          </w:p>
        </w:tc>
        <w:tc>
          <w:tcPr>
            <w:tcW w:w="296" w:type="pct"/>
            <w:vAlign w:val="center"/>
          </w:tcPr>
          <w:p w:rsidR="00E51A27" w:rsidRPr="001C0CC4" w:rsidRDefault="00E51A27" w:rsidP="00E51A27">
            <w:pPr>
              <w:pStyle w:val="TAC"/>
              <w:rPr>
                <w:ins w:id="719" w:author="Huawei" w:date="2020-11-10T23:18:00Z"/>
              </w:rPr>
            </w:pPr>
          </w:p>
        </w:tc>
        <w:tc>
          <w:tcPr>
            <w:tcW w:w="333" w:type="pct"/>
            <w:gridSpan w:val="2"/>
            <w:vMerge/>
            <w:shd w:val="clear" w:color="auto" w:fill="auto"/>
          </w:tcPr>
          <w:p w:rsidR="00E51A27" w:rsidRPr="001C0CC4" w:rsidRDefault="00E51A27" w:rsidP="00E51A27">
            <w:pPr>
              <w:pStyle w:val="TAC"/>
              <w:keepNext w:val="0"/>
              <w:rPr>
                <w:ins w:id="720" w:author="Huawei" w:date="2020-11-10T23:18:00Z"/>
                <w:lang w:eastAsia="zh-CN"/>
              </w:rPr>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rPr>
                <w:lang w:val="en-US" w:eastAsia="zh-CN"/>
              </w:rPr>
            </w:pPr>
            <w:r w:rsidRPr="001C0CC4">
              <w:rPr>
                <w:lang w:eastAsia="zh-CN"/>
              </w:rPr>
              <w:t>n14</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rPr>
                <w:rFonts w:cs="Arial"/>
                <w:szCs w:val="18"/>
              </w:rPr>
            </w:pPr>
            <w:r w:rsidRPr="001C0CC4">
              <w:rPr>
                <w:rFonts w:cs="Arial"/>
                <w:szCs w:val="18"/>
              </w:rPr>
              <w:t>-97.0</w:t>
            </w:r>
          </w:p>
        </w:tc>
        <w:tc>
          <w:tcPr>
            <w:tcW w:w="295" w:type="pct"/>
            <w:shd w:val="clear" w:color="auto" w:fill="auto"/>
            <w:vAlign w:val="center"/>
          </w:tcPr>
          <w:p w:rsidR="00E51A27" w:rsidRPr="001C0CC4" w:rsidRDefault="00E51A27" w:rsidP="00356CB4">
            <w:pPr>
              <w:pStyle w:val="TAC"/>
              <w:rPr>
                <w:rFonts w:cs="Arial"/>
                <w:szCs w:val="18"/>
              </w:rPr>
            </w:pPr>
            <w:r w:rsidRPr="001C0CC4">
              <w:rPr>
                <w:rFonts w:cs="Arial"/>
                <w:szCs w:val="18"/>
              </w:rPr>
              <w:t>-93.8</w:t>
            </w:r>
          </w:p>
        </w:tc>
        <w:tc>
          <w:tcPr>
            <w:tcW w:w="364" w:type="pct"/>
            <w:shd w:val="clear" w:color="auto" w:fill="auto"/>
            <w:vAlign w:val="center"/>
          </w:tcPr>
          <w:p w:rsidR="00E51A27" w:rsidRPr="001C0CC4" w:rsidRDefault="00E51A27" w:rsidP="00356CB4">
            <w:pPr>
              <w:pStyle w:val="TAC"/>
              <w:rPr>
                <w:rFonts w:cs="Arial"/>
                <w:szCs w:val="18"/>
              </w:rPr>
            </w:pPr>
          </w:p>
        </w:tc>
        <w:tc>
          <w:tcPr>
            <w:tcW w:w="393"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rPr>
                <w:lang w:eastAsia="zh-CN"/>
              </w:rPr>
            </w:pPr>
            <w:r w:rsidRPr="001C0CC4">
              <w:rPr>
                <w:lang w:eastAsia="zh-CN"/>
              </w:rPr>
              <w:t>FDD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lang w:eastAsia="zh-CN"/>
              </w:rPr>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rPr>
                <w:rFonts w:cs="Arial"/>
                <w:szCs w:val="18"/>
              </w:rPr>
            </w:pPr>
            <w:r w:rsidRPr="001C0CC4">
              <w:rPr>
                <w:rFonts w:cs="Arial"/>
                <w:szCs w:val="18"/>
              </w:rPr>
              <w:t>-94.1</w:t>
            </w:r>
          </w:p>
        </w:tc>
        <w:tc>
          <w:tcPr>
            <w:tcW w:w="364" w:type="pct"/>
            <w:shd w:val="clear" w:color="auto" w:fill="auto"/>
            <w:vAlign w:val="center"/>
          </w:tcPr>
          <w:p w:rsidR="00E51A27" w:rsidRPr="001C0CC4" w:rsidRDefault="00E51A27" w:rsidP="00356CB4">
            <w:pPr>
              <w:pStyle w:val="TAC"/>
              <w:rPr>
                <w:rFonts w:cs="Arial"/>
                <w:szCs w:val="18"/>
              </w:rPr>
            </w:pPr>
          </w:p>
        </w:tc>
        <w:tc>
          <w:tcPr>
            <w:tcW w:w="393"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tcPr>
          <w:p w:rsidR="00E51A27" w:rsidRPr="001C0CC4" w:rsidRDefault="00E51A27" w:rsidP="00356CB4">
            <w:pPr>
              <w:pStyle w:val="TAC"/>
              <w:keepNext w:val="0"/>
              <w:rPr>
                <w:lang w:eastAsia="zh-CN"/>
              </w:rPr>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lang w:eastAsia="zh-CN"/>
              </w:rPr>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rPr>
                <w:rFonts w:cs="Arial"/>
                <w:szCs w:val="18"/>
              </w:rPr>
            </w:pPr>
          </w:p>
        </w:tc>
        <w:tc>
          <w:tcPr>
            <w:tcW w:w="364" w:type="pct"/>
            <w:shd w:val="clear" w:color="auto" w:fill="auto"/>
            <w:vAlign w:val="center"/>
          </w:tcPr>
          <w:p w:rsidR="00E51A27" w:rsidRPr="001C0CC4" w:rsidRDefault="00E51A27" w:rsidP="00356CB4">
            <w:pPr>
              <w:pStyle w:val="TAC"/>
              <w:rPr>
                <w:rFonts w:cs="Arial"/>
                <w:szCs w:val="18"/>
              </w:rPr>
            </w:pPr>
          </w:p>
        </w:tc>
        <w:tc>
          <w:tcPr>
            <w:tcW w:w="393"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tcPr>
          <w:p w:rsidR="00E51A27" w:rsidRPr="001C0CC4" w:rsidRDefault="00E51A27" w:rsidP="00356CB4">
            <w:pPr>
              <w:pStyle w:val="TAC"/>
              <w:keepNext w:val="0"/>
              <w:rPr>
                <w:lang w:eastAsia="zh-CN"/>
              </w:rPr>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rPr>
                <w:lang w:val="en-US" w:eastAsia="zh-CN"/>
              </w:rPr>
            </w:pPr>
            <w:r w:rsidRPr="001C0CC4">
              <w:rPr>
                <w:rFonts w:hint="eastAsia"/>
                <w:lang w:val="en-US" w:eastAsia="ja-JP"/>
              </w:rPr>
              <w:t>n18</w:t>
            </w:r>
          </w:p>
        </w:tc>
        <w:tc>
          <w:tcPr>
            <w:tcW w:w="235" w:type="pct"/>
          </w:tcPr>
          <w:p w:rsidR="00E51A27" w:rsidRPr="001C0CC4" w:rsidRDefault="00E51A27" w:rsidP="00356CB4">
            <w:pPr>
              <w:pStyle w:val="TAC"/>
              <w:rPr>
                <w:rFonts w:cs="Arial"/>
              </w:rPr>
            </w:pPr>
            <w:r w:rsidRPr="001C0CC4">
              <w:rPr>
                <w:rFonts w:hint="eastAsia"/>
                <w:lang w:val="en-US" w:eastAsia="ja-JP"/>
              </w:rPr>
              <w:t>15</w:t>
            </w:r>
          </w:p>
        </w:tc>
        <w:tc>
          <w:tcPr>
            <w:tcW w:w="295" w:type="pct"/>
            <w:shd w:val="clear" w:color="auto" w:fill="auto"/>
            <w:vAlign w:val="center"/>
          </w:tcPr>
          <w:p w:rsidR="00E51A27" w:rsidRPr="001C0CC4" w:rsidRDefault="00E51A27" w:rsidP="00356CB4">
            <w:pPr>
              <w:pStyle w:val="TAC"/>
              <w:rPr>
                <w:rFonts w:cs="Arial"/>
                <w:szCs w:val="18"/>
              </w:rPr>
            </w:pPr>
            <w:r w:rsidRPr="001C0CC4">
              <w:rPr>
                <w:rFonts w:cs="Arial"/>
                <w:szCs w:val="18"/>
              </w:rPr>
              <w:t>-100.0</w:t>
            </w:r>
          </w:p>
        </w:tc>
        <w:tc>
          <w:tcPr>
            <w:tcW w:w="295" w:type="pct"/>
            <w:shd w:val="clear" w:color="auto" w:fill="auto"/>
            <w:vAlign w:val="center"/>
          </w:tcPr>
          <w:p w:rsidR="00E51A27" w:rsidRPr="001C0CC4" w:rsidRDefault="00E51A27" w:rsidP="00356CB4">
            <w:pPr>
              <w:pStyle w:val="TAC"/>
              <w:rPr>
                <w:rFonts w:cs="Arial"/>
                <w:szCs w:val="18"/>
              </w:rPr>
            </w:pPr>
            <w:r w:rsidRPr="001C0CC4">
              <w:rPr>
                <w:rFonts w:cs="Arial"/>
                <w:szCs w:val="18"/>
              </w:rPr>
              <w:t>-96.8</w:t>
            </w:r>
          </w:p>
        </w:tc>
        <w:tc>
          <w:tcPr>
            <w:tcW w:w="364" w:type="pct"/>
            <w:shd w:val="clear" w:color="auto" w:fill="auto"/>
            <w:vAlign w:val="center"/>
          </w:tcPr>
          <w:p w:rsidR="00E51A27" w:rsidRPr="001C0CC4" w:rsidRDefault="00E51A27" w:rsidP="00356CB4">
            <w:pPr>
              <w:pStyle w:val="TAC"/>
              <w:rPr>
                <w:rFonts w:cs="Arial"/>
                <w:szCs w:val="18"/>
              </w:rPr>
            </w:pPr>
            <w:r w:rsidRPr="001C0CC4">
              <w:rPr>
                <w:rFonts w:cs="Arial"/>
                <w:szCs w:val="18"/>
              </w:rPr>
              <w:t>-95.0</w:t>
            </w:r>
          </w:p>
        </w:tc>
        <w:tc>
          <w:tcPr>
            <w:tcW w:w="393"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rPr>
                <w:lang w:eastAsia="zh-CN"/>
              </w:rPr>
            </w:pPr>
            <w:r w:rsidRPr="001C0CC4">
              <w:rPr>
                <w:lang w:eastAsia="zh-CN"/>
              </w:rPr>
              <w:t>FDD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lang w:eastAsia="zh-CN"/>
              </w:rPr>
            </w:pPr>
          </w:p>
        </w:tc>
        <w:tc>
          <w:tcPr>
            <w:tcW w:w="235" w:type="pct"/>
          </w:tcPr>
          <w:p w:rsidR="00E51A27" w:rsidRPr="001C0CC4" w:rsidRDefault="00E51A27" w:rsidP="00356CB4">
            <w:pPr>
              <w:pStyle w:val="TAC"/>
              <w:rPr>
                <w:rFonts w:cs="Arial"/>
              </w:rPr>
            </w:pPr>
            <w:r w:rsidRPr="001C0CC4">
              <w:rPr>
                <w:rFonts w:hint="eastAsia"/>
                <w:lang w:val="en-US" w:eastAsia="ja-JP"/>
              </w:rPr>
              <w:t>30</w:t>
            </w:r>
          </w:p>
        </w:tc>
        <w:tc>
          <w:tcPr>
            <w:tcW w:w="295"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rPr>
                <w:rFonts w:cs="Arial"/>
                <w:szCs w:val="18"/>
              </w:rPr>
            </w:pPr>
            <w:r w:rsidRPr="001C0CC4">
              <w:rPr>
                <w:rFonts w:cs="Arial"/>
                <w:szCs w:val="18"/>
              </w:rPr>
              <w:t>-97.1</w:t>
            </w:r>
          </w:p>
        </w:tc>
        <w:tc>
          <w:tcPr>
            <w:tcW w:w="364" w:type="pct"/>
            <w:shd w:val="clear" w:color="auto" w:fill="auto"/>
            <w:vAlign w:val="center"/>
          </w:tcPr>
          <w:p w:rsidR="00E51A27" w:rsidRPr="001C0CC4" w:rsidRDefault="00E51A27" w:rsidP="00356CB4">
            <w:pPr>
              <w:pStyle w:val="TAC"/>
              <w:rPr>
                <w:rFonts w:cs="Arial"/>
                <w:szCs w:val="18"/>
              </w:rPr>
            </w:pPr>
            <w:r w:rsidRPr="001C0CC4">
              <w:rPr>
                <w:rFonts w:cs="Arial"/>
                <w:szCs w:val="18"/>
              </w:rPr>
              <w:t>-95.1</w:t>
            </w:r>
          </w:p>
        </w:tc>
        <w:tc>
          <w:tcPr>
            <w:tcW w:w="393"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tcPr>
          <w:p w:rsidR="00E51A27" w:rsidRPr="001C0CC4" w:rsidRDefault="00E51A27" w:rsidP="00356CB4">
            <w:pPr>
              <w:pStyle w:val="TAC"/>
              <w:keepNext w:val="0"/>
              <w:rPr>
                <w:lang w:eastAsia="zh-CN"/>
              </w:rPr>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lang w:eastAsia="zh-CN"/>
              </w:rPr>
            </w:pPr>
          </w:p>
        </w:tc>
        <w:tc>
          <w:tcPr>
            <w:tcW w:w="235" w:type="pct"/>
          </w:tcPr>
          <w:p w:rsidR="00E51A27" w:rsidRPr="001C0CC4" w:rsidRDefault="00E51A27" w:rsidP="00356CB4">
            <w:pPr>
              <w:pStyle w:val="TAC"/>
              <w:rPr>
                <w:rFonts w:cs="Arial"/>
              </w:rPr>
            </w:pPr>
            <w:r w:rsidRPr="001C0CC4">
              <w:rPr>
                <w:rFonts w:hint="eastAsia"/>
                <w:lang w:val="en-US" w:eastAsia="ja-JP"/>
              </w:rPr>
              <w:t>60</w:t>
            </w:r>
          </w:p>
        </w:tc>
        <w:tc>
          <w:tcPr>
            <w:tcW w:w="295"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rPr>
                <w:rFonts w:cs="Arial"/>
                <w:szCs w:val="18"/>
              </w:rPr>
            </w:pPr>
          </w:p>
        </w:tc>
        <w:tc>
          <w:tcPr>
            <w:tcW w:w="364" w:type="pct"/>
            <w:shd w:val="clear" w:color="auto" w:fill="auto"/>
            <w:vAlign w:val="center"/>
          </w:tcPr>
          <w:p w:rsidR="00E51A27" w:rsidRPr="001C0CC4" w:rsidRDefault="00E51A27" w:rsidP="00356CB4">
            <w:pPr>
              <w:pStyle w:val="TAC"/>
              <w:rPr>
                <w:rFonts w:cs="Arial"/>
                <w:szCs w:val="18"/>
              </w:rPr>
            </w:pPr>
          </w:p>
        </w:tc>
        <w:tc>
          <w:tcPr>
            <w:tcW w:w="393"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tcPr>
          <w:p w:rsidR="00E51A27" w:rsidRPr="001C0CC4" w:rsidRDefault="00E51A27" w:rsidP="00356CB4">
            <w:pPr>
              <w:pStyle w:val="TAC"/>
              <w:keepNext w:val="0"/>
              <w:rPr>
                <w:lang w:eastAsia="zh-CN"/>
              </w:rPr>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rPr>
                <w:rFonts w:hint="eastAsia"/>
                <w:lang w:eastAsia="zh-CN"/>
              </w:rPr>
              <w:t>n20</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pPr>
            <w:r w:rsidRPr="001C0CC4">
              <w:rPr>
                <w:rFonts w:cs="Arial"/>
                <w:szCs w:val="18"/>
              </w:rPr>
              <w:t>-97.0</w:t>
            </w:r>
          </w:p>
        </w:tc>
        <w:tc>
          <w:tcPr>
            <w:tcW w:w="295" w:type="pct"/>
            <w:shd w:val="clear" w:color="auto" w:fill="auto"/>
            <w:vAlign w:val="center"/>
          </w:tcPr>
          <w:p w:rsidR="00E51A27" w:rsidRPr="001C0CC4" w:rsidRDefault="00E51A27" w:rsidP="00356CB4">
            <w:pPr>
              <w:pStyle w:val="TAC"/>
            </w:pPr>
            <w:r w:rsidRPr="001C0CC4">
              <w:rPr>
                <w:rFonts w:cs="Arial"/>
                <w:szCs w:val="18"/>
              </w:rPr>
              <w:t>-93.8</w:t>
            </w:r>
          </w:p>
        </w:tc>
        <w:tc>
          <w:tcPr>
            <w:tcW w:w="364" w:type="pct"/>
            <w:shd w:val="clear" w:color="auto" w:fill="auto"/>
            <w:vAlign w:val="center"/>
          </w:tcPr>
          <w:p w:rsidR="00E51A27" w:rsidRPr="001C0CC4" w:rsidRDefault="00E51A27" w:rsidP="00356CB4">
            <w:pPr>
              <w:pStyle w:val="TAC"/>
            </w:pPr>
            <w:r w:rsidRPr="001C0CC4">
              <w:rPr>
                <w:rFonts w:cs="Arial"/>
                <w:szCs w:val="18"/>
              </w:rPr>
              <w:t>-91.0</w:t>
            </w:r>
          </w:p>
        </w:tc>
        <w:tc>
          <w:tcPr>
            <w:tcW w:w="393" w:type="pct"/>
            <w:shd w:val="clear" w:color="auto" w:fill="auto"/>
            <w:vAlign w:val="center"/>
          </w:tcPr>
          <w:p w:rsidR="00E51A27" w:rsidRPr="001C0CC4" w:rsidRDefault="00E51A27" w:rsidP="00356CB4">
            <w:pPr>
              <w:pStyle w:val="TAC"/>
            </w:pPr>
            <w:r w:rsidRPr="001C0CC4">
              <w:rPr>
                <w:rFonts w:cs="Arial"/>
                <w:szCs w:val="18"/>
              </w:rPr>
              <w:t>-89.8</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FDD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cs="Arial"/>
                <w:szCs w:val="18"/>
              </w:rPr>
              <w:t>-94.1</w:t>
            </w:r>
          </w:p>
        </w:tc>
        <w:tc>
          <w:tcPr>
            <w:tcW w:w="364" w:type="pct"/>
            <w:shd w:val="clear" w:color="auto" w:fill="auto"/>
            <w:vAlign w:val="center"/>
          </w:tcPr>
          <w:p w:rsidR="00E51A27" w:rsidRPr="001C0CC4" w:rsidRDefault="00E51A27" w:rsidP="00356CB4">
            <w:pPr>
              <w:pStyle w:val="TAC"/>
            </w:pPr>
            <w:r w:rsidRPr="001C0CC4">
              <w:rPr>
                <w:rFonts w:cs="Arial"/>
                <w:szCs w:val="18"/>
              </w:rPr>
              <w:t>-91.1</w:t>
            </w:r>
          </w:p>
        </w:tc>
        <w:tc>
          <w:tcPr>
            <w:tcW w:w="393" w:type="pct"/>
            <w:shd w:val="clear" w:color="auto" w:fill="auto"/>
            <w:vAlign w:val="center"/>
          </w:tcPr>
          <w:p w:rsidR="00E51A27" w:rsidRPr="001C0CC4" w:rsidRDefault="00E51A27" w:rsidP="00356CB4">
            <w:pPr>
              <w:pStyle w:val="TAC"/>
            </w:pPr>
            <w:r w:rsidRPr="001C0CC4">
              <w:rPr>
                <w:rFonts w:cs="Arial"/>
                <w:szCs w:val="18"/>
              </w:rPr>
              <w:t>-90.0</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338"/>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364" w:type="pct"/>
            <w:shd w:val="clear" w:color="auto" w:fill="auto"/>
            <w:vAlign w:val="center"/>
          </w:tcPr>
          <w:p w:rsidR="00E51A27" w:rsidRPr="001C0CC4" w:rsidRDefault="00E51A27" w:rsidP="00356CB4">
            <w:pPr>
              <w:pStyle w:val="TAC"/>
            </w:pPr>
          </w:p>
        </w:tc>
        <w:tc>
          <w:tcPr>
            <w:tcW w:w="393"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rPr>
                <w:lang w:val="en-US" w:eastAsia="zh-CN"/>
              </w:rPr>
            </w:pPr>
            <w:r w:rsidRPr="001C0CC4">
              <w:rPr>
                <w:lang w:val="en-US" w:eastAsia="zh-CN"/>
              </w:rPr>
              <w:t>n25</w:t>
            </w:r>
          </w:p>
        </w:tc>
        <w:tc>
          <w:tcPr>
            <w:tcW w:w="235" w:type="pct"/>
          </w:tcPr>
          <w:p w:rsidR="00E51A27" w:rsidRPr="001C0CC4" w:rsidRDefault="00E51A27" w:rsidP="00356CB4">
            <w:pPr>
              <w:pStyle w:val="TAC"/>
              <w:rPr>
                <w:rFonts w:cs="Arial"/>
              </w:rPr>
            </w:pPr>
            <w:r w:rsidRPr="001C0CC4">
              <w:t>15</w:t>
            </w:r>
          </w:p>
        </w:tc>
        <w:tc>
          <w:tcPr>
            <w:tcW w:w="295" w:type="pct"/>
            <w:shd w:val="clear" w:color="auto" w:fill="auto"/>
            <w:vAlign w:val="center"/>
          </w:tcPr>
          <w:p w:rsidR="00E51A27" w:rsidRPr="001C0CC4" w:rsidRDefault="00E51A27" w:rsidP="00356CB4">
            <w:pPr>
              <w:pStyle w:val="TAC"/>
              <w:rPr>
                <w:rFonts w:cs="Arial"/>
                <w:szCs w:val="18"/>
              </w:rPr>
            </w:pPr>
            <w:r w:rsidRPr="001C0CC4">
              <w:t>-96.5</w:t>
            </w:r>
          </w:p>
        </w:tc>
        <w:tc>
          <w:tcPr>
            <w:tcW w:w="295" w:type="pct"/>
            <w:shd w:val="clear" w:color="auto" w:fill="auto"/>
            <w:vAlign w:val="center"/>
          </w:tcPr>
          <w:p w:rsidR="00E51A27" w:rsidRPr="001C0CC4" w:rsidRDefault="00E51A27" w:rsidP="00356CB4">
            <w:pPr>
              <w:pStyle w:val="TAC"/>
              <w:rPr>
                <w:rFonts w:cs="Arial"/>
                <w:szCs w:val="18"/>
              </w:rPr>
            </w:pPr>
            <w:r w:rsidRPr="001C0CC4">
              <w:t>-93.3</w:t>
            </w:r>
          </w:p>
        </w:tc>
        <w:tc>
          <w:tcPr>
            <w:tcW w:w="364" w:type="pct"/>
            <w:shd w:val="clear" w:color="auto" w:fill="auto"/>
            <w:vAlign w:val="center"/>
          </w:tcPr>
          <w:p w:rsidR="00E51A27" w:rsidRPr="001C0CC4" w:rsidRDefault="00E51A27" w:rsidP="00356CB4">
            <w:pPr>
              <w:pStyle w:val="TAC"/>
              <w:rPr>
                <w:rFonts w:cs="Arial"/>
                <w:szCs w:val="18"/>
              </w:rPr>
            </w:pPr>
            <w:r w:rsidRPr="001C0CC4">
              <w:t>-91.5</w:t>
            </w:r>
          </w:p>
        </w:tc>
        <w:tc>
          <w:tcPr>
            <w:tcW w:w="393" w:type="pct"/>
            <w:shd w:val="clear" w:color="auto" w:fill="auto"/>
            <w:vAlign w:val="center"/>
          </w:tcPr>
          <w:p w:rsidR="00E51A27" w:rsidRPr="001C0CC4" w:rsidRDefault="00E51A27" w:rsidP="00356CB4">
            <w:pPr>
              <w:pStyle w:val="TAC"/>
              <w:rPr>
                <w:rFonts w:cs="Arial"/>
                <w:szCs w:val="18"/>
              </w:rPr>
            </w:pPr>
            <w:r w:rsidRPr="001C0CC4">
              <w:t>-90.3</w:t>
            </w:r>
          </w:p>
        </w:tc>
        <w:tc>
          <w:tcPr>
            <w:tcW w:w="295" w:type="pct"/>
            <w:shd w:val="clear" w:color="auto" w:fill="auto"/>
            <w:vAlign w:val="center"/>
          </w:tcPr>
          <w:p w:rsidR="00E51A27" w:rsidRPr="001C0CC4" w:rsidRDefault="00E51A27" w:rsidP="00356CB4">
            <w:pPr>
              <w:pStyle w:val="TAC"/>
            </w:pPr>
            <w:r w:rsidRPr="00D97A53">
              <w:t>-89.3</w:t>
            </w:r>
          </w:p>
        </w:tc>
        <w:tc>
          <w:tcPr>
            <w:tcW w:w="295" w:type="pct"/>
            <w:vAlign w:val="center"/>
          </w:tcPr>
          <w:p w:rsidR="00E51A27" w:rsidRPr="001C0CC4" w:rsidRDefault="00E51A27" w:rsidP="00356CB4">
            <w:pPr>
              <w:pStyle w:val="TAC"/>
            </w:pPr>
            <w:r w:rsidRPr="00D97A53">
              <w:t>-82.2</w:t>
            </w:r>
          </w:p>
        </w:tc>
        <w:tc>
          <w:tcPr>
            <w:tcW w:w="295" w:type="pct"/>
            <w:shd w:val="clear" w:color="auto" w:fill="auto"/>
            <w:vAlign w:val="center"/>
          </w:tcPr>
          <w:p w:rsidR="00E51A27" w:rsidRPr="001C0CC4" w:rsidRDefault="00E51A27" w:rsidP="00356CB4">
            <w:pPr>
              <w:pStyle w:val="TAC"/>
            </w:pPr>
            <w:r w:rsidRPr="00E56769">
              <w:t>-79.5</w:t>
            </w: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rPr>
                <w:lang w:eastAsia="zh-CN"/>
              </w:rPr>
            </w:pPr>
            <w:r w:rsidRPr="001C0CC4">
              <w:rPr>
                <w:lang w:eastAsia="zh-CN"/>
              </w:rPr>
              <w:t>FDD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lang w:eastAsia="zh-CN"/>
              </w:rPr>
            </w:pPr>
          </w:p>
        </w:tc>
        <w:tc>
          <w:tcPr>
            <w:tcW w:w="235" w:type="pct"/>
          </w:tcPr>
          <w:p w:rsidR="00E51A27" w:rsidRPr="001C0CC4" w:rsidRDefault="00E51A27" w:rsidP="00356CB4">
            <w:pPr>
              <w:pStyle w:val="TAC"/>
              <w:rPr>
                <w:rFonts w:cs="Arial"/>
              </w:rPr>
            </w:pPr>
            <w:r w:rsidRPr="001C0CC4">
              <w:t>30</w:t>
            </w:r>
          </w:p>
        </w:tc>
        <w:tc>
          <w:tcPr>
            <w:tcW w:w="295"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rPr>
                <w:rFonts w:cs="Arial"/>
                <w:szCs w:val="18"/>
              </w:rPr>
            </w:pPr>
            <w:r w:rsidRPr="001C0CC4">
              <w:t>-93.6</w:t>
            </w:r>
          </w:p>
        </w:tc>
        <w:tc>
          <w:tcPr>
            <w:tcW w:w="364" w:type="pct"/>
            <w:shd w:val="clear" w:color="auto" w:fill="auto"/>
            <w:vAlign w:val="center"/>
          </w:tcPr>
          <w:p w:rsidR="00E51A27" w:rsidRPr="001C0CC4" w:rsidRDefault="00E51A27" w:rsidP="00356CB4">
            <w:pPr>
              <w:pStyle w:val="TAC"/>
              <w:rPr>
                <w:rFonts w:cs="Arial"/>
                <w:szCs w:val="18"/>
              </w:rPr>
            </w:pPr>
            <w:r w:rsidRPr="001C0CC4">
              <w:t>-91.6</w:t>
            </w:r>
          </w:p>
        </w:tc>
        <w:tc>
          <w:tcPr>
            <w:tcW w:w="393" w:type="pct"/>
            <w:shd w:val="clear" w:color="auto" w:fill="auto"/>
            <w:vAlign w:val="center"/>
          </w:tcPr>
          <w:p w:rsidR="00E51A27" w:rsidRPr="001C0CC4" w:rsidRDefault="00E51A27" w:rsidP="00356CB4">
            <w:pPr>
              <w:pStyle w:val="TAC"/>
              <w:rPr>
                <w:rFonts w:cs="Arial"/>
                <w:szCs w:val="18"/>
              </w:rPr>
            </w:pPr>
            <w:r w:rsidRPr="001C0CC4">
              <w:t>-90.5</w:t>
            </w:r>
          </w:p>
        </w:tc>
        <w:tc>
          <w:tcPr>
            <w:tcW w:w="295" w:type="pct"/>
            <w:shd w:val="clear" w:color="auto" w:fill="auto"/>
            <w:vAlign w:val="center"/>
          </w:tcPr>
          <w:p w:rsidR="00E51A27" w:rsidRPr="001C0CC4" w:rsidRDefault="00E51A27" w:rsidP="00356CB4">
            <w:pPr>
              <w:pStyle w:val="TAC"/>
            </w:pPr>
            <w:r w:rsidRPr="00D97A53">
              <w:t>-89.4</w:t>
            </w:r>
          </w:p>
        </w:tc>
        <w:tc>
          <w:tcPr>
            <w:tcW w:w="295" w:type="pct"/>
            <w:vAlign w:val="center"/>
          </w:tcPr>
          <w:p w:rsidR="00E51A27" w:rsidRPr="001C0CC4" w:rsidRDefault="00E51A27" w:rsidP="00356CB4">
            <w:pPr>
              <w:pStyle w:val="TAC"/>
            </w:pPr>
            <w:r w:rsidRPr="00D97A53">
              <w:t>-82.3</w:t>
            </w:r>
          </w:p>
        </w:tc>
        <w:tc>
          <w:tcPr>
            <w:tcW w:w="295" w:type="pct"/>
            <w:shd w:val="clear" w:color="auto" w:fill="auto"/>
            <w:vAlign w:val="center"/>
          </w:tcPr>
          <w:p w:rsidR="00E51A27" w:rsidRPr="001C0CC4" w:rsidRDefault="00E51A27" w:rsidP="00356CB4">
            <w:pPr>
              <w:pStyle w:val="TAC"/>
            </w:pPr>
            <w:r w:rsidRPr="00E56769">
              <w:t>-79.6</w:t>
            </w: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rPr>
                <w:lang w:eastAsia="zh-CN"/>
              </w:rPr>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lang w:eastAsia="zh-CN"/>
              </w:rPr>
            </w:pPr>
          </w:p>
        </w:tc>
        <w:tc>
          <w:tcPr>
            <w:tcW w:w="235" w:type="pct"/>
          </w:tcPr>
          <w:p w:rsidR="00E51A27" w:rsidRPr="001C0CC4" w:rsidRDefault="00E51A27" w:rsidP="00356CB4">
            <w:pPr>
              <w:pStyle w:val="TAC"/>
              <w:rPr>
                <w:rFonts w:cs="Arial"/>
              </w:rPr>
            </w:pPr>
            <w:r w:rsidRPr="001C0CC4">
              <w:t>60</w:t>
            </w:r>
          </w:p>
        </w:tc>
        <w:tc>
          <w:tcPr>
            <w:tcW w:w="295"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rPr>
                <w:rFonts w:cs="Arial"/>
                <w:szCs w:val="18"/>
              </w:rPr>
            </w:pPr>
            <w:r w:rsidRPr="001C0CC4">
              <w:t>-94.0</w:t>
            </w:r>
          </w:p>
        </w:tc>
        <w:tc>
          <w:tcPr>
            <w:tcW w:w="364" w:type="pct"/>
            <w:shd w:val="clear" w:color="auto" w:fill="auto"/>
            <w:vAlign w:val="center"/>
          </w:tcPr>
          <w:p w:rsidR="00E51A27" w:rsidRPr="001C0CC4" w:rsidRDefault="00E51A27" w:rsidP="00356CB4">
            <w:pPr>
              <w:pStyle w:val="TAC"/>
              <w:rPr>
                <w:rFonts w:cs="Arial"/>
                <w:szCs w:val="18"/>
              </w:rPr>
            </w:pPr>
            <w:r w:rsidRPr="001C0CC4">
              <w:t>-91.9</w:t>
            </w:r>
          </w:p>
        </w:tc>
        <w:tc>
          <w:tcPr>
            <w:tcW w:w="393" w:type="pct"/>
            <w:shd w:val="clear" w:color="auto" w:fill="auto"/>
            <w:vAlign w:val="center"/>
          </w:tcPr>
          <w:p w:rsidR="00E51A27" w:rsidRPr="001C0CC4" w:rsidRDefault="00E51A27" w:rsidP="00356CB4">
            <w:pPr>
              <w:pStyle w:val="TAC"/>
              <w:rPr>
                <w:rFonts w:cs="Arial"/>
                <w:szCs w:val="18"/>
              </w:rPr>
            </w:pPr>
            <w:r w:rsidRPr="001C0CC4">
              <w:t>-90.7</w:t>
            </w:r>
          </w:p>
        </w:tc>
        <w:tc>
          <w:tcPr>
            <w:tcW w:w="295" w:type="pct"/>
            <w:shd w:val="clear" w:color="auto" w:fill="auto"/>
            <w:vAlign w:val="center"/>
          </w:tcPr>
          <w:p w:rsidR="00E51A27" w:rsidRPr="001C0CC4" w:rsidRDefault="00E51A27" w:rsidP="00356CB4">
            <w:pPr>
              <w:pStyle w:val="TAC"/>
            </w:pPr>
            <w:r w:rsidRPr="00D97A53">
              <w:t>-89.6</w:t>
            </w:r>
          </w:p>
        </w:tc>
        <w:tc>
          <w:tcPr>
            <w:tcW w:w="295" w:type="pct"/>
            <w:vAlign w:val="center"/>
          </w:tcPr>
          <w:p w:rsidR="00E51A27" w:rsidRPr="001C0CC4" w:rsidRDefault="00E51A27" w:rsidP="00356CB4">
            <w:pPr>
              <w:pStyle w:val="TAC"/>
            </w:pPr>
            <w:r w:rsidRPr="00D97A53">
              <w:t>-82.4</w:t>
            </w:r>
          </w:p>
        </w:tc>
        <w:tc>
          <w:tcPr>
            <w:tcW w:w="295" w:type="pct"/>
            <w:shd w:val="clear" w:color="auto" w:fill="auto"/>
            <w:vAlign w:val="center"/>
          </w:tcPr>
          <w:p w:rsidR="00E51A27" w:rsidRPr="001C0CC4" w:rsidRDefault="00E51A27" w:rsidP="00356CB4">
            <w:pPr>
              <w:pStyle w:val="TAC"/>
            </w:pPr>
            <w:r w:rsidRPr="00E56769">
              <w:t>-79.7</w:t>
            </w: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rPr>
                <w:lang w:eastAsia="zh-CN"/>
              </w:rPr>
            </w:pPr>
          </w:p>
        </w:tc>
      </w:tr>
      <w:tr w:rsidR="00E51A27" w:rsidRPr="001C0CC4" w:rsidTr="00356CB4">
        <w:trPr>
          <w:gridAfter w:val="1"/>
          <w:wAfter w:w="5" w:type="pct"/>
          <w:trHeight w:val="255"/>
          <w:jc w:val="center"/>
        </w:trPr>
        <w:tc>
          <w:tcPr>
            <w:tcW w:w="428" w:type="pct"/>
            <w:vMerge w:val="restart"/>
            <w:shd w:val="clear" w:color="auto" w:fill="auto"/>
            <w:vAlign w:val="center"/>
          </w:tcPr>
          <w:p w:rsidR="00E51A27" w:rsidRPr="001C0CC4" w:rsidRDefault="00E51A27" w:rsidP="00356CB4">
            <w:pPr>
              <w:pStyle w:val="TAC"/>
              <w:keepNext w:val="0"/>
              <w:rPr>
                <w:lang w:eastAsia="zh-CN"/>
              </w:rPr>
            </w:pPr>
            <w:r>
              <w:rPr>
                <w:lang w:eastAsia="zh-CN"/>
              </w:rPr>
              <w:t>n26</w:t>
            </w:r>
          </w:p>
        </w:tc>
        <w:tc>
          <w:tcPr>
            <w:tcW w:w="235" w:type="pct"/>
          </w:tcPr>
          <w:p w:rsidR="00E51A27" w:rsidRPr="001C0CC4" w:rsidRDefault="00E51A27" w:rsidP="00356CB4">
            <w:pPr>
              <w:pStyle w:val="TAC"/>
            </w:pPr>
            <w:r>
              <w:t>15</w:t>
            </w:r>
          </w:p>
        </w:tc>
        <w:tc>
          <w:tcPr>
            <w:tcW w:w="295" w:type="pct"/>
            <w:shd w:val="clear" w:color="auto" w:fill="auto"/>
            <w:vAlign w:val="center"/>
          </w:tcPr>
          <w:p w:rsidR="00E51A27" w:rsidRPr="004D206B" w:rsidRDefault="00E51A27" w:rsidP="00356CB4">
            <w:pPr>
              <w:pStyle w:val="TAC"/>
              <w:rPr>
                <w:rFonts w:cs="Arial"/>
                <w:szCs w:val="18"/>
                <w:vertAlign w:val="superscript"/>
              </w:rPr>
            </w:pPr>
            <w:r>
              <w:rPr>
                <w:rFonts w:cs="Arial"/>
                <w:szCs w:val="18"/>
              </w:rPr>
              <w:t>-97.5</w:t>
            </w:r>
            <w:r>
              <w:rPr>
                <w:rFonts w:cs="Arial"/>
                <w:szCs w:val="18"/>
                <w:vertAlign w:val="superscript"/>
              </w:rPr>
              <w:t>6</w:t>
            </w:r>
          </w:p>
        </w:tc>
        <w:tc>
          <w:tcPr>
            <w:tcW w:w="295" w:type="pct"/>
            <w:shd w:val="clear" w:color="auto" w:fill="auto"/>
            <w:vAlign w:val="center"/>
          </w:tcPr>
          <w:p w:rsidR="00E51A27" w:rsidRPr="004D206B" w:rsidRDefault="00E51A27" w:rsidP="00356CB4">
            <w:pPr>
              <w:pStyle w:val="TAC"/>
              <w:rPr>
                <w:vertAlign w:val="superscript"/>
              </w:rPr>
            </w:pPr>
            <w:r>
              <w:t>-94.5</w:t>
            </w:r>
            <w:r>
              <w:rPr>
                <w:vertAlign w:val="superscript"/>
              </w:rPr>
              <w:t>6</w:t>
            </w:r>
          </w:p>
        </w:tc>
        <w:tc>
          <w:tcPr>
            <w:tcW w:w="364" w:type="pct"/>
            <w:shd w:val="clear" w:color="auto" w:fill="auto"/>
            <w:vAlign w:val="center"/>
          </w:tcPr>
          <w:p w:rsidR="00E51A27" w:rsidRPr="004D206B" w:rsidRDefault="00E51A27" w:rsidP="00356CB4">
            <w:pPr>
              <w:pStyle w:val="TAC"/>
              <w:rPr>
                <w:vertAlign w:val="superscript"/>
              </w:rPr>
            </w:pPr>
            <w:r>
              <w:t>-92.7</w:t>
            </w:r>
            <w:r>
              <w:rPr>
                <w:vertAlign w:val="superscript"/>
              </w:rPr>
              <w:t>6</w:t>
            </w:r>
          </w:p>
        </w:tc>
        <w:tc>
          <w:tcPr>
            <w:tcW w:w="393" w:type="pct"/>
            <w:shd w:val="clear" w:color="auto" w:fill="auto"/>
            <w:vAlign w:val="center"/>
          </w:tcPr>
          <w:p w:rsidR="00E51A27" w:rsidRPr="004D206B" w:rsidRDefault="00E51A27" w:rsidP="00356CB4">
            <w:pPr>
              <w:pStyle w:val="TAC"/>
              <w:rPr>
                <w:vertAlign w:val="superscript"/>
              </w:rPr>
            </w:pPr>
            <w:r>
              <w:t>-87.6</w:t>
            </w:r>
          </w:p>
        </w:tc>
        <w:tc>
          <w:tcPr>
            <w:tcW w:w="295" w:type="pct"/>
            <w:shd w:val="clear" w:color="auto" w:fill="auto"/>
            <w:vAlign w:val="center"/>
          </w:tcPr>
          <w:p w:rsidR="00E51A27" w:rsidRPr="00D97A53" w:rsidRDefault="00E51A27" w:rsidP="00356CB4">
            <w:pPr>
              <w:pStyle w:val="TAC"/>
            </w:pPr>
          </w:p>
        </w:tc>
        <w:tc>
          <w:tcPr>
            <w:tcW w:w="295" w:type="pct"/>
            <w:vAlign w:val="center"/>
          </w:tcPr>
          <w:p w:rsidR="00E51A27" w:rsidRPr="00D97A53" w:rsidRDefault="00E51A27" w:rsidP="00356CB4">
            <w:pPr>
              <w:pStyle w:val="TAC"/>
            </w:pPr>
          </w:p>
        </w:tc>
        <w:tc>
          <w:tcPr>
            <w:tcW w:w="295" w:type="pct"/>
            <w:shd w:val="clear" w:color="auto" w:fill="auto"/>
            <w:vAlign w:val="center"/>
          </w:tcPr>
          <w:p w:rsidR="00E51A27" w:rsidRPr="00E56769"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28" w:type="pct"/>
            <w:vMerge w:val="restart"/>
            <w:shd w:val="clear" w:color="auto" w:fill="auto"/>
            <w:vAlign w:val="center"/>
          </w:tcPr>
          <w:p w:rsidR="00E51A27" w:rsidRPr="001C0CC4" w:rsidRDefault="00E51A27" w:rsidP="00356CB4">
            <w:pPr>
              <w:pStyle w:val="TAC"/>
              <w:keepNext w:val="0"/>
              <w:rPr>
                <w:lang w:eastAsia="zh-CN"/>
              </w:rPr>
            </w:pPr>
            <w:r>
              <w:rPr>
                <w:lang w:eastAsia="zh-CN"/>
              </w:rPr>
              <w:t>FDD</w:t>
            </w:r>
          </w:p>
        </w:tc>
      </w:tr>
      <w:tr w:rsidR="00E51A27" w:rsidRPr="001C0CC4" w:rsidTr="00356CB4">
        <w:trPr>
          <w:gridAfter w:val="1"/>
          <w:wAfter w:w="5" w:type="pct"/>
          <w:trHeight w:val="255"/>
          <w:jc w:val="center"/>
        </w:trPr>
        <w:tc>
          <w:tcPr>
            <w:tcW w:w="428" w:type="pct"/>
            <w:vMerge/>
            <w:shd w:val="clear" w:color="auto" w:fill="auto"/>
            <w:vAlign w:val="center"/>
          </w:tcPr>
          <w:p w:rsidR="00E51A27" w:rsidRPr="001C0CC4" w:rsidRDefault="00E51A27" w:rsidP="00356CB4">
            <w:pPr>
              <w:pStyle w:val="TAC"/>
              <w:keepNext w:val="0"/>
              <w:rPr>
                <w:lang w:eastAsia="zh-CN"/>
              </w:rPr>
            </w:pPr>
          </w:p>
        </w:tc>
        <w:tc>
          <w:tcPr>
            <w:tcW w:w="235" w:type="pct"/>
          </w:tcPr>
          <w:p w:rsidR="00E51A27" w:rsidRPr="001C0CC4" w:rsidRDefault="00E51A27" w:rsidP="00356CB4">
            <w:pPr>
              <w:pStyle w:val="TAC"/>
            </w:pPr>
            <w:r>
              <w:t>30</w:t>
            </w:r>
          </w:p>
        </w:tc>
        <w:tc>
          <w:tcPr>
            <w:tcW w:w="295"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4D206B" w:rsidRDefault="00E51A27" w:rsidP="00356CB4">
            <w:pPr>
              <w:pStyle w:val="TAC"/>
              <w:rPr>
                <w:vertAlign w:val="superscript"/>
              </w:rPr>
            </w:pPr>
            <w:r>
              <w:t>-94.8</w:t>
            </w:r>
            <w:r>
              <w:rPr>
                <w:vertAlign w:val="superscript"/>
              </w:rPr>
              <w:t>6</w:t>
            </w:r>
          </w:p>
        </w:tc>
        <w:tc>
          <w:tcPr>
            <w:tcW w:w="364" w:type="pct"/>
            <w:shd w:val="clear" w:color="auto" w:fill="auto"/>
            <w:vAlign w:val="center"/>
          </w:tcPr>
          <w:p w:rsidR="00E51A27" w:rsidRPr="004D206B" w:rsidRDefault="00E51A27" w:rsidP="00356CB4">
            <w:pPr>
              <w:pStyle w:val="TAC"/>
              <w:rPr>
                <w:vertAlign w:val="superscript"/>
              </w:rPr>
            </w:pPr>
            <w:r>
              <w:t>-92.7</w:t>
            </w:r>
            <w:r>
              <w:rPr>
                <w:vertAlign w:val="superscript"/>
              </w:rPr>
              <w:t>6</w:t>
            </w:r>
          </w:p>
        </w:tc>
        <w:tc>
          <w:tcPr>
            <w:tcW w:w="393" w:type="pct"/>
            <w:shd w:val="clear" w:color="auto" w:fill="auto"/>
            <w:vAlign w:val="center"/>
          </w:tcPr>
          <w:p w:rsidR="00E51A27" w:rsidRPr="004D206B" w:rsidRDefault="00E51A27" w:rsidP="00356CB4">
            <w:pPr>
              <w:pStyle w:val="TAC"/>
              <w:rPr>
                <w:vertAlign w:val="superscript"/>
              </w:rPr>
            </w:pPr>
            <w:r>
              <w:t>-87.7</w:t>
            </w:r>
          </w:p>
        </w:tc>
        <w:tc>
          <w:tcPr>
            <w:tcW w:w="295" w:type="pct"/>
            <w:shd w:val="clear" w:color="auto" w:fill="auto"/>
            <w:vAlign w:val="center"/>
          </w:tcPr>
          <w:p w:rsidR="00E51A27" w:rsidRPr="00D97A53" w:rsidRDefault="00E51A27" w:rsidP="00356CB4">
            <w:pPr>
              <w:pStyle w:val="TAC"/>
            </w:pPr>
          </w:p>
        </w:tc>
        <w:tc>
          <w:tcPr>
            <w:tcW w:w="295" w:type="pct"/>
            <w:vAlign w:val="center"/>
          </w:tcPr>
          <w:p w:rsidR="00E51A27" w:rsidRPr="00D97A53" w:rsidRDefault="00E51A27" w:rsidP="00356CB4">
            <w:pPr>
              <w:pStyle w:val="TAC"/>
            </w:pPr>
          </w:p>
        </w:tc>
        <w:tc>
          <w:tcPr>
            <w:tcW w:w="295" w:type="pct"/>
            <w:shd w:val="clear" w:color="auto" w:fill="auto"/>
            <w:vAlign w:val="center"/>
          </w:tcPr>
          <w:p w:rsidR="00E51A27" w:rsidRPr="00E56769"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28" w:type="pct"/>
            <w:vMerge/>
            <w:shd w:val="clear" w:color="auto" w:fill="auto"/>
            <w:vAlign w:val="center"/>
          </w:tcPr>
          <w:p w:rsidR="00E51A27" w:rsidRPr="001C0CC4" w:rsidRDefault="00E51A27" w:rsidP="00356CB4">
            <w:pPr>
              <w:pStyle w:val="TAC"/>
              <w:keepNext w:val="0"/>
              <w:rPr>
                <w:lang w:eastAsia="zh-CN"/>
              </w:rPr>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rPr>
                <w:lang w:eastAsia="zh-CN"/>
              </w:rPr>
            </w:pPr>
          </w:p>
        </w:tc>
        <w:tc>
          <w:tcPr>
            <w:tcW w:w="235" w:type="pct"/>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pPr>
          </w:p>
        </w:tc>
        <w:tc>
          <w:tcPr>
            <w:tcW w:w="364" w:type="pct"/>
            <w:shd w:val="clear" w:color="auto" w:fill="auto"/>
            <w:vAlign w:val="center"/>
          </w:tcPr>
          <w:p w:rsidR="00E51A27" w:rsidRPr="001C0CC4" w:rsidRDefault="00E51A27" w:rsidP="00356CB4">
            <w:pPr>
              <w:pStyle w:val="TAC"/>
            </w:pPr>
          </w:p>
        </w:tc>
        <w:tc>
          <w:tcPr>
            <w:tcW w:w="393"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D97A53" w:rsidRDefault="00E51A27" w:rsidP="00356CB4">
            <w:pPr>
              <w:pStyle w:val="TAC"/>
            </w:pPr>
          </w:p>
        </w:tc>
        <w:tc>
          <w:tcPr>
            <w:tcW w:w="295" w:type="pct"/>
            <w:vAlign w:val="center"/>
          </w:tcPr>
          <w:p w:rsidR="00E51A27" w:rsidRPr="00D97A53" w:rsidRDefault="00E51A27" w:rsidP="00356CB4">
            <w:pPr>
              <w:pStyle w:val="TAC"/>
            </w:pPr>
          </w:p>
        </w:tc>
        <w:tc>
          <w:tcPr>
            <w:tcW w:w="295" w:type="pct"/>
            <w:shd w:val="clear" w:color="auto" w:fill="auto"/>
            <w:vAlign w:val="center"/>
          </w:tcPr>
          <w:p w:rsidR="00E51A27" w:rsidRPr="00E56769"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rPr>
                <w:lang w:eastAsia="zh-CN"/>
              </w:rPr>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lang w:eastAsia="zh-CN"/>
              </w:rPr>
            </w:pPr>
          </w:p>
        </w:tc>
        <w:tc>
          <w:tcPr>
            <w:tcW w:w="235" w:type="pct"/>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pPr>
          </w:p>
        </w:tc>
        <w:tc>
          <w:tcPr>
            <w:tcW w:w="364" w:type="pct"/>
            <w:shd w:val="clear" w:color="auto" w:fill="auto"/>
            <w:vAlign w:val="center"/>
          </w:tcPr>
          <w:p w:rsidR="00E51A27" w:rsidRPr="001C0CC4" w:rsidRDefault="00E51A27" w:rsidP="00356CB4">
            <w:pPr>
              <w:pStyle w:val="TAC"/>
            </w:pPr>
          </w:p>
        </w:tc>
        <w:tc>
          <w:tcPr>
            <w:tcW w:w="393"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D97A53" w:rsidRDefault="00E51A27" w:rsidP="00356CB4">
            <w:pPr>
              <w:pStyle w:val="TAC"/>
            </w:pPr>
          </w:p>
        </w:tc>
        <w:tc>
          <w:tcPr>
            <w:tcW w:w="295" w:type="pct"/>
            <w:vAlign w:val="center"/>
          </w:tcPr>
          <w:p w:rsidR="00E51A27" w:rsidRPr="00D97A53" w:rsidRDefault="00E51A27" w:rsidP="00356CB4">
            <w:pPr>
              <w:pStyle w:val="TAC"/>
            </w:pPr>
          </w:p>
        </w:tc>
        <w:tc>
          <w:tcPr>
            <w:tcW w:w="295" w:type="pct"/>
            <w:shd w:val="clear" w:color="auto" w:fill="auto"/>
            <w:vAlign w:val="center"/>
          </w:tcPr>
          <w:p w:rsidR="00E51A27" w:rsidRPr="00E56769"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rPr>
                <w:lang w:eastAsia="zh-CN"/>
              </w:rPr>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rPr>
                <w:rFonts w:hint="eastAsia"/>
                <w:lang w:eastAsia="zh-CN"/>
              </w:rPr>
              <w:t>n28</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pPr>
            <w:r w:rsidRPr="001C0CC4">
              <w:rPr>
                <w:rFonts w:cs="Arial"/>
                <w:szCs w:val="18"/>
              </w:rPr>
              <w:t>-98.5</w:t>
            </w:r>
          </w:p>
        </w:tc>
        <w:tc>
          <w:tcPr>
            <w:tcW w:w="295" w:type="pct"/>
            <w:shd w:val="clear" w:color="auto" w:fill="auto"/>
            <w:vAlign w:val="center"/>
          </w:tcPr>
          <w:p w:rsidR="00E51A27" w:rsidRPr="001C0CC4" w:rsidRDefault="00E51A27" w:rsidP="00356CB4">
            <w:pPr>
              <w:pStyle w:val="TAC"/>
            </w:pPr>
            <w:r w:rsidRPr="001C0CC4">
              <w:rPr>
                <w:rFonts w:cs="Arial"/>
                <w:szCs w:val="18"/>
              </w:rPr>
              <w:t>-95.5</w:t>
            </w:r>
          </w:p>
        </w:tc>
        <w:tc>
          <w:tcPr>
            <w:tcW w:w="364" w:type="pct"/>
            <w:shd w:val="clear" w:color="auto" w:fill="auto"/>
            <w:vAlign w:val="center"/>
          </w:tcPr>
          <w:p w:rsidR="00E51A27" w:rsidRPr="001C0CC4" w:rsidRDefault="00E51A27" w:rsidP="00356CB4">
            <w:pPr>
              <w:pStyle w:val="TAC"/>
            </w:pPr>
            <w:r w:rsidRPr="001C0CC4">
              <w:rPr>
                <w:rFonts w:cs="Arial"/>
                <w:szCs w:val="18"/>
              </w:rPr>
              <w:t>-93.5</w:t>
            </w:r>
          </w:p>
        </w:tc>
        <w:tc>
          <w:tcPr>
            <w:tcW w:w="393" w:type="pct"/>
            <w:shd w:val="clear" w:color="auto" w:fill="auto"/>
            <w:vAlign w:val="center"/>
          </w:tcPr>
          <w:p w:rsidR="00E51A27" w:rsidRPr="001C0CC4" w:rsidRDefault="00E51A27" w:rsidP="00356CB4">
            <w:pPr>
              <w:pStyle w:val="TAC"/>
            </w:pPr>
            <w:r w:rsidRPr="001C0CC4">
              <w:rPr>
                <w:rFonts w:cs="Arial"/>
                <w:szCs w:val="18"/>
              </w:rPr>
              <w:t>-90.8</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2D6B0F" w:rsidRDefault="00E51A27" w:rsidP="00356CB4">
            <w:pPr>
              <w:pStyle w:val="TAC"/>
              <w:rPr>
                <w:lang w:eastAsia="zh-CN"/>
              </w:rPr>
            </w:pPr>
            <w:r w:rsidRPr="002D6B0F">
              <w:rPr>
                <w:lang w:eastAsia="zh-CN"/>
              </w:rPr>
              <w:t>-</w:t>
            </w:r>
            <w:r>
              <w:rPr>
                <w:lang w:eastAsia="zh-CN"/>
              </w:rPr>
              <w:t>78</w:t>
            </w:r>
            <w:r w:rsidRPr="002D6B0F">
              <w:rPr>
                <w:lang w:eastAsia="zh-CN"/>
              </w:rPr>
              <w:t>.</w:t>
            </w:r>
            <w:r>
              <w:rPr>
                <w:lang w:eastAsia="zh-CN"/>
              </w:rPr>
              <w:t>5</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FDD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cs="Arial"/>
                <w:szCs w:val="18"/>
              </w:rPr>
              <w:t>-95.6</w:t>
            </w:r>
          </w:p>
        </w:tc>
        <w:tc>
          <w:tcPr>
            <w:tcW w:w="364" w:type="pct"/>
            <w:shd w:val="clear" w:color="auto" w:fill="auto"/>
            <w:vAlign w:val="center"/>
          </w:tcPr>
          <w:p w:rsidR="00E51A27" w:rsidRPr="001C0CC4" w:rsidRDefault="00E51A27" w:rsidP="00356CB4">
            <w:pPr>
              <w:pStyle w:val="TAC"/>
            </w:pPr>
            <w:r w:rsidRPr="001C0CC4">
              <w:rPr>
                <w:rFonts w:cs="Arial"/>
                <w:szCs w:val="18"/>
              </w:rPr>
              <w:t>-93.6</w:t>
            </w:r>
          </w:p>
        </w:tc>
        <w:tc>
          <w:tcPr>
            <w:tcW w:w="393" w:type="pct"/>
            <w:shd w:val="clear" w:color="auto" w:fill="auto"/>
            <w:vAlign w:val="center"/>
          </w:tcPr>
          <w:p w:rsidR="00E51A27" w:rsidRPr="001C0CC4" w:rsidRDefault="00E51A27" w:rsidP="00356CB4">
            <w:pPr>
              <w:pStyle w:val="TAC"/>
            </w:pPr>
            <w:r w:rsidRPr="001C0CC4">
              <w:rPr>
                <w:rFonts w:cs="Arial"/>
                <w:szCs w:val="18"/>
              </w:rPr>
              <w:t>-91.0</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2D6B0F" w:rsidRDefault="00E51A27" w:rsidP="00356CB4">
            <w:pPr>
              <w:pStyle w:val="TAC"/>
            </w:pPr>
            <w:r w:rsidRPr="002D6B0F">
              <w:rPr>
                <w:lang w:eastAsia="zh-CN"/>
              </w:rPr>
              <w:t>-</w:t>
            </w:r>
            <w:r>
              <w:rPr>
                <w:lang w:eastAsia="zh-CN"/>
              </w:rPr>
              <w:t>78</w:t>
            </w:r>
            <w:r w:rsidRPr="002D6B0F">
              <w:rPr>
                <w:lang w:eastAsia="zh-CN"/>
              </w:rPr>
              <w:t>.</w:t>
            </w:r>
            <w:r>
              <w:rPr>
                <w:lang w:eastAsia="zh-CN"/>
              </w:rPr>
              <w:t>6</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364" w:type="pct"/>
            <w:shd w:val="clear" w:color="auto" w:fill="auto"/>
            <w:vAlign w:val="center"/>
          </w:tcPr>
          <w:p w:rsidR="00E51A27" w:rsidRPr="001C0CC4" w:rsidRDefault="00E51A27" w:rsidP="00356CB4">
            <w:pPr>
              <w:pStyle w:val="TAC"/>
            </w:pPr>
          </w:p>
        </w:tc>
        <w:tc>
          <w:tcPr>
            <w:tcW w:w="393"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t>n30</w:t>
            </w:r>
          </w:p>
        </w:tc>
        <w:tc>
          <w:tcPr>
            <w:tcW w:w="235" w:type="pct"/>
          </w:tcPr>
          <w:p w:rsidR="00E51A27" w:rsidRPr="001C0CC4" w:rsidRDefault="00E51A27" w:rsidP="00356CB4">
            <w:pPr>
              <w:pStyle w:val="TAC"/>
              <w:rPr>
                <w:rFonts w:cs="Arial"/>
              </w:rPr>
            </w:pPr>
            <w:r w:rsidRPr="001C0CC4">
              <w:t>15</w:t>
            </w:r>
          </w:p>
        </w:tc>
        <w:tc>
          <w:tcPr>
            <w:tcW w:w="295" w:type="pct"/>
            <w:shd w:val="clear" w:color="auto" w:fill="auto"/>
          </w:tcPr>
          <w:p w:rsidR="00E51A27" w:rsidRPr="001C0CC4" w:rsidRDefault="00E51A27" w:rsidP="00356CB4">
            <w:pPr>
              <w:pStyle w:val="TAC"/>
            </w:pPr>
            <w:r w:rsidRPr="001C0CC4">
              <w:t>-99.0</w:t>
            </w:r>
          </w:p>
        </w:tc>
        <w:tc>
          <w:tcPr>
            <w:tcW w:w="295" w:type="pct"/>
            <w:shd w:val="clear" w:color="auto" w:fill="auto"/>
          </w:tcPr>
          <w:p w:rsidR="00E51A27" w:rsidRPr="001C0CC4" w:rsidRDefault="00E51A27" w:rsidP="00356CB4">
            <w:pPr>
              <w:pStyle w:val="TAC"/>
            </w:pPr>
            <w:r w:rsidRPr="001C0CC4">
              <w:t>-95.8</w:t>
            </w:r>
          </w:p>
        </w:tc>
        <w:tc>
          <w:tcPr>
            <w:tcW w:w="364" w:type="pct"/>
            <w:shd w:val="clear" w:color="auto" w:fill="auto"/>
            <w:vAlign w:val="center"/>
          </w:tcPr>
          <w:p w:rsidR="00E51A27" w:rsidRPr="001C0CC4" w:rsidRDefault="00E51A27" w:rsidP="00356CB4">
            <w:pPr>
              <w:pStyle w:val="TAC"/>
            </w:pPr>
          </w:p>
        </w:tc>
        <w:tc>
          <w:tcPr>
            <w:tcW w:w="393"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tcPr>
          <w:p w:rsidR="00E51A27" w:rsidRPr="001C0CC4" w:rsidRDefault="00E51A27" w:rsidP="00356CB4">
            <w:pPr>
              <w:pStyle w:val="TAC"/>
              <w:rPr>
                <w:rFonts w:cs="Arial"/>
              </w:rPr>
            </w:pPr>
            <w:r w:rsidRPr="001C0CC4">
              <w:t>30</w:t>
            </w:r>
          </w:p>
        </w:tc>
        <w:tc>
          <w:tcPr>
            <w:tcW w:w="295" w:type="pct"/>
            <w:shd w:val="clear" w:color="auto" w:fill="auto"/>
          </w:tcPr>
          <w:p w:rsidR="00E51A27" w:rsidRPr="001C0CC4" w:rsidRDefault="00E51A27" w:rsidP="00356CB4">
            <w:pPr>
              <w:pStyle w:val="TAC"/>
            </w:pPr>
          </w:p>
        </w:tc>
        <w:tc>
          <w:tcPr>
            <w:tcW w:w="295" w:type="pct"/>
            <w:shd w:val="clear" w:color="auto" w:fill="auto"/>
          </w:tcPr>
          <w:p w:rsidR="00E51A27" w:rsidRPr="001C0CC4" w:rsidRDefault="00E51A27" w:rsidP="00356CB4">
            <w:pPr>
              <w:pStyle w:val="TAC"/>
            </w:pPr>
            <w:r w:rsidRPr="001C0CC4">
              <w:t>-96.1</w:t>
            </w:r>
          </w:p>
        </w:tc>
        <w:tc>
          <w:tcPr>
            <w:tcW w:w="364" w:type="pct"/>
            <w:shd w:val="clear" w:color="auto" w:fill="auto"/>
            <w:vAlign w:val="center"/>
          </w:tcPr>
          <w:p w:rsidR="00E51A27" w:rsidRPr="001C0CC4" w:rsidRDefault="00E51A27" w:rsidP="00356CB4">
            <w:pPr>
              <w:pStyle w:val="TAC"/>
            </w:pPr>
          </w:p>
        </w:tc>
        <w:tc>
          <w:tcPr>
            <w:tcW w:w="393"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tcPr>
          <w:p w:rsidR="00E51A27" w:rsidRPr="001C0CC4" w:rsidRDefault="00E51A27" w:rsidP="00356CB4">
            <w:pPr>
              <w:pStyle w:val="TAC"/>
              <w:rPr>
                <w:rFonts w:cs="Arial"/>
              </w:rPr>
            </w:pPr>
            <w:r w:rsidRPr="001C0CC4">
              <w:t>60</w:t>
            </w:r>
          </w:p>
        </w:tc>
        <w:tc>
          <w:tcPr>
            <w:tcW w:w="295" w:type="pct"/>
            <w:shd w:val="clear" w:color="auto" w:fill="auto"/>
          </w:tcPr>
          <w:p w:rsidR="00E51A27" w:rsidRPr="001C0CC4" w:rsidRDefault="00E51A27" w:rsidP="00356CB4">
            <w:pPr>
              <w:pStyle w:val="TAC"/>
            </w:pPr>
          </w:p>
        </w:tc>
        <w:tc>
          <w:tcPr>
            <w:tcW w:w="295" w:type="pct"/>
            <w:shd w:val="clear" w:color="auto" w:fill="auto"/>
          </w:tcPr>
          <w:p w:rsidR="00E51A27" w:rsidRPr="001C0CC4" w:rsidRDefault="00E51A27" w:rsidP="00356CB4">
            <w:pPr>
              <w:pStyle w:val="TAC"/>
            </w:pPr>
          </w:p>
        </w:tc>
        <w:tc>
          <w:tcPr>
            <w:tcW w:w="364" w:type="pct"/>
            <w:shd w:val="clear" w:color="auto" w:fill="auto"/>
            <w:vAlign w:val="center"/>
          </w:tcPr>
          <w:p w:rsidR="00E51A27" w:rsidRPr="001C0CC4" w:rsidRDefault="00E51A27" w:rsidP="00356CB4">
            <w:pPr>
              <w:pStyle w:val="TAC"/>
            </w:pPr>
          </w:p>
        </w:tc>
        <w:tc>
          <w:tcPr>
            <w:tcW w:w="393"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rPr>
                <w:lang w:val="en-US" w:eastAsia="zh-CN"/>
              </w:rPr>
            </w:pPr>
            <w:r w:rsidRPr="001C0CC4">
              <w:rPr>
                <w:lang w:val="en-US" w:eastAsia="zh-CN"/>
              </w:rPr>
              <w:t>n34</w:t>
            </w:r>
          </w:p>
        </w:tc>
        <w:tc>
          <w:tcPr>
            <w:tcW w:w="235" w:type="pct"/>
          </w:tcPr>
          <w:p w:rsidR="00E51A27" w:rsidRPr="001C0CC4" w:rsidRDefault="00E51A27" w:rsidP="00356CB4">
            <w:pPr>
              <w:pStyle w:val="TAC"/>
              <w:rPr>
                <w:rFonts w:cs="Arial"/>
              </w:rPr>
            </w:pPr>
            <w:r w:rsidRPr="001C0CC4">
              <w:t>15</w:t>
            </w:r>
          </w:p>
        </w:tc>
        <w:tc>
          <w:tcPr>
            <w:tcW w:w="295" w:type="pct"/>
            <w:shd w:val="clear" w:color="auto" w:fill="auto"/>
            <w:vAlign w:val="center"/>
          </w:tcPr>
          <w:p w:rsidR="00E51A27" w:rsidRPr="001C0CC4" w:rsidRDefault="00E51A27" w:rsidP="00356CB4">
            <w:pPr>
              <w:pStyle w:val="TAC"/>
              <w:rPr>
                <w:rFonts w:cs="Arial"/>
                <w:szCs w:val="18"/>
              </w:rPr>
            </w:pPr>
            <w:r w:rsidRPr="001C0CC4">
              <w:t>-100.0</w:t>
            </w:r>
          </w:p>
        </w:tc>
        <w:tc>
          <w:tcPr>
            <w:tcW w:w="295" w:type="pct"/>
            <w:shd w:val="clear" w:color="auto" w:fill="auto"/>
            <w:vAlign w:val="center"/>
          </w:tcPr>
          <w:p w:rsidR="00E51A27" w:rsidRPr="001C0CC4" w:rsidRDefault="00E51A27" w:rsidP="00356CB4">
            <w:pPr>
              <w:pStyle w:val="TAC"/>
              <w:rPr>
                <w:rFonts w:cs="Arial"/>
                <w:szCs w:val="18"/>
              </w:rPr>
            </w:pPr>
            <w:r w:rsidRPr="001C0CC4">
              <w:t>-96.8</w:t>
            </w:r>
          </w:p>
        </w:tc>
        <w:tc>
          <w:tcPr>
            <w:tcW w:w="364" w:type="pct"/>
            <w:shd w:val="clear" w:color="auto" w:fill="auto"/>
            <w:vAlign w:val="center"/>
          </w:tcPr>
          <w:p w:rsidR="00E51A27" w:rsidRPr="001C0CC4" w:rsidRDefault="00E51A27" w:rsidP="00356CB4">
            <w:pPr>
              <w:pStyle w:val="TAC"/>
              <w:rPr>
                <w:rFonts w:cs="Arial"/>
                <w:szCs w:val="18"/>
              </w:rPr>
            </w:pPr>
            <w:r w:rsidRPr="001C0CC4">
              <w:t>-95.0</w:t>
            </w:r>
          </w:p>
        </w:tc>
        <w:tc>
          <w:tcPr>
            <w:tcW w:w="393"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rPr>
                <w:lang w:eastAsia="zh-CN"/>
              </w:rPr>
            </w:pPr>
            <w:r w:rsidRPr="001C0CC4">
              <w:rPr>
                <w:lang w:eastAsia="zh-CN"/>
              </w:rPr>
              <w:t>TDD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lang w:eastAsia="zh-CN"/>
              </w:rPr>
            </w:pPr>
          </w:p>
        </w:tc>
        <w:tc>
          <w:tcPr>
            <w:tcW w:w="235" w:type="pct"/>
          </w:tcPr>
          <w:p w:rsidR="00E51A27" w:rsidRPr="001C0CC4" w:rsidRDefault="00E51A27" w:rsidP="00356CB4">
            <w:pPr>
              <w:pStyle w:val="TAC"/>
              <w:rPr>
                <w:rFonts w:cs="Arial"/>
              </w:rPr>
            </w:pPr>
            <w:r w:rsidRPr="001C0CC4">
              <w:t>30</w:t>
            </w:r>
          </w:p>
        </w:tc>
        <w:tc>
          <w:tcPr>
            <w:tcW w:w="295"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rPr>
                <w:rFonts w:cs="Arial"/>
                <w:szCs w:val="18"/>
              </w:rPr>
            </w:pPr>
            <w:r w:rsidRPr="001C0CC4">
              <w:t>-97.1</w:t>
            </w:r>
          </w:p>
        </w:tc>
        <w:tc>
          <w:tcPr>
            <w:tcW w:w="364" w:type="pct"/>
            <w:shd w:val="clear" w:color="auto" w:fill="auto"/>
            <w:vAlign w:val="center"/>
          </w:tcPr>
          <w:p w:rsidR="00E51A27" w:rsidRPr="001C0CC4" w:rsidRDefault="00E51A27" w:rsidP="00356CB4">
            <w:pPr>
              <w:pStyle w:val="TAC"/>
              <w:rPr>
                <w:rFonts w:cs="Arial"/>
                <w:szCs w:val="18"/>
              </w:rPr>
            </w:pPr>
            <w:r w:rsidRPr="001C0CC4">
              <w:t>-95.1</w:t>
            </w:r>
          </w:p>
        </w:tc>
        <w:tc>
          <w:tcPr>
            <w:tcW w:w="393"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rPr>
                <w:lang w:eastAsia="zh-CN"/>
              </w:rPr>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lang w:eastAsia="zh-CN"/>
              </w:rPr>
            </w:pPr>
          </w:p>
        </w:tc>
        <w:tc>
          <w:tcPr>
            <w:tcW w:w="235" w:type="pct"/>
          </w:tcPr>
          <w:p w:rsidR="00E51A27" w:rsidRPr="001C0CC4" w:rsidRDefault="00E51A27" w:rsidP="00356CB4">
            <w:pPr>
              <w:pStyle w:val="TAC"/>
              <w:rPr>
                <w:rFonts w:cs="Arial"/>
              </w:rPr>
            </w:pPr>
            <w:r w:rsidRPr="001C0CC4">
              <w:t>60</w:t>
            </w:r>
          </w:p>
        </w:tc>
        <w:tc>
          <w:tcPr>
            <w:tcW w:w="295"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rPr>
                <w:rFonts w:cs="Arial"/>
                <w:szCs w:val="18"/>
              </w:rPr>
            </w:pPr>
            <w:r w:rsidRPr="001C0CC4">
              <w:t>-97.5</w:t>
            </w:r>
          </w:p>
        </w:tc>
        <w:tc>
          <w:tcPr>
            <w:tcW w:w="364" w:type="pct"/>
            <w:shd w:val="clear" w:color="auto" w:fill="auto"/>
            <w:vAlign w:val="center"/>
          </w:tcPr>
          <w:p w:rsidR="00E51A27" w:rsidRPr="001C0CC4" w:rsidRDefault="00E51A27" w:rsidP="00356CB4">
            <w:pPr>
              <w:pStyle w:val="TAC"/>
              <w:rPr>
                <w:rFonts w:cs="Arial"/>
                <w:szCs w:val="18"/>
              </w:rPr>
            </w:pPr>
            <w:r w:rsidRPr="001C0CC4">
              <w:t>-95.4</w:t>
            </w:r>
          </w:p>
        </w:tc>
        <w:tc>
          <w:tcPr>
            <w:tcW w:w="393" w:type="pct"/>
            <w:shd w:val="clear" w:color="auto" w:fill="auto"/>
            <w:vAlign w:val="center"/>
          </w:tcPr>
          <w:p w:rsidR="00E51A27" w:rsidRPr="001C0CC4" w:rsidRDefault="00E51A27" w:rsidP="00356CB4">
            <w:pPr>
              <w:pStyle w:val="TAC"/>
              <w:rPr>
                <w:rFonts w:cs="Arial"/>
                <w:szCs w:val="18"/>
              </w:rPr>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rPr>
                <w:lang w:eastAsia="zh-CN"/>
              </w:rPr>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rPr>
                <w:rFonts w:hint="eastAsia"/>
                <w:lang w:eastAsia="zh-CN"/>
              </w:rPr>
              <w:t>n38</w:t>
            </w:r>
            <w:r w:rsidRPr="001C0CC4">
              <w:rPr>
                <w:vertAlign w:val="superscript"/>
                <w:lang w:eastAsia="zh-CN"/>
              </w:rPr>
              <w:t>1</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pPr>
            <w:r w:rsidRPr="001C0CC4">
              <w:rPr>
                <w:rFonts w:cs="Arial"/>
                <w:szCs w:val="18"/>
              </w:rPr>
              <w:t>-100.0</w:t>
            </w:r>
          </w:p>
        </w:tc>
        <w:tc>
          <w:tcPr>
            <w:tcW w:w="295" w:type="pct"/>
            <w:shd w:val="clear" w:color="auto" w:fill="auto"/>
            <w:vAlign w:val="center"/>
          </w:tcPr>
          <w:p w:rsidR="00E51A27" w:rsidRPr="001C0CC4" w:rsidRDefault="00E51A27" w:rsidP="00356CB4">
            <w:pPr>
              <w:pStyle w:val="TAC"/>
            </w:pPr>
            <w:r w:rsidRPr="001C0CC4">
              <w:rPr>
                <w:rFonts w:cs="Arial"/>
                <w:szCs w:val="18"/>
              </w:rPr>
              <w:t>-96.8</w:t>
            </w:r>
          </w:p>
        </w:tc>
        <w:tc>
          <w:tcPr>
            <w:tcW w:w="364" w:type="pct"/>
            <w:shd w:val="clear" w:color="auto" w:fill="auto"/>
            <w:vAlign w:val="center"/>
          </w:tcPr>
          <w:p w:rsidR="00E51A27" w:rsidRPr="001C0CC4" w:rsidRDefault="00E51A27" w:rsidP="00356CB4">
            <w:pPr>
              <w:pStyle w:val="TAC"/>
            </w:pPr>
            <w:r w:rsidRPr="001C0CC4">
              <w:rPr>
                <w:rFonts w:cs="Arial"/>
                <w:szCs w:val="18"/>
              </w:rPr>
              <w:t>-95.0</w:t>
            </w:r>
          </w:p>
        </w:tc>
        <w:tc>
          <w:tcPr>
            <w:tcW w:w="393" w:type="pct"/>
            <w:shd w:val="clear" w:color="auto" w:fill="auto"/>
            <w:vAlign w:val="center"/>
          </w:tcPr>
          <w:p w:rsidR="00E51A27" w:rsidRPr="001C0CC4" w:rsidRDefault="00E51A27" w:rsidP="00356CB4">
            <w:pPr>
              <w:pStyle w:val="TAC"/>
            </w:pPr>
            <w:r w:rsidRPr="001C0CC4">
              <w:rPr>
                <w:rFonts w:cs="Arial"/>
                <w:szCs w:val="18"/>
              </w:rPr>
              <w:t>-93.8</w:t>
            </w:r>
          </w:p>
        </w:tc>
        <w:tc>
          <w:tcPr>
            <w:tcW w:w="295" w:type="pct"/>
            <w:shd w:val="clear" w:color="auto" w:fill="auto"/>
            <w:vAlign w:val="center"/>
          </w:tcPr>
          <w:p w:rsidR="00E51A27" w:rsidRPr="001C0CC4" w:rsidRDefault="00E51A27" w:rsidP="00356CB4">
            <w:pPr>
              <w:pStyle w:val="TAC"/>
            </w:pPr>
            <w:r>
              <w:t>-92.7</w:t>
            </w:r>
          </w:p>
        </w:tc>
        <w:tc>
          <w:tcPr>
            <w:tcW w:w="295" w:type="pct"/>
            <w:vAlign w:val="center"/>
          </w:tcPr>
          <w:p w:rsidR="00E51A27" w:rsidRPr="001C0CC4" w:rsidRDefault="00E51A27" w:rsidP="00356CB4">
            <w:pPr>
              <w:pStyle w:val="TAC"/>
            </w:pPr>
            <w:r>
              <w:t>-91.9</w:t>
            </w:r>
          </w:p>
        </w:tc>
        <w:tc>
          <w:tcPr>
            <w:tcW w:w="295" w:type="pct"/>
            <w:shd w:val="clear" w:color="auto" w:fill="auto"/>
            <w:vAlign w:val="center"/>
          </w:tcPr>
          <w:p w:rsidR="00E51A27" w:rsidRPr="001C0CC4" w:rsidRDefault="00E51A27" w:rsidP="00356CB4">
            <w:pPr>
              <w:pStyle w:val="TAC"/>
            </w:pPr>
            <w:r w:rsidRPr="00414DAE">
              <w:t>-90.6</w:t>
            </w: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TDD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cs="Arial"/>
                <w:szCs w:val="18"/>
              </w:rPr>
              <w:t>-97.1</w:t>
            </w:r>
          </w:p>
        </w:tc>
        <w:tc>
          <w:tcPr>
            <w:tcW w:w="364" w:type="pct"/>
            <w:shd w:val="clear" w:color="auto" w:fill="auto"/>
            <w:vAlign w:val="center"/>
          </w:tcPr>
          <w:p w:rsidR="00E51A27" w:rsidRPr="001C0CC4" w:rsidRDefault="00E51A27" w:rsidP="00356CB4">
            <w:pPr>
              <w:pStyle w:val="TAC"/>
            </w:pPr>
            <w:r w:rsidRPr="001C0CC4">
              <w:rPr>
                <w:rFonts w:cs="Arial"/>
                <w:szCs w:val="18"/>
              </w:rPr>
              <w:t>-95.1</w:t>
            </w:r>
          </w:p>
        </w:tc>
        <w:tc>
          <w:tcPr>
            <w:tcW w:w="393" w:type="pct"/>
            <w:shd w:val="clear" w:color="auto" w:fill="auto"/>
            <w:vAlign w:val="center"/>
          </w:tcPr>
          <w:p w:rsidR="00E51A27" w:rsidRPr="001C0CC4" w:rsidRDefault="00E51A27" w:rsidP="00356CB4">
            <w:pPr>
              <w:pStyle w:val="TAC"/>
            </w:pPr>
            <w:r w:rsidRPr="001C0CC4">
              <w:rPr>
                <w:rFonts w:cs="Arial"/>
                <w:szCs w:val="18"/>
              </w:rPr>
              <w:t>-94.0</w:t>
            </w:r>
          </w:p>
        </w:tc>
        <w:tc>
          <w:tcPr>
            <w:tcW w:w="295" w:type="pct"/>
            <w:shd w:val="clear" w:color="auto" w:fill="auto"/>
            <w:vAlign w:val="center"/>
          </w:tcPr>
          <w:p w:rsidR="00E51A27" w:rsidRPr="001C0CC4" w:rsidRDefault="00E51A27" w:rsidP="00356CB4">
            <w:pPr>
              <w:pStyle w:val="TAC"/>
            </w:pPr>
            <w:r>
              <w:t>-92.8</w:t>
            </w:r>
          </w:p>
        </w:tc>
        <w:tc>
          <w:tcPr>
            <w:tcW w:w="295" w:type="pct"/>
            <w:vAlign w:val="center"/>
          </w:tcPr>
          <w:p w:rsidR="00E51A27" w:rsidRPr="001C0CC4" w:rsidRDefault="00E51A27" w:rsidP="00356CB4">
            <w:pPr>
              <w:pStyle w:val="TAC"/>
            </w:pPr>
            <w:r>
              <w:t>-92.0</w:t>
            </w:r>
          </w:p>
        </w:tc>
        <w:tc>
          <w:tcPr>
            <w:tcW w:w="295" w:type="pct"/>
            <w:shd w:val="clear" w:color="auto" w:fill="auto"/>
            <w:vAlign w:val="center"/>
          </w:tcPr>
          <w:p w:rsidR="00E51A27" w:rsidRPr="001C0CC4" w:rsidRDefault="00E51A27" w:rsidP="00356CB4">
            <w:pPr>
              <w:pStyle w:val="TAC"/>
            </w:pPr>
            <w:r w:rsidRPr="00414DAE">
              <w:t>-90.7</w:t>
            </w: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hint="eastAsia"/>
                <w:lang w:eastAsia="zh-CN"/>
              </w:rPr>
              <w:t>-97.5</w:t>
            </w:r>
          </w:p>
        </w:tc>
        <w:tc>
          <w:tcPr>
            <w:tcW w:w="364" w:type="pct"/>
            <w:shd w:val="clear" w:color="auto" w:fill="auto"/>
            <w:vAlign w:val="center"/>
          </w:tcPr>
          <w:p w:rsidR="00E51A27" w:rsidRPr="001C0CC4" w:rsidRDefault="00E51A27" w:rsidP="00356CB4">
            <w:pPr>
              <w:pStyle w:val="TAC"/>
            </w:pPr>
            <w:r w:rsidRPr="001C0CC4">
              <w:rPr>
                <w:rFonts w:cs="Arial"/>
                <w:szCs w:val="18"/>
              </w:rPr>
              <w:t>-95.4</w:t>
            </w:r>
          </w:p>
        </w:tc>
        <w:tc>
          <w:tcPr>
            <w:tcW w:w="393" w:type="pct"/>
            <w:shd w:val="clear" w:color="auto" w:fill="auto"/>
            <w:vAlign w:val="center"/>
          </w:tcPr>
          <w:p w:rsidR="00E51A27" w:rsidRPr="001C0CC4" w:rsidRDefault="00E51A27" w:rsidP="00356CB4">
            <w:pPr>
              <w:pStyle w:val="TAC"/>
            </w:pPr>
            <w:r w:rsidRPr="001C0CC4">
              <w:rPr>
                <w:rFonts w:cs="Arial"/>
                <w:szCs w:val="18"/>
              </w:rPr>
              <w:t>-94.2</w:t>
            </w:r>
          </w:p>
        </w:tc>
        <w:tc>
          <w:tcPr>
            <w:tcW w:w="295" w:type="pct"/>
            <w:shd w:val="clear" w:color="auto" w:fill="auto"/>
            <w:vAlign w:val="center"/>
          </w:tcPr>
          <w:p w:rsidR="00E51A27" w:rsidRPr="001C0CC4" w:rsidRDefault="00E51A27" w:rsidP="00356CB4">
            <w:pPr>
              <w:pStyle w:val="TAC"/>
            </w:pPr>
            <w:r>
              <w:t>-93.0</w:t>
            </w:r>
          </w:p>
        </w:tc>
        <w:tc>
          <w:tcPr>
            <w:tcW w:w="295" w:type="pct"/>
            <w:vAlign w:val="center"/>
          </w:tcPr>
          <w:p w:rsidR="00E51A27" w:rsidRPr="001C0CC4" w:rsidRDefault="00E51A27" w:rsidP="00356CB4">
            <w:pPr>
              <w:pStyle w:val="TAC"/>
            </w:pPr>
            <w:r>
              <w:t>-92.1</w:t>
            </w:r>
          </w:p>
        </w:tc>
        <w:tc>
          <w:tcPr>
            <w:tcW w:w="295" w:type="pct"/>
            <w:shd w:val="clear" w:color="auto" w:fill="auto"/>
            <w:vAlign w:val="center"/>
          </w:tcPr>
          <w:p w:rsidR="00E51A27" w:rsidRPr="001C0CC4" w:rsidRDefault="00E51A27" w:rsidP="00356CB4">
            <w:pPr>
              <w:pStyle w:val="TAC"/>
            </w:pPr>
            <w:r w:rsidRPr="00414DAE">
              <w:t>-90.9</w:t>
            </w: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t>n39</w:t>
            </w:r>
          </w:p>
        </w:tc>
        <w:tc>
          <w:tcPr>
            <w:tcW w:w="235" w:type="pct"/>
          </w:tcPr>
          <w:p w:rsidR="00E51A27" w:rsidRPr="001C0CC4" w:rsidRDefault="00E51A27" w:rsidP="00356CB4">
            <w:pPr>
              <w:pStyle w:val="TAC"/>
              <w:rPr>
                <w:rFonts w:cs="Arial"/>
              </w:rPr>
            </w:pPr>
            <w:r w:rsidRPr="001C0CC4">
              <w:t>15</w:t>
            </w:r>
          </w:p>
        </w:tc>
        <w:tc>
          <w:tcPr>
            <w:tcW w:w="295" w:type="pct"/>
            <w:shd w:val="clear" w:color="auto" w:fill="auto"/>
            <w:vAlign w:val="center"/>
          </w:tcPr>
          <w:p w:rsidR="00E51A27" w:rsidRPr="001C0CC4" w:rsidRDefault="00E51A27" w:rsidP="00356CB4">
            <w:pPr>
              <w:pStyle w:val="TAC"/>
            </w:pPr>
            <w:r w:rsidRPr="001C0CC4">
              <w:t>-100.0</w:t>
            </w:r>
          </w:p>
        </w:tc>
        <w:tc>
          <w:tcPr>
            <w:tcW w:w="295" w:type="pct"/>
            <w:shd w:val="clear" w:color="auto" w:fill="auto"/>
            <w:vAlign w:val="center"/>
          </w:tcPr>
          <w:p w:rsidR="00E51A27" w:rsidRPr="001C0CC4" w:rsidRDefault="00E51A27" w:rsidP="00356CB4">
            <w:pPr>
              <w:pStyle w:val="TAC"/>
              <w:rPr>
                <w:lang w:eastAsia="zh-CN"/>
              </w:rPr>
            </w:pPr>
            <w:r w:rsidRPr="001C0CC4">
              <w:t>-96.8</w:t>
            </w:r>
          </w:p>
        </w:tc>
        <w:tc>
          <w:tcPr>
            <w:tcW w:w="364" w:type="pct"/>
            <w:shd w:val="clear" w:color="auto" w:fill="auto"/>
            <w:vAlign w:val="center"/>
          </w:tcPr>
          <w:p w:rsidR="00E51A27" w:rsidRPr="001C0CC4" w:rsidRDefault="00E51A27" w:rsidP="00356CB4">
            <w:pPr>
              <w:pStyle w:val="TAC"/>
              <w:rPr>
                <w:rFonts w:cs="Arial"/>
                <w:szCs w:val="18"/>
              </w:rPr>
            </w:pPr>
            <w:r w:rsidRPr="001C0CC4">
              <w:t>-95.0</w:t>
            </w:r>
          </w:p>
        </w:tc>
        <w:tc>
          <w:tcPr>
            <w:tcW w:w="393" w:type="pct"/>
            <w:shd w:val="clear" w:color="auto" w:fill="auto"/>
            <w:vAlign w:val="center"/>
          </w:tcPr>
          <w:p w:rsidR="00E51A27" w:rsidRPr="001C0CC4" w:rsidRDefault="00E51A27" w:rsidP="00356CB4">
            <w:pPr>
              <w:pStyle w:val="TAC"/>
              <w:rPr>
                <w:rFonts w:cs="Arial"/>
                <w:szCs w:val="18"/>
              </w:rPr>
            </w:pPr>
            <w:r w:rsidRPr="001C0CC4">
              <w:t>-93.8</w:t>
            </w:r>
          </w:p>
        </w:tc>
        <w:tc>
          <w:tcPr>
            <w:tcW w:w="295" w:type="pct"/>
            <w:shd w:val="clear" w:color="auto" w:fill="auto"/>
            <w:vAlign w:val="center"/>
          </w:tcPr>
          <w:p w:rsidR="00E51A27" w:rsidRPr="001C0CC4" w:rsidRDefault="00E51A27" w:rsidP="00356CB4">
            <w:pPr>
              <w:pStyle w:val="TAC"/>
            </w:pPr>
            <w:r w:rsidRPr="001C0CC4">
              <w:t>-92.7</w:t>
            </w:r>
          </w:p>
        </w:tc>
        <w:tc>
          <w:tcPr>
            <w:tcW w:w="295" w:type="pct"/>
            <w:vAlign w:val="center"/>
          </w:tcPr>
          <w:p w:rsidR="00E51A27" w:rsidRPr="001C0CC4" w:rsidRDefault="00E51A27" w:rsidP="00356CB4">
            <w:pPr>
              <w:pStyle w:val="TAC"/>
            </w:pPr>
            <w:r w:rsidRPr="001C0CC4">
              <w:t>-91.9</w:t>
            </w:r>
          </w:p>
        </w:tc>
        <w:tc>
          <w:tcPr>
            <w:tcW w:w="295" w:type="pct"/>
            <w:shd w:val="clear" w:color="auto" w:fill="auto"/>
            <w:vAlign w:val="center"/>
          </w:tcPr>
          <w:p w:rsidR="00E51A27" w:rsidRPr="001C0CC4" w:rsidRDefault="00E51A27" w:rsidP="00356CB4">
            <w:pPr>
              <w:pStyle w:val="TAC"/>
            </w:pPr>
            <w:r w:rsidRPr="001C0CC4">
              <w:t>-90.6</w:t>
            </w: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t>TDD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tcPr>
          <w:p w:rsidR="00E51A27" w:rsidRPr="001C0CC4" w:rsidRDefault="00E51A27" w:rsidP="00356CB4">
            <w:pPr>
              <w:pStyle w:val="TAC"/>
              <w:rPr>
                <w:rFonts w:cs="Arial"/>
              </w:rPr>
            </w:pPr>
            <w:r w:rsidRPr="001C0CC4">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rPr>
                <w:lang w:eastAsia="zh-CN"/>
              </w:rPr>
            </w:pPr>
            <w:r w:rsidRPr="001C0CC4">
              <w:t>-97.1</w:t>
            </w:r>
          </w:p>
        </w:tc>
        <w:tc>
          <w:tcPr>
            <w:tcW w:w="364" w:type="pct"/>
            <w:shd w:val="clear" w:color="auto" w:fill="auto"/>
            <w:vAlign w:val="center"/>
          </w:tcPr>
          <w:p w:rsidR="00E51A27" w:rsidRPr="001C0CC4" w:rsidRDefault="00E51A27" w:rsidP="00356CB4">
            <w:pPr>
              <w:pStyle w:val="TAC"/>
              <w:rPr>
                <w:rFonts w:cs="Arial"/>
                <w:szCs w:val="18"/>
              </w:rPr>
            </w:pPr>
            <w:r w:rsidRPr="001C0CC4">
              <w:t>-95.1</w:t>
            </w:r>
          </w:p>
        </w:tc>
        <w:tc>
          <w:tcPr>
            <w:tcW w:w="393" w:type="pct"/>
            <w:shd w:val="clear" w:color="auto" w:fill="auto"/>
            <w:vAlign w:val="center"/>
          </w:tcPr>
          <w:p w:rsidR="00E51A27" w:rsidRPr="001C0CC4" w:rsidRDefault="00E51A27" w:rsidP="00356CB4">
            <w:pPr>
              <w:pStyle w:val="TAC"/>
              <w:rPr>
                <w:rFonts w:cs="Arial"/>
                <w:szCs w:val="18"/>
              </w:rPr>
            </w:pPr>
            <w:r w:rsidRPr="001C0CC4">
              <w:t>-94.0</w:t>
            </w:r>
          </w:p>
        </w:tc>
        <w:tc>
          <w:tcPr>
            <w:tcW w:w="295" w:type="pct"/>
            <w:shd w:val="clear" w:color="auto" w:fill="auto"/>
            <w:vAlign w:val="center"/>
          </w:tcPr>
          <w:p w:rsidR="00E51A27" w:rsidRPr="001C0CC4" w:rsidRDefault="00E51A27" w:rsidP="00356CB4">
            <w:pPr>
              <w:pStyle w:val="TAC"/>
            </w:pPr>
            <w:r w:rsidRPr="001C0CC4">
              <w:t>-92.8</w:t>
            </w:r>
          </w:p>
        </w:tc>
        <w:tc>
          <w:tcPr>
            <w:tcW w:w="295" w:type="pct"/>
            <w:vAlign w:val="center"/>
          </w:tcPr>
          <w:p w:rsidR="00E51A27" w:rsidRPr="001C0CC4" w:rsidRDefault="00E51A27" w:rsidP="00356CB4">
            <w:pPr>
              <w:pStyle w:val="TAC"/>
            </w:pPr>
            <w:r w:rsidRPr="001C0CC4">
              <w:t>-92.0</w:t>
            </w:r>
          </w:p>
        </w:tc>
        <w:tc>
          <w:tcPr>
            <w:tcW w:w="295" w:type="pct"/>
            <w:shd w:val="clear" w:color="auto" w:fill="auto"/>
            <w:vAlign w:val="center"/>
          </w:tcPr>
          <w:p w:rsidR="00E51A27" w:rsidRPr="001C0CC4" w:rsidRDefault="00E51A27" w:rsidP="00356CB4">
            <w:pPr>
              <w:pStyle w:val="TAC"/>
            </w:pPr>
            <w:r w:rsidRPr="001C0CC4">
              <w:t>-90.7</w:t>
            </w: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tcPr>
          <w:p w:rsidR="00E51A27" w:rsidRPr="001C0CC4" w:rsidRDefault="00E51A27" w:rsidP="00356CB4">
            <w:pPr>
              <w:pStyle w:val="TAC"/>
              <w:rPr>
                <w:rFonts w:cs="Arial"/>
              </w:rPr>
            </w:pPr>
            <w:r w:rsidRPr="001C0CC4">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rPr>
                <w:lang w:eastAsia="zh-CN"/>
              </w:rPr>
            </w:pPr>
            <w:r w:rsidRPr="001C0CC4">
              <w:t>-97.5</w:t>
            </w:r>
          </w:p>
        </w:tc>
        <w:tc>
          <w:tcPr>
            <w:tcW w:w="364" w:type="pct"/>
            <w:shd w:val="clear" w:color="auto" w:fill="auto"/>
            <w:vAlign w:val="center"/>
          </w:tcPr>
          <w:p w:rsidR="00E51A27" w:rsidRPr="001C0CC4" w:rsidRDefault="00E51A27" w:rsidP="00356CB4">
            <w:pPr>
              <w:pStyle w:val="TAC"/>
              <w:rPr>
                <w:rFonts w:cs="Arial"/>
                <w:szCs w:val="18"/>
              </w:rPr>
            </w:pPr>
            <w:r w:rsidRPr="001C0CC4">
              <w:t>-95.4</w:t>
            </w:r>
          </w:p>
        </w:tc>
        <w:tc>
          <w:tcPr>
            <w:tcW w:w="393" w:type="pct"/>
            <w:shd w:val="clear" w:color="auto" w:fill="auto"/>
            <w:vAlign w:val="center"/>
          </w:tcPr>
          <w:p w:rsidR="00E51A27" w:rsidRPr="001C0CC4" w:rsidRDefault="00E51A27" w:rsidP="00356CB4">
            <w:pPr>
              <w:pStyle w:val="TAC"/>
              <w:rPr>
                <w:rFonts w:cs="Arial"/>
                <w:szCs w:val="18"/>
              </w:rPr>
            </w:pPr>
            <w:r w:rsidRPr="001C0CC4">
              <w:t>-94.2</w:t>
            </w:r>
          </w:p>
        </w:tc>
        <w:tc>
          <w:tcPr>
            <w:tcW w:w="295" w:type="pct"/>
            <w:shd w:val="clear" w:color="auto" w:fill="auto"/>
            <w:vAlign w:val="center"/>
          </w:tcPr>
          <w:p w:rsidR="00E51A27" w:rsidRPr="001C0CC4" w:rsidRDefault="00E51A27" w:rsidP="00356CB4">
            <w:pPr>
              <w:pStyle w:val="TAC"/>
            </w:pPr>
            <w:r w:rsidRPr="001C0CC4">
              <w:t>-93.0</w:t>
            </w:r>
          </w:p>
        </w:tc>
        <w:tc>
          <w:tcPr>
            <w:tcW w:w="295" w:type="pct"/>
            <w:vAlign w:val="center"/>
          </w:tcPr>
          <w:p w:rsidR="00E51A27" w:rsidRPr="001C0CC4" w:rsidRDefault="00E51A27" w:rsidP="00356CB4">
            <w:pPr>
              <w:pStyle w:val="TAC"/>
            </w:pPr>
            <w:r w:rsidRPr="001C0CC4">
              <w:t>-92.1</w:t>
            </w:r>
          </w:p>
        </w:tc>
        <w:tc>
          <w:tcPr>
            <w:tcW w:w="295" w:type="pct"/>
            <w:shd w:val="clear" w:color="auto" w:fill="auto"/>
            <w:vAlign w:val="center"/>
          </w:tcPr>
          <w:p w:rsidR="00E51A27" w:rsidRPr="001C0CC4" w:rsidRDefault="00E51A27" w:rsidP="00356CB4">
            <w:pPr>
              <w:pStyle w:val="TAC"/>
            </w:pPr>
            <w:r w:rsidRPr="001C0CC4">
              <w:t>-90.9</w:t>
            </w: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t>n40</w:t>
            </w:r>
          </w:p>
        </w:tc>
        <w:tc>
          <w:tcPr>
            <w:tcW w:w="235" w:type="pct"/>
          </w:tcPr>
          <w:p w:rsidR="00E51A27" w:rsidRPr="001C0CC4" w:rsidRDefault="00E51A27" w:rsidP="00356CB4">
            <w:pPr>
              <w:pStyle w:val="TAC"/>
              <w:rPr>
                <w:rFonts w:cs="Arial"/>
              </w:rPr>
            </w:pPr>
            <w:r w:rsidRPr="001C0CC4">
              <w:t>15</w:t>
            </w:r>
          </w:p>
        </w:tc>
        <w:tc>
          <w:tcPr>
            <w:tcW w:w="295" w:type="pct"/>
            <w:shd w:val="clear" w:color="auto" w:fill="auto"/>
            <w:vAlign w:val="center"/>
          </w:tcPr>
          <w:p w:rsidR="00E51A27" w:rsidRPr="001C0CC4" w:rsidRDefault="00E51A27" w:rsidP="00356CB4">
            <w:pPr>
              <w:pStyle w:val="TAC"/>
            </w:pPr>
            <w:r w:rsidRPr="001C0CC4">
              <w:t>-100.0</w:t>
            </w:r>
          </w:p>
        </w:tc>
        <w:tc>
          <w:tcPr>
            <w:tcW w:w="295" w:type="pct"/>
            <w:shd w:val="clear" w:color="auto" w:fill="auto"/>
            <w:vAlign w:val="center"/>
          </w:tcPr>
          <w:p w:rsidR="00E51A27" w:rsidRPr="001C0CC4" w:rsidRDefault="00E51A27" w:rsidP="00356CB4">
            <w:pPr>
              <w:pStyle w:val="TAC"/>
              <w:rPr>
                <w:lang w:eastAsia="zh-CN"/>
              </w:rPr>
            </w:pPr>
            <w:r w:rsidRPr="001C0CC4">
              <w:t>-96.8</w:t>
            </w:r>
          </w:p>
        </w:tc>
        <w:tc>
          <w:tcPr>
            <w:tcW w:w="364" w:type="pct"/>
            <w:shd w:val="clear" w:color="auto" w:fill="auto"/>
            <w:vAlign w:val="center"/>
          </w:tcPr>
          <w:p w:rsidR="00E51A27" w:rsidRPr="001C0CC4" w:rsidRDefault="00E51A27" w:rsidP="00356CB4">
            <w:pPr>
              <w:pStyle w:val="TAC"/>
              <w:rPr>
                <w:rFonts w:cs="Arial"/>
                <w:szCs w:val="18"/>
              </w:rPr>
            </w:pPr>
            <w:r w:rsidRPr="001C0CC4">
              <w:t>-95.0</w:t>
            </w:r>
          </w:p>
        </w:tc>
        <w:tc>
          <w:tcPr>
            <w:tcW w:w="393" w:type="pct"/>
            <w:shd w:val="clear" w:color="auto" w:fill="auto"/>
            <w:vAlign w:val="center"/>
          </w:tcPr>
          <w:p w:rsidR="00E51A27" w:rsidRPr="001C0CC4" w:rsidRDefault="00E51A27" w:rsidP="00356CB4">
            <w:pPr>
              <w:pStyle w:val="TAC"/>
              <w:rPr>
                <w:rFonts w:cs="Arial"/>
                <w:szCs w:val="18"/>
              </w:rPr>
            </w:pPr>
            <w:r w:rsidRPr="001C0CC4">
              <w:t>-93.8</w:t>
            </w:r>
          </w:p>
        </w:tc>
        <w:tc>
          <w:tcPr>
            <w:tcW w:w="295" w:type="pct"/>
            <w:shd w:val="clear" w:color="auto" w:fill="auto"/>
            <w:vAlign w:val="center"/>
          </w:tcPr>
          <w:p w:rsidR="00E51A27" w:rsidRPr="001C0CC4" w:rsidRDefault="00E51A27" w:rsidP="00356CB4">
            <w:pPr>
              <w:pStyle w:val="TAC"/>
            </w:pPr>
            <w:r w:rsidRPr="001C0CC4">
              <w:t>-92.7</w:t>
            </w:r>
          </w:p>
        </w:tc>
        <w:tc>
          <w:tcPr>
            <w:tcW w:w="295" w:type="pct"/>
            <w:vAlign w:val="center"/>
          </w:tcPr>
          <w:p w:rsidR="00E51A27" w:rsidRPr="001C0CC4" w:rsidRDefault="00E51A27" w:rsidP="00356CB4">
            <w:pPr>
              <w:pStyle w:val="TAC"/>
            </w:pPr>
            <w:r w:rsidRPr="001C0CC4">
              <w:t>-91.9</w:t>
            </w:r>
          </w:p>
        </w:tc>
        <w:tc>
          <w:tcPr>
            <w:tcW w:w="295" w:type="pct"/>
            <w:shd w:val="clear" w:color="auto" w:fill="auto"/>
            <w:vAlign w:val="center"/>
          </w:tcPr>
          <w:p w:rsidR="00E51A27" w:rsidRPr="001C0CC4" w:rsidRDefault="00E51A27" w:rsidP="00356CB4">
            <w:pPr>
              <w:pStyle w:val="TAC"/>
            </w:pPr>
            <w:r w:rsidRPr="001C0CC4">
              <w:t>-90.6</w:t>
            </w:r>
          </w:p>
        </w:tc>
        <w:tc>
          <w:tcPr>
            <w:tcW w:w="295" w:type="pct"/>
            <w:vAlign w:val="center"/>
          </w:tcPr>
          <w:p w:rsidR="00E51A27" w:rsidRPr="001C0CC4" w:rsidRDefault="00E51A27" w:rsidP="00356CB4">
            <w:pPr>
              <w:pStyle w:val="TAC"/>
            </w:pPr>
            <w:r w:rsidRPr="001C0CC4">
              <w:t>-89.6</w:t>
            </w: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t>TDD</w:t>
            </w:r>
          </w:p>
        </w:tc>
      </w:tr>
      <w:tr w:rsidR="00E51A27" w:rsidRPr="001C0CC4" w:rsidTr="00356CB4">
        <w:trPr>
          <w:trHeight w:val="255"/>
          <w:jc w:val="center"/>
        </w:trPr>
        <w:tc>
          <w:tcPr>
            <w:tcW w:w="428" w:type="pct"/>
            <w:vMerge/>
            <w:shd w:val="clear" w:color="auto" w:fill="auto"/>
          </w:tcPr>
          <w:p w:rsidR="00E51A27" w:rsidRPr="001C0CC4" w:rsidRDefault="00E51A27" w:rsidP="00356CB4">
            <w:pPr>
              <w:pStyle w:val="TAC"/>
              <w:keepNext w:val="0"/>
            </w:pPr>
          </w:p>
        </w:tc>
        <w:tc>
          <w:tcPr>
            <w:tcW w:w="235" w:type="pct"/>
          </w:tcPr>
          <w:p w:rsidR="00E51A27" w:rsidRPr="001C0CC4" w:rsidRDefault="00E51A27" w:rsidP="00356CB4">
            <w:pPr>
              <w:pStyle w:val="TAC"/>
              <w:rPr>
                <w:rFonts w:cs="Arial"/>
              </w:rPr>
            </w:pPr>
            <w:r w:rsidRPr="001C0CC4">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rPr>
                <w:lang w:eastAsia="zh-CN"/>
              </w:rPr>
            </w:pPr>
            <w:r w:rsidRPr="001C0CC4">
              <w:t>-97.1</w:t>
            </w:r>
          </w:p>
        </w:tc>
        <w:tc>
          <w:tcPr>
            <w:tcW w:w="364" w:type="pct"/>
            <w:shd w:val="clear" w:color="auto" w:fill="auto"/>
            <w:vAlign w:val="center"/>
          </w:tcPr>
          <w:p w:rsidR="00E51A27" w:rsidRPr="001C0CC4" w:rsidRDefault="00E51A27" w:rsidP="00356CB4">
            <w:pPr>
              <w:pStyle w:val="TAC"/>
              <w:rPr>
                <w:rFonts w:cs="Arial"/>
                <w:szCs w:val="18"/>
              </w:rPr>
            </w:pPr>
            <w:r w:rsidRPr="001C0CC4">
              <w:t>-95.1</w:t>
            </w:r>
          </w:p>
        </w:tc>
        <w:tc>
          <w:tcPr>
            <w:tcW w:w="393" w:type="pct"/>
            <w:shd w:val="clear" w:color="auto" w:fill="auto"/>
            <w:vAlign w:val="center"/>
          </w:tcPr>
          <w:p w:rsidR="00E51A27" w:rsidRPr="001C0CC4" w:rsidRDefault="00E51A27" w:rsidP="00356CB4">
            <w:pPr>
              <w:pStyle w:val="TAC"/>
              <w:rPr>
                <w:rFonts w:cs="Arial"/>
                <w:szCs w:val="18"/>
              </w:rPr>
            </w:pPr>
            <w:r w:rsidRPr="001C0CC4">
              <w:t>-94.0</w:t>
            </w:r>
          </w:p>
        </w:tc>
        <w:tc>
          <w:tcPr>
            <w:tcW w:w="295" w:type="pct"/>
            <w:shd w:val="clear" w:color="auto" w:fill="auto"/>
            <w:vAlign w:val="center"/>
          </w:tcPr>
          <w:p w:rsidR="00E51A27" w:rsidRPr="001C0CC4" w:rsidRDefault="00E51A27" w:rsidP="00356CB4">
            <w:pPr>
              <w:pStyle w:val="TAC"/>
            </w:pPr>
            <w:r w:rsidRPr="001C0CC4">
              <w:t>-92.8</w:t>
            </w:r>
          </w:p>
        </w:tc>
        <w:tc>
          <w:tcPr>
            <w:tcW w:w="295" w:type="pct"/>
            <w:vAlign w:val="center"/>
          </w:tcPr>
          <w:p w:rsidR="00E51A27" w:rsidRPr="001C0CC4" w:rsidRDefault="00E51A27" w:rsidP="00356CB4">
            <w:pPr>
              <w:pStyle w:val="TAC"/>
            </w:pPr>
            <w:r w:rsidRPr="001C0CC4">
              <w:t>-92.0</w:t>
            </w:r>
          </w:p>
        </w:tc>
        <w:tc>
          <w:tcPr>
            <w:tcW w:w="295" w:type="pct"/>
            <w:shd w:val="clear" w:color="auto" w:fill="auto"/>
            <w:vAlign w:val="center"/>
          </w:tcPr>
          <w:p w:rsidR="00E51A27" w:rsidRPr="001C0CC4" w:rsidRDefault="00E51A27" w:rsidP="00356CB4">
            <w:pPr>
              <w:pStyle w:val="TAC"/>
            </w:pPr>
            <w:r w:rsidRPr="001C0CC4">
              <w:t>-90.7</w:t>
            </w:r>
          </w:p>
        </w:tc>
        <w:tc>
          <w:tcPr>
            <w:tcW w:w="295" w:type="pct"/>
            <w:vAlign w:val="center"/>
          </w:tcPr>
          <w:p w:rsidR="00E51A27" w:rsidRPr="001C0CC4" w:rsidRDefault="00E51A27" w:rsidP="00356CB4">
            <w:pPr>
              <w:pStyle w:val="TAC"/>
            </w:pPr>
            <w:r w:rsidRPr="001C0CC4">
              <w:t>-89.7</w:t>
            </w:r>
          </w:p>
        </w:tc>
        <w:tc>
          <w:tcPr>
            <w:tcW w:w="295" w:type="pct"/>
            <w:vAlign w:val="center"/>
          </w:tcPr>
          <w:p w:rsidR="00E51A27" w:rsidRPr="001C0CC4" w:rsidRDefault="00E51A27" w:rsidP="00356CB4">
            <w:pPr>
              <w:pStyle w:val="TAC"/>
            </w:pPr>
            <w:r w:rsidRPr="001C0CC4">
              <w:t>-88.9</w:t>
            </w: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r w:rsidRPr="001C0CC4">
              <w:t>-87.6</w:t>
            </w: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shd w:val="clear" w:color="auto" w:fill="auto"/>
          </w:tcPr>
          <w:p w:rsidR="00E51A27" w:rsidRPr="001C0CC4" w:rsidRDefault="00E51A27" w:rsidP="00356CB4">
            <w:pPr>
              <w:pStyle w:val="TAC"/>
              <w:keepNext w:val="0"/>
            </w:pPr>
          </w:p>
        </w:tc>
        <w:tc>
          <w:tcPr>
            <w:tcW w:w="235" w:type="pct"/>
          </w:tcPr>
          <w:p w:rsidR="00E51A27" w:rsidRPr="001C0CC4" w:rsidRDefault="00E51A27" w:rsidP="00356CB4">
            <w:pPr>
              <w:pStyle w:val="TAC"/>
              <w:rPr>
                <w:rFonts w:cs="Arial"/>
              </w:rPr>
            </w:pPr>
            <w:r w:rsidRPr="001C0CC4">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rPr>
                <w:lang w:eastAsia="zh-CN"/>
              </w:rPr>
            </w:pPr>
            <w:r w:rsidRPr="001C0CC4">
              <w:t>-97.5</w:t>
            </w:r>
          </w:p>
        </w:tc>
        <w:tc>
          <w:tcPr>
            <w:tcW w:w="364" w:type="pct"/>
            <w:shd w:val="clear" w:color="auto" w:fill="auto"/>
            <w:vAlign w:val="center"/>
          </w:tcPr>
          <w:p w:rsidR="00E51A27" w:rsidRPr="001C0CC4" w:rsidRDefault="00E51A27" w:rsidP="00356CB4">
            <w:pPr>
              <w:pStyle w:val="TAC"/>
              <w:rPr>
                <w:rFonts w:cs="Arial"/>
                <w:szCs w:val="18"/>
              </w:rPr>
            </w:pPr>
            <w:r w:rsidRPr="001C0CC4">
              <w:t>-95.4</w:t>
            </w:r>
          </w:p>
        </w:tc>
        <w:tc>
          <w:tcPr>
            <w:tcW w:w="393" w:type="pct"/>
            <w:shd w:val="clear" w:color="auto" w:fill="auto"/>
            <w:vAlign w:val="center"/>
          </w:tcPr>
          <w:p w:rsidR="00E51A27" w:rsidRPr="001C0CC4" w:rsidRDefault="00E51A27" w:rsidP="00356CB4">
            <w:pPr>
              <w:pStyle w:val="TAC"/>
              <w:rPr>
                <w:rFonts w:cs="Arial"/>
                <w:szCs w:val="18"/>
              </w:rPr>
            </w:pPr>
            <w:r w:rsidRPr="001C0CC4">
              <w:t>-94.2</w:t>
            </w:r>
          </w:p>
        </w:tc>
        <w:tc>
          <w:tcPr>
            <w:tcW w:w="295" w:type="pct"/>
            <w:shd w:val="clear" w:color="auto" w:fill="auto"/>
            <w:vAlign w:val="center"/>
          </w:tcPr>
          <w:p w:rsidR="00E51A27" w:rsidRPr="001C0CC4" w:rsidRDefault="00E51A27" w:rsidP="00356CB4">
            <w:pPr>
              <w:pStyle w:val="TAC"/>
            </w:pPr>
            <w:r w:rsidRPr="001C0CC4">
              <w:t>-93.0</w:t>
            </w:r>
          </w:p>
        </w:tc>
        <w:tc>
          <w:tcPr>
            <w:tcW w:w="295" w:type="pct"/>
            <w:vAlign w:val="center"/>
          </w:tcPr>
          <w:p w:rsidR="00E51A27" w:rsidRPr="001C0CC4" w:rsidRDefault="00E51A27" w:rsidP="00356CB4">
            <w:pPr>
              <w:pStyle w:val="TAC"/>
            </w:pPr>
            <w:r w:rsidRPr="001C0CC4">
              <w:t>-92.1</w:t>
            </w:r>
          </w:p>
        </w:tc>
        <w:tc>
          <w:tcPr>
            <w:tcW w:w="295" w:type="pct"/>
            <w:shd w:val="clear" w:color="auto" w:fill="auto"/>
            <w:vAlign w:val="center"/>
          </w:tcPr>
          <w:p w:rsidR="00E51A27" w:rsidRPr="001C0CC4" w:rsidRDefault="00E51A27" w:rsidP="00356CB4">
            <w:pPr>
              <w:pStyle w:val="TAC"/>
            </w:pPr>
            <w:r w:rsidRPr="001C0CC4">
              <w:t>-90.9</w:t>
            </w:r>
          </w:p>
        </w:tc>
        <w:tc>
          <w:tcPr>
            <w:tcW w:w="295" w:type="pct"/>
            <w:vAlign w:val="center"/>
          </w:tcPr>
          <w:p w:rsidR="00E51A27" w:rsidRPr="001C0CC4" w:rsidRDefault="00E51A27" w:rsidP="00356CB4">
            <w:pPr>
              <w:pStyle w:val="TAC"/>
            </w:pPr>
            <w:r w:rsidRPr="001C0CC4">
              <w:t>-89.8</w:t>
            </w:r>
          </w:p>
        </w:tc>
        <w:tc>
          <w:tcPr>
            <w:tcW w:w="295" w:type="pct"/>
            <w:vAlign w:val="center"/>
          </w:tcPr>
          <w:p w:rsidR="00E51A27" w:rsidRPr="001C0CC4" w:rsidRDefault="00E51A27" w:rsidP="00356CB4">
            <w:pPr>
              <w:pStyle w:val="TAC"/>
            </w:pPr>
            <w:r w:rsidRPr="001C0CC4">
              <w:t>-89.1</w:t>
            </w: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r w:rsidRPr="001C0CC4">
              <w:t>-87.6</w:t>
            </w: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rPr>
                <w:rFonts w:hint="eastAsia"/>
                <w:lang w:eastAsia="zh-CN"/>
              </w:rPr>
              <w:t>n41</w:t>
            </w:r>
            <w:r w:rsidRPr="001C0CC4">
              <w:rPr>
                <w:vertAlign w:val="superscript"/>
                <w:lang w:eastAsia="zh-CN"/>
              </w:rPr>
              <w:t>1</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cs="Arial"/>
                <w:szCs w:val="18"/>
              </w:rPr>
              <w:t>-94.8</w:t>
            </w:r>
          </w:p>
        </w:tc>
        <w:tc>
          <w:tcPr>
            <w:tcW w:w="364" w:type="pct"/>
            <w:shd w:val="clear" w:color="auto" w:fill="auto"/>
            <w:vAlign w:val="center"/>
          </w:tcPr>
          <w:p w:rsidR="00E51A27" w:rsidRPr="001C0CC4" w:rsidRDefault="00E51A27" w:rsidP="00356CB4">
            <w:pPr>
              <w:pStyle w:val="TAC"/>
            </w:pPr>
            <w:r w:rsidRPr="001C0CC4">
              <w:rPr>
                <w:rFonts w:cs="Arial"/>
                <w:szCs w:val="18"/>
              </w:rPr>
              <w:t>-93.0</w:t>
            </w:r>
          </w:p>
        </w:tc>
        <w:tc>
          <w:tcPr>
            <w:tcW w:w="393" w:type="pct"/>
            <w:shd w:val="clear" w:color="auto" w:fill="auto"/>
            <w:vAlign w:val="center"/>
          </w:tcPr>
          <w:p w:rsidR="00E51A27" w:rsidRPr="001C0CC4" w:rsidRDefault="00E51A27" w:rsidP="00356CB4">
            <w:pPr>
              <w:pStyle w:val="TAC"/>
            </w:pPr>
            <w:r w:rsidRPr="001C0CC4">
              <w:rPr>
                <w:rFonts w:cs="Arial"/>
                <w:szCs w:val="18"/>
              </w:rPr>
              <w:t>-91.8</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r w:rsidRPr="001C0CC4">
              <w:rPr>
                <w:rFonts w:hint="eastAsia"/>
                <w:lang w:val="en-US" w:eastAsia="ja-JP"/>
              </w:rPr>
              <w:t>-89.9</w:t>
            </w:r>
          </w:p>
        </w:tc>
        <w:tc>
          <w:tcPr>
            <w:tcW w:w="295" w:type="pct"/>
            <w:shd w:val="clear" w:color="auto" w:fill="auto"/>
            <w:vAlign w:val="center"/>
          </w:tcPr>
          <w:p w:rsidR="00E51A27" w:rsidRPr="001C0CC4" w:rsidRDefault="00E51A27" w:rsidP="00356CB4">
            <w:pPr>
              <w:pStyle w:val="TAC"/>
            </w:pPr>
            <w:r w:rsidRPr="001C0CC4">
              <w:rPr>
                <w:rFonts w:cs="Arial"/>
                <w:szCs w:val="18"/>
              </w:rPr>
              <w:t>-88.6</w:t>
            </w:r>
          </w:p>
        </w:tc>
        <w:tc>
          <w:tcPr>
            <w:tcW w:w="295" w:type="pct"/>
            <w:vAlign w:val="center"/>
          </w:tcPr>
          <w:p w:rsidR="00E51A27" w:rsidRPr="001C0CC4" w:rsidRDefault="00E51A27" w:rsidP="00356CB4">
            <w:pPr>
              <w:pStyle w:val="TAC"/>
            </w:pPr>
            <w:r w:rsidRPr="001C0CC4">
              <w:rPr>
                <w:rFonts w:cs="Arial"/>
                <w:szCs w:val="18"/>
              </w:rPr>
              <w:t>-87.6</w:t>
            </w: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TDD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cs="Arial"/>
                <w:szCs w:val="18"/>
              </w:rPr>
              <w:t>-95.1</w:t>
            </w:r>
          </w:p>
        </w:tc>
        <w:tc>
          <w:tcPr>
            <w:tcW w:w="364" w:type="pct"/>
            <w:shd w:val="clear" w:color="auto" w:fill="auto"/>
            <w:vAlign w:val="center"/>
          </w:tcPr>
          <w:p w:rsidR="00E51A27" w:rsidRPr="001C0CC4" w:rsidRDefault="00E51A27" w:rsidP="00356CB4">
            <w:pPr>
              <w:pStyle w:val="TAC"/>
            </w:pPr>
            <w:r w:rsidRPr="001C0CC4">
              <w:rPr>
                <w:rFonts w:cs="Arial"/>
                <w:szCs w:val="18"/>
              </w:rPr>
              <w:t>-93.1</w:t>
            </w:r>
          </w:p>
        </w:tc>
        <w:tc>
          <w:tcPr>
            <w:tcW w:w="393" w:type="pct"/>
            <w:shd w:val="clear" w:color="auto" w:fill="auto"/>
            <w:vAlign w:val="center"/>
          </w:tcPr>
          <w:p w:rsidR="00E51A27" w:rsidRPr="001C0CC4" w:rsidRDefault="00E51A27" w:rsidP="00356CB4">
            <w:pPr>
              <w:pStyle w:val="TAC"/>
            </w:pPr>
            <w:r w:rsidRPr="001C0CC4">
              <w:rPr>
                <w:rFonts w:cs="Arial"/>
                <w:szCs w:val="18"/>
              </w:rPr>
              <w:t>-92.0</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r w:rsidRPr="001C0CC4">
              <w:rPr>
                <w:rFonts w:hint="eastAsia"/>
                <w:lang w:val="en-US" w:eastAsia="ja-JP"/>
              </w:rPr>
              <w:t>-90.0</w:t>
            </w:r>
          </w:p>
        </w:tc>
        <w:tc>
          <w:tcPr>
            <w:tcW w:w="295" w:type="pct"/>
            <w:shd w:val="clear" w:color="auto" w:fill="auto"/>
            <w:vAlign w:val="center"/>
          </w:tcPr>
          <w:p w:rsidR="00E51A27" w:rsidRPr="001C0CC4" w:rsidRDefault="00E51A27" w:rsidP="00356CB4">
            <w:pPr>
              <w:pStyle w:val="TAC"/>
            </w:pPr>
            <w:r w:rsidRPr="001C0CC4">
              <w:rPr>
                <w:rFonts w:cs="Arial"/>
                <w:szCs w:val="18"/>
              </w:rPr>
              <w:t>-88.7</w:t>
            </w:r>
          </w:p>
        </w:tc>
        <w:tc>
          <w:tcPr>
            <w:tcW w:w="295" w:type="pct"/>
            <w:vAlign w:val="center"/>
          </w:tcPr>
          <w:p w:rsidR="00E51A27" w:rsidRPr="001C0CC4" w:rsidRDefault="00E51A27" w:rsidP="00356CB4">
            <w:pPr>
              <w:pStyle w:val="TAC"/>
            </w:pPr>
            <w:r w:rsidRPr="001C0CC4">
              <w:rPr>
                <w:rFonts w:cs="Arial"/>
                <w:szCs w:val="18"/>
              </w:rPr>
              <w:t>-87.7</w:t>
            </w:r>
          </w:p>
        </w:tc>
        <w:tc>
          <w:tcPr>
            <w:tcW w:w="295" w:type="pct"/>
            <w:vAlign w:val="center"/>
          </w:tcPr>
          <w:p w:rsidR="00E51A27" w:rsidRPr="001C0CC4" w:rsidRDefault="00E51A27" w:rsidP="00356CB4">
            <w:pPr>
              <w:pStyle w:val="TAC"/>
            </w:pPr>
            <w:r w:rsidRPr="001C0CC4">
              <w:rPr>
                <w:rFonts w:cs="Arial"/>
                <w:szCs w:val="18"/>
              </w:rPr>
              <w:t>-86.9</w:t>
            </w:r>
          </w:p>
        </w:tc>
        <w:tc>
          <w:tcPr>
            <w:tcW w:w="295" w:type="pct"/>
          </w:tcPr>
          <w:p w:rsidR="00E51A27" w:rsidRPr="001C0CC4" w:rsidRDefault="00E51A27" w:rsidP="00356CB4">
            <w:pPr>
              <w:pStyle w:val="TAC"/>
              <w:rPr>
                <w:lang w:eastAsia="zh-CN"/>
              </w:rPr>
            </w:pPr>
          </w:p>
        </w:tc>
        <w:tc>
          <w:tcPr>
            <w:tcW w:w="295" w:type="pct"/>
            <w:vAlign w:val="center"/>
          </w:tcPr>
          <w:p w:rsidR="00E51A27" w:rsidRPr="001C0CC4" w:rsidRDefault="00E51A27" w:rsidP="00356CB4">
            <w:pPr>
              <w:pStyle w:val="TAC"/>
            </w:pPr>
            <w:r w:rsidRPr="001C0CC4">
              <w:rPr>
                <w:rFonts w:hint="eastAsia"/>
                <w:lang w:eastAsia="zh-CN"/>
              </w:rPr>
              <w:t>-85.6</w:t>
            </w:r>
          </w:p>
        </w:tc>
        <w:tc>
          <w:tcPr>
            <w:tcW w:w="296" w:type="pct"/>
            <w:vAlign w:val="center"/>
          </w:tcPr>
          <w:p w:rsidR="00E51A27" w:rsidRPr="001C0CC4" w:rsidRDefault="00E51A27" w:rsidP="00356CB4">
            <w:pPr>
              <w:pStyle w:val="TAC"/>
              <w:rPr>
                <w:lang w:eastAsia="zh-CN"/>
              </w:rPr>
            </w:pPr>
            <w:r w:rsidRPr="001C0CC4">
              <w:rPr>
                <w:lang w:eastAsia="zh-CN"/>
              </w:rPr>
              <w:t>-85.1</w:t>
            </w:r>
          </w:p>
        </w:tc>
        <w:tc>
          <w:tcPr>
            <w:tcW w:w="296" w:type="pct"/>
            <w:vAlign w:val="center"/>
          </w:tcPr>
          <w:p w:rsidR="00E51A27" w:rsidRPr="001C0CC4" w:rsidRDefault="00E51A27" w:rsidP="00356CB4">
            <w:pPr>
              <w:pStyle w:val="TAC"/>
            </w:pPr>
            <w:r w:rsidRPr="001C0CC4">
              <w:rPr>
                <w:rFonts w:hint="eastAsia"/>
                <w:lang w:eastAsia="zh-CN"/>
              </w:rPr>
              <w:t>-84.7</w:t>
            </w: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cs="Arial" w:hint="eastAsia"/>
                <w:szCs w:val="18"/>
              </w:rPr>
              <w:t>-95.5</w:t>
            </w:r>
          </w:p>
        </w:tc>
        <w:tc>
          <w:tcPr>
            <w:tcW w:w="364" w:type="pct"/>
            <w:shd w:val="clear" w:color="auto" w:fill="auto"/>
            <w:vAlign w:val="center"/>
          </w:tcPr>
          <w:p w:rsidR="00E51A27" w:rsidRPr="001C0CC4" w:rsidRDefault="00E51A27" w:rsidP="00356CB4">
            <w:pPr>
              <w:pStyle w:val="TAC"/>
            </w:pPr>
            <w:r w:rsidRPr="001C0CC4">
              <w:rPr>
                <w:rFonts w:cs="Arial"/>
                <w:szCs w:val="18"/>
              </w:rPr>
              <w:t>-93.4</w:t>
            </w:r>
          </w:p>
        </w:tc>
        <w:tc>
          <w:tcPr>
            <w:tcW w:w="393" w:type="pct"/>
            <w:shd w:val="clear" w:color="auto" w:fill="auto"/>
            <w:vAlign w:val="center"/>
          </w:tcPr>
          <w:p w:rsidR="00E51A27" w:rsidRPr="001C0CC4" w:rsidRDefault="00E51A27" w:rsidP="00356CB4">
            <w:pPr>
              <w:pStyle w:val="TAC"/>
            </w:pPr>
            <w:r w:rsidRPr="001C0CC4">
              <w:rPr>
                <w:rFonts w:cs="Arial"/>
                <w:szCs w:val="18"/>
              </w:rPr>
              <w:t>-92.2</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r w:rsidRPr="001C0CC4">
              <w:rPr>
                <w:rFonts w:hint="eastAsia"/>
                <w:lang w:val="en-US" w:eastAsia="ja-JP"/>
              </w:rPr>
              <w:t>-90.1</w:t>
            </w:r>
          </w:p>
        </w:tc>
        <w:tc>
          <w:tcPr>
            <w:tcW w:w="295" w:type="pct"/>
            <w:shd w:val="clear" w:color="auto" w:fill="auto"/>
            <w:vAlign w:val="center"/>
          </w:tcPr>
          <w:p w:rsidR="00E51A27" w:rsidRPr="001C0CC4" w:rsidRDefault="00E51A27" w:rsidP="00356CB4">
            <w:pPr>
              <w:pStyle w:val="TAC"/>
            </w:pPr>
            <w:r w:rsidRPr="001C0CC4">
              <w:rPr>
                <w:rFonts w:cs="Arial"/>
                <w:szCs w:val="18"/>
              </w:rPr>
              <w:t>-88.9</w:t>
            </w:r>
          </w:p>
        </w:tc>
        <w:tc>
          <w:tcPr>
            <w:tcW w:w="295" w:type="pct"/>
            <w:vAlign w:val="center"/>
          </w:tcPr>
          <w:p w:rsidR="00E51A27" w:rsidRPr="001C0CC4" w:rsidRDefault="00E51A27" w:rsidP="00356CB4">
            <w:pPr>
              <w:pStyle w:val="TAC"/>
            </w:pPr>
            <w:r w:rsidRPr="001C0CC4">
              <w:rPr>
                <w:rFonts w:cs="Arial"/>
                <w:szCs w:val="18"/>
              </w:rPr>
              <w:t>-87.8</w:t>
            </w:r>
          </w:p>
        </w:tc>
        <w:tc>
          <w:tcPr>
            <w:tcW w:w="295" w:type="pct"/>
            <w:vAlign w:val="center"/>
          </w:tcPr>
          <w:p w:rsidR="00E51A27" w:rsidRPr="001C0CC4" w:rsidRDefault="00E51A27" w:rsidP="00356CB4">
            <w:pPr>
              <w:pStyle w:val="TAC"/>
            </w:pPr>
            <w:r w:rsidRPr="001C0CC4">
              <w:rPr>
                <w:rFonts w:cs="Arial"/>
                <w:szCs w:val="18"/>
              </w:rPr>
              <w:t>-87.1</w:t>
            </w:r>
          </w:p>
        </w:tc>
        <w:tc>
          <w:tcPr>
            <w:tcW w:w="295" w:type="pct"/>
          </w:tcPr>
          <w:p w:rsidR="00E51A27" w:rsidRPr="001C0CC4" w:rsidRDefault="00E51A27" w:rsidP="00356CB4">
            <w:pPr>
              <w:pStyle w:val="TAC"/>
              <w:rPr>
                <w:lang w:eastAsia="zh-CN"/>
              </w:rPr>
            </w:pPr>
          </w:p>
        </w:tc>
        <w:tc>
          <w:tcPr>
            <w:tcW w:w="295" w:type="pct"/>
            <w:vAlign w:val="center"/>
          </w:tcPr>
          <w:p w:rsidR="00E51A27" w:rsidRPr="001C0CC4" w:rsidRDefault="00E51A27" w:rsidP="00356CB4">
            <w:pPr>
              <w:pStyle w:val="TAC"/>
            </w:pPr>
            <w:r w:rsidRPr="001C0CC4">
              <w:rPr>
                <w:rFonts w:hint="eastAsia"/>
                <w:lang w:eastAsia="zh-CN"/>
              </w:rPr>
              <w:t>-85.6</w:t>
            </w:r>
          </w:p>
        </w:tc>
        <w:tc>
          <w:tcPr>
            <w:tcW w:w="296" w:type="pct"/>
            <w:vAlign w:val="center"/>
          </w:tcPr>
          <w:p w:rsidR="00E51A27" w:rsidRPr="001C0CC4" w:rsidRDefault="00E51A27" w:rsidP="00356CB4">
            <w:pPr>
              <w:pStyle w:val="TAC"/>
              <w:rPr>
                <w:lang w:eastAsia="zh-CN"/>
              </w:rPr>
            </w:pPr>
            <w:r w:rsidRPr="001C0CC4">
              <w:rPr>
                <w:lang w:eastAsia="zh-CN"/>
              </w:rPr>
              <w:t>-85.1</w:t>
            </w:r>
          </w:p>
        </w:tc>
        <w:tc>
          <w:tcPr>
            <w:tcW w:w="296" w:type="pct"/>
            <w:vAlign w:val="center"/>
          </w:tcPr>
          <w:p w:rsidR="00E51A27" w:rsidRPr="001C0CC4" w:rsidRDefault="00E51A27" w:rsidP="00356CB4">
            <w:pPr>
              <w:pStyle w:val="TAC"/>
            </w:pPr>
            <w:r w:rsidRPr="001C0CC4">
              <w:rPr>
                <w:rFonts w:hint="eastAsia"/>
                <w:lang w:eastAsia="zh-CN"/>
              </w:rPr>
              <w:t>-84.7</w:t>
            </w: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rPr>
                <w:lang w:val="fi-FI" w:eastAsia="zh-CN"/>
              </w:rPr>
              <w:t>n48</w:t>
            </w:r>
            <w:r w:rsidRPr="001C0CC4">
              <w:rPr>
                <w:vertAlign w:val="superscript"/>
                <w:lang w:eastAsia="zh-CN"/>
              </w:rPr>
              <w:t>1</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pPr>
            <w:r w:rsidRPr="001C0CC4">
              <w:rPr>
                <w:rFonts w:cs="Arial"/>
                <w:szCs w:val="18"/>
              </w:rPr>
              <w:t>-99</w:t>
            </w:r>
          </w:p>
        </w:tc>
        <w:tc>
          <w:tcPr>
            <w:tcW w:w="295" w:type="pct"/>
            <w:shd w:val="clear" w:color="auto" w:fill="auto"/>
            <w:vAlign w:val="center"/>
          </w:tcPr>
          <w:p w:rsidR="00E51A27" w:rsidRPr="001C0CC4" w:rsidRDefault="00E51A27" w:rsidP="00356CB4">
            <w:pPr>
              <w:pStyle w:val="TAC"/>
            </w:pPr>
            <w:r w:rsidRPr="001C0CC4">
              <w:rPr>
                <w:rFonts w:cs="Arial"/>
                <w:szCs w:val="18"/>
              </w:rPr>
              <w:t>-95.8</w:t>
            </w:r>
          </w:p>
        </w:tc>
        <w:tc>
          <w:tcPr>
            <w:tcW w:w="364" w:type="pct"/>
            <w:shd w:val="clear" w:color="auto" w:fill="auto"/>
            <w:vAlign w:val="center"/>
          </w:tcPr>
          <w:p w:rsidR="00E51A27" w:rsidRPr="001C0CC4" w:rsidRDefault="00E51A27" w:rsidP="00356CB4">
            <w:pPr>
              <w:pStyle w:val="TAC"/>
            </w:pPr>
            <w:r w:rsidRPr="001C0CC4">
              <w:rPr>
                <w:rFonts w:cs="Arial"/>
                <w:szCs w:val="18"/>
              </w:rPr>
              <w:t>-94.0</w:t>
            </w:r>
          </w:p>
        </w:tc>
        <w:tc>
          <w:tcPr>
            <w:tcW w:w="393" w:type="pct"/>
            <w:shd w:val="clear" w:color="auto" w:fill="auto"/>
            <w:vAlign w:val="center"/>
          </w:tcPr>
          <w:p w:rsidR="00E51A27" w:rsidRPr="001C0CC4" w:rsidRDefault="00E51A27" w:rsidP="00356CB4">
            <w:pPr>
              <w:pStyle w:val="TAC"/>
            </w:pPr>
            <w:r w:rsidRPr="001C0CC4">
              <w:t>-92.7</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t>-89.6</w:t>
            </w:r>
          </w:p>
        </w:tc>
        <w:tc>
          <w:tcPr>
            <w:tcW w:w="295" w:type="pct"/>
            <w:vAlign w:val="center"/>
          </w:tcPr>
          <w:p w:rsidR="00E51A27" w:rsidRPr="001C0CC4" w:rsidRDefault="00E51A27" w:rsidP="00356CB4">
            <w:pPr>
              <w:pStyle w:val="TAC"/>
            </w:pPr>
            <w:r w:rsidRPr="001C0CC4">
              <w:t>-88.6</w:t>
            </w:r>
            <w:r w:rsidRPr="001C0CC4">
              <w:rPr>
                <w:vertAlign w:val="superscript"/>
              </w:rPr>
              <w:t>5</w:t>
            </w: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t>TDD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cs="Arial"/>
                <w:szCs w:val="18"/>
              </w:rPr>
              <w:t>-96.1</w:t>
            </w:r>
          </w:p>
        </w:tc>
        <w:tc>
          <w:tcPr>
            <w:tcW w:w="364" w:type="pct"/>
            <w:shd w:val="clear" w:color="auto" w:fill="auto"/>
            <w:vAlign w:val="center"/>
          </w:tcPr>
          <w:p w:rsidR="00E51A27" w:rsidRPr="001C0CC4" w:rsidRDefault="00E51A27" w:rsidP="00356CB4">
            <w:pPr>
              <w:pStyle w:val="TAC"/>
            </w:pPr>
            <w:r w:rsidRPr="001C0CC4">
              <w:rPr>
                <w:rFonts w:cs="Arial"/>
                <w:szCs w:val="18"/>
              </w:rPr>
              <w:t>-94.1</w:t>
            </w:r>
          </w:p>
        </w:tc>
        <w:tc>
          <w:tcPr>
            <w:tcW w:w="393" w:type="pct"/>
            <w:shd w:val="clear" w:color="auto" w:fill="auto"/>
            <w:vAlign w:val="center"/>
          </w:tcPr>
          <w:p w:rsidR="00E51A27" w:rsidRPr="001C0CC4" w:rsidRDefault="00E51A27" w:rsidP="00356CB4">
            <w:pPr>
              <w:pStyle w:val="TAC"/>
            </w:pPr>
            <w:r w:rsidRPr="001C0CC4">
              <w:t>-92.9</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t>-89.7</w:t>
            </w:r>
          </w:p>
        </w:tc>
        <w:tc>
          <w:tcPr>
            <w:tcW w:w="295" w:type="pct"/>
            <w:vAlign w:val="center"/>
          </w:tcPr>
          <w:p w:rsidR="00E51A27" w:rsidRPr="001C0CC4" w:rsidRDefault="00E51A27" w:rsidP="00356CB4">
            <w:pPr>
              <w:pStyle w:val="TAC"/>
            </w:pPr>
            <w:r w:rsidRPr="001C0CC4">
              <w:t>-88.7</w:t>
            </w:r>
            <w:r w:rsidRPr="001C0CC4">
              <w:rPr>
                <w:vertAlign w:val="superscript"/>
              </w:rPr>
              <w:t>5</w:t>
            </w:r>
          </w:p>
        </w:tc>
        <w:tc>
          <w:tcPr>
            <w:tcW w:w="295" w:type="pct"/>
            <w:vAlign w:val="center"/>
          </w:tcPr>
          <w:p w:rsidR="00E51A27" w:rsidRPr="001C0CC4" w:rsidRDefault="00E51A27" w:rsidP="00356CB4">
            <w:pPr>
              <w:pStyle w:val="TAC"/>
            </w:pPr>
            <w:r w:rsidRPr="001C0CC4">
              <w:t>-87.9</w:t>
            </w:r>
            <w:r w:rsidRPr="001C0CC4">
              <w:rPr>
                <w:vertAlign w:val="superscript"/>
              </w:rPr>
              <w:t>5</w:t>
            </w: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r w:rsidRPr="001C0CC4">
              <w:t>-86.6</w:t>
            </w:r>
            <w:r w:rsidRPr="001C0CC4">
              <w:rPr>
                <w:vertAlign w:val="superscript"/>
              </w:rPr>
              <w:t>5</w:t>
            </w:r>
          </w:p>
        </w:tc>
        <w:tc>
          <w:tcPr>
            <w:tcW w:w="296" w:type="pct"/>
            <w:vAlign w:val="center"/>
          </w:tcPr>
          <w:p w:rsidR="00E51A27" w:rsidRPr="001C0CC4" w:rsidRDefault="00E51A27" w:rsidP="00356CB4">
            <w:pPr>
              <w:pStyle w:val="TAC"/>
              <w:rPr>
                <w:lang w:eastAsia="zh-CN"/>
              </w:rPr>
            </w:pPr>
            <w:r w:rsidRPr="001C0CC4">
              <w:rPr>
                <w:lang w:val="en-US"/>
              </w:rPr>
              <w:t>-86.1</w:t>
            </w:r>
            <w:r w:rsidRPr="001C0CC4">
              <w:rPr>
                <w:vertAlign w:val="superscript"/>
              </w:rPr>
              <w:t>5</w:t>
            </w:r>
          </w:p>
        </w:tc>
        <w:tc>
          <w:tcPr>
            <w:tcW w:w="296" w:type="pct"/>
            <w:vAlign w:val="center"/>
          </w:tcPr>
          <w:p w:rsidR="00E51A27" w:rsidRPr="001C0CC4" w:rsidRDefault="00E51A27" w:rsidP="00356CB4">
            <w:pPr>
              <w:pStyle w:val="TAC"/>
            </w:pPr>
            <w:r w:rsidRPr="001C0CC4">
              <w:t>-85.6</w:t>
            </w:r>
            <w:r w:rsidRPr="001C0CC4">
              <w:rPr>
                <w:vertAlign w:val="superscript"/>
              </w:rPr>
              <w:t>5</w:t>
            </w: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lang w:eastAsia="zh-CN"/>
              </w:rPr>
              <w:t>-96.5</w:t>
            </w:r>
          </w:p>
        </w:tc>
        <w:tc>
          <w:tcPr>
            <w:tcW w:w="364" w:type="pct"/>
            <w:shd w:val="clear" w:color="auto" w:fill="auto"/>
            <w:vAlign w:val="center"/>
          </w:tcPr>
          <w:p w:rsidR="00E51A27" w:rsidRPr="001C0CC4" w:rsidRDefault="00E51A27" w:rsidP="00356CB4">
            <w:pPr>
              <w:pStyle w:val="TAC"/>
            </w:pPr>
            <w:r w:rsidRPr="001C0CC4">
              <w:rPr>
                <w:rFonts w:cs="Arial"/>
                <w:szCs w:val="18"/>
              </w:rPr>
              <w:t>-94.4</w:t>
            </w:r>
          </w:p>
        </w:tc>
        <w:tc>
          <w:tcPr>
            <w:tcW w:w="393" w:type="pct"/>
            <w:shd w:val="clear" w:color="auto" w:fill="auto"/>
            <w:vAlign w:val="center"/>
          </w:tcPr>
          <w:p w:rsidR="00E51A27" w:rsidRPr="001C0CC4" w:rsidRDefault="00E51A27" w:rsidP="00356CB4">
            <w:pPr>
              <w:pStyle w:val="TAC"/>
            </w:pPr>
            <w:r w:rsidRPr="001C0CC4">
              <w:t>-93.1</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t>-89.9</w:t>
            </w:r>
          </w:p>
        </w:tc>
        <w:tc>
          <w:tcPr>
            <w:tcW w:w="295" w:type="pct"/>
            <w:vAlign w:val="center"/>
          </w:tcPr>
          <w:p w:rsidR="00E51A27" w:rsidRPr="001C0CC4" w:rsidRDefault="00E51A27" w:rsidP="00356CB4">
            <w:pPr>
              <w:pStyle w:val="TAC"/>
            </w:pPr>
            <w:r w:rsidRPr="001C0CC4">
              <w:t>-88.8</w:t>
            </w:r>
            <w:r w:rsidRPr="001C0CC4">
              <w:rPr>
                <w:vertAlign w:val="superscript"/>
              </w:rPr>
              <w:t>5</w:t>
            </w:r>
          </w:p>
        </w:tc>
        <w:tc>
          <w:tcPr>
            <w:tcW w:w="295" w:type="pct"/>
            <w:vAlign w:val="center"/>
          </w:tcPr>
          <w:p w:rsidR="00E51A27" w:rsidRPr="001C0CC4" w:rsidRDefault="00E51A27" w:rsidP="00356CB4">
            <w:pPr>
              <w:pStyle w:val="TAC"/>
            </w:pPr>
            <w:r w:rsidRPr="001C0CC4">
              <w:t>-88.0</w:t>
            </w:r>
            <w:r w:rsidRPr="001C0CC4">
              <w:rPr>
                <w:vertAlign w:val="superscript"/>
              </w:rPr>
              <w:t>5</w:t>
            </w: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r w:rsidRPr="001C0CC4">
              <w:t>-86.7</w:t>
            </w:r>
            <w:r w:rsidRPr="001C0CC4">
              <w:rPr>
                <w:vertAlign w:val="superscript"/>
              </w:rPr>
              <w:t>5</w:t>
            </w:r>
          </w:p>
        </w:tc>
        <w:tc>
          <w:tcPr>
            <w:tcW w:w="296" w:type="pct"/>
            <w:vAlign w:val="center"/>
          </w:tcPr>
          <w:p w:rsidR="00E51A27" w:rsidRPr="001C0CC4" w:rsidRDefault="00E51A27" w:rsidP="00356CB4">
            <w:pPr>
              <w:pStyle w:val="TAC"/>
              <w:rPr>
                <w:lang w:eastAsia="zh-CN"/>
              </w:rPr>
            </w:pPr>
            <w:r w:rsidRPr="001C0CC4">
              <w:rPr>
                <w:lang w:val="en-US"/>
              </w:rPr>
              <w:t>-86.2</w:t>
            </w:r>
            <w:r w:rsidRPr="001C0CC4">
              <w:rPr>
                <w:vertAlign w:val="superscript"/>
              </w:rPr>
              <w:t>5</w:t>
            </w:r>
          </w:p>
        </w:tc>
        <w:tc>
          <w:tcPr>
            <w:tcW w:w="296" w:type="pct"/>
            <w:vAlign w:val="center"/>
          </w:tcPr>
          <w:p w:rsidR="00E51A27" w:rsidRPr="001C0CC4" w:rsidRDefault="00E51A27" w:rsidP="00356CB4">
            <w:pPr>
              <w:pStyle w:val="TAC"/>
            </w:pPr>
            <w:r w:rsidRPr="001C0CC4">
              <w:t>-85.7</w:t>
            </w:r>
            <w:r w:rsidRPr="001C0CC4">
              <w:rPr>
                <w:vertAlign w:val="superscript"/>
              </w:rPr>
              <w:t>5</w:t>
            </w: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rPr>
                <w:lang w:val="x-none" w:eastAsia="zh-CN"/>
              </w:rPr>
              <w:t>n50</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pPr>
            <w:r w:rsidRPr="001C0CC4">
              <w:rPr>
                <w:rFonts w:cs="Arial"/>
                <w:szCs w:val="18"/>
              </w:rPr>
              <w:t>-100.0</w:t>
            </w:r>
          </w:p>
        </w:tc>
        <w:tc>
          <w:tcPr>
            <w:tcW w:w="295" w:type="pct"/>
            <w:shd w:val="clear" w:color="auto" w:fill="auto"/>
            <w:vAlign w:val="center"/>
          </w:tcPr>
          <w:p w:rsidR="00E51A27" w:rsidRPr="001C0CC4" w:rsidRDefault="00E51A27" w:rsidP="00356CB4">
            <w:pPr>
              <w:pStyle w:val="TAC"/>
              <w:rPr>
                <w:rFonts w:cs="Arial"/>
                <w:szCs w:val="18"/>
              </w:rPr>
            </w:pPr>
            <w:r w:rsidRPr="001C0CC4">
              <w:rPr>
                <w:rFonts w:cs="Arial"/>
                <w:szCs w:val="18"/>
              </w:rPr>
              <w:t>-96.8</w:t>
            </w:r>
          </w:p>
        </w:tc>
        <w:tc>
          <w:tcPr>
            <w:tcW w:w="364" w:type="pct"/>
            <w:shd w:val="clear" w:color="auto" w:fill="auto"/>
            <w:vAlign w:val="center"/>
          </w:tcPr>
          <w:p w:rsidR="00E51A27" w:rsidRPr="001C0CC4" w:rsidRDefault="00E51A27" w:rsidP="00356CB4">
            <w:pPr>
              <w:pStyle w:val="TAC"/>
              <w:rPr>
                <w:rFonts w:cs="Arial"/>
                <w:szCs w:val="18"/>
              </w:rPr>
            </w:pPr>
            <w:r w:rsidRPr="001C0CC4">
              <w:rPr>
                <w:rFonts w:cs="Arial"/>
                <w:szCs w:val="18"/>
              </w:rPr>
              <w:t>-95.0</w:t>
            </w:r>
          </w:p>
        </w:tc>
        <w:tc>
          <w:tcPr>
            <w:tcW w:w="393" w:type="pct"/>
            <w:shd w:val="clear" w:color="auto" w:fill="auto"/>
            <w:vAlign w:val="center"/>
          </w:tcPr>
          <w:p w:rsidR="00E51A27" w:rsidRPr="001C0CC4" w:rsidRDefault="00E51A27" w:rsidP="00356CB4">
            <w:pPr>
              <w:pStyle w:val="TAC"/>
              <w:rPr>
                <w:rFonts w:cs="Arial"/>
                <w:szCs w:val="18"/>
              </w:rPr>
            </w:pPr>
            <w:r w:rsidRPr="001C0CC4">
              <w:rPr>
                <w:rFonts w:cs="Arial"/>
                <w:szCs w:val="18"/>
              </w:rPr>
              <w:t>-93.8</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r w:rsidRPr="001C0CC4">
              <w:t>-91.9</w:t>
            </w:r>
          </w:p>
        </w:tc>
        <w:tc>
          <w:tcPr>
            <w:tcW w:w="295" w:type="pct"/>
            <w:shd w:val="clear" w:color="auto" w:fill="auto"/>
            <w:vAlign w:val="center"/>
          </w:tcPr>
          <w:p w:rsidR="00E51A27" w:rsidRPr="001C0CC4" w:rsidRDefault="00E51A27" w:rsidP="00356CB4">
            <w:pPr>
              <w:pStyle w:val="TAC"/>
              <w:rPr>
                <w:rFonts w:cs="Arial"/>
                <w:szCs w:val="18"/>
              </w:rPr>
            </w:pPr>
            <w:r w:rsidRPr="001C0CC4">
              <w:rPr>
                <w:lang w:val="x-none" w:eastAsia="zh-CN"/>
              </w:rPr>
              <w:t>-90.6</w:t>
            </w:r>
          </w:p>
        </w:tc>
        <w:tc>
          <w:tcPr>
            <w:tcW w:w="295" w:type="pct"/>
            <w:vAlign w:val="center"/>
          </w:tcPr>
          <w:p w:rsidR="00E51A27" w:rsidRPr="001C0CC4" w:rsidRDefault="00E51A27" w:rsidP="00356CB4">
            <w:pPr>
              <w:pStyle w:val="TAC"/>
              <w:rPr>
                <w:rFonts w:cs="Arial"/>
                <w:szCs w:val="18"/>
              </w:rPr>
            </w:pPr>
            <w:r w:rsidRPr="001C0CC4">
              <w:rPr>
                <w:lang w:val="x-none" w:eastAsia="zh-CN"/>
              </w:rPr>
              <w:t>-89.6</w:t>
            </w:r>
          </w:p>
        </w:tc>
        <w:tc>
          <w:tcPr>
            <w:tcW w:w="295" w:type="pct"/>
            <w:vAlign w:val="center"/>
          </w:tcPr>
          <w:p w:rsidR="00E51A27" w:rsidRPr="001C0CC4" w:rsidRDefault="00E51A27" w:rsidP="00356CB4">
            <w:pPr>
              <w:pStyle w:val="TAC"/>
              <w:rPr>
                <w:rFonts w:cs="Arial"/>
                <w:szCs w:val="18"/>
              </w:rPr>
            </w:pPr>
          </w:p>
        </w:tc>
        <w:tc>
          <w:tcPr>
            <w:tcW w:w="295" w:type="pct"/>
          </w:tcPr>
          <w:p w:rsidR="00E51A27" w:rsidRPr="001C0CC4" w:rsidRDefault="00E51A27" w:rsidP="00356CB4">
            <w:pPr>
              <w:pStyle w:val="TAC"/>
              <w:rPr>
                <w:lang w:eastAsia="zh-CN"/>
              </w:rPr>
            </w:pPr>
          </w:p>
        </w:tc>
        <w:tc>
          <w:tcPr>
            <w:tcW w:w="295" w:type="pct"/>
            <w:vAlign w:val="center"/>
          </w:tcPr>
          <w:p w:rsidR="00E51A27" w:rsidRPr="001C0CC4" w:rsidRDefault="00E51A27" w:rsidP="00356CB4">
            <w:pPr>
              <w:pStyle w:val="TAC"/>
              <w:rPr>
                <w:lang w:eastAsia="zh-CN"/>
              </w:rPr>
            </w:pPr>
          </w:p>
        </w:tc>
        <w:tc>
          <w:tcPr>
            <w:tcW w:w="296" w:type="pct"/>
            <w:vAlign w:val="center"/>
          </w:tcPr>
          <w:p w:rsidR="00E51A27" w:rsidRPr="001C0CC4" w:rsidRDefault="00E51A27" w:rsidP="00356CB4">
            <w:pPr>
              <w:pStyle w:val="TAC"/>
              <w:rPr>
                <w:lang w:eastAsia="zh-CN"/>
              </w:rPr>
            </w:pPr>
          </w:p>
        </w:tc>
        <w:tc>
          <w:tcPr>
            <w:tcW w:w="296" w:type="pct"/>
            <w:vAlign w:val="center"/>
          </w:tcPr>
          <w:p w:rsidR="00E51A27" w:rsidRPr="001C0CC4" w:rsidRDefault="00E51A27" w:rsidP="00356CB4">
            <w:pPr>
              <w:pStyle w:val="TAC"/>
              <w:rPr>
                <w:lang w:eastAsia="zh-CN"/>
              </w:rPr>
            </w:pPr>
          </w:p>
        </w:tc>
        <w:tc>
          <w:tcPr>
            <w:tcW w:w="333"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TDD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rPr>
                <w:rFonts w:cs="Arial"/>
                <w:szCs w:val="18"/>
              </w:rPr>
            </w:pPr>
            <w:r w:rsidRPr="001C0CC4">
              <w:rPr>
                <w:rFonts w:cs="Arial"/>
                <w:szCs w:val="18"/>
              </w:rPr>
              <w:t>-97.1</w:t>
            </w:r>
          </w:p>
        </w:tc>
        <w:tc>
          <w:tcPr>
            <w:tcW w:w="364" w:type="pct"/>
            <w:shd w:val="clear" w:color="auto" w:fill="auto"/>
            <w:vAlign w:val="center"/>
          </w:tcPr>
          <w:p w:rsidR="00E51A27" w:rsidRPr="001C0CC4" w:rsidRDefault="00E51A27" w:rsidP="00356CB4">
            <w:pPr>
              <w:pStyle w:val="TAC"/>
              <w:rPr>
                <w:rFonts w:cs="Arial"/>
                <w:szCs w:val="18"/>
              </w:rPr>
            </w:pPr>
            <w:r w:rsidRPr="001C0CC4">
              <w:rPr>
                <w:rFonts w:cs="Arial"/>
                <w:szCs w:val="18"/>
              </w:rPr>
              <w:t>-95.1</w:t>
            </w:r>
          </w:p>
        </w:tc>
        <w:tc>
          <w:tcPr>
            <w:tcW w:w="393" w:type="pct"/>
            <w:shd w:val="clear" w:color="auto" w:fill="auto"/>
            <w:vAlign w:val="center"/>
          </w:tcPr>
          <w:p w:rsidR="00E51A27" w:rsidRPr="001C0CC4" w:rsidRDefault="00E51A27" w:rsidP="00356CB4">
            <w:pPr>
              <w:pStyle w:val="TAC"/>
              <w:rPr>
                <w:rFonts w:cs="Arial"/>
                <w:szCs w:val="18"/>
              </w:rPr>
            </w:pPr>
            <w:r w:rsidRPr="001C0CC4">
              <w:rPr>
                <w:rFonts w:cs="Arial"/>
                <w:szCs w:val="18"/>
              </w:rPr>
              <w:t>-94.0</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r w:rsidRPr="001C0CC4">
              <w:t>-92.0</w:t>
            </w:r>
          </w:p>
        </w:tc>
        <w:tc>
          <w:tcPr>
            <w:tcW w:w="295" w:type="pct"/>
            <w:shd w:val="clear" w:color="auto" w:fill="auto"/>
            <w:vAlign w:val="center"/>
          </w:tcPr>
          <w:p w:rsidR="00E51A27" w:rsidRPr="001C0CC4" w:rsidRDefault="00E51A27" w:rsidP="00356CB4">
            <w:pPr>
              <w:pStyle w:val="TAC"/>
              <w:rPr>
                <w:rFonts w:cs="Arial"/>
                <w:szCs w:val="18"/>
              </w:rPr>
            </w:pPr>
            <w:r w:rsidRPr="001C0CC4">
              <w:rPr>
                <w:lang w:val="x-none" w:eastAsia="zh-CN"/>
              </w:rPr>
              <w:t>-90.7</w:t>
            </w:r>
          </w:p>
        </w:tc>
        <w:tc>
          <w:tcPr>
            <w:tcW w:w="295" w:type="pct"/>
            <w:vAlign w:val="center"/>
          </w:tcPr>
          <w:p w:rsidR="00E51A27" w:rsidRPr="001C0CC4" w:rsidRDefault="00E51A27" w:rsidP="00356CB4">
            <w:pPr>
              <w:pStyle w:val="TAC"/>
              <w:rPr>
                <w:rFonts w:cs="Arial"/>
                <w:szCs w:val="18"/>
              </w:rPr>
            </w:pPr>
            <w:r w:rsidRPr="001C0CC4">
              <w:rPr>
                <w:lang w:val="x-none" w:eastAsia="zh-CN"/>
              </w:rPr>
              <w:t>-89.7</w:t>
            </w:r>
          </w:p>
        </w:tc>
        <w:tc>
          <w:tcPr>
            <w:tcW w:w="295" w:type="pct"/>
            <w:vAlign w:val="center"/>
          </w:tcPr>
          <w:p w:rsidR="00E51A27" w:rsidRPr="001C0CC4" w:rsidRDefault="00E51A27" w:rsidP="00356CB4">
            <w:pPr>
              <w:pStyle w:val="TAC"/>
              <w:rPr>
                <w:rFonts w:cs="Arial"/>
                <w:szCs w:val="18"/>
              </w:rPr>
            </w:pPr>
            <w:r w:rsidRPr="001C0CC4">
              <w:rPr>
                <w:lang w:eastAsia="zh-CN"/>
              </w:rPr>
              <w:t>-88.9</w:t>
            </w:r>
          </w:p>
        </w:tc>
        <w:tc>
          <w:tcPr>
            <w:tcW w:w="295" w:type="pct"/>
          </w:tcPr>
          <w:p w:rsidR="00E51A27" w:rsidRPr="001C0CC4" w:rsidRDefault="00E51A27" w:rsidP="00356CB4">
            <w:pPr>
              <w:pStyle w:val="TAC"/>
              <w:rPr>
                <w:lang w:eastAsia="zh-CN"/>
              </w:rPr>
            </w:pPr>
          </w:p>
        </w:tc>
        <w:tc>
          <w:tcPr>
            <w:tcW w:w="295" w:type="pct"/>
            <w:vAlign w:val="center"/>
          </w:tcPr>
          <w:p w:rsidR="00E51A27" w:rsidRPr="001C0CC4" w:rsidRDefault="00E51A27" w:rsidP="00356CB4">
            <w:pPr>
              <w:pStyle w:val="TAC"/>
              <w:rPr>
                <w:lang w:eastAsia="zh-CN"/>
              </w:rPr>
            </w:pPr>
            <w:r w:rsidRPr="001C0CC4">
              <w:rPr>
                <w:lang w:eastAsia="zh-CN"/>
              </w:rPr>
              <w:t>-87.6</w:t>
            </w:r>
          </w:p>
        </w:tc>
        <w:tc>
          <w:tcPr>
            <w:tcW w:w="296" w:type="pct"/>
            <w:vAlign w:val="center"/>
          </w:tcPr>
          <w:p w:rsidR="00E51A27" w:rsidRPr="001C0CC4" w:rsidRDefault="00E51A27" w:rsidP="00356CB4">
            <w:pPr>
              <w:pStyle w:val="TAC"/>
              <w:rPr>
                <w:lang w:eastAsia="zh-CN"/>
              </w:rPr>
            </w:pPr>
          </w:p>
        </w:tc>
        <w:tc>
          <w:tcPr>
            <w:tcW w:w="296" w:type="pct"/>
            <w:vAlign w:val="center"/>
          </w:tcPr>
          <w:p w:rsidR="00E51A27" w:rsidRPr="001C0CC4" w:rsidRDefault="00E51A27" w:rsidP="00356CB4">
            <w:pPr>
              <w:pStyle w:val="TAC"/>
              <w:rPr>
                <w:lang w:eastAsia="zh-CN"/>
              </w:rPr>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rPr>
                <w:rFonts w:cs="Arial"/>
                <w:szCs w:val="18"/>
              </w:rPr>
            </w:pPr>
            <w:r w:rsidRPr="001C0CC4">
              <w:rPr>
                <w:lang w:eastAsia="zh-CN"/>
              </w:rPr>
              <w:t>-97.5</w:t>
            </w:r>
          </w:p>
        </w:tc>
        <w:tc>
          <w:tcPr>
            <w:tcW w:w="364" w:type="pct"/>
            <w:shd w:val="clear" w:color="auto" w:fill="auto"/>
            <w:vAlign w:val="center"/>
          </w:tcPr>
          <w:p w:rsidR="00E51A27" w:rsidRPr="001C0CC4" w:rsidRDefault="00E51A27" w:rsidP="00356CB4">
            <w:pPr>
              <w:pStyle w:val="TAC"/>
              <w:rPr>
                <w:rFonts w:cs="Arial"/>
                <w:szCs w:val="18"/>
              </w:rPr>
            </w:pPr>
            <w:r w:rsidRPr="001C0CC4">
              <w:rPr>
                <w:rFonts w:cs="Arial"/>
                <w:szCs w:val="18"/>
              </w:rPr>
              <w:t>-95.4</w:t>
            </w:r>
          </w:p>
        </w:tc>
        <w:tc>
          <w:tcPr>
            <w:tcW w:w="393" w:type="pct"/>
            <w:shd w:val="clear" w:color="auto" w:fill="auto"/>
            <w:vAlign w:val="center"/>
          </w:tcPr>
          <w:p w:rsidR="00E51A27" w:rsidRPr="001C0CC4" w:rsidRDefault="00E51A27" w:rsidP="00356CB4">
            <w:pPr>
              <w:pStyle w:val="TAC"/>
              <w:rPr>
                <w:rFonts w:cs="Arial"/>
                <w:szCs w:val="18"/>
              </w:rPr>
            </w:pPr>
            <w:r w:rsidRPr="001C0CC4">
              <w:rPr>
                <w:rFonts w:cs="Arial"/>
                <w:szCs w:val="18"/>
              </w:rPr>
              <w:t>-94.2</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r w:rsidRPr="001C0CC4">
              <w:t>-92.1</w:t>
            </w:r>
          </w:p>
        </w:tc>
        <w:tc>
          <w:tcPr>
            <w:tcW w:w="295" w:type="pct"/>
            <w:shd w:val="clear" w:color="auto" w:fill="auto"/>
            <w:vAlign w:val="center"/>
          </w:tcPr>
          <w:p w:rsidR="00E51A27" w:rsidRPr="001C0CC4" w:rsidRDefault="00E51A27" w:rsidP="00356CB4">
            <w:pPr>
              <w:pStyle w:val="TAC"/>
              <w:rPr>
                <w:rFonts w:cs="Arial"/>
                <w:szCs w:val="18"/>
              </w:rPr>
            </w:pPr>
            <w:r w:rsidRPr="001C0CC4">
              <w:t>-90.9</w:t>
            </w:r>
          </w:p>
        </w:tc>
        <w:tc>
          <w:tcPr>
            <w:tcW w:w="295" w:type="pct"/>
            <w:vAlign w:val="center"/>
          </w:tcPr>
          <w:p w:rsidR="00E51A27" w:rsidRPr="001C0CC4" w:rsidRDefault="00E51A27" w:rsidP="00356CB4">
            <w:pPr>
              <w:pStyle w:val="TAC"/>
              <w:rPr>
                <w:rFonts w:cs="Arial"/>
                <w:szCs w:val="18"/>
              </w:rPr>
            </w:pPr>
            <w:r w:rsidRPr="001C0CC4">
              <w:t>-89.8</w:t>
            </w:r>
          </w:p>
        </w:tc>
        <w:tc>
          <w:tcPr>
            <w:tcW w:w="295" w:type="pct"/>
            <w:vAlign w:val="center"/>
          </w:tcPr>
          <w:p w:rsidR="00E51A27" w:rsidRPr="001C0CC4" w:rsidRDefault="00E51A27" w:rsidP="00356CB4">
            <w:pPr>
              <w:pStyle w:val="TAC"/>
              <w:rPr>
                <w:rFonts w:cs="Arial"/>
                <w:szCs w:val="18"/>
              </w:rPr>
            </w:pPr>
            <w:r w:rsidRPr="001C0CC4">
              <w:t>-89.1</w:t>
            </w: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rPr>
                <w:lang w:eastAsia="zh-CN"/>
              </w:rPr>
            </w:pPr>
            <w:r w:rsidRPr="001C0CC4">
              <w:t>-87.6</w:t>
            </w:r>
          </w:p>
        </w:tc>
        <w:tc>
          <w:tcPr>
            <w:tcW w:w="296" w:type="pct"/>
            <w:vAlign w:val="center"/>
          </w:tcPr>
          <w:p w:rsidR="00E51A27" w:rsidRPr="001C0CC4" w:rsidRDefault="00E51A27" w:rsidP="00356CB4">
            <w:pPr>
              <w:pStyle w:val="TAC"/>
              <w:rPr>
                <w:lang w:eastAsia="zh-CN"/>
              </w:rPr>
            </w:pPr>
          </w:p>
        </w:tc>
        <w:tc>
          <w:tcPr>
            <w:tcW w:w="296" w:type="pct"/>
            <w:vAlign w:val="center"/>
          </w:tcPr>
          <w:p w:rsidR="00E51A27" w:rsidRPr="001C0CC4" w:rsidRDefault="00E51A27" w:rsidP="00356CB4">
            <w:pPr>
              <w:pStyle w:val="TAC"/>
              <w:rPr>
                <w:lang w:eastAsia="zh-CN"/>
              </w:rPr>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rPr>
                <w:rFonts w:hint="eastAsia"/>
                <w:lang w:eastAsia="zh-CN"/>
              </w:rPr>
              <w:t>n51</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pPr>
            <w:r w:rsidRPr="001C0CC4">
              <w:rPr>
                <w:rFonts w:cs="Arial"/>
                <w:szCs w:val="18"/>
              </w:rPr>
              <w:t>-100.0</w:t>
            </w:r>
          </w:p>
        </w:tc>
        <w:tc>
          <w:tcPr>
            <w:tcW w:w="295" w:type="pct"/>
            <w:shd w:val="clear" w:color="auto" w:fill="auto"/>
            <w:vAlign w:val="center"/>
          </w:tcPr>
          <w:p w:rsidR="00E51A27" w:rsidRPr="001C0CC4" w:rsidRDefault="00E51A27" w:rsidP="00356CB4">
            <w:pPr>
              <w:pStyle w:val="TAC"/>
            </w:pPr>
          </w:p>
        </w:tc>
        <w:tc>
          <w:tcPr>
            <w:tcW w:w="364" w:type="pct"/>
            <w:shd w:val="clear" w:color="auto" w:fill="auto"/>
            <w:vAlign w:val="center"/>
          </w:tcPr>
          <w:p w:rsidR="00E51A27" w:rsidRPr="001C0CC4" w:rsidRDefault="00E51A27" w:rsidP="00356CB4">
            <w:pPr>
              <w:pStyle w:val="TAC"/>
            </w:pPr>
          </w:p>
        </w:tc>
        <w:tc>
          <w:tcPr>
            <w:tcW w:w="393"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TDD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364" w:type="pct"/>
            <w:shd w:val="clear" w:color="auto" w:fill="auto"/>
            <w:vAlign w:val="center"/>
          </w:tcPr>
          <w:p w:rsidR="00E51A27" w:rsidRPr="001C0CC4" w:rsidRDefault="00E51A27" w:rsidP="00356CB4">
            <w:pPr>
              <w:pStyle w:val="TAC"/>
            </w:pPr>
          </w:p>
        </w:tc>
        <w:tc>
          <w:tcPr>
            <w:tcW w:w="393"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364" w:type="pct"/>
            <w:shd w:val="clear" w:color="auto" w:fill="auto"/>
            <w:vAlign w:val="center"/>
          </w:tcPr>
          <w:p w:rsidR="00E51A27" w:rsidRPr="001C0CC4" w:rsidRDefault="00E51A27" w:rsidP="00356CB4">
            <w:pPr>
              <w:pStyle w:val="TAC"/>
            </w:pPr>
          </w:p>
        </w:tc>
        <w:tc>
          <w:tcPr>
            <w:tcW w:w="393"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423521">
              <w:t>n53</w:t>
            </w:r>
          </w:p>
        </w:tc>
        <w:tc>
          <w:tcPr>
            <w:tcW w:w="235" w:type="pct"/>
            <w:vAlign w:val="center"/>
          </w:tcPr>
          <w:p w:rsidR="00E51A27" w:rsidRPr="001C0CC4" w:rsidRDefault="00E51A27" w:rsidP="00356CB4">
            <w:pPr>
              <w:pStyle w:val="TAC"/>
            </w:pPr>
            <w:r w:rsidRPr="001C0CC4">
              <w:t>15</w:t>
            </w:r>
          </w:p>
        </w:tc>
        <w:tc>
          <w:tcPr>
            <w:tcW w:w="295" w:type="pct"/>
            <w:shd w:val="clear" w:color="auto" w:fill="auto"/>
            <w:vAlign w:val="center"/>
          </w:tcPr>
          <w:p w:rsidR="00E51A27" w:rsidRPr="001C0CC4" w:rsidRDefault="00E51A27" w:rsidP="00356CB4">
            <w:pPr>
              <w:pStyle w:val="TAC"/>
            </w:pPr>
            <w:r w:rsidRPr="001C0CC4">
              <w:rPr>
                <w:szCs w:val="18"/>
              </w:rPr>
              <w:t>-100.0</w:t>
            </w:r>
          </w:p>
        </w:tc>
        <w:tc>
          <w:tcPr>
            <w:tcW w:w="295" w:type="pct"/>
            <w:shd w:val="clear" w:color="auto" w:fill="auto"/>
            <w:vAlign w:val="center"/>
          </w:tcPr>
          <w:p w:rsidR="00E51A27" w:rsidRPr="001C0CC4" w:rsidRDefault="00E51A27" w:rsidP="00356CB4">
            <w:pPr>
              <w:pStyle w:val="TAC"/>
            </w:pPr>
            <w:r w:rsidRPr="001C0CC4">
              <w:rPr>
                <w:szCs w:val="18"/>
              </w:rPr>
              <w:t>-96.8</w:t>
            </w:r>
          </w:p>
        </w:tc>
        <w:tc>
          <w:tcPr>
            <w:tcW w:w="364" w:type="pct"/>
            <w:shd w:val="clear" w:color="auto" w:fill="auto"/>
            <w:vAlign w:val="center"/>
          </w:tcPr>
          <w:p w:rsidR="00E51A27" w:rsidRPr="001C0CC4" w:rsidRDefault="00E51A27" w:rsidP="00356CB4">
            <w:pPr>
              <w:pStyle w:val="TAC"/>
            </w:pPr>
          </w:p>
        </w:tc>
        <w:tc>
          <w:tcPr>
            <w:tcW w:w="393"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423521">
              <w:t>TDD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pPr>
            <w:r w:rsidRPr="001C0CC4">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szCs w:val="18"/>
              </w:rPr>
              <w:t>-97.1</w:t>
            </w:r>
          </w:p>
        </w:tc>
        <w:tc>
          <w:tcPr>
            <w:tcW w:w="364" w:type="pct"/>
            <w:shd w:val="clear" w:color="auto" w:fill="auto"/>
            <w:vAlign w:val="center"/>
          </w:tcPr>
          <w:p w:rsidR="00E51A27" w:rsidRPr="001C0CC4" w:rsidRDefault="00E51A27" w:rsidP="00356CB4">
            <w:pPr>
              <w:pStyle w:val="TAC"/>
            </w:pPr>
          </w:p>
        </w:tc>
        <w:tc>
          <w:tcPr>
            <w:tcW w:w="393"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pPr>
            <w:r w:rsidRPr="001C0CC4">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lang w:eastAsia="zh-CN"/>
              </w:rPr>
              <w:t>-97.5</w:t>
            </w:r>
          </w:p>
        </w:tc>
        <w:tc>
          <w:tcPr>
            <w:tcW w:w="364" w:type="pct"/>
            <w:shd w:val="clear" w:color="auto" w:fill="auto"/>
            <w:vAlign w:val="center"/>
          </w:tcPr>
          <w:p w:rsidR="00E51A27" w:rsidRPr="001C0CC4" w:rsidRDefault="00E51A27" w:rsidP="00356CB4">
            <w:pPr>
              <w:pStyle w:val="TAC"/>
            </w:pPr>
          </w:p>
        </w:tc>
        <w:tc>
          <w:tcPr>
            <w:tcW w:w="393"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rPr>
                <w:lang w:eastAsia="zh-CN"/>
              </w:rPr>
              <w:t>n65</w:t>
            </w:r>
          </w:p>
        </w:tc>
        <w:tc>
          <w:tcPr>
            <w:tcW w:w="235" w:type="pct"/>
            <w:vAlign w:val="center"/>
          </w:tcPr>
          <w:p w:rsidR="00E51A27" w:rsidRPr="001C0CC4" w:rsidRDefault="00E51A27" w:rsidP="00356CB4">
            <w:pPr>
              <w:pStyle w:val="TAC"/>
              <w:rPr>
                <w:rFonts w:cs="Arial"/>
              </w:rPr>
            </w:pPr>
            <w:r w:rsidRPr="001C0CC4">
              <w:t>15</w:t>
            </w:r>
          </w:p>
        </w:tc>
        <w:tc>
          <w:tcPr>
            <w:tcW w:w="295" w:type="pct"/>
            <w:shd w:val="clear" w:color="auto" w:fill="auto"/>
            <w:vAlign w:val="center"/>
          </w:tcPr>
          <w:p w:rsidR="00E51A27" w:rsidRPr="001C0CC4" w:rsidRDefault="00E51A27" w:rsidP="00356CB4">
            <w:pPr>
              <w:pStyle w:val="TAC"/>
            </w:pPr>
            <w:r w:rsidRPr="001C0CC4">
              <w:rPr>
                <w:rFonts w:cs="Arial"/>
                <w:szCs w:val="18"/>
              </w:rPr>
              <w:t>-99.5</w:t>
            </w:r>
          </w:p>
        </w:tc>
        <w:tc>
          <w:tcPr>
            <w:tcW w:w="295" w:type="pct"/>
            <w:shd w:val="clear" w:color="auto" w:fill="auto"/>
            <w:vAlign w:val="center"/>
          </w:tcPr>
          <w:p w:rsidR="00E51A27" w:rsidRPr="001C0CC4" w:rsidRDefault="00E51A27" w:rsidP="00356CB4">
            <w:pPr>
              <w:pStyle w:val="TAC"/>
            </w:pPr>
            <w:r w:rsidRPr="001C0CC4">
              <w:rPr>
                <w:rFonts w:cs="Arial"/>
                <w:szCs w:val="18"/>
              </w:rPr>
              <w:t>-96.3</w:t>
            </w:r>
          </w:p>
        </w:tc>
        <w:tc>
          <w:tcPr>
            <w:tcW w:w="364" w:type="pct"/>
            <w:shd w:val="clear" w:color="auto" w:fill="auto"/>
            <w:vAlign w:val="center"/>
          </w:tcPr>
          <w:p w:rsidR="00E51A27" w:rsidRPr="001C0CC4" w:rsidRDefault="00E51A27" w:rsidP="00356CB4">
            <w:pPr>
              <w:pStyle w:val="TAC"/>
            </w:pPr>
            <w:r w:rsidRPr="001C0CC4">
              <w:rPr>
                <w:rFonts w:cs="Arial"/>
                <w:szCs w:val="18"/>
              </w:rPr>
              <w:t>-94.5</w:t>
            </w:r>
          </w:p>
        </w:tc>
        <w:tc>
          <w:tcPr>
            <w:tcW w:w="393" w:type="pct"/>
            <w:shd w:val="clear" w:color="auto" w:fill="auto"/>
            <w:vAlign w:val="center"/>
          </w:tcPr>
          <w:p w:rsidR="00E51A27" w:rsidRPr="001C0CC4" w:rsidRDefault="00E51A27" w:rsidP="00356CB4">
            <w:pPr>
              <w:pStyle w:val="TAC"/>
            </w:pPr>
            <w:r w:rsidRPr="001C0CC4">
              <w:rPr>
                <w:rFonts w:cs="Arial"/>
                <w:szCs w:val="18"/>
              </w:rPr>
              <w:t>-93.3</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rPr>
                <w:lang w:val="en-US"/>
              </w:rPr>
            </w:pPr>
          </w:p>
        </w:tc>
        <w:tc>
          <w:tcPr>
            <w:tcW w:w="295" w:type="pct"/>
            <w:vAlign w:val="center"/>
          </w:tcPr>
          <w:p w:rsidR="00E51A27" w:rsidRPr="001C0CC4" w:rsidRDefault="00E51A27" w:rsidP="00356CB4">
            <w:pPr>
              <w:pStyle w:val="TAC"/>
            </w:pPr>
            <w:r>
              <w:t>-89.2</w:t>
            </w: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FDD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cs="Arial"/>
                <w:szCs w:val="18"/>
              </w:rPr>
              <w:t>-96.6</w:t>
            </w:r>
          </w:p>
        </w:tc>
        <w:tc>
          <w:tcPr>
            <w:tcW w:w="364" w:type="pct"/>
            <w:shd w:val="clear" w:color="auto" w:fill="auto"/>
            <w:vAlign w:val="center"/>
          </w:tcPr>
          <w:p w:rsidR="00E51A27" w:rsidRPr="001C0CC4" w:rsidRDefault="00E51A27" w:rsidP="00356CB4">
            <w:pPr>
              <w:pStyle w:val="TAC"/>
            </w:pPr>
            <w:r w:rsidRPr="001C0CC4">
              <w:rPr>
                <w:rFonts w:cs="Arial"/>
                <w:szCs w:val="18"/>
              </w:rPr>
              <w:t>-94.6</w:t>
            </w:r>
          </w:p>
        </w:tc>
        <w:tc>
          <w:tcPr>
            <w:tcW w:w="393" w:type="pct"/>
            <w:shd w:val="clear" w:color="auto" w:fill="auto"/>
            <w:vAlign w:val="center"/>
          </w:tcPr>
          <w:p w:rsidR="00E51A27" w:rsidRPr="001C0CC4" w:rsidRDefault="00E51A27" w:rsidP="00356CB4">
            <w:pPr>
              <w:pStyle w:val="TAC"/>
            </w:pPr>
            <w:r w:rsidRPr="001C0CC4">
              <w:rPr>
                <w:rFonts w:cs="Arial"/>
                <w:szCs w:val="18"/>
              </w:rPr>
              <w:t>-93.5</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r>
              <w:t>-89.3</w:t>
            </w: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hint="eastAsia"/>
                <w:lang w:eastAsia="zh-CN"/>
              </w:rPr>
              <w:t>-97.0</w:t>
            </w:r>
          </w:p>
        </w:tc>
        <w:tc>
          <w:tcPr>
            <w:tcW w:w="364" w:type="pct"/>
            <w:shd w:val="clear" w:color="auto" w:fill="auto"/>
            <w:vAlign w:val="center"/>
          </w:tcPr>
          <w:p w:rsidR="00E51A27" w:rsidRPr="001C0CC4" w:rsidRDefault="00E51A27" w:rsidP="00356CB4">
            <w:pPr>
              <w:pStyle w:val="TAC"/>
            </w:pPr>
            <w:r w:rsidRPr="001C0CC4">
              <w:rPr>
                <w:rFonts w:cs="Arial"/>
                <w:szCs w:val="18"/>
              </w:rPr>
              <w:t>-94.9</w:t>
            </w:r>
          </w:p>
        </w:tc>
        <w:tc>
          <w:tcPr>
            <w:tcW w:w="393" w:type="pct"/>
            <w:shd w:val="clear" w:color="auto" w:fill="auto"/>
            <w:vAlign w:val="center"/>
          </w:tcPr>
          <w:p w:rsidR="00E51A27" w:rsidRPr="001C0CC4" w:rsidRDefault="00E51A27" w:rsidP="00356CB4">
            <w:pPr>
              <w:pStyle w:val="TAC"/>
            </w:pPr>
            <w:r w:rsidRPr="001C0CC4">
              <w:rPr>
                <w:rFonts w:cs="Arial"/>
                <w:szCs w:val="18"/>
              </w:rPr>
              <w:t>-93.7</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r>
              <w:t>-89.4</w:t>
            </w: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rPr>
                <w:rFonts w:hint="eastAsia"/>
                <w:lang w:eastAsia="zh-CN"/>
              </w:rPr>
              <w:t>n66</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pPr>
            <w:r w:rsidRPr="001C0CC4">
              <w:rPr>
                <w:rFonts w:cs="Arial"/>
                <w:szCs w:val="18"/>
              </w:rPr>
              <w:t>-99.5</w:t>
            </w:r>
          </w:p>
        </w:tc>
        <w:tc>
          <w:tcPr>
            <w:tcW w:w="295" w:type="pct"/>
            <w:shd w:val="clear" w:color="auto" w:fill="auto"/>
            <w:vAlign w:val="center"/>
          </w:tcPr>
          <w:p w:rsidR="00E51A27" w:rsidRPr="001C0CC4" w:rsidRDefault="00E51A27" w:rsidP="00356CB4">
            <w:pPr>
              <w:pStyle w:val="TAC"/>
            </w:pPr>
            <w:r w:rsidRPr="001C0CC4">
              <w:rPr>
                <w:rFonts w:cs="Arial"/>
                <w:szCs w:val="18"/>
              </w:rPr>
              <w:t>-96.3</w:t>
            </w:r>
          </w:p>
        </w:tc>
        <w:tc>
          <w:tcPr>
            <w:tcW w:w="364" w:type="pct"/>
            <w:shd w:val="clear" w:color="auto" w:fill="auto"/>
            <w:vAlign w:val="center"/>
          </w:tcPr>
          <w:p w:rsidR="00E51A27" w:rsidRPr="001C0CC4" w:rsidRDefault="00E51A27" w:rsidP="00356CB4">
            <w:pPr>
              <w:pStyle w:val="TAC"/>
            </w:pPr>
            <w:r w:rsidRPr="001C0CC4">
              <w:rPr>
                <w:rFonts w:cs="Arial"/>
                <w:szCs w:val="18"/>
              </w:rPr>
              <w:t>-94.5</w:t>
            </w:r>
          </w:p>
        </w:tc>
        <w:tc>
          <w:tcPr>
            <w:tcW w:w="393" w:type="pct"/>
            <w:shd w:val="clear" w:color="auto" w:fill="auto"/>
            <w:vAlign w:val="center"/>
          </w:tcPr>
          <w:p w:rsidR="00E51A27" w:rsidRPr="001C0CC4" w:rsidRDefault="00E51A27" w:rsidP="00356CB4">
            <w:pPr>
              <w:pStyle w:val="TAC"/>
            </w:pPr>
            <w:r w:rsidRPr="001C0CC4">
              <w:rPr>
                <w:rFonts w:cs="Arial"/>
                <w:szCs w:val="18"/>
              </w:rPr>
              <w:t>-93.3</w:t>
            </w:r>
          </w:p>
        </w:tc>
        <w:tc>
          <w:tcPr>
            <w:tcW w:w="295" w:type="pct"/>
            <w:shd w:val="clear" w:color="auto" w:fill="auto"/>
            <w:vAlign w:val="center"/>
          </w:tcPr>
          <w:p w:rsidR="00E51A27" w:rsidRDefault="00E51A27" w:rsidP="00356CB4">
            <w:pPr>
              <w:pStyle w:val="TAC"/>
            </w:pPr>
            <w:r>
              <w:t>-92.2</w:t>
            </w:r>
          </w:p>
        </w:tc>
        <w:tc>
          <w:tcPr>
            <w:tcW w:w="295" w:type="pct"/>
            <w:vAlign w:val="center"/>
          </w:tcPr>
          <w:p w:rsidR="00E51A27" w:rsidRDefault="00E51A27" w:rsidP="00356CB4">
            <w:pPr>
              <w:pStyle w:val="TAC"/>
            </w:pPr>
            <w:r>
              <w:t>-91.4</w:t>
            </w:r>
          </w:p>
        </w:tc>
        <w:tc>
          <w:tcPr>
            <w:tcW w:w="295" w:type="pct"/>
            <w:shd w:val="clear" w:color="auto" w:fill="auto"/>
            <w:vAlign w:val="center"/>
          </w:tcPr>
          <w:p w:rsidR="00E51A27" w:rsidRPr="001C0CC4" w:rsidRDefault="00E51A27" w:rsidP="00356CB4">
            <w:pPr>
              <w:pStyle w:val="TAC"/>
              <w:rPr>
                <w:lang w:val="en-US"/>
              </w:rPr>
            </w:pPr>
            <w:r w:rsidRPr="001C0CC4">
              <w:rPr>
                <w:lang w:val="en-US"/>
              </w:rPr>
              <w:t>-90.1</w:t>
            </w: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FDD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cs="Arial"/>
                <w:szCs w:val="18"/>
              </w:rPr>
              <w:t>-96.6</w:t>
            </w:r>
          </w:p>
        </w:tc>
        <w:tc>
          <w:tcPr>
            <w:tcW w:w="364" w:type="pct"/>
            <w:shd w:val="clear" w:color="auto" w:fill="auto"/>
            <w:vAlign w:val="center"/>
          </w:tcPr>
          <w:p w:rsidR="00E51A27" w:rsidRPr="001C0CC4" w:rsidRDefault="00E51A27" w:rsidP="00356CB4">
            <w:pPr>
              <w:pStyle w:val="TAC"/>
            </w:pPr>
            <w:r w:rsidRPr="001C0CC4">
              <w:rPr>
                <w:rFonts w:cs="Arial"/>
                <w:szCs w:val="18"/>
              </w:rPr>
              <w:t>-94.6</w:t>
            </w:r>
          </w:p>
        </w:tc>
        <w:tc>
          <w:tcPr>
            <w:tcW w:w="393" w:type="pct"/>
            <w:shd w:val="clear" w:color="auto" w:fill="auto"/>
            <w:vAlign w:val="center"/>
          </w:tcPr>
          <w:p w:rsidR="00E51A27" w:rsidRPr="001C0CC4" w:rsidRDefault="00E51A27" w:rsidP="00356CB4">
            <w:pPr>
              <w:pStyle w:val="TAC"/>
            </w:pPr>
            <w:r w:rsidRPr="001C0CC4">
              <w:rPr>
                <w:rFonts w:cs="Arial"/>
                <w:szCs w:val="18"/>
              </w:rPr>
              <w:t>-93.5</w:t>
            </w:r>
          </w:p>
        </w:tc>
        <w:tc>
          <w:tcPr>
            <w:tcW w:w="295" w:type="pct"/>
            <w:shd w:val="clear" w:color="auto" w:fill="auto"/>
            <w:vAlign w:val="center"/>
          </w:tcPr>
          <w:p w:rsidR="00E51A27" w:rsidRDefault="00E51A27" w:rsidP="00356CB4">
            <w:pPr>
              <w:pStyle w:val="TAC"/>
            </w:pPr>
            <w:r>
              <w:t>-92.3</w:t>
            </w:r>
          </w:p>
        </w:tc>
        <w:tc>
          <w:tcPr>
            <w:tcW w:w="295" w:type="pct"/>
            <w:vAlign w:val="center"/>
          </w:tcPr>
          <w:p w:rsidR="00E51A27" w:rsidRDefault="00E51A27" w:rsidP="00356CB4">
            <w:pPr>
              <w:pStyle w:val="TAC"/>
            </w:pPr>
            <w:r>
              <w:t>-91.5</w:t>
            </w:r>
          </w:p>
        </w:tc>
        <w:tc>
          <w:tcPr>
            <w:tcW w:w="295" w:type="pct"/>
            <w:shd w:val="clear" w:color="auto" w:fill="auto"/>
            <w:vAlign w:val="center"/>
          </w:tcPr>
          <w:p w:rsidR="00E51A27" w:rsidRPr="001C0CC4" w:rsidRDefault="00E51A27" w:rsidP="00356CB4">
            <w:pPr>
              <w:pStyle w:val="TAC"/>
            </w:pPr>
            <w:r w:rsidRPr="001C0CC4">
              <w:rPr>
                <w:rFonts w:hint="eastAsia"/>
                <w:lang w:eastAsia="zh-CN"/>
              </w:rPr>
              <w:t>-90.2</w:t>
            </w: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hint="eastAsia"/>
                <w:lang w:eastAsia="zh-CN"/>
              </w:rPr>
              <w:t>-97.0</w:t>
            </w:r>
          </w:p>
        </w:tc>
        <w:tc>
          <w:tcPr>
            <w:tcW w:w="364" w:type="pct"/>
            <w:shd w:val="clear" w:color="auto" w:fill="auto"/>
            <w:vAlign w:val="center"/>
          </w:tcPr>
          <w:p w:rsidR="00E51A27" w:rsidRPr="001C0CC4" w:rsidRDefault="00E51A27" w:rsidP="00356CB4">
            <w:pPr>
              <w:pStyle w:val="TAC"/>
            </w:pPr>
            <w:r w:rsidRPr="001C0CC4">
              <w:rPr>
                <w:rFonts w:cs="Arial"/>
                <w:szCs w:val="18"/>
              </w:rPr>
              <w:t>-94.9</w:t>
            </w:r>
          </w:p>
        </w:tc>
        <w:tc>
          <w:tcPr>
            <w:tcW w:w="393" w:type="pct"/>
            <w:shd w:val="clear" w:color="auto" w:fill="auto"/>
            <w:vAlign w:val="center"/>
          </w:tcPr>
          <w:p w:rsidR="00E51A27" w:rsidRPr="001C0CC4" w:rsidRDefault="00E51A27" w:rsidP="00356CB4">
            <w:pPr>
              <w:pStyle w:val="TAC"/>
            </w:pPr>
            <w:r w:rsidRPr="001C0CC4">
              <w:rPr>
                <w:rFonts w:cs="Arial"/>
                <w:szCs w:val="18"/>
              </w:rPr>
              <w:t>-93.7</w:t>
            </w:r>
          </w:p>
        </w:tc>
        <w:tc>
          <w:tcPr>
            <w:tcW w:w="295" w:type="pct"/>
            <w:shd w:val="clear" w:color="auto" w:fill="auto"/>
            <w:vAlign w:val="center"/>
          </w:tcPr>
          <w:p w:rsidR="00E51A27" w:rsidRDefault="00E51A27" w:rsidP="00356CB4">
            <w:pPr>
              <w:pStyle w:val="TAC"/>
            </w:pPr>
            <w:r>
              <w:t>-92.5</w:t>
            </w:r>
          </w:p>
        </w:tc>
        <w:tc>
          <w:tcPr>
            <w:tcW w:w="295" w:type="pct"/>
            <w:vAlign w:val="center"/>
          </w:tcPr>
          <w:p w:rsidR="00E51A27" w:rsidRDefault="00E51A27" w:rsidP="00356CB4">
            <w:pPr>
              <w:pStyle w:val="TAC"/>
            </w:pPr>
            <w:r>
              <w:t>-91.6</w:t>
            </w:r>
          </w:p>
        </w:tc>
        <w:tc>
          <w:tcPr>
            <w:tcW w:w="295" w:type="pct"/>
            <w:shd w:val="clear" w:color="auto" w:fill="auto"/>
            <w:vAlign w:val="center"/>
          </w:tcPr>
          <w:p w:rsidR="00E51A27" w:rsidRPr="001C0CC4" w:rsidRDefault="00E51A27" w:rsidP="00356CB4">
            <w:pPr>
              <w:pStyle w:val="TAC"/>
            </w:pPr>
            <w:r w:rsidRPr="001C0CC4">
              <w:rPr>
                <w:rFonts w:hint="eastAsia"/>
                <w:lang w:eastAsia="zh-CN"/>
              </w:rPr>
              <w:t>-90.4</w:t>
            </w: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rPr>
                <w:rFonts w:hint="eastAsia"/>
                <w:lang w:eastAsia="zh-CN"/>
              </w:rPr>
              <w:t>n70</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pPr>
            <w:r w:rsidRPr="001C0CC4">
              <w:rPr>
                <w:rFonts w:cs="Arial"/>
                <w:szCs w:val="18"/>
              </w:rPr>
              <w:t>-100.0</w:t>
            </w:r>
          </w:p>
        </w:tc>
        <w:tc>
          <w:tcPr>
            <w:tcW w:w="295" w:type="pct"/>
            <w:shd w:val="clear" w:color="auto" w:fill="auto"/>
            <w:vAlign w:val="center"/>
          </w:tcPr>
          <w:p w:rsidR="00E51A27" w:rsidRPr="001C0CC4" w:rsidRDefault="00E51A27" w:rsidP="00356CB4">
            <w:pPr>
              <w:pStyle w:val="TAC"/>
            </w:pPr>
            <w:r w:rsidRPr="001C0CC4">
              <w:rPr>
                <w:rFonts w:cs="Arial"/>
                <w:szCs w:val="18"/>
              </w:rPr>
              <w:t>-96.8</w:t>
            </w:r>
          </w:p>
        </w:tc>
        <w:tc>
          <w:tcPr>
            <w:tcW w:w="364" w:type="pct"/>
            <w:shd w:val="clear" w:color="auto" w:fill="auto"/>
            <w:vAlign w:val="center"/>
          </w:tcPr>
          <w:p w:rsidR="00E51A27" w:rsidRPr="001C0CC4" w:rsidRDefault="00E51A27" w:rsidP="00356CB4">
            <w:pPr>
              <w:pStyle w:val="TAC"/>
            </w:pPr>
            <w:r w:rsidRPr="001C0CC4">
              <w:rPr>
                <w:rFonts w:cs="Arial"/>
                <w:szCs w:val="18"/>
              </w:rPr>
              <w:t>-95.0</w:t>
            </w:r>
          </w:p>
        </w:tc>
        <w:tc>
          <w:tcPr>
            <w:tcW w:w="393" w:type="pct"/>
            <w:shd w:val="clear" w:color="auto" w:fill="auto"/>
            <w:vAlign w:val="center"/>
          </w:tcPr>
          <w:p w:rsidR="00E51A27" w:rsidRPr="001C0CC4" w:rsidRDefault="00E51A27" w:rsidP="00356CB4">
            <w:pPr>
              <w:pStyle w:val="TAC"/>
            </w:pPr>
            <w:r w:rsidRPr="001C0CC4">
              <w:rPr>
                <w:rFonts w:cs="Arial"/>
                <w:szCs w:val="18"/>
              </w:rPr>
              <w:t>-93.8</w:t>
            </w:r>
          </w:p>
        </w:tc>
        <w:tc>
          <w:tcPr>
            <w:tcW w:w="295" w:type="pct"/>
            <w:shd w:val="clear" w:color="auto" w:fill="auto"/>
            <w:vAlign w:val="center"/>
          </w:tcPr>
          <w:p w:rsidR="00E51A27" w:rsidRPr="001C0CC4" w:rsidRDefault="00E51A27" w:rsidP="00356CB4">
            <w:pPr>
              <w:pStyle w:val="TAC"/>
            </w:pPr>
            <w:r w:rsidRPr="001C0CC4">
              <w:rPr>
                <w:rFonts w:cs="Arial"/>
                <w:szCs w:val="18"/>
              </w:rPr>
              <w:t>-92.7</w:t>
            </w: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FDD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cs="Arial"/>
                <w:szCs w:val="18"/>
              </w:rPr>
              <w:t>-97.1</w:t>
            </w:r>
          </w:p>
        </w:tc>
        <w:tc>
          <w:tcPr>
            <w:tcW w:w="364" w:type="pct"/>
            <w:shd w:val="clear" w:color="auto" w:fill="auto"/>
            <w:vAlign w:val="center"/>
          </w:tcPr>
          <w:p w:rsidR="00E51A27" w:rsidRPr="001C0CC4" w:rsidRDefault="00E51A27" w:rsidP="00356CB4">
            <w:pPr>
              <w:pStyle w:val="TAC"/>
            </w:pPr>
            <w:r w:rsidRPr="001C0CC4">
              <w:rPr>
                <w:rFonts w:cs="Arial"/>
                <w:szCs w:val="18"/>
              </w:rPr>
              <w:t>-95.1</w:t>
            </w:r>
          </w:p>
        </w:tc>
        <w:tc>
          <w:tcPr>
            <w:tcW w:w="393" w:type="pct"/>
            <w:shd w:val="clear" w:color="auto" w:fill="auto"/>
            <w:vAlign w:val="center"/>
          </w:tcPr>
          <w:p w:rsidR="00E51A27" w:rsidRPr="001C0CC4" w:rsidRDefault="00E51A27" w:rsidP="00356CB4">
            <w:pPr>
              <w:pStyle w:val="TAC"/>
            </w:pPr>
            <w:r w:rsidRPr="001C0CC4">
              <w:rPr>
                <w:rFonts w:cs="Arial"/>
                <w:szCs w:val="18"/>
              </w:rPr>
              <w:t>-94.0</w:t>
            </w:r>
          </w:p>
        </w:tc>
        <w:tc>
          <w:tcPr>
            <w:tcW w:w="295" w:type="pct"/>
            <w:shd w:val="clear" w:color="auto" w:fill="auto"/>
            <w:vAlign w:val="center"/>
          </w:tcPr>
          <w:p w:rsidR="00E51A27" w:rsidRPr="001C0CC4" w:rsidRDefault="00E51A27" w:rsidP="00356CB4">
            <w:pPr>
              <w:pStyle w:val="TAC"/>
            </w:pPr>
            <w:r w:rsidRPr="001C0CC4">
              <w:rPr>
                <w:rFonts w:cs="Arial"/>
                <w:szCs w:val="18"/>
              </w:rPr>
              <w:t>-92.8</w:t>
            </w: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hint="eastAsia"/>
                <w:lang w:eastAsia="zh-CN"/>
              </w:rPr>
              <w:t>-97.5</w:t>
            </w:r>
          </w:p>
        </w:tc>
        <w:tc>
          <w:tcPr>
            <w:tcW w:w="364" w:type="pct"/>
            <w:shd w:val="clear" w:color="auto" w:fill="auto"/>
            <w:vAlign w:val="center"/>
          </w:tcPr>
          <w:p w:rsidR="00E51A27" w:rsidRPr="001C0CC4" w:rsidRDefault="00E51A27" w:rsidP="00356CB4">
            <w:pPr>
              <w:pStyle w:val="TAC"/>
            </w:pPr>
            <w:r w:rsidRPr="001C0CC4">
              <w:rPr>
                <w:rFonts w:cs="Arial"/>
                <w:szCs w:val="18"/>
              </w:rPr>
              <w:t>-95.4</w:t>
            </w:r>
          </w:p>
        </w:tc>
        <w:tc>
          <w:tcPr>
            <w:tcW w:w="393" w:type="pct"/>
            <w:shd w:val="clear" w:color="auto" w:fill="auto"/>
            <w:vAlign w:val="center"/>
          </w:tcPr>
          <w:p w:rsidR="00E51A27" w:rsidRPr="001C0CC4" w:rsidRDefault="00E51A27" w:rsidP="00356CB4">
            <w:pPr>
              <w:pStyle w:val="TAC"/>
            </w:pPr>
            <w:r w:rsidRPr="001C0CC4">
              <w:rPr>
                <w:rFonts w:cs="Arial"/>
                <w:szCs w:val="18"/>
              </w:rPr>
              <w:t>-94.2</w:t>
            </w:r>
          </w:p>
        </w:tc>
        <w:tc>
          <w:tcPr>
            <w:tcW w:w="295" w:type="pct"/>
            <w:shd w:val="clear" w:color="auto" w:fill="auto"/>
            <w:vAlign w:val="center"/>
          </w:tcPr>
          <w:p w:rsidR="00E51A27" w:rsidRPr="001C0CC4" w:rsidRDefault="00E51A27" w:rsidP="00356CB4">
            <w:pPr>
              <w:pStyle w:val="TAC"/>
            </w:pPr>
            <w:r w:rsidRPr="001C0CC4">
              <w:rPr>
                <w:rFonts w:cs="Arial"/>
                <w:szCs w:val="18"/>
              </w:rPr>
              <w:t>-93.0</w:t>
            </w: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pPr>
            <w:r w:rsidRPr="001C0CC4">
              <w:t>n71</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pPr>
            <w:r w:rsidRPr="001C0CC4">
              <w:t>-9</w:t>
            </w:r>
            <w:r w:rsidRPr="001C0CC4">
              <w:rPr>
                <w:rFonts w:hint="eastAsia"/>
              </w:rPr>
              <w:t>7.2</w:t>
            </w:r>
          </w:p>
        </w:tc>
        <w:tc>
          <w:tcPr>
            <w:tcW w:w="295" w:type="pct"/>
            <w:shd w:val="clear" w:color="auto" w:fill="auto"/>
            <w:vAlign w:val="center"/>
          </w:tcPr>
          <w:p w:rsidR="00E51A27" w:rsidRPr="001C0CC4" w:rsidRDefault="00E51A27" w:rsidP="00356CB4">
            <w:pPr>
              <w:pStyle w:val="TAC"/>
            </w:pPr>
            <w:r w:rsidRPr="001C0CC4">
              <w:t>-9</w:t>
            </w:r>
            <w:r w:rsidRPr="001C0CC4">
              <w:rPr>
                <w:rFonts w:hint="eastAsia"/>
              </w:rPr>
              <w:t>4.</w:t>
            </w:r>
            <w:r w:rsidRPr="001C0CC4">
              <w:t>0</w:t>
            </w:r>
          </w:p>
        </w:tc>
        <w:tc>
          <w:tcPr>
            <w:tcW w:w="364" w:type="pct"/>
            <w:shd w:val="clear" w:color="auto" w:fill="auto"/>
            <w:vAlign w:val="center"/>
          </w:tcPr>
          <w:p w:rsidR="00E51A27" w:rsidRPr="001C0CC4" w:rsidRDefault="00E51A27" w:rsidP="00356CB4">
            <w:pPr>
              <w:pStyle w:val="TAC"/>
            </w:pPr>
            <w:r w:rsidRPr="001C0CC4">
              <w:rPr>
                <w:rFonts w:hint="eastAsia"/>
              </w:rPr>
              <w:t>-</w:t>
            </w:r>
            <w:r w:rsidRPr="001C0CC4">
              <w:t>91.6</w:t>
            </w:r>
          </w:p>
        </w:tc>
        <w:tc>
          <w:tcPr>
            <w:tcW w:w="393" w:type="pct"/>
            <w:shd w:val="clear" w:color="auto" w:fill="auto"/>
            <w:vAlign w:val="center"/>
          </w:tcPr>
          <w:p w:rsidR="00E51A27" w:rsidRPr="001C0CC4" w:rsidRDefault="00E51A27" w:rsidP="00356CB4">
            <w:pPr>
              <w:pStyle w:val="TAC"/>
            </w:pPr>
            <w:r w:rsidRPr="001C0CC4">
              <w:rPr>
                <w:rFonts w:hint="eastAsia"/>
              </w:rPr>
              <w:t>-</w:t>
            </w:r>
            <w:r w:rsidRPr="001C0CC4">
              <w:t>86.0</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rFonts w:cs="Arial"/>
              </w:rPr>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cs="Arial"/>
                <w:szCs w:val="18"/>
              </w:rPr>
              <w:t>-94.3</w:t>
            </w:r>
          </w:p>
        </w:tc>
        <w:tc>
          <w:tcPr>
            <w:tcW w:w="364" w:type="pct"/>
            <w:shd w:val="clear" w:color="auto" w:fill="auto"/>
            <w:vAlign w:val="center"/>
          </w:tcPr>
          <w:p w:rsidR="00E51A27" w:rsidRPr="001C0CC4" w:rsidRDefault="00E51A27" w:rsidP="00356CB4">
            <w:pPr>
              <w:pStyle w:val="TAC"/>
            </w:pPr>
            <w:r w:rsidRPr="001C0CC4">
              <w:rPr>
                <w:rFonts w:cs="Arial"/>
                <w:szCs w:val="18"/>
              </w:rPr>
              <w:t>-91.9</w:t>
            </w:r>
          </w:p>
        </w:tc>
        <w:tc>
          <w:tcPr>
            <w:tcW w:w="393" w:type="pct"/>
            <w:shd w:val="clear" w:color="auto" w:fill="auto"/>
            <w:vAlign w:val="center"/>
          </w:tcPr>
          <w:p w:rsidR="00E51A27" w:rsidRPr="001C0CC4" w:rsidRDefault="00E51A27" w:rsidP="00356CB4">
            <w:pPr>
              <w:pStyle w:val="TAC"/>
            </w:pPr>
            <w:r w:rsidRPr="001C0CC4">
              <w:rPr>
                <w:rFonts w:cs="Arial"/>
                <w:szCs w:val="18"/>
              </w:rPr>
              <w:t>-87.</w:t>
            </w:r>
            <w:r w:rsidRPr="001C0CC4">
              <w:rPr>
                <w:rFonts w:cs="Arial" w:hint="eastAsia"/>
                <w:szCs w:val="18"/>
                <w:lang w:eastAsia="zh-CN"/>
              </w:rPr>
              <w:t>4</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rFonts w:cs="Arial"/>
              </w:rPr>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364" w:type="pct"/>
            <w:shd w:val="clear" w:color="auto" w:fill="auto"/>
            <w:vAlign w:val="center"/>
          </w:tcPr>
          <w:p w:rsidR="00E51A27" w:rsidRPr="001C0CC4" w:rsidRDefault="00E51A27" w:rsidP="00356CB4">
            <w:pPr>
              <w:pStyle w:val="TAC"/>
            </w:pPr>
          </w:p>
        </w:tc>
        <w:tc>
          <w:tcPr>
            <w:tcW w:w="393"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rPr>
                <w:rFonts w:cs="Arial"/>
              </w:rPr>
            </w:pPr>
            <w:r w:rsidRPr="001C0CC4">
              <w:rPr>
                <w:rFonts w:cs="Arial"/>
              </w:rPr>
              <w:t>n74</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pPr>
            <w:r w:rsidRPr="001C0CC4">
              <w:rPr>
                <w:rFonts w:cs="Arial"/>
                <w:szCs w:val="18"/>
              </w:rPr>
              <w:t>-99.5</w:t>
            </w:r>
            <w:r w:rsidRPr="001C0CC4">
              <w:rPr>
                <w:rFonts w:cs="Arial"/>
                <w:szCs w:val="18"/>
                <w:vertAlign w:val="superscript"/>
              </w:rPr>
              <w:t>3</w:t>
            </w:r>
          </w:p>
        </w:tc>
        <w:tc>
          <w:tcPr>
            <w:tcW w:w="295" w:type="pct"/>
            <w:shd w:val="clear" w:color="auto" w:fill="auto"/>
            <w:vAlign w:val="center"/>
          </w:tcPr>
          <w:p w:rsidR="00E51A27" w:rsidRPr="001C0CC4" w:rsidRDefault="00E51A27" w:rsidP="00356CB4">
            <w:pPr>
              <w:pStyle w:val="TAC"/>
            </w:pPr>
            <w:r w:rsidRPr="001C0CC4">
              <w:rPr>
                <w:rFonts w:cs="Arial"/>
                <w:szCs w:val="18"/>
              </w:rPr>
              <w:t>-96.3</w:t>
            </w:r>
            <w:r w:rsidRPr="001C0CC4">
              <w:rPr>
                <w:rFonts w:cs="Arial"/>
                <w:szCs w:val="18"/>
                <w:vertAlign w:val="superscript"/>
              </w:rPr>
              <w:t>3</w:t>
            </w:r>
          </w:p>
        </w:tc>
        <w:tc>
          <w:tcPr>
            <w:tcW w:w="364" w:type="pct"/>
            <w:shd w:val="clear" w:color="auto" w:fill="auto"/>
            <w:vAlign w:val="center"/>
          </w:tcPr>
          <w:p w:rsidR="00E51A27" w:rsidRPr="001C0CC4" w:rsidRDefault="00E51A27" w:rsidP="00356CB4">
            <w:pPr>
              <w:pStyle w:val="TAC"/>
            </w:pPr>
            <w:r w:rsidRPr="001C0CC4">
              <w:rPr>
                <w:rFonts w:cs="Arial"/>
                <w:szCs w:val="18"/>
              </w:rPr>
              <w:t>-94.5</w:t>
            </w:r>
            <w:r w:rsidRPr="001C0CC4">
              <w:rPr>
                <w:rFonts w:cs="Arial"/>
                <w:szCs w:val="18"/>
                <w:vertAlign w:val="superscript"/>
              </w:rPr>
              <w:t>3</w:t>
            </w:r>
          </w:p>
        </w:tc>
        <w:tc>
          <w:tcPr>
            <w:tcW w:w="393" w:type="pct"/>
            <w:shd w:val="clear" w:color="auto" w:fill="auto"/>
            <w:vAlign w:val="center"/>
          </w:tcPr>
          <w:p w:rsidR="00E51A27" w:rsidRPr="001C0CC4" w:rsidRDefault="00E51A27" w:rsidP="00356CB4">
            <w:pPr>
              <w:pStyle w:val="TAC"/>
            </w:pPr>
            <w:r w:rsidRPr="001C0CC4">
              <w:rPr>
                <w:rFonts w:cs="Arial"/>
                <w:szCs w:val="18"/>
              </w:rPr>
              <w:t>-89.3</w:t>
            </w:r>
            <w:r w:rsidRPr="001C0CC4">
              <w:rPr>
                <w:rFonts w:cs="Arial"/>
                <w:szCs w:val="18"/>
                <w:vertAlign w:val="superscript"/>
              </w:rPr>
              <w:t>3</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rPr>
                <w:rFonts w:cs="Arial"/>
              </w:rPr>
            </w:pPr>
            <w:r w:rsidRPr="001C0CC4">
              <w:rPr>
                <w:rFonts w:cs="Arial"/>
              </w:rPr>
              <w:t>FDD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rFonts w:cs="Arial"/>
              </w:rPr>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cs="Arial"/>
                <w:szCs w:val="18"/>
              </w:rPr>
              <w:t>-96.6</w:t>
            </w:r>
            <w:r w:rsidRPr="001C0CC4">
              <w:rPr>
                <w:rFonts w:cs="Arial"/>
                <w:szCs w:val="18"/>
                <w:vertAlign w:val="superscript"/>
              </w:rPr>
              <w:t>3</w:t>
            </w:r>
          </w:p>
        </w:tc>
        <w:tc>
          <w:tcPr>
            <w:tcW w:w="364" w:type="pct"/>
            <w:shd w:val="clear" w:color="auto" w:fill="auto"/>
            <w:vAlign w:val="center"/>
          </w:tcPr>
          <w:p w:rsidR="00E51A27" w:rsidRPr="001C0CC4" w:rsidRDefault="00E51A27" w:rsidP="00356CB4">
            <w:pPr>
              <w:pStyle w:val="TAC"/>
            </w:pPr>
            <w:r w:rsidRPr="001C0CC4">
              <w:rPr>
                <w:rFonts w:cs="Arial"/>
                <w:szCs w:val="18"/>
              </w:rPr>
              <w:t>-94.6</w:t>
            </w:r>
            <w:r w:rsidRPr="001C0CC4">
              <w:rPr>
                <w:rFonts w:cs="Arial"/>
                <w:szCs w:val="18"/>
                <w:vertAlign w:val="superscript"/>
              </w:rPr>
              <w:t>3</w:t>
            </w:r>
          </w:p>
        </w:tc>
        <w:tc>
          <w:tcPr>
            <w:tcW w:w="393" w:type="pct"/>
            <w:shd w:val="clear" w:color="auto" w:fill="auto"/>
            <w:vAlign w:val="center"/>
          </w:tcPr>
          <w:p w:rsidR="00E51A27" w:rsidRPr="001C0CC4" w:rsidRDefault="00E51A27" w:rsidP="00356CB4">
            <w:pPr>
              <w:pStyle w:val="TAC"/>
            </w:pPr>
            <w:r w:rsidRPr="001C0CC4">
              <w:rPr>
                <w:rFonts w:cs="Arial"/>
                <w:szCs w:val="18"/>
              </w:rPr>
              <w:t>-89.5</w:t>
            </w:r>
            <w:r w:rsidRPr="001C0CC4">
              <w:rPr>
                <w:rFonts w:cs="Arial"/>
                <w:szCs w:val="18"/>
                <w:vertAlign w:val="superscript"/>
              </w:rPr>
              <w:t>3</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rFonts w:cs="Arial"/>
              </w:rPr>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rPr>
                <w:rFonts w:hint="eastAsia"/>
                <w:lang w:eastAsia="zh-CN"/>
              </w:rPr>
              <w:t>-97.0</w:t>
            </w:r>
            <w:r w:rsidRPr="001C0CC4">
              <w:rPr>
                <w:vertAlign w:val="superscript"/>
                <w:lang w:eastAsia="zh-CN"/>
              </w:rPr>
              <w:t>3</w:t>
            </w:r>
          </w:p>
        </w:tc>
        <w:tc>
          <w:tcPr>
            <w:tcW w:w="364" w:type="pct"/>
            <w:shd w:val="clear" w:color="auto" w:fill="auto"/>
            <w:vAlign w:val="center"/>
          </w:tcPr>
          <w:p w:rsidR="00E51A27" w:rsidRPr="001C0CC4" w:rsidRDefault="00E51A27" w:rsidP="00356CB4">
            <w:pPr>
              <w:pStyle w:val="TAC"/>
            </w:pPr>
            <w:r w:rsidRPr="001C0CC4">
              <w:rPr>
                <w:rFonts w:cs="Arial"/>
                <w:szCs w:val="18"/>
              </w:rPr>
              <w:t>-94.9</w:t>
            </w:r>
            <w:r w:rsidRPr="001C0CC4">
              <w:rPr>
                <w:rFonts w:cs="Arial"/>
                <w:szCs w:val="18"/>
                <w:vertAlign w:val="superscript"/>
              </w:rPr>
              <w:t>3</w:t>
            </w:r>
          </w:p>
        </w:tc>
        <w:tc>
          <w:tcPr>
            <w:tcW w:w="393" w:type="pct"/>
            <w:shd w:val="clear" w:color="auto" w:fill="auto"/>
            <w:vAlign w:val="center"/>
          </w:tcPr>
          <w:p w:rsidR="00E51A27" w:rsidRPr="001C0CC4" w:rsidRDefault="00E51A27" w:rsidP="00356CB4">
            <w:pPr>
              <w:pStyle w:val="TAC"/>
            </w:pPr>
            <w:r w:rsidRPr="001C0CC4">
              <w:rPr>
                <w:rFonts w:cs="Arial"/>
                <w:szCs w:val="18"/>
              </w:rPr>
              <w:t>-89.6</w:t>
            </w:r>
            <w:r w:rsidRPr="001C0CC4">
              <w:rPr>
                <w:rFonts w:cs="Arial"/>
                <w:szCs w:val="18"/>
                <w:vertAlign w:val="superscript"/>
              </w:rPr>
              <w:t>3</w:t>
            </w: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rPr>
                <w:rFonts w:cs="Arial"/>
              </w:rPr>
            </w:pPr>
            <w:r w:rsidRPr="001C0CC4">
              <w:rPr>
                <w:rFonts w:cs="Arial"/>
              </w:rPr>
              <w:t>n77</w:t>
            </w:r>
            <w:r w:rsidRPr="001C0CC4">
              <w:rPr>
                <w:rFonts w:cs="Arial"/>
                <w:vertAlign w:val="superscript"/>
              </w:rPr>
              <w:t>1,4</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rPr>
                <w:rFonts w:cs="Arial"/>
              </w:rPr>
            </w:pPr>
          </w:p>
        </w:tc>
        <w:tc>
          <w:tcPr>
            <w:tcW w:w="295" w:type="pct"/>
            <w:shd w:val="clear" w:color="auto" w:fill="auto"/>
            <w:vAlign w:val="center"/>
          </w:tcPr>
          <w:p w:rsidR="00E51A27" w:rsidRPr="001C0CC4" w:rsidRDefault="00E51A27" w:rsidP="00356CB4">
            <w:pPr>
              <w:pStyle w:val="TAC"/>
            </w:pPr>
            <w:r w:rsidRPr="001C0CC4">
              <w:t>-95.3</w:t>
            </w:r>
          </w:p>
        </w:tc>
        <w:tc>
          <w:tcPr>
            <w:tcW w:w="364" w:type="pct"/>
            <w:shd w:val="clear" w:color="auto" w:fill="auto"/>
            <w:vAlign w:val="center"/>
          </w:tcPr>
          <w:p w:rsidR="00E51A27" w:rsidRPr="001C0CC4" w:rsidRDefault="00E51A27" w:rsidP="00356CB4">
            <w:pPr>
              <w:pStyle w:val="TAC"/>
            </w:pPr>
            <w:r w:rsidRPr="001C0CC4">
              <w:t>-93.5</w:t>
            </w:r>
          </w:p>
        </w:tc>
        <w:tc>
          <w:tcPr>
            <w:tcW w:w="393" w:type="pct"/>
            <w:shd w:val="clear" w:color="auto" w:fill="auto"/>
            <w:vAlign w:val="center"/>
          </w:tcPr>
          <w:p w:rsidR="00E51A27" w:rsidRPr="001C0CC4" w:rsidRDefault="00E51A27" w:rsidP="00356CB4">
            <w:pPr>
              <w:pStyle w:val="TAC"/>
            </w:pPr>
            <w:r w:rsidRPr="001C0CC4">
              <w:t>-92.2</w:t>
            </w:r>
          </w:p>
        </w:tc>
        <w:tc>
          <w:tcPr>
            <w:tcW w:w="295" w:type="pct"/>
            <w:shd w:val="clear" w:color="auto" w:fill="auto"/>
            <w:vAlign w:val="center"/>
          </w:tcPr>
          <w:p w:rsidR="00E51A27" w:rsidRPr="001C0CC4" w:rsidRDefault="00E51A27" w:rsidP="00356CB4">
            <w:pPr>
              <w:pStyle w:val="TAC"/>
            </w:pPr>
            <w:r w:rsidRPr="00C53861">
              <w:t>-91.2</w:t>
            </w:r>
          </w:p>
        </w:tc>
        <w:tc>
          <w:tcPr>
            <w:tcW w:w="295" w:type="pct"/>
            <w:vAlign w:val="center"/>
          </w:tcPr>
          <w:p w:rsidR="00E51A27" w:rsidRPr="001C0CC4" w:rsidRDefault="00E51A27" w:rsidP="00356CB4">
            <w:pPr>
              <w:pStyle w:val="TAC"/>
            </w:pPr>
            <w:r w:rsidRPr="00C53861">
              <w:t>-90.4</w:t>
            </w:r>
          </w:p>
        </w:tc>
        <w:tc>
          <w:tcPr>
            <w:tcW w:w="295" w:type="pct"/>
            <w:shd w:val="clear" w:color="auto" w:fill="auto"/>
            <w:vAlign w:val="center"/>
          </w:tcPr>
          <w:p w:rsidR="00E51A27" w:rsidRPr="001C0CC4" w:rsidRDefault="00E51A27" w:rsidP="00356CB4">
            <w:pPr>
              <w:pStyle w:val="TAC"/>
            </w:pPr>
            <w:r w:rsidRPr="001C0CC4">
              <w:t>-89.1</w:t>
            </w:r>
          </w:p>
        </w:tc>
        <w:tc>
          <w:tcPr>
            <w:tcW w:w="295" w:type="pct"/>
            <w:vAlign w:val="center"/>
          </w:tcPr>
          <w:p w:rsidR="00E51A27" w:rsidRPr="001C0CC4" w:rsidRDefault="00E51A27" w:rsidP="00356CB4">
            <w:pPr>
              <w:pStyle w:val="TAC"/>
            </w:pPr>
            <w:r w:rsidRPr="001C0CC4">
              <w:t>-88.1</w:t>
            </w: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pPr>
            <w:r w:rsidRPr="001C0CC4">
              <w:t>TDD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rFonts w:cs="Arial"/>
              </w:rPr>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rPr>
                <w:rFonts w:cs="Arial"/>
              </w:rPr>
            </w:pPr>
          </w:p>
        </w:tc>
        <w:tc>
          <w:tcPr>
            <w:tcW w:w="295" w:type="pct"/>
            <w:shd w:val="clear" w:color="auto" w:fill="auto"/>
            <w:vAlign w:val="center"/>
          </w:tcPr>
          <w:p w:rsidR="00E51A27" w:rsidRPr="001C0CC4" w:rsidRDefault="00E51A27" w:rsidP="00356CB4">
            <w:pPr>
              <w:pStyle w:val="TAC"/>
            </w:pPr>
            <w:r w:rsidRPr="001C0CC4">
              <w:t>-95.6</w:t>
            </w:r>
          </w:p>
        </w:tc>
        <w:tc>
          <w:tcPr>
            <w:tcW w:w="364" w:type="pct"/>
            <w:shd w:val="clear" w:color="auto" w:fill="auto"/>
            <w:vAlign w:val="center"/>
          </w:tcPr>
          <w:p w:rsidR="00E51A27" w:rsidRPr="001C0CC4" w:rsidRDefault="00E51A27" w:rsidP="00356CB4">
            <w:pPr>
              <w:pStyle w:val="TAC"/>
            </w:pPr>
            <w:r w:rsidRPr="001C0CC4">
              <w:t>-93.6</w:t>
            </w:r>
          </w:p>
        </w:tc>
        <w:tc>
          <w:tcPr>
            <w:tcW w:w="393" w:type="pct"/>
            <w:shd w:val="clear" w:color="auto" w:fill="auto"/>
            <w:vAlign w:val="center"/>
          </w:tcPr>
          <w:p w:rsidR="00E51A27" w:rsidRPr="001C0CC4" w:rsidRDefault="00E51A27" w:rsidP="00356CB4">
            <w:pPr>
              <w:pStyle w:val="TAC"/>
            </w:pPr>
            <w:r w:rsidRPr="001C0CC4">
              <w:t>-92.4</w:t>
            </w:r>
          </w:p>
        </w:tc>
        <w:tc>
          <w:tcPr>
            <w:tcW w:w="295" w:type="pct"/>
            <w:shd w:val="clear" w:color="auto" w:fill="auto"/>
            <w:vAlign w:val="center"/>
          </w:tcPr>
          <w:p w:rsidR="00E51A27" w:rsidRPr="001C0CC4" w:rsidRDefault="00E51A27" w:rsidP="00356CB4">
            <w:pPr>
              <w:pStyle w:val="TAC"/>
            </w:pPr>
            <w:r w:rsidRPr="00C53861">
              <w:t>-91.3</w:t>
            </w:r>
          </w:p>
        </w:tc>
        <w:tc>
          <w:tcPr>
            <w:tcW w:w="295" w:type="pct"/>
            <w:vAlign w:val="center"/>
          </w:tcPr>
          <w:p w:rsidR="00E51A27" w:rsidRPr="001C0CC4" w:rsidRDefault="00E51A27" w:rsidP="00356CB4">
            <w:pPr>
              <w:pStyle w:val="TAC"/>
            </w:pPr>
            <w:r w:rsidRPr="00C53861">
              <w:t>-90.5</w:t>
            </w:r>
          </w:p>
        </w:tc>
        <w:tc>
          <w:tcPr>
            <w:tcW w:w="295" w:type="pct"/>
            <w:shd w:val="clear" w:color="auto" w:fill="auto"/>
            <w:vAlign w:val="center"/>
          </w:tcPr>
          <w:p w:rsidR="00E51A27" w:rsidRPr="001C0CC4" w:rsidRDefault="00E51A27" w:rsidP="00356CB4">
            <w:pPr>
              <w:pStyle w:val="TAC"/>
            </w:pPr>
            <w:r w:rsidRPr="001C0CC4">
              <w:t>-89.2</w:t>
            </w:r>
          </w:p>
        </w:tc>
        <w:tc>
          <w:tcPr>
            <w:tcW w:w="295" w:type="pct"/>
            <w:vAlign w:val="center"/>
          </w:tcPr>
          <w:p w:rsidR="00E51A27" w:rsidRPr="001C0CC4" w:rsidRDefault="00E51A27" w:rsidP="00356CB4">
            <w:pPr>
              <w:pStyle w:val="TAC"/>
            </w:pPr>
            <w:r w:rsidRPr="001C0CC4">
              <w:t>-88.2</w:t>
            </w:r>
          </w:p>
        </w:tc>
        <w:tc>
          <w:tcPr>
            <w:tcW w:w="295" w:type="pct"/>
            <w:vAlign w:val="center"/>
          </w:tcPr>
          <w:p w:rsidR="00E51A27" w:rsidRPr="001C0CC4" w:rsidRDefault="00E51A27" w:rsidP="00356CB4">
            <w:pPr>
              <w:pStyle w:val="TAC"/>
            </w:pPr>
            <w:r w:rsidRPr="001C0CC4">
              <w:t>-87.4</w:t>
            </w:r>
          </w:p>
        </w:tc>
        <w:tc>
          <w:tcPr>
            <w:tcW w:w="295" w:type="pct"/>
            <w:vAlign w:val="center"/>
          </w:tcPr>
          <w:p w:rsidR="00E51A27" w:rsidRPr="001C0CC4" w:rsidRDefault="00E51A27" w:rsidP="00356CB4">
            <w:pPr>
              <w:pStyle w:val="TAC"/>
            </w:pPr>
            <w:r w:rsidRPr="001367D9">
              <w:t>-86.7</w:t>
            </w:r>
          </w:p>
        </w:tc>
        <w:tc>
          <w:tcPr>
            <w:tcW w:w="295" w:type="pct"/>
            <w:vAlign w:val="center"/>
          </w:tcPr>
          <w:p w:rsidR="00E51A27" w:rsidRPr="001C0CC4" w:rsidRDefault="00E51A27" w:rsidP="00356CB4">
            <w:pPr>
              <w:pStyle w:val="TAC"/>
            </w:pPr>
            <w:r w:rsidRPr="001C0CC4">
              <w:t>-86.1</w:t>
            </w:r>
          </w:p>
        </w:tc>
        <w:tc>
          <w:tcPr>
            <w:tcW w:w="296" w:type="pct"/>
            <w:vAlign w:val="center"/>
          </w:tcPr>
          <w:p w:rsidR="00E51A27" w:rsidRPr="001C0CC4" w:rsidRDefault="00E51A27" w:rsidP="00356CB4">
            <w:pPr>
              <w:pStyle w:val="TAC"/>
            </w:pPr>
            <w:r w:rsidRPr="001C0CC4">
              <w:t>-85.6</w:t>
            </w:r>
          </w:p>
        </w:tc>
        <w:tc>
          <w:tcPr>
            <w:tcW w:w="296" w:type="pct"/>
            <w:vAlign w:val="center"/>
          </w:tcPr>
          <w:p w:rsidR="00E51A27" w:rsidRPr="001C0CC4" w:rsidRDefault="00E51A27" w:rsidP="00356CB4">
            <w:pPr>
              <w:pStyle w:val="TAC"/>
            </w:pPr>
            <w:r w:rsidRPr="001C0CC4">
              <w:t>-85.1</w:t>
            </w:r>
          </w:p>
        </w:tc>
        <w:tc>
          <w:tcPr>
            <w:tcW w:w="333" w:type="pct"/>
            <w:gridSpan w:val="2"/>
            <w:vMerge/>
            <w:shd w:val="clear" w:color="auto" w:fill="auto"/>
          </w:tcPr>
          <w:p w:rsidR="00E51A27" w:rsidRPr="001C0CC4" w:rsidRDefault="00E51A27" w:rsidP="00356CB4">
            <w:pPr>
              <w:pStyle w:val="TAC"/>
              <w:keepNext w:val="0"/>
              <w:rPr>
                <w:rFonts w:cs="Arial"/>
              </w:rPr>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rFonts w:cs="Arial"/>
              </w:rPr>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rPr>
                <w:rFonts w:cs="Arial"/>
              </w:rPr>
            </w:pPr>
          </w:p>
        </w:tc>
        <w:tc>
          <w:tcPr>
            <w:tcW w:w="295" w:type="pct"/>
            <w:shd w:val="clear" w:color="auto" w:fill="auto"/>
            <w:vAlign w:val="center"/>
          </w:tcPr>
          <w:p w:rsidR="00E51A27" w:rsidRPr="001C0CC4" w:rsidRDefault="00E51A27" w:rsidP="00356CB4">
            <w:pPr>
              <w:pStyle w:val="TAC"/>
            </w:pPr>
            <w:r w:rsidRPr="001C0CC4">
              <w:t>-96.0</w:t>
            </w:r>
          </w:p>
        </w:tc>
        <w:tc>
          <w:tcPr>
            <w:tcW w:w="364" w:type="pct"/>
            <w:shd w:val="clear" w:color="auto" w:fill="auto"/>
            <w:vAlign w:val="center"/>
          </w:tcPr>
          <w:p w:rsidR="00E51A27" w:rsidRPr="001C0CC4" w:rsidRDefault="00E51A27" w:rsidP="00356CB4">
            <w:pPr>
              <w:pStyle w:val="TAC"/>
            </w:pPr>
            <w:r w:rsidRPr="001C0CC4">
              <w:t>-93.9</w:t>
            </w:r>
          </w:p>
        </w:tc>
        <w:tc>
          <w:tcPr>
            <w:tcW w:w="393" w:type="pct"/>
            <w:shd w:val="clear" w:color="auto" w:fill="auto"/>
            <w:vAlign w:val="center"/>
          </w:tcPr>
          <w:p w:rsidR="00E51A27" w:rsidRPr="001C0CC4" w:rsidRDefault="00E51A27" w:rsidP="00356CB4">
            <w:pPr>
              <w:pStyle w:val="TAC"/>
            </w:pPr>
            <w:r w:rsidRPr="001C0CC4">
              <w:t>-92.6</w:t>
            </w:r>
          </w:p>
        </w:tc>
        <w:tc>
          <w:tcPr>
            <w:tcW w:w="295" w:type="pct"/>
            <w:shd w:val="clear" w:color="auto" w:fill="auto"/>
            <w:vAlign w:val="center"/>
          </w:tcPr>
          <w:p w:rsidR="00E51A27" w:rsidRPr="001C0CC4" w:rsidRDefault="00E51A27" w:rsidP="00356CB4">
            <w:pPr>
              <w:pStyle w:val="TAC"/>
            </w:pPr>
            <w:r w:rsidRPr="00C53861">
              <w:t>-91.5</w:t>
            </w:r>
          </w:p>
        </w:tc>
        <w:tc>
          <w:tcPr>
            <w:tcW w:w="295" w:type="pct"/>
            <w:vAlign w:val="center"/>
          </w:tcPr>
          <w:p w:rsidR="00E51A27" w:rsidRPr="001C0CC4" w:rsidRDefault="00E51A27" w:rsidP="00356CB4">
            <w:pPr>
              <w:pStyle w:val="TAC"/>
            </w:pPr>
            <w:r w:rsidRPr="00C53861">
              <w:t>-90.6</w:t>
            </w:r>
          </w:p>
        </w:tc>
        <w:tc>
          <w:tcPr>
            <w:tcW w:w="295" w:type="pct"/>
            <w:shd w:val="clear" w:color="auto" w:fill="auto"/>
            <w:vAlign w:val="center"/>
          </w:tcPr>
          <w:p w:rsidR="00E51A27" w:rsidRPr="001C0CC4" w:rsidRDefault="00E51A27" w:rsidP="00356CB4">
            <w:pPr>
              <w:pStyle w:val="TAC"/>
            </w:pPr>
            <w:r w:rsidRPr="001C0CC4">
              <w:t>-89.4</w:t>
            </w:r>
          </w:p>
        </w:tc>
        <w:tc>
          <w:tcPr>
            <w:tcW w:w="295" w:type="pct"/>
            <w:vAlign w:val="center"/>
          </w:tcPr>
          <w:p w:rsidR="00E51A27" w:rsidRPr="001C0CC4" w:rsidRDefault="00E51A27" w:rsidP="00356CB4">
            <w:pPr>
              <w:pStyle w:val="TAC"/>
            </w:pPr>
            <w:r w:rsidRPr="001C0CC4">
              <w:t>-88.3</w:t>
            </w:r>
          </w:p>
        </w:tc>
        <w:tc>
          <w:tcPr>
            <w:tcW w:w="295" w:type="pct"/>
            <w:vAlign w:val="center"/>
          </w:tcPr>
          <w:p w:rsidR="00E51A27" w:rsidRPr="001C0CC4" w:rsidRDefault="00E51A27" w:rsidP="00356CB4">
            <w:pPr>
              <w:pStyle w:val="TAC"/>
            </w:pPr>
            <w:r w:rsidRPr="001C0CC4">
              <w:t>-87.5</w:t>
            </w:r>
          </w:p>
        </w:tc>
        <w:tc>
          <w:tcPr>
            <w:tcW w:w="295" w:type="pct"/>
            <w:vAlign w:val="center"/>
          </w:tcPr>
          <w:p w:rsidR="00E51A27" w:rsidRPr="001C0CC4" w:rsidRDefault="00E51A27" w:rsidP="00356CB4">
            <w:pPr>
              <w:pStyle w:val="TAC"/>
            </w:pPr>
            <w:r w:rsidRPr="001367D9">
              <w:t>-86.8</w:t>
            </w:r>
          </w:p>
        </w:tc>
        <w:tc>
          <w:tcPr>
            <w:tcW w:w="295" w:type="pct"/>
            <w:vAlign w:val="center"/>
          </w:tcPr>
          <w:p w:rsidR="00E51A27" w:rsidRPr="001C0CC4" w:rsidRDefault="00E51A27" w:rsidP="00356CB4">
            <w:pPr>
              <w:pStyle w:val="TAC"/>
            </w:pPr>
            <w:r w:rsidRPr="001C0CC4">
              <w:t>-86.2</w:t>
            </w:r>
          </w:p>
        </w:tc>
        <w:tc>
          <w:tcPr>
            <w:tcW w:w="296" w:type="pct"/>
            <w:vAlign w:val="center"/>
          </w:tcPr>
          <w:p w:rsidR="00E51A27" w:rsidRPr="001C0CC4" w:rsidRDefault="00E51A27" w:rsidP="00356CB4">
            <w:pPr>
              <w:pStyle w:val="TAC"/>
            </w:pPr>
            <w:r w:rsidRPr="001C0CC4">
              <w:t>-85.7</w:t>
            </w:r>
          </w:p>
        </w:tc>
        <w:tc>
          <w:tcPr>
            <w:tcW w:w="296" w:type="pct"/>
            <w:vAlign w:val="center"/>
          </w:tcPr>
          <w:p w:rsidR="00E51A27" w:rsidRPr="001C0CC4" w:rsidRDefault="00E51A27" w:rsidP="00356CB4">
            <w:pPr>
              <w:pStyle w:val="TAC"/>
            </w:pPr>
            <w:r w:rsidRPr="001C0CC4">
              <w:t>-85.2</w:t>
            </w:r>
          </w:p>
        </w:tc>
        <w:tc>
          <w:tcPr>
            <w:tcW w:w="333" w:type="pct"/>
            <w:gridSpan w:val="2"/>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rPr>
                <w:rFonts w:cs="Arial"/>
              </w:rPr>
            </w:pPr>
            <w:r w:rsidRPr="001C0CC4">
              <w:rPr>
                <w:rFonts w:cs="Arial"/>
              </w:rPr>
              <w:t>n78</w:t>
            </w:r>
            <w:r w:rsidRPr="001C0CC4">
              <w:rPr>
                <w:vertAlign w:val="superscript"/>
                <w:lang w:eastAsia="zh-CN"/>
              </w:rPr>
              <w:t>1</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rPr>
                <w:rFonts w:cs="Arial"/>
              </w:rPr>
            </w:pPr>
          </w:p>
        </w:tc>
        <w:tc>
          <w:tcPr>
            <w:tcW w:w="295" w:type="pct"/>
            <w:shd w:val="clear" w:color="auto" w:fill="auto"/>
            <w:vAlign w:val="center"/>
          </w:tcPr>
          <w:p w:rsidR="00E51A27" w:rsidRPr="001C0CC4" w:rsidRDefault="00E51A27" w:rsidP="00356CB4">
            <w:pPr>
              <w:pStyle w:val="TAC"/>
            </w:pPr>
            <w:r w:rsidRPr="001C0CC4">
              <w:t>-95.8</w:t>
            </w:r>
          </w:p>
        </w:tc>
        <w:tc>
          <w:tcPr>
            <w:tcW w:w="364" w:type="pct"/>
            <w:shd w:val="clear" w:color="auto" w:fill="auto"/>
            <w:vAlign w:val="center"/>
          </w:tcPr>
          <w:p w:rsidR="00E51A27" w:rsidRPr="001C0CC4" w:rsidRDefault="00E51A27" w:rsidP="00356CB4">
            <w:pPr>
              <w:pStyle w:val="TAC"/>
            </w:pPr>
            <w:r w:rsidRPr="001C0CC4">
              <w:t>-94.0</w:t>
            </w:r>
          </w:p>
        </w:tc>
        <w:tc>
          <w:tcPr>
            <w:tcW w:w="393" w:type="pct"/>
            <w:shd w:val="clear" w:color="auto" w:fill="auto"/>
            <w:vAlign w:val="center"/>
          </w:tcPr>
          <w:p w:rsidR="00E51A27" w:rsidRPr="001C0CC4" w:rsidRDefault="00E51A27" w:rsidP="00356CB4">
            <w:pPr>
              <w:pStyle w:val="TAC"/>
            </w:pPr>
            <w:r w:rsidRPr="001C0CC4">
              <w:t>-92.7</w:t>
            </w:r>
          </w:p>
        </w:tc>
        <w:tc>
          <w:tcPr>
            <w:tcW w:w="295" w:type="pct"/>
            <w:shd w:val="clear" w:color="auto" w:fill="auto"/>
            <w:vAlign w:val="center"/>
          </w:tcPr>
          <w:p w:rsidR="00E51A27" w:rsidRPr="001C0CC4" w:rsidRDefault="00E51A27" w:rsidP="00356CB4">
            <w:pPr>
              <w:pStyle w:val="TAC"/>
            </w:pPr>
            <w:r w:rsidRPr="00C53861">
              <w:t>-91.7</w:t>
            </w:r>
          </w:p>
        </w:tc>
        <w:tc>
          <w:tcPr>
            <w:tcW w:w="295" w:type="pct"/>
            <w:vAlign w:val="center"/>
          </w:tcPr>
          <w:p w:rsidR="00E51A27" w:rsidRPr="001C0CC4" w:rsidRDefault="00E51A27" w:rsidP="00356CB4">
            <w:pPr>
              <w:pStyle w:val="TAC"/>
            </w:pPr>
            <w:r w:rsidRPr="00C53861">
              <w:t>-90.9</w:t>
            </w:r>
          </w:p>
        </w:tc>
        <w:tc>
          <w:tcPr>
            <w:tcW w:w="295" w:type="pct"/>
            <w:shd w:val="clear" w:color="auto" w:fill="auto"/>
            <w:vAlign w:val="center"/>
          </w:tcPr>
          <w:p w:rsidR="00E51A27" w:rsidRPr="001C0CC4" w:rsidRDefault="00E51A27" w:rsidP="00356CB4">
            <w:pPr>
              <w:pStyle w:val="TAC"/>
            </w:pPr>
            <w:r w:rsidRPr="001C0CC4">
              <w:t>-89.6</w:t>
            </w:r>
          </w:p>
        </w:tc>
        <w:tc>
          <w:tcPr>
            <w:tcW w:w="295" w:type="pct"/>
            <w:vAlign w:val="center"/>
          </w:tcPr>
          <w:p w:rsidR="00E51A27" w:rsidRPr="001C0CC4" w:rsidRDefault="00E51A27" w:rsidP="00356CB4">
            <w:pPr>
              <w:pStyle w:val="TAC"/>
            </w:pPr>
            <w:r w:rsidRPr="001C0CC4">
              <w:t>-88.6</w:t>
            </w: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rPr>
                <w:rFonts w:cs="Arial"/>
              </w:rPr>
            </w:pPr>
            <w:r w:rsidRPr="001C0CC4">
              <w:rPr>
                <w:rFonts w:cs="Arial"/>
              </w:rPr>
              <w:t>TDD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rFonts w:cs="Arial"/>
              </w:rPr>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rPr>
                <w:rFonts w:cs="Arial"/>
              </w:rPr>
            </w:pPr>
          </w:p>
        </w:tc>
        <w:tc>
          <w:tcPr>
            <w:tcW w:w="295" w:type="pct"/>
            <w:shd w:val="clear" w:color="auto" w:fill="auto"/>
            <w:vAlign w:val="center"/>
          </w:tcPr>
          <w:p w:rsidR="00E51A27" w:rsidRPr="001C0CC4" w:rsidRDefault="00E51A27" w:rsidP="00356CB4">
            <w:pPr>
              <w:pStyle w:val="TAC"/>
            </w:pPr>
            <w:r w:rsidRPr="001C0CC4">
              <w:t>-96.1</w:t>
            </w:r>
          </w:p>
        </w:tc>
        <w:tc>
          <w:tcPr>
            <w:tcW w:w="364" w:type="pct"/>
            <w:shd w:val="clear" w:color="auto" w:fill="auto"/>
            <w:vAlign w:val="center"/>
          </w:tcPr>
          <w:p w:rsidR="00E51A27" w:rsidRPr="001C0CC4" w:rsidRDefault="00E51A27" w:rsidP="00356CB4">
            <w:pPr>
              <w:pStyle w:val="TAC"/>
            </w:pPr>
            <w:r w:rsidRPr="001C0CC4">
              <w:t>-94.1</w:t>
            </w:r>
          </w:p>
        </w:tc>
        <w:tc>
          <w:tcPr>
            <w:tcW w:w="393" w:type="pct"/>
            <w:shd w:val="clear" w:color="auto" w:fill="auto"/>
            <w:vAlign w:val="center"/>
          </w:tcPr>
          <w:p w:rsidR="00E51A27" w:rsidRPr="001C0CC4" w:rsidRDefault="00E51A27" w:rsidP="00356CB4">
            <w:pPr>
              <w:pStyle w:val="TAC"/>
            </w:pPr>
            <w:r w:rsidRPr="001C0CC4">
              <w:t>-92.9</w:t>
            </w:r>
          </w:p>
        </w:tc>
        <w:tc>
          <w:tcPr>
            <w:tcW w:w="295" w:type="pct"/>
            <w:shd w:val="clear" w:color="auto" w:fill="auto"/>
            <w:vAlign w:val="center"/>
          </w:tcPr>
          <w:p w:rsidR="00E51A27" w:rsidRPr="001C0CC4" w:rsidRDefault="00E51A27" w:rsidP="00356CB4">
            <w:pPr>
              <w:pStyle w:val="TAC"/>
            </w:pPr>
            <w:r w:rsidRPr="00C53861">
              <w:t>-91.8</w:t>
            </w:r>
          </w:p>
        </w:tc>
        <w:tc>
          <w:tcPr>
            <w:tcW w:w="295" w:type="pct"/>
            <w:vAlign w:val="center"/>
          </w:tcPr>
          <w:p w:rsidR="00E51A27" w:rsidRPr="001C0CC4" w:rsidRDefault="00E51A27" w:rsidP="00356CB4">
            <w:pPr>
              <w:pStyle w:val="TAC"/>
            </w:pPr>
            <w:r w:rsidRPr="00C53861">
              <w:t>-91</w:t>
            </w:r>
          </w:p>
        </w:tc>
        <w:tc>
          <w:tcPr>
            <w:tcW w:w="295" w:type="pct"/>
            <w:shd w:val="clear" w:color="auto" w:fill="auto"/>
            <w:vAlign w:val="center"/>
          </w:tcPr>
          <w:p w:rsidR="00E51A27" w:rsidRPr="001C0CC4" w:rsidRDefault="00E51A27" w:rsidP="00356CB4">
            <w:pPr>
              <w:pStyle w:val="TAC"/>
            </w:pPr>
            <w:r w:rsidRPr="001C0CC4">
              <w:t>-89.7</w:t>
            </w:r>
          </w:p>
        </w:tc>
        <w:tc>
          <w:tcPr>
            <w:tcW w:w="295" w:type="pct"/>
            <w:vAlign w:val="center"/>
          </w:tcPr>
          <w:p w:rsidR="00E51A27" w:rsidRPr="001C0CC4" w:rsidRDefault="00E51A27" w:rsidP="00356CB4">
            <w:pPr>
              <w:pStyle w:val="TAC"/>
            </w:pPr>
            <w:r w:rsidRPr="001C0CC4">
              <w:t>-88.7</w:t>
            </w:r>
          </w:p>
        </w:tc>
        <w:tc>
          <w:tcPr>
            <w:tcW w:w="295" w:type="pct"/>
            <w:vAlign w:val="center"/>
          </w:tcPr>
          <w:p w:rsidR="00E51A27" w:rsidRPr="001C0CC4" w:rsidRDefault="00E51A27" w:rsidP="00356CB4">
            <w:pPr>
              <w:pStyle w:val="TAC"/>
            </w:pPr>
            <w:r w:rsidRPr="001C0CC4">
              <w:t>-87.9</w:t>
            </w:r>
          </w:p>
        </w:tc>
        <w:tc>
          <w:tcPr>
            <w:tcW w:w="295" w:type="pct"/>
            <w:vAlign w:val="center"/>
          </w:tcPr>
          <w:p w:rsidR="00E51A27" w:rsidRPr="001C0CC4" w:rsidRDefault="00E51A27" w:rsidP="00356CB4">
            <w:pPr>
              <w:pStyle w:val="TAC"/>
            </w:pPr>
            <w:r w:rsidRPr="001367D9">
              <w:t>-87.2</w:t>
            </w:r>
          </w:p>
        </w:tc>
        <w:tc>
          <w:tcPr>
            <w:tcW w:w="295" w:type="pct"/>
            <w:vAlign w:val="center"/>
          </w:tcPr>
          <w:p w:rsidR="00E51A27" w:rsidRPr="001C0CC4" w:rsidRDefault="00E51A27" w:rsidP="00356CB4">
            <w:pPr>
              <w:pStyle w:val="TAC"/>
            </w:pPr>
            <w:r w:rsidRPr="001C0CC4">
              <w:t>-86.6</w:t>
            </w:r>
          </w:p>
        </w:tc>
        <w:tc>
          <w:tcPr>
            <w:tcW w:w="296" w:type="pct"/>
            <w:vAlign w:val="center"/>
          </w:tcPr>
          <w:p w:rsidR="00E51A27" w:rsidRPr="001C0CC4" w:rsidRDefault="00E51A27" w:rsidP="00356CB4">
            <w:pPr>
              <w:pStyle w:val="TAC"/>
              <w:rPr>
                <w:lang w:val="en-US"/>
              </w:rPr>
            </w:pPr>
            <w:r w:rsidRPr="001C0CC4">
              <w:rPr>
                <w:lang w:val="en-US"/>
              </w:rPr>
              <w:t>-86.1</w:t>
            </w:r>
          </w:p>
        </w:tc>
        <w:tc>
          <w:tcPr>
            <w:tcW w:w="296" w:type="pct"/>
            <w:vAlign w:val="center"/>
          </w:tcPr>
          <w:p w:rsidR="00E51A27" w:rsidRPr="001C0CC4" w:rsidRDefault="00E51A27" w:rsidP="00356CB4">
            <w:pPr>
              <w:pStyle w:val="TAC"/>
            </w:pPr>
            <w:r w:rsidRPr="001C0CC4">
              <w:t>-85.6</w:t>
            </w:r>
          </w:p>
        </w:tc>
        <w:tc>
          <w:tcPr>
            <w:tcW w:w="333" w:type="pct"/>
            <w:gridSpan w:val="2"/>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rFonts w:cs="Arial"/>
              </w:rPr>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rPr>
                <w:rFonts w:cs="Arial"/>
              </w:rPr>
            </w:pPr>
          </w:p>
        </w:tc>
        <w:tc>
          <w:tcPr>
            <w:tcW w:w="295" w:type="pct"/>
            <w:shd w:val="clear" w:color="auto" w:fill="auto"/>
            <w:vAlign w:val="center"/>
          </w:tcPr>
          <w:p w:rsidR="00E51A27" w:rsidRPr="001C0CC4" w:rsidRDefault="00E51A27" w:rsidP="00356CB4">
            <w:pPr>
              <w:pStyle w:val="TAC"/>
            </w:pPr>
            <w:r w:rsidRPr="001C0CC4">
              <w:t>-96.5</w:t>
            </w:r>
          </w:p>
        </w:tc>
        <w:tc>
          <w:tcPr>
            <w:tcW w:w="364" w:type="pct"/>
            <w:shd w:val="clear" w:color="auto" w:fill="auto"/>
            <w:vAlign w:val="center"/>
          </w:tcPr>
          <w:p w:rsidR="00E51A27" w:rsidRPr="001C0CC4" w:rsidRDefault="00E51A27" w:rsidP="00356CB4">
            <w:pPr>
              <w:pStyle w:val="TAC"/>
            </w:pPr>
            <w:r w:rsidRPr="001C0CC4">
              <w:t>-94.4</w:t>
            </w:r>
          </w:p>
        </w:tc>
        <w:tc>
          <w:tcPr>
            <w:tcW w:w="393" w:type="pct"/>
            <w:shd w:val="clear" w:color="auto" w:fill="auto"/>
            <w:vAlign w:val="center"/>
          </w:tcPr>
          <w:p w:rsidR="00E51A27" w:rsidRPr="001C0CC4" w:rsidRDefault="00E51A27" w:rsidP="00356CB4">
            <w:pPr>
              <w:pStyle w:val="TAC"/>
            </w:pPr>
            <w:r w:rsidRPr="001C0CC4">
              <w:t>-93.1</w:t>
            </w:r>
          </w:p>
        </w:tc>
        <w:tc>
          <w:tcPr>
            <w:tcW w:w="295" w:type="pct"/>
            <w:shd w:val="clear" w:color="auto" w:fill="auto"/>
            <w:vAlign w:val="center"/>
          </w:tcPr>
          <w:p w:rsidR="00E51A27" w:rsidRPr="001C0CC4" w:rsidRDefault="00E51A27" w:rsidP="00356CB4">
            <w:pPr>
              <w:pStyle w:val="TAC"/>
            </w:pPr>
            <w:r w:rsidRPr="00C53861">
              <w:t>-92</w:t>
            </w:r>
          </w:p>
        </w:tc>
        <w:tc>
          <w:tcPr>
            <w:tcW w:w="295" w:type="pct"/>
            <w:vAlign w:val="center"/>
          </w:tcPr>
          <w:p w:rsidR="00E51A27" w:rsidRPr="001C0CC4" w:rsidRDefault="00E51A27" w:rsidP="00356CB4">
            <w:pPr>
              <w:pStyle w:val="TAC"/>
            </w:pPr>
            <w:r w:rsidRPr="00C53861">
              <w:t>-91.1</w:t>
            </w:r>
          </w:p>
        </w:tc>
        <w:tc>
          <w:tcPr>
            <w:tcW w:w="295" w:type="pct"/>
            <w:shd w:val="clear" w:color="auto" w:fill="auto"/>
            <w:vAlign w:val="center"/>
          </w:tcPr>
          <w:p w:rsidR="00E51A27" w:rsidRPr="001C0CC4" w:rsidRDefault="00E51A27" w:rsidP="00356CB4">
            <w:pPr>
              <w:pStyle w:val="TAC"/>
            </w:pPr>
            <w:r w:rsidRPr="001C0CC4">
              <w:t>-89.9</w:t>
            </w:r>
          </w:p>
        </w:tc>
        <w:tc>
          <w:tcPr>
            <w:tcW w:w="295" w:type="pct"/>
            <w:vAlign w:val="center"/>
          </w:tcPr>
          <w:p w:rsidR="00E51A27" w:rsidRPr="001C0CC4" w:rsidRDefault="00E51A27" w:rsidP="00356CB4">
            <w:pPr>
              <w:pStyle w:val="TAC"/>
            </w:pPr>
            <w:r w:rsidRPr="001C0CC4">
              <w:t>-88.8</w:t>
            </w:r>
          </w:p>
        </w:tc>
        <w:tc>
          <w:tcPr>
            <w:tcW w:w="295" w:type="pct"/>
            <w:vAlign w:val="center"/>
          </w:tcPr>
          <w:p w:rsidR="00E51A27" w:rsidRPr="001C0CC4" w:rsidRDefault="00E51A27" w:rsidP="00356CB4">
            <w:pPr>
              <w:pStyle w:val="TAC"/>
            </w:pPr>
            <w:r w:rsidRPr="001C0CC4">
              <w:t>-88.0</w:t>
            </w:r>
          </w:p>
        </w:tc>
        <w:tc>
          <w:tcPr>
            <w:tcW w:w="295" w:type="pct"/>
            <w:vAlign w:val="center"/>
          </w:tcPr>
          <w:p w:rsidR="00E51A27" w:rsidRPr="001C0CC4" w:rsidRDefault="00E51A27" w:rsidP="00356CB4">
            <w:pPr>
              <w:pStyle w:val="TAC"/>
            </w:pPr>
            <w:r w:rsidRPr="001367D9">
              <w:t>-87.3</w:t>
            </w:r>
          </w:p>
        </w:tc>
        <w:tc>
          <w:tcPr>
            <w:tcW w:w="295" w:type="pct"/>
            <w:vAlign w:val="center"/>
          </w:tcPr>
          <w:p w:rsidR="00E51A27" w:rsidRPr="001C0CC4" w:rsidRDefault="00E51A27" w:rsidP="00356CB4">
            <w:pPr>
              <w:pStyle w:val="TAC"/>
            </w:pPr>
            <w:r w:rsidRPr="001C0CC4">
              <w:t>-86.7</w:t>
            </w:r>
          </w:p>
        </w:tc>
        <w:tc>
          <w:tcPr>
            <w:tcW w:w="296" w:type="pct"/>
            <w:vAlign w:val="center"/>
          </w:tcPr>
          <w:p w:rsidR="00E51A27" w:rsidRPr="001C0CC4" w:rsidRDefault="00E51A27" w:rsidP="00356CB4">
            <w:pPr>
              <w:pStyle w:val="TAC"/>
              <w:rPr>
                <w:lang w:val="en-US"/>
              </w:rPr>
            </w:pPr>
            <w:r w:rsidRPr="001C0CC4">
              <w:rPr>
                <w:lang w:val="en-US"/>
              </w:rPr>
              <w:t>-86.2</w:t>
            </w:r>
          </w:p>
        </w:tc>
        <w:tc>
          <w:tcPr>
            <w:tcW w:w="296" w:type="pct"/>
            <w:vAlign w:val="center"/>
          </w:tcPr>
          <w:p w:rsidR="00E51A27" w:rsidRPr="001C0CC4" w:rsidRDefault="00E51A27" w:rsidP="00356CB4">
            <w:pPr>
              <w:pStyle w:val="TAC"/>
            </w:pPr>
            <w:r w:rsidRPr="001C0CC4">
              <w:t>-85.7</w:t>
            </w:r>
          </w:p>
        </w:tc>
        <w:tc>
          <w:tcPr>
            <w:tcW w:w="333" w:type="pct"/>
            <w:gridSpan w:val="2"/>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rPr>
                <w:rFonts w:cs="Arial"/>
              </w:rPr>
            </w:pPr>
            <w:r w:rsidRPr="001C0CC4">
              <w:rPr>
                <w:rFonts w:cs="Arial"/>
              </w:rPr>
              <w:t>n79</w:t>
            </w:r>
            <w:r w:rsidRPr="001C0CC4">
              <w:rPr>
                <w:vertAlign w:val="superscript"/>
                <w:lang w:eastAsia="zh-CN"/>
              </w:rPr>
              <w:t>1</w:t>
            </w:r>
          </w:p>
        </w:tc>
        <w:tc>
          <w:tcPr>
            <w:tcW w:w="235" w:type="pct"/>
            <w:vAlign w:val="center"/>
          </w:tcPr>
          <w:p w:rsidR="00E51A27" w:rsidRPr="001C0CC4" w:rsidRDefault="00E51A27" w:rsidP="00356CB4">
            <w:pPr>
              <w:pStyle w:val="TAC"/>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rPr>
                <w:rFonts w:cs="Arial"/>
              </w:rPr>
            </w:pPr>
          </w:p>
        </w:tc>
        <w:tc>
          <w:tcPr>
            <w:tcW w:w="295" w:type="pct"/>
            <w:shd w:val="clear" w:color="auto" w:fill="auto"/>
            <w:vAlign w:val="center"/>
          </w:tcPr>
          <w:p w:rsidR="00E51A27" w:rsidRPr="001C0CC4" w:rsidRDefault="00E51A27" w:rsidP="00356CB4">
            <w:pPr>
              <w:pStyle w:val="TAC"/>
            </w:pPr>
          </w:p>
        </w:tc>
        <w:tc>
          <w:tcPr>
            <w:tcW w:w="364" w:type="pct"/>
            <w:shd w:val="clear" w:color="auto" w:fill="auto"/>
            <w:vAlign w:val="center"/>
          </w:tcPr>
          <w:p w:rsidR="00E51A27" w:rsidRPr="001C0CC4" w:rsidRDefault="00E51A27" w:rsidP="00356CB4">
            <w:pPr>
              <w:pStyle w:val="TAC"/>
            </w:pPr>
          </w:p>
        </w:tc>
        <w:tc>
          <w:tcPr>
            <w:tcW w:w="393"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t>-89.6</w:t>
            </w:r>
          </w:p>
        </w:tc>
        <w:tc>
          <w:tcPr>
            <w:tcW w:w="295" w:type="pct"/>
            <w:vAlign w:val="center"/>
          </w:tcPr>
          <w:p w:rsidR="00E51A27" w:rsidRPr="001C0CC4" w:rsidRDefault="00E51A27" w:rsidP="00356CB4">
            <w:pPr>
              <w:pStyle w:val="TAC"/>
            </w:pPr>
            <w:r w:rsidRPr="001C0CC4">
              <w:t>-88.6</w:t>
            </w:r>
          </w:p>
        </w:tc>
        <w:tc>
          <w:tcPr>
            <w:tcW w:w="295" w:type="pct"/>
            <w:vAlign w:val="center"/>
          </w:tcPr>
          <w:p w:rsidR="00E51A27" w:rsidRPr="001C0CC4" w:rsidRDefault="00E51A27" w:rsidP="00356CB4">
            <w:pPr>
              <w:pStyle w:val="TAC"/>
            </w:pP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p>
        </w:tc>
        <w:tc>
          <w:tcPr>
            <w:tcW w:w="333" w:type="pct"/>
            <w:gridSpan w:val="2"/>
            <w:vMerge w:val="restart"/>
            <w:shd w:val="clear" w:color="auto" w:fill="auto"/>
            <w:vAlign w:val="center"/>
          </w:tcPr>
          <w:p w:rsidR="00E51A27" w:rsidRPr="001C0CC4" w:rsidRDefault="00E51A27" w:rsidP="00356CB4">
            <w:pPr>
              <w:pStyle w:val="TAC"/>
              <w:keepNext w:val="0"/>
              <w:rPr>
                <w:rFonts w:cs="Arial"/>
              </w:rPr>
            </w:pPr>
            <w:r w:rsidRPr="001C0CC4">
              <w:rPr>
                <w:rFonts w:cs="Arial"/>
              </w:rPr>
              <w:t>TDD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rFonts w:cs="Arial"/>
              </w:rPr>
            </w:pPr>
          </w:p>
        </w:tc>
        <w:tc>
          <w:tcPr>
            <w:tcW w:w="235" w:type="pct"/>
            <w:vAlign w:val="center"/>
          </w:tcPr>
          <w:p w:rsidR="00E51A27" w:rsidRPr="001C0CC4" w:rsidRDefault="00E51A27" w:rsidP="00356CB4">
            <w:pPr>
              <w:pStyle w:val="TAC"/>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rPr>
                <w:rFonts w:cs="Arial"/>
              </w:rPr>
            </w:pPr>
          </w:p>
        </w:tc>
        <w:tc>
          <w:tcPr>
            <w:tcW w:w="295" w:type="pct"/>
            <w:shd w:val="clear" w:color="auto" w:fill="auto"/>
            <w:vAlign w:val="center"/>
          </w:tcPr>
          <w:p w:rsidR="00E51A27" w:rsidRPr="001C0CC4" w:rsidRDefault="00E51A27" w:rsidP="00356CB4">
            <w:pPr>
              <w:pStyle w:val="TAC"/>
            </w:pPr>
          </w:p>
        </w:tc>
        <w:tc>
          <w:tcPr>
            <w:tcW w:w="364" w:type="pct"/>
            <w:shd w:val="clear" w:color="auto" w:fill="auto"/>
            <w:vAlign w:val="center"/>
          </w:tcPr>
          <w:p w:rsidR="00E51A27" w:rsidRPr="001C0CC4" w:rsidRDefault="00E51A27" w:rsidP="00356CB4">
            <w:pPr>
              <w:pStyle w:val="TAC"/>
            </w:pPr>
          </w:p>
        </w:tc>
        <w:tc>
          <w:tcPr>
            <w:tcW w:w="393"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t>-89.7</w:t>
            </w:r>
          </w:p>
        </w:tc>
        <w:tc>
          <w:tcPr>
            <w:tcW w:w="295" w:type="pct"/>
            <w:vAlign w:val="center"/>
          </w:tcPr>
          <w:p w:rsidR="00E51A27" w:rsidRPr="001C0CC4" w:rsidRDefault="00E51A27" w:rsidP="00356CB4">
            <w:pPr>
              <w:pStyle w:val="TAC"/>
            </w:pPr>
            <w:r w:rsidRPr="001C0CC4">
              <w:t>-88.7</w:t>
            </w:r>
          </w:p>
        </w:tc>
        <w:tc>
          <w:tcPr>
            <w:tcW w:w="295" w:type="pct"/>
            <w:vAlign w:val="center"/>
          </w:tcPr>
          <w:p w:rsidR="00E51A27" w:rsidRPr="001C0CC4" w:rsidRDefault="00E51A27" w:rsidP="00356CB4">
            <w:pPr>
              <w:pStyle w:val="TAC"/>
            </w:pPr>
            <w:r w:rsidRPr="001C0CC4">
              <w:t>-87.9</w:t>
            </w: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r w:rsidRPr="001C0CC4">
              <w:t>-86.6</w:t>
            </w: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r w:rsidRPr="001C0CC4">
              <w:t>-85.6</w:t>
            </w:r>
          </w:p>
        </w:tc>
        <w:tc>
          <w:tcPr>
            <w:tcW w:w="333" w:type="pct"/>
            <w:gridSpan w:val="2"/>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rFonts w:cs="Arial"/>
              </w:rPr>
            </w:pPr>
          </w:p>
        </w:tc>
        <w:tc>
          <w:tcPr>
            <w:tcW w:w="235" w:type="pct"/>
            <w:vAlign w:val="center"/>
          </w:tcPr>
          <w:p w:rsidR="00E51A27" w:rsidRPr="001C0CC4" w:rsidRDefault="00E51A27" w:rsidP="00356CB4">
            <w:pPr>
              <w:pStyle w:val="TAC"/>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rPr>
                <w:rFonts w:cs="Arial"/>
              </w:rPr>
            </w:pPr>
          </w:p>
        </w:tc>
        <w:tc>
          <w:tcPr>
            <w:tcW w:w="295" w:type="pct"/>
            <w:shd w:val="clear" w:color="auto" w:fill="auto"/>
            <w:vAlign w:val="center"/>
          </w:tcPr>
          <w:p w:rsidR="00E51A27" w:rsidRPr="001C0CC4" w:rsidRDefault="00E51A27" w:rsidP="00356CB4">
            <w:pPr>
              <w:pStyle w:val="TAC"/>
            </w:pPr>
          </w:p>
        </w:tc>
        <w:tc>
          <w:tcPr>
            <w:tcW w:w="364" w:type="pct"/>
            <w:shd w:val="clear" w:color="auto" w:fill="auto"/>
            <w:vAlign w:val="center"/>
          </w:tcPr>
          <w:p w:rsidR="00E51A27" w:rsidRPr="001C0CC4" w:rsidRDefault="00E51A27" w:rsidP="00356CB4">
            <w:pPr>
              <w:pStyle w:val="TAC"/>
            </w:pPr>
          </w:p>
        </w:tc>
        <w:tc>
          <w:tcPr>
            <w:tcW w:w="393" w:type="pct"/>
            <w:shd w:val="clear" w:color="auto" w:fill="auto"/>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p>
        </w:tc>
        <w:tc>
          <w:tcPr>
            <w:tcW w:w="295" w:type="pct"/>
            <w:vAlign w:val="center"/>
          </w:tcPr>
          <w:p w:rsidR="00E51A27" w:rsidRPr="001C0CC4" w:rsidRDefault="00E51A27" w:rsidP="00356CB4">
            <w:pPr>
              <w:pStyle w:val="TAC"/>
            </w:pPr>
          </w:p>
        </w:tc>
        <w:tc>
          <w:tcPr>
            <w:tcW w:w="295" w:type="pct"/>
            <w:shd w:val="clear" w:color="auto" w:fill="auto"/>
            <w:vAlign w:val="center"/>
          </w:tcPr>
          <w:p w:rsidR="00E51A27" w:rsidRPr="001C0CC4" w:rsidRDefault="00E51A27" w:rsidP="00356CB4">
            <w:pPr>
              <w:pStyle w:val="TAC"/>
            </w:pPr>
            <w:r w:rsidRPr="001C0CC4">
              <w:t>-89.9</w:t>
            </w:r>
          </w:p>
        </w:tc>
        <w:tc>
          <w:tcPr>
            <w:tcW w:w="295" w:type="pct"/>
            <w:vAlign w:val="center"/>
          </w:tcPr>
          <w:p w:rsidR="00E51A27" w:rsidRPr="001C0CC4" w:rsidRDefault="00E51A27" w:rsidP="00356CB4">
            <w:pPr>
              <w:pStyle w:val="TAC"/>
            </w:pPr>
            <w:r w:rsidRPr="001C0CC4">
              <w:t>-88.8</w:t>
            </w:r>
          </w:p>
        </w:tc>
        <w:tc>
          <w:tcPr>
            <w:tcW w:w="295" w:type="pct"/>
            <w:vAlign w:val="center"/>
          </w:tcPr>
          <w:p w:rsidR="00E51A27" w:rsidRPr="001C0CC4" w:rsidRDefault="00E51A27" w:rsidP="00356CB4">
            <w:pPr>
              <w:pStyle w:val="TAC"/>
            </w:pPr>
            <w:r w:rsidRPr="001C0CC4">
              <w:t>-88.0</w:t>
            </w:r>
          </w:p>
        </w:tc>
        <w:tc>
          <w:tcPr>
            <w:tcW w:w="295" w:type="pct"/>
          </w:tcPr>
          <w:p w:rsidR="00E51A27" w:rsidRPr="001C0CC4" w:rsidRDefault="00E51A27" w:rsidP="00356CB4">
            <w:pPr>
              <w:pStyle w:val="TAC"/>
            </w:pPr>
          </w:p>
        </w:tc>
        <w:tc>
          <w:tcPr>
            <w:tcW w:w="295" w:type="pct"/>
            <w:vAlign w:val="center"/>
          </w:tcPr>
          <w:p w:rsidR="00E51A27" w:rsidRPr="001C0CC4" w:rsidRDefault="00E51A27" w:rsidP="00356CB4">
            <w:pPr>
              <w:pStyle w:val="TAC"/>
            </w:pPr>
            <w:r w:rsidRPr="001C0CC4">
              <w:t>-86.7</w:t>
            </w:r>
          </w:p>
        </w:tc>
        <w:tc>
          <w:tcPr>
            <w:tcW w:w="296" w:type="pct"/>
            <w:vAlign w:val="center"/>
          </w:tcPr>
          <w:p w:rsidR="00E51A27" w:rsidRPr="001C0CC4" w:rsidRDefault="00E51A27" w:rsidP="00356CB4">
            <w:pPr>
              <w:pStyle w:val="TAC"/>
            </w:pPr>
          </w:p>
        </w:tc>
        <w:tc>
          <w:tcPr>
            <w:tcW w:w="296" w:type="pct"/>
            <w:vAlign w:val="center"/>
          </w:tcPr>
          <w:p w:rsidR="00E51A27" w:rsidRPr="001C0CC4" w:rsidRDefault="00E51A27" w:rsidP="00356CB4">
            <w:pPr>
              <w:pStyle w:val="TAC"/>
            </w:pPr>
            <w:r w:rsidRPr="001C0CC4">
              <w:t>-85.7</w:t>
            </w:r>
          </w:p>
        </w:tc>
        <w:tc>
          <w:tcPr>
            <w:tcW w:w="333" w:type="pct"/>
            <w:gridSpan w:val="2"/>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rPr>
                <w:rFonts w:cs="Arial"/>
              </w:rPr>
            </w:pPr>
            <w:r>
              <w:rPr>
                <w:rFonts w:cs="Arial"/>
                <w:lang w:eastAsia="zh-CN"/>
              </w:rPr>
              <w:t>n91</w:t>
            </w:r>
          </w:p>
        </w:tc>
        <w:tc>
          <w:tcPr>
            <w:tcW w:w="235" w:type="pct"/>
            <w:vAlign w:val="center"/>
          </w:tcPr>
          <w:p w:rsidR="00E51A27" w:rsidRPr="001C0CC4" w:rsidRDefault="00E51A27" w:rsidP="00356CB4">
            <w:pPr>
              <w:pStyle w:val="TAC"/>
              <w:keepNext w:val="0"/>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keepNext w:val="0"/>
              <w:rPr>
                <w:rFonts w:cs="Arial"/>
              </w:rPr>
            </w:pPr>
            <w:r>
              <w:rPr>
                <w:rFonts w:cs="Arial" w:hint="eastAsia"/>
                <w:lang w:eastAsia="zh-CN"/>
              </w:rPr>
              <w:t>-</w:t>
            </w:r>
            <w:r>
              <w:rPr>
                <w:rFonts w:cs="Arial"/>
                <w:lang w:eastAsia="zh-CN"/>
              </w:rPr>
              <w:t>100</w:t>
            </w:r>
          </w:p>
        </w:tc>
        <w:tc>
          <w:tcPr>
            <w:tcW w:w="295" w:type="pct"/>
            <w:shd w:val="clear" w:color="auto" w:fill="auto"/>
            <w:vAlign w:val="center"/>
          </w:tcPr>
          <w:p w:rsidR="00E51A27" w:rsidRPr="001C0CC4" w:rsidRDefault="00E51A27" w:rsidP="00356CB4">
            <w:pPr>
              <w:pStyle w:val="TAC"/>
              <w:keepNext w:val="0"/>
            </w:pPr>
          </w:p>
        </w:tc>
        <w:tc>
          <w:tcPr>
            <w:tcW w:w="364" w:type="pct"/>
            <w:shd w:val="clear" w:color="auto" w:fill="auto"/>
            <w:vAlign w:val="center"/>
          </w:tcPr>
          <w:p w:rsidR="00E51A27" w:rsidRPr="001C0CC4" w:rsidRDefault="00E51A27" w:rsidP="00356CB4">
            <w:pPr>
              <w:pStyle w:val="TAC"/>
              <w:keepNext w:val="0"/>
            </w:pPr>
          </w:p>
        </w:tc>
        <w:tc>
          <w:tcPr>
            <w:tcW w:w="393" w:type="pct"/>
            <w:shd w:val="clear" w:color="auto" w:fill="auto"/>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333" w:type="pct"/>
            <w:gridSpan w:val="2"/>
            <w:vMerge w:val="restart"/>
            <w:shd w:val="clear" w:color="auto" w:fill="auto"/>
            <w:vAlign w:val="center"/>
          </w:tcPr>
          <w:p w:rsidR="00E51A27" w:rsidRPr="001C0CC4" w:rsidRDefault="00E51A27" w:rsidP="00356CB4">
            <w:pPr>
              <w:pStyle w:val="TAC"/>
              <w:keepNext w:val="0"/>
              <w:rPr>
                <w:rFonts w:cs="Arial"/>
              </w:rPr>
            </w:pPr>
            <w:r>
              <w:rPr>
                <w:rFonts w:cs="Arial" w:hint="eastAsia"/>
                <w:lang w:eastAsia="zh-CN"/>
              </w:rPr>
              <w:t>F</w:t>
            </w:r>
            <w:r>
              <w:rPr>
                <w:rFonts w:cs="Arial"/>
                <w:lang w:eastAsia="zh-CN"/>
              </w:rPr>
              <w:t>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rFonts w:cs="Arial"/>
              </w:rPr>
            </w:pPr>
          </w:p>
        </w:tc>
        <w:tc>
          <w:tcPr>
            <w:tcW w:w="235" w:type="pct"/>
            <w:vAlign w:val="center"/>
          </w:tcPr>
          <w:p w:rsidR="00E51A27" w:rsidRPr="001C0CC4" w:rsidRDefault="00E51A27" w:rsidP="00356CB4">
            <w:pPr>
              <w:pStyle w:val="TAC"/>
              <w:keepNext w:val="0"/>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keepNext w:val="0"/>
              <w:rPr>
                <w:rFonts w:cs="Arial"/>
              </w:rPr>
            </w:pPr>
          </w:p>
        </w:tc>
        <w:tc>
          <w:tcPr>
            <w:tcW w:w="295" w:type="pct"/>
            <w:shd w:val="clear" w:color="auto" w:fill="auto"/>
            <w:vAlign w:val="center"/>
          </w:tcPr>
          <w:p w:rsidR="00E51A27" w:rsidRPr="001C0CC4" w:rsidRDefault="00E51A27" w:rsidP="00356CB4">
            <w:pPr>
              <w:pStyle w:val="TAC"/>
              <w:keepNext w:val="0"/>
            </w:pPr>
          </w:p>
        </w:tc>
        <w:tc>
          <w:tcPr>
            <w:tcW w:w="364" w:type="pct"/>
            <w:shd w:val="clear" w:color="auto" w:fill="auto"/>
            <w:vAlign w:val="center"/>
          </w:tcPr>
          <w:p w:rsidR="00E51A27" w:rsidRPr="001C0CC4" w:rsidRDefault="00E51A27" w:rsidP="00356CB4">
            <w:pPr>
              <w:pStyle w:val="TAC"/>
              <w:keepNext w:val="0"/>
            </w:pPr>
          </w:p>
        </w:tc>
        <w:tc>
          <w:tcPr>
            <w:tcW w:w="393" w:type="pct"/>
            <w:shd w:val="clear" w:color="auto" w:fill="auto"/>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333" w:type="pct"/>
            <w:gridSpan w:val="2"/>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rFonts w:cs="Arial"/>
              </w:rPr>
            </w:pPr>
          </w:p>
        </w:tc>
        <w:tc>
          <w:tcPr>
            <w:tcW w:w="235" w:type="pct"/>
            <w:vAlign w:val="center"/>
          </w:tcPr>
          <w:p w:rsidR="00E51A27" w:rsidRPr="001C0CC4" w:rsidRDefault="00E51A27" w:rsidP="00356CB4">
            <w:pPr>
              <w:pStyle w:val="TAC"/>
              <w:keepNext w:val="0"/>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keepNext w:val="0"/>
              <w:rPr>
                <w:rFonts w:cs="Arial"/>
              </w:rPr>
            </w:pPr>
          </w:p>
        </w:tc>
        <w:tc>
          <w:tcPr>
            <w:tcW w:w="295" w:type="pct"/>
            <w:shd w:val="clear" w:color="auto" w:fill="auto"/>
            <w:vAlign w:val="center"/>
          </w:tcPr>
          <w:p w:rsidR="00E51A27" w:rsidRPr="001C0CC4" w:rsidRDefault="00E51A27" w:rsidP="00356CB4">
            <w:pPr>
              <w:pStyle w:val="TAC"/>
              <w:keepNext w:val="0"/>
            </w:pPr>
          </w:p>
        </w:tc>
        <w:tc>
          <w:tcPr>
            <w:tcW w:w="364" w:type="pct"/>
            <w:shd w:val="clear" w:color="auto" w:fill="auto"/>
            <w:vAlign w:val="center"/>
          </w:tcPr>
          <w:p w:rsidR="00E51A27" w:rsidRPr="001C0CC4" w:rsidRDefault="00E51A27" w:rsidP="00356CB4">
            <w:pPr>
              <w:pStyle w:val="TAC"/>
              <w:keepNext w:val="0"/>
            </w:pPr>
          </w:p>
        </w:tc>
        <w:tc>
          <w:tcPr>
            <w:tcW w:w="393" w:type="pct"/>
            <w:shd w:val="clear" w:color="auto" w:fill="auto"/>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333" w:type="pct"/>
            <w:gridSpan w:val="2"/>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rPr>
                <w:rFonts w:cs="Arial"/>
              </w:rPr>
            </w:pPr>
            <w:r>
              <w:rPr>
                <w:rFonts w:cs="Arial" w:hint="eastAsia"/>
                <w:lang w:eastAsia="zh-CN"/>
              </w:rPr>
              <w:t>n</w:t>
            </w:r>
            <w:r>
              <w:rPr>
                <w:rFonts w:cs="Arial"/>
                <w:lang w:eastAsia="zh-CN"/>
              </w:rPr>
              <w:t>92</w:t>
            </w:r>
          </w:p>
        </w:tc>
        <w:tc>
          <w:tcPr>
            <w:tcW w:w="235" w:type="pct"/>
            <w:vAlign w:val="center"/>
          </w:tcPr>
          <w:p w:rsidR="00E51A27" w:rsidRPr="001C0CC4" w:rsidRDefault="00E51A27" w:rsidP="00356CB4">
            <w:pPr>
              <w:pStyle w:val="TAC"/>
              <w:keepNext w:val="0"/>
              <w:rPr>
                <w:rFonts w:cs="Arial"/>
              </w:rPr>
            </w:pPr>
            <w:r w:rsidRPr="001C0CC4">
              <w:rPr>
                <w:rFonts w:cs="Arial"/>
              </w:rPr>
              <w:t>15</w:t>
            </w:r>
          </w:p>
        </w:tc>
        <w:tc>
          <w:tcPr>
            <w:tcW w:w="295" w:type="pct"/>
            <w:shd w:val="clear" w:color="auto" w:fill="auto"/>
          </w:tcPr>
          <w:p w:rsidR="00E51A27" w:rsidRPr="001C0CC4" w:rsidRDefault="00E51A27" w:rsidP="00356CB4">
            <w:pPr>
              <w:pStyle w:val="TAC"/>
              <w:keepNext w:val="0"/>
              <w:rPr>
                <w:rFonts w:cs="Arial"/>
              </w:rPr>
            </w:pPr>
            <w:r w:rsidRPr="001C0CC4">
              <w:t>-100</w:t>
            </w:r>
          </w:p>
        </w:tc>
        <w:tc>
          <w:tcPr>
            <w:tcW w:w="295" w:type="pct"/>
            <w:shd w:val="clear" w:color="auto" w:fill="auto"/>
          </w:tcPr>
          <w:p w:rsidR="00E51A27" w:rsidRPr="001C0CC4" w:rsidRDefault="00E51A27" w:rsidP="00356CB4">
            <w:pPr>
              <w:pStyle w:val="TAC"/>
              <w:keepNext w:val="0"/>
            </w:pPr>
            <w:r w:rsidRPr="001C0CC4">
              <w:t>-96.8</w:t>
            </w:r>
          </w:p>
        </w:tc>
        <w:tc>
          <w:tcPr>
            <w:tcW w:w="364" w:type="pct"/>
            <w:shd w:val="clear" w:color="auto" w:fill="auto"/>
          </w:tcPr>
          <w:p w:rsidR="00E51A27" w:rsidRPr="001C0CC4" w:rsidRDefault="00E51A27" w:rsidP="00356CB4">
            <w:pPr>
              <w:pStyle w:val="TAC"/>
              <w:keepNext w:val="0"/>
            </w:pPr>
            <w:r w:rsidRPr="001C0CC4">
              <w:t>-95.0</w:t>
            </w:r>
          </w:p>
        </w:tc>
        <w:tc>
          <w:tcPr>
            <w:tcW w:w="393" w:type="pct"/>
            <w:shd w:val="clear" w:color="auto" w:fill="auto"/>
          </w:tcPr>
          <w:p w:rsidR="00E51A27" w:rsidRPr="001C0CC4" w:rsidRDefault="00E51A27" w:rsidP="00356CB4">
            <w:pPr>
              <w:pStyle w:val="TAC"/>
              <w:keepNext w:val="0"/>
            </w:pPr>
            <w:r w:rsidRPr="001C0CC4">
              <w:t>-93.8</w:t>
            </w: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333" w:type="pct"/>
            <w:gridSpan w:val="2"/>
            <w:vMerge w:val="restart"/>
            <w:shd w:val="clear" w:color="auto" w:fill="auto"/>
            <w:vAlign w:val="center"/>
          </w:tcPr>
          <w:p w:rsidR="00E51A27" w:rsidRPr="001C0CC4" w:rsidRDefault="00E51A27" w:rsidP="00356CB4">
            <w:pPr>
              <w:pStyle w:val="TAC"/>
              <w:keepNext w:val="0"/>
              <w:rPr>
                <w:rFonts w:cs="Arial"/>
              </w:rPr>
            </w:pPr>
            <w:r>
              <w:rPr>
                <w:rFonts w:cs="Arial" w:hint="eastAsia"/>
                <w:lang w:eastAsia="zh-CN"/>
              </w:rPr>
              <w:t>F</w:t>
            </w:r>
            <w:r>
              <w:rPr>
                <w:rFonts w:cs="Arial"/>
                <w:lang w:eastAsia="zh-CN"/>
              </w:rPr>
              <w:t>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rFonts w:cs="Arial"/>
              </w:rPr>
            </w:pPr>
          </w:p>
        </w:tc>
        <w:tc>
          <w:tcPr>
            <w:tcW w:w="235" w:type="pct"/>
            <w:vAlign w:val="center"/>
          </w:tcPr>
          <w:p w:rsidR="00E51A27" w:rsidRPr="001C0CC4" w:rsidRDefault="00E51A27" w:rsidP="00356CB4">
            <w:pPr>
              <w:pStyle w:val="TAC"/>
              <w:keepNext w:val="0"/>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keepNext w:val="0"/>
              <w:rPr>
                <w:rFonts w:cs="Arial"/>
              </w:rPr>
            </w:pPr>
          </w:p>
        </w:tc>
        <w:tc>
          <w:tcPr>
            <w:tcW w:w="295" w:type="pct"/>
            <w:shd w:val="clear" w:color="auto" w:fill="auto"/>
          </w:tcPr>
          <w:p w:rsidR="00E51A27" w:rsidRPr="001C0CC4" w:rsidRDefault="00E51A27" w:rsidP="00356CB4">
            <w:pPr>
              <w:pStyle w:val="TAC"/>
              <w:keepNext w:val="0"/>
            </w:pPr>
            <w:r w:rsidRPr="001C0CC4">
              <w:t>-97.1</w:t>
            </w:r>
          </w:p>
        </w:tc>
        <w:tc>
          <w:tcPr>
            <w:tcW w:w="364" w:type="pct"/>
            <w:shd w:val="clear" w:color="auto" w:fill="auto"/>
          </w:tcPr>
          <w:p w:rsidR="00E51A27" w:rsidRPr="001C0CC4" w:rsidRDefault="00E51A27" w:rsidP="00356CB4">
            <w:pPr>
              <w:pStyle w:val="TAC"/>
              <w:keepNext w:val="0"/>
            </w:pPr>
            <w:r w:rsidRPr="001C0CC4">
              <w:t>-95.1</w:t>
            </w:r>
          </w:p>
        </w:tc>
        <w:tc>
          <w:tcPr>
            <w:tcW w:w="393" w:type="pct"/>
            <w:shd w:val="clear" w:color="auto" w:fill="auto"/>
          </w:tcPr>
          <w:p w:rsidR="00E51A27" w:rsidRPr="001C0CC4" w:rsidRDefault="00E51A27" w:rsidP="00356CB4">
            <w:pPr>
              <w:pStyle w:val="TAC"/>
              <w:keepNext w:val="0"/>
            </w:pPr>
            <w:r w:rsidRPr="001C0CC4">
              <w:t>-94.0</w:t>
            </w: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333" w:type="pct"/>
            <w:gridSpan w:val="2"/>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rFonts w:cs="Arial"/>
              </w:rPr>
            </w:pPr>
          </w:p>
        </w:tc>
        <w:tc>
          <w:tcPr>
            <w:tcW w:w="235" w:type="pct"/>
            <w:vAlign w:val="center"/>
          </w:tcPr>
          <w:p w:rsidR="00E51A27" w:rsidRPr="001C0CC4" w:rsidRDefault="00E51A27" w:rsidP="00356CB4">
            <w:pPr>
              <w:pStyle w:val="TAC"/>
              <w:keepNext w:val="0"/>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keepNext w:val="0"/>
              <w:rPr>
                <w:rFonts w:cs="Arial"/>
              </w:rPr>
            </w:pPr>
          </w:p>
        </w:tc>
        <w:tc>
          <w:tcPr>
            <w:tcW w:w="295" w:type="pct"/>
            <w:shd w:val="clear" w:color="auto" w:fill="auto"/>
            <w:vAlign w:val="center"/>
          </w:tcPr>
          <w:p w:rsidR="00E51A27" w:rsidRPr="001C0CC4" w:rsidRDefault="00E51A27" w:rsidP="00356CB4">
            <w:pPr>
              <w:pStyle w:val="TAC"/>
              <w:keepNext w:val="0"/>
            </w:pPr>
          </w:p>
        </w:tc>
        <w:tc>
          <w:tcPr>
            <w:tcW w:w="364" w:type="pct"/>
            <w:shd w:val="clear" w:color="auto" w:fill="auto"/>
            <w:vAlign w:val="center"/>
          </w:tcPr>
          <w:p w:rsidR="00E51A27" w:rsidRPr="001C0CC4" w:rsidRDefault="00E51A27" w:rsidP="00356CB4">
            <w:pPr>
              <w:pStyle w:val="TAC"/>
              <w:keepNext w:val="0"/>
            </w:pPr>
          </w:p>
        </w:tc>
        <w:tc>
          <w:tcPr>
            <w:tcW w:w="393" w:type="pct"/>
            <w:shd w:val="clear" w:color="auto" w:fill="auto"/>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333" w:type="pct"/>
            <w:gridSpan w:val="2"/>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rPr>
                <w:rFonts w:cs="Arial"/>
              </w:rPr>
            </w:pPr>
            <w:r>
              <w:rPr>
                <w:rFonts w:cs="Arial" w:hint="eastAsia"/>
                <w:lang w:eastAsia="zh-CN"/>
              </w:rPr>
              <w:t>n</w:t>
            </w:r>
            <w:r>
              <w:rPr>
                <w:rFonts w:cs="Arial"/>
                <w:lang w:eastAsia="zh-CN"/>
              </w:rPr>
              <w:t>93</w:t>
            </w:r>
          </w:p>
        </w:tc>
        <w:tc>
          <w:tcPr>
            <w:tcW w:w="235" w:type="pct"/>
            <w:vAlign w:val="center"/>
          </w:tcPr>
          <w:p w:rsidR="00E51A27" w:rsidRPr="001C0CC4" w:rsidRDefault="00E51A27" w:rsidP="00356CB4">
            <w:pPr>
              <w:pStyle w:val="TAC"/>
              <w:keepNext w:val="0"/>
              <w:rPr>
                <w:rFonts w:cs="Arial"/>
              </w:rPr>
            </w:pPr>
            <w:r w:rsidRPr="001C0CC4">
              <w:rPr>
                <w:rFonts w:cs="Arial"/>
              </w:rPr>
              <w:t>15</w:t>
            </w:r>
          </w:p>
        </w:tc>
        <w:tc>
          <w:tcPr>
            <w:tcW w:w="295" w:type="pct"/>
            <w:shd w:val="clear" w:color="auto" w:fill="auto"/>
            <w:vAlign w:val="center"/>
          </w:tcPr>
          <w:p w:rsidR="00E51A27" w:rsidRPr="001C0CC4" w:rsidRDefault="00E51A27" w:rsidP="00356CB4">
            <w:pPr>
              <w:pStyle w:val="TAC"/>
              <w:keepNext w:val="0"/>
              <w:rPr>
                <w:rFonts w:cs="Arial"/>
              </w:rPr>
            </w:pPr>
            <w:r>
              <w:rPr>
                <w:rFonts w:cs="Arial" w:hint="eastAsia"/>
                <w:lang w:eastAsia="zh-CN"/>
              </w:rPr>
              <w:t>-</w:t>
            </w:r>
            <w:r>
              <w:rPr>
                <w:rFonts w:cs="Arial"/>
                <w:lang w:eastAsia="zh-CN"/>
              </w:rPr>
              <w:t>100</w:t>
            </w:r>
          </w:p>
        </w:tc>
        <w:tc>
          <w:tcPr>
            <w:tcW w:w="295" w:type="pct"/>
            <w:shd w:val="clear" w:color="auto" w:fill="auto"/>
            <w:vAlign w:val="center"/>
          </w:tcPr>
          <w:p w:rsidR="00E51A27" w:rsidRPr="001C0CC4" w:rsidRDefault="00E51A27" w:rsidP="00356CB4">
            <w:pPr>
              <w:pStyle w:val="TAC"/>
              <w:keepNext w:val="0"/>
            </w:pPr>
          </w:p>
        </w:tc>
        <w:tc>
          <w:tcPr>
            <w:tcW w:w="364" w:type="pct"/>
            <w:shd w:val="clear" w:color="auto" w:fill="auto"/>
            <w:vAlign w:val="center"/>
          </w:tcPr>
          <w:p w:rsidR="00E51A27" w:rsidRPr="001C0CC4" w:rsidRDefault="00E51A27" w:rsidP="00356CB4">
            <w:pPr>
              <w:pStyle w:val="TAC"/>
              <w:keepNext w:val="0"/>
            </w:pPr>
          </w:p>
        </w:tc>
        <w:tc>
          <w:tcPr>
            <w:tcW w:w="393" w:type="pct"/>
            <w:shd w:val="clear" w:color="auto" w:fill="auto"/>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333" w:type="pct"/>
            <w:gridSpan w:val="2"/>
            <w:vMerge w:val="restart"/>
            <w:shd w:val="clear" w:color="auto" w:fill="auto"/>
            <w:vAlign w:val="center"/>
          </w:tcPr>
          <w:p w:rsidR="00E51A27" w:rsidRPr="001C0CC4" w:rsidRDefault="00E51A27" w:rsidP="00356CB4">
            <w:pPr>
              <w:pStyle w:val="TAC"/>
              <w:keepNext w:val="0"/>
              <w:rPr>
                <w:rFonts w:cs="Arial"/>
              </w:rPr>
            </w:pPr>
            <w:r>
              <w:rPr>
                <w:rFonts w:cs="Arial" w:hint="eastAsia"/>
                <w:lang w:eastAsia="zh-CN"/>
              </w:rPr>
              <w:t>F</w:t>
            </w:r>
            <w:r>
              <w:rPr>
                <w:rFonts w:cs="Arial"/>
                <w:lang w:eastAsia="zh-CN"/>
              </w:rPr>
              <w:t>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rFonts w:cs="Arial"/>
              </w:rPr>
            </w:pPr>
          </w:p>
        </w:tc>
        <w:tc>
          <w:tcPr>
            <w:tcW w:w="235" w:type="pct"/>
            <w:vAlign w:val="center"/>
          </w:tcPr>
          <w:p w:rsidR="00E51A27" w:rsidRPr="001C0CC4" w:rsidRDefault="00E51A27" w:rsidP="00356CB4">
            <w:pPr>
              <w:pStyle w:val="TAC"/>
              <w:keepNext w:val="0"/>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keepNext w:val="0"/>
              <w:rPr>
                <w:rFonts w:cs="Arial"/>
              </w:rPr>
            </w:pPr>
          </w:p>
        </w:tc>
        <w:tc>
          <w:tcPr>
            <w:tcW w:w="295" w:type="pct"/>
            <w:shd w:val="clear" w:color="auto" w:fill="auto"/>
            <w:vAlign w:val="center"/>
          </w:tcPr>
          <w:p w:rsidR="00E51A27" w:rsidRPr="001C0CC4" w:rsidRDefault="00E51A27" w:rsidP="00356CB4">
            <w:pPr>
              <w:pStyle w:val="TAC"/>
              <w:keepNext w:val="0"/>
            </w:pPr>
          </w:p>
        </w:tc>
        <w:tc>
          <w:tcPr>
            <w:tcW w:w="364" w:type="pct"/>
            <w:shd w:val="clear" w:color="auto" w:fill="auto"/>
            <w:vAlign w:val="center"/>
          </w:tcPr>
          <w:p w:rsidR="00E51A27" w:rsidRPr="001C0CC4" w:rsidRDefault="00E51A27" w:rsidP="00356CB4">
            <w:pPr>
              <w:pStyle w:val="TAC"/>
              <w:keepNext w:val="0"/>
            </w:pPr>
          </w:p>
        </w:tc>
        <w:tc>
          <w:tcPr>
            <w:tcW w:w="393" w:type="pct"/>
            <w:shd w:val="clear" w:color="auto" w:fill="auto"/>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333" w:type="pct"/>
            <w:gridSpan w:val="2"/>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rFonts w:cs="Arial"/>
              </w:rPr>
            </w:pPr>
          </w:p>
        </w:tc>
        <w:tc>
          <w:tcPr>
            <w:tcW w:w="235" w:type="pct"/>
            <w:vAlign w:val="center"/>
          </w:tcPr>
          <w:p w:rsidR="00E51A27" w:rsidRPr="001C0CC4" w:rsidRDefault="00E51A27" w:rsidP="00356CB4">
            <w:pPr>
              <w:pStyle w:val="TAC"/>
              <w:keepNext w:val="0"/>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keepNext w:val="0"/>
              <w:rPr>
                <w:rFonts w:cs="Arial"/>
              </w:rPr>
            </w:pPr>
          </w:p>
        </w:tc>
        <w:tc>
          <w:tcPr>
            <w:tcW w:w="295" w:type="pct"/>
            <w:shd w:val="clear" w:color="auto" w:fill="auto"/>
            <w:vAlign w:val="center"/>
          </w:tcPr>
          <w:p w:rsidR="00E51A27" w:rsidRPr="001C0CC4" w:rsidRDefault="00E51A27" w:rsidP="00356CB4">
            <w:pPr>
              <w:pStyle w:val="TAC"/>
              <w:keepNext w:val="0"/>
            </w:pPr>
          </w:p>
        </w:tc>
        <w:tc>
          <w:tcPr>
            <w:tcW w:w="364" w:type="pct"/>
            <w:shd w:val="clear" w:color="auto" w:fill="auto"/>
            <w:vAlign w:val="center"/>
          </w:tcPr>
          <w:p w:rsidR="00E51A27" w:rsidRPr="001C0CC4" w:rsidRDefault="00E51A27" w:rsidP="00356CB4">
            <w:pPr>
              <w:pStyle w:val="TAC"/>
              <w:keepNext w:val="0"/>
            </w:pPr>
          </w:p>
        </w:tc>
        <w:tc>
          <w:tcPr>
            <w:tcW w:w="393" w:type="pct"/>
            <w:shd w:val="clear" w:color="auto" w:fill="auto"/>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333" w:type="pct"/>
            <w:gridSpan w:val="2"/>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28" w:type="pct"/>
            <w:vMerge w:val="restart"/>
            <w:shd w:val="clear" w:color="auto" w:fill="auto"/>
            <w:vAlign w:val="center"/>
          </w:tcPr>
          <w:p w:rsidR="00E51A27" w:rsidRPr="001C0CC4" w:rsidRDefault="00E51A27" w:rsidP="00356CB4">
            <w:pPr>
              <w:pStyle w:val="TAC"/>
              <w:keepNext w:val="0"/>
              <w:rPr>
                <w:rFonts w:cs="Arial"/>
              </w:rPr>
            </w:pPr>
            <w:r>
              <w:rPr>
                <w:rFonts w:cs="Arial" w:hint="eastAsia"/>
                <w:lang w:eastAsia="zh-CN"/>
              </w:rPr>
              <w:t>n</w:t>
            </w:r>
            <w:r>
              <w:rPr>
                <w:rFonts w:cs="Arial"/>
                <w:lang w:eastAsia="zh-CN"/>
              </w:rPr>
              <w:t>94</w:t>
            </w:r>
          </w:p>
        </w:tc>
        <w:tc>
          <w:tcPr>
            <w:tcW w:w="235" w:type="pct"/>
            <w:vAlign w:val="center"/>
          </w:tcPr>
          <w:p w:rsidR="00E51A27" w:rsidRPr="001C0CC4" w:rsidRDefault="00E51A27" w:rsidP="00356CB4">
            <w:pPr>
              <w:pStyle w:val="TAC"/>
              <w:keepNext w:val="0"/>
              <w:rPr>
                <w:rFonts w:cs="Arial"/>
              </w:rPr>
            </w:pPr>
            <w:r w:rsidRPr="001C0CC4">
              <w:rPr>
                <w:rFonts w:cs="Arial"/>
              </w:rPr>
              <w:t>15</w:t>
            </w:r>
          </w:p>
        </w:tc>
        <w:tc>
          <w:tcPr>
            <w:tcW w:w="295" w:type="pct"/>
            <w:shd w:val="clear" w:color="auto" w:fill="auto"/>
          </w:tcPr>
          <w:p w:rsidR="00E51A27" w:rsidRPr="001C0CC4" w:rsidRDefault="00E51A27" w:rsidP="00356CB4">
            <w:pPr>
              <w:pStyle w:val="TAC"/>
              <w:keepNext w:val="0"/>
              <w:rPr>
                <w:rFonts w:cs="Arial"/>
              </w:rPr>
            </w:pPr>
            <w:r w:rsidRPr="001C0CC4">
              <w:t>-100</w:t>
            </w:r>
          </w:p>
        </w:tc>
        <w:tc>
          <w:tcPr>
            <w:tcW w:w="295" w:type="pct"/>
            <w:shd w:val="clear" w:color="auto" w:fill="auto"/>
          </w:tcPr>
          <w:p w:rsidR="00E51A27" w:rsidRPr="001C0CC4" w:rsidRDefault="00E51A27" w:rsidP="00356CB4">
            <w:pPr>
              <w:pStyle w:val="TAC"/>
              <w:keepNext w:val="0"/>
            </w:pPr>
            <w:r w:rsidRPr="001C0CC4">
              <w:t>-96.8</w:t>
            </w:r>
          </w:p>
        </w:tc>
        <w:tc>
          <w:tcPr>
            <w:tcW w:w="364" w:type="pct"/>
            <w:shd w:val="clear" w:color="auto" w:fill="auto"/>
          </w:tcPr>
          <w:p w:rsidR="00E51A27" w:rsidRPr="001C0CC4" w:rsidRDefault="00E51A27" w:rsidP="00356CB4">
            <w:pPr>
              <w:pStyle w:val="TAC"/>
              <w:keepNext w:val="0"/>
            </w:pPr>
            <w:r w:rsidRPr="001C0CC4">
              <w:t>-95.0</w:t>
            </w:r>
          </w:p>
        </w:tc>
        <w:tc>
          <w:tcPr>
            <w:tcW w:w="393" w:type="pct"/>
            <w:shd w:val="clear" w:color="auto" w:fill="auto"/>
          </w:tcPr>
          <w:p w:rsidR="00E51A27" w:rsidRPr="001C0CC4" w:rsidRDefault="00E51A27" w:rsidP="00356CB4">
            <w:pPr>
              <w:pStyle w:val="TAC"/>
              <w:keepNext w:val="0"/>
            </w:pPr>
            <w:r w:rsidRPr="001C0CC4">
              <w:t>-93.8</w:t>
            </w: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333" w:type="pct"/>
            <w:gridSpan w:val="2"/>
            <w:vMerge w:val="restart"/>
            <w:shd w:val="clear" w:color="auto" w:fill="auto"/>
            <w:vAlign w:val="center"/>
          </w:tcPr>
          <w:p w:rsidR="00E51A27" w:rsidRPr="001C0CC4" w:rsidRDefault="00E51A27" w:rsidP="00356CB4">
            <w:pPr>
              <w:pStyle w:val="TAC"/>
              <w:keepNext w:val="0"/>
              <w:rPr>
                <w:rFonts w:cs="Arial"/>
              </w:rPr>
            </w:pPr>
            <w:r>
              <w:rPr>
                <w:rFonts w:cs="Arial" w:hint="eastAsia"/>
                <w:lang w:eastAsia="zh-CN"/>
              </w:rPr>
              <w:t>F</w:t>
            </w:r>
            <w:r>
              <w:rPr>
                <w:rFonts w:cs="Arial"/>
                <w:lang w:eastAsia="zh-CN"/>
              </w:rPr>
              <w:t>DD</w:t>
            </w: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rFonts w:cs="Arial"/>
              </w:rPr>
            </w:pPr>
          </w:p>
        </w:tc>
        <w:tc>
          <w:tcPr>
            <w:tcW w:w="235" w:type="pct"/>
            <w:vAlign w:val="center"/>
          </w:tcPr>
          <w:p w:rsidR="00E51A27" w:rsidRPr="001C0CC4" w:rsidRDefault="00E51A27" w:rsidP="00356CB4">
            <w:pPr>
              <w:pStyle w:val="TAC"/>
              <w:keepNext w:val="0"/>
              <w:rPr>
                <w:rFonts w:cs="Arial"/>
              </w:rPr>
            </w:pPr>
            <w:r w:rsidRPr="001C0CC4">
              <w:rPr>
                <w:rFonts w:cs="Arial"/>
              </w:rPr>
              <w:t>30</w:t>
            </w:r>
          </w:p>
        </w:tc>
        <w:tc>
          <w:tcPr>
            <w:tcW w:w="295" w:type="pct"/>
            <w:shd w:val="clear" w:color="auto" w:fill="auto"/>
            <w:vAlign w:val="center"/>
          </w:tcPr>
          <w:p w:rsidR="00E51A27" w:rsidRPr="001C0CC4" w:rsidRDefault="00E51A27" w:rsidP="00356CB4">
            <w:pPr>
              <w:pStyle w:val="TAC"/>
              <w:keepNext w:val="0"/>
              <w:rPr>
                <w:rFonts w:cs="Arial"/>
              </w:rPr>
            </w:pPr>
          </w:p>
        </w:tc>
        <w:tc>
          <w:tcPr>
            <w:tcW w:w="295" w:type="pct"/>
            <w:shd w:val="clear" w:color="auto" w:fill="auto"/>
          </w:tcPr>
          <w:p w:rsidR="00E51A27" w:rsidRPr="001C0CC4" w:rsidRDefault="00E51A27" w:rsidP="00356CB4">
            <w:pPr>
              <w:pStyle w:val="TAC"/>
              <w:keepNext w:val="0"/>
            </w:pPr>
            <w:r w:rsidRPr="001C0CC4">
              <w:t>-97.1</w:t>
            </w:r>
          </w:p>
        </w:tc>
        <w:tc>
          <w:tcPr>
            <w:tcW w:w="364" w:type="pct"/>
            <w:shd w:val="clear" w:color="auto" w:fill="auto"/>
          </w:tcPr>
          <w:p w:rsidR="00E51A27" w:rsidRPr="001C0CC4" w:rsidRDefault="00E51A27" w:rsidP="00356CB4">
            <w:pPr>
              <w:pStyle w:val="TAC"/>
              <w:keepNext w:val="0"/>
            </w:pPr>
            <w:r w:rsidRPr="001C0CC4">
              <w:t>-95.1</w:t>
            </w:r>
          </w:p>
        </w:tc>
        <w:tc>
          <w:tcPr>
            <w:tcW w:w="393" w:type="pct"/>
            <w:shd w:val="clear" w:color="auto" w:fill="auto"/>
          </w:tcPr>
          <w:p w:rsidR="00E51A27" w:rsidRPr="001C0CC4" w:rsidRDefault="00E51A27" w:rsidP="00356CB4">
            <w:pPr>
              <w:pStyle w:val="TAC"/>
              <w:keepNext w:val="0"/>
            </w:pPr>
            <w:r w:rsidRPr="001C0CC4">
              <w:t>-94.0</w:t>
            </w: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333" w:type="pct"/>
            <w:gridSpan w:val="2"/>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28" w:type="pct"/>
            <w:vMerge/>
            <w:shd w:val="clear" w:color="auto" w:fill="auto"/>
            <w:vAlign w:val="center"/>
          </w:tcPr>
          <w:p w:rsidR="00E51A27" w:rsidRPr="001C0CC4" w:rsidRDefault="00E51A27" w:rsidP="00356CB4">
            <w:pPr>
              <w:pStyle w:val="TAC"/>
              <w:keepNext w:val="0"/>
              <w:rPr>
                <w:rFonts w:cs="Arial"/>
              </w:rPr>
            </w:pPr>
          </w:p>
        </w:tc>
        <w:tc>
          <w:tcPr>
            <w:tcW w:w="235" w:type="pct"/>
            <w:vAlign w:val="center"/>
          </w:tcPr>
          <w:p w:rsidR="00E51A27" w:rsidRPr="001C0CC4" w:rsidRDefault="00E51A27" w:rsidP="00356CB4">
            <w:pPr>
              <w:pStyle w:val="TAC"/>
              <w:keepNext w:val="0"/>
              <w:rPr>
                <w:rFonts w:cs="Arial"/>
              </w:rPr>
            </w:pPr>
            <w:r w:rsidRPr="001C0CC4">
              <w:rPr>
                <w:rFonts w:cs="Arial"/>
              </w:rPr>
              <w:t>60</w:t>
            </w:r>
          </w:p>
        </w:tc>
        <w:tc>
          <w:tcPr>
            <w:tcW w:w="295" w:type="pct"/>
            <w:shd w:val="clear" w:color="auto" w:fill="auto"/>
            <w:vAlign w:val="center"/>
          </w:tcPr>
          <w:p w:rsidR="00E51A27" w:rsidRPr="001C0CC4" w:rsidRDefault="00E51A27" w:rsidP="00356CB4">
            <w:pPr>
              <w:pStyle w:val="TAC"/>
              <w:keepNext w:val="0"/>
              <w:rPr>
                <w:rFonts w:cs="Arial"/>
              </w:rPr>
            </w:pPr>
          </w:p>
        </w:tc>
        <w:tc>
          <w:tcPr>
            <w:tcW w:w="295" w:type="pct"/>
            <w:shd w:val="clear" w:color="auto" w:fill="auto"/>
            <w:vAlign w:val="center"/>
          </w:tcPr>
          <w:p w:rsidR="00E51A27" w:rsidRPr="001C0CC4" w:rsidRDefault="00E51A27" w:rsidP="00356CB4">
            <w:pPr>
              <w:pStyle w:val="TAC"/>
              <w:keepNext w:val="0"/>
            </w:pPr>
          </w:p>
        </w:tc>
        <w:tc>
          <w:tcPr>
            <w:tcW w:w="364" w:type="pct"/>
            <w:shd w:val="clear" w:color="auto" w:fill="auto"/>
            <w:vAlign w:val="center"/>
          </w:tcPr>
          <w:p w:rsidR="00E51A27" w:rsidRPr="001C0CC4" w:rsidRDefault="00E51A27" w:rsidP="00356CB4">
            <w:pPr>
              <w:pStyle w:val="TAC"/>
              <w:keepNext w:val="0"/>
            </w:pPr>
          </w:p>
        </w:tc>
        <w:tc>
          <w:tcPr>
            <w:tcW w:w="393" w:type="pct"/>
            <w:shd w:val="clear" w:color="auto" w:fill="auto"/>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shd w:val="clear" w:color="auto" w:fill="auto"/>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5" w:type="pct"/>
          </w:tcPr>
          <w:p w:rsidR="00E51A27" w:rsidRPr="001C0CC4" w:rsidRDefault="00E51A27" w:rsidP="00356CB4">
            <w:pPr>
              <w:pStyle w:val="TAC"/>
              <w:keepNext w:val="0"/>
            </w:pPr>
          </w:p>
        </w:tc>
        <w:tc>
          <w:tcPr>
            <w:tcW w:w="295"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296" w:type="pct"/>
            <w:vAlign w:val="center"/>
          </w:tcPr>
          <w:p w:rsidR="00E51A27" w:rsidRPr="001C0CC4" w:rsidRDefault="00E51A27" w:rsidP="00356CB4">
            <w:pPr>
              <w:pStyle w:val="TAC"/>
              <w:keepNext w:val="0"/>
            </w:pPr>
          </w:p>
        </w:tc>
        <w:tc>
          <w:tcPr>
            <w:tcW w:w="333" w:type="pct"/>
            <w:gridSpan w:val="2"/>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5000" w:type="pct"/>
            <w:gridSpan w:val="17"/>
          </w:tcPr>
          <w:p w:rsidR="00E51A27" w:rsidRPr="001C0CC4" w:rsidRDefault="00E51A27" w:rsidP="00356CB4">
            <w:pPr>
              <w:pStyle w:val="TAN"/>
              <w:keepNext w:val="0"/>
            </w:pPr>
            <w:r w:rsidRPr="001C0CC4">
              <w:t>NOTE 1:</w:t>
            </w:r>
            <w:r w:rsidRPr="001C0CC4">
              <w:tab/>
              <w:t>Four Rx antenna ports shall be the baseline for this operating band except for two Rx vehicular UE.</w:t>
            </w:r>
          </w:p>
          <w:p w:rsidR="00E51A27" w:rsidRPr="001C0CC4" w:rsidRDefault="00E51A27" w:rsidP="00356CB4">
            <w:pPr>
              <w:pStyle w:val="TAN"/>
              <w:keepNext w:val="0"/>
            </w:pPr>
            <w:r w:rsidRPr="001C0CC4">
              <w:t>NOTE 2:</w:t>
            </w:r>
            <w:r w:rsidRPr="001C0CC4">
              <w:tab/>
              <w:t>The transmitter shall be set to P</w:t>
            </w:r>
            <w:r w:rsidRPr="001C0CC4">
              <w:rPr>
                <w:vertAlign w:val="subscript"/>
              </w:rPr>
              <w:t>UMAX</w:t>
            </w:r>
            <w:r w:rsidRPr="001C0CC4">
              <w:t xml:space="preserve"> as defined in </w:t>
            </w:r>
            <w:r>
              <w:t>clause</w:t>
            </w:r>
            <w:r w:rsidRPr="001C0CC4">
              <w:t xml:space="preserve"> 6.2.4</w:t>
            </w:r>
          </w:p>
          <w:p w:rsidR="00E51A27" w:rsidRPr="001C0CC4" w:rsidRDefault="00E51A27" w:rsidP="00356CB4">
            <w:pPr>
              <w:pStyle w:val="TAN"/>
              <w:keepNext w:val="0"/>
            </w:pPr>
            <w:r w:rsidRPr="001C0CC4">
              <w:t>NOTE 3:</w:t>
            </w:r>
            <w:r w:rsidRPr="001C0CC4">
              <w:tab/>
              <w:t xml:space="preserve">The requirement is modified by -0.5 dB when the assigned NR channel bandwidth is confined within 1475.9 - 1510.9 </w:t>
            </w:r>
            <w:proofErr w:type="spellStart"/>
            <w:r w:rsidRPr="001C0CC4">
              <w:t>MHz.</w:t>
            </w:r>
            <w:proofErr w:type="spellEnd"/>
          </w:p>
          <w:p w:rsidR="00E51A27" w:rsidRPr="001C0CC4" w:rsidRDefault="00E51A27" w:rsidP="00356CB4">
            <w:pPr>
              <w:pStyle w:val="TAN"/>
              <w:keepNext w:val="0"/>
            </w:pPr>
            <w:r w:rsidRPr="001C0CC4">
              <w:t>NOTE 4:</w:t>
            </w:r>
            <w:r w:rsidRPr="001C0CC4">
              <w:tab/>
              <w:t xml:space="preserve">The requirement is modified by -0.5 dB when the assigned UE channel bandwidth is confined within 3300 - 3800 </w:t>
            </w:r>
            <w:proofErr w:type="spellStart"/>
            <w:r w:rsidRPr="001C0CC4">
              <w:t>MHz.</w:t>
            </w:r>
            <w:proofErr w:type="spellEnd"/>
          </w:p>
          <w:p w:rsidR="00E51A27" w:rsidRDefault="00E51A27" w:rsidP="00356CB4">
            <w:pPr>
              <w:pStyle w:val="TAN"/>
              <w:keepNext w:val="0"/>
            </w:pPr>
            <w:r w:rsidRPr="001C0CC4">
              <w:t>NOTE 5:</w:t>
            </w:r>
            <w:r w:rsidRPr="001C0CC4">
              <w:tab/>
              <w:t>For these bandwidths, the minimum requirements are restricted to operation when carrier is configured as a downlink carrier part of CA configuration</w:t>
            </w:r>
            <w:r>
              <w:t>.</w:t>
            </w:r>
          </w:p>
          <w:p w:rsidR="00E51A27" w:rsidRPr="001C0CC4" w:rsidRDefault="00E51A27" w:rsidP="00356CB4">
            <w:pPr>
              <w:pStyle w:val="TAN"/>
              <w:keepNext w:val="0"/>
            </w:pPr>
            <w:r w:rsidRPr="001D03C1">
              <w:t xml:space="preserve">NOTE </w:t>
            </w:r>
            <w:r>
              <w:t>6</w:t>
            </w:r>
            <w:r w:rsidRPr="001D03C1">
              <w:t>:</w:t>
            </w:r>
            <w:r w:rsidRPr="001D03C1">
              <w:tab/>
              <w:t>Values are modified by -0.5dB when carrier channel BW is between 865MHz and 894MHz.</w:t>
            </w:r>
          </w:p>
        </w:tc>
      </w:tr>
    </w:tbl>
    <w:p w:rsidR="00E51A27" w:rsidRPr="001C0CC4" w:rsidRDefault="00E51A27" w:rsidP="00E51A27"/>
    <w:p w:rsidR="00E51A27" w:rsidRPr="001C0CC4" w:rsidRDefault="00E51A27" w:rsidP="00E51A27">
      <w:r w:rsidRPr="001C0CC4">
        <w:t>For UE(s) equipped with 4 Rx antenna ports, reference sensitivity for 2Rx antenna ports in Table 7.3.2-1 shall be modified by the amount given in ΔR</w:t>
      </w:r>
      <w:r w:rsidRPr="001C0CC4">
        <w:rPr>
          <w:vertAlign w:val="subscript"/>
        </w:rPr>
        <w:t>IB</w:t>
      </w:r>
      <w:proofErr w:type="gramStart"/>
      <w:r w:rsidRPr="001C0CC4">
        <w:rPr>
          <w:vertAlign w:val="subscript"/>
        </w:rPr>
        <w:t>,4R</w:t>
      </w:r>
      <w:proofErr w:type="gramEnd"/>
      <w:r w:rsidRPr="001C0CC4">
        <w:t xml:space="preserve"> in Table 7.3.2-2 for the applicable operating bands.</w:t>
      </w:r>
    </w:p>
    <w:p w:rsidR="00E51A27" w:rsidRPr="001C0CC4" w:rsidRDefault="00E51A27" w:rsidP="00E51A27">
      <w:pPr>
        <w:pStyle w:val="TH"/>
        <w:rPr>
          <w:bCs/>
          <w:vertAlign w:val="subscript"/>
        </w:rPr>
      </w:pPr>
      <w:r w:rsidRPr="001C0CC4">
        <w:t>Table 7.3.2-2: Four antenna port reference sensitivity allowance ΔR</w:t>
      </w:r>
      <w:r w:rsidRPr="001C0CC4">
        <w:rPr>
          <w:bCs/>
          <w:vertAlign w:val="subscript"/>
        </w:rPr>
        <w:t>IB</w:t>
      </w:r>
      <w:proofErr w:type="gramStart"/>
      <w:r w:rsidRPr="001C0CC4">
        <w:rPr>
          <w:bCs/>
          <w:vertAlign w:val="subscript"/>
        </w:rPr>
        <w:t>,4R</w:t>
      </w:r>
      <w:proofErr w:type="gramEnd"/>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970"/>
      </w:tblGrid>
      <w:tr w:rsidR="00E51A27" w:rsidRPr="00F3410D" w:rsidTr="00356CB4">
        <w:trPr>
          <w:jc w:val="center"/>
        </w:trPr>
        <w:tc>
          <w:tcPr>
            <w:tcW w:w="2889" w:type="dxa"/>
          </w:tcPr>
          <w:p w:rsidR="00E51A27" w:rsidRPr="00F3410D" w:rsidRDefault="00E51A27" w:rsidP="00356CB4">
            <w:pPr>
              <w:pStyle w:val="TAH"/>
            </w:pPr>
            <w:r w:rsidRPr="00F3410D">
              <w:t>Operating band</w:t>
            </w:r>
          </w:p>
        </w:tc>
        <w:tc>
          <w:tcPr>
            <w:tcW w:w="2970" w:type="dxa"/>
          </w:tcPr>
          <w:p w:rsidR="00E51A27" w:rsidRPr="00F3410D" w:rsidRDefault="00E51A27" w:rsidP="00356CB4">
            <w:pPr>
              <w:pStyle w:val="TAH"/>
            </w:pPr>
            <w:r w:rsidRPr="00F3410D">
              <w:t>ΔR</w:t>
            </w:r>
            <w:r w:rsidRPr="00F3410D">
              <w:rPr>
                <w:vertAlign w:val="subscript"/>
              </w:rPr>
              <w:t xml:space="preserve">IB,4R </w:t>
            </w:r>
            <w:r w:rsidRPr="00F3410D">
              <w:t>(dB)</w:t>
            </w:r>
          </w:p>
        </w:tc>
      </w:tr>
      <w:tr w:rsidR="00E51A27" w:rsidRPr="00877D2E" w:rsidTr="00356CB4">
        <w:trPr>
          <w:jc w:val="center"/>
        </w:trPr>
        <w:tc>
          <w:tcPr>
            <w:tcW w:w="2889" w:type="dxa"/>
            <w:vAlign w:val="center"/>
          </w:tcPr>
          <w:p w:rsidR="00E51A27" w:rsidRPr="00877D2E" w:rsidRDefault="00E51A27" w:rsidP="00356CB4">
            <w:pPr>
              <w:pStyle w:val="TAC"/>
            </w:pPr>
            <w:r w:rsidRPr="00877D2E">
              <w:t>n28, n71</w:t>
            </w:r>
          </w:p>
        </w:tc>
        <w:tc>
          <w:tcPr>
            <w:tcW w:w="2970" w:type="dxa"/>
            <w:vAlign w:val="center"/>
          </w:tcPr>
          <w:p w:rsidR="00E51A27" w:rsidRPr="00877D2E" w:rsidRDefault="00E51A27" w:rsidP="00356CB4">
            <w:pPr>
              <w:pStyle w:val="TAC"/>
            </w:pPr>
            <w:r w:rsidRPr="00877D2E">
              <w:t>-2.7</w:t>
            </w:r>
            <w:r w:rsidRPr="00EA24EF">
              <w:rPr>
                <w:vertAlign w:val="superscript"/>
              </w:rPr>
              <w:t>1</w:t>
            </w:r>
          </w:p>
        </w:tc>
      </w:tr>
      <w:tr w:rsidR="00E51A27" w:rsidRPr="00877D2E" w:rsidTr="00356CB4">
        <w:trPr>
          <w:jc w:val="center"/>
        </w:trPr>
        <w:tc>
          <w:tcPr>
            <w:tcW w:w="2889" w:type="dxa"/>
            <w:vAlign w:val="center"/>
          </w:tcPr>
          <w:p w:rsidR="00E51A27" w:rsidRPr="00877D2E" w:rsidRDefault="00E51A27" w:rsidP="00356CB4">
            <w:pPr>
              <w:pStyle w:val="TAC"/>
            </w:pPr>
            <w:r w:rsidRPr="00877D2E">
              <w:t xml:space="preserve">n1, n2, n3, </w:t>
            </w:r>
            <w:r>
              <w:t xml:space="preserve">n30, </w:t>
            </w:r>
            <w:r w:rsidRPr="00877D2E">
              <w:t>n40, n7,</w:t>
            </w:r>
            <w:r w:rsidRPr="00877D2E">
              <w:rPr>
                <w:rFonts w:eastAsia="Calibri"/>
              </w:rPr>
              <w:t xml:space="preserve"> n34, n38, n39, n41, n66, n70</w:t>
            </w:r>
          </w:p>
        </w:tc>
        <w:tc>
          <w:tcPr>
            <w:tcW w:w="2970" w:type="dxa"/>
            <w:vAlign w:val="center"/>
          </w:tcPr>
          <w:p w:rsidR="00E51A27" w:rsidRPr="00877D2E" w:rsidRDefault="00E51A27" w:rsidP="00356CB4">
            <w:pPr>
              <w:pStyle w:val="TAC"/>
            </w:pPr>
            <w:r w:rsidRPr="00877D2E">
              <w:t>-2.7</w:t>
            </w:r>
          </w:p>
        </w:tc>
      </w:tr>
      <w:tr w:rsidR="00E51A27" w:rsidRPr="00877D2E" w:rsidTr="00356CB4">
        <w:trPr>
          <w:jc w:val="center"/>
        </w:trPr>
        <w:tc>
          <w:tcPr>
            <w:tcW w:w="2889" w:type="dxa"/>
            <w:vAlign w:val="center"/>
          </w:tcPr>
          <w:p w:rsidR="00E51A27" w:rsidRPr="00877D2E" w:rsidRDefault="00E51A27" w:rsidP="00356CB4">
            <w:pPr>
              <w:pStyle w:val="TAC"/>
              <w:rPr>
                <w:rFonts w:eastAsia="Calibri"/>
              </w:rPr>
            </w:pPr>
            <w:r w:rsidRPr="00877D2E">
              <w:rPr>
                <w:rFonts w:eastAsia="Calibri"/>
              </w:rPr>
              <w:t>n48, n77, n78, n79</w:t>
            </w:r>
          </w:p>
        </w:tc>
        <w:tc>
          <w:tcPr>
            <w:tcW w:w="2970" w:type="dxa"/>
            <w:vAlign w:val="center"/>
          </w:tcPr>
          <w:p w:rsidR="00E51A27" w:rsidRPr="00877D2E" w:rsidRDefault="00E51A27" w:rsidP="00356CB4">
            <w:pPr>
              <w:pStyle w:val="TAC"/>
            </w:pPr>
            <w:r w:rsidRPr="00877D2E">
              <w:t>-2.2</w:t>
            </w:r>
          </w:p>
        </w:tc>
      </w:tr>
      <w:tr w:rsidR="00E51A27" w:rsidRPr="00877D2E" w:rsidTr="00356CB4">
        <w:trPr>
          <w:jc w:val="center"/>
        </w:trPr>
        <w:tc>
          <w:tcPr>
            <w:tcW w:w="5859" w:type="dxa"/>
            <w:gridSpan w:val="2"/>
            <w:vAlign w:val="center"/>
          </w:tcPr>
          <w:p w:rsidR="00E51A27" w:rsidRPr="00877D2E" w:rsidRDefault="00E51A27" w:rsidP="00356CB4">
            <w:pPr>
              <w:pStyle w:val="TAC"/>
              <w:jc w:val="left"/>
            </w:pPr>
            <w:r w:rsidRPr="00877D2E">
              <w:t>NOTE 1:</w:t>
            </w:r>
            <w:r w:rsidRPr="00877D2E">
              <w:tab/>
              <w:t>4 Rx operation is targeted for FWA form factor</w:t>
            </w:r>
          </w:p>
        </w:tc>
      </w:tr>
    </w:tbl>
    <w:p w:rsidR="00E51A27" w:rsidRPr="001C0CC4" w:rsidRDefault="00E51A27" w:rsidP="00E51A27"/>
    <w:p w:rsidR="00E51A27" w:rsidRPr="001C0CC4" w:rsidRDefault="00E51A27" w:rsidP="00E51A27">
      <w:r w:rsidRPr="001C0CC4">
        <w:t>The reference receive sensitivity (REFSENS) requirement specified in Table 7.3.2-1 and Table 7.3.2-2 shall be met with uplink transmission bandwidth less than or equal to that specified in Table 7.3.2-3.</w:t>
      </w:r>
    </w:p>
    <w:p w:rsidR="00E51A27" w:rsidRPr="001C0CC4" w:rsidRDefault="00E51A27" w:rsidP="00E51A27">
      <w:pPr>
        <w:pStyle w:val="TH"/>
      </w:pPr>
      <w:r w:rsidRPr="001C0CC4">
        <w:t>Table 7.3.2-3: Uplink configuration for reference sensitivity</w:t>
      </w:r>
    </w:p>
    <w:tbl>
      <w:tblPr>
        <w:tblW w:w="5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49"/>
        <w:gridCol w:w="587"/>
        <w:gridCol w:w="586"/>
        <w:gridCol w:w="586"/>
        <w:gridCol w:w="982"/>
        <w:gridCol w:w="982"/>
        <w:gridCol w:w="718"/>
        <w:gridCol w:w="586"/>
        <w:gridCol w:w="586"/>
        <w:gridCol w:w="586"/>
        <w:gridCol w:w="586"/>
        <w:gridCol w:w="586"/>
        <w:gridCol w:w="718"/>
        <w:gridCol w:w="586"/>
        <w:gridCol w:w="586"/>
        <w:gridCol w:w="817"/>
      </w:tblGrid>
      <w:tr w:rsidR="00E51A27" w:rsidRPr="001C0CC4" w:rsidTr="00356CB4">
        <w:trPr>
          <w:cantSplit/>
          <w:trHeight w:val="255"/>
          <w:tblHeader/>
          <w:jc w:val="center"/>
        </w:trPr>
        <w:tc>
          <w:tcPr>
            <w:tcW w:w="322" w:type="pct"/>
            <w:tcBorders>
              <w:top w:val="single" w:sz="4" w:space="0" w:color="auto"/>
              <w:left w:val="single" w:sz="4" w:space="0" w:color="auto"/>
              <w:bottom w:val="single" w:sz="4" w:space="0" w:color="auto"/>
              <w:right w:val="single" w:sz="4" w:space="0" w:color="auto"/>
            </w:tcBorders>
          </w:tcPr>
          <w:p w:rsidR="00E51A27" w:rsidRPr="001C0CC4" w:rsidRDefault="00E51A27" w:rsidP="00356CB4">
            <w:pPr>
              <w:pStyle w:val="TAH"/>
              <w:keepNext w:val="0"/>
            </w:pPr>
          </w:p>
        </w:tc>
        <w:tc>
          <w:tcPr>
            <w:tcW w:w="4678" w:type="pct"/>
            <w:gridSpan w:val="16"/>
            <w:tcBorders>
              <w:top w:val="single" w:sz="4" w:space="0" w:color="auto"/>
              <w:left w:val="single" w:sz="4" w:space="0" w:color="auto"/>
              <w:bottom w:val="single" w:sz="4" w:space="0" w:color="auto"/>
              <w:right w:val="single" w:sz="4" w:space="0" w:color="auto"/>
            </w:tcBorders>
          </w:tcPr>
          <w:p w:rsidR="00E51A27" w:rsidRPr="001C0CC4" w:rsidRDefault="00E51A27" w:rsidP="00356CB4">
            <w:pPr>
              <w:pStyle w:val="TAH"/>
              <w:keepNext w:val="0"/>
            </w:pPr>
            <w:r w:rsidRPr="001C0CC4">
              <w:t>Operating band / SCS / Channel bandwidth / Duplex mode</w:t>
            </w:r>
          </w:p>
        </w:tc>
      </w:tr>
      <w:tr w:rsidR="00E51A27" w:rsidRPr="001C0CC4" w:rsidTr="00356CB4">
        <w:trPr>
          <w:cantSplit/>
          <w:trHeight w:val="420"/>
          <w:tblHeader/>
          <w:jc w:val="center"/>
        </w:trPr>
        <w:tc>
          <w:tcPr>
            <w:tcW w:w="479" w:type="pct"/>
            <w:gridSpan w:val="2"/>
            <w:shd w:val="clear" w:color="auto" w:fill="auto"/>
            <w:vAlign w:val="center"/>
          </w:tcPr>
          <w:p w:rsidR="00E51A27" w:rsidRPr="001C0CC4" w:rsidRDefault="00E51A27" w:rsidP="00356CB4">
            <w:pPr>
              <w:pStyle w:val="TAH"/>
              <w:keepNext w:val="0"/>
            </w:pPr>
            <w:r w:rsidRPr="001C0CC4">
              <w:t>Operating Band</w:t>
            </w:r>
          </w:p>
        </w:tc>
        <w:tc>
          <w:tcPr>
            <w:tcW w:w="263" w:type="pct"/>
          </w:tcPr>
          <w:p w:rsidR="00E51A27" w:rsidRPr="001C0CC4" w:rsidRDefault="00E51A27" w:rsidP="00356CB4">
            <w:pPr>
              <w:pStyle w:val="TAH"/>
              <w:keepNext w:val="0"/>
            </w:pPr>
            <w:r w:rsidRPr="001C0CC4">
              <w:t>SCS kHz</w:t>
            </w:r>
          </w:p>
        </w:tc>
        <w:tc>
          <w:tcPr>
            <w:tcW w:w="263" w:type="pct"/>
            <w:shd w:val="clear" w:color="auto" w:fill="auto"/>
            <w:vAlign w:val="center"/>
          </w:tcPr>
          <w:p w:rsidR="00E51A27" w:rsidRPr="001C0CC4" w:rsidRDefault="00E51A27" w:rsidP="00356CB4">
            <w:pPr>
              <w:pStyle w:val="TAH"/>
              <w:keepNext w:val="0"/>
            </w:pPr>
            <w:r w:rsidRPr="001C0CC4">
              <w:t>5</w:t>
            </w:r>
          </w:p>
          <w:p w:rsidR="00E51A27" w:rsidRPr="001C0CC4" w:rsidRDefault="00E51A27" w:rsidP="00356CB4">
            <w:pPr>
              <w:pStyle w:val="TAH"/>
              <w:keepNext w:val="0"/>
            </w:pPr>
            <w:r w:rsidRPr="001C0CC4">
              <w:t>MHz</w:t>
            </w:r>
          </w:p>
        </w:tc>
        <w:tc>
          <w:tcPr>
            <w:tcW w:w="263" w:type="pct"/>
            <w:shd w:val="clear" w:color="auto" w:fill="auto"/>
            <w:vAlign w:val="center"/>
          </w:tcPr>
          <w:p w:rsidR="00E51A27" w:rsidRPr="001C0CC4" w:rsidRDefault="00E51A27" w:rsidP="00356CB4">
            <w:pPr>
              <w:pStyle w:val="TAH"/>
              <w:keepNext w:val="0"/>
            </w:pPr>
            <w:r w:rsidRPr="001C0CC4">
              <w:t>10</w:t>
            </w:r>
          </w:p>
          <w:p w:rsidR="00E51A27" w:rsidRPr="001C0CC4" w:rsidRDefault="00E51A27" w:rsidP="00356CB4">
            <w:pPr>
              <w:pStyle w:val="TAH"/>
              <w:keepNext w:val="0"/>
            </w:pPr>
            <w:r w:rsidRPr="001C0CC4">
              <w:t>MHz</w:t>
            </w:r>
          </w:p>
        </w:tc>
        <w:tc>
          <w:tcPr>
            <w:tcW w:w="441" w:type="pct"/>
            <w:shd w:val="clear" w:color="auto" w:fill="auto"/>
            <w:vAlign w:val="center"/>
          </w:tcPr>
          <w:p w:rsidR="00E51A27" w:rsidRPr="001C0CC4" w:rsidRDefault="00E51A27" w:rsidP="00356CB4">
            <w:pPr>
              <w:pStyle w:val="TAH"/>
              <w:keepNext w:val="0"/>
            </w:pPr>
            <w:r w:rsidRPr="001C0CC4">
              <w:t>15</w:t>
            </w:r>
          </w:p>
          <w:p w:rsidR="00E51A27" w:rsidRPr="001C0CC4" w:rsidRDefault="00E51A27" w:rsidP="00356CB4">
            <w:pPr>
              <w:pStyle w:val="TAH"/>
              <w:keepNext w:val="0"/>
            </w:pPr>
            <w:r w:rsidRPr="001C0CC4">
              <w:t>MHz</w:t>
            </w:r>
          </w:p>
        </w:tc>
        <w:tc>
          <w:tcPr>
            <w:tcW w:w="441" w:type="pct"/>
            <w:shd w:val="clear" w:color="auto" w:fill="auto"/>
            <w:vAlign w:val="center"/>
          </w:tcPr>
          <w:p w:rsidR="00E51A27" w:rsidRPr="001C0CC4" w:rsidRDefault="00E51A27" w:rsidP="00356CB4">
            <w:pPr>
              <w:pStyle w:val="TAH"/>
              <w:keepNext w:val="0"/>
            </w:pPr>
            <w:r w:rsidRPr="001C0CC4">
              <w:t>20</w:t>
            </w:r>
          </w:p>
          <w:p w:rsidR="00E51A27" w:rsidRPr="001C0CC4" w:rsidRDefault="00E51A27" w:rsidP="00356CB4">
            <w:pPr>
              <w:pStyle w:val="TAH"/>
              <w:keepNext w:val="0"/>
            </w:pPr>
            <w:r w:rsidRPr="001C0CC4">
              <w:t>MHz</w:t>
            </w:r>
          </w:p>
        </w:tc>
        <w:tc>
          <w:tcPr>
            <w:tcW w:w="322" w:type="pct"/>
            <w:shd w:val="clear" w:color="auto" w:fill="auto"/>
            <w:vAlign w:val="center"/>
          </w:tcPr>
          <w:p w:rsidR="00E51A27" w:rsidRPr="001C0CC4" w:rsidRDefault="00E51A27" w:rsidP="00356CB4">
            <w:pPr>
              <w:pStyle w:val="TAH"/>
              <w:keepNext w:val="0"/>
            </w:pPr>
            <w:r w:rsidRPr="001C0CC4">
              <w:t>25 MHz</w:t>
            </w:r>
          </w:p>
        </w:tc>
        <w:tc>
          <w:tcPr>
            <w:tcW w:w="263" w:type="pct"/>
            <w:vAlign w:val="center"/>
          </w:tcPr>
          <w:p w:rsidR="00E51A27" w:rsidRPr="001C0CC4" w:rsidRDefault="00E51A27" w:rsidP="00356CB4">
            <w:pPr>
              <w:pStyle w:val="TAH"/>
              <w:keepNext w:val="0"/>
            </w:pPr>
            <w:r w:rsidRPr="001C0CC4">
              <w:t>30 MHz</w:t>
            </w:r>
          </w:p>
        </w:tc>
        <w:tc>
          <w:tcPr>
            <w:tcW w:w="263" w:type="pct"/>
            <w:shd w:val="clear" w:color="auto" w:fill="auto"/>
            <w:vAlign w:val="center"/>
          </w:tcPr>
          <w:p w:rsidR="00E51A27" w:rsidRPr="001C0CC4" w:rsidRDefault="00E51A27" w:rsidP="00356CB4">
            <w:pPr>
              <w:pStyle w:val="TAH"/>
              <w:keepNext w:val="0"/>
            </w:pPr>
            <w:r w:rsidRPr="001C0CC4">
              <w:t>40</w:t>
            </w:r>
          </w:p>
          <w:p w:rsidR="00E51A27" w:rsidRPr="001C0CC4" w:rsidRDefault="00E51A27" w:rsidP="00356CB4">
            <w:pPr>
              <w:pStyle w:val="TAH"/>
              <w:keepNext w:val="0"/>
            </w:pPr>
            <w:r w:rsidRPr="001C0CC4">
              <w:t>MHz</w:t>
            </w:r>
          </w:p>
        </w:tc>
        <w:tc>
          <w:tcPr>
            <w:tcW w:w="263" w:type="pct"/>
            <w:vAlign w:val="center"/>
          </w:tcPr>
          <w:p w:rsidR="00E51A27" w:rsidRPr="001C0CC4" w:rsidRDefault="00E51A27" w:rsidP="00356CB4">
            <w:pPr>
              <w:pStyle w:val="TAH"/>
              <w:keepNext w:val="0"/>
            </w:pPr>
            <w:r w:rsidRPr="001C0CC4">
              <w:t>50</w:t>
            </w:r>
          </w:p>
          <w:p w:rsidR="00E51A27" w:rsidRPr="001C0CC4" w:rsidRDefault="00E51A27" w:rsidP="00356CB4">
            <w:pPr>
              <w:pStyle w:val="TAH"/>
              <w:keepNext w:val="0"/>
            </w:pPr>
            <w:r w:rsidRPr="001C0CC4">
              <w:t>MHz</w:t>
            </w:r>
          </w:p>
        </w:tc>
        <w:tc>
          <w:tcPr>
            <w:tcW w:w="263" w:type="pct"/>
            <w:vAlign w:val="center"/>
          </w:tcPr>
          <w:p w:rsidR="00E51A27" w:rsidRPr="001C0CC4" w:rsidRDefault="00E51A27" w:rsidP="00356CB4">
            <w:pPr>
              <w:pStyle w:val="TAH"/>
              <w:keepNext w:val="0"/>
            </w:pPr>
            <w:r w:rsidRPr="001C0CC4">
              <w:t>60</w:t>
            </w:r>
          </w:p>
          <w:p w:rsidR="00E51A27" w:rsidRPr="001C0CC4" w:rsidRDefault="00E51A27" w:rsidP="00356CB4">
            <w:pPr>
              <w:pStyle w:val="TAH"/>
              <w:keepNext w:val="0"/>
            </w:pPr>
            <w:r w:rsidRPr="001C0CC4">
              <w:t>MHz</w:t>
            </w:r>
          </w:p>
        </w:tc>
        <w:tc>
          <w:tcPr>
            <w:tcW w:w="263" w:type="pct"/>
          </w:tcPr>
          <w:p w:rsidR="00E51A27" w:rsidRPr="00414DAE" w:rsidRDefault="00E51A27" w:rsidP="00356CB4">
            <w:pPr>
              <w:pStyle w:val="TAH"/>
              <w:keepNext w:val="0"/>
            </w:pPr>
            <w:r>
              <w:t>7</w:t>
            </w:r>
            <w:r w:rsidRPr="00414DAE">
              <w:t>0</w:t>
            </w:r>
          </w:p>
          <w:p w:rsidR="00E51A27" w:rsidRPr="001C0CC4" w:rsidRDefault="00E51A27" w:rsidP="00356CB4">
            <w:pPr>
              <w:pStyle w:val="TAH"/>
              <w:keepNext w:val="0"/>
            </w:pPr>
            <w:r w:rsidRPr="00414DAE">
              <w:t>MHz</w:t>
            </w:r>
          </w:p>
        </w:tc>
        <w:tc>
          <w:tcPr>
            <w:tcW w:w="322" w:type="pct"/>
            <w:vAlign w:val="center"/>
          </w:tcPr>
          <w:p w:rsidR="00E51A27" w:rsidRPr="001C0CC4" w:rsidRDefault="00E51A27" w:rsidP="00356CB4">
            <w:pPr>
              <w:pStyle w:val="TAH"/>
              <w:keepNext w:val="0"/>
            </w:pPr>
            <w:r w:rsidRPr="001C0CC4">
              <w:t>80</w:t>
            </w:r>
          </w:p>
          <w:p w:rsidR="00E51A27" w:rsidRPr="001C0CC4" w:rsidRDefault="00E51A27" w:rsidP="00356CB4">
            <w:pPr>
              <w:pStyle w:val="TAH"/>
              <w:keepNext w:val="0"/>
            </w:pPr>
            <w:r w:rsidRPr="001C0CC4">
              <w:t>MHz</w:t>
            </w:r>
          </w:p>
        </w:tc>
        <w:tc>
          <w:tcPr>
            <w:tcW w:w="263" w:type="pct"/>
            <w:vAlign w:val="center"/>
          </w:tcPr>
          <w:p w:rsidR="00E51A27" w:rsidRPr="001C0CC4" w:rsidRDefault="00E51A27" w:rsidP="00356CB4">
            <w:pPr>
              <w:pStyle w:val="TAH"/>
              <w:keepNext w:val="0"/>
            </w:pPr>
            <w:r w:rsidRPr="001C0CC4">
              <w:t>90</w:t>
            </w:r>
          </w:p>
          <w:p w:rsidR="00E51A27" w:rsidRPr="001C0CC4" w:rsidRDefault="00E51A27" w:rsidP="00356CB4">
            <w:pPr>
              <w:pStyle w:val="TAH"/>
              <w:keepNext w:val="0"/>
            </w:pPr>
            <w:r w:rsidRPr="001C0CC4">
              <w:t>MHz</w:t>
            </w:r>
          </w:p>
        </w:tc>
        <w:tc>
          <w:tcPr>
            <w:tcW w:w="263" w:type="pct"/>
            <w:vAlign w:val="center"/>
          </w:tcPr>
          <w:p w:rsidR="00E51A27" w:rsidRPr="001C0CC4" w:rsidRDefault="00E51A27" w:rsidP="00356CB4">
            <w:pPr>
              <w:pStyle w:val="TAH"/>
              <w:keepNext w:val="0"/>
            </w:pPr>
            <w:r w:rsidRPr="001C0CC4">
              <w:t>100 MHz</w:t>
            </w:r>
          </w:p>
        </w:tc>
        <w:tc>
          <w:tcPr>
            <w:tcW w:w="367" w:type="pct"/>
            <w:shd w:val="clear" w:color="auto" w:fill="auto"/>
            <w:vAlign w:val="center"/>
          </w:tcPr>
          <w:p w:rsidR="00E51A27" w:rsidRPr="001C0CC4" w:rsidRDefault="00E51A27" w:rsidP="00356CB4">
            <w:pPr>
              <w:pStyle w:val="TAH"/>
              <w:keepNext w:val="0"/>
            </w:pPr>
            <w:r w:rsidRPr="001C0CC4">
              <w:t>Duplex Mode</w:t>
            </w: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n1</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vAlign w:val="center"/>
          </w:tcPr>
          <w:p w:rsidR="00E51A27" w:rsidRPr="001C0CC4" w:rsidRDefault="00E51A27" w:rsidP="00356CB4">
            <w:pPr>
              <w:pStyle w:val="TAC"/>
              <w:keepNext w:val="0"/>
            </w:pPr>
            <w:r w:rsidRPr="001C0CC4">
              <w:rPr>
                <w:rFonts w:cs="Arial"/>
                <w:szCs w:val="18"/>
              </w:rPr>
              <w:t>25</w:t>
            </w: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pPr>
            <w:r w:rsidRPr="001C0CC4">
              <w:rPr>
                <w:rFonts w:cs="Arial" w:hint="eastAsia"/>
                <w:szCs w:val="18"/>
              </w:rPr>
              <w:t>1</w:t>
            </w:r>
            <w:r>
              <w:rPr>
                <w:rFonts w:cs="Arial"/>
                <w:szCs w:val="18"/>
              </w:rPr>
              <w:t>28</w:t>
            </w:r>
            <w:r w:rsidRPr="001C0CC4">
              <w:rPr>
                <w:rFonts w:cs="Arial"/>
                <w:szCs w:val="18"/>
                <w:vertAlign w:val="superscript"/>
              </w:rPr>
              <w:t>1</w:t>
            </w:r>
          </w:p>
        </w:tc>
        <w:tc>
          <w:tcPr>
            <w:tcW w:w="263" w:type="pct"/>
            <w:vAlign w:val="center"/>
          </w:tcPr>
          <w:p w:rsidR="00E51A27" w:rsidRPr="001C0CC4" w:rsidRDefault="00E51A27" w:rsidP="00356CB4">
            <w:pPr>
              <w:pStyle w:val="TAC"/>
              <w:keepNext w:val="0"/>
            </w:pPr>
            <w:r w:rsidRPr="001C0CC4">
              <w:rPr>
                <w:rFonts w:cs="Arial" w:hint="eastAsia"/>
                <w:szCs w:val="18"/>
              </w:rPr>
              <w:t>1</w:t>
            </w:r>
            <w:r>
              <w:rPr>
                <w:rFonts w:cs="Arial"/>
                <w:szCs w:val="18"/>
              </w:rPr>
              <w:t>28</w:t>
            </w:r>
            <w:r w:rsidRPr="001C0CC4">
              <w:rPr>
                <w:rFonts w:cs="Arial"/>
                <w:szCs w:val="18"/>
                <w:vertAlign w:val="superscript"/>
              </w:rPr>
              <w:t>1</w:t>
            </w: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1</w:t>
            </w:r>
            <w:r>
              <w:rPr>
                <w:rFonts w:cs="Arial"/>
                <w:szCs w:val="18"/>
              </w:rPr>
              <w:t>28</w:t>
            </w:r>
            <w:r w:rsidRPr="001C0CC4">
              <w:rPr>
                <w:rFonts w:cs="Arial"/>
                <w:szCs w:val="18"/>
                <w:vertAlign w:val="superscript"/>
              </w:rPr>
              <w:t>1</w:t>
            </w:r>
          </w:p>
        </w:tc>
        <w:tc>
          <w:tcPr>
            <w:tcW w:w="263" w:type="pct"/>
            <w:vAlign w:val="center"/>
          </w:tcPr>
          <w:p w:rsidR="00E51A27" w:rsidRPr="001C0CC4" w:rsidRDefault="00E51A27" w:rsidP="00356CB4">
            <w:pPr>
              <w:pStyle w:val="TAC"/>
              <w:keepNext w:val="0"/>
            </w:pPr>
            <w:r>
              <w:rPr>
                <w:rFonts w:cs="Arial"/>
                <w:szCs w:val="18"/>
              </w:rPr>
              <w:t>128</w:t>
            </w:r>
            <w:r>
              <w:rPr>
                <w:rFonts w:cs="Arial"/>
                <w:szCs w:val="18"/>
                <w:vertAlign w:val="superscript"/>
              </w:rPr>
              <w:t>1</w:t>
            </w: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24</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pPr>
            <w:r>
              <w:rPr>
                <w:rFonts w:cs="Arial"/>
                <w:szCs w:val="18"/>
              </w:rPr>
              <w:t>64</w:t>
            </w:r>
            <w:r w:rsidRPr="001C0CC4">
              <w:rPr>
                <w:rFonts w:cs="Arial"/>
                <w:szCs w:val="18"/>
                <w:vertAlign w:val="superscript"/>
              </w:rPr>
              <w:t>1</w:t>
            </w:r>
          </w:p>
        </w:tc>
        <w:tc>
          <w:tcPr>
            <w:tcW w:w="263" w:type="pct"/>
            <w:vAlign w:val="center"/>
          </w:tcPr>
          <w:p w:rsidR="00E51A27" w:rsidRPr="001C0CC4" w:rsidRDefault="00E51A27" w:rsidP="00356CB4">
            <w:pPr>
              <w:pStyle w:val="TAC"/>
              <w:keepNext w:val="0"/>
            </w:pPr>
            <w:r>
              <w:rPr>
                <w:rFonts w:cs="Arial"/>
                <w:szCs w:val="18"/>
              </w:rPr>
              <w:t>64</w:t>
            </w:r>
            <w:r w:rsidRPr="001C0CC4">
              <w:rPr>
                <w:rFonts w:cs="Arial"/>
                <w:szCs w:val="18"/>
                <w:vertAlign w:val="superscript"/>
              </w:rPr>
              <w:t>1</w:t>
            </w:r>
          </w:p>
        </w:tc>
        <w:tc>
          <w:tcPr>
            <w:tcW w:w="263" w:type="pct"/>
            <w:shd w:val="clear" w:color="auto" w:fill="auto"/>
            <w:vAlign w:val="center"/>
          </w:tcPr>
          <w:p w:rsidR="00E51A27" w:rsidRPr="001C0CC4" w:rsidRDefault="00E51A27" w:rsidP="00356CB4">
            <w:pPr>
              <w:pStyle w:val="TAC"/>
              <w:keepNext w:val="0"/>
            </w:pPr>
            <w:r>
              <w:rPr>
                <w:rFonts w:cs="Arial"/>
                <w:szCs w:val="18"/>
              </w:rPr>
              <w:t>64</w:t>
            </w:r>
            <w:r w:rsidRPr="001C0CC4">
              <w:rPr>
                <w:rFonts w:cs="Arial"/>
                <w:szCs w:val="18"/>
                <w:vertAlign w:val="superscript"/>
              </w:rPr>
              <w:t>1</w:t>
            </w:r>
          </w:p>
        </w:tc>
        <w:tc>
          <w:tcPr>
            <w:tcW w:w="263" w:type="pct"/>
            <w:vAlign w:val="center"/>
          </w:tcPr>
          <w:p w:rsidR="00E51A27" w:rsidRPr="001C0CC4" w:rsidRDefault="00E51A27" w:rsidP="00356CB4">
            <w:pPr>
              <w:pStyle w:val="TAC"/>
              <w:keepNext w:val="0"/>
            </w:pPr>
            <w:r>
              <w:rPr>
                <w:rFonts w:cs="Arial"/>
                <w:szCs w:val="18"/>
              </w:rPr>
              <w:t>64</w:t>
            </w:r>
            <w:r>
              <w:rPr>
                <w:rFonts w:cs="Arial"/>
                <w:szCs w:val="18"/>
                <w:vertAlign w:val="superscript"/>
              </w:rPr>
              <w:t>1</w:t>
            </w: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18</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24</w:t>
            </w:r>
          </w:p>
        </w:tc>
        <w:tc>
          <w:tcPr>
            <w:tcW w:w="322" w:type="pct"/>
            <w:shd w:val="clear" w:color="auto" w:fill="auto"/>
            <w:vAlign w:val="center"/>
          </w:tcPr>
          <w:p w:rsidR="00E51A27" w:rsidRPr="001C0CC4" w:rsidRDefault="00E51A27" w:rsidP="00356CB4">
            <w:pPr>
              <w:pStyle w:val="TAC"/>
              <w:keepNext w:val="0"/>
            </w:pPr>
            <w:r>
              <w:rPr>
                <w:rFonts w:cs="Arial"/>
                <w:szCs w:val="18"/>
              </w:rPr>
              <w:t>3</w:t>
            </w:r>
            <w:r w:rsidRPr="001C0CC4">
              <w:rPr>
                <w:rFonts w:cs="Arial"/>
                <w:szCs w:val="18"/>
              </w:rPr>
              <w:t>0</w:t>
            </w:r>
            <w:r w:rsidRPr="001C0CC4">
              <w:rPr>
                <w:rFonts w:cs="Arial"/>
                <w:szCs w:val="18"/>
                <w:vertAlign w:val="superscript"/>
              </w:rPr>
              <w:t>1</w:t>
            </w:r>
          </w:p>
        </w:tc>
        <w:tc>
          <w:tcPr>
            <w:tcW w:w="263" w:type="pct"/>
            <w:vAlign w:val="center"/>
          </w:tcPr>
          <w:p w:rsidR="00E51A27" w:rsidRPr="001C0CC4" w:rsidRDefault="00E51A27" w:rsidP="00356CB4">
            <w:pPr>
              <w:pStyle w:val="TAC"/>
              <w:keepNext w:val="0"/>
            </w:pPr>
            <w:r>
              <w:rPr>
                <w:rFonts w:cs="Arial"/>
                <w:szCs w:val="18"/>
              </w:rPr>
              <w:t>3</w:t>
            </w:r>
            <w:r w:rsidRPr="001C0CC4">
              <w:rPr>
                <w:rFonts w:cs="Arial"/>
                <w:szCs w:val="18"/>
              </w:rPr>
              <w:t>0</w:t>
            </w:r>
            <w:r w:rsidRPr="001C0CC4">
              <w:rPr>
                <w:rFonts w:cs="Arial"/>
                <w:szCs w:val="18"/>
                <w:vertAlign w:val="superscript"/>
              </w:rPr>
              <w:t>1</w:t>
            </w:r>
          </w:p>
        </w:tc>
        <w:tc>
          <w:tcPr>
            <w:tcW w:w="263" w:type="pct"/>
            <w:shd w:val="clear" w:color="auto" w:fill="auto"/>
            <w:vAlign w:val="center"/>
          </w:tcPr>
          <w:p w:rsidR="00E51A27" w:rsidRPr="001C0CC4" w:rsidRDefault="00E51A27" w:rsidP="00356CB4">
            <w:pPr>
              <w:pStyle w:val="TAC"/>
              <w:keepNext w:val="0"/>
            </w:pPr>
            <w:r>
              <w:rPr>
                <w:rFonts w:cs="Arial"/>
                <w:szCs w:val="18"/>
              </w:rPr>
              <w:t>3</w:t>
            </w:r>
            <w:r w:rsidRPr="001C0CC4">
              <w:rPr>
                <w:rFonts w:cs="Arial"/>
                <w:szCs w:val="18"/>
              </w:rPr>
              <w:t>0</w:t>
            </w:r>
            <w:r w:rsidRPr="001C0CC4">
              <w:rPr>
                <w:rFonts w:cs="Arial"/>
                <w:szCs w:val="18"/>
                <w:vertAlign w:val="superscript"/>
              </w:rPr>
              <w:t>1</w:t>
            </w:r>
          </w:p>
        </w:tc>
        <w:tc>
          <w:tcPr>
            <w:tcW w:w="263" w:type="pct"/>
            <w:vAlign w:val="center"/>
          </w:tcPr>
          <w:p w:rsidR="00E51A27" w:rsidRPr="001C0CC4" w:rsidRDefault="00E51A27" w:rsidP="00356CB4">
            <w:pPr>
              <w:pStyle w:val="TAC"/>
              <w:keepNext w:val="0"/>
            </w:pPr>
            <w:r>
              <w:rPr>
                <w:rFonts w:cs="Arial"/>
                <w:szCs w:val="18"/>
              </w:rPr>
              <w:t>30</w:t>
            </w:r>
            <w:r>
              <w:rPr>
                <w:rFonts w:cs="Arial"/>
                <w:szCs w:val="18"/>
                <w:vertAlign w:val="superscript"/>
              </w:rPr>
              <w:t>1</w:t>
            </w: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n2</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25</w:t>
            </w: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szCs w:val="18"/>
              </w:rPr>
              <w:t>50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szCs w:val="18"/>
              </w:rPr>
              <w:t>50</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24</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24</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24</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w:t>
            </w:r>
            <w:r w:rsidRPr="001C0CC4">
              <w:rPr>
                <w:rFonts w:cs="Arial"/>
                <w:szCs w:val="18"/>
              </w:rPr>
              <w:t>0</w:t>
            </w:r>
            <w:r>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n3</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25</w:t>
            </w: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szCs w:val="18"/>
              </w:rPr>
              <w:t>50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szCs w:val="18"/>
              </w:rPr>
              <w:t>50</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pPr>
            <w:r w:rsidRPr="001C0CC4">
              <w:rPr>
                <w:lang w:eastAsia="zh-CN"/>
              </w:rPr>
              <w:t>50</w:t>
            </w:r>
            <w:r w:rsidRPr="001C0CC4">
              <w:rPr>
                <w:rFonts w:cs="Arial"/>
                <w:szCs w:val="18"/>
                <w:vertAlign w:val="superscript"/>
              </w:rPr>
              <w:t>1</w:t>
            </w:r>
          </w:p>
        </w:tc>
        <w:tc>
          <w:tcPr>
            <w:tcW w:w="263" w:type="pct"/>
            <w:vAlign w:val="center"/>
          </w:tcPr>
          <w:p w:rsidR="00E51A27" w:rsidRPr="001C0CC4" w:rsidRDefault="00E51A27" w:rsidP="00356CB4">
            <w:pPr>
              <w:pStyle w:val="TAC"/>
              <w:keepNext w:val="0"/>
            </w:pPr>
            <w:r w:rsidRPr="001C0CC4">
              <w:rPr>
                <w:lang w:val="en-US" w:eastAsia="zh-CN"/>
              </w:rPr>
              <w:t>50</w:t>
            </w:r>
            <w:r w:rsidRPr="001C0CC4">
              <w:rPr>
                <w:rFonts w:cs="Arial"/>
                <w:szCs w:val="18"/>
                <w:vertAlign w:val="superscript"/>
              </w:rPr>
              <w:t>1</w:t>
            </w:r>
            <w:r w:rsidRPr="001C0CC4" w:rsidDel="007D0E75">
              <w:rPr>
                <w:rFonts w:hint="eastAsia"/>
                <w:lang w:eastAsia="zh-CN"/>
              </w:rPr>
              <w:t xml:space="preserve"> </w:t>
            </w:r>
          </w:p>
        </w:tc>
        <w:tc>
          <w:tcPr>
            <w:tcW w:w="263" w:type="pct"/>
            <w:shd w:val="clear" w:color="auto" w:fill="auto"/>
            <w:vAlign w:val="center"/>
          </w:tcPr>
          <w:p w:rsidR="00E51A27" w:rsidRPr="001C0CC4" w:rsidRDefault="00E51A27" w:rsidP="00356CB4">
            <w:pPr>
              <w:pStyle w:val="TAC"/>
              <w:keepNext w:val="0"/>
            </w:pPr>
            <w:r w:rsidRPr="001C0CC4">
              <w:rPr>
                <w:lang w:val="en-US" w:eastAsia="zh-CN"/>
              </w:rPr>
              <w:t>50</w:t>
            </w:r>
            <w:r w:rsidRPr="001C0CC4">
              <w:rPr>
                <w:rFonts w:cs="Arial"/>
                <w:szCs w:val="18"/>
                <w:vertAlign w:val="superscript"/>
              </w:rPr>
              <w:t>1</w:t>
            </w:r>
            <w:r w:rsidRPr="001C0CC4" w:rsidDel="007D0E75">
              <w:rPr>
                <w:rFonts w:hint="eastAsia"/>
                <w:lang w:eastAsia="zh-CN"/>
              </w:rPr>
              <w:t xml:space="preserve"> </w:t>
            </w: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24</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24</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24</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pPr>
            <w:r w:rsidRPr="001C0CC4">
              <w:rPr>
                <w:lang w:eastAsia="zh-CN"/>
              </w:rPr>
              <w:t>24</w:t>
            </w:r>
            <w:r w:rsidRPr="001C0CC4">
              <w:rPr>
                <w:rFonts w:cs="Arial"/>
                <w:szCs w:val="18"/>
                <w:vertAlign w:val="superscript"/>
              </w:rPr>
              <w:t>1</w:t>
            </w:r>
          </w:p>
        </w:tc>
        <w:tc>
          <w:tcPr>
            <w:tcW w:w="263" w:type="pct"/>
            <w:vAlign w:val="center"/>
          </w:tcPr>
          <w:p w:rsidR="00E51A27" w:rsidRPr="001C0CC4" w:rsidRDefault="00E51A27" w:rsidP="00356CB4">
            <w:pPr>
              <w:pStyle w:val="TAC"/>
              <w:keepNext w:val="0"/>
              <w:rPr>
                <w:lang w:val="en-US"/>
              </w:rPr>
            </w:pPr>
            <w:r w:rsidRPr="001C0CC4">
              <w:rPr>
                <w:lang w:val="en-US" w:eastAsia="zh-CN"/>
              </w:rPr>
              <w:t>24</w:t>
            </w:r>
            <w:r w:rsidRPr="001C0CC4">
              <w:rPr>
                <w:rFonts w:cs="Arial"/>
                <w:szCs w:val="18"/>
                <w:vertAlign w:val="superscript"/>
              </w:rPr>
              <w:t>1</w:t>
            </w:r>
          </w:p>
        </w:tc>
        <w:tc>
          <w:tcPr>
            <w:tcW w:w="263" w:type="pct"/>
            <w:shd w:val="clear" w:color="auto" w:fill="auto"/>
            <w:vAlign w:val="center"/>
          </w:tcPr>
          <w:p w:rsidR="00E51A27" w:rsidRPr="001C0CC4" w:rsidRDefault="00E51A27" w:rsidP="00356CB4">
            <w:pPr>
              <w:pStyle w:val="TAC"/>
              <w:keepNext w:val="0"/>
            </w:pPr>
            <w:r w:rsidRPr="001C0CC4">
              <w:rPr>
                <w:lang w:val="en-US" w:eastAsia="zh-CN"/>
              </w:rPr>
              <w:t>24</w:t>
            </w:r>
            <w:r w:rsidRPr="001C0CC4">
              <w:rPr>
                <w:rFonts w:cs="Arial"/>
                <w:szCs w:val="18"/>
                <w:vertAlign w:val="superscript"/>
              </w:rPr>
              <w:t>1</w:t>
            </w: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pPr>
            <w:r w:rsidRPr="001C0CC4">
              <w:rPr>
                <w:lang w:eastAsia="zh-CN"/>
              </w:rPr>
              <w:t>10</w:t>
            </w:r>
            <w:r w:rsidRPr="001C0CC4">
              <w:rPr>
                <w:rFonts w:cs="Arial"/>
                <w:szCs w:val="18"/>
                <w:vertAlign w:val="superscript"/>
              </w:rPr>
              <w:t>1</w:t>
            </w:r>
          </w:p>
        </w:tc>
        <w:tc>
          <w:tcPr>
            <w:tcW w:w="263" w:type="pct"/>
            <w:vAlign w:val="center"/>
          </w:tcPr>
          <w:p w:rsidR="00E51A27" w:rsidRPr="001C0CC4" w:rsidRDefault="00E51A27" w:rsidP="00356CB4">
            <w:pPr>
              <w:pStyle w:val="TAC"/>
              <w:keepNext w:val="0"/>
              <w:rPr>
                <w:lang w:val="en-US"/>
              </w:rPr>
            </w:pPr>
            <w:r w:rsidRPr="001C0CC4">
              <w:rPr>
                <w:lang w:val="en-US" w:eastAsia="zh-CN"/>
              </w:rPr>
              <w:t>10</w:t>
            </w:r>
            <w:r w:rsidRPr="001C0CC4">
              <w:rPr>
                <w:rFonts w:cs="Arial"/>
                <w:szCs w:val="18"/>
                <w:vertAlign w:val="superscript"/>
              </w:rPr>
              <w:t>1</w:t>
            </w:r>
          </w:p>
        </w:tc>
        <w:tc>
          <w:tcPr>
            <w:tcW w:w="263" w:type="pct"/>
            <w:shd w:val="clear" w:color="auto" w:fill="auto"/>
            <w:vAlign w:val="center"/>
          </w:tcPr>
          <w:p w:rsidR="00E51A27" w:rsidRPr="001C0CC4" w:rsidRDefault="00E51A27" w:rsidP="00356CB4">
            <w:pPr>
              <w:pStyle w:val="TAC"/>
              <w:keepNext w:val="0"/>
            </w:pPr>
            <w:r w:rsidRPr="001C0CC4">
              <w:rPr>
                <w:lang w:val="en-US" w:eastAsia="zh-CN"/>
              </w:rPr>
              <w:t>10</w:t>
            </w:r>
            <w:r w:rsidRPr="001C0CC4">
              <w:rPr>
                <w:rFonts w:cs="Arial"/>
                <w:szCs w:val="18"/>
                <w:vertAlign w:val="superscript"/>
              </w:rPr>
              <w:t>1</w:t>
            </w: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n5</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25</w:t>
            </w:r>
          </w:p>
        </w:tc>
        <w:tc>
          <w:tcPr>
            <w:tcW w:w="263" w:type="pct"/>
            <w:shd w:val="clear" w:color="auto" w:fill="auto"/>
            <w:vAlign w:val="center"/>
          </w:tcPr>
          <w:p w:rsidR="00E51A27" w:rsidRPr="001C0CC4" w:rsidRDefault="00E51A27" w:rsidP="00356CB4">
            <w:pPr>
              <w:pStyle w:val="TAC"/>
              <w:keepNext w:val="0"/>
            </w:pPr>
            <w:r w:rsidRPr="001C0CC4">
              <w:rPr>
                <w:rFonts w:cs="Arial"/>
                <w:szCs w:val="18"/>
              </w:rPr>
              <w:t>25</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lang w:eastAsia="zh-CN"/>
              </w:rPr>
              <w:t>20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lang w:eastAsia="zh-CN"/>
              </w:rPr>
              <w:t>20</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1</w:t>
            </w:r>
            <w:r w:rsidRPr="001C0CC4">
              <w:rPr>
                <w:rFonts w:cs="Arial"/>
                <w:szCs w:val="18"/>
              </w:rPr>
              <w:t>2</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lang w:eastAsia="zh-CN"/>
              </w:rPr>
              <w:t>10</w:t>
            </w:r>
            <w:r w:rsidRPr="001C0CC4">
              <w:rPr>
                <w:rFonts w:cs="Arial"/>
                <w:szCs w:val="18"/>
                <w:vertAlign w:val="superscript"/>
              </w:rPr>
              <w:t>1</w:t>
            </w:r>
            <w:r w:rsidRPr="001C0CC4" w:rsidDel="007D0E75">
              <w:rPr>
                <w:rFonts w:hint="eastAsia"/>
                <w:lang w:eastAsia="zh-CN"/>
              </w:rPr>
              <w:t xml:space="preserve"> </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n7</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25</w:t>
            </w: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pPr>
            <w:r w:rsidRPr="001C0CC4">
              <w:rPr>
                <w:rFonts w:cs="Arial"/>
                <w:szCs w:val="18"/>
              </w:rPr>
              <w:t>72</w:t>
            </w:r>
            <w:r w:rsidRPr="001C0CC4">
              <w:rPr>
                <w:rFonts w:cs="Arial"/>
                <w:szCs w:val="18"/>
                <w:vertAlign w:val="superscript"/>
              </w:rPr>
              <w:t>1</w:t>
            </w:r>
          </w:p>
        </w:tc>
        <w:tc>
          <w:tcPr>
            <w:tcW w:w="263" w:type="pct"/>
            <w:vAlign w:val="center"/>
          </w:tcPr>
          <w:p w:rsidR="00E51A27" w:rsidRPr="001C0CC4" w:rsidRDefault="00E51A27" w:rsidP="00356CB4">
            <w:pPr>
              <w:pStyle w:val="TAC"/>
              <w:keepNext w:val="0"/>
            </w:pPr>
            <w:r w:rsidRPr="001C0CC4">
              <w:rPr>
                <w:rFonts w:cs="Arial"/>
                <w:szCs w:val="18"/>
              </w:rPr>
              <w:t>64</w:t>
            </w:r>
            <w:r w:rsidRPr="001C0CC4">
              <w:rPr>
                <w:rFonts w:cs="Arial"/>
                <w:szCs w:val="18"/>
                <w:vertAlign w:val="superscript"/>
              </w:rPr>
              <w:t>1</w:t>
            </w:r>
          </w:p>
        </w:tc>
        <w:tc>
          <w:tcPr>
            <w:tcW w:w="263" w:type="pct"/>
            <w:shd w:val="clear" w:color="auto" w:fill="auto"/>
            <w:vAlign w:val="center"/>
          </w:tcPr>
          <w:p w:rsidR="00E51A27" w:rsidRPr="001C0CC4" w:rsidRDefault="00E51A27" w:rsidP="00356CB4">
            <w:pPr>
              <w:pStyle w:val="TAC"/>
              <w:keepNext w:val="0"/>
            </w:pPr>
            <w:r w:rsidRPr="001C0CC4">
              <w:rPr>
                <w:rFonts w:cs="Arial"/>
                <w:szCs w:val="18"/>
              </w:rPr>
              <w:t>45</w:t>
            </w:r>
            <w:r w:rsidRPr="001C0CC4">
              <w:rPr>
                <w:rFonts w:cs="Arial"/>
                <w:szCs w:val="18"/>
                <w:vertAlign w:val="superscript"/>
              </w:rPr>
              <w:t>1</w:t>
            </w:r>
          </w:p>
        </w:tc>
        <w:tc>
          <w:tcPr>
            <w:tcW w:w="263" w:type="pct"/>
            <w:vAlign w:val="center"/>
          </w:tcPr>
          <w:p w:rsidR="00E51A27" w:rsidRPr="001C0CC4" w:rsidRDefault="00E51A27" w:rsidP="00356CB4">
            <w:pPr>
              <w:pStyle w:val="TAC"/>
              <w:keepNext w:val="0"/>
            </w:pPr>
            <w:r w:rsidRPr="001C0CC4">
              <w:rPr>
                <w:rFonts w:cs="Arial"/>
                <w:szCs w:val="18"/>
              </w:rPr>
              <w:t>45</w:t>
            </w:r>
            <w:r w:rsidRPr="001C0CC4">
              <w:rPr>
                <w:rFonts w:cs="Arial"/>
                <w:szCs w:val="18"/>
                <w:vertAlign w:val="superscript"/>
              </w:rPr>
              <w:t>1</w:t>
            </w: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24</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263" w:type="pct"/>
            <w:vAlign w:val="center"/>
          </w:tcPr>
          <w:p w:rsidR="00E51A27" w:rsidRPr="001C0CC4" w:rsidRDefault="00E51A27" w:rsidP="00356CB4">
            <w:pPr>
              <w:pStyle w:val="TAC"/>
              <w:keepNext w:val="0"/>
            </w:pPr>
            <w:r w:rsidRPr="001C0CC4">
              <w:rPr>
                <w:rFonts w:cs="Arial" w:hint="eastAsia"/>
                <w:szCs w:val="18"/>
              </w:rPr>
              <w:t>3</w:t>
            </w:r>
            <w:r w:rsidRPr="001C0CC4">
              <w:rPr>
                <w:rFonts w:cs="Arial"/>
                <w:szCs w:val="18"/>
              </w:rPr>
              <w:t>2</w:t>
            </w:r>
            <w:r w:rsidRPr="001C0CC4">
              <w:rPr>
                <w:rFonts w:cs="Arial"/>
                <w:szCs w:val="18"/>
                <w:vertAlign w:val="superscript"/>
              </w:rPr>
              <w:t>1</w:t>
            </w:r>
          </w:p>
        </w:tc>
        <w:tc>
          <w:tcPr>
            <w:tcW w:w="263" w:type="pct"/>
            <w:shd w:val="clear" w:color="auto" w:fill="auto"/>
            <w:vAlign w:val="center"/>
          </w:tcPr>
          <w:p w:rsidR="00E51A27" w:rsidRPr="001C0CC4" w:rsidRDefault="00E51A27" w:rsidP="00356CB4">
            <w:pPr>
              <w:pStyle w:val="TAC"/>
              <w:keepNext w:val="0"/>
            </w:pPr>
            <w:r w:rsidRPr="001C0CC4">
              <w:rPr>
                <w:rFonts w:cs="Arial"/>
                <w:szCs w:val="18"/>
              </w:rPr>
              <w:t>20</w:t>
            </w:r>
            <w:r w:rsidRPr="001C0CC4">
              <w:rPr>
                <w:rFonts w:cs="Arial"/>
                <w:szCs w:val="18"/>
                <w:vertAlign w:val="superscript"/>
              </w:rPr>
              <w:t>1</w:t>
            </w:r>
          </w:p>
        </w:tc>
        <w:tc>
          <w:tcPr>
            <w:tcW w:w="263" w:type="pct"/>
            <w:vAlign w:val="center"/>
          </w:tcPr>
          <w:p w:rsidR="00E51A27" w:rsidRPr="001C0CC4" w:rsidRDefault="00E51A27" w:rsidP="00356CB4">
            <w:pPr>
              <w:pStyle w:val="TAC"/>
              <w:keepNext w:val="0"/>
            </w:pPr>
            <w:r w:rsidRPr="001C0CC4">
              <w:rPr>
                <w:rFonts w:cs="Arial"/>
                <w:szCs w:val="18"/>
              </w:rPr>
              <w:t>20</w:t>
            </w:r>
            <w:r w:rsidRPr="001C0CC4">
              <w:rPr>
                <w:rFonts w:cs="Arial"/>
                <w:szCs w:val="18"/>
                <w:vertAlign w:val="superscript"/>
              </w:rPr>
              <w:t>1</w:t>
            </w: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18</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18</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pPr>
            <w:r w:rsidRPr="001C0CC4">
              <w:rPr>
                <w:rFonts w:cs="Arial" w:hint="eastAsia"/>
                <w:szCs w:val="18"/>
              </w:rPr>
              <w:t>18</w:t>
            </w:r>
            <w:r w:rsidRPr="001C0CC4">
              <w:rPr>
                <w:rFonts w:cs="Arial"/>
                <w:szCs w:val="18"/>
                <w:vertAlign w:val="superscript"/>
              </w:rPr>
              <w:t>1</w:t>
            </w:r>
          </w:p>
        </w:tc>
        <w:tc>
          <w:tcPr>
            <w:tcW w:w="263" w:type="pct"/>
            <w:vAlign w:val="center"/>
          </w:tcPr>
          <w:p w:rsidR="00E51A27" w:rsidRPr="001C0CC4" w:rsidRDefault="00E51A27" w:rsidP="00356CB4">
            <w:pPr>
              <w:pStyle w:val="TAC"/>
              <w:keepNext w:val="0"/>
            </w:pPr>
            <w:r w:rsidRPr="001C0CC4">
              <w:rPr>
                <w:rFonts w:cs="Arial" w:hint="eastAsia"/>
                <w:szCs w:val="18"/>
              </w:rPr>
              <w:t>1</w:t>
            </w:r>
            <w:r w:rsidRPr="001C0CC4">
              <w:rPr>
                <w:rFonts w:cs="Arial"/>
                <w:szCs w:val="18"/>
              </w:rPr>
              <w:t>6</w:t>
            </w:r>
            <w:r w:rsidRPr="001C0CC4">
              <w:rPr>
                <w:rFonts w:cs="Arial"/>
                <w:szCs w:val="18"/>
                <w:vertAlign w:val="superscript"/>
              </w:rPr>
              <w:t>1</w:t>
            </w: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63" w:type="pct"/>
            <w:vAlign w:val="center"/>
          </w:tcPr>
          <w:p w:rsidR="00E51A27" w:rsidRPr="001C0CC4" w:rsidRDefault="00E51A27" w:rsidP="00356CB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lastRenderedPageBreak/>
              <w:t>n8</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25</w:t>
            </w:r>
          </w:p>
        </w:tc>
        <w:tc>
          <w:tcPr>
            <w:tcW w:w="263" w:type="pct"/>
            <w:shd w:val="clear" w:color="auto" w:fill="auto"/>
            <w:vAlign w:val="center"/>
          </w:tcPr>
          <w:p w:rsidR="00E51A27" w:rsidRPr="001C0CC4" w:rsidRDefault="00E51A27" w:rsidP="00356CB4">
            <w:pPr>
              <w:pStyle w:val="TAC"/>
              <w:keepNext w:val="0"/>
            </w:pPr>
            <w:r w:rsidRPr="001C0CC4">
              <w:rPr>
                <w:rFonts w:cs="Arial"/>
                <w:szCs w:val="18"/>
              </w:rPr>
              <w:t>25</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lang w:eastAsia="zh-CN"/>
              </w:rPr>
              <w:t>20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lang w:eastAsia="zh-CN"/>
              </w:rPr>
              <w:t>20</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1</w:t>
            </w:r>
            <w:r w:rsidRPr="001C0CC4">
              <w:rPr>
                <w:rFonts w:cs="Arial"/>
                <w:szCs w:val="18"/>
              </w:rPr>
              <w:t>2</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lang w:eastAsia="zh-CN"/>
              </w:rPr>
              <w:t>10</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rPr>
                <w:lang w:eastAsia="zh-CN"/>
              </w:rPr>
            </w:pPr>
            <w:r w:rsidRPr="001C0CC4">
              <w:rPr>
                <w:lang w:eastAsia="zh-CN"/>
              </w:rPr>
              <w:t>n12</w:t>
            </w:r>
          </w:p>
        </w:tc>
        <w:tc>
          <w:tcPr>
            <w:tcW w:w="263" w:type="pct"/>
          </w:tcPr>
          <w:p w:rsidR="00E51A27" w:rsidRPr="001C0CC4" w:rsidRDefault="00E51A27" w:rsidP="00356CB4">
            <w:pPr>
              <w:pStyle w:val="TAC"/>
              <w:keepNext w:val="0"/>
              <w:rPr>
                <w:rFonts w:cs="Arial"/>
              </w:rPr>
            </w:pPr>
            <w:r w:rsidRPr="001C0CC4">
              <w:t>15</w:t>
            </w:r>
          </w:p>
        </w:tc>
        <w:tc>
          <w:tcPr>
            <w:tcW w:w="263" w:type="pct"/>
            <w:shd w:val="clear" w:color="auto" w:fill="auto"/>
          </w:tcPr>
          <w:p w:rsidR="00E51A27" w:rsidRPr="001C0CC4" w:rsidRDefault="00E51A27" w:rsidP="00356CB4">
            <w:pPr>
              <w:pStyle w:val="TAC"/>
              <w:keepNext w:val="0"/>
              <w:rPr>
                <w:rFonts w:cs="Arial"/>
                <w:szCs w:val="18"/>
              </w:rPr>
            </w:pPr>
            <w:r w:rsidRPr="001C0CC4">
              <w:t>20</w:t>
            </w:r>
            <w:r w:rsidRPr="001C0CC4">
              <w:rPr>
                <w:vertAlign w:val="superscript"/>
              </w:rPr>
              <w:t>1</w:t>
            </w:r>
          </w:p>
        </w:tc>
        <w:tc>
          <w:tcPr>
            <w:tcW w:w="263" w:type="pct"/>
            <w:shd w:val="clear" w:color="auto" w:fill="auto"/>
          </w:tcPr>
          <w:p w:rsidR="00E51A27" w:rsidRPr="001C0CC4" w:rsidRDefault="00E51A27" w:rsidP="00356CB4">
            <w:pPr>
              <w:pStyle w:val="TAC"/>
              <w:keepNext w:val="0"/>
              <w:rPr>
                <w:rFonts w:cs="Arial"/>
                <w:szCs w:val="18"/>
              </w:rPr>
            </w:pPr>
            <w:r w:rsidRPr="001C0CC4">
              <w:t>20</w:t>
            </w:r>
            <w:r w:rsidRPr="001C0CC4">
              <w:rPr>
                <w:vertAlign w:val="superscript"/>
              </w:rPr>
              <w:t>1</w:t>
            </w:r>
          </w:p>
        </w:tc>
        <w:tc>
          <w:tcPr>
            <w:tcW w:w="441" w:type="pct"/>
            <w:shd w:val="clear" w:color="auto" w:fill="auto"/>
          </w:tcPr>
          <w:p w:rsidR="00E51A27" w:rsidRPr="001C0CC4" w:rsidRDefault="00E51A27" w:rsidP="00356CB4">
            <w:pPr>
              <w:pStyle w:val="TAC"/>
              <w:keepNext w:val="0"/>
              <w:rPr>
                <w:rFonts w:cs="Arial"/>
                <w:szCs w:val="18"/>
              </w:rPr>
            </w:pPr>
            <w:r w:rsidRPr="001C0CC4">
              <w:t>20</w:t>
            </w:r>
            <w:r w:rsidRPr="001C0CC4">
              <w:rPr>
                <w:vertAlign w:val="superscript"/>
              </w:rPr>
              <w:t>1</w:t>
            </w:r>
          </w:p>
        </w:tc>
        <w:tc>
          <w:tcPr>
            <w:tcW w:w="441" w:type="pct"/>
            <w:shd w:val="clear" w:color="auto" w:fill="auto"/>
            <w:vAlign w:val="center"/>
          </w:tcPr>
          <w:p w:rsidR="00E51A27" w:rsidRPr="001C0CC4" w:rsidRDefault="00E51A27" w:rsidP="00356CB4">
            <w:pPr>
              <w:pStyle w:val="TAC"/>
              <w:keepNext w:val="0"/>
              <w:rPr>
                <w:rFonts w:cs="Arial"/>
                <w:szCs w:val="18"/>
              </w:rPr>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lang w:eastAsia="zh-CN"/>
              </w:rPr>
            </w:pPr>
          </w:p>
        </w:tc>
        <w:tc>
          <w:tcPr>
            <w:tcW w:w="263" w:type="pct"/>
          </w:tcPr>
          <w:p w:rsidR="00E51A27" w:rsidRPr="001C0CC4" w:rsidRDefault="00E51A27" w:rsidP="00356CB4">
            <w:pPr>
              <w:pStyle w:val="TAC"/>
              <w:keepNext w:val="0"/>
              <w:rPr>
                <w:rFonts w:cs="Arial"/>
              </w:rPr>
            </w:pPr>
            <w:r w:rsidRPr="001C0CC4">
              <w:t>30</w:t>
            </w:r>
          </w:p>
        </w:tc>
        <w:tc>
          <w:tcPr>
            <w:tcW w:w="263" w:type="pct"/>
            <w:shd w:val="clear" w:color="auto" w:fill="auto"/>
          </w:tcPr>
          <w:p w:rsidR="00E51A27" w:rsidRPr="001C0CC4" w:rsidRDefault="00E51A27" w:rsidP="00356CB4">
            <w:pPr>
              <w:pStyle w:val="TAC"/>
              <w:keepNext w:val="0"/>
              <w:rPr>
                <w:rFonts w:cs="Arial"/>
                <w:szCs w:val="18"/>
              </w:rPr>
            </w:pPr>
          </w:p>
        </w:tc>
        <w:tc>
          <w:tcPr>
            <w:tcW w:w="263" w:type="pct"/>
            <w:shd w:val="clear" w:color="auto" w:fill="auto"/>
          </w:tcPr>
          <w:p w:rsidR="00E51A27" w:rsidRPr="001C0CC4" w:rsidRDefault="00E51A27" w:rsidP="00356CB4">
            <w:pPr>
              <w:pStyle w:val="TAC"/>
              <w:keepNext w:val="0"/>
              <w:rPr>
                <w:rFonts w:cs="Arial"/>
                <w:szCs w:val="18"/>
              </w:rPr>
            </w:pPr>
            <w:r w:rsidRPr="001C0CC4">
              <w:t>10</w:t>
            </w:r>
            <w:r w:rsidRPr="001C0CC4">
              <w:rPr>
                <w:vertAlign w:val="superscript"/>
              </w:rPr>
              <w:t>1</w:t>
            </w:r>
          </w:p>
        </w:tc>
        <w:tc>
          <w:tcPr>
            <w:tcW w:w="441" w:type="pct"/>
            <w:shd w:val="clear" w:color="auto" w:fill="auto"/>
          </w:tcPr>
          <w:p w:rsidR="00E51A27" w:rsidRPr="001C0CC4" w:rsidRDefault="00E51A27" w:rsidP="00356CB4">
            <w:pPr>
              <w:pStyle w:val="TAC"/>
              <w:keepNext w:val="0"/>
              <w:rPr>
                <w:rFonts w:cs="Arial"/>
                <w:szCs w:val="18"/>
              </w:rPr>
            </w:pPr>
            <w:r w:rsidRPr="001C0CC4">
              <w:t>10</w:t>
            </w:r>
            <w:r w:rsidRPr="001C0CC4">
              <w:rPr>
                <w:vertAlign w:val="superscript"/>
              </w:rPr>
              <w:t>1</w:t>
            </w:r>
          </w:p>
        </w:tc>
        <w:tc>
          <w:tcPr>
            <w:tcW w:w="441" w:type="pct"/>
            <w:shd w:val="clear" w:color="auto" w:fill="auto"/>
            <w:vAlign w:val="center"/>
          </w:tcPr>
          <w:p w:rsidR="00E51A27" w:rsidRPr="001C0CC4" w:rsidRDefault="00E51A27" w:rsidP="00356CB4">
            <w:pPr>
              <w:pStyle w:val="TAC"/>
              <w:keepNext w:val="0"/>
              <w:rPr>
                <w:rFonts w:cs="Arial"/>
                <w:szCs w:val="18"/>
              </w:rPr>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lang w:eastAsia="zh-CN"/>
              </w:rPr>
            </w:pPr>
          </w:p>
        </w:tc>
        <w:tc>
          <w:tcPr>
            <w:tcW w:w="263" w:type="pct"/>
          </w:tcPr>
          <w:p w:rsidR="00E51A27" w:rsidRPr="001C0CC4" w:rsidRDefault="00E51A27" w:rsidP="00356CB4">
            <w:pPr>
              <w:pStyle w:val="TAC"/>
              <w:keepNext w:val="0"/>
              <w:rPr>
                <w:rFonts w:cs="Arial"/>
              </w:rPr>
            </w:pPr>
            <w:r w:rsidRPr="001C0CC4">
              <w:t>60</w:t>
            </w:r>
          </w:p>
        </w:tc>
        <w:tc>
          <w:tcPr>
            <w:tcW w:w="263" w:type="pct"/>
            <w:shd w:val="clear" w:color="auto" w:fill="auto"/>
          </w:tcPr>
          <w:p w:rsidR="00E51A27" w:rsidRPr="001C0CC4" w:rsidRDefault="00E51A27" w:rsidP="00356CB4">
            <w:pPr>
              <w:pStyle w:val="TAC"/>
              <w:keepNext w:val="0"/>
              <w:rPr>
                <w:rFonts w:cs="Arial"/>
                <w:szCs w:val="18"/>
              </w:rPr>
            </w:pPr>
          </w:p>
        </w:tc>
        <w:tc>
          <w:tcPr>
            <w:tcW w:w="263" w:type="pct"/>
            <w:shd w:val="clear" w:color="auto" w:fill="auto"/>
          </w:tcPr>
          <w:p w:rsidR="00E51A27" w:rsidRPr="001C0CC4" w:rsidRDefault="00E51A27" w:rsidP="00356CB4">
            <w:pPr>
              <w:pStyle w:val="TAC"/>
              <w:keepNext w:val="0"/>
              <w:rPr>
                <w:rFonts w:cs="Arial"/>
                <w:szCs w:val="18"/>
              </w:rPr>
            </w:pPr>
          </w:p>
        </w:tc>
        <w:tc>
          <w:tcPr>
            <w:tcW w:w="441" w:type="pct"/>
            <w:shd w:val="clear" w:color="auto" w:fill="auto"/>
          </w:tcPr>
          <w:p w:rsidR="00E51A27" w:rsidRPr="001C0CC4" w:rsidRDefault="00E51A27" w:rsidP="00356CB4">
            <w:pPr>
              <w:pStyle w:val="TAC"/>
              <w:keepNext w:val="0"/>
              <w:rPr>
                <w:rFonts w:cs="Arial"/>
                <w:szCs w:val="18"/>
              </w:rPr>
            </w:pPr>
          </w:p>
        </w:tc>
        <w:tc>
          <w:tcPr>
            <w:tcW w:w="441" w:type="pct"/>
            <w:shd w:val="clear" w:color="auto" w:fill="auto"/>
            <w:vAlign w:val="center"/>
          </w:tcPr>
          <w:p w:rsidR="00E51A27" w:rsidRPr="001C0CC4" w:rsidRDefault="00E51A27" w:rsidP="00356CB4">
            <w:pPr>
              <w:pStyle w:val="TAC"/>
              <w:keepNext w:val="0"/>
              <w:rPr>
                <w:rFonts w:cs="Arial"/>
                <w:szCs w:val="18"/>
              </w:rPr>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AA69BE">
        <w:trPr>
          <w:trHeight w:val="255"/>
          <w:jc w:val="center"/>
          <w:ins w:id="721" w:author="Huawei" w:date="2020-11-10T23:20:00Z"/>
        </w:trPr>
        <w:tc>
          <w:tcPr>
            <w:tcW w:w="479" w:type="pct"/>
            <w:gridSpan w:val="2"/>
            <w:vMerge w:val="restart"/>
            <w:shd w:val="clear" w:color="auto" w:fill="auto"/>
            <w:vAlign w:val="center"/>
          </w:tcPr>
          <w:p w:rsidR="00E51A27" w:rsidRPr="001C0CC4" w:rsidRDefault="00E51A27" w:rsidP="00E51A27">
            <w:pPr>
              <w:pStyle w:val="TAC"/>
              <w:keepNext w:val="0"/>
              <w:rPr>
                <w:ins w:id="722" w:author="Huawei" w:date="2020-11-10T23:20:00Z"/>
                <w:lang w:eastAsia="zh-CN"/>
              </w:rPr>
            </w:pPr>
            <w:ins w:id="723" w:author="Huawei" w:date="2020-11-10T23:21:00Z">
              <w:r>
                <w:rPr>
                  <w:rFonts w:hint="eastAsia"/>
                  <w:lang w:eastAsia="zh-CN"/>
                </w:rPr>
                <w:t>n</w:t>
              </w:r>
              <w:r>
                <w:rPr>
                  <w:lang w:eastAsia="zh-CN"/>
                </w:rPr>
                <w:t>13</w:t>
              </w:r>
            </w:ins>
          </w:p>
        </w:tc>
        <w:tc>
          <w:tcPr>
            <w:tcW w:w="263" w:type="pct"/>
            <w:vAlign w:val="center"/>
          </w:tcPr>
          <w:p w:rsidR="00E51A27" w:rsidRPr="001C0CC4" w:rsidRDefault="00E51A27" w:rsidP="00E51A27">
            <w:pPr>
              <w:pStyle w:val="TAC"/>
              <w:keepNext w:val="0"/>
              <w:rPr>
                <w:ins w:id="724" w:author="Huawei" w:date="2020-11-10T23:20:00Z"/>
              </w:rPr>
            </w:pPr>
            <w:ins w:id="725" w:author="Huawei" w:date="2020-11-10T23:20:00Z">
              <w:r>
                <w:rPr>
                  <w:rFonts w:cs="Arial"/>
                </w:rPr>
                <w:t>15</w:t>
              </w:r>
            </w:ins>
          </w:p>
        </w:tc>
        <w:tc>
          <w:tcPr>
            <w:tcW w:w="263" w:type="pct"/>
            <w:shd w:val="clear" w:color="auto" w:fill="auto"/>
            <w:vAlign w:val="center"/>
          </w:tcPr>
          <w:p w:rsidR="00E51A27" w:rsidRPr="001C0CC4" w:rsidRDefault="00E51A27" w:rsidP="00E51A27">
            <w:pPr>
              <w:pStyle w:val="TAC"/>
              <w:keepNext w:val="0"/>
              <w:rPr>
                <w:ins w:id="726" w:author="Huawei" w:date="2020-11-10T23:20:00Z"/>
                <w:rFonts w:cs="Arial"/>
                <w:szCs w:val="18"/>
              </w:rPr>
            </w:pPr>
            <w:ins w:id="727" w:author="Huawei" w:date="2020-11-10T23:20:00Z">
              <w:r>
                <w:t>20</w:t>
              </w:r>
              <w:r>
                <w:rPr>
                  <w:vertAlign w:val="superscript"/>
                </w:rPr>
                <w:t>1</w:t>
              </w:r>
            </w:ins>
          </w:p>
        </w:tc>
        <w:tc>
          <w:tcPr>
            <w:tcW w:w="263" w:type="pct"/>
            <w:shd w:val="clear" w:color="auto" w:fill="auto"/>
            <w:vAlign w:val="center"/>
          </w:tcPr>
          <w:p w:rsidR="00E51A27" w:rsidRPr="001C0CC4" w:rsidRDefault="00E51A27" w:rsidP="00E51A27">
            <w:pPr>
              <w:pStyle w:val="TAC"/>
              <w:keepNext w:val="0"/>
              <w:rPr>
                <w:ins w:id="728" w:author="Huawei" w:date="2020-11-10T23:20:00Z"/>
                <w:rFonts w:cs="Arial"/>
                <w:szCs w:val="18"/>
              </w:rPr>
            </w:pPr>
            <w:ins w:id="729" w:author="Huawei" w:date="2020-11-10T23:20:00Z">
              <w:r>
                <w:t>20</w:t>
              </w:r>
              <w:r>
                <w:rPr>
                  <w:vertAlign w:val="superscript"/>
                </w:rPr>
                <w:t>1</w:t>
              </w:r>
            </w:ins>
          </w:p>
        </w:tc>
        <w:tc>
          <w:tcPr>
            <w:tcW w:w="441" w:type="pct"/>
            <w:shd w:val="clear" w:color="auto" w:fill="auto"/>
          </w:tcPr>
          <w:p w:rsidR="00E51A27" w:rsidRPr="001C0CC4" w:rsidRDefault="00E51A27" w:rsidP="00E51A27">
            <w:pPr>
              <w:pStyle w:val="TAC"/>
              <w:keepNext w:val="0"/>
              <w:rPr>
                <w:ins w:id="730" w:author="Huawei" w:date="2020-11-10T23:20:00Z"/>
                <w:rFonts w:cs="Arial"/>
                <w:szCs w:val="18"/>
              </w:rPr>
            </w:pPr>
          </w:p>
        </w:tc>
        <w:tc>
          <w:tcPr>
            <w:tcW w:w="441" w:type="pct"/>
            <w:shd w:val="clear" w:color="auto" w:fill="auto"/>
            <w:vAlign w:val="center"/>
          </w:tcPr>
          <w:p w:rsidR="00E51A27" w:rsidRPr="001C0CC4" w:rsidRDefault="00E51A27" w:rsidP="00E51A27">
            <w:pPr>
              <w:pStyle w:val="TAC"/>
              <w:keepNext w:val="0"/>
              <w:rPr>
                <w:ins w:id="731" w:author="Huawei" w:date="2020-11-10T23:20:00Z"/>
                <w:rFonts w:cs="Arial"/>
                <w:szCs w:val="18"/>
              </w:rPr>
            </w:pPr>
          </w:p>
        </w:tc>
        <w:tc>
          <w:tcPr>
            <w:tcW w:w="322" w:type="pct"/>
            <w:shd w:val="clear" w:color="auto" w:fill="auto"/>
            <w:vAlign w:val="center"/>
          </w:tcPr>
          <w:p w:rsidR="00E51A27" w:rsidRPr="001C0CC4" w:rsidRDefault="00E51A27" w:rsidP="00E51A27">
            <w:pPr>
              <w:pStyle w:val="TAC"/>
              <w:keepNext w:val="0"/>
              <w:rPr>
                <w:ins w:id="732" w:author="Huawei" w:date="2020-11-10T23:20:00Z"/>
              </w:rPr>
            </w:pPr>
          </w:p>
        </w:tc>
        <w:tc>
          <w:tcPr>
            <w:tcW w:w="263" w:type="pct"/>
            <w:vAlign w:val="center"/>
          </w:tcPr>
          <w:p w:rsidR="00E51A27" w:rsidRPr="001C0CC4" w:rsidRDefault="00E51A27" w:rsidP="00E51A27">
            <w:pPr>
              <w:pStyle w:val="TAC"/>
              <w:keepNext w:val="0"/>
              <w:rPr>
                <w:ins w:id="733" w:author="Huawei" w:date="2020-11-10T23:20:00Z"/>
              </w:rPr>
            </w:pPr>
          </w:p>
        </w:tc>
        <w:tc>
          <w:tcPr>
            <w:tcW w:w="263" w:type="pct"/>
            <w:shd w:val="clear" w:color="auto" w:fill="auto"/>
            <w:vAlign w:val="center"/>
          </w:tcPr>
          <w:p w:rsidR="00E51A27" w:rsidRPr="001C0CC4" w:rsidRDefault="00E51A27" w:rsidP="00E51A27">
            <w:pPr>
              <w:pStyle w:val="TAC"/>
              <w:keepNext w:val="0"/>
              <w:rPr>
                <w:ins w:id="734" w:author="Huawei" w:date="2020-11-10T23:20:00Z"/>
              </w:rPr>
            </w:pPr>
          </w:p>
        </w:tc>
        <w:tc>
          <w:tcPr>
            <w:tcW w:w="263" w:type="pct"/>
            <w:vAlign w:val="center"/>
          </w:tcPr>
          <w:p w:rsidR="00E51A27" w:rsidRPr="001C0CC4" w:rsidRDefault="00E51A27" w:rsidP="00E51A27">
            <w:pPr>
              <w:pStyle w:val="TAC"/>
              <w:keepNext w:val="0"/>
              <w:rPr>
                <w:ins w:id="735" w:author="Huawei" w:date="2020-11-10T23:20:00Z"/>
              </w:rPr>
            </w:pPr>
          </w:p>
        </w:tc>
        <w:tc>
          <w:tcPr>
            <w:tcW w:w="263" w:type="pct"/>
            <w:vAlign w:val="center"/>
          </w:tcPr>
          <w:p w:rsidR="00E51A27" w:rsidRPr="001C0CC4" w:rsidRDefault="00E51A27" w:rsidP="00E51A27">
            <w:pPr>
              <w:pStyle w:val="TAC"/>
              <w:keepNext w:val="0"/>
              <w:rPr>
                <w:ins w:id="736" w:author="Huawei" w:date="2020-11-10T23:20:00Z"/>
              </w:rPr>
            </w:pPr>
          </w:p>
        </w:tc>
        <w:tc>
          <w:tcPr>
            <w:tcW w:w="263" w:type="pct"/>
          </w:tcPr>
          <w:p w:rsidR="00E51A27" w:rsidRPr="001C0CC4" w:rsidRDefault="00E51A27" w:rsidP="00E51A27">
            <w:pPr>
              <w:pStyle w:val="TAC"/>
              <w:keepNext w:val="0"/>
              <w:rPr>
                <w:ins w:id="737" w:author="Huawei" w:date="2020-11-10T23:20:00Z"/>
              </w:rPr>
            </w:pPr>
          </w:p>
        </w:tc>
        <w:tc>
          <w:tcPr>
            <w:tcW w:w="322" w:type="pct"/>
            <w:vAlign w:val="center"/>
          </w:tcPr>
          <w:p w:rsidR="00E51A27" w:rsidRPr="001C0CC4" w:rsidRDefault="00E51A27" w:rsidP="00E51A27">
            <w:pPr>
              <w:pStyle w:val="TAC"/>
              <w:keepNext w:val="0"/>
              <w:rPr>
                <w:ins w:id="738" w:author="Huawei" w:date="2020-11-10T23:20:00Z"/>
              </w:rPr>
            </w:pPr>
          </w:p>
        </w:tc>
        <w:tc>
          <w:tcPr>
            <w:tcW w:w="263" w:type="pct"/>
          </w:tcPr>
          <w:p w:rsidR="00E51A27" w:rsidRPr="001C0CC4" w:rsidRDefault="00E51A27" w:rsidP="00E51A27">
            <w:pPr>
              <w:pStyle w:val="TAC"/>
              <w:keepNext w:val="0"/>
              <w:rPr>
                <w:ins w:id="739" w:author="Huawei" w:date="2020-11-10T23:20:00Z"/>
              </w:rPr>
            </w:pPr>
          </w:p>
        </w:tc>
        <w:tc>
          <w:tcPr>
            <w:tcW w:w="263" w:type="pct"/>
            <w:vAlign w:val="center"/>
          </w:tcPr>
          <w:p w:rsidR="00E51A27" w:rsidRPr="001C0CC4" w:rsidRDefault="00E51A27" w:rsidP="00E51A27">
            <w:pPr>
              <w:pStyle w:val="TAC"/>
              <w:keepNext w:val="0"/>
              <w:rPr>
                <w:ins w:id="740" w:author="Huawei" w:date="2020-11-10T23:20:00Z"/>
              </w:rPr>
            </w:pPr>
          </w:p>
        </w:tc>
        <w:tc>
          <w:tcPr>
            <w:tcW w:w="367" w:type="pct"/>
            <w:vMerge w:val="restart"/>
            <w:shd w:val="clear" w:color="auto" w:fill="auto"/>
            <w:vAlign w:val="center"/>
          </w:tcPr>
          <w:p w:rsidR="00E51A27" w:rsidRPr="001C0CC4" w:rsidRDefault="00E51A27" w:rsidP="00E51A27">
            <w:pPr>
              <w:pStyle w:val="TAC"/>
              <w:keepNext w:val="0"/>
              <w:rPr>
                <w:ins w:id="741" w:author="Huawei" w:date="2020-11-10T23:20:00Z"/>
                <w:rFonts w:hint="eastAsia"/>
                <w:lang w:eastAsia="zh-CN"/>
              </w:rPr>
            </w:pPr>
            <w:ins w:id="742" w:author="Huawei" w:date="2020-11-10T23:20:00Z">
              <w:r>
                <w:rPr>
                  <w:rFonts w:hint="eastAsia"/>
                  <w:lang w:eastAsia="zh-CN"/>
                </w:rPr>
                <w:t>F</w:t>
              </w:r>
              <w:r>
                <w:rPr>
                  <w:lang w:eastAsia="zh-CN"/>
                </w:rPr>
                <w:t>DD</w:t>
              </w:r>
            </w:ins>
          </w:p>
        </w:tc>
      </w:tr>
      <w:tr w:rsidR="00E51A27" w:rsidRPr="001C0CC4" w:rsidTr="00AA69BE">
        <w:trPr>
          <w:trHeight w:val="255"/>
          <w:jc w:val="center"/>
          <w:ins w:id="743" w:author="Huawei" w:date="2020-11-10T23:20:00Z"/>
        </w:trPr>
        <w:tc>
          <w:tcPr>
            <w:tcW w:w="479" w:type="pct"/>
            <w:gridSpan w:val="2"/>
            <w:vMerge/>
            <w:shd w:val="clear" w:color="auto" w:fill="auto"/>
            <w:vAlign w:val="center"/>
          </w:tcPr>
          <w:p w:rsidR="00E51A27" w:rsidRPr="001C0CC4" w:rsidRDefault="00E51A27" w:rsidP="00E51A27">
            <w:pPr>
              <w:pStyle w:val="TAC"/>
              <w:keepNext w:val="0"/>
              <w:rPr>
                <w:ins w:id="744" w:author="Huawei" w:date="2020-11-10T23:20:00Z"/>
                <w:lang w:eastAsia="zh-CN"/>
              </w:rPr>
            </w:pPr>
          </w:p>
        </w:tc>
        <w:tc>
          <w:tcPr>
            <w:tcW w:w="263" w:type="pct"/>
            <w:vAlign w:val="center"/>
          </w:tcPr>
          <w:p w:rsidR="00E51A27" w:rsidRPr="001C0CC4" w:rsidRDefault="00E51A27" w:rsidP="00E51A27">
            <w:pPr>
              <w:pStyle w:val="TAC"/>
              <w:keepNext w:val="0"/>
              <w:rPr>
                <w:ins w:id="745" w:author="Huawei" w:date="2020-11-10T23:20:00Z"/>
              </w:rPr>
            </w:pPr>
            <w:ins w:id="746" w:author="Huawei" w:date="2020-11-10T23:20:00Z">
              <w:r>
                <w:rPr>
                  <w:rFonts w:cs="Arial"/>
                </w:rPr>
                <w:t>30</w:t>
              </w:r>
            </w:ins>
          </w:p>
        </w:tc>
        <w:tc>
          <w:tcPr>
            <w:tcW w:w="263" w:type="pct"/>
            <w:shd w:val="clear" w:color="auto" w:fill="auto"/>
            <w:vAlign w:val="center"/>
          </w:tcPr>
          <w:p w:rsidR="00E51A27" w:rsidRPr="001C0CC4" w:rsidRDefault="00E51A27" w:rsidP="00E51A27">
            <w:pPr>
              <w:pStyle w:val="TAC"/>
              <w:keepNext w:val="0"/>
              <w:rPr>
                <w:ins w:id="747" w:author="Huawei" w:date="2020-11-10T23:20:00Z"/>
                <w:rFonts w:cs="Arial"/>
                <w:szCs w:val="18"/>
              </w:rPr>
            </w:pPr>
          </w:p>
        </w:tc>
        <w:tc>
          <w:tcPr>
            <w:tcW w:w="263" w:type="pct"/>
            <w:shd w:val="clear" w:color="auto" w:fill="auto"/>
            <w:vAlign w:val="center"/>
          </w:tcPr>
          <w:p w:rsidR="00E51A27" w:rsidRPr="001C0CC4" w:rsidRDefault="00E51A27" w:rsidP="00E51A27">
            <w:pPr>
              <w:pStyle w:val="TAC"/>
              <w:keepNext w:val="0"/>
              <w:rPr>
                <w:ins w:id="748" w:author="Huawei" w:date="2020-11-10T23:20:00Z"/>
                <w:rFonts w:cs="Arial"/>
                <w:szCs w:val="18"/>
              </w:rPr>
            </w:pPr>
            <w:ins w:id="749" w:author="Huawei" w:date="2020-11-10T23:20:00Z">
              <w:r>
                <w:t>10</w:t>
              </w:r>
              <w:r>
                <w:rPr>
                  <w:vertAlign w:val="superscript"/>
                </w:rPr>
                <w:t>1</w:t>
              </w:r>
            </w:ins>
          </w:p>
        </w:tc>
        <w:tc>
          <w:tcPr>
            <w:tcW w:w="441" w:type="pct"/>
            <w:shd w:val="clear" w:color="auto" w:fill="auto"/>
          </w:tcPr>
          <w:p w:rsidR="00E51A27" w:rsidRPr="001C0CC4" w:rsidRDefault="00E51A27" w:rsidP="00E51A27">
            <w:pPr>
              <w:pStyle w:val="TAC"/>
              <w:keepNext w:val="0"/>
              <w:rPr>
                <w:ins w:id="750" w:author="Huawei" w:date="2020-11-10T23:20:00Z"/>
                <w:rFonts w:cs="Arial"/>
                <w:szCs w:val="18"/>
              </w:rPr>
            </w:pPr>
          </w:p>
        </w:tc>
        <w:tc>
          <w:tcPr>
            <w:tcW w:w="441" w:type="pct"/>
            <w:shd w:val="clear" w:color="auto" w:fill="auto"/>
            <w:vAlign w:val="center"/>
          </w:tcPr>
          <w:p w:rsidR="00E51A27" w:rsidRPr="001C0CC4" w:rsidRDefault="00E51A27" w:rsidP="00E51A27">
            <w:pPr>
              <w:pStyle w:val="TAC"/>
              <w:keepNext w:val="0"/>
              <w:rPr>
                <w:ins w:id="751" w:author="Huawei" w:date="2020-11-10T23:20:00Z"/>
                <w:rFonts w:cs="Arial"/>
                <w:szCs w:val="18"/>
              </w:rPr>
            </w:pPr>
          </w:p>
        </w:tc>
        <w:tc>
          <w:tcPr>
            <w:tcW w:w="322" w:type="pct"/>
            <w:shd w:val="clear" w:color="auto" w:fill="auto"/>
            <w:vAlign w:val="center"/>
          </w:tcPr>
          <w:p w:rsidR="00E51A27" w:rsidRPr="001C0CC4" w:rsidRDefault="00E51A27" w:rsidP="00E51A27">
            <w:pPr>
              <w:pStyle w:val="TAC"/>
              <w:keepNext w:val="0"/>
              <w:rPr>
                <w:ins w:id="752" w:author="Huawei" w:date="2020-11-10T23:20:00Z"/>
              </w:rPr>
            </w:pPr>
          </w:p>
        </w:tc>
        <w:tc>
          <w:tcPr>
            <w:tcW w:w="263" w:type="pct"/>
            <w:vAlign w:val="center"/>
          </w:tcPr>
          <w:p w:rsidR="00E51A27" w:rsidRPr="001C0CC4" w:rsidRDefault="00E51A27" w:rsidP="00E51A27">
            <w:pPr>
              <w:pStyle w:val="TAC"/>
              <w:keepNext w:val="0"/>
              <w:rPr>
                <w:ins w:id="753" w:author="Huawei" w:date="2020-11-10T23:20:00Z"/>
              </w:rPr>
            </w:pPr>
          </w:p>
        </w:tc>
        <w:tc>
          <w:tcPr>
            <w:tcW w:w="263" w:type="pct"/>
            <w:shd w:val="clear" w:color="auto" w:fill="auto"/>
            <w:vAlign w:val="center"/>
          </w:tcPr>
          <w:p w:rsidR="00E51A27" w:rsidRPr="001C0CC4" w:rsidRDefault="00E51A27" w:rsidP="00E51A27">
            <w:pPr>
              <w:pStyle w:val="TAC"/>
              <w:keepNext w:val="0"/>
              <w:rPr>
                <w:ins w:id="754" w:author="Huawei" w:date="2020-11-10T23:20:00Z"/>
              </w:rPr>
            </w:pPr>
          </w:p>
        </w:tc>
        <w:tc>
          <w:tcPr>
            <w:tcW w:w="263" w:type="pct"/>
            <w:vAlign w:val="center"/>
          </w:tcPr>
          <w:p w:rsidR="00E51A27" w:rsidRPr="001C0CC4" w:rsidRDefault="00E51A27" w:rsidP="00E51A27">
            <w:pPr>
              <w:pStyle w:val="TAC"/>
              <w:keepNext w:val="0"/>
              <w:rPr>
                <w:ins w:id="755" w:author="Huawei" w:date="2020-11-10T23:20:00Z"/>
              </w:rPr>
            </w:pPr>
          </w:p>
        </w:tc>
        <w:tc>
          <w:tcPr>
            <w:tcW w:w="263" w:type="pct"/>
            <w:vAlign w:val="center"/>
          </w:tcPr>
          <w:p w:rsidR="00E51A27" w:rsidRPr="001C0CC4" w:rsidRDefault="00E51A27" w:rsidP="00E51A27">
            <w:pPr>
              <w:pStyle w:val="TAC"/>
              <w:keepNext w:val="0"/>
              <w:rPr>
                <w:ins w:id="756" w:author="Huawei" w:date="2020-11-10T23:20:00Z"/>
              </w:rPr>
            </w:pPr>
          </w:p>
        </w:tc>
        <w:tc>
          <w:tcPr>
            <w:tcW w:w="263" w:type="pct"/>
          </w:tcPr>
          <w:p w:rsidR="00E51A27" w:rsidRPr="001C0CC4" w:rsidRDefault="00E51A27" w:rsidP="00E51A27">
            <w:pPr>
              <w:pStyle w:val="TAC"/>
              <w:keepNext w:val="0"/>
              <w:rPr>
                <w:ins w:id="757" w:author="Huawei" w:date="2020-11-10T23:20:00Z"/>
              </w:rPr>
            </w:pPr>
          </w:p>
        </w:tc>
        <w:tc>
          <w:tcPr>
            <w:tcW w:w="322" w:type="pct"/>
            <w:vAlign w:val="center"/>
          </w:tcPr>
          <w:p w:rsidR="00E51A27" w:rsidRPr="001C0CC4" w:rsidRDefault="00E51A27" w:rsidP="00E51A27">
            <w:pPr>
              <w:pStyle w:val="TAC"/>
              <w:keepNext w:val="0"/>
              <w:rPr>
                <w:ins w:id="758" w:author="Huawei" w:date="2020-11-10T23:20:00Z"/>
              </w:rPr>
            </w:pPr>
          </w:p>
        </w:tc>
        <w:tc>
          <w:tcPr>
            <w:tcW w:w="263" w:type="pct"/>
          </w:tcPr>
          <w:p w:rsidR="00E51A27" w:rsidRPr="001C0CC4" w:rsidRDefault="00E51A27" w:rsidP="00E51A27">
            <w:pPr>
              <w:pStyle w:val="TAC"/>
              <w:keepNext w:val="0"/>
              <w:rPr>
                <w:ins w:id="759" w:author="Huawei" w:date="2020-11-10T23:20:00Z"/>
              </w:rPr>
            </w:pPr>
          </w:p>
        </w:tc>
        <w:tc>
          <w:tcPr>
            <w:tcW w:w="263" w:type="pct"/>
            <w:vAlign w:val="center"/>
          </w:tcPr>
          <w:p w:rsidR="00E51A27" w:rsidRPr="001C0CC4" w:rsidRDefault="00E51A27" w:rsidP="00E51A27">
            <w:pPr>
              <w:pStyle w:val="TAC"/>
              <w:keepNext w:val="0"/>
              <w:rPr>
                <w:ins w:id="760" w:author="Huawei" w:date="2020-11-10T23:20:00Z"/>
              </w:rPr>
            </w:pPr>
          </w:p>
        </w:tc>
        <w:tc>
          <w:tcPr>
            <w:tcW w:w="367" w:type="pct"/>
            <w:vMerge/>
            <w:shd w:val="clear" w:color="auto" w:fill="auto"/>
            <w:vAlign w:val="center"/>
          </w:tcPr>
          <w:p w:rsidR="00E51A27" w:rsidRPr="001C0CC4" w:rsidRDefault="00E51A27" w:rsidP="00E51A27">
            <w:pPr>
              <w:pStyle w:val="TAC"/>
              <w:keepNext w:val="0"/>
              <w:rPr>
                <w:ins w:id="761" w:author="Huawei" w:date="2020-11-10T23:20:00Z"/>
              </w:rPr>
            </w:pPr>
          </w:p>
        </w:tc>
      </w:tr>
      <w:tr w:rsidR="00E51A27" w:rsidRPr="001C0CC4" w:rsidTr="00AA69BE">
        <w:trPr>
          <w:trHeight w:val="255"/>
          <w:jc w:val="center"/>
          <w:ins w:id="762" w:author="Huawei" w:date="2020-11-10T23:20:00Z"/>
        </w:trPr>
        <w:tc>
          <w:tcPr>
            <w:tcW w:w="479" w:type="pct"/>
            <w:gridSpan w:val="2"/>
            <w:vMerge/>
            <w:shd w:val="clear" w:color="auto" w:fill="auto"/>
            <w:vAlign w:val="center"/>
          </w:tcPr>
          <w:p w:rsidR="00E51A27" w:rsidRPr="001C0CC4" w:rsidRDefault="00E51A27" w:rsidP="00E51A27">
            <w:pPr>
              <w:pStyle w:val="TAC"/>
              <w:keepNext w:val="0"/>
              <w:rPr>
                <w:ins w:id="763" w:author="Huawei" w:date="2020-11-10T23:20:00Z"/>
                <w:lang w:eastAsia="zh-CN"/>
              </w:rPr>
            </w:pPr>
          </w:p>
        </w:tc>
        <w:tc>
          <w:tcPr>
            <w:tcW w:w="263" w:type="pct"/>
            <w:vAlign w:val="center"/>
          </w:tcPr>
          <w:p w:rsidR="00E51A27" w:rsidRPr="001C0CC4" w:rsidRDefault="00E51A27" w:rsidP="00E51A27">
            <w:pPr>
              <w:pStyle w:val="TAC"/>
              <w:keepNext w:val="0"/>
              <w:rPr>
                <w:ins w:id="764" w:author="Huawei" w:date="2020-11-10T23:20:00Z"/>
              </w:rPr>
            </w:pPr>
            <w:ins w:id="765" w:author="Huawei" w:date="2020-11-10T23:20:00Z">
              <w:r>
                <w:rPr>
                  <w:rFonts w:cs="Arial"/>
                </w:rPr>
                <w:t>60</w:t>
              </w:r>
            </w:ins>
          </w:p>
        </w:tc>
        <w:tc>
          <w:tcPr>
            <w:tcW w:w="263" w:type="pct"/>
            <w:shd w:val="clear" w:color="auto" w:fill="auto"/>
            <w:vAlign w:val="center"/>
          </w:tcPr>
          <w:p w:rsidR="00E51A27" w:rsidRPr="001C0CC4" w:rsidRDefault="00E51A27" w:rsidP="00E51A27">
            <w:pPr>
              <w:pStyle w:val="TAC"/>
              <w:keepNext w:val="0"/>
              <w:rPr>
                <w:ins w:id="766" w:author="Huawei" w:date="2020-11-10T23:20:00Z"/>
                <w:rFonts w:cs="Arial"/>
                <w:szCs w:val="18"/>
              </w:rPr>
            </w:pPr>
          </w:p>
        </w:tc>
        <w:tc>
          <w:tcPr>
            <w:tcW w:w="263" w:type="pct"/>
            <w:shd w:val="clear" w:color="auto" w:fill="auto"/>
            <w:vAlign w:val="center"/>
          </w:tcPr>
          <w:p w:rsidR="00E51A27" w:rsidRPr="001C0CC4" w:rsidRDefault="00E51A27" w:rsidP="00E51A27">
            <w:pPr>
              <w:pStyle w:val="TAC"/>
              <w:keepNext w:val="0"/>
              <w:rPr>
                <w:ins w:id="767" w:author="Huawei" w:date="2020-11-10T23:20:00Z"/>
                <w:rFonts w:cs="Arial"/>
                <w:szCs w:val="18"/>
              </w:rPr>
            </w:pPr>
          </w:p>
        </w:tc>
        <w:tc>
          <w:tcPr>
            <w:tcW w:w="441" w:type="pct"/>
            <w:shd w:val="clear" w:color="auto" w:fill="auto"/>
          </w:tcPr>
          <w:p w:rsidR="00E51A27" w:rsidRPr="001C0CC4" w:rsidRDefault="00E51A27" w:rsidP="00E51A27">
            <w:pPr>
              <w:pStyle w:val="TAC"/>
              <w:keepNext w:val="0"/>
              <w:rPr>
                <w:ins w:id="768" w:author="Huawei" w:date="2020-11-10T23:20:00Z"/>
                <w:rFonts w:cs="Arial"/>
                <w:szCs w:val="18"/>
              </w:rPr>
            </w:pPr>
          </w:p>
        </w:tc>
        <w:tc>
          <w:tcPr>
            <w:tcW w:w="441" w:type="pct"/>
            <w:shd w:val="clear" w:color="auto" w:fill="auto"/>
            <w:vAlign w:val="center"/>
          </w:tcPr>
          <w:p w:rsidR="00E51A27" w:rsidRPr="001C0CC4" w:rsidRDefault="00E51A27" w:rsidP="00E51A27">
            <w:pPr>
              <w:pStyle w:val="TAC"/>
              <w:keepNext w:val="0"/>
              <w:rPr>
                <w:ins w:id="769" w:author="Huawei" w:date="2020-11-10T23:20:00Z"/>
                <w:rFonts w:cs="Arial"/>
                <w:szCs w:val="18"/>
              </w:rPr>
            </w:pPr>
          </w:p>
        </w:tc>
        <w:tc>
          <w:tcPr>
            <w:tcW w:w="322" w:type="pct"/>
            <w:shd w:val="clear" w:color="auto" w:fill="auto"/>
            <w:vAlign w:val="center"/>
          </w:tcPr>
          <w:p w:rsidR="00E51A27" w:rsidRPr="001C0CC4" w:rsidRDefault="00E51A27" w:rsidP="00E51A27">
            <w:pPr>
              <w:pStyle w:val="TAC"/>
              <w:keepNext w:val="0"/>
              <w:rPr>
                <w:ins w:id="770" w:author="Huawei" w:date="2020-11-10T23:20:00Z"/>
              </w:rPr>
            </w:pPr>
          </w:p>
        </w:tc>
        <w:tc>
          <w:tcPr>
            <w:tcW w:w="263" w:type="pct"/>
            <w:vAlign w:val="center"/>
          </w:tcPr>
          <w:p w:rsidR="00E51A27" w:rsidRPr="001C0CC4" w:rsidRDefault="00E51A27" w:rsidP="00E51A27">
            <w:pPr>
              <w:pStyle w:val="TAC"/>
              <w:keepNext w:val="0"/>
              <w:rPr>
                <w:ins w:id="771" w:author="Huawei" w:date="2020-11-10T23:20:00Z"/>
              </w:rPr>
            </w:pPr>
          </w:p>
        </w:tc>
        <w:tc>
          <w:tcPr>
            <w:tcW w:w="263" w:type="pct"/>
            <w:shd w:val="clear" w:color="auto" w:fill="auto"/>
            <w:vAlign w:val="center"/>
          </w:tcPr>
          <w:p w:rsidR="00E51A27" w:rsidRPr="001C0CC4" w:rsidRDefault="00E51A27" w:rsidP="00E51A27">
            <w:pPr>
              <w:pStyle w:val="TAC"/>
              <w:keepNext w:val="0"/>
              <w:rPr>
                <w:ins w:id="772" w:author="Huawei" w:date="2020-11-10T23:20:00Z"/>
              </w:rPr>
            </w:pPr>
          </w:p>
        </w:tc>
        <w:tc>
          <w:tcPr>
            <w:tcW w:w="263" w:type="pct"/>
            <w:vAlign w:val="center"/>
          </w:tcPr>
          <w:p w:rsidR="00E51A27" w:rsidRPr="001C0CC4" w:rsidRDefault="00E51A27" w:rsidP="00E51A27">
            <w:pPr>
              <w:pStyle w:val="TAC"/>
              <w:keepNext w:val="0"/>
              <w:rPr>
                <w:ins w:id="773" w:author="Huawei" w:date="2020-11-10T23:20:00Z"/>
              </w:rPr>
            </w:pPr>
          </w:p>
        </w:tc>
        <w:tc>
          <w:tcPr>
            <w:tcW w:w="263" w:type="pct"/>
            <w:vAlign w:val="center"/>
          </w:tcPr>
          <w:p w:rsidR="00E51A27" w:rsidRPr="001C0CC4" w:rsidRDefault="00E51A27" w:rsidP="00E51A27">
            <w:pPr>
              <w:pStyle w:val="TAC"/>
              <w:keepNext w:val="0"/>
              <w:rPr>
                <w:ins w:id="774" w:author="Huawei" w:date="2020-11-10T23:20:00Z"/>
              </w:rPr>
            </w:pPr>
          </w:p>
        </w:tc>
        <w:tc>
          <w:tcPr>
            <w:tcW w:w="263" w:type="pct"/>
          </w:tcPr>
          <w:p w:rsidR="00E51A27" w:rsidRPr="001C0CC4" w:rsidRDefault="00E51A27" w:rsidP="00E51A27">
            <w:pPr>
              <w:pStyle w:val="TAC"/>
              <w:keepNext w:val="0"/>
              <w:rPr>
                <w:ins w:id="775" w:author="Huawei" w:date="2020-11-10T23:20:00Z"/>
              </w:rPr>
            </w:pPr>
          </w:p>
        </w:tc>
        <w:tc>
          <w:tcPr>
            <w:tcW w:w="322" w:type="pct"/>
            <w:vAlign w:val="center"/>
          </w:tcPr>
          <w:p w:rsidR="00E51A27" w:rsidRPr="001C0CC4" w:rsidRDefault="00E51A27" w:rsidP="00E51A27">
            <w:pPr>
              <w:pStyle w:val="TAC"/>
              <w:keepNext w:val="0"/>
              <w:rPr>
                <w:ins w:id="776" w:author="Huawei" w:date="2020-11-10T23:20:00Z"/>
              </w:rPr>
            </w:pPr>
          </w:p>
        </w:tc>
        <w:tc>
          <w:tcPr>
            <w:tcW w:w="263" w:type="pct"/>
          </w:tcPr>
          <w:p w:rsidR="00E51A27" w:rsidRPr="001C0CC4" w:rsidRDefault="00E51A27" w:rsidP="00E51A27">
            <w:pPr>
              <w:pStyle w:val="TAC"/>
              <w:keepNext w:val="0"/>
              <w:rPr>
                <w:ins w:id="777" w:author="Huawei" w:date="2020-11-10T23:20:00Z"/>
              </w:rPr>
            </w:pPr>
          </w:p>
        </w:tc>
        <w:tc>
          <w:tcPr>
            <w:tcW w:w="263" w:type="pct"/>
            <w:vAlign w:val="center"/>
          </w:tcPr>
          <w:p w:rsidR="00E51A27" w:rsidRPr="001C0CC4" w:rsidRDefault="00E51A27" w:rsidP="00E51A27">
            <w:pPr>
              <w:pStyle w:val="TAC"/>
              <w:keepNext w:val="0"/>
              <w:rPr>
                <w:ins w:id="778" w:author="Huawei" w:date="2020-11-10T23:20:00Z"/>
              </w:rPr>
            </w:pPr>
          </w:p>
        </w:tc>
        <w:tc>
          <w:tcPr>
            <w:tcW w:w="367" w:type="pct"/>
            <w:vMerge/>
            <w:shd w:val="clear" w:color="auto" w:fill="auto"/>
            <w:vAlign w:val="center"/>
          </w:tcPr>
          <w:p w:rsidR="00E51A27" w:rsidRPr="001C0CC4" w:rsidRDefault="00E51A27" w:rsidP="00E51A27">
            <w:pPr>
              <w:pStyle w:val="TAC"/>
              <w:keepNext w:val="0"/>
              <w:rPr>
                <w:ins w:id="779" w:author="Huawei" w:date="2020-11-10T23:20:00Z"/>
              </w:rPr>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rPr>
                <w:lang w:eastAsia="zh-CN"/>
              </w:rPr>
            </w:pPr>
            <w:r w:rsidRPr="001C0CC4">
              <w:rPr>
                <w:lang w:eastAsia="zh-CN"/>
              </w:rPr>
              <w:t>n14</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vAlign w:val="center"/>
          </w:tcPr>
          <w:p w:rsidR="00E51A27" w:rsidRPr="001C0CC4" w:rsidRDefault="00E51A27" w:rsidP="00356CB4">
            <w:pPr>
              <w:pStyle w:val="TAC"/>
              <w:keepNext w:val="0"/>
              <w:rPr>
                <w:rFonts w:cs="Arial"/>
                <w:szCs w:val="18"/>
              </w:rPr>
            </w:pPr>
            <w:r w:rsidRPr="001C0CC4">
              <w:t>20</w:t>
            </w:r>
            <w:r w:rsidRPr="001C0CC4">
              <w:rPr>
                <w:vertAlign w:val="superscript"/>
              </w:rPr>
              <w:t>1</w:t>
            </w:r>
          </w:p>
        </w:tc>
        <w:tc>
          <w:tcPr>
            <w:tcW w:w="263" w:type="pct"/>
            <w:shd w:val="clear" w:color="auto" w:fill="auto"/>
            <w:vAlign w:val="center"/>
          </w:tcPr>
          <w:p w:rsidR="00E51A27" w:rsidRPr="001C0CC4" w:rsidRDefault="00E51A27" w:rsidP="00356CB4">
            <w:pPr>
              <w:pStyle w:val="TAC"/>
              <w:keepNext w:val="0"/>
              <w:rPr>
                <w:rFonts w:cs="Arial"/>
                <w:szCs w:val="18"/>
              </w:rPr>
            </w:pPr>
            <w:r w:rsidRPr="001C0CC4">
              <w:t>20</w:t>
            </w:r>
            <w:r w:rsidRPr="001C0CC4">
              <w:rPr>
                <w:vertAlign w:val="superscript"/>
              </w:rPr>
              <w:t>1</w:t>
            </w:r>
          </w:p>
        </w:tc>
        <w:tc>
          <w:tcPr>
            <w:tcW w:w="441" w:type="pct"/>
            <w:shd w:val="clear" w:color="auto" w:fill="auto"/>
          </w:tcPr>
          <w:p w:rsidR="00E51A27" w:rsidRPr="001C0CC4" w:rsidRDefault="00E51A27" w:rsidP="00356CB4">
            <w:pPr>
              <w:pStyle w:val="TAC"/>
              <w:keepNext w:val="0"/>
              <w:rPr>
                <w:rFonts w:cs="Arial"/>
                <w:szCs w:val="18"/>
              </w:rPr>
            </w:pPr>
          </w:p>
        </w:tc>
        <w:tc>
          <w:tcPr>
            <w:tcW w:w="441" w:type="pct"/>
            <w:shd w:val="clear" w:color="auto" w:fill="auto"/>
            <w:vAlign w:val="center"/>
          </w:tcPr>
          <w:p w:rsidR="00E51A27" w:rsidRPr="001C0CC4" w:rsidRDefault="00E51A27" w:rsidP="00356CB4">
            <w:pPr>
              <w:pStyle w:val="TAC"/>
              <w:keepNext w:val="0"/>
              <w:rPr>
                <w:rFonts w:cs="Arial"/>
                <w:szCs w:val="18"/>
              </w:rPr>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vAlign w:val="center"/>
          </w:tcPr>
          <w:p w:rsidR="00E51A27" w:rsidRPr="001C0CC4" w:rsidRDefault="00E51A27" w:rsidP="00356CB4">
            <w:pPr>
              <w:pStyle w:val="TAC"/>
              <w:keepNext w:val="0"/>
              <w:rPr>
                <w:rFonts w:cs="Arial"/>
                <w:szCs w:val="18"/>
              </w:rPr>
            </w:pPr>
          </w:p>
        </w:tc>
        <w:tc>
          <w:tcPr>
            <w:tcW w:w="263" w:type="pct"/>
            <w:shd w:val="clear" w:color="auto" w:fill="auto"/>
            <w:vAlign w:val="center"/>
          </w:tcPr>
          <w:p w:rsidR="00E51A27" w:rsidRPr="001C0CC4" w:rsidRDefault="00E51A27" w:rsidP="00356CB4">
            <w:pPr>
              <w:pStyle w:val="TAC"/>
              <w:keepNext w:val="0"/>
              <w:rPr>
                <w:rFonts w:cs="Arial"/>
                <w:szCs w:val="18"/>
              </w:rPr>
            </w:pPr>
            <w:r w:rsidRPr="001C0CC4">
              <w:t>10</w:t>
            </w:r>
            <w:r w:rsidRPr="001C0CC4">
              <w:rPr>
                <w:vertAlign w:val="superscript"/>
              </w:rPr>
              <w:t>1</w:t>
            </w:r>
          </w:p>
        </w:tc>
        <w:tc>
          <w:tcPr>
            <w:tcW w:w="441" w:type="pct"/>
            <w:shd w:val="clear" w:color="auto" w:fill="auto"/>
          </w:tcPr>
          <w:p w:rsidR="00E51A27" w:rsidRPr="001C0CC4" w:rsidRDefault="00E51A27" w:rsidP="00356CB4">
            <w:pPr>
              <w:pStyle w:val="TAC"/>
              <w:keepNext w:val="0"/>
              <w:rPr>
                <w:rFonts w:cs="Arial"/>
                <w:szCs w:val="18"/>
              </w:rPr>
            </w:pPr>
          </w:p>
        </w:tc>
        <w:tc>
          <w:tcPr>
            <w:tcW w:w="441" w:type="pct"/>
            <w:shd w:val="clear" w:color="auto" w:fill="auto"/>
            <w:vAlign w:val="center"/>
          </w:tcPr>
          <w:p w:rsidR="00E51A27" w:rsidRPr="001C0CC4" w:rsidRDefault="00E51A27" w:rsidP="00356CB4">
            <w:pPr>
              <w:pStyle w:val="TAC"/>
              <w:keepNext w:val="0"/>
              <w:rPr>
                <w:rFonts w:cs="Arial"/>
                <w:szCs w:val="18"/>
              </w:rPr>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vAlign w:val="center"/>
          </w:tcPr>
          <w:p w:rsidR="00E51A27" w:rsidRPr="001C0CC4" w:rsidRDefault="00E51A27" w:rsidP="00356CB4">
            <w:pPr>
              <w:pStyle w:val="TAC"/>
              <w:keepNext w:val="0"/>
              <w:rPr>
                <w:rFonts w:cs="Arial"/>
                <w:szCs w:val="18"/>
              </w:rPr>
            </w:pPr>
          </w:p>
        </w:tc>
        <w:tc>
          <w:tcPr>
            <w:tcW w:w="263" w:type="pct"/>
            <w:shd w:val="clear" w:color="auto" w:fill="auto"/>
            <w:vAlign w:val="center"/>
          </w:tcPr>
          <w:p w:rsidR="00E51A27" w:rsidRPr="001C0CC4" w:rsidRDefault="00E51A27" w:rsidP="00356CB4">
            <w:pPr>
              <w:pStyle w:val="TAC"/>
              <w:keepNext w:val="0"/>
              <w:rPr>
                <w:rFonts w:cs="Arial"/>
                <w:szCs w:val="18"/>
              </w:rPr>
            </w:pPr>
          </w:p>
        </w:tc>
        <w:tc>
          <w:tcPr>
            <w:tcW w:w="441" w:type="pct"/>
            <w:shd w:val="clear" w:color="auto" w:fill="auto"/>
          </w:tcPr>
          <w:p w:rsidR="00E51A27" w:rsidRPr="001C0CC4" w:rsidRDefault="00E51A27" w:rsidP="00356CB4">
            <w:pPr>
              <w:pStyle w:val="TAC"/>
              <w:keepNext w:val="0"/>
              <w:rPr>
                <w:rFonts w:cs="Arial"/>
                <w:szCs w:val="18"/>
              </w:rPr>
            </w:pPr>
          </w:p>
        </w:tc>
        <w:tc>
          <w:tcPr>
            <w:tcW w:w="441" w:type="pct"/>
            <w:shd w:val="clear" w:color="auto" w:fill="auto"/>
            <w:vAlign w:val="center"/>
          </w:tcPr>
          <w:p w:rsidR="00E51A27" w:rsidRPr="001C0CC4" w:rsidRDefault="00E51A27" w:rsidP="00356CB4">
            <w:pPr>
              <w:pStyle w:val="TAC"/>
              <w:keepNext w:val="0"/>
              <w:rPr>
                <w:rFonts w:cs="Arial"/>
                <w:szCs w:val="18"/>
              </w:rPr>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rPr>
                <w:lang w:eastAsia="zh-CN"/>
              </w:rPr>
            </w:pPr>
            <w:r w:rsidRPr="001C0CC4">
              <w:rPr>
                <w:rFonts w:hint="eastAsia"/>
                <w:lang w:val="en-US" w:eastAsia="ja-JP"/>
              </w:rPr>
              <w:t>n18</w:t>
            </w:r>
          </w:p>
        </w:tc>
        <w:tc>
          <w:tcPr>
            <w:tcW w:w="263" w:type="pct"/>
          </w:tcPr>
          <w:p w:rsidR="00E51A27" w:rsidRPr="001C0CC4" w:rsidRDefault="00E51A27" w:rsidP="00356CB4">
            <w:pPr>
              <w:pStyle w:val="TAC"/>
              <w:keepNext w:val="0"/>
              <w:rPr>
                <w:rFonts w:cs="Arial"/>
              </w:rPr>
            </w:pPr>
            <w:r w:rsidRPr="001C0CC4">
              <w:rPr>
                <w:rFonts w:hint="eastAsia"/>
                <w:lang w:val="en-US" w:eastAsia="ja-JP"/>
              </w:rPr>
              <w:t>15</w:t>
            </w:r>
          </w:p>
        </w:tc>
        <w:tc>
          <w:tcPr>
            <w:tcW w:w="263" w:type="pct"/>
            <w:shd w:val="clear" w:color="auto" w:fill="auto"/>
          </w:tcPr>
          <w:p w:rsidR="00E51A27" w:rsidRPr="001C0CC4" w:rsidRDefault="00E51A27" w:rsidP="00356CB4">
            <w:pPr>
              <w:pStyle w:val="TAC"/>
              <w:keepNext w:val="0"/>
              <w:rPr>
                <w:rFonts w:cs="Arial"/>
                <w:szCs w:val="18"/>
              </w:rPr>
            </w:pPr>
            <w:r w:rsidRPr="001C0CC4">
              <w:rPr>
                <w:rFonts w:cs="Arial" w:hint="eastAsia"/>
                <w:szCs w:val="18"/>
                <w:lang w:val="en-US" w:eastAsia="ja-JP"/>
              </w:rPr>
              <w:t>25</w:t>
            </w:r>
          </w:p>
        </w:tc>
        <w:tc>
          <w:tcPr>
            <w:tcW w:w="263" w:type="pct"/>
            <w:shd w:val="clear" w:color="auto" w:fill="auto"/>
          </w:tcPr>
          <w:p w:rsidR="00E51A27" w:rsidRPr="001C0CC4" w:rsidRDefault="00E51A27" w:rsidP="00356CB4">
            <w:pPr>
              <w:pStyle w:val="TAC"/>
              <w:keepNext w:val="0"/>
              <w:rPr>
                <w:rFonts w:cs="Arial"/>
                <w:szCs w:val="18"/>
              </w:rPr>
            </w:pPr>
            <w:r w:rsidRPr="001C0CC4">
              <w:rPr>
                <w:rFonts w:cs="Arial" w:hint="eastAsia"/>
                <w:szCs w:val="18"/>
                <w:lang w:val="en-US" w:eastAsia="ja-JP"/>
              </w:rPr>
              <w:t>25</w:t>
            </w:r>
            <w:r w:rsidRPr="001C0CC4">
              <w:rPr>
                <w:rFonts w:cs="Arial"/>
                <w:szCs w:val="18"/>
                <w:vertAlign w:val="superscript"/>
              </w:rPr>
              <w:t>1</w:t>
            </w:r>
          </w:p>
        </w:tc>
        <w:tc>
          <w:tcPr>
            <w:tcW w:w="441" w:type="pct"/>
            <w:shd w:val="clear" w:color="auto" w:fill="auto"/>
          </w:tcPr>
          <w:p w:rsidR="00E51A27" w:rsidRPr="001C0CC4" w:rsidRDefault="00E51A27" w:rsidP="00356CB4">
            <w:pPr>
              <w:pStyle w:val="TAC"/>
              <w:keepNext w:val="0"/>
              <w:rPr>
                <w:rFonts w:cs="Arial"/>
                <w:szCs w:val="18"/>
              </w:rPr>
            </w:pPr>
            <w:r w:rsidRPr="001C0CC4">
              <w:rPr>
                <w:rFonts w:cs="Arial" w:hint="eastAsia"/>
                <w:szCs w:val="18"/>
                <w:lang w:val="en-US" w:eastAsia="ja-JP"/>
              </w:rPr>
              <w:t>25</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rPr>
                <w:rFonts w:cs="Arial"/>
                <w:szCs w:val="18"/>
              </w:rPr>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lang w:eastAsia="zh-CN"/>
              </w:rPr>
            </w:pPr>
          </w:p>
        </w:tc>
        <w:tc>
          <w:tcPr>
            <w:tcW w:w="263" w:type="pct"/>
          </w:tcPr>
          <w:p w:rsidR="00E51A27" w:rsidRPr="001C0CC4" w:rsidRDefault="00E51A27" w:rsidP="00356CB4">
            <w:pPr>
              <w:pStyle w:val="TAC"/>
              <w:keepNext w:val="0"/>
              <w:rPr>
                <w:rFonts w:cs="Arial"/>
              </w:rPr>
            </w:pPr>
            <w:r w:rsidRPr="001C0CC4">
              <w:rPr>
                <w:rFonts w:hint="eastAsia"/>
                <w:lang w:val="en-US" w:eastAsia="ja-JP"/>
              </w:rPr>
              <w:t>30</w:t>
            </w:r>
          </w:p>
        </w:tc>
        <w:tc>
          <w:tcPr>
            <w:tcW w:w="263" w:type="pct"/>
            <w:shd w:val="clear" w:color="auto" w:fill="auto"/>
          </w:tcPr>
          <w:p w:rsidR="00E51A27" w:rsidRPr="001C0CC4" w:rsidRDefault="00E51A27" w:rsidP="00356CB4">
            <w:pPr>
              <w:pStyle w:val="TAC"/>
              <w:keepNext w:val="0"/>
              <w:rPr>
                <w:rFonts w:cs="Arial"/>
                <w:szCs w:val="18"/>
              </w:rPr>
            </w:pPr>
          </w:p>
        </w:tc>
        <w:tc>
          <w:tcPr>
            <w:tcW w:w="263" w:type="pct"/>
            <w:shd w:val="clear" w:color="auto" w:fill="auto"/>
          </w:tcPr>
          <w:p w:rsidR="00E51A27" w:rsidRPr="001C0CC4" w:rsidRDefault="00E51A27" w:rsidP="00356CB4">
            <w:pPr>
              <w:pStyle w:val="TAC"/>
              <w:keepNext w:val="0"/>
              <w:rPr>
                <w:rFonts w:cs="Arial"/>
                <w:szCs w:val="18"/>
              </w:rPr>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tcPr>
          <w:p w:rsidR="00E51A27" w:rsidRPr="001C0CC4" w:rsidRDefault="00E51A27" w:rsidP="00356CB4">
            <w:pPr>
              <w:pStyle w:val="TAC"/>
              <w:keepNext w:val="0"/>
              <w:rPr>
                <w:rFonts w:cs="Arial"/>
                <w:szCs w:val="18"/>
              </w:rPr>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rPr>
                <w:rFonts w:cs="Arial"/>
                <w:szCs w:val="18"/>
              </w:rPr>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lang w:eastAsia="zh-CN"/>
              </w:rPr>
            </w:pPr>
          </w:p>
        </w:tc>
        <w:tc>
          <w:tcPr>
            <w:tcW w:w="263" w:type="pct"/>
          </w:tcPr>
          <w:p w:rsidR="00E51A27" w:rsidRPr="001C0CC4" w:rsidRDefault="00E51A27" w:rsidP="00356CB4">
            <w:pPr>
              <w:pStyle w:val="TAC"/>
              <w:keepNext w:val="0"/>
              <w:rPr>
                <w:rFonts w:cs="Arial"/>
              </w:rPr>
            </w:pPr>
            <w:r w:rsidRPr="001C0CC4">
              <w:rPr>
                <w:rFonts w:hint="eastAsia"/>
                <w:lang w:val="en-US" w:eastAsia="ja-JP"/>
              </w:rPr>
              <w:t>60</w:t>
            </w:r>
          </w:p>
        </w:tc>
        <w:tc>
          <w:tcPr>
            <w:tcW w:w="263" w:type="pct"/>
            <w:shd w:val="clear" w:color="auto" w:fill="auto"/>
          </w:tcPr>
          <w:p w:rsidR="00E51A27" w:rsidRPr="001C0CC4" w:rsidRDefault="00E51A27" w:rsidP="00356CB4">
            <w:pPr>
              <w:pStyle w:val="TAC"/>
              <w:keepNext w:val="0"/>
              <w:rPr>
                <w:rFonts w:cs="Arial"/>
                <w:szCs w:val="18"/>
              </w:rPr>
            </w:pPr>
          </w:p>
        </w:tc>
        <w:tc>
          <w:tcPr>
            <w:tcW w:w="263" w:type="pct"/>
            <w:shd w:val="clear" w:color="auto" w:fill="auto"/>
          </w:tcPr>
          <w:p w:rsidR="00E51A27" w:rsidRPr="001C0CC4" w:rsidRDefault="00E51A27" w:rsidP="00356CB4">
            <w:pPr>
              <w:pStyle w:val="TAC"/>
              <w:keepNext w:val="0"/>
              <w:rPr>
                <w:rFonts w:cs="Arial"/>
                <w:szCs w:val="18"/>
              </w:rPr>
            </w:pPr>
          </w:p>
        </w:tc>
        <w:tc>
          <w:tcPr>
            <w:tcW w:w="441" w:type="pct"/>
            <w:shd w:val="clear" w:color="auto" w:fill="auto"/>
          </w:tcPr>
          <w:p w:rsidR="00E51A27" w:rsidRPr="001C0CC4" w:rsidRDefault="00E51A27" w:rsidP="00356CB4">
            <w:pPr>
              <w:pStyle w:val="TAC"/>
              <w:keepNext w:val="0"/>
              <w:rPr>
                <w:rFonts w:cs="Arial"/>
                <w:szCs w:val="18"/>
              </w:rPr>
            </w:pPr>
          </w:p>
        </w:tc>
        <w:tc>
          <w:tcPr>
            <w:tcW w:w="441" w:type="pct"/>
            <w:shd w:val="clear" w:color="auto" w:fill="auto"/>
            <w:vAlign w:val="center"/>
          </w:tcPr>
          <w:p w:rsidR="00E51A27" w:rsidRPr="001C0CC4" w:rsidRDefault="00E51A27" w:rsidP="00356CB4">
            <w:pPr>
              <w:pStyle w:val="TAC"/>
              <w:keepNext w:val="0"/>
              <w:rPr>
                <w:rFonts w:cs="Arial"/>
                <w:szCs w:val="18"/>
              </w:rPr>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n20</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25</w:t>
            </w:r>
          </w:p>
        </w:tc>
        <w:tc>
          <w:tcPr>
            <w:tcW w:w="263" w:type="pct"/>
            <w:shd w:val="clear" w:color="auto" w:fill="auto"/>
            <w:vAlign w:val="center"/>
          </w:tcPr>
          <w:p w:rsidR="00E51A27" w:rsidRPr="001C0CC4" w:rsidRDefault="00E51A27" w:rsidP="00356CB4">
            <w:pPr>
              <w:pStyle w:val="TAC"/>
              <w:keepNext w:val="0"/>
            </w:pPr>
            <w:r w:rsidRPr="001C0CC4">
              <w:rPr>
                <w:rFonts w:cs="Arial"/>
                <w:szCs w:val="18"/>
              </w:rPr>
              <w:t>20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szCs w:val="18"/>
              </w:rPr>
              <w:t>20</w:t>
            </w:r>
            <w:r w:rsidRPr="001C0CC4">
              <w:rPr>
                <w:rFonts w:cs="Arial" w:hint="eastAsia"/>
                <w:szCs w:val="18"/>
                <w:vertAlign w:val="superscript"/>
              </w:rPr>
              <w:t>2</w:t>
            </w:r>
          </w:p>
        </w:tc>
        <w:tc>
          <w:tcPr>
            <w:tcW w:w="441" w:type="pct"/>
            <w:shd w:val="clear" w:color="auto" w:fill="auto"/>
            <w:vAlign w:val="center"/>
          </w:tcPr>
          <w:p w:rsidR="00E51A27" w:rsidRPr="001C0CC4" w:rsidRDefault="00E51A27" w:rsidP="00356CB4">
            <w:pPr>
              <w:pStyle w:val="TAC"/>
              <w:keepNext w:val="0"/>
            </w:pPr>
            <w:r w:rsidRPr="001C0CC4">
              <w:rPr>
                <w:rFonts w:cs="Arial"/>
                <w:szCs w:val="18"/>
              </w:rPr>
              <w:t>20</w:t>
            </w:r>
            <w:r w:rsidRPr="001C0CC4">
              <w:rPr>
                <w:rFonts w:cs="Arial" w:hint="eastAsia"/>
                <w:szCs w:val="18"/>
                <w:vertAlign w:val="superscript"/>
              </w:rPr>
              <w:t>2</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10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10</w:t>
            </w:r>
            <w:r w:rsidRPr="001C0CC4">
              <w:rPr>
                <w:rFonts w:cs="Arial" w:hint="eastAsia"/>
                <w:szCs w:val="18"/>
                <w:vertAlign w:val="superscript"/>
              </w:rPr>
              <w:t>2</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10</w:t>
            </w:r>
            <w:r w:rsidRPr="001C0CC4">
              <w:rPr>
                <w:rFonts w:cs="Arial" w:hint="eastAsia"/>
                <w:szCs w:val="18"/>
                <w:vertAlign w:val="superscript"/>
              </w:rPr>
              <w:t>2</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rPr>
                <w:lang w:eastAsia="zh-CN"/>
              </w:rPr>
            </w:pPr>
            <w:r w:rsidRPr="001C0CC4">
              <w:rPr>
                <w:lang w:eastAsia="zh-CN"/>
              </w:rPr>
              <w:t>n25</w:t>
            </w:r>
          </w:p>
        </w:tc>
        <w:tc>
          <w:tcPr>
            <w:tcW w:w="263" w:type="pct"/>
          </w:tcPr>
          <w:p w:rsidR="00E51A27" w:rsidRPr="001C0CC4" w:rsidRDefault="00E51A27" w:rsidP="00356CB4">
            <w:pPr>
              <w:pStyle w:val="TAC"/>
              <w:keepNext w:val="0"/>
              <w:rPr>
                <w:rFonts w:cs="Arial"/>
              </w:rPr>
            </w:pPr>
            <w:r w:rsidRPr="001C0CC4">
              <w:t>15</w:t>
            </w:r>
          </w:p>
        </w:tc>
        <w:tc>
          <w:tcPr>
            <w:tcW w:w="263" w:type="pct"/>
            <w:shd w:val="clear" w:color="auto" w:fill="auto"/>
          </w:tcPr>
          <w:p w:rsidR="00E51A27" w:rsidRPr="001C0CC4" w:rsidRDefault="00E51A27" w:rsidP="00356CB4">
            <w:pPr>
              <w:pStyle w:val="TAC"/>
              <w:keepNext w:val="0"/>
              <w:rPr>
                <w:rFonts w:cs="Arial"/>
                <w:szCs w:val="18"/>
              </w:rPr>
            </w:pPr>
            <w:r w:rsidRPr="001C0CC4">
              <w:t>25</w:t>
            </w:r>
          </w:p>
        </w:tc>
        <w:tc>
          <w:tcPr>
            <w:tcW w:w="263" w:type="pct"/>
            <w:shd w:val="clear" w:color="auto" w:fill="auto"/>
          </w:tcPr>
          <w:p w:rsidR="00E51A27" w:rsidRPr="001C0CC4" w:rsidRDefault="00E51A27" w:rsidP="00356CB4">
            <w:pPr>
              <w:pStyle w:val="TAC"/>
              <w:keepNext w:val="0"/>
              <w:rPr>
                <w:rFonts w:cs="Arial"/>
                <w:lang w:val="en-US"/>
              </w:rPr>
            </w:pPr>
            <w:r w:rsidRPr="001C0CC4">
              <w:t>50</w:t>
            </w:r>
            <w:r w:rsidRPr="001C0CC4">
              <w:rPr>
                <w:vertAlign w:val="superscript"/>
              </w:rPr>
              <w:t>1</w:t>
            </w:r>
          </w:p>
        </w:tc>
        <w:tc>
          <w:tcPr>
            <w:tcW w:w="441" w:type="pct"/>
            <w:shd w:val="clear" w:color="auto" w:fill="auto"/>
          </w:tcPr>
          <w:p w:rsidR="00E51A27" w:rsidRPr="001C0CC4" w:rsidRDefault="00E51A27" w:rsidP="00356CB4">
            <w:pPr>
              <w:pStyle w:val="TAC"/>
              <w:keepNext w:val="0"/>
              <w:rPr>
                <w:rFonts w:cs="Arial"/>
                <w:lang w:val="en-US"/>
              </w:rPr>
            </w:pPr>
            <w:r w:rsidRPr="001C0CC4">
              <w:t>50</w:t>
            </w:r>
            <w:r w:rsidRPr="001C0CC4">
              <w:rPr>
                <w:vertAlign w:val="superscript"/>
              </w:rPr>
              <w:t>1</w:t>
            </w:r>
          </w:p>
        </w:tc>
        <w:tc>
          <w:tcPr>
            <w:tcW w:w="441" w:type="pct"/>
            <w:shd w:val="clear" w:color="auto" w:fill="auto"/>
          </w:tcPr>
          <w:p w:rsidR="00E51A27" w:rsidRPr="001C0CC4" w:rsidRDefault="00E51A27" w:rsidP="00356CB4">
            <w:pPr>
              <w:pStyle w:val="TAC"/>
              <w:keepNext w:val="0"/>
              <w:rPr>
                <w:rFonts w:cs="Arial"/>
                <w:lang w:val="en-US"/>
              </w:rPr>
            </w:pPr>
            <w:r w:rsidRPr="001C0CC4">
              <w:t>50</w:t>
            </w:r>
            <w:r w:rsidRPr="001C0CC4">
              <w:rPr>
                <w:vertAlign w:val="superscript"/>
              </w:rPr>
              <w:t>1</w:t>
            </w:r>
          </w:p>
        </w:tc>
        <w:tc>
          <w:tcPr>
            <w:tcW w:w="322" w:type="pct"/>
            <w:shd w:val="clear" w:color="auto" w:fill="auto"/>
            <w:vAlign w:val="center"/>
          </w:tcPr>
          <w:p w:rsidR="00E51A27" w:rsidRPr="001C0CC4" w:rsidRDefault="00E51A27" w:rsidP="00356CB4">
            <w:pPr>
              <w:pStyle w:val="TAC"/>
              <w:keepNext w:val="0"/>
            </w:pPr>
            <w:r>
              <w:t>50</w:t>
            </w:r>
            <w:r w:rsidRPr="001C0CC4">
              <w:rPr>
                <w:vertAlign w:val="superscript"/>
              </w:rPr>
              <w:t>1</w:t>
            </w:r>
          </w:p>
        </w:tc>
        <w:tc>
          <w:tcPr>
            <w:tcW w:w="263" w:type="pct"/>
            <w:vAlign w:val="center"/>
          </w:tcPr>
          <w:p w:rsidR="00E51A27" w:rsidRPr="001C0CC4" w:rsidRDefault="00E51A27" w:rsidP="00356CB4">
            <w:pPr>
              <w:pStyle w:val="TAC"/>
              <w:keepNext w:val="0"/>
            </w:pPr>
            <w:r>
              <w:t>48</w:t>
            </w:r>
            <w:r w:rsidRPr="001C0CC4">
              <w:rPr>
                <w:vertAlign w:val="superscript"/>
              </w:rPr>
              <w:t>1</w:t>
            </w:r>
          </w:p>
        </w:tc>
        <w:tc>
          <w:tcPr>
            <w:tcW w:w="263" w:type="pct"/>
            <w:shd w:val="clear" w:color="auto" w:fill="auto"/>
            <w:vAlign w:val="center"/>
          </w:tcPr>
          <w:p w:rsidR="00E51A27" w:rsidRPr="001C0CC4" w:rsidRDefault="00E51A27" w:rsidP="00356CB4">
            <w:pPr>
              <w:pStyle w:val="TAC"/>
              <w:keepNext w:val="0"/>
            </w:pPr>
            <w:r>
              <w:t>40</w:t>
            </w:r>
            <w:r w:rsidRPr="001C0CC4">
              <w:rPr>
                <w:vertAlign w:val="superscript"/>
              </w:rPr>
              <w:t>1</w:t>
            </w: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lang w:eastAsia="zh-CN"/>
              </w:rPr>
            </w:pPr>
          </w:p>
        </w:tc>
        <w:tc>
          <w:tcPr>
            <w:tcW w:w="263" w:type="pct"/>
          </w:tcPr>
          <w:p w:rsidR="00E51A27" w:rsidRPr="001C0CC4" w:rsidRDefault="00E51A27" w:rsidP="00356CB4">
            <w:pPr>
              <w:pStyle w:val="TAC"/>
              <w:keepNext w:val="0"/>
              <w:rPr>
                <w:rFonts w:cs="Arial"/>
              </w:rPr>
            </w:pPr>
            <w:r w:rsidRPr="001C0CC4">
              <w:t>30</w:t>
            </w:r>
          </w:p>
        </w:tc>
        <w:tc>
          <w:tcPr>
            <w:tcW w:w="263" w:type="pct"/>
            <w:shd w:val="clear" w:color="auto" w:fill="auto"/>
          </w:tcPr>
          <w:p w:rsidR="00E51A27" w:rsidRPr="001C0CC4" w:rsidRDefault="00E51A27" w:rsidP="00356CB4">
            <w:pPr>
              <w:pStyle w:val="TAC"/>
              <w:keepNext w:val="0"/>
              <w:rPr>
                <w:rFonts w:cs="Arial"/>
                <w:szCs w:val="18"/>
              </w:rPr>
            </w:pPr>
          </w:p>
        </w:tc>
        <w:tc>
          <w:tcPr>
            <w:tcW w:w="263" w:type="pct"/>
            <w:shd w:val="clear" w:color="auto" w:fill="auto"/>
          </w:tcPr>
          <w:p w:rsidR="00E51A27" w:rsidRPr="001C0CC4" w:rsidRDefault="00E51A27" w:rsidP="00356CB4">
            <w:pPr>
              <w:pStyle w:val="TAC"/>
              <w:keepNext w:val="0"/>
              <w:rPr>
                <w:rFonts w:cs="Arial"/>
                <w:lang w:val="en-US"/>
              </w:rPr>
            </w:pPr>
            <w:r w:rsidRPr="001C0CC4">
              <w:t>24</w:t>
            </w:r>
          </w:p>
        </w:tc>
        <w:tc>
          <w:tcPr>
            <w:tcW w:w="441" w:type="pct"/>
            <w:shd w:val="clear" w:color="auto" w:fill="auto"/>
          </w:tcPr>
          <w:p w:rsidR="00E51A27" w:rsidRPr="001C0CC4" w:rsidRDefault="00E51A27" w:rsidP="00356CB4">
            <w:pPr>
              <w:pStyle w:val="TAC"/>
              <w:keepNext w:val="0"/>
              <w:rPr>
                <w:rFonts w:cs="Arial"/>
                <w:lang w:val="en-US"/>
              </w:rPr>
            </w:pPr>
            <w:r w:rsidRPr="001C0CC4">
              <w:t>24</w:t>
            </w:r>
            <w:r w:rsidRPr="001C0CC4">
              <w:rPr>
                <w:vertAlign w:val="superscript"/>
              </w:rPr>
              <w:t>1</w:t>
            </w:r>
          </w:p>
        </w:tc>
        <w:tc>
          <w:tcPr>
            <w:tcW w:w="441" w:type="pct"/>
            <w:shd w:val="clear" w:color="auto" w:fill="auto"/>
          </w:tcPr>
          <w:p w:rsidR="00E51A27" w:rsidRPr="001C0CC4" w:rsidRDefault="00E51A27" w:rsidP="00356CB4">
            <w:pPr>
              <w:pStyle w:val="TAC"/>
              <w:keepNext w:val="0"/>
              <w:rPr>
                <w:rFonts w:cs="Arial"/>
                <w:lang w:val="en-US"/>
              </w:rPr>
            </w:pPr>
            <w:r w:rsidRPr="001C0CC4">
              <w:t>24</w:t>
            </w:r>
            <w:r w:rsidRPr="001C0CC4">
              <w:rPr>
                <w:vertAlign w:val="superscript"/>
              </w:rPr>
              <w:t>1</w:t>
            </w:r>
          </w:p>
        </w:tc>
        <w:tc>
          <w:tcPr>
            <w:tcW w:w="322" w:type="pct"/>
            <w:shd w:val="clear" w:color="auto" w:fill="auto"/>
            <w:vAlign w:val="center"/>
          </w:tcPr>
          <w:p w:rsidR="00E51A27" w:rsidRPr="001C0CC4" w:rsidRDefault="00E51A27" w:rsidP="00356CB4">
            <w:pPr>
              <w:pStyle w:val="TAC"/>
              <w:keepNext w:val="0"/>
            </w:pPr>
            <w:r>
              <w:t>24</w:t>
            </w:r>
            <w:r w:rsidRPr="001C0CC4">
              <w:rPr>
                <w:vertAlign w:val="superscript"/>
              </w:rPr>
              <w:t>1</w:t>
            </w:r>
          </w:p>
        </w:tc>
        <w:tc>
          <w:tcPr>
            <w:tcW w:w="263" w:type="pct"/>
            <w:vAlign w:val="center"/>
          </w:tcPr>
          <w:p w:rsidR="00E51A27" w:rsidRPr="001C0CC4" w:rsidRDefault="00E51A27" w:rsidP="00356CB4">
            <w:pPr>
              <w:pStyle w:val="TAC"/>
              <w:keepNext w:val="0"/>
            </w:pPr>
            <w:r>
              <w:t>24</w:t>
            </w:r>
            <w:r w:rsidRPr="001C0CC4">
              <w:rPr>
                <w:vertAlign w:val="superscript"/>
              </w:rPr>
              <w:t>1</w:t>
            </w:r>
          </w:p>
        </w:tc>
        <w:tc>
          <w:tcPr>
            <w:tcW w:w="263" w:type="pct"/>
            <w:shd w:val="clear" w:color="auto" w:fill="auto"/>
            <w:vAlign w:val="center"/>
          </w:tcPr>
          <w:p w:rsidR="00E51A27" w:rsidRPr="001C0CC4" w:rsidRDefault="00E51A27" w:rsidP="00356CB4">
            <w:pPr>
              <w:pStyle w:val="TAC"/>
              <w:keepNext w:val="0"/>
            </w:pPr>
            <w:r>
              <w:t>20</w:t>
            </w:r>
            <w:r w:rsidRPr="001C0CC4">
              <w:rPr>
                <w:vertAlign w:val="superscript"/>
              </w:rPr>
              <w:t>1</w:t>
            </w: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lang w:eastAsia="zh-CN"/>
              </w:rPr>
            </w:pPr>
          </w:p>
        </w:tc>
        <w:tc>
          <w:tcPr>
            <w:tcW w:w="263" w:type="pct"/>
          </w:tcPr>
          <w:p w:rsidR="00E51A27" w:rsidRPr="001C0CC4" w:rsidRDefault="00E51A27" w:rsidP="00356CB4">
            <w:pPr>
              <w:pStyle w:val="TAC"/>
              <w:keepNext w:val="0"/>
              <w:rPr>
                <w:rFonts w:cs="Arial"/>
              </w:rPr>
            </w:pPr>
            <w:r w:rsidRPr="001C0CC4">
              <w:t>60</w:t>
            </w:r>
          </w:p>
        </w:tc>
        <w:tc>
          <w:tcPr>
            <w:tcW w:w="263" w:type="pct"/>
            <w:shd w:val="clear" w:color="auto" w:fill="auto"/>
          </w:tcPr>
          <w:p w:rsidR="00E51A27" w:rsidRPr="001C0CC4" w:rsidRDefault="00E51A27" w:rsidP="00356CB4">
            <w:pPr>
              <w:pStyle w:val="TAC"/>
              <w:keepNext w:val="0"/>
              <w:rPr>
                <w:rFonts w:cs="Arial"/>
                <w:szCs w:val="18"/>
              </w:rPr>
            </w:pPr>
          </w:p>
        </w:tc>
        <w:tc>
          <w:tcPr>
            <w:tcW w:w="263" w:type="pct"/>
            <w:shd w:val="clear" w:color="auto" w:fill="auto"/>
          </w:tcPr>
          <w:p w:rsidR="00E51A27" w:rsidRPr="001C0CC4" w:rsidRDefault="00E51A27" w:rsidP="00356CB4">
            <w:pPr>
              <w:pStyle w:val="TAC"/>
              <w:keepNext w:val="0"/>
              <w:rPr>
                <w:rFonts w:cs="Arial"/>
                <w:lang w:val="en-US"/>
              </w:rPr>
            </w:pPr>
            <w:r w:rsidRPr="001C0CC4">
              <w:t>10</w:t>
            </w:r>
            <w:r w:rsidRPr="001C0CC4">
              <w:rPr>
                <w:vertAlign w:val="superscript"/>
              </w:rPr>
              <w:t>1</w:t>
            </w:r>
          </w:p>
        </w:tc>
        <w:tc>
          <w:tcPr>
            <w:tcW w:w="441" w:type="pct"/>
            <w:shd w:val="clear" w:color="auto" w:fill="auto"/>
          </w:tcPr>
          <w:p w:rsidR="00E51A27" w:rsidRPr="001C0CC4" w:rsidRDefault="00E51A27" w:rsidP="00356CB4">
            <w:pPr>
              <w:pStyle w:val="TAC"/>
              <w:keepNext w:val="0"/>
              <w:rPr>
                <w:rFonts w:cs="Arial"/>
                <w:lang w:val="en-US"/>
              </w:rPr>
            </w:pPr>
            <w:r w:rsidRPr="001C0CC4">
              <w:t>10</w:t>
            </w:r>
            <w:r w:rsidRPr="001C0CC4">
              <w:rPr>
                <w:vertAlign w:val="superscript"/>
              </w:rPr>
              <w:t>1</w:t>
            </w:r>
          </w:p>
        </w:tc>
        <w:tc>
          <w:tcPr>
            <w:tcW w:w="441" w:type="pct"/>
            <w:shd w:val="clear" w:color="auto" w:fill="auto"/>
          </w:tcPr>
          <w:p w:rsidR="00E51A27" w:rsidRPr="001C0CC4" w:rsidRDefault="00E51A27" w:rsidP="00356CB4">
            <w:pPr>
              <w:pStyle w:val="TAC"/>
              <w:keepNext w:val="0"/>
              <w:rPr>
                <w:rFonts w:cs="Arial"/>
                <w:lang w:val="en-US"/>
              </w:rPr>
            </w:pPr>
            <w:r w:rsidRPr="001C0CC4">
              <w:t>10</w:t>
            </w:r>
            <w:r w:rsidRPr="001C0CC4">
              <w:rPr>
                <w:vertAlign w:val="superscript"/>
              </w:rPr>
              <w:t>1</w:t>
            </w:r>
          </w:p>
        </w:tc>
        <w:tc>
          <w:tcPr>
            <w:tcW w:w="322" w:type="pct"/>
            <w:shd w:val="clear" w:color="auto" w:fill="auto"/>
            <w:vAlign w:val="center"/>
          </w:tcPr>
          <w:p w:rsidR="00E51A27" w:rsidRPr="001C0CC4" w:rsidRDefault="00E51A27" w:rsidP="00356CB4">
            <w:pPr>
              <w:pStyle w:val="TAC"/>
              <w:keepNext w:val="0"/>
            </w:pPr>
            <w:r>
              <w:t>10</w:t>
            </w:r>
            <w:r w:rsidRPr="001C0CC4">
              <w:rPr>
                <w:vertAlign w:val="superscript"/>
              </w:rPr>
              <w:t>1</w:t>
            </w:r>
          </w:p>
        </w:tc>
        <w:tc>
          <w:tcPr>
            <w:tcW w:w="263" w:type="pct"/>
            <w:vAlign w:val="center"/>
          </w:tcPr>
          <w:p w:rsidR="00E51A27" w:rsidRPr="001C0CC4" w:rsidRDefault="00E51A27" w:rsidP="00356CB4">
            <w:pPr>
              <w:pStyle w:val="TAC"/>
              <w:keepNext w:val="0"/>
            </w:pPr>
            <w:r>
              <w:t>10</w:t>
            </w:r>
            <w:r w:rsidRPr="001C0CC4">
              <w:rPr>
                <w:vertAlign w:val="superscript"/>
              </w:rPr>
              <w:t>1</w:t>
            </w:r>
          </w:p>
        </w:tc>
        <w:tc>
          <w:tcPr>
            <w:tcW w:w="263" w:type="pct"/>
            <w:shd w:val="clear" w:color="auto" w:fill="auto"/>
            <w:vAlign w:val="center"/>
          </w:tcPr>
          <w:p w:rsidR="00E51A27" w:rsidRPr="001C0CC4" w:rsidRDefault="00E51A27" w:rsidP="00356CB4">
            <w:pPr>
              <w:pStyle w:val="TAC"/>
              <w:keepNext w:val="0"/>
            </w:pPr>
            <w:r>
              <w:t>10</w:t>
            </w:r>
            <w:r w:rsidRPr="001C0CC4">
              <w:rPr>
                <w:vertAlign w:val="superscript"/>
              </w:rPr>
              <w:t>1</w:t>
            </w: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rPr>
                <w:lang w:eastAsia="zh-CN"/>
              </w:rPr>
            </w:pPr>
            <w:r>
              <w:rPr>
                <w:lang w:eastAsia="zh-CN"/>
              </w:rPr>
              <w:t>n26</w:t>
            </w:r>
          </w:p>
        </w:tc>
        <w:tc>
          <w:tcPr>
            <w:tcW w:w="263" w:type="pct"/>
          </w:tcPr>
          <w:p w:rsidR="00E51A27" w:rsidRPr="001C0CC4" w:rsidRDefault="00E51A27" w:rsidP="00356CB4">
            <w:pPr>
              <w:pStyle w:val="TAC"/>
              <w:keepNext w:val="0"/>
            </w:pPr>
            <w:r>
              <w:t>15</w:t>
            </w:r>
          </w:p>
        </w:tc>
        <w:tc>
          <w:tcPr>
            <w:tcW w:w="263" w:type="pct"/>
            <w:shd w:val="clear" w:color="auto" w:fill="auto"/>
          </w:tcPr>
          <w:p w:rsidR="00E51A27" w:rsidRPr="001C0CC4" w:rsidRDefault="00E51A27" w:rsidP="00356CB4">
            <w:pPr>
              <w:pStyle w:val="TAC"/>
              <w:keepNext w:val="0"/>
              <w:rPr>
                <w:rFonts w:cs="Arial"/>
                <w:szCs w:val="18"/>
              </w:rPr>
            </w:pPr>
            <w:r>
              <w:rPr>
                <w:rFonts w:cs="Arial"/>
                <w:szCs w:val="18"/>
              </w:rPr>
              <w:t>25</w:t>
            </w:r>
          </w:p>
        </w:tc>
        <w:tc>
          <w:tcPr>
            <w:tcW w:w="263" w:type="pct"/>
            <w:shd w:val="clear" w:color="auto" w:fill="auto"/>
          </w:tcPr>
          <w:p w:rsidR="00E51A27" w:rsidRPr="004D206B" w:rsidRDefault="00E51A27" w:rsidP="00356CB4">
            <w:pPr>
              <w:pStyle w:val="TAC"/>
              <w:keepNext w:val="0"/>
              <w:rPr>
                <w:vertAlign w:val="superscript"/>
              </w:rPr>
            </w:pPr>
            <w:r>
              <w:t>25</w:t>
            </w:r>
            <w:r>
              <w:rPr>
                <w:vertAlign w:val="superscript"/>
              </w:rPr>
              <w:t>1</w:t>
            </w:r>
          </w:p>
        </w:tc>
        <w:tc>
          <w:tcPr>
            <w:tcW w:w="441" w:type="pct"/>
            <w:shd w:val="clear" w:color="auto" w:fill="auto"/>
          </w:tcPr>
          <w:p w:rsidR="00E51A27" w:rsidRPr="004D206B" w:rsidRDefault="00E51A27" w:rsidP="00356CB4">
            <w:pPr>
              <w:pStyle w:val="TAC"/>
              <w:keepNext w:val="0"/>
              <w:rPr>
                <w:vertAlign w:val="superscript"/>
              </w:rPr>
            </w:pPr>
            <w:r>
              <w:t>25</w:t>
            </w:r>
            <w:r>
              <w:rPr>
                <w:vertAlign w:val="superscript"/>
              </w:rPr>
              <w:t>1</w:t>
            </w:r>
          </w:p>
        </w:tc>
        <w:tc>
          <w:tcPr>
            <w:tcW w:w="441" w:type="pct"/>
            <w:shd w:val="clear" w:color="auto" w:fill="auto"/>
          </w:tcPr>
          <w:p w:rsidR="00E51A27" w:rsidRPr="004D206B" w:rsidRDefault="00E51A27" w:rsidP="00356CB4">
            <w:pPr>
              <w:pStyle w:val="TAC"/>
              <w:keepNext w:val="0"/>
              <w:rPr>
                <w:vertAlign w:val="superscript"/>
              </w:rPr>
            </w:pPr>
            <w:r>
              <w:t>25</w:t>
            </w:r>
            <w:r>
              <w:rPr>
                <w:vertAlign w:val="superscript"/>
              </w:rPr>
              <w:t>1</w:t>
            </w:r>
          </w:p>
        </w:tc>
        <w:tc>
          <w:tcPr>
            <w:tcW w:w="322" w:type="pct"/>
            <w:shd w:val="clear" w:color="auto" w:fill="auto"/>
            <w:vAlign w:val="center"/>
          </w:tcPr>
          <w:p w:rsidR="00E51A27" w:rsidRDefault="00E51A27" w:rsidP="00356CB4">
            <w:pPr>
              <w:pStyle w:val="TAC"/>
              <w:keepNext w:val="0"/>
            </w:pPr>
          </w:p>
        </w:tc>
        <w:tc>
          <w:tcPr>
            <w:tcW w:w="263" w:type="pct"/>
            <w:vAlign w:val="center"/>
          </w:tcPr>
          <w:p w:rsidR="00E51A27" w:rsidRDefault="00E51A27" w:rsidP="00356CB4">
            <w:pPr>
              <w:pStyle w:val="TAC"/>
              <w:keepNext w:val="0"/>
            </w:pPr>
          </w:p>
        </w:tc>
        <w:tc>
          <w:tcPr>
            <w:tcW w:w="263" w:type="pct"/>
            <w:shd w:val="clear" w:color="auto" w:fill="auto"/>
            <w:vAlign w:val="center"/>
          </w:tcPr>
          <w:p w:rsidR="00E51A27"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t>FDD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lang w:eastAsia="zh-CN"/>
              </w:rPr>
            </w:pPr>
          </w:p>
        </w:tc>
        <w:tc>
          <w:tcPr>
            <w:tcW w:w="263" w:type="pct"/>
          </w:tcPr>
          <w:p w:rsidR="00E51A27" w:rsidRPr="001C0CC4" w:rsidRDefault="00E51A27" w:rsidP="00356CB4">
            <w:pPr>
              <w:pStyle w:val="TAC"/>
              <w:keepNext w:val="0"/>
            </w:pPr>
            <w:r>
              <w:t>30</w:t>
            </w:r>
          </w:p>
        </w:tc>
        <w:tc>
          <w:tcPr>
            <w:tcW w:w="263" w:type="pct"/>
            <w:shd w:val="clear" w:color="auto" w:fill="auto"/>
          </w:tcPr>
          <w:p w:rsidR="00E51A27" w:rsidRPr="001C0CC4" w:rsidRDefault="00E51A27" w:rsidP="00356CB4">
            <w:pPr>
              <w:pStyle w:val="TAC"/>
              <w:keepNext w:val="0"/>
              <w:rPr>
                <w:rFonts w:cs="Arial"/>
                <w:szCs w:val="18"/>
              </w:rPr>
            </w:pPr>
          </w:p>
        </w:tc>
        <w:tc>
          <w:tcPr>
            <w:tcW w:w="263" w:type="pct"/>
            <w:shd w:val="clear" w:color="auto" w:fill="auto"/>
          </w:tcPr>
          <w:p w:rsidR="00E51A27" w:rsidRPr="004D206B" w:rsidRDefault="00E51A27" w:rsidP="00356CB4">
            <w:pPr>
              <w:pStyle w:val="TAC"/>
              <w:keepNext w:val="0"/>
              <w:rPr>
                <w:vertAlign w:val="superscript"/>
              </w:rPr>
            </w:pPr>
            <w:r>
              <w:t>12</w:t>
            </w:r>
            <w:r>
              <w:rPr>
                <w:vertAlign w:val="superscript"/>
              </w:rPr>
              <w:t>1</w:t>
            </w:r>
          </w:p>
        </w:tc>
        <w:tc>
          <w:tcPr>
            <w:tcW w:w="441" w:type="pct"/>
            <w:shd w:val="clear" w:color="auto" w:fill="auto"/>
          </w:tcPr>
          <w:p w:rsidR="00E51A27" w:rsidRPr="004D206B" w:rsidRDefault="00E51A27" w:rsidP="00356CB4">
            <w:pPr>
              <w:pStyle w:val="TAC"/>
              <w:keepNext w:val="0"/>
              <w:rPr>
                <w:vertAlign w:val="superscript"/>
              </w:rPr>
            </w:pPr>
            <w:r>
              <w:t>12</w:t>
            </w:r>
            <w:r>
              <w:rPr>
                <w:vertAlign w:val="superscript"/>
              </w:rPr>
              <w:t>1</w:t>
            </w:r>
          </w:p>
        </w:tc>
        <w:tc>
          <w:tcPr>
            <w:tcW w:w="441" w:type="pct"/>
            <w:shd w:val="clear" w:color="auto" w:fill="auto"/>
          </w:tcPr>
          <w:p w:rsidR="00E51A27" w:rsidRPr="004D206B" w:rsidRDefault="00E51A27" w:rsidP="00356CB4">
            <w:pPr>
              <w:pStyle w:val="TAC"/>
              <w:keepNext w:val="0"/>
              <w:rPr>
                <w:vertAlign w:val="superscript"/>
              </w:rPr>
            </w:pPr>
            <w:r>
              <w:t>12</w:t>
            </w:r>
            <w:r>
              <w:rPr>
                <w:vertAlign w:val="superscript"/>
              </w:rPr>
              <w:t>1</w:t>
            </w:r>
          </w:p>
        </w:tc>
        <w:tc>
          <w:tcPr>
            <w:tcW w:w="322" w:type="pct"/>
            <w:shd w:val="clear" w:color="auto" w:fill="auto"/>
            <w:vAlign w:val="center"/>
          </w:tcPr>
          <w:p w:rsidR="00E51A27" w:rsidRDefault="00E51A27" w:rsidP="00356CB4">
            <w:pPr>
              <w:pStyle w:val="TAC"/>
              <w:keepNext w:val="0"/>
            </w:pPr>
          </w:p>
        </w:tc>
        <w:tc>
          <w:tcPr>
            <w:tcW w:w="263" w:type="pct"/>
            <w:vAlign w:val="center"/>
          </w:tcPr>
          <w:p w:rsidR="00E51A27" w:rsidRDefault="00E51A27" w:rsidP="00356CB4">
            <w:pPr>
              <w:pStyle w:val="TAC"/>
              <w:keepNext w:val="0"/>
            </w:pPr>
          </w:p>
        </w:tc>
        <w:tc>
          <w:tcPr>
            <w:tcW w:w="263" w:type="pct"/>
            <w:shd w:val="clear" w:color="auto" w:fill="auto"/>
            <w:vAlign w:val="center"/>
          </w:tcPr>
          <w:p w:rsidR="00E51A27"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n28</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25</w:t>
            </w:r>
          </w:p>
        </w:tc>
        <w:tc>
          <w:tcPr>
            <w:tcW w:w="263" w:type="pct"/>
            <w:shd w:val="clear" w:color="auto" w:fill="auto"/>
            <w:vAlign w:val="center"/>
          </w:tcPr>
          <w:p w:rsidR="00E51A27" w:rsidRPr="001C0CC4" w:rsidRDefault="00E51A27" w:rsidP="00356CB4">
            <w:pPr>
              <w:pStyle w:val="TAC"/>
              <w:keepNext w:val="0"/>
            </w:pPr>
            <w:r w:rsidRPr="001C0CC4">
              <w:rPr>
                <w:rFonts w:cs="Arial"/>
                <w:lang w:val="en-US"/>
              </w:rPr>
              <w:t>25</w:t>
            </w:r>
            <w:r w:rsidRPr="001C0CC4">
              <w:rPr>
                <w:rFonts w:cs="Arial"/>
                <w:vertAlign w:val="superscript"/>
                <w:lang w:val="en-US"/>
              </w:rPr>
              <w:t>1</w:t>
            </w:r>
          </w:p>
        </w:tc>
        <w:tc>
          <w:tcPr>
            <w:tcW w:w="441" w:type="pct"/>
            <w:shd w:val="clear" w:color="auto" w:fill="auto"/>
            <w:vAlign w:val="center"/>
          </w:tcPr>
          <w:p w:rsidR="00E51A27" w:rsidRPr="001C0CC4" w:rsidRDefault="00E51A27" w:rsidP="00356CB4">
            <w:pPr>
              <w:pStyle w:val="TAC"/>
              <w:keepNext w:val="0"/>
            </w:pPr>
            <w:r w:rsidRPr="001C0CC4">
              <w:rPr>
                <w:rFonts w:cs="Arial"/>
                <w:lang w:val="en-US"/>
              </w:rPr>
              <w:t>25</w:t>
            </w:r>
            <w:r w:rsidRPr="001C0CC4">
              <w:rPr>
                <w:rFonts w:cs="Arial"/>
                <w:vertAlign w:val="superscript"/>
                <w:lang w:val="en-US"/>
              </w:rPr>
              <w:t>1</w:t>
            </w:r>
          </w:p>
        </w:tc>
        <w:tc>
          <w:tcPr>
            <w:tcW w:w="441" w:type="pct"/>
            <w:shd w:val="clear" w:color="auto" w:fill="auto"/>
            <w:vAlign w:val="center"/>
          </w:tcPr>
          <w:p w:rsidR="00E51A27" w:rsidRPr="001C0CC4" w:rsidRDefault="00E51A27" w:rsidP="00356CB4">
            <w:pPr>
              <w:pStyle w:val="TAC"/>
              <w:keepNext w:val="0"/>
            </w:pPr>
            <w:r w:rsidRPr="001C0CC4">
              <w:rPr>
                <w:rFonts w:cs="Arial"/>
                <w:lang w:val="en-US"/>
              </w:rPr>
              <w:t>25</w:t>
            </w:r>
            <w:r w:rsidRPr="001C0CC4">
              <w:rPr>
                <w:rFonts w:cs="Arial"/>
                <w:vertAlign w:val="superscript"/>
                <w:lang w:val="en-US"/>
              </w:rPr>
              <w:t>1</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r w:rsidRPr="001C0CC4">
              <w:rPr>
                <w:rFonts w:cs="Arial"/>
                <w:lang w:val="en-US"/>
              </w:rPr>
              <w:t>25</w:t>
            </w:r>
            <w:r w:rsidRPr="001C0CC4">
              <w:rPr>
                <w:rFonts w:cs="Arial"/>
                <w:vertAlign w:val="superscript"/>
                <w:lang w:val="en-US"/>
              </w:rPr>
              <w:t>1</w:t>
            </w: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t>n30</w:t>
            </w:r>
          </w:p>
        </w:tc>
        <w:tc>
          <w:tcPr>
            <w:tcW w:w="263" w:type="pct"/>
            <w:vAlign w:val="center"/>
          </w:tcPr>
          <w:p w:rsidR="00E51A27" w:rsidRPr="001C0CC4" w:rsidRDefault="00E51A27" w:rsidP="00356CB4">
            <w:pPr>
              <w:pStyle w:val="TAC"/>
              <w:keepNext w:val="0"/>
              <w:rPr>
                <w:rFonts w:cs="Arial"/>
              </w:rPr>
            </w:pPr>
            <w:r w:rsidRPr="001C0CC4">
              <w:rPr>
                <w:lang w:eastAsia="zh-CN"/>
              </w:rPr>
              <w:t>15</w:t>
            </w:r>
          </w:p>
        </w:tc>
        <w:tc>
          <w:tcPr>
            <w:tcW w:w="263" w:type="pct"/>
            <w:shd w:val="clear" w:color="auto" w:fill="auto"/>
            <w:vAlign w:val="center"/>
          </w:tcPr>
          <w:p w:rsidR="00E51A27" w:rsidRPr="001C0CC4" w:rsidRDefault="00E51A27" w:rsidP="00356CB4">
            <w:pPr>
              <w:pStyle w:val="TAC"/>
              <w:keepNext w:val="0"/>
            </w:pPr>
            <w:r w:rsidRPr="001C0CC4">
              <w:t>20</w:t>
            </w:r>
            <w:r w:rsidRPr="001C0CC4">
              <w:rPr>
                <w:vertAlign w:val="superscript"/>
              </w:rPr>
              <w:t>1</w:t>
            </w:r>
          </w:p>
        </w:tc>
        <w:tc>
          <w:tcPr>
            <w:tcW w:w="263" w:type="pct"/>
            <w:shd w:val="clear" w:color="auto" w:fill="auto"/>
            <w:vAlign w:val="center"/>
          </w:tcPr>
          <w:p w:rsidR="00E51A27" w:rsidRPr="001C0CC4" w:rsidRDefault="00E51A27" w:rsidP="00356CB4">
            <w:pPr>
              <w:pStyle w:val="TAC"/>
              <w:keepNext w:val="0"/>
            </w:pPr>
            <w:r w:rsidRPr="001C0CC4">
              <w:t>20</w:t>
            </w:r>
            <w:r w:rsidRPr="001C0CC4">
              <w:rPr>
                <w:vertAlign w:val="superscript"/>
              </w:rPr>
              <w:t>1</w:t>
            </w:r>
          </w:p>
        </w:tc>
        <w:tc>
          <w:tcPr>
            <w:tcW w:w="441"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lang w:eastAsia="zh-CN"/>
              </w:rPr>
              <w:t>30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t>10</w:t>
            </w:r>
            <w:r w:rsidRPr="001C0CC4">
              <w:rPr>
                <w:vertAlign w:val="superscript"/>
              </w:rPr>
              <w:t>1</w:t>
            </w:r>
          </w:p>
        </w:tc>
        <w:tc>
          <w:tcPr>
            <w:tcW w:w="441"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lang w:eastAsia="zh-CN"/>
              </w:rPr>
              <w:t>60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rPr>
                <w:lang w:eastAsia="zh-CN"/>
              </w:rPr>
            </w:pPr>
            <w:r w:rsidRPr="001C0CC4">
              <w:rPr>
                <w:lang w:eastAsia="zh-CN"/>
              </w:rPr>
              <w:t>n34</w:t>
            </w:r>
          </w:p>
        </w:tc>
        <w:tc>
          <w:tcPr>
            <w:tcW w:w="263" w:type="pct"/>
            <w:vAlign w:val="center"/>
          </w:tcPr>
          <w:p w:rsidR="00E51A27" w:rsidRPr="001C0CC4" w:rsidRDefault="00E51A27" w:rsidP="00356CB4">
            <w:pPr>
              <w:pStyle w:val="TAC"/>
              <w:keepNext w:val="0"/>
              <w:rPr>
                <w:rFonts w:cs="Arial"/>
              </w:rPr>
            </w:pPr>
            <w:r w:rsidRPr="001C0CC4">
              <w:rPr>
                <w:lang w:val="en-US" w:eastAsia="zh-CN"/>
              </w:rPr>
              <w:t>15</w:t>
            </w:r>
          </w:p>
        </w:tc>
        <w:tc>
          <w:tcPr>
            <w:tcW w:w="263" w:type="pct"/>
            <w:shd w:val="clear" w:color="auto" w:fill="auto"/>
            <w:vAlign w:val="center"/>
          </w:tcPr>
          <w:p w:rsidR="00E51A27" w:rsidRPr="001C0CC4" w:rsidRDefault="00E51A27" w:rsidP="00356CB4">
            <w:pPr>
              <w:pStyle w:val="TAC"/>
              <w:keepNext w:val="0"/>
              <w:rPr>
                <w:rFonts w:cs="Arial"/>
                <w:szCs w:val="18"/>
              </w:rPr>
            </w:pPr>
            <w:r w:rsidRPr="001C0CC4">
              <w:rPr>
                <w:lang w:val="en-US" w:eastAsia="zh-CN"/>
              </w:rPr>
              <w:t>25</w:t>
            </w:r>
          </w:p>
        </w:tc>
        <w:tc>
          <w:tcPr>
            <w:tcW w:w="263" w:type="pct"/>
            <w:shd w:val="clear" w:color="auto" w:fill="auto"/>
            <w:vAlign w:val="center"/>
          </w:tcPr>
          <w:p w:rsidR="00E51A27" w:rsidRPr="001C0CC4" w:rsidRDefault="00E51A27" w:rsidP="00356CB4">
            <w:pPr>
              <w:pStyle w:val="TAC"/>
              <w:keepNext w:val="0"/>
              <w:rPr>
                <w:rFonts w:cs="Arial"/>
                <w:szCs w:val="18"/>
              </w:rPr>
            </w:pPr>
            <w:r w:rsidRPr="001C0CC4">
              <w:rPr>
                <w:rFonts w:eastAsia="Malgun Gothic"/>
              </w:rPr>
              <w:t>50</w:t>
            </w:r>
          </w:p>
        </w:tc>
        <w:tc>
          <w:tcPr>
            <w:tcW w:w="441" w:type="pct"/>
            <w:shd w:val="clear" w:color="auto" w:fill="auto"/>
            <w:vAlign w:val="center"/>
          </w:tcPr>
          <w:p w:rsidR="00E51A27" w:rsidRPr="001C0CC4" w:rsidRDefault="00E51A27" w:rsidP="00356CB4">
            <w:pPr>
              <w:pStyle w:val="TAC"/>
              <w:keepNext w:val="0"/>
              <w:rPr>
                <w:rFonts w:cs="Arial"/>
                <w:szCs w:val="18"/>
              </w:rPr>
            </w:pPr>
            <w:r w:rsidRPr="001C0CC4">
              <w:rPr>
                <w:rFonts w:eastAsia="Malgun Gothic"/>
              </w:rPr>
              <w:t>75</w:t>
            </w:r>
          </w:p>
        </w:tc>
        <w:tc>
          <w:tcPr>
            <w:tcW w:w="441" w:type="pct"/>
            <w:shd w:val="clear" w:color="auto" w:fill="auto"/>
            <w:vAlign w:val="center"/>
          </w:tcPr>
          <w:p w:rsidR="00E51A27" w:rsidRPr="001C0CC4" w:rsidRDefault="00E51A27" w:rsidP="00356CB4">
            <w:pPr>
              <w:pStyle w:val="TAC"/>
              <w:keepNext w:val="0"/>
              <w:rPr>
                <w:rFonts w:cs="Arial"/>
                <w:szCs w:val="18"/>
              </w:rPr>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rPr>
                <w:lang w:eastAsia="zh-CN"/>
              </w:rPr>
            </w:pPr>
            <w:r w:rsidRPr="001C0CC4">
              <w:rPr>
                <w:lang w:eastAsia="zh-CN"/>
              </w:rPr>
              <w:t>TDD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rFonts w:cs="Arial"/>
              </w:rPr>
            </w:pPr>
            <w:r w:rsidRPr="001C0CC4">
              <w:rPr>
                <w:lang w:val="en-US" w:eastAsia="zh-CN"/>
              </w:rPr>
              <w:t>30</w:t>
            </w:r>
          </w:p>
        </w:tc>
        <w:tc>
          <w:tcPr>
            <w:tcW w:w="263" w:type="pct"/>
            <w:shd w:val="clear" w:color="auto" w:fill="auto"/>
            <w:vAlign w:val="center"/>
          </w:tcPr>
          <w:p w:rsidR="00E51A27" w:rsidRPr="001C0CC4" w:rsidRDefault="00E51A27" w:rsidP="00356CB4">
            <w:pPr>
              <w:pStyle w:val="TAC"/>
              <w:keepNext w:val="0"/>
              <w:rPr>
                <w:rFonts w:cs="Arial"/>
                <w:szCs w:val="18"/>
              </w:rPr>
            </w:pPr>
          </w:p>
        </w:tc>
        <w:tc>
          <w:tcPr>
            <w:tcW w:w="263" w:type="pct"/>
            <w:shd w:val="clear" w:color="auto" w:fill="auto"/>
            <w:vAlign w:val="center"/>
          </w:tcPr>
          <w:p w:rsidR="00E51A27" w:rsidRPr="001C0CC4" w:rsidRDefault="00E51A27" w:rsidP="00356CB4">
            <w:pPr>
              <w:pStyle w:val="TAC"/>
              <w:keepNext w:val="0"/>
              <w:rPr>
                <w:rFonts w:cs="Arial"/>
                <w:szCs w:val="18"/>
              </w:rPr>
            </w:pPr>
            <w:r w:rsidRPr="001C0CC4">
              <w:rPr>
                <w:lang w:val="en-US" w:eastAsia="zh-CN"/>
              </w:rPr>
              <w:t>24</w:t>
            </w:r>
          </w:p>
        </w:tc>
        <w:tc>
          <w:tcPr>
            <w:tcW w:w="441" w:type="pct"/>
            <w:shd w:val="clear" w:color="auto" w:fill="auto"/>
            <w:vAlign w:val="center"/>
          </w:tcPr>
          <w:p w:rsidR="00E51A27" w:rsidRPr="001C0CC4" w:rsidRDefault="00E51A27" w:rsidP="00356CB4">
            <w:pPr>
              <w:pStyle w:val="TAC"/>
              <w:keepNext w:val="0"/>
              <w:rPr>
                <w:rFonts w:cs="Arial"/>
                <w:szCs w:val="18"/>
              </w:rPr>
            </w:pPr>
            <w:r w:rsidRPr="001C0CC4">
              <w:rPr>
                <w:rFonts w:eastAsia="Malgun Gothic"/>
              </w:rPr>
              <w:t>36</w:t>
            </w:r>
          </w:p>
        </w:tc>
        <w:tc>
          <w:tcPr>
            <w:tcW w:w="441" w:type="pct"/>
            <w:shd w:val="clear" w:color="auto" w:fill="auto"/>
            <w:vAlign w:val="center"/>
          </w:tcPr>
          <w:p w:rsidR="00E51A27" w:rsidRPr="001C0CC4" w:rsidRDefault="00E51A27" w:rsidP="00356CB4">
            <w:pPr>
              <w:pStyle w:val="TAC"/>
              <w:keepNext w:val="0"/>
              <w:rPr>
                <w:rFonts w:cs="Arial"/>
                <w:szCs w:val="18"/>
              </w:rPr>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rPr>
                <w:lang w:eastAsia="zh-CN"/>
              </w:rPr>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rFonts w:cs="Arial"/>
              </w:rPr>
            </w:pPr>
            <w:r w:rsidRPr="001C0CC4">
              <w:rPr>
                <w:lang w:val="en-US" w:eastAsia="zh-CN"/>
              </w:rPr>
              <w:t>60</w:t>
            </w:r>
          </w:p>
        </w:tc>
        <w:tc>
          <w:tcPr>
            <w:tcW w:w="263" w:type="pct"/>
            <w:shd w:val="clear" w:color="auto" w:fill="auto"/>
            <w:vAlign w:val="center"/>
          </w:tcPr>
          <w:p w:rsidR="00E51A27" w:rsidRPr="001C0CC4" w:rsidRDefault="00E51A27" w:rsidP="00356CB4">
            <w:pPr>
              <w:pStyle w:val="TAC"/>
              <w:keepNext w:val="0"/>
              <w:rPr>
                <w:rFonts w:cs="Arial"/>
                <w:szCs w:val="18"/>
              </w:rPr>
            </w:pPr>
          </w:p>
        </w:tc>
        <w:tc>
          <w:tcPr>
            <w:tcW w:w="263" w:type="pct"/>
            <w:shd w:val="clear" w:color="auto" w:fill="auto"/>
            <w:vAlign w:val="center"/>
          </w:tcPr>
          <w:p w:rsidR="00E51A27" w:rsidRPr="001C0CC4" w:rsidRDefault="00E51A27" w:rsidP="00356CB4">
            <w:pPr>
              <w:pStyle w:val="TAC"/>
              <w:keepNext w:val="0"/>
              <w:rPr>
                <w:rFonts w:cs="Arial"/>
                <w:szCs w:val="18"/>
              </w:rPr>
            </w:pPr>
            <w:r w:rsidRPr="001C0CC4">
              <w:rPr>
                <w:rFonts w:eastAsia="Malgun Gothic"/>
                <w:lang w:eastAsia="zh-CN"/>
              </w:rPr>
              <w:t>10</w:t>
            </w:r>
          </w:p>
        </w:tc>
        <w:tc>
          <w:tcPr>
            <w:tcW w:w="441" w:type="pct"/>
            <w:shd w:val="clear" w:color="auto" w:fill="auto"/>
            <w:vAlign w:val="center"/>
          </w:tcPr>
          <w:p w:rsidR="00E51A27" w:rsidRPr="001C0CC4" w:rsidRDefault="00E51A27" w:rsidP="00356CB4">
            <w:pPr>
              <w:pStyle w:val="TAC"/>
              <w:keepNext w:val="0"/>
            </w:pPr>
            <w:r w:rsidRPr="001C0CC4">
              <w:rPr>
                <w:rFonts w:eastAsia="Malgun Gothic"/>
              </w:rPr>
              <w:t>18</w:t>
            </w:r>
          </w:p>
        </w:tc>
        <w:tc>
          <w:tcPr>
            <w:tcW w:w="441" w:type="pct"/>
            <w:shd w:val="clear" w:color="auto" w:fill="auto"/>
            <w:vAlign w:val="center"/>
          </w:tcPr>
          <w:p w:rsidR="00E51A27" w:rsidRPr="001C0CC4" w:rsidRDefault="00E51A27" w:rsidP="00356CB4">
            <w:pPr>
              <w:pStyle w:val="TAC"/>
              <w:keepNext w:val="0"/>
              <w:rPr>
                <w:rFonts w:cs="Arial"/>
                <w:szCs w:val="18"/>
              </w:rPr>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rPr>
                <w:lang w:eastAsia="zh-CN"/>
              </w:rPr>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n38</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vAlign w:val="center"/>
          </w:tcPr>
          <w:p w:rsidR="00E51A27" w:rsidRPr="001C0CC4" w:rsidRDefault="00E51A27" w:rsidP="00356CB4">
            <w:pPr>
              <w:pStyle w:val="TAC"/>
              <w:keepNext w:val="0"/>
            </w:pPr>
            <w:r w:rsidRPr="001C0CC4">
              <w:rPr>
                <w:rFonts w:cs="Arial"/>
                <w:szCs w:val="18"/>
              </w:rPr>
              <w:t>25</w:t>
            </w: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5</w:t>
            </w:r>
            <w:r w:rsidRPr="001C0CC4">
              <w:rPr>
                <w:rFonts w:cs="Arial"/>
                <w:szCs w:val="18"/>
              </w:rPr>
              <w:t>0</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7</w:t>
            </w:r>
            <w:r w:rsidRPr="001C0CC4">
              <w:rPr>
                <w:rFonts w:cs="Arial"/>
                <w:szCs w:val="18"/>
              </w:rPr>
              <w:t>5</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10</w:t>
            </w:r>
            <w:r w:rsidRPr="001C0CC4">
              <w:rPr>
                <w:rFonts w:cs="Arial"/>
                <w:szCs w:val="18"/>
              </w:rPr>
              <w:t>0</w:t>
            </w:r>
          </w:p>
        </w:tc>
        <w:tc>
          <w:tcPr>
            <w:tcW w:w="322" w:type="pct"/>
            <w:shd w:val="clear" w:color="auto" w:fill="auto"/>
            <w:vAlign w:val="center"/>
          </w:tcPr>
          <w:p w:rsidR="00E51A27" w:rsidRPr="001C0CC4" w:rsidRDefault="00E51A27" w:rsidP="00356CB4">
            <w:pPr>
              <w:pStyle w:val="TAC"/>
              <w:keepNext w:val="0"/>
            </w:pPr>
            <w:r>
              <w:t>128</w:t>
            </w:r>
          </w:p>
        </w:tc>
        <w:tc>
          <w:tcPr>
            <w:tcW w:w="263" w:type="pct"/>
            <w:vAlign w:val="center"/>
          </w:tcPr>
          <w:p w:rsidR="00E51A27" w:rsidRPr="001C0CC4" w:rsidRDefault="00E51A27" w:rsidP="00356CB4">
            <w:pPr>
              <w:pStyle w:val="TAC"/>
              <w:keepNext w:val="0"/>
            </w:pPr>
            <w:r>
              <w:t>160</w:t>
            </w:r>
          </w:p>
        </w:tc>
        <w:tc>
          <w:tcPr>
            <w:tcW w:w="263" w:type="pct"/>
            <w:shd w:val="clear" w:color="auto" w:fill="auto"/>
            <w:vAlign w:val="center"/>
          </w:tcPr>
          <w:p w:rsidR="00E51A27" w:rsidRPr="001C0CC4" w:rsidRDefault="00E51A27" w:rsidP="00356CB4">
            <w:pPr>
              <w:pStyle w:val="TAC"/>
              <w:keepNext w:val="0"/>
            </w:pPr>
            <w:r w:rsidRPr="00414DAE">
              <w:rPr>
                <w:rFonts w:eastAsia="Malgun Gothic"/>
                <w:lang w:eastAsia="zh-CN"/>
              </w:rPr>
              <w:t>216</w:t>
            </w: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rPr>
                <w:rFonts w:hint="eastAsia"/>
                <w:lang w:eastAsia="zh-CN"/>
              </w:rPr>
              <w:t>TDD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24</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3</w:t>
            </w:r>
            <w:r w:rsidRPr="001C0CC4">
              <w:rPr>
                <w:rFonts w:cs="Arial"/>
                <w:szCs w:val="18"/>
              </w:rPr>
              <w:t>6</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5</w:t>
            </w:r>
            <w:r w:rsidRPr="001C0CC4">
              <w:rPr>
                <w:rFonts w:cs="Arial"/>
                <w:szCs w:val="18"/>
              </w:rPr>
              <w:t>0</w:t>
            </w:r>
          </w:p>
        </w:tc>
        <w:tc>
          <w:tcPr>
            <w:tcW w:w="322" w:type="pct"/>
            <w:shd w:val="clear" w:color="auto" w:fill="auto"/>
            <w:vAlign w:val="center"/>
          </w:tcPr>
          <w:p w:rsidR="00E51A27" w:rsidRPr="001C0CC4" w:rsidRDefault="00E51A27" w:rsidP="00356CB4">
            <w:pPr>
              <w:pStyle w:val="TAC"/>
              <w:keepNext w:val="0"/>
            </w:pPr>
            <w:r>
              <w:t>64</w:t>
            </w:r>
          </w:p>
        </w:tc>
        <w:tc>
          <w:tcPr>
            <w:tcW w:w="263" w:type="pct"/>
            <w:vAlign w:val="center"/>
          </w:tcPr>
          <w:p w:rsidR="00E51A27" w:rsidRPr="001C0CC4" w:rsidRDefault="00E51A27" w:rsidP="00356CB4">
            <w:pPr>
              <w:pStyle w:val="TAC"/>
              <w:keepNext w:val="0"/>
            </w:pPr>
            <w:r>
              <w:t>75</w:t>
            </w:r>
          </w:p>
        </w:tc>
        <w:tc>
          <w:tcPr>
            <w:tcW w:w="263" w:type="pct"/>
            <w:shd w:val="clear" w:color="auto" w:fill="auto"/>
            <w:vAlign w:val="center"/>
          </w:tcPr>
          <w:p w:rsidR="00E51A27" w:rsidRPr="001C0CC4" w:rsidRDefault="00E51A27" w:rsidP="00356CB4">
            <w:pPr>
              <w:pStyle w:val="TAC"/>
              <w:keepNext w:val="0"/>
            </w:pPr>
            <w:r w:rsidRPr="00414DAE">
              <w:rPr>
                <w:rFonts w:eastAsia="Malgun Gothic"/>
                <w:lang w:eastAsia="zh-CN"/>
              </w:rPr>
              <w:t>100</w:t>
            </w: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lang w:eastAsia="zh-CN"/>
              </w:rPr>
              <w:t>10</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18</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24</w:t>
            </w:r>
          </w:p>
        </w:tc>
        <w:tc>
          <w:tcPr>
            <w:tcW w:w="322" w:type="pct"/>
            <w:shd w:val="clear" w:color="auto" w:fill="auto"/>
            <w:vAlign w:val="center"/>
          </w:tcPr>
          <w:p w:rsidR="00E51A27" w:rsidRPr="001C0CC4" w:rsidRDefault="00E51A27" w:rsidP="00356CB4">
            <w:pPr>
              <w:pStyle w:val="TAC"/>
              <w:keepNext w:val="0"/>
            </w:pPr>
            <w:r>
              <w:t>30</w:t>
            </w:r>
          </w:p>
        </w:tc>
        <w:tc>
          <w:tcPr>
            <w:tcW w:w="263" w:type="pct"/>
            <w:vAlign w:val="center"/>
          </w:tcPr>
          <w:p w:rsidR="00E51A27" w:rsidRPr="001C0CC4" w:rsidRDefault="00E51A27" w:rsidP="00356CB4">
            <w:pPr>
              <w:pStyle w:val="TAC"/>
              <w:keepNext w:val="0"/>
            </w:pPr>
            <w:r>
              <w:t>36</w:t>
            </w:r>
          </w:p>
        </w:tc>
        <w:tc>
          <w:tcPr>
            <w:tcW w:w="263" w:type="pct"/>
            <w:shd w:val="clear" w:color="auto" w:fill="auto"/>
            <w:vAlign w:val="center"/>
          </w:tcPr>
          <w:p w:rsidR="00E51A27" w:rsidRPr="001C0CC4" w:rsidRDefault="00E51A27" w:rsidP="00356CB4">
            <w:pPr>
              <w:pStyle w:val="TAC"/>
              <w:keepNext w:val="0"/>
            </w:pPr>
            <w:r w:rsidRPr="00414DAE">
              <w:rPr>
                <w:rFonts w:eastAsia="Malgun Gothic"/>
              </w:rPr>
              <w:t>5</w:t>
            </w:r>
            <w:r w:rsidRPr="00414DAE">
              <w:rPr>
                <w:rFonts w:eastAsia="Malgun Gothic"/>
                <w:lang w:eastAsia="zh-CN"/>
              </w:rPr>
              <w:t>0</w:t>
            </w: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t>n39</w:t>
            </w:r>
          </w:p>
        </w:tc>
        <w:tc>
          <w:tcPr>
            <w:tcW w:w="263" w:type="pct"/>
            <w:vAlign w:val="center"/>
          </w:tcPr>
          <w:p w:rsidR="00E51A27" w:rsidRPr="001C0CC4" w:rsidRDefault="00E51A27" w:rsidP="00356CB4">
            <w:pPr>
              <w:pStyle w:val="TAC"/>
              <w:keepNext w:val="0"/>
              <w:rPr>
                <w:rFonts w:cs="Arial"/>
              </w:rPr>
            </w:pPr>
            <w:r w:rsidRPr="001C0CC4">
              <w:rPr>
                <w:lang w:val="en-US" w:eastAsia="zh-CN"/>
              </w:rPr>
              <w:t>15</w:t>
            </w:r>
          </w:p>
        </w:tc>
        <w:tc>
          <w:tcPr>
            <w:tcW w:w="263" w:type="pct"/>
            <w:shd w:val="clear" w:color="auto" w:fill="auto"/>
            <w:vAlign w:val="center"/>
          </w:tcPr>
          <w:p w:rsidR="00E51A27" w:rsidRPr="001C0CC4" w:rsidRDefault="00E51A27" w:rsidP="00356CB4">
            <w:pPr>
              <w:pStyle w:val="TAC"/>
              <w:keepNext w:val="0"/>
            </w:pPr>
            <w:r w:rsidRPr="001C0CC4">
              <w:rPr>
                <w:lang w:val="en-US" w:eastAsia="zh-CN"/>
              </w:rPr>
              <w:t>25</w:t>
            </w:r>
          </w:p>
        </w:tc>
        <w:tc>
          <w:tcPr>
            <w:tcW w:w="263" w:type="pct"/>
            <w:shd w:val="clear" w:color="auto" w:fill="auto"/>
            <w:vAlign w:val="center"/>
          </w:tcPr>
          <w:p w:rsidR="00E51A27" w:rsidRPr="001C0CC4" w:rsidRDefault="00E51A27" w:rsidP="00356CB4">
            <w:pPr>
              <w:pStyle w:val="TAC"/>
              <w:keepNext w:val="0"/>
              <w:rPr>
                <w:lang w:eastAsia="zh-CN"/>
              </w:rPr>
            </w:pPr>
            <w:r w:rsidRPr="001C0CC4">
              <w:rPr>
                <w:rFonts w:eastAsia="Malgun Gothic"/>
              </w:rPr>
              <w:t>50</w:t>
            </w:r>
          </w:p>
        </w:tc>
        <w:tc>
          <w:tcPr>
            <w:tcW w:w="441" w:type="pct"/>
            <w:shd w:val="clear" w:color="auto" w:fill="auto"/>
            <w:vAlign w:val="center"/>
          </w:tcPr>
          <w:p w:rsidR="00E51A27" w:rsidRPr="001C0CC4" w:rsidRDefault="00E51A27" w:rsidP="00356CB4">
            <w:pPr>
              <w:pStyle w:val="TAC"/>
              <w:keepNext w:val="0"/>
              <w:rPr>
                <w:rFonts w:cs="Arial"/>
                <w:szCs w:val="18"/>
              </w:rPr>
            </w:pPr>
            <w:r w:rsidRPr="001C0CC4">
              <w:rPr>
                <w:rFonts w:eastAsia="Malgun Gothic"/>
              </w:rPr>
              <w:t>75</w:t>
            </w:r>
          </w:p>
        </w:tc>
        <w:tc>
          <w:tcPr>
            <w:tcW w:w="441" w:type="pct"/>
            <w:shd w:val="clear" w:color="auto" w:fill="auto"/>
            <w:vAlign w:val="center"/>
          </w:tcPr>
          <w:p w:rsidR="00E51A27" w:rsidRPr="001C0CC4" w:rsidRDefault="00E51A27" w:rsidP="00356CB4">
            <w:pPr>
              <w:pStyle w:val="TAC"/>
              <w:keepNext w:val="0"/>
              <w:rPr>
                <w:rFonts w:cs="Arial"/>
                <w:szCs w:val="18"/>
              </w:rPr>
            </w:pPr>
            <w:r w:rsidRPr="001C0CC4">
              <w:rPr>
                <w:rFonts w:eastAsia="Malgun Gothic"/>
              </w:rPr>
              <w:t>100</w:t>
            </w:r>
          </w:p>
        </w:tc>
        <w:tc>
          <w:tcPr>
            <w:tcW w:w="322" w:type="pct"/>
            <w:shd w:val="clear" w:color="auto" w:fill="auto"/>
            <w:vAlign w:val="center"/>
          </w:tcPr>
          <w:p w:rsidR="00E51A27" w:rsidRPr="001C0CC4" w:rsidRDefault="00E51A27" w:rsidP="00356CB4">
            <w:pPr>
              <w:pStyle w:val="TAC"/>
              <w:keepNext w:val="0"/>
            </w:pPr>
            <w:r w:rsidRPr="001C0CC4">
              <w:rPr>
                <w:lang w:val="en-US" w:eastAsia="zh-CN"/>
              </w:rPr>
              <w:t>128</w:t>
            </w:r>
          </w:p>
        </w:tc>
        <w:tc>
          <w:tcPr>
            <w:tcW w:w="263" w:type="pct"/>
            <w:vAlign w:val="center"/>
          </w:tcPr>
          <w:p w:rsidR="00E51A27" w:rsidRPr="001C0CC4" w:rsidRDefault="00E51A27" w:rsidP="00356CB4">
            <w:pPr>
              <w:pStyle w:val="TAC"/>
              <w:keepNext w:val="0"/>
            </w:pPr>
            <w:r w:rsidRPr="001C0CC4">
              <w:rPr>
                <w:lang w:val="en-US" w:eastAsia="zh-CN"/>
              </w:rPr>
              <w:t>160</w:t>
            </w:r>
          </w:p>
        </w:tc>
        <w:tc>
          <w:tcPr>
            <w:tcW w:w="263" w:type="pct"/>
            <w:shd w:val="clear" w:color="auto" w:fill="auto"/>
            <w:vAlign w:val="center"/>
          </w:tcPr>
          <w:p w:rsidR="00E51A27" w:rsidRPr="001C0CC4" w:rsidRDefault="00E51A27" w:rsidP="00356CB4">
            <w:pPr>
              <w:pStyle w:val="TAC"/>
              <w:keepNext w:val="0"/>
            </w:pPr>
            <w:r w:rsidRPr="001C0CC4">
              <w:rPr>
                <w:rFonts w:eastAsia="Malgun Gothic"/>
                <w:lang w:eastAsia="zh-CN"/>
              </w:rPr>
              <w:t>216</w:t>
            </w: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t>TDD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lang w:val="en-US" w:eastAsia="zh-CN"/>
              </w:rPr>
              <w:t>30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rPr>
                <w:lang w:eastAsia="zh-CN"/>
              </w:rPr>
            </w:pPr>
            <w:r w:rsidRPr="001C0CC4">
              <w:rPr>
                <w:rFonts w:eastAsia="Malgun Gothic"/>
                <w:lang w:val="en-US" w:eastAsia="zh-CN"/>
              </w:rPr>
              <w:t>24</w:t>
            </w:r>
          </w:p>
        </w:tc>
        <w:tc>
          <w:tcPr>
            <w:tcW w:w="441" w:type="pct"/>
            <w:shd w:val="clear" w:color="auto" w:fill="auto"/>
            <w:vAlign w:val="center"/>
          </w:tcPr>
          <w:p w:rsidR="00E51A27" w:rsidRPr="001C0CC4" w:rsidRDefault="00E51A27" w:rsidP="00356CB4">
            <w:pPr>
              <w:pStyle w:val="TAC"/>
              <w:keepNext w:val="0"/>
              <w:rPr>
                <w:rFonts w:cs="Arial"/>
                <w:szCs w:val="18"/>
              </w:rPr>
            </w:pPr>
            <w:r w:rsidRPr="001C0CC4">
              <w:rPr>
                <w:rFonts w:eastAsia="Malgun Gothic"/>
              </w:rPr>
              <w:t>36</w:t>
            </w:r>
          </w:p>
        </w:tc>
        <w:tc>
          <w:tcPr>
            <w:tcW w:w="441" w:type="pct"/>
            <w:shd w:val="clear" w:color="auto" w:fill="auto"/>
            <w:vAlign w:val="center"/>
          </w:tcPr>
          <w:p w:rsidR="00E51A27" w:rsidRPr="001C0CC4" w:rsidRDefault="00E51A27" w:rsidP="00356CB4">
            <w:pPr>
              <w:pStyle w:val="TAC"/>
              <w:keepNext w:val="0"/>
              <w:rPr>
                <w:rFonts w:cs="Arial"/>
                <w:szCs w:val="18"/>
              </w:rPr>
            </w:pPr>
            <w:r w:rsidRPr="001C0CC4">
              <w:rPr>
                <w:rFonts w:eastAsia="Malgun Gothic"/>
              </w:rPr>
              <w:t>50</w:t>
            </w:r>
          </w:p>
        </w:tc>
        <w:tc>
          <w:tcPr>
            <w:tcW w:w="322" w:type="pct"/>
            <w:shd w:val="clear" w:color="auto" w:fill="auto"/>
            <w:vAlign w:val="center"/>
          </w:tcPr>
          <w:p w:rsidR="00E51A27" w:rsidRPr="001C0CC4" w:rsidRDefault="00E51A27" w:rsidP="00356CB4">
            <w:pPr>
              <w:pStyle w:val="TAC"/>
              <w:keepNext w:val="0"/>
            </w:pPr>
            <w:r w:rsidRPr="001C0CC4">
              <w:rPr>
                <w:lang w:val="en-US" w:eastAsia="zh-CN"/>
              </w:rPr>
              <w:t>64</w:t>
            </w:r>
          </w:p>
        </w:tc>
        <w:tc>
          <w:tcPr>
            <w:tcW w:w="263" w:type="pct"/>
            <w:vAlign w:val="center"/>
          </w:tcPr>
          <w:p w:rsidR="00E51A27" w:rsidRPr="001C0CC4" w:rsidRDefault="00E51A27" w:rsidP="00356CB4">
            <w:pPr>
              <w:pStyle w:val="TAC"/>
              <w:keepNext w:val="0"/>
            </w:pPr>
            <w:r w:rsidRPr="001C0CC4">
              <w:rPr>
                <w:rFonts w:eastAsia="Malgun Gothic"/>
              </w:rPr>
              <w:t>75</w:t>
            </w:r>
          </w:p>
        </w:tc>
        <w:tc>
          <w:tcPr>
            <w:tcW w:w="263" w:type="pct"/>
            <w:shd w:val="clear" w:color="auto" w:fill="auto"/>
            <w:vAlign w:val="center"/>
          </w:tcPr>
          <w:p w:rsidR="00E51A27" w:rsidRPr="001C0CC4" w:rsidRDefault="00E51A27" w:rsidP="00356CB4">
            <w:pPr>
              <w:pStyle w:val="TAC"/>
              <w:keepNext w:val="0"/>
            </w:pPr>
            <w:r w:rsidRPr="001C0CC4">
              <w:rPr>
                <w:rFonts w:eastAsia="Malgun Gothic"/>
                <w:lang w:eastAsia="zh-CN"/>
              </w:rPr>
              <w:t>100</w:t>
            </w: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lang w:val="en-US" w:eastAsia="zh-CN"/>
              </w:rPr>
              <w:t>60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rPr>
                <w:lang w:eastAsia="zh-CN"/>
              </w:rPr>
            </w:pPr>
            <w:r w:rsidRPr="001C0CC4">
              <w:rPr>
                <w:rFonts w:eastAsia="Malgun Gothic"/>
                <w:lang w:eastAsia="zh-CN"/>
              </w:rPr>
              <w:t>10</w:t>
            </w:r>
          </w:p>
        </w:tc>
        <w:tc>
          <w:tcPr>
            <w:tcW w:w="441" w:type="pct"/>
            <w:shd w:val="clear" w:color="auto" w:fill="auto"/>
            <w:vAlign w:val="center"/>
          </w:tcPr>
          <w:p w:rsidR="00E51A27" w:rsidRPr="001C0CC4" w:rsidRDefault="00E51A27" w:rsidP="00356CB4">
            <w:pPr>
              <w:pStyle w:val="TAC"/>
              <w:keepNext w:val="0"/>
            </w:pPr>
            <w:r w:rsidRPr="001C0CC4">
              <w:t>18</w:t>
            </w:r>
          </w:p>
        </w:tc>
        <w:tc>
          <w:tcPr>
            <w:tcW w:w="441" w:type="pct"/>
            <w:shd w:val="clear" w:color="auto" w:fill="auto"/>
            <w:vAlign w:val="center"/>
          </w:tcPr>
          <w:p w:rsidR="00E51A27" w:rsidRPr="001C0CC4" w:rsidRDefault="00E51A27" w:rsidP="00356CB4">
            <w:pPr>
              <w:pStyle w:val="TAC"/>
              <w:keepNext w:val="0"/>
            </w:pPr>
            <w:r w:rsidRPr="001C0CC4">
              <w:t>24</w:t>
            </w:r>
          </w:p>
        </w:tc>
        <w:tc>
          <w:tcPr>
            <w:tcW w:w="322" w:type="pct"/>
            <w:shd w:val="clear" w:color="auto" w:fill="auto"/>
            <w:vAlign w:val="center"/>
          </w:tcPr>
          <w:p w:rsidR="00E51A27" w:rsidRPr="001C0CC4" w:rsidRDefault="00E51A27" w:rsidP="00356CB4">
            <w:pPr>
              <w:pStyle w:val="TAC"/>
              <w:keepNext w:val="0"/>
            </w:pPr>
            <w:r w:rsidRPr="001C0CC4">
              <w:rPr>
                <w:lang w:val="en-US" w:eastAsia="zh-CN"/>
              </w:rPr>
              <w:t>30</w:t>
            </w:r>
          </w:p>
        </w:tc>
        <w:tc>
          <w:tcPr>
            <w:tcW w:w="263" w:type="pct"/>
            <w:vAlign w:val="center"/>
          </w:tcPr>
          <w:p w:rsidR="00E51A27" w:rsidRPr="001C0CC4" w:rsidRDefault="00E51A27" w:rsidP="00356CB4">
            <w:pPr>
              <w:pStyle w:val="TAC"/>
              <w:keepNext w:val="0"/>
            </w:pPr>
            <w:r w:rsidRPr="001C0CC4">
              <w:rPr>
                <w:lang w:val="en-US" w:eastAsia="zh-CN"/>
              </w:rPr>
              <w:t>36</w:t>
            </w:r>
          </w:p>
        </w:tc>
        <w:tc>
          <w:tcPr>
            <w:tcW w:w="263" w:type="pct"/>
            <w:shd w:val="clear" w:color="auto" w:fill="auto"/>
            <w:vAlign w:val="center"/>
          </w:tcPr>
          <w:p w:rsidR="00E51A27" w:rsidRPr="001C0CC4" w:rsidRDefault="00E51A27" w:rsidP="00356CB4">
            <w:pPr>
              <w:pStyle w:val="TAC"/>
              <w:keepNext w:val="0"/>
            </w:pPr>
            <w:r w:rsidRPr="001C0CC4">
              <w:rPr>
                <w:rFonts w:eastAsia="Malgun Gothic"/>
              </w:rPr>
              <w:t>5</w:t>
            </w:r>
            <w:r w:rsidRPr="001C0CC4">
              <w:rPr>
                <w:rFonts w:eastAsia="Malgun Gothic"/>
                <w:lang w:eastAsia="zh-CN"/>
              </w:rPr>
              <w:t>0</w:t>
            </w: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rPr>
                <w:rFonts w:eastAsia="Malgun Gothic"/>
              </w:rPr>
              <w:t>n40</w:t>
            </w:r>
          </w:p>
        </w:tc>
        <w:tc>
          <w:tcPr>
            <w:tcW w:w="263" w:type="pct"/>
            <w:vAlign w:val="center"/>
          </w:tcPr>
          <w:p w:rsidR="00E51A27" w:rsidRPr="001C0CC4" w:rsidRDefault="00E51A27" w:rsidP="00356CB4">
            <w:pPr>
              <w:pStyle w:val="TAC"/>
              <w:keepNext w:val="0"/>
            </w:pPr>
            <w:r w:rsidRPr="001C0CC4">
              <w:t>15</w:t>
            </w:r>
          </w:p>
        </w:tc>
        <w:tc>
          <w:tcPr>
            <w:tcW w:w="263" w:type="pct"/>
            <w:shd w:val="clear" w:color="auto" w:fill="auto"/>
            <w:vAlign w:val="center"/>
          </w:tcPr>
          <w:p w:rsidR="00E51A27" w:rsidRPr="001C0CC4" w:rsidRDefault="00E51A27" w:rsidP="00356CB4">
            <w:pPr>
              <w:pStyle w:val="TAC"/>
              <w:keepNext w:val="0"/>
            </w:pPr>
            <w:r w:rsidRPr="001C0CC4">
              <w:t>25</w:t>
            </w:r>
          </w:p>
        </w:tc>
        <w:tc>
          <w:tcPr>
            <w:tcW w:w="263" w:type="pct"/>
            <w:shd w:val="clear" w:color="auto" w:fill="auto"/>
            <w:vAlign w:val="center"/>
          </w:tcPr>
          <w:p w:rsidR="00E51A27" w:rsidRPr="001C0CC4" w:rsidRDefault="00E51A27" w:rsidP="00356CB4">
            <w:pPr>
              <w:pStyle w:val="TAC"/>
              <w:keepNext w:val="0"/>
              <w:rPr>
                <w:rFonts w:eastAsia="Malgun Gothic"/>
              </w:rPr>
            </w:pPr>
            <w:r w:rsidRPr="001C0CC4">
              <w:rPr>
                <w:rFonts w:eastAsia="Malgun Gothic"/>
              </w:rPr>
              <w:t>50</w:t>
            </w:r>
          </w:p>
        </w:tc>
        <w:tc>
          <w:tcPr>
            <w:tcW w:w="441" w:type="pct"/>
            <w:shd w:val="clear" w:color="auto" w:fill="auto"/>
            <w:vAlign w:val="center"/>
          </w:tcPr>
          <w:p w:rsidR="00E51A27" w:rsidRPr="001C0CC4" w:rsidRDefault="00E51A27" w:rsidP="00356CB4">
            <w:pPr>
              <w:pStyle w:val="TAC"/>
              <w:keepNext w:val="0"/>
            </w:pPr>
            <w:r w:rsidRPr="001C0CC4">
              <w:rPr>
                <w:rFonts w:eastAsia="Malgun Gothic"/>
              </w:rPr>
              <w:t>75</w:t>
            </w:r>
          </w:p>
        </w:tc>
        <w:tc>
          <w:tcPr>
            <w:tcW w:w="441" w:type="pct"/>
            <w:shd w:val="clear" w:color="auto" w:fill="auto"/>
            <w:vAlign w:val="center"/>
          </w:tcPr>
          <w:p w:rsidR="00E51A27" w:rsidRPr="001C0CC4" w:rsidRDefault="00E51A27" w:rsidP="00356CB4">
            <w:pPr>
              <w:pStyle w:val="TAC"/>
              <w:keepNext w:val="0"/>
            </w:pPr>
            <w:r w:rsidRPr="001C0CC4">
              <w:rPr>
                <w:rFonts w:eastAsia="Malgun Gothic"/>
              </w:rPr>
              <w:t>100</w:t>
            </w:r>
          </w:p>
        </w:tc>
        <w:tc>
          <w:tcPr>
            <w:tcW w:w="322" w:type="pct"/>
            <w:shd w:val="clear" w:color="auto" w:fill="auto"/>
            <w:vAlign w:val="center"/>
          </w:tcPr>
          <w:p w:rsidR="00E51A27" w:rsidRPr="001C0CC4" w:rsidRDefault="00E51A27" w:rsidP="00356CB4">
            <w:pPr>
              <w:pStyle w:val="TAC"/>
              <w:keepNext w:val="0"/>
            </w:pPr>
            <w:r w:rsidRPr="001C0CC4">
              <w:t>128</w:t>
            </w:r>
          </w:p>
        </w:tc>
        <w:tc>
          <w:tcPr>
            <w:tcW w:w="263" w:type="pct"/>
            <w:vAlign w:val="center"/>
          </w:tcPr>
          <w:p w:rsidR="00E51A27" w:rsidRPr="001C0CC4" w:rsidRDefault="00E51A27" w:rsidP="00356CB4">
            <w:pPr>
              <w:pStyle w:val="TAC"/>
              <w:keepNext w:val="0"/>
            </w:pPr>
            <w:r w:rsidRPr="001C0CC4">
              <w:t>160</w:t>
            </w:r>
          </w:p>
        </w:tc>
        <w:tc>
          <w:tcPr>
            <w:tcW w:w="263" w:type="pct"/>
            <w:shd w:val="clear" w:color="auto" w:fill="auto"/>
            <w:vAlign w:val="center"/>
          </w:tcPr>
          <w:p w:rsidR="00E51A27" w:rsidRPr="001C0CC4" w:rsidRDefault="00E51A27" w:rsidP="00356CB4">
            <w:pPr>
              <w:pStyle w:val="TAC"/>
              <w:keepNext w:val="0"/>
              <w:rPr>
                <w:rFonts w:eastAsia="Malgun Gothic"/>
              </w:rPr>
            </w:pPr>
            <w:r w:rsidRPr="001C0CC4">
              <w:rPr>
                <w:rFonts w:eastAsia="Malgun Gothic"/>
              </w:rPr>
              <w:t>216</w:t>
            </w:r>
          </w:p>
        </w:tc>
        <w:tc>
          <w:tcPr>
            <w:tcW w:w="263" w:type="pct"/>
            <w:vAlign w:val="center"/>
          </w:tcPr>
          <w:p w:rsidR="00E51A27" w:rsidRPr="001C0CC4" w:rsidRDefault="00E51A27" w:rsidP="00356CB4">
            <w:pPr>
              <w:pStyle w:val="TAC"/>
              <w:keepNext w:val="0"/>
            </w:pPr>
            <w:r w:rsidRPr="001C0CC4">
              <w:rPr>
                <w:rFonts w:eastAsia="Malgun Gothic"/>
              </w:rPr>
              <w:t>270</w:t>
            </w: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t>TDD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r w:rsidRPr="001C0CC4">
              <w:t>30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rPr>
                <w:rFonts w:eastAsia="Malgun Gothic"/>
              </w:rPr>
            </w:pPr>
            <w:r w:rsidRPr="001C0CC4">
              <w:t>24</w:t>
            </w:r>
          </w:p>
        </w:tc>
        <w:tc>
          <w:tcPr>
            <w:tcW w:w="441" w:type="pct"/>
            <w:shd w:val="clear" w:color="auto" w:fill="auto"/>
            <w:vAlign w:val="center"/>
          </w:tcPr>
          <w:p w:rsidR="00E51A27" w:rsidRPr="001C0CC4" w:rsidRDefault="00E51A27" w:rsidP="00356CB4">
            <w:pPr>
              <w:pStyle w:val="TAC"/>
              <w:keepNext w:val="0"/>
            </w:pPr>
            <w:r w:rsidRPr="001C0CC4">
              <w:rPr>
                <w:rFonts w:eastAsia="Malgun Gothic"/>
              </w:rPr>
              <w:t>36</w:t>
            </w:r>
          </w:p>
        </w:tc>
        <w:tc>
          <w:tcPr>
            <w:tcW w:w="441" w:type="pct"/>
            <w:shd w:val="clear" w:color="auto" w:fill="auto"/>
            <w:vAlign w:val="center"/>
          </w:tcPr>
          <w:p w:rsidR="00E51A27" w:rsidRPr="001C0CC4" w:rsidRDefault="00E51A27" w:rsidP="00356CB4">
            <w:pPr>
              <w:pStyle w:val="TAC"/>
              <w:keepNext w:val="0"/>
            </w:pPr>
            <w:r w:rsidRPr="001C0CC4">
              <w:rPr>
                <w:rFonts w:eastAsia="Malgun Gothic"/>
              </w:rPr>
              <w:t>50</w:t>
            </w:r>
          </w:p>
        </w:tc>
        <w:tc>
          <w:tcPr>
            <w:tcW w:w="322" w:type="pct"/>
            <w:shd w:val="clear" w:color="auto" w:fill="auto"/>
            <w:vAlign w:val="center"/>
          </w:tcPr>
          <w:p w:rsidR="00E51A27" w:rsidRPr="001C0CC4" w:rsidRDefault="00E51A27" w:rsidP="00356CB4">
            <w:pPr>
              <w:pStyle w:val="TAC"/>
              <w:keepNext w:val="0"/>
            </w:pPr>
            <w:r w:rsidRPr="001C0CC4">
              <w:t>64</w:t>
            </w:r>
          </w:p>
        </w:tc>
        <w:tc>
          <w:tcPr>
            <w:tcW w:w="263" w:type="pct"/>
            <w:vAlign w:val="center"/>
          </w:tcPr>
          <w:p w:rsidR="00E51A27" w:rsidRPr="001C0CC4" w:rsidRDefault="00E51A27" w:rsidP="00356CB4">
            <w:pPr>
              <w:pStyle w:val="TAC"/>
              <w:keepNext w:val="0"/>
            </w:pPr>
            <w:r w:rsidRPr="001C0CC4">
              <w:rPr>
                <w:rFonts w:eastAsia="Malgun Gothic"/>
              </w:rPr>
              <w:t>75</w:t>
            </w:r>
          </w:p>
        </w:tc>
        <w:tc>
          <w:tcPr>
            <w:tcW w:w="263" w:type="pct"/>
            <w:shd w:val="clear" w:color="auto" w:fill="auto"/>
            <w:vAlign w:val="center"/>
          </w:tcPr>
          <w:p w:rsidR="00E51A27" w:rsidRPr="001C0CC4" w:rsidRDefault="00E51A27" w:rsidP="00356CB4">
            <w:pPr>
              <w:pStyle w:val="TAC"/>
              <w:keepNext w:val="0"/>
              <w:rPr>
                <w:rFonts w:eastAsia="Malgun Gothic"/>
              </w:rPr>
            </w:pPr>
            <w:r w:rsidRPr="001C0CC4">
              <w:rPr>
                <w:rFonts w:eastAsia="Malgun Gothic"/>
              </w:rPr>
              <w:t>100</w:t>
            </w:r>
          </w:p>
        </w:tc>
        <w:tc>
          <w:tcPr>
            <w:tcW w:w="263" w:type="pct"/>
            <w:vAlign w:val="center"/>
          </w:tcPr>
          <w:p w:rsidR="00E51A27" w:rsidRPr="001C0CC4" w:rsidRDefault="00E51A27" w:rsidP="00356CB4">
            <w:pPr>
              <w:pStyle w:val="TAC"/>
              <w:keepNext w:val="0"/>
            </w:pPr>
            <w:r w:rsidRPr="001C0CC4">
              <w:rPr>
                <w:rFonts w:eastAsia="Malgun Gothic"/>
              </w:rPr>
              <w:t>128</w:t>
            </w:r>
          </w:p>
        </w:tc>
        <w:tc>
          <w:tcPr>
            <w:tcW w:w="263" w:type="pct"/>
            <w:vAlign w:val="center"/>
          </w:tcPr>
          <w:p w:rsidR="00E51A27" w:rsidRPr="001C0CC4" w:rsidRDefault="00E51A27" w:rsidP="00356CB4">
            <w:pPr>
              <w:pStyle w:val="TAC"/>
              <w:keepNext w:val="0"/>
            </w:pPr>
            <w:r w:rsidRPr="001C0CC4">
              <w:t>162</w:t>
            </w:r>
          </w:p>
        </w:tc>
        <w:tc>
          <w:tcPr>
            <w:tcW w:w="263" w:type="pct"/>
          </w:tcPr>
          <w:p w:rsidR="00E51A27" w:rsidRPr="001C0CC4" w:rsidRDefault="00E51A27" w:rsidP="00356CB4">
            <w:pPr>
              <w:pStyle w:val="TAC"/>
              <w:keepNext w:val="0"/>
              <w:rPr>
                <w:rFonts w:eastAsia="Malgun Gothic"/>
              </w:rPr>
            </w:pPr>
          </w:p>
        </w:tc>
        <w:tc>
          <w:tcPr>
            <w:tcW w:w="322" w:type="pct"/>
            <w:vAlign w:val="center"/>
          </w:tcPr>
          <w:p w:rsidR="00E51A27" w:rsidRPr="001C0CC4" w:rsidRDefault="00E51A27" w:rsidP="00356CB4">
            <w:pPr>
              <w:pStyle w:val="TAC"/>
              <w:keepNext w:val="0"/>
            </w:pPr>
            <w:r w:rsidRPr="001C0CC4">
              <w:rPr>
                <w:rFonts w:eastAsia="Malgun Gothic"/>
              </w:rPr>
              <w:t>216</w:t>
            </w: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r w:rsidRPr="001C0CC4">
              <w:t>60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rPr>
                <w:rFonts w:eastAsia="Malgun Gothic"/>
              </w:rPr>
            </w:pPr>
            <w:r w:rsidRPr="001C0CC4">
              <w:rPr>
                <w:rFonts w:eastAsia="Malgun Gothic"/>
              </w:rPr>
              <w:t>10</w:t>
            </w:r>
          </w:p>
        </w:tc>
        <w:tc>
          <w:tcPr>
            <w:tcW w:w="441" w:type="pct"/>
            <w:shd w:val="clear" w:color="auto" w:fill="auto"/>
            <w:vAlign w:val="center"/>
          </w:tcPr>
          <w:p w:rsidR="00E51A27" w:rsidRPr="001C0CC4" w:rsidRDefault="00E51A27" w:rsidP="00356CB4">
            <w:pPr>
              <w:pStyle w:val="TAC"/>
              <w:keepNext w:val="0"/>
            </w:pPr>
            <w:r w:rsidRPr="001C0CC4">
              <w:t>18</w:t>
            </w:r>
          </w:p>
        </w:tc>
        <w:tc>
          <w:tcPr>
            <w:tcW w:w="441" w:type="pct"/>
            <w:shd w:val="clear" w:color="auto" w:fill="auto"/>
            <w:vAlign w:val="center"/>
          </w:tcPr>
          <w:p w:rsidR="00E51A27" w:rsidRPr="001C0CC4" w:rsidRDefault="00E51A27" w:rsidP="00356CB4">
            <w:pPr>
              <w:pStyle w:val="TAC"/>
              <w:keepNext w:val="0"/>
            </w:pPr>
            <w:r w:rsidRPr="001C0CC4">
              <w:t>24</w:t>
            </w:r>
          </w:p>
        </w:tc>
        <w:tc>
          <w:tcPr>
            <w:tcW w:w="322" w:type="pct"/>
            <w:shd w:val="clear" w:color="auto" w:fill="auto"/>
            <w:vAlign w:val="center"/>
          </w:tcPr>
          <w:p w:rsidR="00E51A27" w:rsidRPr="001C0CC4" w:rsidRDefault="00E51A27" w:rsidP="00356CB4">
            <w:pPr>
              <w:pStyle w:val="TAC"/>
              <w:keepNext w:val="0"/>
            </w:pPr>
            <w:r w:rsidRPr="001C0CC4">
              <w:t>30</w:t>
            </w:r>
          </w:p>
        </w:tc>
        <w:tc>
          <w:tcPr>
            <w:tcW w:w="263" w:type="pct"/>
            <w:vAlign w:val="center"/>
          </w:tcPr>
          <w:p w:rsidR="00E51A27" w:rsidRPr="001C0CC4" w:rsidRDefault="00E51A27" w:rsidP="00356CB4">
            <w:pPr>
              <w:pStyle w:val="TAC"/>
              <w:keepNext w:val="0"/>
            </w:pPr>
            <w:r w:rsidRPr="001C0CC4">
              <w:t>36</w:t>
            </w:r>
          </w:p>
        </w:tc>
        <w:tc>
          <w:tcPr>
            <w:tcW w:w="263" w:type="pct"/>
            <w:shd w:val="clear" w:color="auto" w:fill="auto"/>
            <w:vAlign w:val="center"/>
          </w:tcPr>
          <w:p w:rsidR="00E51A27" w:rsidRPr="001C0CC4" w:rsidRDefault="00E51A27" w:rsidP="00356CB4">
            <w:pPr>
              <w:pStyle w:val="TAC"/>
              <w:keepNext w:val="0"/>
              <w:rPr>
                <w:rFonts w:eastAsia="Malgun Gothic"/>
              </w:rPr>
            </w:pPr>
            <w:r w:rsidRPr="001C0CC4">
              <w:rPr>
                <w:rFonts w:eastAsia="Malgun Gothic"/>
              </w:rPr>
              <w:t>50</w:t>
            </w:r>
          </w:p>
        </w:tc>
        <w:tc>
          <w:tcPr>
            <w:tcW w:w="263" w:type="pct"/>
            <w:vAlign w:val="center"/>
          </w:tcPr>
          <w:p w:rsidR="00E51A27" w:rsidRPr="001C0CC4" w:rsidRDefault="00E51A27" w:rsidP="00356CB4">
            <w:pPr>
              <w:pStyle w:val="TAC"/>
              <w:keepNext w:val="0"/>
            </w:pPr>
            <w:r w:rsidRPr="001C0CC4">
              <w:rPr>
                <w:rFonts w:eastAsia="Malgun Gothic"/>
              </w:rPr>
              <w:t>64</w:t>
            </w:r>
          </w:p>
        </w:tc>
        <w:tc>
          <w:tcPr>
            <w:tcW w:w="263" w:type="pct"/>
            <w:vAlign w:val="center"/>
          </w:tcPr>
          <w:p w:rsidR="00E51A27" w:rsidRPr="001C0CC4" w:rsidRDefault="00E51A27" w:rsidP="00356CB4">
            <w:pPr>
              <w:pStyle w:val="TAC"/>
              <w:keepNext w:val="0"/>
            </w:pPr>
            <w:r w:rsidRPr="001C0CC4">
              <w:rPr>
                <w:rFonts w:eastAsia="Malgun Gothic"/>
              </w:rPr>
              <w:t>75</w:t>
            </w:r>
          </w:p>
        </w:tc>
        <w:tc>
          <w:tcPr>
            <w:tcW w:w="263" w:type="pct"/>
          </w:tcPr>
          <w:p w:rsidR="00E51A27" w:rsidRPr="001C0CC4" w:rsidRDefault="00E51A27" w:rsidP="00356CB4">
            <w:pPr>
              <w:pStyle w:val="TAC"/>
              <w:keepNext w:val="0"/>
              <w:rPr>
                <w:rFonts w:eastAsia="Malgun Gothic"/>
              </w:rPr>
            </w:pPr>
          </w:p>
        </w:tc>
        <w:tc>
          <w:tcPr>
            <w:tcW w:w="322" w:type="pct"/>
            <w:vAlign w:val="center"/>
          </w:tcPr>
          <w:p w:rsidR="00E51A27" w:rsidRPr="001C0CC4" w:rsidRDefault="00E51A27" w:rsidP="00356CB4">
            <w:pPr>
              <w:pStyle w:val="TAC"/>
              <w:keepNext w:val="0"/>
            </w:pPr>
            <w:r w:rsidRPr="001C0CC4">
              <w:rPr>
                <w:rFonts w:eastAsia="Malgun Gothic"/>
              </w:rPr>
              <w:t>100</w:t>
            </w: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n41</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5</w:t>
            </w:r>
            <w:r w:rsidRPr="001C0CC4">
              <w:rPr>
                <w:rFonts w:cs="Arial"/>
                <w:szCs w:val="18"/>
              </w:rPr>
              <w:t>0</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7</w:t>
            </w:r>
            <w:r w:rsidRPr="001C0CC4">
              <w:rPr>
                <w:rFonts w:cs="Arial"/>
                <w:szCs w:val="18"/>
              </w:rPr>
              <w:t>5</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10</w:t>
            </w:r>
            <w:r w:rsidRPr="001C0CC4">
              <w:rPr>
                <w:rFonts w:cs="Arial"/>
                <w:szCs w:val="18"/>
              </w:rPr>
              <w:t>0</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r w:rsidRPr="001C0CC4">
              <w:t>160</w:t>
            </w:r>
          </w:p>
        </w:tc>
        <w:tc>
          <w:tcPr>
            <w:tcW w:w="263" w:type="pct"/>
            <w:shd w:val="clear" w:color="auto" w:fill="auto"/>
            <w:vAlign w:val="center"/>
          </w:tcPr>
          <w:p w:rsidR="00E51A27" w:rsidRPr="001C0CC4" w:rsidRDefault="00E51A27" w:rsidP="00356CB4">
            <w:pPr>
              <w:pStyle w:val="TAC"/>
              <w:keepNext w:val="0"/>
            </w:pPr>
            <w:r w:rsidRPr="001C0CC4">
              <w:rPr>
                <w:lang w:eastAsia="zh-CN"/>
              </w:rPr>
              <w:t>216</w:t>
            </w:r>
          </w:p>
        </w:tc>
        <w:tc>
          <w:tcPr>
            <w:tcW w:w="263" w:type="pct"/>
            <w:vAlign w:val="center"/>
          </w:tcPr>
          <w:p w:rsidR="00E51A27" w:rsidRPr="001C0CC4" w:rsidRDefault="00E51A27" w:rsidP="00356CB4">
            <w:pPr>
              <w:pStyle w:val="TAC"/>
              <w:keepNext w:val="0"/>
            </w:pPr>
            <w:r w:rsidRPr="001C0CC4">
              <w:rPr>
                <w:rFonts w:hint="eastAsia"/>
                <w:lang w:eastAsia="zh-CN"/>
              </w:rPr>
              <w:t>270</w:t>
            </w: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rPr>
                <w:rFonts w:hint="eastAsia"/>
                <w:lang w:eastAsia="zh-CN"/>
              </w:rPr>
              <w:t>TDD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24</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3</w:t>
            </w:r>
            <w:r w:rsidRPr="001C0CC4">
              <w:rPr>
                <w:rFonts w:cs="Arial"/>
                <w:szCs w:val="18"/>
              </w:rPr>
              <w:t>6</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5</w:t>
            </w:r>
            <w:r w:rsidRPr="001C0CC4">
              <w:rPr>
                <w:rFonts w:cs="Arial"/>
                <w:szCs w:val="18"/>
              </w:rPr>
              <w:t>0</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r w:rsidRPr="001C0CC4">
              <w:rPr>
                <w:rFonts w:hint="eastAsia"/>
                <w:lang w:val="en-US" w:eastAsia="ja-JP"/>
              </w:rPr>
              <w:t>75</w:t>
            </w:r>
          </w:p>
        </w:tc>
        <w:tc>
          <w:tcPr>
            <w:tcW w:w="263" w:type="pct"/>
            <w:shd w:val="clear" w:color="auto" w:fill="auto"/>
            <w:vAlign w:val="center"/>
          </w:tcPr>
          <w:p w:rsidR="00E51A27" w:rsidRPr="001C0CC4" w:rsidRDefault="00E51A27" w:rsidP="00356CB4">
            <w:pPr>
              <w:pStyle w:val="TAC"/>
              <w:keepNext w:val="0"/>
            </w:pPr>
            <w:r w:rsidRPr="001C0CC4">
              <w:rPr>
                <w:lang w:eastAsia="zh-CN"/>
              </w:rPr>
              <w:t>100</w:t>
            </w:r>
          </w:p>
        </w:tc>
        <w:tc>
          <w:tcPr>
            <w:tcW w:w="263" w:type="pct"/>
            <w:vAlign w:val="center"/>
          </w:tcPr>
          <w:p w:rsidR="00E51A27" w:rsidRPr="001C0CC4" w:rsidRDefault="00E51A27" w:rsidP="00356CB4">
            <w:pPr>
              <w:pStyle w:val="TAC"/>
              <w:keepNext w:val="0"/>
            </w:pPr>
            <w:r w:rsidRPr="001C0CC4">
              <w:rPr>
                <w:rFonts w:hint="eastAsia"/>
                <w:lang w:eastAsia="zh-CN"/>
              </w:rPr>
              <w:t>1</w:t>
            </w:r>
            <w:r w:rsidRPr="001C0CC4">
              <w:rPr>
                <w:lang w:eastAsia="zh-CN"/>
              </w:rPr>
              <w:t>28</w:t>
            </w:r>
          </w:p>
        </w:tc>
        <w:tc>
          <w:tcPr>
            <w:tcW w:w="263" w:type="pct"/>
            <w:vAlign w:val="center"/>
          </w:tcPr>
          <w:p w:rsidR="00E51A27" w:rsidRPr="001C0CC4" w:rsidRDefault="00E51A27" w:rsidP="00356CB4">
            <w:pPr>
              <w:pStyle w:val="TAC"/>
              <w:keepNext w:val="0"/>
            </w:pPr>
            <w:r w:rsidRPr="001C0CC4">
              <w:rPr>
                <w:rFonts w:hint="eastAsia"/>
                <w:lang w:eastAsia="zh-CN"/>
              </w:rPr>
              <w:t>162</w:t>
            </w:r>
          </w:p>
        </w:tc>
        <w:tc>
          <w:tcPr>
            <w:tcW w:w="263" w:type="pct"/>
          </w:tcPr>
          <w:p w:rsidR="00E51A27" w:rsidRPr="001C0CC4" w:rsidRDefault="00E51A27" w:rsidP="00356CB4">
            <w:pPr>
              <w:pStyle w:val="TAC"/>
              <w:keepNext w:val="0"/>
              <w:rPr>
                <w:lang w:eastAsia="zh-CN"/>
              </w:rPr>
            </w:pPr>
          </w:p>
        </w:tc>
        <w:tc>
          <w:tcPr>
            <w:tcW w:w="322" w:type="pct"/>
            <w:vAlign w:val="center"/>
          </w:tcPr>
          <w:p w:rsidR="00E51A27" w:rsidRPr="001C0CC4" w:rsidRDefault="00E51A27" w:rsidP="00356CB4">
            <w:pPr>
              <w:pStyle w:val="TAC"/>
              <w:keepNext w:val="0"/>
            </w:pPr>
            <w:r w:rsidRPr="001C0CC4">
              <w:rPr>
                <w:rFonts w:hint="eastAsia"/>
                <w:lang w:eastAsia="zh-CN"/>
              </w:rPr>
              <w:t>21</w:t>
            </w:r>
            <w:r w:rsidRPr="001C0CC4">
              <w:rPr>
                <w:lang w:eastAsia="zh-CN"/>
              </w:rPr>
              <w:t>6</w:t>
            </w:r>
          </w:p>
        </w:tc>
        <w:tc>
          <w:tcPr>
            <w:tcW w:w="263" w:type="pct"/>
          </w:tcPr>
          <w:p w:rsidR="00E51A27" w:rsidRPr="001C0CC4" w:rsidRDefault="00E51A27" w:rsidP="00356CB4">
            <w:pPr>
              <w:pStyle w:val="TAC"/>
              <w:keepNext w:val="0"/>
              <w:rPr>
                <w:lang w:eastAsia="zh-CN"/>
              </w:rPr>
            </w:pPr>
            <w:r w:rsidRPr="001C0CC4">
              <w:rPr>
                <w:lang w:eastAsia="zh-CN"/>
              </w:rPr>
              <w:t>243</w:t>
            </w:r>
          </w:p>
        </w:tc>
        <w:tc>
          <w:tcPr>
            <w:tcW w:w="263" w:type="pct"/>
            <w:vAlign w:val="center"/>
          </w:tcPr>
          <w:p w:rsidR="00E51A27" w:rsidRPr="001C0CC4" w:rsidRDefault="00E51A27" w:rsidP="00356CB4">
            <w:pPr>
              <w:pStyle w:val="TAC"/>
              <w:keepNext w:val="0"/>
            </w:pPr>
            <w:r w:rsidRPr="001C0CC4">
              <w:rPr>
                <w:rFonts w:hint="eastAsia"/>
                <w:lang w:eastAsia="zh-CN"/>
              </w:rPr>
              <w:t>27</w:t>
            </w:r>
            <w:r w:rsidRPr="001C0CC4">
              <w:rPr>
                <w:lang w:eastAsia="zh-CN"/>
              </w:rPr>
              <w:t>0</w:t>
            </w: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lang w:eastAsia="zh-CN"/>
              </w:rPr>
              <w:t>10</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18</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24</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r w:rsidRPr="001C0CC4">
              <w:rPr>
                <w:rFonts w:hint="eastAsia"/>
                <w:lang w:val="en-US" w:eastAsia="ja-JP"/>
              </w:rPr>
              <w:t>36</w:t>
            </w:r>
          </w:p>
        </w:tc>
        <w:tc>
          <w:tcPr>
            <w:tcW w:w="263" w:type="pct"/>
            <w:shd w:val="clear" w:color="auto" w:fill="auto"/>
            <w:vAlign w:val="center"/>
          </w:tcPr>
          <w:p w:rsidR="00E51A27" w:rsidRPr="001C0CC4" w:rsidRDefault="00E51A27" w:rsidP="00356CB4">
            <w:pPr>
              <w:pStyle w:val="TAC"/>
              <w:keepNext w:val="0"/>
            </w:pPr>
            <w:r w:rsidRPr="001C0CC4">
              <w:rPr>
                <w:rFonts w:hint="eastAsia"/>
                <w:lang w:eastAsia="zh-CN"/>
              </w:rPr>
              <w:t>5</w:t>
            </w:r>
            <w:r w:rsidRPr="001C0CC4">
              <w:rPr>
                <w:lang w:eastAsia="zh-CN"/>
              </w:rPr>
              <w:t>0</w:t>
            </w:r>
          </w:p>
        </w:tc>
        <w:tc>
          <w:tcPr>
            <w:tcW w:w="263" w:type="pct"/>
            <w:vAlign w:val="center"/>
          </w:tcPr>
          <w:p w:rsidR="00E51A27" w:rsidRPr="001C0CC4" w:rsidRDefault="00E51A27" w:rsidP="00356CB4">
            <w:pPr>
              <w:pStyle w:val="TAC"/>
              <w:keepNext w:val="0"/>
            </w:pPr>
            <w:r w:rsidRPr="001C0CC4">
              <w:rPr>
                <w:rFonts w:hint="eastAsia"/>
                <w:lang w:eastAsia="zh-CN"/>
              </w:rPr>
              <w:t>6</w:t>
            </w:r>
            <w:r w:rsidRPr="001C0CC4">
              <w:rPr>
                <w:lang w:eastAsia="zh-CN"/>
              </w:rPr>
              <w:t>4</w:t>
            </w:r>
          </w:p>
        </w:tc>
        <w:tc>
          <w:tcPr>
            <w:tcW w:w="263" w:type="pct"/>
            <w:vAlign w:val="center"/>
          </w:tcPr>
          <w:p w:rsidR="00E51A27" w:rsidRPr="001C0CC4" w:rsidRDefault="00E51A27" w:rsidP="00356CB4">
            <w:pPr>
              <w:pStyle w:val="TAC"/>
              <w:keepNext w:val="0"/>
            </w:pPr>
            <w:r w:rsidRPr="001C0CC4">
              <w:rPr>
                <w:rFonts w:hint="eastAsia"/>
                <w:lang w:eastAsia="zh-CN"/>
              </w:rPr>
              <w:t>7</w:t>
            </w:r>
            <w:r w:rsidRPr="001C0CC4">
              <w:rPr>
                <w:lang w:eastAsia="zh-CN"/>
              </w:rPr>
              <w:t>5</w:t>
            </w:r>
          </w:p>
        </w:tc>
        <w:tc>
          <w:tcPr>
            <w:tcW w:w="263" w:type="pct"/>
          </w:tcPr>
          <w:p w:rsidR="00E51A27" w:rsidRPr="001C0CC4" w:rsidRDefault="00E51A27" w:rsidP="00356CB4">
            <w:pPr>
              <w:pStyle w:val="TAC"/>
              <w:keepNext w:val="0"/>
              <w:rPr>
                <w:lang w:eastAsia="zh-CN"/>
              </w:rPr>
            </w:pPr>
          </w:p>
        </w:tc>
        <w:tc>
          <w:tcPr>
            <w:tcW w:w="322" w:type="pct"/>
            <w:vAlign w:val="center"/>
          </w:tcPr>
          <w:p w:rsidR="00E51A27" w:rsidRPr="001C0CC4" w:rsidRDefault="00E51A27" w:rsidP="00356CB4">
            <w:pPr>
              <w:pStyle w:val="TAC"/>
              <w:keepNext w:val="0"/>
            </w:pPr>
            <w:r w:rsidRPr="001C0CC4">
              <w:rPr>
                <w:rFonts w:hint="eastAsia"/>
                <w:lang w:eastAsia="zh-CN"/>
              </w:rPr>
              <w:t>10</w:t>
            </w:r>
            <w:r w:rsidRPr="001C0CC4">
              <w:rPr>
                <w:lang w:eastAsia="zh-CN"/>
              </w:rPr>
              <w:t>0</w:t>
            </w:r>
          </w:p>
        </w:tc>
        <w:tc>
          <w:tcPr>
            <w:tcW w:w="263" w:type="pct"/>
          </w:tcPr>
          <w:p w:rsidR="00E51A27" w:rsidRPr="001C0CC4" w:rsidRDefault="00E51A27" w:rsidP="00356CB4">
            <w:pPr>
              <w:pStyle w:val="TAC"/>
              <w:keepNext w:val="0"/>
              <w:rPr>
                <w:lang w:eastAsia="zh-CN"/>
              </w:rPr>
            </w:pPr>
            <w:r w:rsidRPr="001C0CC4">
              <w:rPr>
                <w:lang w:eastAsia="zh-CN"/>
              </w:rPr>
              <w:t>120</w:t>
            </w:r>
          </w:p>
        </w:tc>
        <w:tc>
          <w:tcPr>
            <w:tcW w:w="263" w:type="pct"/>
            <w:vAlign w:val="center"/>
          </w:tcPr>
          <w:p w:rsidR="00E51A27" w:rsidRPr="001C0CC4" w:rsidRDefault="00E51A27" w:rsidP="00356CB4">
            <w:pPr>
              <w:pStyle w:val="TAC"/>
              <w:keepNext w:val="0"/>
            </w:pPr>
            <w:r w:rsidRPr="001C0CC4">
              <w:rPr>
                <w:rFonts w:hint="eastAsia"/>
                <w:lang w:eastAsia="zh-CN"/>
              </w:rPr>
              <w:t>135</w:t>
            </w: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t>n48</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tcPr>
          <w:p w:rsidR="00E51A27" w:rsidRPr="001C0CC4" w:rsidRDefault="00E51A27" w:rsidP="00356CB4">
            <w:pPr>
              <w:pStyle w:val="TAC"/>
              <w:keepNext w:val="0"/>
            </w:pPr>
            <w:r w:rsidRPr="001C0CC4">
              <w:t>25</w:t>
            </w:r>
          </w:p>
        </w:tc>
        <w:tc>
          <w:tcPr>
            <w:tcW w:w="263" w:type="pct"/>
            <w:shd w:val="clear" w:color="auto" w:fill="auto"/>
          </w:tcPr>
          <w:p w:rsidR="00E51A27" w:rsidRPr="001C0CC4" w:rsidRDefault="00E51A27" w:rsidP="00356CB4">
            <w:pPr>
              <w:pStyle w:val="TAC"/>
              <w:keepNext w:val="0"/>
            </w:pPr>
            <w:r w:rsidRPr="001C0CC4">
              <w:t>50</w:t>
            </w:r>
          </w:p>
        </w:tc>
        <w:tc>
          <w:tcPr>
            <w:tcW w:w="441" w:type="pct"/>
            <w:shd w:val="clear" w:color="auto" w:fill="auto"/>
          </w:tcPr>
          <w:p w:rsidR="00E51A27" w:rsidRPr="001C0CC4" w:rsidRDefault="00E51A27" w:rsidP="00356CB4">
            <w:pPr>
              <w:pStyle w:val="TAC"/>
              <w:keepNext w:val="0"/>
            </w:pPr>
            <w:r w:rsidRPr="001C0CC4">
              <w:t>75</w:t>
            </w:r>
          </w:p>
        </w:tc>
        <w:tc>
          <w:tcPr>
            <w:tcW w:w="441" w:type="pct"/>
            <w:shd w:val="clear" w:color="auto" w:fill="auto"/>
          </w:tcPr>
          <w:p w:rsidR="00E51A27" w:rsidRPr="001C0CC4" w:rsidRDefault="00E51A27" w:rsidP="00356CB4">
            <w:pPr>
              <w:pStyle w:val="TAC"/>
              <w:keepNext w:val="0"/>
            </w:pPr>
            <w:r w:rsidRPr="001C0CC4">
              <w:t>100</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tcPr>
          <w:p w:rsidR="00E51A27" w:rsidRPr="001C0CC4" w:rsidRDefault="00E51A27" w:rsidP="00356CB4">
            <w:pPr>
              <w:pStyle w:val="TAC"/>
              <w:keepNext w:val="0"/>
            </w:pPr>
            <w:r w:rsidRPr="001C0CC4">
              <w:t>216</w:t>
            </w: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rPr>
                <w:rFonts w:hint="eastAsia"/>
                <w:lang w:eastAsia="zh-CN"/>
              </w:rPr>
              <w:t>TDD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tcPr>
          <w:p w:rsidR="00E51A27" w:rsidRPr="001C0CC4" w:rsidRDefault="00E51A27" w:rsidP="00356CB4">
            <w:pPr>
              <w:pStyle w:val="TAC"/>
              <w:keepNext w:val="0"/>
            </w:pPr>
          </w:p>
        </w:tc>
        <w:tc>
          <w:tcPr>
            <w:tcW w:w="263" w:type="pct"/>
            <w:shd w:val="clear" w:color="auto" w:fill="auto"/>
          </w:tcPr>
          <w:p w:rsidR="00E51A27" w:rsidRPr="001C0CC4" w:rsidRDefault="00E51A27" w:rsidP="00356CB4">
            <w:pPr>
              <w:pStyle w:val="TAC"/>
              <w:keepNext w:val="0"/>
            </w:pPr>
            <w:r w:rsidRPr="001C0CC4">
              <w:t>24</w:t>
            </w:r>
          </w:p>
        </w:tc>
        <w:tc>
          <w:tcPr>
            <w:tcW w:w="441" w:type="pct"/>
            <w:shd w:val="clear" w:color="auto" w:fill="auto"/>
          </w:tcPr>
          <w:p w:rsidR="00E51A27" w:rsidRPr="001C0CC4" w:rsidRDefault="00E51A27" w:rsidP="00356CB4">
            <w:pPr>
              <w:pStyle w:val="TAC"/>
              <w:keepNext w:val="0"/>
            </w:pPr>
            <w:r w:rsidRPr="001C0CC4">
              <w:t>36</w:t>
            </w:r>
          </w:p>
        </w:tc>
        <w:tc>
          <w:tcPr>
            <w:tcW w:w="441" w:type="pct"/>
            <w:shd w:val="clear" w:color="auto" w:fill="auto"/>
          </w:tcPr>
          <w:p w:rsidR="00E51A27" w:rsidRPr="001C0CC4" w:rsidRDefault="00E51A27" w:rsidP="00356CB4">
            <w:pPr>
              <w:pStyle w:val="TAC"/>
              <w:keepNext w:val="0"/>
            </w:pPr>
            <w:r w:rsidRPr="001C0CC4">
              <w:t>50</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tcPr>
          <w:p w:rsidR="00E51A27" w:rsidRPr="001C0CC4" w:rsidRDefault="00E51A27" w:rsidP="00356CB4">
            <w:pPr>
              <w:pStyle w:val="TAC"/>
              <w:keepNext w:val="0"/>
            </w:pPr>
            <w:r w:rsidRPr="001C0CC4">
              <w:t>100</w:t>
            </w: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tcPr>
          <w:p w:rsidR="00E51A27" w:rsidRPr="001C0CC4" w:rsidRDefault="00E51A27" w:rsidP="00356CB4">
            <w:pPr>
              <w:pStyle w:val="TAC"/>
              <w:keepNext w:val="0"/>
            </w:pPr>
          </w:p>
        </w:tc>
        <w:tc>
          <w:tcPr>
            <w:tcW w:w="263" w:type="pct"/>
            <w:shd w:val="clear" w:color="auto" w:fill="auto"/>
          </w:tcPr>
          <w:p w:rsidR="00E51A27" w:rsidRPr="001C0CC4" w:rsidRDefault="00E51A27" w:rsidP="00356CB4">
            <w:pPr>
              <w:pStyle w:val="TAC"/>
              <w:keepNext w:val="0"/>
            </w:pPr>
            <w:r w:rsidRPr="001C0CC4">
              <w:t>10</w:t>
            </w:r>
          </w:p>
        </w:tc>
        <w:tc>
          <w:tcPr>
            <w:tcW w:w="441" w:type="pct"/>
            <w:shd w:val="clear" w:color="auto" w:fill="auto"/>
          </w:tcPr>
          <w:p w:rsidR="00E51A27" w:rsidRPr="001C0CC4" w:rsidRDefault="00E51A27" w:rsidP="00356CB4">
            <w:pPr>
              <w:pStyle w:val="TAC"/>
              <w:keepNext w:val="0"/>
            </w:pPr>
            <w:r w:rsidRPr="001C0CC4">
              <w:t>18</w:t>
            </w:r>
          </w:p>
        </w:tc>
        <w:tc>
          <w:tcPr>
            <w:tcW w:w="441" w:type="pct"/>
            <w:shd w:val="clear" w:color="auto" w:fill="auto"/>
          </w:tcPr>
          <w:p w:rsidR="00E51A27" w:rsidRPr="001C0CC4" w:rsidRDefault="00E51A27" w:rsidP="00356CB4">
            <w:pPr>
              <w:pStyle w:val="TAC"/>
              <w:keepNext w:val="0"/>
            </w:pPr>
            <w:r w:rsidRPr="001C0CC4">
              <w:t>24</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tcPr>
          <w:p w:rsidR="00E51A27" w:rsidRPr="001C0CC4" w:rsidRDefault="00E51A27" w:rsidP="00356CB4">
            <w:pPr>
              <w:pStyle w:val="TAC"/>
              <w:keepNext w:val="0"/>
            </w:pPr>
            <w:r w:rsidRPr="001C0CC4">
              <w:t>50</w:t>
            </w: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t>n50</w:t>
            </w:r>
          </w:p>
        </w:tc>
        <w:tc>
          <w:tcPr>
            <w:tcW w:w="263" w:type="pct"/>
            <w:vAlign w:val="center"/>
          </w:tcPr>
          <w:p w:rsidR="00E51A27" w:rsidRPr="001C0CC4" w:rsidRDefault="00E51A27" w:rsidP="00356CB4">
            <w:pPr>
              <w:pStyle w:val="TAC"/>
              <w:keepNext w:val="0"/>
              <w:rPr>
                <w:rFonts w:cs="Arial"/>
              </w:rPr>
            </w:pPr>
            <w:r w:rsidRPr="001C0CC4">
              <w:t>15</w:t>
            </w:r>
          </w:p>
        </w:tc>
        <w:tc>
          <w:tcPr>
            <w:tcW w:w="263" w:type="pct"/>
            <w:shd w:val="clear" w:color="auto" w:fill="auto"/>
            <w:vAlign w:val="center"/>
          </w:tcPr>
          <w:p w:rsidR="00E51A27" w:rsidRPr="001C0CC4" w:rsidRDefault="00E51A27" w:rsidP="00356CB4">
            <w:pPr>
              <w:pStyle w:val="TAC"/>
              <w:keepNext w:val="0"/>
            </w:pPr>
            <w:r w:rsidRPr="001C0CC4">
              <w:t>25</w:t>
            </w:r>
          </w:p>
        </w:tc>
        <w:tc>
          <w:tcPr>
            <w:tcW w:w="263" w:type="pct"/>
            <w:shd w:val="clear" w:color="auto" w:fill="auto"/>
            <w:vAlign w:val="center"/>
          </w:tcPr>
          <w:p w:rsidR="00E51A27" w:rsidRPr="001C0CC4" w:rsidRDefault="00E51A27" w:rsidP="00356CB4">
            <w:pPr>
              <w:pStyle w:val="TAC"/>
              <w:keepNext w:val="0"/>
              <w:rPr>
                <w:lang w:eastAsia="zh-CN"/>
              </w:rPr>
            </w:pPr>
            <w:r w:rsidRPr="001C0CC4">
              <w:t>50</w:t>
            </w:r>
          </w:p>
        </w:tc>
        <w:tc>
          <w:tcPr>
            <w:tcW w:w="441" w:type="pct"/>
            <w:shd w:val="clear" w:color="auto" w:fill="auto"/>
            <w:vAlign w:val="center"/>
          </w:tcPr>
          <w:p w:rsidR="00E51A27" w:rsidRPr="001C0CC4" w:rsidRDefault="00E51A27" w:rsidP="00356CB4">
            <w:pPr>
              <w:pStyle w:val="TAC"/>
              <w:keepNext w:val="0"/>
              <w:rPr>
                <w:rFonts w:cs="Arial"/>
                <w:szCs w:val="18"/>
              </w:rPr>
            </w:pPr>
            <w:r w:rsidRPr="001C0CC4">
              <w:t>75</w:t>
            </w:r>
          </w:p>
        </w:tc>
        <w:tc>
          <w:tcPr>
            <w:tcW w:w="441" w:type="pct"/>
            <w:shd w:val="clear" w:color="auto" w:fill="auto"/>
            <w:vAlign w:val="center"/>
          </w:tcPr>
          <w:p w:rsidR="00E51A27" w:rsidRPr="001C0CC4" w:rsidRDefault="00E51A27" w:rsidP="00356CB4">
            <w:pPr>
              <w:pStyle w:val="TAC"/>
              <w:keepNext w:val="0"/>
              <w:rPr>
                <w:rFonts w:cs="Arial"/>
                <w:szCs w:val="18"/>
              </w:rPr>
            </w:pPr>
            <w:r w:rsidRPr="001C0CC4">
              <w:t>100</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r w:rsidRPr="001C0CC4">
              <w:t>160</w:t>
            </w:r>
          </w:p>
        </w:tc>
        <w:tc>
          <w:tcPr>
            <w:tcW w:w="263" w:type="pct"/>
            <w:shd w:val="clear" w:color="auto" w:fill="auto"/>
            <w:vAlign w:val="center"/>
          </w:tcPr>
          <w:p w:rsidR="00E51A27" w:rsidRPr="001C0CC4" w:rsidRDefault="00E51A27" w:rsidP="00356CB4">
            <w:pPr>
              <w:pStyle w:val="TAC"/>
              <w:keepNext w:val="0"/>
              <w:rPr>
                <w:lang w:eastAsia="zh-CN"/>
              </w:rPr>
            </w:pPr>
            <w:r w:rsidRPr="001C0CC4">
              <w:t>216</w:t>
            </w:r>
          </w:p>
        </w:tc>
        <w:tc>
          <w:tcPr>
            <w:tcW w:w="263" w:type="pct"/>
            <w:vAlign w:val="center"/>
          </w:tcPr>
          <w:p w:rsidR="00E51A27" w:rsidRPr="001C0CC4" w:rsidRDefault="00E51A27" w:rsidP="00356CB4">
            <w:pPr>
              <w:pStyle w:val="TAC"/>
              <w:keepNext w:val="0"/>
              <w:rPr>
                <w:lang w:eastAsia="zh-CN"/>
              </w:rPr>
            </w:pPr>
            <w:r w:rsidRPr="001C0CC4">
              <w:t>270</w:t>
            </w:r>
          </w:p>
        </w:tc>
        <w:tc>
          <w:tcPr>
            <w:tcW w:w="263" w:type="pct"/>
          </w:tcPr>
          <w:p w:rsidR="00E51A27" w:rsidRPr="001C0CC4" w:rsidRDefault="00E51A27" w:rsidP="00356CB4">
            <w:pPr>
              <w:pStyle w:val="TAC"/>
              <w:keepNext w:val="0"/>
              <w:rPr>
                <w:lang w:eastAsia="zh-CN"/>
              </w:rPr>
            </w:pPr>
          </w:p>
        </w:tc>
        <w:tc>
          <w:tcPr>
            <w:tcW w:w="263" w:type="pct"/>
          </w:tcPr>
          <w:p w:rsidR="00E51A27" w:rsidRPr="001C0CC4" w:rsidRDefault="00E51A27" w:rsidP="00356CB4">
            <w:pPr>
              <w:pStyle w:val="TAC"/>
              <w:keepNext w:val="0"/>
              <w:rPr>
                <w:lang w:eastAsia="zh-CN"/>
              </w:rPr>
            </w:pPr>
          </w:p>
        </w:tc>
        <w:tc>
          <w:tcPr>
            <w:tcW w:w="322" w:type="pct"/>
          </w:tcPr>
          <w:p w:rsidR="00E51A27" w:rsidRPr="001C0CC4" w:rsidRDefault="00E51A27" w:rsidP="00356CB4">
            <w:pPr>
              <w:pStyle w:val="TAC"/>
              <w:keepNext w:val="0"/>
              <w:rPr>
                <w:lang w:eastAsia="zh-CN"/>
              </w:rPr>
            </w:pPr>
          </w:p>
        </w:tc>
        <w:tc>
          <w:tcPr>
            <w:tcW w:w="263" w:type="pct"/>
          </w:tcPr>
          <w:p w:rsidR="00E51A27" w:rsidRPr="001C0CC4" w:rsidRDefault="00E51A27" w:rsidP="00356CB4">
            <w:pPr>
              <w:pStyle w:val="TAC"/>
              <w:keepNext w:val="0"/>
              <w:rPr>
                <w:lang w:eastAsia="zh-CN"/>
              </w:rPr>
            </w:pPr>
          </w:p>
        </w:tc>
        <w:tc>
          <w:tcPr>
            <w:tcW w:w="263" w:type="pct"/>
          </w:tcPr>
          <w:p w:rsidR="00E51A27" w:rsidRPr="001C0CC4" w:rsidRDefault="00E51A27" w:rsidP="00356CB4">
            <w:pPr>
              <w:pStyle w:val="TAC"/>
              <w:keepNext w:val="0"/>
              <w:rPr>
                <w:lang w:eastAsia="zh-CN"/>
              </w:rPr>
            </w:pPr>
          </w:p>
        </w:tc>
        <w:tc>
          <w:tcPr>
            <w:tcW w:w="367" w:type="pct"/>
            <w:vMerge w:val="restart"/>
            <w:shd w:val="clear" w:color="auto" w:fill="auto"/>
            <w:vAlign w:val="center"/>
          </w:tcPr>
          <w:p w:rsidR="00E51A27" w:rsidRPr="001C0CC4" w:rsidRDefault="00E51A27" w:rsidP="00356CB4">
            <w:pPr>
              <w:pStyle w:val="TAC"/>
              <w:keepNext w:val="0"/>
            </w:pPr>
            <w:r w:rsidRPr="001C0CC4">
              <w:t>TDD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t>30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rPr>
                <w:lang w:eastAsia="zh-CN"/>
              </w:rPr>
            </w:pPr>
            <w:r w:rsidRPr="001C0CC4">
              <w:t>24</w:t>
            </w:r>
          </w:p>
        </w:tc>
        <w:tc>
          <w:tcPr>
            <w:tcW w:w="441" w:type="pct"/>
            <w:shd w:val="clear" w:color="auto" w:fill="auto"/>
            <w:vAlign w:val="center"/>
          </w:tcPr>
          <w:p w:rsidR="00E51A27" w:rsidRPr="001C0CC4" w:rsidRDefault="00E51A27" w:rsidP="00356CB4">
            <w:pPr>
              <w:pStyle w:val="TAC"/>
              <w:keepNext w:val="0"/>
              <w:rPr>
                <w:rFonts w:cs="Arial"/>
                <w:szCs w:val="18"/>
              </w:rPr>
            </w:pPr>
            <w:r w:rsidRPr="001C0CC4">
              <w:t>36</w:t>
            </w:r>
          </w:p>
        </w:tc>
        <w:tc>
          <w:tcPr>
            <w:tcW w:w="441" w:type="pct"/>
            <w:shd w:val="clear" w:color="auto" w:fill="auto"/>
            <w:vAlign w:val="center"/>
          </w:tcPr>
          <w:p w:rsidR="00E51A27" w:rsidRPr="001C0CC4" w:rsidRDefault="00E51A27" w:rsidP="00356CB4">
            <w:pPr>
              <w:pStyle w:val="TAC"/>
              <w:keepNext w:val="0"/>
              <w:rPr>
                <w:rFonts w:cs="Arial"/>
                <w:szCs w:val="18"/>
              </w:rPr>
            </w:pPr>
            <w:r w:rsidRPr="001C0CC4">
              <w:t>50</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r w:rsidRPr="001C0CC4">
              <w:t>75</w:t>
            </w:r>
          </w:p>
        </w:tc>
        <w:tc>
          <w:tcPr>
            <w:tcW w:w="263" w:type="pct"/>
            <w:shd w:val="clear" w:color="auto" w:fill="auto"/>
            <w:vAlign w:val="center"/>
          </w:tcPr>
          <w:p w:rsidR="00E51A27" w:rsidRPr="001C0CC4" w:rsidRDefault="00E51A27" w:rsidP="00356CB4">
            <w:pPr>
              <w:pStyle w:val="TAC"/>
              <w:keepNext w:val="0"/>
              <w:rPr>
                <w:lang w:eastAsia="zh-CN"/>
              </w:rPr>
            </w:pPr>
            <w:r w:rsidRPr="001C0CC4">
              <w:t>100</w:t>
            </w:r>
          </w:p>
        </w:tc>
        <w:tc>
          <w:tcPr>
            <w:tcW w:w="263" w:type="pct"/>
            <w:vAlign w:val="center"/>
          </w:tcPr>
          <w:p w:rsidR="00E51A27" w:rsidRPr="001C0CC4" w:rsidRDefault="00E51A27" w:rsidP="00356CB4">
            <w:pPr>
              <w:pStyle w:val="TAC"/>
              <w:keepNext w:val="0"/>
              <w:rPr>
                <w:lang w:eastAsia="zh-CN"/>
              </w:rPr>
            </w:pPr>
            <w:r w:rsidRPr="001C0CC4">
              <w:t>128</w:t>
            </w:r>
          </w:p>
        </w:tc>
        <w:tc>
          <w:tcPr>
            <w:tcW w:w="263" w:type="pct"/>
            <w:vAlign w:val="center"/>
          </w:tcPr>
          <w:p w:rsidR="00E51A27" w:rsidRPr="001C0CC4" w:rsidRDefault="00E51A27" w:rsidP="00356CB4">
            <w:pPr>
              <w:pStyle w:val="TAC"/>
              <w:keepNext w:val="0"/>
              <w:rPr>
                <w:lang w:eastAsia="zh-CN"/>
              </w:rPr>
            </w:pPr>
            <w:r w:rsidRPr="001C0CC4">
              <w:t>162</w:t>
            </w:r>
          </w:p>
        </w:tc>
        <w:tc>
          <w:tcPr>
            <w:tcW w:w="263" w:type="pct"/>
          </w:tcPr>
          <w:p w:rsidR="00E51A27" w:rsidRPr="001C0CC4" w:rsidRDefault="00E51A27" w:rsidP="00356CB4">
            <w:pPr>
              <w:pStyle w:val="TAC"/>
              <w:keepNext w:val="0"/>
            </w:pPr>
          </w:p>
        </w:tc>
        <w:tc>
          <w:tcPr>
            <w:tcW w:w="322" w:type="pct"/>
          </w:tcPr>
          <w:p w:rsidR="00E51A27" w:rsidRPr="001C0CC4" w:rsidRDefault="00E51A27" w:rsidP="00356CB4">
            <w:pPr>
              <w:pStyle w:val="TAC"/>
              <w:keepNext w:val="0"/>
              <w:rPr>
                <w:lang w:eastAsia="zh-CN"/>
              </w:rPr>
            </w:pPr>
            <w:r w:rsidRPr="001C0CC4">
              <w:t>NOTE 3</w:t>
            </w:r>
          </w:p>
        </w:tc>
        <w:tc>
          <w:tcPr>
            <w:tcW w:w="263" w:type="pct"/>
          </w:tcPr>
          <w:p w:rsidR="00E51A27" w:rsidRPr="001C0CC4" w:rsidRDefault="00E51A27" w:rsidP="00356CB4">
            <w:pPr>
              <w:pStyle w:val="TAC"/>
              <w:keepNext w:val="0"/>
              <w:rPr>
                <w:lang w:eastAsia="zh-CN"/>
              </w:rPr>
            </w:pPr>
          </w:p>
        </w:tc>
        <w:tc>
          <w:tcPr>
            <w:tcW w:w="263" w:type="pct"/>
          </w:tcPr>
          <w:p w:rsidR="00E51A27" w:rsidRPr="001C0CC4" w:rsidRDefault="00E51A27" w:rsidP="00356CB4">
            <w:pPr>
              <w:pStyle w:val="TAC"/>
              <w:keepNext w:val="0"/>
              <w:rPr>
                <w:lang w:eastAsia="zh-CN"/>
              </w:rPr>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t>60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rPr>
                <w:lang w:eastAsia="zh-CN"/>
              </w:rPr>
            </w:pPr>
            <w:r w:rsidRPr="001C0CC4">
              <w:t>10</w:t>
            </w:r>
          </w:p>
        </w:tc>
        <w:tc>
          <w:tcPr>
            <w:tcW w:w="441" w:type="pct"/>
            <w:shd w:val="clear" w:color="auto" w:fill="auto"/>
            <w:vAlign w:val="center"/>
          </w:tcPr>
          <w:p w:rsidR="00E51A27" w:rsidRPr="001C0CC4" w:rsidRDefault="00E51A27" w:rsidP="00356CB4">
            <w:pPr>
              <w:pStyle w:val="TAC"/>
              <w:keepNext w:val="0"/>
              <w:rPr>
                <w:rFonts w:cs="Arial"/>
                <w:szCs w:val="18"/>
              </w:rPr>
            </w:pPr>
            <w:r w:rsidRPr="001C0CC4">
              <w:t>18</w:t>
            </w:r>
          </w:p>
        </w:tc>
        <w:tc>
          <w:tcPr>
            <w:tcW w:w="441" w:type="pct"/>
            <w:shd w:val="clear" w:color="auto" w:fill="auto"/>
            <w:vAlign w:val="center"/>
          </w:tcPr>
          <w:p w:rsidR="00E51A27" w:rsidRPr="001C0CC4" w:rsidRDefault="00E51A27" w:rsidP="00356CB4">
            <w:pPr>
              <w:pStyle w:val="TAC"/>
              <w:keepNext w:val="0"/>
              <w:rPr>
                <w:rFonts w:cs="Arial"/>
                <w:szCs w:val="18"/>
              </w:rPr>
            </w:pPr>
            <w:r w:rsidRPr="001C0CC4">
              <w:t>24</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r w:rsidRPr="001C0CC4">
              <w:t>36</w:t>
            </w:r>
          </w:p>
        </w:tc>
        <w:tc>
          <w:tcPr>
            <w:tcW w:w="263" w:type="pct"/>
            <w:shd w:val="clear" w:color="auto" w:fill="auto"/>
            <w:vAlign w:val="center"/>
          </w:tcPr>
          <w:p w:rsidR="00E51A27" w:rsidRPr="001C0CC4" w:rsidRDefault="00E51A27" w:rsidP="00356CB4">
            <w:pPr>
              <w:pStyle w:val="TAC"/>
              <w:keepNext w:val="0"/>
              <w:rPr>
                <w:lang w:eastAsia="zh-CN"/>
              </w:rPr>
            </w:pPr>
            <w:r w:rsidRPr="001C0CC4">
              <w:t>50</w:t>
            </w:r>
          </w:p>
        </w:tc>
        <w:tc>
          <w:tcPr>
            <w:tcW w:w="263" w:type="pct"/>
            <w:vAlign w:val="center"/>
          </w:tcPr>
          <w:p w:rsidR="00E51A27" w:rsidRPr="001C0CC4" w:rsidRDefault="00E51A27" w:rsidP="00356CB4">
            <w:pPr>
              <w:pStyle w:val="TAC"/>
              <w:keepNext w:val="0"/>
              <w:rPr>
                <w:lang w:eastAsia="zh-CN"/>
              </w:rPr>
            </w:pPr>
            <w:r w:rsidRPr="001C0CC4">
              <w:t>64</w:t>
            </w:r>
          </w:p>
        </w:tc>
        <w:tc>
          <w:tcPr>
            <w:tcW w:w="263" w:type="pct"/>
            <w:vAlign w:val="center"/>
          </w:tcPr>
          <w:p w:rsidR="00E51A27" w:rsidRPr="001C0CC4" w:rsidRDefault="00E51A27" w:rsidP="00356CB4">
            <w:pPr>
              <w:pStyle w:val="TAC"/>
              <w:keepNext w:val="0"/>
              <w:rPr>
                <w:lang w:eastAsia="zh-CN"/>
              </w:rPr>
            </w:pPr>
            <w:r w:rsidRPr="001C0CC4">
              <w:t>75</w:t>
            </w:r>
          </w:p>
        </w:tc>
        <w:tc>
          <w:tcPr>
            <w:tcW w:w="263" w:type="pct"/>
          </w:tcPr>
          <w:p w:rsidR="00E51A27" w:rsidRPr="001C0CC4" w:rsidRDefault="00E51A27" w:rsidP="00356CB4">
            <w:pPr>
              <w:pStyle w:val="TAC"/>
              <w:keepNext w:val="0"/>
            </w:pPr>
          </w:p>
        </w:tc>
        <w:tc>
          <w:tcPr>
            <w:tcW w:w="322" w:type="pct"/>
          </w:tcPr>
          <w:p w:rsidR="00E51A27" w:rsidRPr="001C0CC4" w:rsidRDefault="00E51A27" w:rsidP="00356CB4">
            <w:pPr>
              <w:pStyle w:val="TAC"/>
              <w:keepNext w:val="0"/>
              <w:rPr>
                <w:lang w:eastAsia="zh-CN"/>
              </w:rPr>
            </w:pPr>
            <w:r w:rsidRPr="001C0CC4">
              <w:t>NOTE 3</w:t>
            </w:r>
          </w:p>
        </w:tc>
        <w:tc>
          <w:tcPr>
            <w:tcW w:w="263" w:type="pct"/>
          </w:tcPr>
          <w:p w:rsidR="00E51A27" w:rsidRPr="001C0CC4" w:rsidRDefault="00E51A27" w:rsidP="00356CB4">
            <w:pPr>
              <w:pStyle w:val="TAC"/>
              <w:keepNext w:val="0"/>
              <w:rPr>
                <w:lang w:eastAsia="zh-CN"/>
              </w:rPr>
            </w:pPr>
          </w:p>
        </w:tc>
        <w:tc>
          <w:tcPr>
            <w:tcW w:w="263" w:type="pct"/>
          </w:tcPr>
          <w:p w:rsidR="00E51A27" w:rsidRPr="001C0CC4" w:rsidRDefault="00E51A27" w:rsidP="00356CB4">
            <w:pPr>
              <w:pStyle w:val="TAC"/>
              <w:keepNext w:val="0"/>
              <w:rPr>
                <w:lang w:eastAsia="zh-CN"/>
              </w:rPr>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lastRenderedPageBreak/>
              <w:t>n51</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vAlign w:val="center"/>
          </w:tcPr>
          <w:p w:rsidR="00E51A27" w:rsidRPr="001C0CC4" w:rsidRDefault="00E51A27" w:rsidP="00356CB4">
            <w:pPr>
              <w:pStyle w:val="TAC"/>
              <w:keepNext w:val="0"/>
            </w:pPr>
            <w:r w:rsidRPr="001C0CC4">
              <w:rPr>
                <w:rFonts w:hint="eastAsia"/>
                <w:lang w:eastAsia="zh-CN"/>
              </w:rPr>
              <w:t>25</w:t>
            </w:r>
          </w:p>
        </w:tc>
        <w:tc>
          <w:tcPr>
            <w:tcW w:w="263"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rPr>
                <w:rFonts w:hint="eastAsia"/>
                <w:lang w:eastAsia="zh-CN"/>
              </w:rPr>
              <w:t>TDD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n5</w:t>
            </w:r>
            <w:r>
              <w:rPr>
                <w:lang w:eastAsia="zh-CN"/>
              </w:rPr>
              <w:t>3</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tcPr>
          <w:p w:rsidR="00E51A27" w:rsidRPr="001C0CC4" w:rsidRDefault="00E51A27" w:rsidP="00356CB4">
            <w:pPr>
              <w:pStyle w:val="TAC"/>
              <w:keepNext w:val="0"/>
            </w:pPr>
            <w:r w:rsidRPr="001C0CC4">
              <w:t>25</w:t>
            </w:r>
          </w:p>
        </w:tc>
        <w:tc>
          <w:tcPr>
            <w:tcW w:w="263" w:type="pct"/>
            <w:shd w:val="clear" w:color="auto" w:fill="auto"/>
          </w:tcPr>
          <w:p w:rsidR="00E51A27" w:rsidRPr="001C0CC4" w:rsidRDefault="00E51A27" w:rsidP="00356CB4">
            <w:pPr>
              <w:pStyle w:val="TAC"/>
              <w:keepNext w:val="0"/>
            </w:pPr>
            <w:r w:rsidRPr="001C0CC4">
              <w:t>50</w:t>
            </w:r>
          </w:p>
        </w:tc>
        <w:tc>
          <w:tcPr>
            <w:tcW w:w="441"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423521">
              <w:rPr>
                <w:rFonts w:hint="eastAsia"/>
              </w:rPr>
              <w:t>TDD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tcPr>
          <w:p w:rsidR="00E51A27" w:rsidRPr="001C0CC4" w:rsidRDefault="00E51A27" w:rsidP="00356CB4">
            <w:pPr>
              <w:pStyle w:val="TAC"/>
              <w:keepNext w:val="0"/>
            </w:pPr>
          </w:p>
        </w:tc>
        <w:tc>
          <w:tcPr>
            <w:tcW w:w="263" w:type="pct"/>
            <w:shd w:val="clear" w:color="auto" w:fill="auto"/>
          </w:tcPr>
          <w:p w:rsidR="00E51A27" w:rsidRPr="001C0CC4" w:rsidRDefault="00E51A27" w:rsidP="00356CB4">
            <w:pPr>
              <w:pStyle w:val="TAC"/>
              <w:keepNext w:val="0"/>
            </w:pPr>
            <w:r w:rsidRPr="001C0CC4">
              <w:t>24</w:t>
            </w:r>
          </w:p>
        </w:tc>
        <w:tc>
          <w:tcPr>
            <w:tcW w:w="441"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tcPr>
          <w:p w:rsidR="00E51A27" w:rsidRPr="001C0CC4" w:rsidRDefault="00E51A27" w:rsidP="00356CB4">
            <w:pPr>
              <w:pStyle w:val="TAC"/>
              <w:keepNext w:val="0"/>
            </w:pPr>
          </w:p>
        </w:tc>
        <w:tc>
          <w:tcPr>
            <w:tcW w:w="263" w:type="pct"/>
            <w:shd w:val="clear" w:color="auto" w:fill="auto"/>
          </w:tcPr>
          <w:p w:rsidR="00E51A27" w:rsidRPr="001C0CC4" w:rsidRDefault="00E51A27" w:rsidP="00356CB4">
            <w:pPr>
              <w:pStyle w:val="TAC"/>
              <w:keepNext w:val="0"/>
            </w:pPr>
            <w:r w:rsidRPr="001C0CC4">
              <w:t>10</w:t>
            </w:r>
          </w:p>
        </w:tc>
        <w:tc>
          <w:tcPr>
            <w:tcW w:w="441"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rPr>
                <w:lang w:eastAsia="zh-CN"/>
              </w:rPr>
              <w:t>n65</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vAlign w:val="center"/>
          </w:tcPr>
          <w:p w:rsidR="00E51A27" w:rsidRPr="001C0CC4" w:rsidRDefault="00E51A27" w:rsidP="00356CB4">
            <w:pPr>
              <w:pStyle w:val="TAC"/>
              <w:keepNext w:val="0"/>
            </w:pPr>
            <w:r w:rsidRPr="001C0CC4">
              <w:rPr>
                <w:rFonts w:cs="Arial"/>
                <w:szCs w:val="18"/>
              </w:rPr>
              <w:t>25</w:t>
            </w: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r w:rsidRPr="001C0CC4">
              <w:rPr>
                <w:rFonts w:cs="Arial" w:hint="eastAsia"/>
                <w:szCs w:val="18"/>
              </w:rPr>
              <w:t>1</w:t>
            </w:r>
            <w:r>
              <w:rPr>
                <w:rFonts w:cs="Arial"/>
                <w:szCs w:val="18"/>
              </w:rPr>
              <w:t>28</w:t>
            </w:r>
            <w:r w:rsidRPr="001C0CC4">
              <w:rPr>
                <w:rFonts w:cs="Arial"/>
                <w:szCs w:val="18"/>
                <w:vertAlign w:val="superscript"/>
              </w:rPr>
              <w:t>1</w:t>
            </w: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rPr>
                <w:lang w:eastAsia="zh-CN"/>
              </w:rPr>
              <w:t>F</w:t>
            </w:r>
            <w:r w:rsidRPr="001C0CC4">
              <w:rPr>
                <w:rFonts w:hint="eastAsia"/>
                <w:lang w:eastAsia="zh-CN"/>
              </w:rPr>
              <w:t>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24</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r>
              <w:rPr>
                <w:rFonts w:cs="Arial"/>
                <w:szCs w:val="18"/>
              </w:rPr>
              <w:t>64</w:t>
            </w:r>
            <w:r w:rsidRPr="001C0CC4">
              <w:rPr>
                <w:rFonts w:cs="Arial"/>
                <w:szCs w:val="18"/>
                <w:vertAlign w:val="superscript"/>
              </w:rPr>
              <w:t>1</w:t>
            </w: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18</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24</w:t>
            </w:r>
          </w:p>
        </w:tc>
        <w:tc>
          <w:tcPr>
            <w:tcW w:w="322"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r>
              <w:rPr>
                <w:rFonts w:cs="Arial"/>
                <w:szCs w:val="18"/>
              </w:rPr>
              <w:t>3</w:t>
            </w:r>
            <w:r w:rsidRPr="001C0CC4">
              <w:rPr>
                <w:rFonts w:cs="Arial"/>
                <w:szCs w:val="18"/>
              </w:rPr>
              <w:t>0</w:t>
            </w:r>
            <w:r w:rsidRPr="001C0CC4">
              <w:rPr>
                <w:rFonts w:cs="Arial"/>
                <w:szCs w:val="18"/>
                <w:vertAlign w:val="superscript"/>
              </w:rPr>
              <w:t>1</w:t>
            </w: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n66</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vAlign w:val="center"/>
          </w:tcPr>
          <w:p w:rsidR="00E51A27" w:rsidRPr="001C0CC4" w:rsidRDefault="00E51A27" w:rsidP="00356CB4">
            <w:pPr>
              <w:pStyle w:val="TAC"/>
              <w:keepNext w:val="0"/>
            </w:pPr>
            <w:r w:rsidRPr="001C0CC4">
              <w:rPr>
                <w:rFonts w:cs="Arial"/>
                <w:szCs w:val="18"/>
              </w:rPr>
              <w:t>25</w:t>
            </w: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22" w:type="pct"/>
            <w:shd w:val="clear" w:color="auto" w:fill="auto"/>
            <w:vAlign w:val="center"/>
          </w:tcPr>
          <w:p w:rsidR="00E51A27" w:rsidRDefault="00E51A27" w:rsidP="00356CB4">
            <w:pPr>
              <w:pStyle w:val="TAC"/>
            </w:pPr>
            <w:r>
              <w:rPr>
                <w:lang w:val="en-US" w:eastAsia="zh-CN"/>
              </w:rPr>
              <w:t>128</w:t>
            </w:r>
            <w:r>
              <w:rPr>
                <w:rFonts w:cs="Arial"/>
                <w:szCs w:val="18"/>
                <w:vertAlign w:val="superscript"/>
              </w:rPr>
              <w:t>1</w:t>
            </w:r>
          </w:p>
        </w:tc>
        <w:tc>
          <w:tcPr>
            <w:tcW w:w="263" w:type="pct"/>
            <w:vAlign w:val="center"/>
          </w:tcPr>
          <w:p w:rsidR="00E51A27" w:rsidRDefault="00E51A27" w:rsidP="00356CB4">
            <w:pPr>
              <w:pStyle w:val="TAC"/>
            </w:pPr>
            <w:r>
              <w:rPr>
                <w:lang w:val="en-US" w:eastAsia="zh-CN"/>
              </w:rPr>
              <w:t>160</w:t>
            </w:r>
          </w:p>
        </w:tc>
        <w:tc>
          <w:tcPr>
            <w:tcW w:w="263" w:type="pct"/>
            <w:shd w:val="clear" w:color="auto" w:fill="auto"/>
            <w:vAlign w:val="center"/>
          </w:tcPr>
          <w:p w:rsidR="00E51A27" w:rsidRPr="001C0CC4" w:rsidRDefault="00E51A27" w:rsidP="00356CB4">
            <w:pPr>
              <w:pStyle w:val="TAC"/>
              <w:keepNext w:val="0"/>
            </w:pPr>
            <w:r w:rsidRPr="001C0CC4">
              <w:t>216</w:t>
            </w: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24</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22" w:type="pct"/>
            <w:shd w:val="clear" w:color="auto" w:fill="auto"/>
            <w:vAlign w:val="center"/>
          </w:tcPr>
          <w:p w:rsidR="00E51A27" w:rsidRDefault="00E51A27" w:rsidP="00356CB4">
            <w:pPr>
              <w:pStyle w:val="TAC"/>
            </w:pPr>
            <w:r>
              <w:rPr>
                <w:lang w:val="en-US" w:eastAsia="zh-CN"/>
              </w:rPr>
              <w:t>64</w:t>
            </w:r>
            <w:r>
              <w:rPr>
                <w:rFonts w:cs="Arial"/>
                <w:szCs w:val="18"/>
                <w:vertAlign w:val="superscript"/>
              </w:rPr>
              <w:t>1</w:t>
            </w:r>
          </w:p>
        </w:tc>
        <w:tc>
          <w:tcPr>
            <w:tcW w:w="263" w:type="pct"/>
            <w:vAlign w:val="center"/>
          </w:tcPr>
          <w:p w:rsidR="00E51A27" w:rsidRDefault="00E51A27" w:rsidP="00356CB4">
            <w:pPr>
              <w:pStyle w:val="TAC"/>
            </w:pPr>
            <w:r>
              <w:rPr>
                <w:rFonts w:eastAsia="Malgun Gothic"/>
              </w:rPr>
              <w:t>75</w:t>
            </w:r>
            <w:r>
              <w:rPr>
                <w:rFonts w:cs="Arial"/>
                <w:szCs w:val="18"/>
                <w:vertAlign w:val="superscript"/>
              </w:rPr>
              <w:t>1</w:t>
            </w:r>
          </w:p>
        </w:tc>
        <w:tc>
          <w:tcPr>
            <w:tcW w:w="263" w:type="pct"/>
            <w:shd w:val="clear" w:color="auto" w:fill="auto"/>
            <w:vAlign w:val="center"/>
          </w:tcPr>
          <w:p w:rsidR="00E51A27" w:rsidRPr="001C0CC4" w:rsidRDefault="00E51A27" w:rsidP="00356CB4">
            <w:pPr>
              <w:pStyle w:val="TAC"/>
              <w:keepNext w:val="0"/>
            </w:pPr>
            <w:r w:rsidRPr="001C0CC4">
              <w:rPr>
                <w:lang w:eastAsia="zh-CN"/>
              </w:rPr>
              <w:t>100</w:t>
            </w:r>
            <w:r w:rsidRPr="001C0CC4">
              <w:rPr>
                <w:rFonts w:cs="Arial"/>
                <w:szCs w:val="18"/>
                <w:vertAlign w:val="superscript"/>
              </w:rPr>
              <w:t>1</w:t>
            </w: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18</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24</w:t>
            </w:r>
          </w:p>
        </w:tc>
        <w:tc>
          <w:tcPr>
            <w:tcW w:w="322" w:type="pct"/>
            <w:shd w:val="clear" w:color="auto" w:fill="auto"/>
            <w:vAlign w:val="center"/>
          </w:tcPr>
          <w:p w:rsidR="00E51A27" w:rsidRDefault="00E51A27" w:rsidP="00356CB4">
            <w:pPr>
              <w:pStyle w:val="TAC"/>
            </w:pPr>
            <w:r>
              <w:rPr>
                <w:lang w:val="en-US" w:eastAsia="zh-CN"/>
              </w:rPr>
              <w:t>30</w:t>
            </w:r>
            <w:r>
              <w:rPr>
                <w:rFonts w:cs="Arial"/>
                <w:szCs w:val="18"/>
                <w:vertAlign w:val="superscript"/>
              </w:rPr>
              <w:t>1</w:t>
            </w:r>
          </w:p>
        </w:tc>
        <w:tc>
          <w:tcPr>
            <w:tcW w:w="263" w:type="pct"/>
            <w:vAlign w:val="center"/>
          </w:tcPr>
          <w:p w:rsidR="00E51A27" w:rsidRDefault="00E51A27" w:rsidP="00356CB4">
            <w:pPr>
              <w:pStyle w:val="TAC"/>
            </w:pPr>
            <w:r>
              <w:rPr>
                <w:lang w:val="en-US" w:eastAsia="zh-CN"/>
              </w:rPr>
              <w:t>36</w:t>
            </w:r>
            <w:r>
              <w:rPr>
                <w:rFonts w:cs="Arial"/>
                <w:szCs w:val="18"/>
                <w:vertAlign w:val="superscript"/>
              </w:rPr>
              <w:t>1</w:t>
            </w:r>
          </w:p>
        </w:tc>
        <w:tc>
          <w:tcPr>
            <w:tcW w:w="263" w:type="pct"/>
            <w:shd w:val="clear" w:color="auto" w:fill="auto"/>
            <w:vAlign w:val="center"/>
          </w:tcPr>
          <w:p w:rsidR="00E51A27" w:rsidRPr="001C0CC4" w:rsidRDefault="00E51A27" w:rsidP="00356CB4">
            <w:pPr>
              <w:pStyle w:val="TAC"/>
              <w:keepNext w:val="0"/>
            </w:pPr>
            <w:r w:rsidRPr="001C0CC4">
              <w:t>50</w:t>
            </w:r>
            <w:r w:rsidRPr="001C0CC4">
              <w:rPr>
                <w:vertAlign w:val="superscript"/>
              </w:rPr>
              <w:t>1</w:t>
            </w: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rPr>
                <w:rFonts w:hint="eastAsia"/>
                <w:lang w:eastAsia="zh-CN"/>
              </w:rPr>
              <w:t>n70</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vAlign w:val="center"/>
          </w:tcPr>
          <w:p w:rsidR="00E51A27" w:rsidRPr="001C0CC4" w:rsidRDefault="00E51A27" w:rsidP="00356CB4">
            <w:pPr>
              <w:pStyle w:val="TAC"/>
              <w:keepNext w:val="0"/>
            </w:pPr>
            <w:r w:rsidRPr="001C0CC4">
              <w:rPr>
                <w:rFonts w:cs="Arial"/>
                <w:szCs w:val="18"/>
              </w:rPr>
              <w:t>25</w:t>
            </w: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szCs w:val="18"/>
              </w:rPr>
              <w:t>NOTE 3</w:t>
            </w:r>
          </w:p>
        </w:tc>
        <w:tc>
          <w:tcPr>
            <w:tcW w:w="322" w:type="pct"/>
            <w:shd w:val="clear" w:color="auto" w:fill="auto"/>
            <w:vAlign w:val="center"/>
          </w:tcPr>
          <w:p w:rsidR="00E51A27" w:rsidRPr="001C0CC4" w:rsidRDefault="00E51A27" w:rsidP="00356CB4">
            <w:pPr>
              <w:pStyle w:val="TAC"/>
              <w:keepNext w:val="0"/>
            </w:pPr>
            <w:r w:rsidRPr="001C0CC4">
              <w:rPr>
                <w:rFonts w:cs="Arial"/>
                <w:szCs w:val="18"/>
                <w:lang w:val="en-US"/>
              </w:rPr>
              <w:t>NOTE 3</w:t>
            </w: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rFonts w:cs="Arial" w:hint="eastAsia"/>
                <w:szCs w:val="18"/>
              </w:rPr>
              <w:t>24</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szCs w:val="18"/>
                <w:lang w:val="en-US"/>
              </w:rPr>
              <w:t>NOTE 3</w:t>
            </w:r>
          </w:p>
        </w:tc>
        <w:tc>
          <w:tcPr>
            <w:tcW w:w="322" w:type="pct"/>
            <w:shd w:val="clear" w:color="auto" w:fill="auto"/>
            <w:vAlign w:val="center"/>
          </w:tcPr>
          <w:p w:rsidR="00E51A27" w:rsidRPr="001C0CC4" w:rsidRDefault="00E51A27" w:rsidP="00356CB4">
            <w:pPr>
              <w:pStyle w:val="TAC"/>
              <w:keepNext w:val="0"/>
            </w:pPr>
            <w:r w:rsidRPr="001C0CC4">
              <w:rPr>
                <w:rFonts w:cs="Arial"/>
                <w:szCs w:val="18"/>
                <w:lang w:val="en-US"/>
              </w:rPr>
              <w:t>NOTE 3</w:t>
            </w: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pPr>
            <w:r w:rsidRPr="001C0CC4">
              <w:rPr>
                <w:rFonts w:cs="Arial" w:hint="eastAsia"/>
                <w:szCs w:val="18"/>
              </w:rPr>
              <w:t>18</w:t>
            </w:r>
          </w:p>
        </w:tc>
        <w:tc>
          <w:tcPr>
            <w:tcW w:w="441" w:type="pct"/>
            <w:shd w:val="clear" w:color="auto" w:fill="auto"/>
            <w:vAlign w:val="center"/>
          </w:tcPr>
          <w:p w:rsidR="00E51A27" w:rsidRPr="001C0CC4" w:rsidRDefault="00E51A27" w:rsidP="00356CB4">
            <w:pPr>
              <w:pStyle w:val="TAC"/>
              <w:keepNext w:val="0"/>
            </w:pPr>
            <w:r w:rsidRPr="001C0CC4">
              <w:rPr>
                <w:rFonts w:cs="Arial"/>
                <w:szCs w:val="18"/>
                <w:lang w:val="en-US"/>
              </w:rPr>
              <w:t>NOTE 3</w:t>
            </w:r>
          </w:p>
        </w:tc>
        <w:tc>
          <w:tcPr>
            <w:tcW w:w="322" w:type="pct"/>
            <w:shd w:val="clear" w:color="auto" w:fill="auto"/>
            <w:vAlign w:val="center"/>
          </w:tcPr>
          <w:p w:rsidR="00E51A27" w:rsidRPr="001C0CC4" w:rsidRDefault="00E51A27" w:rsidP="00356CB4">
            <w:pPr>
              <w:pStyle w:val="TAC"/>
              <w:keepNext w:val="0"/>
            </w:pPr>
            <w:r w:rsidRPr="001C0CC4">
              <w:rPr>
                <w:rFonts w:cs="Arial"/>
                <w:szCs w:val="18"/>
                <w:lang w:val="en-US"/>
              </w:rPr>
              <w:t>NOTE 3</w:t>
            </w:r>
          </w:p>
        </w:tc>
        <w:tc>
          <w:tcPr>
            <w:tcW w:w="263" w:type="pct"/>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pPr>
            <w:r w:rsidRPr="001C0CC4">
              <w:t>n71</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vAlign w:val="center"/>
          </w:tcPr>
          <w:p w:rsidR="00E51A27" w:rsidRPr="001C0CC4" w:rsidRDefault="00E51A27" w:rsidP="00356CB4">
            <w:pPr>
              <w:pStyle w:val="TAC"/>
              <w:keepNext w:val="0"/>
            </w:pPr>
            <w:r w:rsidRPr="001C0CC4">
              <w:t>25</w:t>
            </w:r>
          </w:p>
        </w:tc>
        <w:tc>
          <w:tcPr>
            <w:tcW w:w="263" w:type="pct"/>
            <w:shd w:val="clear" w:color="auto" w:fill="auto"/>
            <w:vAlign w:val="center"/>
          </w:tcPr>
          <w:p w:rsidR="00E51A27" w:rsidRPr="001C0CC4" w:rsidRDefault="00E51A27" w:rsidP="00356CB4">
            <w:pPr>
              <w:pStyle w:val="TAC"/>
              <w:keepNext w:val="0"/>
            </w:pPr>
            <w:r w:rsidRPr="001C0CC4">
              <w:t>25</w:t>
            </w:r>
            <w:r w:rsidRPr="001C0CC4">
              <w:rPr>
                <w:vertAlign w:val="superscript"/>
              </w:rPr>
              <w:t>1</w:t>
            </w:r>
          </w:p>
        </w:tc>
        <w:tc>
          <w:tcPr>
            <w:tcW w:w="441" w:type="pct"/>
            <w:shd w:val="clear" w:color="auto" w:fill="auto"/>
            <w:vAlign w:val="center"/>
          </w:tcPr>
          <w:p w:rsidR="00E51A27" w:rsidRPr="001C0CC4" w:rsidRDefault="00E51A27" w:rsidP="00356CB4">
            <w:pPr>
              <w:pStyle w:val="TAC"/>
              <w:keepNext w:val="0"/>
            </w:pPr>
            <w:r w:rsidRPr="001C0CC4">
              <w:t>20</w:t>
            </w:r>
            <w:r w:rsidRPr="001C0CC4">
              <w:rPr>
                <w:vertAlign w:val="superscript"/>
              </w:rPr>
              <w:t>1</w:t>
            </w:r>
          </w:p>
        </w:tc>
        <w:tc>
          <w:tcPr>
            <w:tcW w:w="441" w:type="pct"/>
            <w:shd w:val="clear" w:color="auto" w:fill="auto"/>
            <w:vAlign w:val="center"/>
          </w:tcPr>
          <w:p w:rsidR="00E51A27" w:rsidRPr="001C0CC4" w:rsidRDefault="00E51A27" w:rsidP="00356CB4">
            <w:pPr>
              <w:pStyle w:val="TAC"/>
              <w:keepNext w:val="0"/>
            </w:pPr>
            <w:r w:rsidRPr="001C0CC4">
              <w:t>20</w:t>
            </w:r>
            <w:r w:rsidRPr="001C0CC4">
              <w:rPr>
                <w:vertAlign w:val="superscript"/>
              </w:rPr>
              <w:t>1</w:t>
            </w:r>
          </w:p>
        </w:tc>
        <w:tc>
          <w:tcPr>
            <w:tcW w:w="322" w:type="pct"/>
            <w:shd w:val="clear" w:color="auto" w:fill="auto"/>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67" w:type="pct"/>
            <w:vMerge w:val="restart"/>
            <w:shd w:val="clear" w:color="auto" w:fill="auto"/>
            <w:vAlign w:val="center"/>
          </w:tcPr>
          <w:p w:rsidR="00E51A27" w:rsidRPr="001C0CC4" w:rsidRDefault="00E51A27" w:rsidP="00356CB4">
            <w:pPr>
              <w:pStyle w:val="TAC"/>
              <w:keepNext w:val="0"/>
            </w:pPr>
            <w:r w:rsidRPr="001C0CC4">
              <w:t>FDD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r w:rsidRPr="001C0CC4">
              <w:t>12</w:t>
            </w:r>
            <w:r w:rsidRPr="001C0CC4">
              <w:rPr>
                <w:vertAlign w:val="superscript"/>
              </w:rPr>
              <w:t>1</w:t>
            </w:r>
          </w:p>
        </w:tc>
        <w:tc>
          <w:tcPr>
            <w:tcW w:w="441" w:type="pct"/>
            <w:shd w:val="clear" w:color="auto" w:fill="auto"/>
            <w:vAlign w:val="center"/>
          </w:tcPr>
          <w:p w:rsidR="00E51A27" w:rsidRPr="001C0CC4" w:rsidRDefault="00E51A27" w:rsidP="00356CB4">
            <w:pPr>
              <w:pStyle w:val="TAC"/>
              <w:keepNext w:val="0"/>
            </w:pPr>
            <w:r w:rsidRPr="001C0CC4">
              <w:t>10</w:t>
            </w:r>
            <w:r w:rsidRPr="001C0CC4">
              <w:rPr>
                <w:vertAlign w:val="superscript"/>
              </w:rPr>
              <w:t>1</w:t>
            </w:r>
          </w:p>
        </w:tc>
        <w:tc>
          <w:tcPr>
            <w:tcW w:w="441" w:type="pct"/>
            <w:shd w:val="clear" w:color="auto" w:fill="auto"/>
            <w:vAlign w:val="center"/>
          </w:tcPr>
          <w:p w:rsidR="00E51A27" w:rsidRPr="001C0CC4" w:rsidRDefault="00E51A27" w:rsidP="00356CB4">
            <w:pPr>
              <w:pStyle w:val="TAC"/>
              <w:keepNext w:val="0"/>
            </w:pPr>
            <w:r w:rsidRPr="001C0CC4">
              <w:t>10</w:t>
            </w:r>
            <w:r w:rsidRPr="001C0CC4">
              <w:rPr>
                <w:vertAlign w:val="superscript"/>
              </w:rPr>
              <w:t>1</w:t>
            </w:r>
          </w:p>
        </w:tc>
        <w:tc>
          <w:tcPr>
            <w:tcW w:w="322" w:type="pct"/>
            <w:shd w:val="clear" w:color="auto" w:fill="auto"/>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vAlign w:val="center"/>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441" w:type="pct"/>
            <w:shd w:val="clear" w:color="auto" w:fill="auto"/>
            <w:vAlign w:val="center"/>
          </w:tcPr>
          <w:p w:rsidR="00E51A27" w:rsidRPr="001C0CC4" w:rsidRDefault="00E51A27" w:rsidP="00356CB4">
            <w:pPr>
              <w:pStyle w:val="TAC"/>
              <w:keepNext w:val="0"/>
            </w:pPr>
          </w:p>
        </w:tc>
        <w:tc>
          <w:tcPr>
            <w:tcW w:w="322" w:type="pct"/>
            <w:shd w:val="clear" w:color="auto" w:fill="auto"/>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shd w:val="clear" w:color="auto" w:fill="auto"/>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322" w:type="pct"/>
            <w:vAlign w:val="center"/>
          </w:tcPr>
          <w:p w:rsidR="00E51A27" w:rsidRPr="001C0CC4" w:rsidRDefault="00E51A27" w:rsidP="00356CB4">
            <w:pPr>
              <w:pStyle w:val="TAC"/>
              <w:keepNext w:val="0"/>
            </w:pPr>
          </w:p>
        </w:tc>
        <w:tc>
          <w:tcPr>
            <w:tcW w:w="263" w:type="pct"/>
          </w:tcPr>
          <w:p w:rsidR="00E51A27" w:rsidRPr="001C0CC4" w:rsidRDefault="00E51A27" w:rsidP="00356CB4">
            <w:pPr>
              <w:pStyle w:val="TAC"/>
              <w:keepNext w:val="0"/>
            </w:pPr>
          </w:p>
        </w:tc>
        <w:tc>
          <w:tcPr>
            <w:tcW w:w="263" w:type="pct"/>
            <w:vAlign w:val="center"/>
          </w:tcPr>
          <w:p w:rsidR="00E51A27" w:rsidRPr="001C0CC4" w:rsidRDefault="00E51A27" w:rsidP="00356CB4">
            <w:pPr>
              <w:pStyle w:val="TAC"/>
              <w:keepNext w:val="0"/>
            </w:pPr>
          </w:p>
        </w:tc>
        <w:tc>
          <w:tcPr>
            <w:tcW w:w="367" w:type="pct"/>
            <w:vMerge/>
            <w:shd w:val="clear" w:color="auto" w:fill="auto"/>
            <w:vAlign w:val="center"/>
          </w:tcPr>
          <w:p w:rsidR="00E51A27" w:rsidRPr="001C0CC4" w:rsidRDefault="00E51A27" w:rsidP="00356CB4">
            <w:pPr>
              <w:pStyle w:val="TAC"/>
              <w:keepNext w:val="0"/>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rPr>
                <w:rFonts w:cs="Arial"/>
              </w:rPr>
            </w:pPr>
            <w:r w:rsidRPr="001C0CC4">
              <w:rPr>
                <w:rFonts w:cs="Arial"/>
              </w:rPr>
              <w:t>n74</w:t>
            </w:r>
          </w:p>
        </w:tc>
        <w:tc>
          <w:tcPr>
            <w:tcW w:w="263" w:type="pct"/>
            <w:vAlign w:val="center"/>
          </w:tcPr>
          <w:p w:rsidR="00E51A27" w:rsidRPr="001C0CC4" w:rsidRDefault="00E51A27" w:rsidP="00356CB4">
            <w:pPr>
              <w:pStyle w:val="TAC"/>
              <w:keepNext w:val="0"/>
              <w:rPr>
                <w:rFonts w:cs="Arial"/>
              </w:rPr>
            </w:pPr>
            <w:r w:rsidRPr="001C0CC4">
              <w:rPr>
                <w:rFonts w:cs="Arial" w:hint="eastAsia"/>
                <w:lang w:eastAsia="ja-JP"/>
              </w:rPr>
              <w:t>15</w:t>
            </w:r>
          </w:p>
        </w:tc>
        <w:tc>
          <w:tcPr>
            <w:tcW w:w="263" w:type="pct"/>
            <w:shd w:val="clear" w:color="auto" w:fill="auto"/>
            <w:vAlign w:val="center"/>
          </w:tcPr>
          <w:p w:rsidR="00E51A27" w:rsidRPr="001C0CC4" w:rsidRDefault="00E51A27" w:rsidP="00356CB4">
            <w:pPr>
              <w:pStyle w:val="TAC"/>
              <w:keepNext w:val="0"/>
              <w:rPr>
                <w:rFonts w:cs="Arial"/>
              </w:rPr>
            </w:pPr>
            <w:r w:rsidRPr="001C0CC4">
              <w:rPr>
                <w:rFonts w:hint="eastAsia"/>
                <w:lang w:eastAsia="ja-JP"/>
              </w:rPr>
              <w:t>25</w:t>
            </w:r>
          </w:p>
        </w:tc>
        <w:tc>
          <w:tcPr>
            <w:tcW w:w="263" w:type="pct"/>
            <w:shd w:val="clear" w:color="auto" w:fill="auto"/>
            <w:vAlign w:val="center"/>
          </w:tcPr>
          <w:p w:rsidR="00E51A27" w:rsidRPr="001C0CC4" w:rsidRDefault="00E51A27" w:rsidP="00356CB4">
            <w:pPr>
              <w:pStyle w:val="TAC"/>
              <w:keepNext w:val="0"/>
              <w:rPr>
                <w:rFonts w:cs="Arial"/>
                <w:szCs w:val="18"/>
              </w:rPr>
            </w:pPr>
            <w:r w:rsidRPr="001C0CC4">
              <w:rPr>
                <w:rFonts w:hint="eastAsia"/>
                <w:lang w:eastAsia="ja-JP"/>
              </w:rPr>
              <w:t>25</w:t>
            </w:r>
            <w:r w:rsidRPr="001C0CC4">
              <w:rPr>
                <w:vertAlign w:val="superscript"/>
                <w:lang w:eastAsia="ja-JP"/>
              </w:rPr>
              <w:t>1</w:t>
            </w:r>
          </w:p>
        </w:tc>
        <w:tc>
          <w:tcPr>
            <w:tcW w:w="441" w:type="pct"/>
            <w:shd w:val="clear" w:color="auto" w:fill="auto"/>
            <w:vAlign w:val="center"/>
          </w:tcPr>
          <w:p w:rsidR="00E51A27" w:rsidRPr="001C0CC4" w:rsidRDefault="00E51A27" w:rsidP="00356CB4">
            <w:pPr>
              <w:pStyle w:val="TAC"/>
              <w:keepNext w:val="0"/>
              <w:rPr>
                <w:rFonts w:cs="Arial"/>
                <w:szCs w:val="18"/>
              </w:rPr>
            </w:pPr>
            <w:r w:rsidRPr="001C0CC4">
              <w:rPr>
                <w:rFonts w:hint="eastAsia"/>
                <w:lang w:eastAsia="ja-JP"/>
              </w:rPr>
              <w:t>25</w:t>
            </w:r>
            <w:r w:rsidRPr="001C0CC4">
              <w:rPr>
                <w:vertAlign w:val="superscript"/>
                <w:lang w:eastAsia="ja-JP"/>
              </w:rPr>
              <w:t>1</w:t>
            </w:r>
          </w:p>
        </w:tc>
        <w:tc>
          <w:tcPr>
            <w:tcW w:w="441" w:type="pct"/>
            <w:shd w:val="clear" w:color="auto" w:fill="auto"/>
            <w:vAlign w:val="center"/>
          </w:tcPr>
          <w:p w:rsidR="00E51A27" w:rsidRPr="001C0CC4" w:rsidRDefault="00E51A27" w:rsidP="00356CB4">
            <w:pPr>
              <w:pStyle w:val="TAC"/>
              <w:keepNext w:val="0"/>
              <w:rPr>
                <w:rFonts w:cs="Arial"/>
                <w:szCs w:val="18"/>
              </w:rPr>
            </w:pPr>
            <w:r w:rsidRPr="001C0CC4">
              <w:rPr>
                <w:rFonts w:hint="eastAsia"/>
                <w:lang w:eastAsia="ja-JP"/>
              </w:rPr>
              <w:t>25</w:t>
            </w:r>
            <w:r w:rsidRPr="001C0CC4">
              <w:rPr>
                <w:vertAlign w:val="superscript"/>
                <w:lang w:eastAsia="ja-JP"/>
              </w:rPr>
              <w:t>1</w:t>
            </w:r>
          </w:p>
        </w:tc>
        <w:tc>
          <w:tcPr>
            <w:tcW w:w="322" w:type="pct"/>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rFonts w:cs="Arial"/>
              </w:rPr>
            </w:pPr>
          </w:p>
        </w:tc>
        <w:tc>
          <w:tcPr>
            <w:tcW w:w="263" w:type="pct"/>
          </w:tcPr>
          <w:p w:rsidR="00E51A27" w:rsidRPr="001C0CC4" w:rsidRDefault="00E51A27" w:rsidP="00356CB4">
            <w:pPr>
              <w:pStyle w:val="TAC"/>
              <w:keepNext w:val="0"/>
              <w:rPr>
                <w:rFonts w:cs="Arial"/>
              </w:rPr>
            </w:pPr>
          </w:p>
        </w:tc>
        <w:tc>
          <w:tcPr>
            <w:tcW w:w="322" w:type="pct"/>
            <w:vAlign w:val="center"/>
          </w:tcPr>
          <w:p w:rsidR="00E51A27" w:rsidRPr="001C0CC4" w:rsidRDefault="00E51A27" w:rsidP="00356CB4">
            <w:pPr>
              <w:pStyle w:val="TAC"/>
              <w:keepNext w:val="0"/>
              <w:rPr>
                <w:rFonts w:cs="Arial"/>
              </w:rPr>
            </w:pPr>
          </w:p>
        </w:tc>
        <w:tc>
          <w:tcPr>
            <w:tcW w:w="263" w:type="pct"/>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367" w:type="pct"/>
            <w:vMerge w:val="restart"/>
            <w:shd w:val="clear" w:color="auto" w:fill="auto"/>
            <w:vAlign w:val="center"/>
          </w:tcPr>
          <w:p w:rsidR="00E51A27" w:rsidRPr="001C0CC4" w:rsidRDefault="00E51A27" w:rsidP="00356CB4">
            <w:pPr>
              <w:pStyle w:val="TAC"/>
              <w:keepNext w:val="0"/>
              <w:rPr>
                <w:lang w:eastAsia="zh-CN"/>
              </w:rPr>
            </w:pPr>
            <w:r w:rsidRPr="001C0CC4">
              <w:rPr>
                <w:lang w:eastAsia="zh-CN"/>
              </w:rPr>
              <w:t>FDD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r w:rsidRPr="001C0CC4">
              <w:rPr>
                <w:rFonts w:cs="Arial" w:hint="eastAsia"/>
                <w:lang w:eastAsia="ja-JP"/>
              </w:rPr>
              <w:t>30</w:t>
            </w:r>
          </w:p>
        </w:tc>
        <w:tc>
          <w:tcPr>
            <w:tcW w:w="263" w:type="pct"/>
            <w:shd w:val="clear" w:color="auto" w:fill="auto"/>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szCs w:val="18"/>
              </w:rPr>
            </w:pPr>
            <w:r w:rsidRPr="001C0CC4">
              <w:rPr>
                <w:rFonts w:hint="eastAsia"/>
                <w:lang w:eastAsia="ja-JP"/>
              </w:rPr>
              <w:t>10</w:t>
            </w:r>
            <w:r w:rsidRPr="001C0CC4">
              <w:rPr>
                <w:vertAlign w:val="superscript"/>
                <w:lang w:eastAsia="ja-JP"/>
              </w:rPr>
              <w:t>1</w:t>
            </w:r>
          </w:p>
        </w:tc>
        <w:tc>
          <w:tcPr>
            <w:tcW w:w="441" w:type="pct"/>
            <w:shd w:val="clear" w:color="auto" w:fill="auto"/>
            <w:vAlign w:val="center"/>
          </w:tcPr>
          <w:p w:rsidR="00E51A27" w:rsidRPr="001C0CC4" w:rsidRDefault="00E51A27" w:rsidP="00356CB4">
            <w:pPr>
              <w:pStyle w:val="TAC"/>
              <w:keepNext w:val="0"/>
              <w:rPr>
                <w:rFonts w:cs="Arial"/>
                <w:szCs w:val="18"/>
              </w:rPr>
            </w:pPr>
            <w:r w:rsidRPr="001C0CC4">
              <w:rPr>
                <w:rFonts w:hint="eastAsia"/>
                <w:lang w:eastAsia="ja-JP"/>
              </w:rPr>
              <w:t>10</w:t>
            </w:r>
            <w:r w:rsidRPr="001C0CC4">
              <w:rPr>
                <w:vertAlign w:val="superscript"/>
                <w:lang w:eastAsia="ja-JP"/>
              </w:rPr>
              <w:t>1</w:t>
            </w:r>
          </w:p>
        </w:tc>
        <w:tc>
          <w:tcPr>
            <w:tcW w:w="441" w:type="pct"/>
            <w:shd w:val="clear" w:color="auto" w:fill="auto"/>
            <w:vAlign w:val="center"/>
          </w:tcPr>
          <w:p w:rsidR="00E51A27" w:rsidRPr="001C0CC4" w:rsidRDefault="00E51A27" w:rsidP="00356CB4">
            <w:pPr>
              <w:pStyle w:val="TAC"/>
              <w:keepNext w:val="0"/>
              <w:rPr>
                <w:rFonts w:cs="Arial"/>
                <w:szCs w:val="18"/>
              </w:rPr>
            </w:pPr>
            <w:r w:rsidRPr="001C0CC4">
              <w:rPr>
                <w:rFonts w:hint="eastAsia"/>
                <w:lang w:eastAsia="ja-JP"/>
              </w:rPr>
              <w:t>10</w:t>
            </w:r>
            <w:r w:rsidRPr="001C0CC4">
              <w:rPr>
                <w:vertAlign w:val="superscript"/>
                <w:lang w:eastAsia="ja-JP"/>
              </w:rPr>
              <w:t>1</w:t>
            </w:r>
          </w:p>
        </w:tc>
        <w:tc>
          <w:tcPr>
            <w:tcW w:w="322" w:type="pct"/>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rFonts w:cs="Arial"/>
              </w:rPr>
            </w:pPr>
          </w:p>
        </w:tc>
        <w:tc>
          <w:tcPr>
            <w:tcW w:w="263" w:type="pct"/>
          </w:tcPr>
          <w:p w:rsidR="00E51A27" w:rsidRPr="001C0CC4" w:rsidRDefault="00E51A27" w:rsidP="00356CB4">
            <w:pPr>
              <w:pStyle w:val="TAC"/>
              <w:keepNext w:val="0"/>
              <w:rPr>
                <w:rFonts w:cs="Arial"/>
              </w:rPr>
            </w:pPr>
          </w:p>
        </w:tc>
        <w:tc>
          <w:tcPr>
            <w:tcW w:w="322" w:type="pct"/>
            <w:vAlign w:val="center"/>
          </w:tcPr>
          <w:p w:rsidR="00E51A27" w:rsidRPr="001C0CC4" w:rsidRDefault="00E51A27" w:rsidP="00356CB4">
            <w:pPr>
              <w:pStyle w:val="TAC"/>
              <w:keepNext w:val="0"/>
              <w:rPr>
                <w:rFonts w:cs="Arial"/>
              </w:rPr>
            </w:pPr>
          </w:p>
        </w:tc>
        <w:tc>
          <w:tcPr>
            <w:tcW w:w="263" w:type="pct"/>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367" w:type="pct"/>
            <w:vMerge/>
            <w:shd w:val="clear" w:color="auto" w:fill="auto"/>
            <w:vAlign w:val="center"/>
          </w:tcPr>
          <w:p w:rsidR="00E51A27" w:rsidRPr="001C0CC4" w:rsidRDefault="00E51A27" w:rsidP="00356CB4">
            <w:pPr>
              <w:pStyle w:val="TAC"/>
              <w:keepNext w:val="0"/>
              <w:rPr>
                <w:lang w:eastAsia="zh-CN"/>
              </w:rPr>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r w:rsidRPr="001C0CC4">
              <w:rPr>
                <w:rFonts w:cs="Arial" w:hint="eastAsia"/>
                <w:lang w:eastAsia="ja-JP"/>
              </w:rPr>
              <w:t>6</w:t>
            </w:r>
            <w:r w:rsidRPr="001C0CC4">
              <w:rPr>
                <w:rFonts w:cs="Arial"/>
                <w:lang w:eastAsia="ja-JP"/>
              </w:rPr>
              <w:t>0</w:t>
            </w:r>
          </w:p>
        </w:tc>
        <w:tc>
          <w:tcPr>
            <w:tcW w:w="263" w:type="pct"/>
            <w:shd w:val="clear" w:color="auto" w:fill="auto"/>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szCs w:val="18"/>
              </w:rPr>
            </w:pPr>
            <w:r w:rsidRPr="001C0CC4">
              <w:rPr>
                <w:rFonts w:hint="eastAsia"/>
                <w:lang w:eastAsia="ja-JP"/>
              </w:rPr>
              <w:t>5</w:t>
            </w:r>
            <w:r w:rsidRPr="001C0CC4">
              <w:rPr>
                <w:vertAlign w:val="superscript"/>
                <w:lang w:eastAsia="ja-JP"/>
              </w:rPr>
              <w:t>1</w:t>
            </w:r>
          </w:p>
        </w:tc>
        <w:tc>
          <w:tcPr>
            <w:tcW w:w="441" w:type="pct"/>
            <w:shd w:val="clear" w:color="auto" w:fill="auto"/>
            <w:vAlign w:val="center"/>
          </w:tcPr>
          <w:p w:rsidR="00E51A27" w:rsidRPr="001C0CC4" w:rsidRDefault="00E51A27" w:rsidP="00356CB4">
            <w:pPr>
              <w:pStyle w:val="TAC"/>
              <w:keepNext w:val="0"/>
              <w:rPr>
                <w:rFonts w:cs="Arial"/>
                <w:szCs w:val="18"/>
              </w:rPr>
            </w:pPr>
            <w:r w:rsidRPr="001C0CC4">
              <w:rPr>
                <w:rFonts w:hint="eastAsia"/>
                <w:lang w:eastAsia="ja-JP"/>
              </w:rPr>
              <w:t>5</w:t>
            </w:r>
            <w:r w:rsidRPr="001C0CC4">
              <w:rPr>
                <w:vertAlign w:val="superscript"/>
                <w:lang w:eastAsia="ja-JP"/>
              </w:rPr>
              <w:t>1</w:t>
            </w:r>
          </w:p>
        </w:tc>
        <w:tc>
          <w:tcPr>
            <w:tcW w:w="441" w:type="pct"/>
            <w:shd w:val="clear" w:color="auto" w:fill="auto"/>
            <w:vAlign w:val="center"/>
          </w:tcPr>
          <w:p w:rsidR="00E51A27" w:rsidRPr="001C0CC4" w:rsidRDefault="00E51A27" w:rsidP="00356CB4">
            <w:pPr>
              <w:pStyle w:val="TAC"/>
              <w:keepNext w:val="0"/>
              <w:rPr>
                <w:rFonts w:cs="Arial"/>
                <w:szCs w:val="18"/>
              </w:rPr>
            </w:pPr>
            <w:r w:rsidRPr="001C0CC4">
              <w:rPr>
                <w:rFonts w:hint="eastAsia"/>
                <w:lang w:eastAsia="ja-JP"/>
              </w:rPr>
              <w:t>5</w:t>
            </w:r>
            <w:r w:rsidRPr="001C0CC4">
              <w:rPr>
                <w:vertAlign w:val="superscript"/>
                <w:lang w:eastAsia="ja-JP"/>
              </w:rPr>
              <w:t>1</w:t>
            </w:r>
          </w:p>
        </w:tc>
        <w:tc>
          <w:tcPr>
            <w:tcW w:w="322" w:type="pct"/>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rFonts w:cs="Arial"/>
              </w:rPr>
            </w:pPr>
          </w:p>
        </w:tc>
        <w:tc>
          <w:tcPr>
            <w:tcW w:w="263" w:type="pct"/>
          </w:tcPr>
          <w:p w:rsidR="00E51A27" w:rsidRPr="001C0CC4" w:rsidRDefault="00E51A27" w:rsidP="00356CB4">
            <w:pPr>
              <w:pStyle w:val="TAC"/>
              <w:keepNext w:val="0"/>
              <w:rPr>
                <w:rFonts w:cs="Arial"/>
              </w:rPr>
            </w:pPr>
          </w:p>
        </w:tc>
        <w:tc>
          <w:tcPr>
            <w:tcW w:w="322" w:type="pct"/>
            <w:vAlign w:val="center"/>
          </w:tcPr>
          <w:p w:rsidR="00E51A27" w:rsidRPr="001C0CC4" w:rsidRDefault="00E51A27" w:rsidP="00356CB4">
            <w:pPr>
              <w:pStyle w:val="TAC"/>
              <w:keepNext w:val="0"/>
              <w:rPr>
                <w:rFonts w:cs="Arial"/>
              </w:rPr>
            </w:pPr>
          </w:p>
        </w:tc>
        <w:tc>
          <w:tcPr>
            <w:tcW w:w="263" w:type="pct"/>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367" w:type="pct"/>
            <w:vMerge/>
            <w:shd w:val="clear" w:color="auto" w:fill="auto"/>
            <w:vAlign w:val="center"/>
          </w:tcPr>
          <w:p w:rsidR="00E51A27" w:rsidRPr="001C0CC4" w:rsidRDefault="00E51A27" w:rsidP="00356CB4">
            <w:pPr>
              <w:pStyle w:val="TAC"/>
              <w:keepNext w:val="0"/>
              <w:rPr>
                <w:lang w:eastAsia="zh-CN"/>
              </w:rPr>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rPr>
                <w:rFonts w:cs="Arial"/>
              </w:rPr>
            </w:pPr>
            <w:r w:rsidRPr="001C0CC4">
              <w:rPr>
                <w:rFonts w:cs="Arial"/>
              </w:rPr>
              <w:t>n77</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5</w:t>
            </w:r>
            <w:r w:rsidRPr="001C0CC4">
              <w:rPr>
                <w:rFonts w:cs="Arial"/>
                <w:szCs w:val="18"/>
              </w:rPr>
              <w:t>0</w:t>
            </w:r>
          </w:p>
        </w:tc>
        <w:tc>
          <w:tcPr>
            <w:tcW w:w="441"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7</w:t>
            </w:r>
            <w:r w:rsidRPr="001C0CC4">
              <w:rPr>
                <w:rFonts w:cs="Arial"/>
                <w:szCs w:val="18"/>
              </w:rPr>
              <w:t>5</w:t>
            </w:r>
          </w:p>
        </w:tc>
        <w:tc>
          <w:tcPr>
            <w:tcW w:w="441"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10</w:t>
            </w:r>
            <w:r w:rsidRPr="001C0CC4">
              <w:rPr>
                <w:rFonts w:cs="Arial"/>
                <w:szCs w:val="18"/>
              </w:rPr>
              <w:t>0</w:t>
            </w:r>
          </w:p>
        </w:tc>
        <w:tc>
          <w:tcPr>
            <w:tcW w:w="322" w:type="pct"/>
            <w:shd w:val="clear" w:color="auto" w:fill="auto"/>
            <w:vAlign w:val="center"/>
          </w:tcPr>
          <w:p w:rsidR="00E51A27" w:rsidRPr="001C0CC4" w:rsidRDefault="00E51A27" w:rsidP="00356CB4">
            <w:pPr>
              <w:pStyle w:val="TAC"/>
              <w:keepNext w:val="0"/>
              <w:rPr>
                <w:rFonts w:cs="Arial"/>
              </w:rPr>
            </w:pPr>
            <w:r w:rsidRPr="0045091F">
              <w:rPr>
                <w:lang w:val="en-US" w:eastAsia="zh-CN"/>
              </w:rPr>
              <w:t>128</w:t>
            </w:r>
          </w:p>
        </w:tc>
        <w:tc>
          <w:tcPr>
            <w:tcW w:w="263" w:type="pct"/>
            <w:vAlign w:val="center"/>
          </w:tcPr>
          <w:p w:rsidR="00E51A27" w:rsidRPr="001C0CC4" w:rsidRDefault="00E51A27" w:rsidP="00356CB4">
            <w:pPr>
              <w:pStyle w:val="TAC"/>
              <w:keepNext w:val="0"/>
              <w:rPr>
                <w:rFonts w:cs="Arial"/>
              </w:rPr>
            </w:pPr>
            <w:r w:rsidRPr="0045091F">
              <w:rPr>
                <w:lang w:val="en-US" w:eastAsia="zh-CN"/>
              </w:rPr>
              <w:t>160</w:t>
            </w:r>
          </w:p>
        </w:tc>
        <w:tc>
          <w:tcPr>
            <w:tcW w:w="263" w:type="pct"/>
            <w:shd w:val="clear" w:color="auto" w:fill="auto"/>
            <w:vAlign w:val="center"/>
          </w:tcPr>
          <w:p w:rsidR="00E51A27" w:rsidRPr="001C0CC4" w:rsidRDefault="00E51A27" w:rsidP="00356CB4">
            <w:pPr>
              <w:pStyle w:val="TAC"/>
              <w:keepNext w:val="0"/>
              <w:rPr>
                <w:rFonts w:cs="Arial"/>
              </w:rPr>
            </w:pPr>
            <w:r w:rsidRPr="001C0CC4">
              <w:rPr>
                <w:lang w:eastAsia="zh-CN"/>
              </w:rPr>
              <w:t>216</w:t>
            </w:r>
          </w:p>
        </w:tc>
        <w:tc>
          <w:tcPr>
            <w:tcW w:w="263" w:type="pct"/>
            <w:vAlign w:val="center"/>
          </w:tcPr>
          <w:p w:rsidR="00E51A27" w:rsidRPr="001C0CC4" w:rsidRDefault="00E51A27" w:rsidP="00356CB4">
            <w:pPr>
              <w:pStyle w:val="TAC"/>
              <w:keepNext w:val="0"/>
              <w:rPr>
                <w:rFonts w:cs="Arial"/>
              </w:rPr>
            </w:pPr>
            <w:r w:rsidRPr="001C0CC4">
              <w:rPr>
                <w:rFonts w:hint="eastAsia"/>
                <w:lang w:eastAsia="zh-CN"/>
              </w:rPr>
              <w:t>270</w:t>
            </w:r>
          </w:p>
        </w:tc>
        <w:tc>
          <w:tcPr>
            <w:tcW w:w="263" w:type="pct"/>
            <w:vAlign w:val="center"/>
          </w:tcPr>
          <w:p w:rsidR="00E51A27" w:rsidRPr="001C0CC4" w:rsidRDefault="00E51A27" w:rsidP="00356CB4">
            <w:pPr>
              <w:pStyle w:val="TAC"/>
              <w:keepNext w:val="0"/>
              <w:rPr>
                <w:rFonts w:cs="Arial"/>
              </w:rPr>
            </w:pPr>
          </w:p>
        </w:tc>
        <w:tc>
          <w:tcPr>
            <w:tcW w:w="263" w:type="pct"/>
          </w:tcPr>
          <w:p w:rsidR="00E51A27" w:rsidRPr="001C0CC4" w:rsidRDefault="00E51A27" w:rsidP="00356CB4">
            <w:pPr>
              <w:pStyle w:val="TAC"/>
              <w:keepNext w:val="0"/>
              <w:rPr>
                <w:rFonts w:cs="Arial"/>
              </w:rPr>
            </w:pPr>
          </w:p>
        </w:tc>
        <w:tc>
          <w:tcPr>
            <w:tcW w:w="322" w:type="pct"/>
            <w:vAlign w:val="center"/>
          </w:tcPr>
          <w:p w:rsidR="00E51A27" w:rsidRPr="001C0CC4" w:rsidRDefault="00E51A27" w:rsidP="00356CB4">
            <w:pPr>
              <w:pStyle w:val="TAC"/>
              <w:keepNext w:val="0"/>
              <w:rPr>
                <w:rFonts w:cs="Arial"/>
              </w:rPr>
            </w:pPr>
          </w:p>
        </w:tc>
        <w:tc>
          <w:tcPr>
            <w:tcW w:w="263" w:type="pct"/>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367" w:type="pct"/>
            <w:vMerge w:val="restart"/>
            <w:shd w:val="clear" w:color="auto" w:fill="auto"/>
            <w:vAlign w:val="center"/>
          </w:tcPr>
          <w:p w:rsidR="00E51A27" w:rsidRPr="001C0CC4" w:rsidRDefault="00E51A27" w:rsidP="00356CB4">
            <w:pPr>
              <w:pStyle w:val="TAC"/>
              <w:keepNext w:val="0"/>
              <w:rPr>
                <w:rFonts w:cs="Arial"/>
              </w:rPr>
            </w:pPr>
            <w:r w:rsidRPr="001C0CC4">
              <w:rPr>
                <w:rFonts w:hint="eastAsia"/>
                <w:lang w:eastAsia="zh-CN"/>
              </w:rPr>
              <w:t>TDD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24</w:t>
            </w:r>
          </w:p>
        </w:tc>
        <w:tc>
          <w:tcPr>
            <w:tcW w:w="441"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3</w:t>
            </w:r>
            <w:r w:rsidRPr="001C0CC4">
              <w:rPr>
                <w:rFonts w:cs="Arial"/>
                <w:szCs w:val="18"/>
              </w:rPr>
              <w:t>6</w:t>
            </w:r>
          </w:p>
        </w:tc>
        <w:tc>
          <w:tcPr>
            <w:tcW w:w="441"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5</w:t>
            </w:r>
            <w:r w:rsidRPr="001C0CC4">
              <w:rPr>
                <w:rFonts w:cs="Arial"/>
                <w:szCs w:val="18"/>
              </w:rPr>
              <w:t>0</w:t>
            </w:r>
          </w:p>
        </w:tc>
        <w:tc>
          <w:tcPr>
            <w:tcW w:w="322" w:type="pct"/>
            <w:shd w:val="clear" w:color="auto" w:fill="auto"/>
            <w:vAlign w:val="center"/>
          </w:tcPr>
          <w:p w:rsidR="00E51A27" w:rsidRPr="001C0CC4" w:rsidRDefault="00E51A27" w:rsidP="00356CB4">
            <w:pPr>
              <w:pStyle w:val="TAC"/>
              <w:keepNext w:val="0"/>
              <w:rPr>
                <w:rFonts w:cs="Arial"/>
              </w:rPr>
            </w:pPr>
            <w:r w:rsidRPr="0045091F">
              <w:rPr>
                <w:lang w:val="en-US" w:eastAsia="zh-CN"/>
              </w:rPr>
              <w:t>64</w:t>
            </w:r>
          </w:p>
        </w:tc>
        <w:tc>
          <w:tcPr>
            <w:tcW w:w="263" w:type="pct"/>
            <w:vAlign w:val="center"/>
          </w:tcPr>
          <w:p w:rsidR="00E51A27" w:rsidRPr="001C0CC4" w:rsidRDefault="00E51A27" w:rsidP="00356CB4">
            <w:pPr>
              <w:pStyle w:val="TAC"/>
              <w:keepNext w:val="0"/>
              <w:rPr>
                <w:rFonts w:cs="Arial"/>
              </w:rPr>
            </w:pPr>
            <w:r w:rsidRPr="0045091F">
              <w:rPr>
                <w:rFonts w:eastAsia="Malgun Gothic"/>
              </w:rPr>
              <w:t>75</w:t>
            </w:r>
          </w:p>
        </w:tc>
        <w:tc>
          <w:tcPr>
            <w:tcW w:w="263" w:type="pct"/>
            <w:shd w:val="clear" w:color="auto" w:fill="auto"/>
            <w:vAlign w:val="center"/>
          </w:tcPr>
          <w:p w:rsidR="00E51A27" w:rsidRPr="001C0CC4" w:rsidRDefault="00E51A27" w:rsidP="00356CB4">
            <w:pPr>
              <w:pStyle w:val="TAC"/>
              <w:keepNext w:val="0"/>
              <w:rPr>
                <w:rFonts w:cs="Arial"/>
              </w:rPr>
            </w:pPr>
            <w:r w:rsidRPr="001C0CC4">
              <w:rPr>
                <w:lang w:eastAsia="zh-CN"/>
              </w:rPr>
              <w:t>100</w:t>
            </w:r>
          </w:p>
        </w:tc>
        <w:tc>
          <w:tcPr>
            <w:tcW w:w="263" w:type="pct"/>
            <w:vAlign w:val="center"/>
          </w:tcPr>
          <w:p w:rsidR="00E51A27" w:rsidRPr="001C0CC4" w:rsidRDefault="00E51A27" w:rsidP="00356CB4">
            <w:pPr>
              <w:pStyle w:val="TAC"/>
              <w:keepNext w:val="0"/>
              <w:rPr>
                <w:rFonts w:cs="Arial"/>
              </w:rPr>
            </w:pPr>
            <w:r w:rsidRPr="001C0CC4">
              <w:rPr>
                <w:rFonts w:hint="eastAsia"/>
                <w:lang w:eastAsia="zh-CN"/>
              </w:rPr>
              <w:t>1</w:t>
            </w:r>
            <w:r w:rsidRPr="001C0CC4">
              <w:rPr>
                <w:lang w:eastAsia="zh-CN"/>
              </w:rPr>
              <w:t>28</w:t>
            </w:r>
          </w:p>
        </w:tc>
        <w:tc>
          <w:tcPr>
            <w:tcW w:w="263" w:type="pct"/>
            <w:vAlign w:val="center"/>
          </w:tcPr>
          <w:p w:rsidR="00E51A27" w:rsidRPr="001C0CC4" w:rsidRDefault="00E51A27" w:rsidP="00356CB4">
            <w:pPr>
              <w:pStyle w:val="TAC"/>
              <w:keepNext w:val="0"/>
              <w:rPr>
                <w:rFonts w:cs="Arial"/>
              </w:rPr>
            </w:pPr>
            <w:r w:rsidRPr="001C0CC4">
              <w:rPr>
                <w:rFonts w:hint="eastAsia"/>
                <w:lang w:eastAsia="zh-CN"/>
              </w:rPr>
              <w:t>162</w:t>
            </w:r>
          </w:p>
        </w:tc>
        <w:tc>
          <w:tcPr>
            <w:tcW w:w="263" w:type="pct"/>
          </w:tcPr>
          <w:p w:rsidR="00E51A27" w:rsidRPr="001C0CC4" w:rsidRDefault="00E51A27" w:rsidP="00356CB4">
            <w:pPr>
              <w:pStyle w:val="TAC"/>
              <w:keepNext w:val="0"/>
              <w:rPr>
                <w:lang w:eastAsia="zh-CN"/>
              </w:rPr>
            </w:pPr>
            <w:r>
              <w:rPr>
                <w:rFonts w:hint="eastAsia"/>
                <w:lang w:eastAsia="zh-CN"/>
              </w:rPr>
              <w:t>180</w:t>
            </w:r>
          </w:p>
        </w:tc>
        <w:tc>
          <w:tcPr>
            <w:tcW w:w="322" w:type="pct"/>
            <w:vAlign w:val="center"/>
          </w:tcPr>
          <w:p w:rsidR="00E51A27" w:rsidRPr="001C0CC4" w:rsidRDefault="00E51A27" w:rsidP="00356CB4">
            <w:pPr>
              <w:pStyle w:val="TAC"/>
              <w:keepNext w:val="0"/>
              <w:rPr>
                <w:rFonts w:cs="Arial"/>
              </w:rPr>
            </w:pPr>
            <w:r w:rsidRPr="001C0CC4">
              <w:rPr>
                <w:rFonts w:hint="eastAsia"/>
                <w:lang w:eastAsia="zh-CN"/>
              </w:rPr>
              <w:t>21</w:t>
            </w:r>
            <w:r w:rsidRPr="001C0CC4">
              <w:rPr>
                <w:lang w:eastAsia="zh-CN"/>
              </w:rPr>
              <w:t>6</w:t>
            </w:r>
          </w:p>
        </w:tc>
        <w:tc>
          <w:tcPr>
            <w:tcW w:w="263" w:type="pct"/>
          </w:tcPr>
          <w:p w:rsidR="00E51A27" w:rsidRPr="001C0CC4" w:rsidRDefault="00E51A27" w:rsidP="00356CB4">
            <w:pPr>
              <w:pStyle w:val="TAC"/>
              <w:keepNext w:val="0"/>
              <w:rPr>
                <w:lang w:eastAsia="zh-CN"/>
              </w:rPr>
            </w:pPr>
            <w:r w:rsidRPr="001C0CC4">
              <w:rPr>
                <w:lang w:eastAsia="zh-CN"/>
              </w:rPr>
              <w:t>243</w:t>
            </w:r>
          </w:p>
        </w:tc>
        <w:tc>
          <w:tcPr>
            <w:tcW w:w="263" w:type="pct"/>
            <w:vAlign w:val="center"/>
          </w:tcPr>
          <w:p w:rsidR="00E51A27" w:rsidRPr="001C0CC4" w:rsidRDefault="00E51A27" w:rsidP="00356CB4">
            <w:pPr>
              <w:pStyle w:val="TAC"/>
              <w:keepNext w:val="0"/>
              <w:rPr>
                <w:rFonts w:cs="Arial"/>
              </w:rPr>
            </w:pPr>
            <w:r w:rsidRPr="001C0CC4">
              <w:rPr>
                <w:rFonts w:hint="eastAsia"/>
                <w:lang w:eastAsia="zh-CN"/>
              </w:rPr>
              <w:t>27</w:t>
            </w:r>
            <w:r w:rsidRPr="001C0CC4">
              <w:rPr>
                <w:lang w:eastAsia="zh-CN"/>
              </w:rPr>
              <w:t>0</w:t>
            </w:r>
          </w:p>
        </w:tc>
        <w:tc>
          <w:tcPr>
            <w:tcW w:w="367" w:type="pct"/>
            <w:vMerge/>
            <w:shd w:val="clear" w:color="auto" w:fill="auto"/>
          </w:tcPr>
          <w:p w:rsidR="00E51A27" w:rsidRPr="001C0CC4" w:rsidRDefault="00E51A27" w:rsidP="00356CB4">
            <w:pPr>
              <w:pStyle w:val="TAC"/>
              <w:keepNext w:val="0"/>
              <w:rPr>
                <w:rFonts w:cs="Arial"/>
              </w:rPr>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r w:rsidRPr="001C0CC4">
              <w:rPr>
                <w:lang w:eastAsia="zh-CN"/>
              </w:rPr>
              <w:t>10</w:t>
            </w:r>
          </w:p>
        </w:tc>
        <w:tc>
          <w:tcPr>
            <w:tcW w:w="441"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18</w:t>
            </w:r>
          </w:p>
        </w:tc>
        <w:tc>
          <w:tcPr>
            <w:tcW w:w="441"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24</w:t>
            </w:r>
          </w:p>
        </w:tc>
        <w:tc>
          <w:tcPr>
            <w:tcW w:w="322" w:type="pct"/>
            <w:shd w:val="clear" w:color="auto" w:fill="auto"/>
            <w:vAlign w:val="center"/>
          </w:tcPr>
          <w:p w:rsidR="00E51A27" w:rsidRPr="001C0CC4" w:rsidRDefault="00E51A27" w:rsidP="00356CB4">
            <w:pPr>
              <w:pStyle w:val="TAC"/>
              <w:keepNext w:val="0"/>
              <w:rPr>
                <w:rFonts w:cs="Arial"/>
              </w:rPr>
            </w:pPr>
            <w:r w:rsidRPr="0045091F">
              <w:rPr>
                <w:lang w:val="en-US" w:eastAsia="zh-CN"/>
              </w:rPr>
              <w:t>30</w:t>
            </w:r>
          </w:p>
        </w:tc>
        <w:tc>
          <w:tcPr>
            <w:tcW w:w="263" w:type="pct"/>
            <w:vAlign w:val="center"/>
          </w:tcPr>
          <w:p w:rsidR="00E51A27" w:rsidRPr="001C0CC4" w:rsidRDefault="00E51A27" w:rsidP="00356CB4">
            <w:pPr>
              <w:pStyle w:val="TAC"/>
              <w:keepNext w:val="0"/>
              <w:rPr>
                <w:rFonts w:cs="Arial"/>
              </w:rPr>
            </w:pPr>
            <w:r w:rsidRPr="0045091F">
              <w:rPr>
                <w:lang w:val="en-US" w:eastAsia="zh-CN"/>
              </w:rPr>
              <w:t>36</w:t>
            </w:r>
          </w:p>
        </w:tc>
        <w:tc>
          <w:tcPr>
            <w:tcW w:w="263" w:type="pct"/>
            <w:shd w:val="clear" w:color="auto" w:fill="auto"/>
            <w:vAlign w:val="center"/>
          </w:tcPr>
          <w:p w:rsidR="00E51A27" w:rsidRPr="001C0CC4" w:rsidRDefault="00E51A27" w:rsidP="00356CB4">
            <w:pPr>
              <w:pStyle w:val="TAC"/>
              <w:keepNext w:val="0"/>
              <w:rPr>
                <w:rFonts w:cs="Arial"/>
              </w:rPr>
            </w:pPr>
            <w:r w:rsidRPr="001C0CC4">
              <w:rPr>
                <w:rFonts w:hint="eastAsia"/>
                <w:lang w:eastAsia="zh-CN"/>
              </w:rPr>
              <w:t>5</w:t>
            </w:r>
            <w:r w:rsidRPr="001C0CC4">
              <w:rPr>
                <w:lang w:eastAsia="zh-CN"/>
              </w:rPr>
              <w:t>0</w:t>
            </w:r>
          </w:p>
        </w:tc>
        <w:tc>
          <w:tcPr>
            <w:tcW w:w="263" w:type="pct"/>
            <w:vAlign w:val="center"/>
          </w:tcPr>
          <w:p w:rsidR="00E51A27" w:rsidRPr="001C0CC4" w:rsidRDefault="00E51A27" w:rsidP="00356CB4">
            <w:pPr>
              <w:pStyle w:val="TAC"/>
              <w:keepNext w:val="0"/>
              <w:rPr>
                <w:rFonts w:cs="Arial"/>
              </w:rPr>
            </w:pPr>
            <w:r w:rsidRPr="001C0CC4">
              <w:rPr>
                <w:rFonts w:hint="eastAsia"/>
                <w:lang w:eastAsia="zh-CN"/>
              </w:rPr>
              <w:t>6</w:t>
            </w:r>
            <w:r w:rsidRPr="001C0CC4">
              <w:rPr>
                <w:lang w:eastAsia="zh-CN"/>
              </w:rPr>
              <w:t>4</w:t>
            </w:r>
          </w:p>
        </w:tc>
        <w:tc>
          <w:tcPr>
            <w:tcW w:w="263" w:type="pct"/>
            <w:vAlign w:val="center"/>
          </w:tcPr>
          <w:p w:rsidR="00E51A27" w:rsidRPr="001C0CC4" w:rsidRDefault="00E51A27" w:rsidP="00356CB4">
            <w:pPr>
              <w:pStyle w:val="TAC"/>
              <w:keepNext w:val="0"/>
              <w:rPr>
                <w:rFonts w:cs="Arial"/>
              </w:rPr>
            </w:pPr>
            <w:r w:rsidRPr="001C0CC4">
              <w:rPr>
                <w:rFonts w:hint="eastAsia"/>
                <w:lang w:eastAsia="zh-CN"/>
              </w:rPr>
              <w:t>7</w:t>
            </w:r>
            <w:r w:rsidRPr="001C0CC4">
              <w:rPr>
                <w:lang w:eastAsia="zh-CN"/>
              </w:rPr>
              <w:t>5</w:t>
            </w:r>
          </w:p>
        </w:tc>
        <w:tc>
          <w:tcPr>
            <w:tcW w:w="263" w:type="pct"/>
          </w:tcPr>
          <w:p w:rsidR="00E51A27" w:rsidRPr="001C0CC4" w:rsidRDefault="00E51A27" w:rsidP="00356CB4">
            <w:pPr>
              <w:pStyle w:val="TAC"/>
              <w:keepNext w:val="0"/>
              <w:rPr>
                <w:lang w:eastAsia="zh-CN"/>
              </w:rPr>
            </w:pPr>
            <w:r>
              <w:rPr>
                <w:rFonts w:hint="eastAsia"/>
                <w:lang w:eastAsia="zh-CN"/>
              </w:rPr>
              <w:t>90</w:t>
            </w:r>
          </w:p>
        </w:tc>
        <w:tc>
          <w:tcPr>
            <w:tcW w:w="322" w:type="pct"/>
            <w:vAlign w:val="center"/>
          </w:tcPr>
          <w:p w:rsidR="00E51A27" w:rsidRPr="001C0CC4" w:rsidRDefault="00E51A27" w:rsidP="00356CB4">
            <w:pPr>
              <w:pStyle w:val="TAC"/>
              <w:keepNext w:val="0"/>
              <w:rPr>
                <w:rFonts w:cs="Arial"/>
              </w:rPr>
            </w:pPr>
            <w:r w:rsidRPr="001C0CC4">
              <w:rPr>
                <w:rFonts w:hint="eastAsia"/>
                <w:lang w:eastAsia="zh-CN"/>
              </w:rPr>
              <w:t>10</w:t>
            </w:r>
            <w:r w:rsidRPr="001C0CC4">
              <w:rPr>
                <w:lang w:eastAsia="zh-CN"/>
              </w:rPr>
              <w:t>0</w:t>
            </w:r>
          </w:p>
        </w:tc>
        <w:tc>
          <w:tcPr>
            <w:tcW w:w="263" w:type="pct"/>
          </w:tcPr>
          <w:p w:rsidR="00E51A27" w:rsidRPr="001C0CC4" w:rsidRDefault="00E51A27" w:rsidP="00356CB4">
            <w:pPr>
              <w:pStyle w:val="TAC"/>
              <w:keepNext w:val="0"/>
              <w:rPr>
                <w:lang w:eastAsia="zh-CN"/>
              </w:rPr>
            </w:pPr>
            <w:r w:rsidRPr="001C0CC4">
              <w:rPr>
                <w:lang w:eastAsia="zh-CN"/>
              </w:rPr>
              <w:t>120</w:t>
            </w:r>
          </w:p>
        </w:tc>
        <w:tc>
          <w:tcPr>
            <w:tcW w:w="263" w:type="pct"/>
            <w:vAlign w:val="center"/>
          </w:tcPr>
          <w:p w:rsidR="00E51A27" w:rsidRPr="001C0CC4" w:rsidRDefault="00E51A27" w:rsidP="00356CB4">
            <w:pPr>
              <w:pStyle w:val="TAC"/>
              <w:keepNext w:val="0"/>
              <w:rPr>
                <w:rFonts w:cs="Arial"/>
              </w:rPr>
            </w:pPr>
            <w:r w:rsidRPr="001C0CC4">
              <w:rPr>
                <w:rFonts w:hint="eastAsia"/>
                <w:lang w:eastAsia="zh-CN"/>
              </w:rPr>
              <w:t>135</w:t>
            </w:r>
          </w:p>
        </w:tc>
        <w:tc>
          <w:tcPr>
            <w:tcW w:w="367" w:type="pct"/>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rPr>
                <w:rFonts w:cs="Arial"/>
              </w:rPr>
            </w:pPr>
            <w:r w:rsidRPr="001C0CC4">
              <w:rPr>
                <w:rFonts w:cs="Arial"/>
              </w:rPr>
              <w:t>n78</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5</w:t>
            </w:r>
            <w:r w:rsidRPr="001C0CC4">
              <w:rPr>
                <w:rFonts w:cs="Arial"/>
                <w:szCs w:val="18"/>
              </w:rPr>
              <w:t>0</w:t>
            </w:r>
          </w:p>
        </w:tc>
        <w:tc>
          <w:tcPr>
            <w:tcW w:w="441"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7</w:t>
            </w:r>
            <w:r w:rsidRPr="001C0CC4">
              <w:rPr>
                <w:rFonts w:cs="Arial"/>
                <w:szCs w:val="18"/>
              </w:rPr>
              <w:t>5</w:t>
            </w:r>
          </w:p>
        </w:tc>
        <w:tc>
          <w:tcPr>
            <w:tcW w:w="441"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10</w:t>
            </w:r>
            <w:r w:rsidRPr="001C0CC4">
              <w:rPr>
                <w:rFonts w:cs="Arial"/>
                <w:szCs w:val="18"/>
              </w:rPr>
              <w:t>0</w:t>
            </w:r>
          </w:p>
        </w:tc>
        <w:tc>
          <w:tcPr>
            <w:tcW w:w="322" w:type="pct"/>
            <w:shd w:val="clear" w:color="auto" w:fill="auto"/>
            <w:vAlign w:val="center"/>
          </w:tcPr>
          <w:p w:rsidR="00E51A27" w:rsidRPr="001C0CC4" w:rsidRDefault="00E51A27" w:rsidP="00356CB4">
            <w:pPr>
              <w:pStyle w:val="TAC"/>
              <w:keepNext w:val="0"/>
              <w:rPr>
                <w:rFonts w:cs="Arial"/>
              </w:rPr>
            </w:pPr>
            <w:r w:rsidRPr="0045091F">
              <w:rPr>
                <w:lang w:val="en-US" w:eastAsia="zh-CN"/>
              </w:rPr>
              <w:t>128</w:t>
            </w:r>
          </w:p>
        </w:tc>
        <w:tc>
          <w:tcPr>
            <w:tcW w:w="263" w:type="pct"/>
            <w:vAlign w:val="center"/>
          </w:tcPr>
          <w:p w:rsidR="00E51A27" w:rsidRPr="001C0CC4" w:rsidRDefault="00E51A27" w:rsidP="00356CB4">
            <w:pPr>
              <w:pStyle w:val="TAC"/>
              <w:keepNext w:val="0"/>
              <w:rPr>
                <w:rFonts w:cs="Arial"/>
              </w:rPr>
            </w:pPr>
            <w:r w:rsidRPr="0045091F">
              <w:rPr>
                <w:lang w:val="en-US" w:eastAsia="zh-CN"/>
              </w:rPr>
              <w:t>160</w:t>
            </w:r>
          </w:p>
        </w:tc>
        <w:tc>
          <w:tcPr>
            <w:tcW w:w="263" w:type="pct"/>
            <w:shd w:val="clear" w:color="auto" w:fill="auto"/>
            <w:vAlign w:val="center"/>
          </w:tcPr>
          <w:p w:rsidR="00E51A27" w:rsidRPr="001C0CC4" w:rsidRDefault="00E51A27" w:rsidP="00356CB4">
            <w:pPr>
              <w:pStyle w:val="TAC"/>
              <w:keepNext w:val="0"/>
              <w:rPr>
                <w:rFonts w:cs="Arial"/>
              </w:rPr>
            </w:pPr>
            <w:r w:rsidRPr="001C0CC4">
              <w:rPr>
                <w:lang w:eastAsia="zh-CN"/>
              </w:rPr>
              <w:t>216</w:t>
            </w:r>
          </w:p>
        </w:tc>
        <w:tc>
          <w:tcPr>
            <w:tcW w:w="263" w:type="pct"/>
            <w:vAlign w:val="center"/>
          </w:tcPr>
          <w:p w:rsidR="00E51A27" w:rsidRPr="001C0CC4" w:rsidRDefault="00E51A27" w:rsidP="00356CB4">
            <w:pPr>
              <w:pStyle w:val="TAC"/>
              <w:keepNext w:val="0"/>
              <w:rPr>
                <w:rFonts w:cs="Arial"/>
              </w:rPr>
            </w:pPr>
            <w:r w:rsidRPr="001C0CC4">
              <w:rPr>
                <w:rFonts w:hint="eastAsia"/>
                <w:lang w:eastAsia="zh-CN"/>
              </w:rPr>
              <w:t>270</w:t>
            </w:r>
          </w:p>
        </w:tc>
        <w:tc>
          <w:tcPr>
            <w:tcW w:w="263" w:type="pct"/>
            <w:vAlign w:val="center"/>
          </w:tcPr>
          <w:p w:rsidR="00E51A27" w:rsidRPr="001C0CC4" w:rsidRDefault="00E51A27" w:rsidP="00356CB4">
            <w:pPr>
              <w:pStyle w:val="TAC"/>
              <w:keepNext w:val="0"/>
              <w:rPr>
                <w:rFonts w:cs="Arial"/>
              </w:rPr>
            </w:pPr>
          </w:p>
        </w:tc>
        <w:tc>
          <w:tcPr>
            <w:tcW w:w="263" w:type="pct"/>
          </w:tcPr>
          <w:p w:rsidR="00E51A27" w:rsidRPr="001C0CC4" w:rsidRDefault="00E51A27" w:rsidP="00356CB4">
            <w:pPr>
              <w:pStyle w:val="TAC"/>
              <w:keepNext w:val="0"/>
              <w:rPr>
                <w:rFonts w:cs="Arial"/>
              </w:rPr>
            </w:pPr>
          </w:p>
        </w:tc>
        <w:tc>
          <w:tcPr>
            <w:tcW w:w="322" w:type="pct"/>
            <w:vAlign w:val="center"/>
          </w:tcPr>
          <w:p w:rsidR="00E51A27" w:rsidRPr="001C0CC4" w:rsidRDefault="00E51A27" w:rsidP="00356CB4">
            <w:pPr>
              <w:pStyle w:val="TAC"/>
              <w:keepNext w:val="0"/>
              <w:rPr>
                <w:rFonts w:cs="Arial"/>
              </w:rPr>
            </w:pPr>
          </w:p>
        </w:tc>
        <w:tc>
          <w:tcPr>
            <w:tcW w:w="263" w:type="pct"/>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367" w:type="pct"/>
            <w:vMerge w:val="restart"/>
            <w:shd w:val="clear" w:color="auto" w:fill="auto"/>
            <w:vAlign w:val="center"/>
          </w:tcPr>
          <w:p w:rsidR="00E51A27" w:rsidRPr="001C0CC4" w:rsidRDefault="00E51A27" w:rsidP="00356CB4">
            <w:pPr>
              <w:pStyle w:val="TAC"/>
              <w:keepNext w:val="0"/>
              <w:rPr>
                <w:rFonts w:cs="Arial"/>
              </w:rPr>
            </w:pPr>
            <w:r w:rsidRPr="001C0CC4">
              <w:rPr>
                <w:rFonts w:hint="eastAsia"/>
                <w:lang w:eastAsia="zh-CN"/>
              </w:rPr>
              <w:t>TDD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24</w:t>
            </w:r>
          </w:p>
        </w:tc>
        <w:tc>
          <w:tcPr>
            <w:tcW w:w="441"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3</w:t>
            </w:r>
            <w:r w:rsidRPr="001C0CC4">
              <w:rPr>
                <w:rFonts w:cs="Arial"/>
                <w:szCs w:val="18"/>
              </w:rPr>
              <w:t>6</w:t>
            </w:r>
          </w:p>
        </w:tc>
        <w:tc>
          <w:tcPr>
            <w:tcW w:w="441"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5</w:t>
            </w:r>
            <w:r w:rsidRPr="001C0CC4">
              <w:rPr>
                <w:rFonts w:cs="Arial"/>
                <w:szCs w:val="18"/>
              </w:rPr>
              <w:t>0</w:t>
            </w:r>
          </w:p>
        </w:tc>
        <w:tc>
          <w:tcPr>
            <w:tcW w:w="322" w:type="pct"/>
            <w:shd w:val="clear" w:color="auto" w:fill="auto"/>
            <w:vAlign w:val="center"/>
          </w:tcPr>
          <w:p w:rsidR="00E51A27" w:rsidRPr="001C0CC4" w:rsidRDefault="00E51A27" w:rsidP="00356CB4">
            <w:pPr>
              <w:pStyle w:val="TAC"/>
              <w:keepNext w:val="0"/>
              <w:rPr>
                <w:rFonts w:cs="Arial"/>
              </w:rPr>
            </w:pPr>
            <w:r w:rsidRPr="0045091F">
              <w:rPr>
                <w:lang w:val="en-US" w:eastAsia="zh-CN"/>
              </w:rPr>
              <w:t>64</w:t>
            </w:r>
          </w:p>
        </w:tc>
        <w:tc>
          <w:tcPr>
            <w:tcW w:w="263" w:type="pct"/>
            <w:vAlign w:val="center"/>
          </w:tcPr>
          <w:p w:rsidR="00E51A27" w:rsidRPr="001C0CC4" w:rsidRDefault="00E51A27" w:rsidP="00356CB4">
            <w:pPr>
              <w:pStyle w:val="TAC"/>
              <w:keepNext w:val="0"/>
              <w:rPr>
                <w:rFonts w:cs="Arial"/>
              </w:rPr>
            </w:pPr>
            <w:r w:rsidRPr="0045091F">
              <w:rPr>
                <w:rFonts w:eastAsia="Malgun Gothic"/>
              </w:rPr>
              <w:t>75</w:t>
            </w:r>
          </w:p>
        </w:tc>
        <w:tc>
          <w:tcPr>
            <w:tcW w:w="263" w:type="pct"/>
            <w:shd w:val="clear" w:color="auto" w:fill="auto"/>
            <w:vAlign w:val="center"/>
          </w:tcPr>
          <w:p w:rsidR="00E51A27" w:rsidRPr="001C0CC4" w:rsidRDefault="00E51A27" w:rsidP="00356CB4">
            <w:pPr>
              <w:pStyle w:val="TAC"/>
              <w:keepNext w:val="0"/>
              <w:rPr>
                <w:rFonts w:cs="Arial"/>
              </w:rPr>
            </w:pPr>
            <w:r w:rsidRPr="001C0CC4">
              <w:rPr>
                <w:lang w:eastAsia="zh-CN"/>
              </w:rPr>
              <w:t>100</w:t>
            </w:r>
          </w:p>
        </w:tc>
        <w:tc>
          <w:tcPr>
            <w:tcW w:w="263" w:type="pct"/>
            <w:vAlign w:val="center"/>
          </w:tcPr>
          <w:p w:rsidR="00E51A27" w:rsidRPr="001C0CC4" w:rsidRDefault="00E51A27" w:rsidP="00356CB4">
            <w:pPr>
              <w:pStyle w:val="TAC"/>
              <w:keepNext w:val="0"/>
              <w:rPr>
                <w:rFonts w:cs="Arial"/>
              </w:rPr>
            </w:pPr>
            <w:r w:rsidRPr="001C0CC4">
              <w:rPr>
                <w:rFonts w:hint="eastAsia"/>
                <w:lang w:eastAsia="zh-CN"/>
              </w:rPr>
              <w:t>1</w:t>
            </w:r>
            <w:r w:rsidRPr="001C0CC4">
              <w:rPr>
                <w:lang w:eastAsia="zh-CN"/>
              </w:rPr>
              <w:t>28</w:t>
            </w:r>
          </w:p>
        </w:tc>
        <w:tc>
          <w:tcPr>
            <w:tcW w:w="263" w:type="pct"/>
            <w:vAlign w:val="center"/>
          </w:tcPr>
          <w:p w:rsidR="00E51A27" w:rsidRPr="001C0CC4" w:rsidRDefault="00E51A27" w:rsidP="00356CB4">
            <w:pPr>
              <w:pStyle w:val="TAC"/>
              <w:keepNext w:val="0"/>
              <w:rPr>
                <w:rFonts w:cs="Arial"/>
              </w:rPr>
            </w:pPr>
            <w:r w:rsidRPr="001C0CC4">
              <w:rPr>
                <w:rFonts w:hint="eastAsia"/>
                <w:lang w:eastAsia="zh-CN"/>
              </w:rPr>
              <w:t>162</w:t>
            </w:r>
          </w:p>
        </w:tc>
        <w:tc>
          <w:tcPr>
            <w:tcW w:w="263" w:type="pct"/>
          </w:tcPr>
          <w:p w:rsidR="00E51A27" w:rsidRPr="001C0CC4" w:rsidRDefault="00E51A27" w:rsidP="00356CB4">
            <w:pPr>
              <w:pStyle w:val="TAC"/>
              <w:keepNext w:val="0"/>
              <w:rPr>
                <w:lang w:eastAsia="zh-CN"/>
              </w:rPr>
            </w:pPr>
            <w:r>
              <w:rPr>
                <w:rFonts w:hint="eastAsia"/>
                <w:lang w:eastAsia="zh-CN"/>
              </w:rPr>
              <w:t>180</w:t>
            </w:r>
          </w:p>
        </w:tc>
        <w:tc>
          <w:tcPr>
            <w:tcW w:w="322" w:type="pct"/>
            <w:vAlign w:val="center"/>
          </w:tcPr>
          <w:p w:rsidR="00E51A27" w:rsidRPr="001C0CC4" w:rsidRDefault="00E51A27" w:rsidP="00356CB4">
            <w:pPr>
              <w:pStyle w:val="TAC"/>
              <w:keepNext w:val="0"/>
              <w:rPr>
                <w:rFonts w:cs="Arial"/>
              </w:rPr>
            </w:pPr>
            <w:r w:rsidRPr="001C0CC4">
              <w:rPr>
                <w:rFonts w:hint="eastAsia"/>
                <w:lang w:eastAsia="zh-CN"/>
              </w:rPr>
              <w:t>21</w:t>
            </w:r>
            <w:r w:rsidRPr="001C0CC4">
              <w:rPr>
                <w:lang w:eastAsia="zh-CN"/>
              </w:rPr>
              <w:t>6</w:t>
            </w:r>
          </w:p>
        </w:tc>
        <w:tc>
          <w:tcPr>
            <w:tcW w:w="263" w:type="pct"/>
          </w:tcPr>
          <w:p w:rsidR="00E51A27" w:rsidRPr="001C0CC4" w:rsidRDefault="00E51A27" w:rsidP="00356CB4">
            <w:pPr>
              <w:pStyle w:val="TAC"/>
              <w:keepNext w:val="0"/>
              <w:rPr>
                <w:lang w:eastAsia="zh-CN"/>
              </w:rPr>
            </w:pPr>
            <w:r w:rsidRPr="001C0CC4">
              <w:rPr>
                <w:lang w:eastAsia="zh-CN"/>
              </w:rPr>
              <w:t>243</w:t>
            </w:r>
          </w:p>
        </w:tc>
        <w:tc>
          <w:tcPr>
            <w:tcW w:w="263" w:type="pct"/>
            <w:vAlign w:val="center"/>
          </w:tcPr>
          <w:p w:rsidR="00E51A27" w:rsidRPr="001C0CC4" w:rsidRDefault="00E51A27" w:rsidP="00356CB4">
            <w:pPr>
              <w:pStyle w:val="TAC"/>
              <w:keepNext w:val="0"/>
              <w:rPr>
                <w:rFonts w:cs="Arial"/>
              </w:rPr>
            </w:pPr>
            <w:r w:rsidRPr="001C0CC4">
              <w:rPr>
                <w:rFonts w:hint="eastAsia"/>
                <w:lang w:eastAsia="zh-CN"/>
              </w:rPr>
              <w:t>27</w:t>
            </w:r>
            <w:r w:rsidRPr="001C0CC4">
              <w:rPr>
                <w:lang w:eastAsia="zh-CN"/>
              </w:rPr>
              <w:t>0</w:t>
            </w:r>
          </w:p>
        </w:tc>
        <w:tc>
          <w:tcPr>
            <w:tcW w:w="367" w:type="pct"/>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r w:rsidRPr="001C0CC4">
              <w:rPr>
                <w:lang w:eastAsia="zh-CN"/>
              </w:rPr>
              <w:t>10</w:t>
            </w:r>
          </w:p>
        </w:tc>
        <w:tc>
          <w:tcPr>
            <w:tcW w:w="441"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18</w:t>
            </w:r>
          </w:p>
        </w:tc>
        <w:tc>
          <w:tcPr>
            <w:tcW w:w="441"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24</w:t>
            </w:r>
          </w:p>
        </w:tc>
        <w:tc>
          <w:tcPr>
            <w:tcW w:w="322" w:type="pct"/>
            <w:shd w:val="clear" w:color="auto" w:fill="auto"/>
            <w:vAlign w:val="center"/>
          </w:tcPr>
          <w:p w:rsidR="00E51A27" w:rsidRPr="001C0CC4" w:rsidRDefault="00E51A27" w:rsidP="00356CB4">
            <w:pPr>
              <w:pStyle w:val="TAC"/>
              <w:keepNext w:val="0"/>
              <w:rPr>
                <w:rFonts w:cs="Arial"/>
              </w:rPr>
            </w:pPr>
            <w:r w:rsidRPr="0045091F">
              <w:rPr>
                <w:lang w:val="en-US" w:eastAsia="zh-CN"/>
              </w:rPr>
              <w:t>30</w:t>
            </w:r>
          </w:p>
        </w:tc>
        <w:tc>
          <w:tcPr>
            <w:tcW w:w="263" w:type="pct"/>
            <w:vAlign w:val="center"/>
          </w:tcPr>
          <w:p w:rsidR="00E51A27" w:rsidRPr="001C0CC4" w:rsidRDefault="00E51A27" w:rsidP="00356CB4">
            <w:pPr>
              <w:pStyle w:val="TAC"/>
              <w:keepNext w:val="0"/>
              <w:rPr>
                <w:rFonts w:cs="Arial"/>
              </w:rPr>
            </w:pPr>
            <w:r w:rsidRPr="0045091F">
              <w:rPr>
                <w:lang w:val="en-US" w:eastAsia="zh-CN"/>
              </w:rPr>
              <w:t>36</w:t>
            </w:r>
          </w:p>
        </w:tc>
        <w:tc>
          <w:tcPr>
            <w:tcW w:w="263" w:type="pct"/>
            <w:shd w:val="clear" w:color="auto" w:fill="auto"/>
            <w:vAlign w:val="center"/>
          </w:tcPr>
          <w:p w:rsidR="00E51A27" w:rsidRPr="001C0CC4" w:rsidRDefault="00E51A27" w:rsidP="00356CB4">
            <w:pPr>
              <w:pStyle w:val="TAC"/>
              <w:keepNext w:val="0"/>
              <w:rPr>
                <w:rFonts w:cs="Arial"/>
              </w:rPr>
            </w:pPr>
            <w:r w:rsidRPr="001C0CC4">
              <w:rPr>
                <w:rFonts w:hint="eastAsia"/>
                <w:lang w:eastAsia="zh-CN"/>
              </w:rPr>
              <w:t>5</w:t>
            </w:r>
            <w:r w:rsidRPr="001C0CC4">
              <w:rPr>
                <w:lang w:eastAsia="zh-CN"/>
              </w:rPr>
              <w:t>0</w:t>
            </w:r>
          </w:p>
        </w:tc>
        <w:tc>
          <w:tcPr>
            <w:tcW w:w="263" w:type="pct"/>
            <w:vAlign w:val="center"/>
          </w:tcPr>
          <w:p w:rsidR="00E51A27" w:rsidRPr="001C0CC4" w:rsidRDefault="00E51A27" w:rsidP="00356CB4">
            <w:pPr>
              <w:pStyle w:val="TAC"/>
              <w:keepNext w:val="0"/>
              <w:rPr>
                <w:rFonts w:cs="Arial"/>
              </w:rPr>
            </w:pPr>
            <w:r w:rsidRPr="001C0CC4">
              <w:rPr>
                <w:rFonts w:hint="eastAsia"/>
                <w:lang w:eastAsia="zh-CN"/>
              </w:rPr>
              <w:t>6</w:t>
            </w:r>
            <w:r w:rsidRPr="001C0CC4">
              <w:rPr>
                <w:lang w:eastAsia="zh-CN"/>
              </w:rPr>
              <w:t>4</w:t>
            </w:r>
          </w:p>
        </w:tc>
        <w:tc>
          <w:tcPr>
            <w:tcW w:w="263" w:type="pct"/>
            <w:vAlign w:val="center"/>
          </w:tcPr>
          <w:p w:rsidR="00E51A27" w:rsidRPr="001C0CC4" w:rsidRDefault="00E51A27" w:rsidP="00356CB4">
            <w:pPr>
              <w:pStyle w:val="TAC"/>
              <w:keepNext w:val="0"/>
              <w:rPr>
                <w:rFonts w:cs="Arial"/>
              </w:rPr>
            </w:pPr>
            <w:r w:rsidRPr="001C0CC4">
              <w:rPr>
                <w:rFonts w:hint="eastAsia"/>
                <w:lang w:eastAsia="zh-CN"/>
              </w:rPr>
              <w:t>7</w:t>
            </w:r>
            <w:r w:rsidRPr="001C0CC4">
              <w:rPr>
                <w:lang w:eastAsia="zh-CN"/>
              </w:rPr>
              <w:t>5</w:t>
            </w:r>
          </w:p>
        </w:tc>
        <w:tc>
          <w:tcPr>
            <w:tcW w:w="263" w:type="pct"/>
          </w:tcPr>
          <w:p w:rsidR="00E51A27" w:rsidRPr="001C0CC4" w:rsidRDefault="00E51A27" w:rsidP="00356CB4">
            <w:pPr>
              <w:pStyle w:val="TAC"/>
              <w:keepNext w:val="0"/>
              <w:rPr>
                <w:lang w:eastAsia="zh-CN"/>
              </w:rPr>
            </w:pPr>
            <w:r>
              <w:rPr>
                <w:rFonts w:hint="eastAsia"/>
                <w:lang w:eastAsia="zh-CN"/>
              </w:rPr>
              <w:t>90</w:t>
            </w:r>
          </w:p>
        </w:tc>
        <w:tc>
          <w:tcPr>
            <w:tcW w:w="322" w:type="pct"/>
            <w:vAlign w:val="center"/>
          </w:tcPr>
          <w:p w:rsidR="00E51A27" w:rsidRPr="001C0CC4" w:rsidRDefault="00E51A27" w:rsidP="00356CB4">
            <w:pPr>
              <w:pStyle w:val="TAC"/>
              <w:keepNext w:val="0"/>
              <w:rPr>
                <w:rFonts w:cs="Arial"/>
              </w:rPr>
            </w:pPr>
            <w:r w:rsidRPr="001C0CC4">
              <w:rPr>
                <w:rFonts w:hint="eastAsia"/>
                <w:lang w:eastAsia="zh-CN"/>
              </w:rPr>
              <w:t>10</w:t>
            </w:r>
            <w:r w:rsidRPr="001C0CC4">
              <w:rPr>
                <w:lang w:eastAsia="zh-CN"/>
              </w:rPr>
              <w:t>0</w:t>
            </w:r>
          </w:p>
        </w:tc>
        <w:tc>
          <w:tcPr>
            <w:tcW w:w="263" w:type="pct"/>
          </w:tcPr>
          <w:p w:rsidR="00E51A27" w:rsidRPr="001C0CC4" w:rsidRDefault="00E51A27" w:rsidP="00356CB4">
            <w:pPr>
              <w:pStyle w:val="TAC"/>
              <w:keepNext w:val="0"/>
              <w:rPr>
                <w:lang w:eastAsia="zh-CN"/>
              </w:rPr>
            </w:pPr>
            <w:r w:rsidRPr="001C0CC4">
              <w:rPr>
                <w:lang w:eastAsia="zh-CN"/>
              </w:rPr>
              <w:t>120</w:t>
            </w:r>
          </w:p>
        </w:tc>
        <w:tc>
          <w:tcPr>
            <w:tcW w:w="263" w:type="pct"/>
            <w:vAlign w:val="center"/>
          </w:tcPr>
          <w:p w:rsidR="00E51A27" w:rsidRPr="001C0CC4" w:rsidRDefault="00E51A27" w:rsidP="00356CB4">
            <w:pPr>
              <w:pStyle w:val="TAC"/>
              <w:keepNext w:val="0"/>
              <w:rPr>
                <w:rFonts w:cs="Arial"/>
              </w:rPr>
            </w:pPr>
            <w:r w:rsidRPr="001C0CC4">
              <w:rPr>
                <w:rFonts w:hint="eastAsia"/>
                <w:lang w:eastAsia="zh-CN"/>
              </w:rPr>
              <w:t>135</w:t>
            </w:r>
          </w:p>
        </w:tc>
        <w:tc>
          <w:tcPr>
            <w:tcW w:w="367" w:type="pct"/>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rPr>
                <w:rFonts w:cs="Arial"/>
              </w:rPr>
            </w:pPr>
            <w:r w:rsidRPr="001C0CC4">
              <w:rPr>
                <w:rFonts w:cs="Arial"/>
              </w:rPr>
              <w:t>n79</w:t>
            </w:r>
          </w:p>
        </w:tc>
        <w:tc>
          <w:tcPr>
            <w:tcW w:w="263" w:type="pct"/>
            <w:vAlign w:val="center"/>
          </w:tcPr>
          <w:p w:rsidR="00E51A27" w:rsidRPr="001C0CC4" w:rsidRDefault="00E51A27" w:rsidP="00356CB4">
            <w:pPr>
              <w:pStyle w:val="TAC"/>
              <w:keepNext w:val="0"/>
              <w:rPr>
                <w:rFonts w:cs="Arial"/>
              </w:rPr>
            </w:pPr>
            <w:r w:rsidRPr="001C0CC4">
              <w:rPr>
                <w:rFonts w:cs="Arial"/>
              </w:rPr>
              <w:t>15</w:t>
            </w:r>
          </w:p>
        </w:tc>
        <w:tc>
          <w:tcPr>
            <w:tcW w:w="263" w:type="pct"/>
            <w:shd w:val="clear" w:color="auto" w:fill="auto"/>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322" w:type="pct"/>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r w:rsidRPr="001C0CC4">
              <w:rPr>
                <w:lang w:eastAsia="zh-CN"/>
              </w:rPr>
              <w:t>216</w:t>
            </w:r>
          </w:p>
        </w:tc>
        <w:tc>
          <w:tcPr>
            <w:tcW w:w="263" w:type="pct"/>
            <w:vAlign w:val="center"/>
          </w:tcPr>
          <w:p w:rsidR="00E51A27" w:rsidRPr="001C0CC4" w:rsidRDefault="00E51A27" w:rsidP="00356CB4">
            <w:pPr>
              <w:pStyle w:val="TAC"/>
              <w:keepNext w:val="0"/>
              <w:rPr>
                <w:rFonts w:cs="Arial"/>
              </w:rPr>
            </w:pPr>
            <w:r w:rsidRPr="001C0CC4">
              <w:rPr>
                <w:rFonts w:hint="eastAsia"/>
                <w:lang w:eastAsia="zh-CN"/>
              </w:rPr>
              <w:t>270</w:t>
            </w:r>
          </w:p>
        </w:tc>
        <w:tc>
          <w:tcPr>
            <w:tcW w:w="263" w:type="pct"/>
            <w:vAlign w:val="center"/>
          </w:tcPr>
          <w:p w:rsidR="00E51A27" w:rsidRPr="001C0CC4" w:rsidRDefault="00E51A27" w:rsidP="00356CB4">
            <w:pPr>
              <w:pStyle w:val="TAC"/>
              <w:keepNext w:val="0"/>
              <w:rPr>
                <w:rFonts w:cs="Arial"/>
              </w:rPr>
            </w:pPr>
          </w:p>
        </w:tc>
        <w:tc>
          <w:tcPr>
            <w:tcW w:w="263" w:type="pct"/>
          </w:tcPr>
          <w:p w:rsidR="00E51A27" w:rsidRPr="001C0CC4" w:rsidRDefault="00E51A27" w:rsidP="00356CB4">
            <w:pPr>
              <w:pStyle w:val="TAC"/>
              <w:keepNext w:val="0"/>
              <w:rPr>
                <w:rFonts w:cs="Arial"/>
              </w:rPr>
            </w:pPr>
          </w:p>
        </w:tc>
        <w:tc>
          <w:tcPr>
            <w:tcW w:w="322" w:type="pct"/>
            <w:vAlign w:val="center"/>
          </w:tcPr>
          <w:p w:rsidR="00E51A27" w:rsidRPr="001C0CC4" w:rsidRDefault="00E51A27" w:rsidP="00356CB4">
            <w:pPr>
              <w:pStyle w:val="TAC"/>
              <w:keepNext w:val="0"/>
              <w:rPr>
                <w:rFonts w:cs="Arial"/>
              </w:rPr>
            </w:pPr>
          </w:p>
        </w:tc>
        <w:tc>
          <w:tcPr>
            <w:tcW w:w="263" w:type="pct"/>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367" w:type="pct"/>
            <w:vMerge w:val="restart"/>
            <w:shd w:val="clear" w:color="auto" w:fill="auto"/>
            <w:vAlign w:val="center"/>
          </w:tcPr>
          <w:p w:rsidR="00E51A27" w:rsidRPr="001C0CC4" w:rsidRDefault="00E51A27" w:rsidP="00356CB4">
            <w:pPr>
              <w:pStyle w:val="TAC"/>
              <w:keepNext w:val="0"/>
              <w:rPr>
                <w:rFonts w:cs="Arial"/>
              </w:rPr>
            </w:pPr>
            <w:r w:rsidRPr="001C0CC4">
              <w:rPr>
                <w:rFonts w:hint="eastAsia"/>
                <w:lang w:eastAsia="zh-CN"/>
              </w:rPr>
              <w:t>TDD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r w:rsidRPr="001C0CC4">
              <w:rPr>
                <w:rFonts w:cs="Arial"/>
              </w:rPr>
              <w:t>30</w:t>
            </w:r>
          </w:p>
        </w:tc>
        <w:tc>
          <w:tcPr>
            <w:tcW w:w="263" w:type="pct"/>
            <w:shd w:val="clear" w:color="auto" w:fill="auto"/>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322" w:type="pct"/>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r w:rsidRPr="001C0CC4">
              <w:rPr>
                <w:lang w:eastAsia="zh-CN"/>
              </w:rPr>
              <w:t>100</w:t>
            </w:r>
          </w:p>
        </w:tc>
        <w:tc>
          <w:tcPr>
            <w:tcW w:w="263" w:type="pct"/>
            <w:vAlign w:val="center"/>
          </w:tcPr>
          <w:p w:rsidR="00E51A27" w:rsidRPr="001C0CC4" w:rsidRDefault="00E51A27" w:rsidP="00356CB4">
            <w:pPr>
              <w:pStyle w:val="TAC"/>
              <w:keepNext w:val="0"/>
              <w:rPr>
                <w:rFonts w:cs="Arial"/>
              </w:rPr>
            </w:pPr>
            <w:r w:rsidRPr="001C0CC4">
              <w:rPr>
                <w:rFonts w:hint="eastAsia"/>
                <w:lang w:eastAsia="zh-CN"/>
              </w:rPr>
              <w:t>1</w:t>
            </w:r>
            <w:r w:rsidRPr="001C0CC4">
              <w:rPr>
                <w:lang w:eastAsia="zh-CN"/>
              </w:rPr>
              <w:t>28</w:t>
            </w:r>
          </w:p>
        </w:tc>
        <w:tc>
          <w:tcPr>
            <w:tcW w:w="263" w:type="pct"/>
            <w:vAlign w:val="center"/>
          </w:tcPr>
          <w:p w:rsidR="00E51A27" w:rsidRPr="001C0CC4" w:rsidRDefault="00E51A27" w:rsidP="00356CB4">
            <w:pPr>
              <w:pStyle w:val="TAC"/>
              <w:keepNext w:val="0"/>
              <w:rPr>
                <w:rFonts w:cs="Arial"/>
              </w:rPr>
            </w:pPr>
            <w:r w:rsidRPr="001C0CC4">
              <w:rPr>
                <w:rFonts w:hint="eastAsia"/>
                <w:lang w:eastAsia="zh-CN"/>
              </w:rPr>
              <w:t>162</w:t>
            </w:r>
          </w:p>
        </w:tc>
        <w:tc>
          <w:tcPr>
            <w:tcW w:w="263" w:type="pct"/>
          </w:tcPr>
          <w:p w:rsidR="00E51A27" w:rsidRPr="001C0CC4" w:rsidRDefault="00E51A27" w:rsidP="00356CB4">
            <w:pPr>
              <w:pStyle w:val="TAC"/>
              <w:keepNext w:val="0"/>
              <w:rPr>
                <w:lang w:eastAsia="zh-CN"/>
              </w:rPr>
            </w:pPr>
          </w:p>
        </w:tc>
        <w:tc>
          <w:tcPr>
            <w:tcW w:w="322" w:type="pct"/>
            <w:vAlign w:val="center"/>
          </w:tcPr>
          <w:p w:rsidR="00E51A27" w:rsidRPr="001C0CC4" w:rsidRDefault="00E51A27" w:rsidP="00356CB4">
            <w:pPr>
              <w:pStyle w:val="TAC"/>
              <w:keepNext w:val="0"/>
              <w:rPr>
                <w:rFonts w:cs="Arial"/>
              </w:rPr>
            </w:pPr>
            <w:r w:rsidRPr="001C0CC4">
              <w:rPr>
                <w:rFonts w:hint="eastAsia"/>
                <w:lang w:eastAsia="zh-CN"/>
              </w:rPr>
              <w:t>21</w:t>
            </w:r>
            <w:r w:rsidRPr="001C0CC4">
              <w:rPr>
                <w:lang w:eastAsia="zh-CN"/>
              </w:rPr>
              <w:t>6</w:t>
            </w:r>
          </w:p>
        </w:tc>
        <w:tc>
          <w:tcPr>
            <w:tcW w:w="263" w:type="pct"/>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rFonts w:cs="Arial"/>
              </w:rPr>
            </w:pPr>
            <w:r w:rsidRPr="001C0CC4">
              <w:rPr>
                <w:rFonts w:hint="eastAsia"/>
                <w:lang w:eastAsia="zh-CN"/>
              </w:rPr>
              <w:t>27</w:t>
            </w:r>
            <w:r w:rsidRPr="001C0CC4">
              <w:rPr>
                <w:lang w:eastAsia="zh-CN"/>
              </w:rPr>
              <w:t>0</w:t>
            </w:r>
          </w:p>
        </w:tc>
        <w:tc>
          <w:tcPr>
            <w:tcW w:w="367" w:type="pct"/>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r w:rsidRPr="001C0CC4">
              <w:rPr>
                <w:rFonts w:cs="Arial"/>
              </w:rPr>
              <w:t>60</w:t>
            </w:r>
          </w:p>
        </w:tc>
        <w:tc>
          <w:tcPr>
            <w:tcW w:w="263" w:type="pct"/>
            <w:shd w:val="clear" w:color="auto" w:fill="auto"/>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322" w:type="pct"/>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r w:rsidRPr="001C0CC4">
              <w:rPr>
                <w:rFonts w:hint="eastAsia"/>
                <w:lang w:eastAsia="zh-CN"/>
              </w:rPr>
              <w:t>5</w:t>
            </w:r>
            <w:r w:rsidRPr="001C0CC4">
              <w:rPr>
                <w:lang w:eastAsia="zh-CN"/>
              </w:rPr>
              <w:t>0</w:t>
            </w:r>
          </w:p>
        </w:tc>
        <w:tc>
          <w:tcPr>
            <w:tcW w:w="263" w:type="pct"/>
            <w:vAlign w:val="center"/>
          </w:tcPr>
          <w:p w:rsidR="00E51A27" w:rsidRPr="001C0CC4" w:rsidRDefault="00E51A27" w:rsidP="00356CB4">
            <w:pPr>
              <w:pStyle w:val="TAC"/>
              <w:keepNext w:val="0"/>
              <w:rPr>
                <w:rFonts w:cs="Arial"/>
              </w:rPr>
            </w:pPr>
            <w:r w:rsidRPr="001C0CC4">
              <w:rPr>
                <w:rFonts w:hint="eastAsia"/>
                <w:lang w:eastAsia="zh-CN"/>
              </w:rPr>
              <w:t>6</w:t>
            </w:r>
            <w:r w:rsidRPr="001C0CC4">
              <w:rPr>
                <w:lang w:eastAsia="zh-CN"/>
              </w:rPr>
              <w:t>4</w:t>
            </w:r>
          </w:p>
        </w:tc>
        <w:tc>
          <w:tcPr>
            <w:tcW w:w="263" w:type="pct"/>
            <w:vAlign w:val="center"/>
          </w:tcPr>
          <w:p w:rsidR="00E51A27" w:rsidRPr="001C0CC4" w:rsidRDefault="00E51A27" w:rsidP="00356CB4">
            <w:pPr>
              <w:pStyle w:val="TAC"/>
              <w:keepNext w:val="0"/>
              <w:rPr>
                <w:rFonts w:cs="Arial"/>
              </w:rPr>
            </w:pPr>
            <w:r w:rsidRPr="001C0CC4">
              <w:rPr>
                <w:rFonts w:hint="eastAsia"/>
                <w:lang w:eastAsia="zh-CN"/>
              </w:rPr>
              <w:t>7</w:t>
            </w:r>
            <w:r w:rsidRPr="001C0CC4">
              <w:rPr>
                <w:lang w:eastAsia="zh-CN"/>
              </w:rPr>
              <w:t>5</w:t>
            </w:r>
          </w:p>
        </w:tc>
        <w:tc>
          <w:tcPr>
            <w:tcW w:w="263" w:type="pct"/>
          </w:tcPr>
          <w:p w:rsidR="00E51A27" w:rsidRPr="001C0CC4" w:rsidRDefault="00E51A27" w:rsidP="00356CB4">
            <w:pPr>
              <w:pStyle w:val="TAC"/>
              <w:keepNext w:val="0"/>
              <w:rPr>
                <w:lang w:eastAsia="zh-CN"/>
              </w:rPr>
            </w:pPr>
          </w:p>
        </w:tc>
        <w:tc>
          <w:tcPr>
            <w:tcW w:w="322" w:type="pct"/>
            <w:vAlign w:val="center"/>
          </w:tcPr>
          <w:p w:rsidR="00E51A27" w:rsidRPr="001C0CC4" w:rsidRDefault="00E51A27" w:rsidP="00356CB4">
            <w:pPr>
              <w:pStyle w:val="TAC"/>
              <w:keepNext w:val="0"/>
              <w:rPr>
                <w:rFonts w:cs="Arial"/>
              </w:rPr>
            </w:pPr>
            <w:r w:rsidRPr="001C0CC4">
              <w:rPr>
                <w:rFonts w:hint="eastAsia"/>
                <w:lang w:eastAsia="zh-CN"/>
              </w:rPr>
              <w:t>10</w:t>
            </w:r>
            <w:r w:rsidRPr="001C0CC4">
              <w:rPr>
                <w:lang w:eastAsia="zh-CN"/>
              </w:rPr>
              <w:t>0</w:t>
            </w:r>
          </w:p>
        </w:tc>
        <w:tc>
          <w:tcPr>
            <w:tcW w:w="263" w:type="pct"/>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rFonts w:cs="Arial"/>
              </w:rPr>
            </w:pPr>
            <w:r w:rsidRPr="001C0CC4">
              <w:rPr>
                <w:rFonts w:hint="eastAsia"/>
                <w:lang w:eastAsia="zh-CN"/>
              </w:rPr>
              <w:t>135</w:t>
            </w:r>
          </w:p>
        </w:tc>
        <w:tc>
          <w:tcPr>
            <w:tcW w:w="367" w:type="pct"/>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rPr>
                <w:rFonts w:cs="Arial"/>
              </w:rPr>
            </w:pPr>
            <w:r>
              <w:rPr>
                <w:rFonts w:cs="Arial"/>
                <w:lang w:eastAsia="zh-CN"/>
              </w:rPr>
              <w:t>n91</w:t>
            </w:r>
          </w:p>
        </w:tc>
        <w:tc>
          <w:tcPr>
            <w:tcW w:w="263" w:type="pct"/>
            <w:vAlign w:val="center"/>
          </w:tcPr>
          <w:p w:rsidR="00E51A27" w:rsidRPr="001C0CC4" w:rsidRDefault="00E51A27" w:rsidP="00356CB4">
            <w:pPr>
              <w:pStyle w:val="TAC"/>
              <w:keepNext w:val="0"/>
              <w:rPr>
                <w:rFonts w:cs="Arial"/>
              </w:rPr>
            </w:pPr>
            <w:r>
              <w:rPr>
                <w:rFonts w:cs="Arial" w:hint="eastAsia"/>
                <w:lang w:eastAsia="zh-CN"/>
              </w:rPr>
              <w:t>1</w:t>
            </w:r>
            <w:r>
              <w:rPr>
                <w:rFonts w:cs="Arial"/>
                <w:lang w:eastAsia="zh-CN"/>
              </w:rPr>
              <w:t>5</w:t>
            </w:r>
          </w:p>
        </w:tc>
        <w:tc>
          <w:tcPr>
            <w:tcW w:w="263"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25</w:t>
            </w:r>
            <w:r>
              <w:rPr>
                <w:rFonts w:cs="Arial"/>
                <w:szCs w:val="18"/>
                <w:vertAlign w:val="superscript"/>
              </w:rPr>
              <w:t>4</w:t>
            </w:r>
          </w:p>
        </w:tc>
        <w:tc>
          <w:tcPr>
            <w:tcW w:w="263" w:type="pct"/>
            <w:shd w:val="clear" w:color="auto" w:fill="auto"/>
            <w:vAlign w:val="center"/>
          </w:tcPr>
          <w:p w:rsidR="00E51A27" w:rsidRPr="001C0CC4" w:rsidRDefault="00E51A27" w:rsidP="00356CB4">
            <w:pPr>
              <w:pStyle w:val="TAC"/>
              <w:keepNext w:val="0"/>
              <w:rPr>
                <w:rFonts w:cs="Arial"/>
              </w:rPr>
            </w:pPr>
            <w:r w:rsidRPr="001C0CC4">
              <w:rPr>
                <w:rFonts w:cs="Arial"/>
                <w:szCs w:val="18"/>
              </w:rPr>
              <w:t>20</w:t>
            </w:r>
            <w:r w:rsidRPr="001C0CC4">
              <w:rPr>
                <w:rFonts w:cs="Arial"/>
                <w:szCs w:val="18"/>
                <w:vertAlign w:val="superscript"/>
              </w:rPr>
              <w:t>1</w:t>
            </w:r>
            <w:r>
              <w:rPr>
                <w:rFonts w:cs="Arial"/>
                <w:szCs w:val="18"/>
                <w:vertAlign w:val="superscript"/>
              </w:rPr>
              <w:t>,4</w:t>
            </w:r>
          </w:p>
        </w:tc>
        <w:tc>
          <w:tcPr>
            <w:tcW w:w="441"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322" w:type="pct"/>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22" w:type="pct"/>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67" w:type="pct"/>
            <w:vMerge w:val="restart"/>
            <w:shd w:val="clear" w:color="auto" w:fill="auto"/>
            <w:vAlign w:val="center"/>
          </w:tcPr>
          <w:p w:rsidR="00E51A27" w:rsidRPr="001C0CC4" w:rsidRDefault="00E51A27" w:rsidP="00356CB4">
            <w:pPr>
              <w:pStyle w:val="TAC"/>
              <w:keepNext w:val="0"/>
              <w:rPr>
                <w:rFonts w:cs="Arial"/>
              </w:rPr>
            </w:pPr>
            <w:r>
              <w:rPr>
                <w:rFonts w:cs="Arial"/>
                <w:lang w:eastAsia="zh-CN"/>
              </w:rPr>
              <w:t>FDD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r>
              <w:rPr>
                <w:rFonts w:cs="Arial" w:hint="eastAsia"/>
                <w:lang w:eastAsia="zh-CN"/>
              </w:rPr>
              <w:t>3</w:t>
            </w:r>
            <w:r>
              <w:rPr>
                <w:rFonts w:cs="Arial"/>
                <w:lang w:eastAsia="zh-CN"/>
              </w:rPr>
              <w:t>0</w:t>
            </w:r>
          </w:p>
        </w:tc>
        <w:tc>
          <w:tcPr>
            <w:tcW w:w="263" w:type="pct"/>
            <w:shd w:val="clear" w:color="auto" w:fill="auto"/>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322" w:type="pct"/>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22" w:type="pct"/>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67" w:type="pct"/>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r>
              <w:rPr>
                <w:rFonts w:cs="Arial" w:hint="eastAsia"/>
                <w:lang w:eastAsia="zh-CN"/>
              </w:rPr>
              <w:t>6</w:t>
            </w:r>
            <w:r>
              <w:rPr>
                <w:rFonts w:cs="Arial"/>
                <w:lang w:eastAsia="zh-CN"/>
              </w:rPr>
              <w:t>0</w:t>
            </w:r>
          </w:p>
        </w:tc>
        <w:tc>
          <w:tcPr>
            <w:tcW w:w="263" w:type="pct"/>
            <w:shd w:val="clear" w:color="auto" w:fill="auto"/>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322" w:type="pct"/>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22" w:type="pct"/>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67" w:type="pct"/>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rPr>
                <w:rFonts w:cs="Arial"/>
              </w:rPr>
            </w:pPr>
            <w:r>
              <w:rPr>
                <w:rFonts w:cs="Arial"/>
                <w:lang w:eastAsia="zh-CN"/>
              </w:rPr>
              <w:t>n92</w:t>
            </w:r>
          </w:p>
        </w:tc>
        <w:tc>
          <w:tcPr>
            <w:tcW w:w="263" w:type="pct"/>
            <w:vAlign w:val="center"/>
          </w:tcPr>
          <w:p w:rsidR="00E51A27" w:rsidRPr="001C0CC4" w:rsidRDefault="00E51A27" w:rsidP="00356CB4">
            <w:pPr>
              <w:pStyle w:val="TAC"/>
              <w:keepNext w:val="0"/>
              <w:rPr>
                <w:rFonts w:cs="Arial"/>
              </w:rPr>
            </w:pPr>
            <w:r>
              <w:rPr>
                <w:rFonts w:cs="Arial" w:hint="eastAsia"/>
                <w:lang w:eastAsia="zh-CN"/>
              </w:rPr>
              <w:t>1</w:t>
            </w:r>
            <w:r>
              <w:rPr>
                <w:rFonts w:cs="Arial"/>
                <w:lang w:eastAsia="zh-CN"/>
              </w:rPr>
              <w:t>5</w:t>
            </w:r>
          </w:p>
        </w:tc>
        <w:tc>
          <w:tcPr>
            <w:tcW w:w="263"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25</w:t>
            </w:r>
          </w:p>
        </w:tc>
        <w:tc>
          <w:tcPr>
            <w:tcW w:w="263" w:type="pct"/>
            <w:shd w:val="clear" w:color="auto" w:fill="auto"/>
            <w:vAlign w:val="center"/>
          </w:tcPr>
          <w:p w:rsidR="00E51A27" w:rsidRPr="001C0CC4" w:rsidRDefault="00E51A27" w:rsidP="00356CB4">
            <w:pPr>
              <w:pStyle w:val="TAC"/>
              <w:keepNext w:val="0"/>
              <w:rPr>
                <w:rFonts w:cs="Arial"/>
              </w:rPr>
            </w:pPr>
            <w:r w:rsidRPr="001C0CC4">
              <w:rPr>
                <w:rFonts w:cs="Arial"/>
                <w:szCs w:val="18"/>
              </w:rPr>
              <w:t>20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rPr>
                <w:rFonts w:cs="Arial"/>
              </w:rPr>
            </w:pPr>
            <w:r w:rsidRPr="001C0CC4">
              <w:rPr>
                <w:lang w:eastAsia="zh-CN"/>
              </w:rPr>
              <w:t>20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rPr>
                <w:rFonts w:cs="Arial"/>
              </w:rPr>
            </w:pPr>
            <w:r w:rsidRPr="001C0CC4">
              <w:rPr>
                <w:lang w:eastAsia="zh-CN"/>
              </w:rPr>
              <w:t>20</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22" w:type="pct"/>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67" w:type="pct"/>
            <w:vMerge w:val="restart"/>
            <w:shd w:val="clear" w:color="auto" w:fill="auto"/>
            <w:vAlign w:val="center"/>
          </w:tcPr>
          <w:p w:rsidR="00E51A27" w:rsidRPr="001C0CC4" w:rsidRDefault="00E51A27" w:rsidP="00356CB4">
            <w:pPr>
              <w:pStyle w:val="TAC"/>
              <w:keepNext w:val="0"/>
              <w:rPr>
                <w:rFonts w:cs="Arial"/>
              </w:rPr>
            </w:pPr>
            <w:r>
              <w:rPr>
                <w:rFonts w:cs="Arial" w:hint="eastAsia"/>
                <w:lang w:eastAsia="zh-CN"/>
              </w:rPr>
              <w:t>FD</w:t>
            </w:r>
            <w:r>
              <w:rPr>
                <w:rFonts w:cs="Arial"/>
                <w:lang w:eastAsia="zh-CN"/>
              </w:rPr>
              <w:t>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r>
              <w:rPr>
                <w:rFonts w:cs="Arial" w:hint="eastAsia"/>
                <w:lang w:eastAsia="zh-CN"/>
              </w:rPr>
              <w:t>3</w:t>
            </w:r>
            <w:r>
              <w:rPr>
                <w:rFonts w:cs="Arial"/>
                <w:lang w:eastAsia="zh-CN"/>
              </w:rPr>
              <w:t>0</w:t>
            </w:r>
          </w:p>
        </w:tc>
        <w:tc>
          <w:tcPr>
            <w:tcW w:w="263" w:type="pct"/>
            <w:shd w:val="clear" w:color="auto" w:fill="auto"/>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10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rPr>
                <w:rFonts w:cs="Arial"/>
              </w:rPr>
            </w:pPr>
            <w:r w:rsidRPr="001C0CC4">
              <w:rPr>
                <w:lang w:eastAsia="zh-CN"/>
              </w:rPr>
              <w:t>10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rPr>
                <w:rFonts w:cs="Arial"/>
              </w:rPr>
            </w:pPr>
            <w:r w:rsidRPr="001C0CC4">
              <w:rPr>
                <w:lang w:eastAsia="zh-CN"/>
              </w:rPr>
              <w:t>10</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22" w:type="pct"/>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67" w:type="pct"/>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r>
              <w:rPr>
                <w:rFonts w:cs="Arial" w:hint="eastAsia"/>
                <w:lang w:eastAsia="zh-CN"/>
              </w:rPr>
              <w:t>6</w:t>
            </w:r>
            <w:r>
              <w:rPr>
                <w:rFonts w:cs="Arial"/>
                <w:lang w:eastAsia="zh-CN"/>
              </w:rPr>
              <w:t>0</w:t>
            </w:r>
          </w:p>
        </w:tc>
        <w:tc>
          <w:tcPr>
            <w:tcW w:w="263" w:type="pct"/>
            <w:shd w:val="clear" w:color="auto" w:fill="auto"/>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322" w:type="pct"/>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22" w:type="pct"/>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67" w:type="pct"/>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rPr>
                <w:rFonts w:cs="Arial"/>
              </w:rPr>
            </w:pPr>
            <w:r>
              <w:rPr>
                <w:rFonts w:cs="Arial"/>
                <w:lang w:eastAsia="zh-CN"/>
              </w:rPr>
              <w:t>n93</w:t>
            </w:r>
          </w:p>
        </w:tc>
        <w:tc>
          <w:tcPr>
            <w:tcW w:w="263" w:type="pct"/>
            <w:vAlign w:val="center"/>
          </w:tcPr>
          <w:p w:rsidR="00E51A27" w:rsidRPr="001C0CC4" w:rsidRDefault="00E51A27" w:rsidP="00356CB4">
            <w:pPr>
              <w:pStyle w:val="TAC"/>
              <w:keepNext w:val="0"/>
              <w:rPr>
                <w:rFonts w:cs="Arial"/>
              </w:rPr>
            </w:pPr>
            <w:r>
              <w:rPr>
                <w:rFonts w:cs="Arial" w:hint="eastAsia"/>
                <w:lang w:eastAsia="zh-CN"/>
              </w:rPr>
              <w:t>1</w:t>
            </w:r>
            <w:r>
              <w:rPr>
                <w:rFonts w:cs="Arial"/>
                <w:lang w:eastAsia="zh-CN"/>
              </w:rPr>
              <w:t>5</w:t>
            </w:r>
          </w:p>
        </w:tc>
        <w:tc>
          <w:tcPr>
            <w:tcW w:w="263"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25</w:t>
            </w:r>
            <w:r>
              <w:rPr>
                <w:rFonts w:cs="Arial"/>
                <w:szCs w:val="18"/>
                <w:vertAlign w:val="superscript"/>
              </w:rPr>
              <w:t>4</w:t>
            </w:r>
          </w:p>
        </w:tc>
        <w:tc>
          <w:tcPr>
            <w:tcW w:w="263" w:type="pct"/>
            <w:shd w:val="clear" w:color="auto" w:fill="auto"/>
            <w:vAlign w:val="center"/>
          </w:tcPr>
          <w:p w:rsidR="00E51A27" w:rsidRPr="001C0CC4" w:rsidRDefault="00E51A27" w:rsidP="00356CB4">
            <w:pPr>
              <w:pStyle w:val="TAC"/>
              <w:keepNext w:val="0"/>
              <w:rPr>
                <w:rFonts w:cs="Arial"/>
              </w:rPr>
            </w:pPr>
            <w:r w:rsidRPr="001C0CC4">
              <w:rPr>
                <w:rFonts w:cs="Arial"/>
                <w:szCs w:val="18"/>
              </w:rPr>
              <w:t>25</w:t>
            </w:r>
            <w:r w:rsidRPr="001C0CC4">
              <w:rPr>
                <w:rFonts w:cs="Arial"/>
                <w:szCs w:val="18"/>
                <w:vertAlign w:val="superscript"/>
              </w:rPr>
              <w:t>1</w:t>
            </w:r>
            <w:r>
              <w:rPr>
                <w:rFonts w:cs="Arial"/>
                <w:szCs w:val="18"/>
                <w:vertAlign w:val="superscript"/>
              </w:rPr>
              <w:t>,4</w:t>
            </w:r>
          </w:p>
        </w:tc>
        <w:tc>
          <w:tcPr>
            <w:tcW w:w="441"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322" w:type="pct"/>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22" w:type="pct"/>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67" w:type="pct"/>
            <w:vMerge w:val="restart"/>
            <w:shd w:val="clear" w:color="auto" w:fill="auto"/>
            <w:vAlign w:val="center"/>
          </w:tcPr>
          <w:p w:rsidR="00E51A27" w:rsidRPr="001C0CC4" w:rsidRDefault="00E51A27" w:rsidP="00356CB4">
            <w:pPr>
              <w:pStyle w:val="TAC"/>
              <w:keepNext w:val="0"/>
              <w:rPr>
                <w:rFonts w:cs="Arial"/>
              </w:rPr>
            </w:pPr>
            <w:r>
              <w:rPr>
                <w:rFonts w:cs="Arial" w:hint="eastAsia"/>
                <w:lang w:eastAsia="zh-CN"/>
              </w:rPr>
              <w:t>FD</w:t>
            </w:r>
            <w:r>
              <w:rPr>
                <w:rFonts w:cs="Arial"/>
                <w:lang w:eastAsia="zh-CN"/>
              </w:rPr>
              <w:t>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r>
              <w:rPr>
                <w:rFonts w:cs="Arial" w:hint="eastAsia"/>
                <w:lang w:eastAsia="zh-CN"/>
              </w:rPr>
              <w:t>3</w:t>
            </w:r>
            <w:r>
              <w:rPr>
                <w:rFonts w:cs="Arial"/>
                <w:lang w:eastAsia="zh-CN"/>
              </w:rPr>
              <w:t>0</w:t>
            </w:r>
          </w:p>
        </w:tc>
        <w:tc>
          <w:tcPr>
            <w:tcW w:w="263" w:type="pct"/>
            <w:shd w:val="clear" w:color="auto" w:fill="auto"/>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322" w:type="pct"/>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22" w:type="pct"/>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67" w:type="pct"/>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r>
              <w:rPr>
                <w:rFonts w:cs="Arial" w:hint="eastAsia"/>
                <w:lang w:eastAsia="zh-CN"/>
              </w:rPr>
              <w:t>60</w:t>
            </w:r>
          </w:p>
        </w:tc>
        <w:tc>
          <w:tcPr>
            <w:tcW w:w="263" w:type="pct"/>
            <w:shd w:val="clear" w:color="auto" w:fill="auto"/>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322" w:type="pct"/>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22" w:type="pct"/>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67" w:type="pct"/>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79" w:type="pct"/>
            <w:gridSpan w:val="2"/>
            <w:vMerge w:val="restart"/>
            <w:shd w:val="clear" w:color="auto" w:fill="auto"/>
            <w:vAlign w:val="center"/>
          </w:tcPr>
          <w:p w:rsidR="00E51A27" w:rsidRPr="001C0CC4" w:rsidRDefault="00E51A27" w:rsidP="00356CB4">
            <w:pPr>
              <w:pStyle w:val="TAC"/>
              <w:keepNext w:val="0"/>
              <w:rPr>
                <w:rFonts w:cs="Arial"/>
              </w:rPr>
            </w:pPr>
            <w:r>
              <w:rPr>
                <w:rFonts w:cs="Arial"/>
                <w:lang w:eastAsia="zh-CN"/>
              </w:rPr>
              <w:t>n94</w:t>
            </w:r>
          </w:p>
        </w:tc>
        <w:tc>
          <w:tcPr>
            <w:tcW w:w="263" w:type="pct"/>
            <w:vAlign w:val="center"/>
          </w:tcPr>
          <w:p w:rsidR="00E51A27" w:rsidRPr="001C0CC4" w:rsidRDefault="00E51A27" w:rsidP="00356CB4">
            <w:pPr>
              <w:pStyle w:val="TAC"/>
              <w:keepNext w:val="0"/>
              <w:rPr>
                <w:rFonts w:cs="Arial"/>
              </w:rPr>
            </w:pPr>
            <w:r>
              <w:rPr>
                <w:rFonts w:cs="Arial" w:hint="eastAsia"/>
                <w:lang w:eastAsia="zh-CN"/>
              </w:rPr>
              <w:t>1</w:t>
            </w:r>
            <w:r>
              <w:rPr>
                <w:rFonts w:cs="Arial"/>
                <w:lang w:eastAsia="zh-CN"/>
              </w:rPr>
              <w:t>5</w:t>
            </w:r>
          </w:p>
        </w:tc>
        <w:tc>
          <w:tcPr>
            <w:tcW w:w="263"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25</w:t>
            </w:r>
          </w:p>
        </w:tc>
        <w:tc>
          <w:tcPr>
            <w:tcW w:w="263" w:type="pct"/>
            <w:shd w:val="clear" w:color="auto" w:fill="auto"/>
            <w:vAlign w:val="center"/>
          </w:tcPr>
          <w:p w:rsidR="00E51A27" w:rsidRPr="001C0CC4" w:rsidRDefault="00E51A27" w:rsidP="00356CB4">
            <w:pPr>
              <w:pStyle w:val="TAC"/>
              <w:keepNext w:val="0"/>
              <w:rPr>
                <w:rFonts w:cs="Arial"/>
              </w:rPr>
            </w:pPr>
            <w:r w:rsidRPr="001C0CC4">
              <w:rPr>
                <w:rFonts w:cs="Arial"/>
                <w:szCs w:val="18"/>
              </w:rPr>
              <w:t>25</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rPr>
                <w:rFonts w:cs="Arial"/>
              </w:rPr>
            </w:pPr>
            <w:r w:rsidRPr="001C0CC4">
              <w:rPr>
                <w:lang w:eastAsia="zh-CN"/>
              </w:rPr>
              <w:t>20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rPr>
                <w:rFonts w:cs="Arial"/>
              </w:rPr>
            </w:pPr>
            <w:r w:rsidRPr="001C0CC4">
              <w:rPr>
                <w:lang w:eastAsia="zh-CN"/>
              </w:rPr>
              <w:t>20</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22" w:type="pct"/>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67" w:type="pct"/>
            <w:vMerge w:val="restart"/>
            <w:shd w:val="clear" w:color="auto" w:fill="auto"/>
            <w:vAlign w:val="center"/>
          </w:tcPr>
          <w:p w:rsidR="00E51A27" w:rsidRPr="001C0CC4" w:rsidRDefault="00E51A27" w:rsidP="00356CB4">
            <w:pPr>
              <w:pStyle w:val="TAC"/>
              <w:keepNext w:val="0"/>
              <w:rPr>
                <w:rFonts w:cs="Arial"/>
              </w:rPr>
            </w:pPr>
            <w:r>
              <w:rPr>
                <w:rFonts w:cs="Arial" w:hint="eastAsia"/>
                <w:lang w:eastAsia="zh-CN"/>
              </w:rPr>
              <w:t>FD</w:t>
            </w:r>
            <w:r>
              <w:rPr>
                <w:rFonts w:cs="Arial"/>
                <w:lang w:eastAsia="zh-CN"/>
              </w:rPr>
              <w:t>D</w:t>
            </w: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r>
              <w:rPr>
                <w:rFonts w:cs="Arial" w:hint="eastAsia"/>
                <w:lang w:eastAsia="zh-CN"/>
              </w:rPr>
              <w:t>30</w:t>
            </w:r>
          </w:p>
        </w:tc>
        <w:tc>
          <w:tcPr>
            <w:tcW w:w="263" w:type="pct"/>
            <w:shd w:val="clear" w:color="auto" w:fill="auto"/>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r w:rsidRPr="001C0CC4">
              <w:rPr>
                <w:rFonts w:cs="Arial" w:hint="eastAsia"/>
                <w:szCs w:val="18"/>
              </w:rPr>
              <w:t>1</w:t>
            </w:r>
            <w:r w:rsidRPr="001C0CC4">
              <w:rPr>
                <w:rFonts w:cs="Arial"/>
                <w:szCs w:val="18"/>
              </w:rPr>
              <w:t>2</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rPr>
                <w:rFonts w:cs="Arial"/>
              </w:rPr>
            </w:pPr>
            <w:r w:rsidRPr="001C0CC4">
              <w:rPr>
                <w:lang w:eastAsia="zh-CN"/>
              </w:rPr>
              <w:t>10</w:t>
            </w:r>
            <w:r w:rsidRPr="001C0CC4">
              <w:rPr>
                <w:rFonts w:cs="Arial"/>
                <w:szCs w:val="18"/>
                <w:vertAlign w:val="superscript"/>
              </w:rPr>
              <w:t>1</w:t>
            </w:r>
          </w:p>
        </w:tc>
        <w:tc>
          <w:tcPr>
            <w:tcW w:w="441" w:type="pct"/>
            <w:shd w:val="clear" w:color="auto" w:fill="auto"/>
            <w:vAlign w:val="center"/>
          </w:tcPr>
          <w:p w:rsidR="00E51A27" w:rsidRPr="001C0CC4" w:rsidRDefault="00E51A27" w:rsidP="00356CB4">
            <w:pPr>
              <w:pStyle w:val="TAC"/>
              <w:keepNext w:val="0"/>
              <w:rPr>
                <w:rFonts w:cs="Arial"/>
              </w:rPr>
            </w:pPr>
            <w:r w:rsidRPr="001C0CC4">
              <w:rPr>
                <w:lang w:eastAsia="zh-CN"/>
              </w:rPr>
              <w:t>10</w:t>
            </w:r>
            <w:r w:rsidRPr="001C0CC4">
              <w:rPr>
                <w:rFonts w:cs="Arial"/>
                <w:szCs w:val="18"/>
                <w:vertAlign w:val="superscript"/>
              </w:rPr>
              <w:t>1</w:t>
            </w:r>
          </w:p>
        </w:tc>
        <w:tc>
          <w:tcPr>
            <w:tcW w:w="322" w:type="pct"/>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22" w:type="pct"/>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67" w:type="pct"/>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479" w:type="pct"/>
            <w:gridSpan w:val="2"/>
            <w:vMerge/>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r>
              <w:rPr>
                <w:rFonts w:cs="Arial" w:hint="eastAsia"/>
                <w:lang w:eastAsia="zh-CN"/>
              </w:rPr>
              <w:t>6</w:t>
            </w:r>
            <w:r>
              <w:rPr>
                <w:rFonts w:cs="Arial"/>
                <w:lang w:eastAsia="zh-CN"/>
              </w:rPr>
              <w:t>0</w:t>
            </w:r>
          </w:p>
        </w:tc>
        <w:tc>
          <w:tcPr>
            <w:tcW w:w="263" w:type="pct"/>
            <w:shd w:val="clear" w:color="auto" w:fill="auto"/>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441" w:type="pct"/>
            <w:shd w:val="clear" w:color="auto" w:fill="auto"/>
            <w:vAlign w:val="center"/>
          </w:tcPr>
          <w:p w:rsidR="00E51A27" w:rsidRPr="001C0CC4" w:rsidRDefault="00E51A27" w:rsidP="00356CB4">
            <w:pPr>
              <w:pStyle w:val="TAC"/>
              <w:keepNext w:val="0"/>
              <w:rPr>
                <w:rFonts w:cs="Arial"/>
              </w:rPr>
            </w:pPr>
          </w:p>
        </w:tc>
        <w:tc>
          <w:tcPr>
            <w:tcW w:w="322" w:type="pct"/>
            <w:shd w:val="clear" w:color="auto" w:fill="auto"/>
            <w:vAlign w:val="center"/>
          </w:tcPr>
          <w:p w:rsidR="00E51A27" w:rsidRPr="001C0CC4" w:rsidRDefault="00E51A27" w:rsidP="00356CB4">
            <w:pPr>
              <w:pStyle w:val="TAC"/>
              <w:keepNext w:val="0"/>
              <w:rPr>
                <w:rFonts w:cs="Arial"/>
              </w:rPr>
            </w:pPr>
          </w:p>
        </w:tc>
        <w:tc>
          <w:tcPr>
            <w:tcW w:w="263" w:type="pct"/>
            <w:vAlign w:val="center"/>
          </w:tcPr>
          <w:p w:rsidR="00E51A27" w:rsidRPr="001C0CC4" w:rsidRDefault="00E51A27" w:rsidP="00356CB4">
            <w:pPr>
              <w:pStyle w:val="TAC"/>
              <w:keepNext w:val="0"/>
              <w:rPr>
                <w:rFonts w:cs="Arial"/>
              </w:rPr>
            </w:pPr>
          </w:p>
        </w:tc>
        <w:tc>
          <w:tcPr>
            <w:tcW w:w="263" w:type="pct"/>
            <w:shd w:val="clear" w:color="auto" w:fill="auto"/>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22" w:type="pct"/>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263" w:type="pct"/>
            <w:vAlign w:val="center"/>
          </w:tcPr>
          <w:p w:rsidR="00E51A27" w:rsidRPr="001C0CC4" w:rsidRDefault="00E51A27" w:rsidP="00356CB4">
            <w:pPr>
              <w:pStyle w:val="TAC"/>
              <w:keepNext w:val="0"/>
              <w:rPr>
                <w:lang w:eastAsia="zh-CN"/>
              </w:rPr>
            </w:pPr>
          </w:p>
        </w:tc>
        <w:tc>
          <w:tcPr>
            <w:tcW w:w="367" w:type="pct"/>
            <w:vMerge/>
            <w:shd w:val="clear" w:color="auto" w:fill="auto"/>
            <w:vAlign w:val="center"/>
          </w:tcPr>
          <w:p w:rsidR="00E51A27" w:rsidRPr="001C0CC4" w:rsidRDefault="00E51A27" w:rsidP="00356CB4">
            <w:pPr>
              <w:pStyle w:val="TAC"/>
              <w:keepNext w:val="0"/>
              <w:rPr>
                <w:rFonts w:cs="Arial"/>
              </w:rPr>
            </w:pPr>
          </w:p>
        </w:tc>
      </w:tr>
      <w:tr w:rsidR="00E51A27" w:rsidRPr="001C0CC4" w:rsidTr="00356CB4">
        <w:trPr>
          <w:trHeight w:val="255"/>
          <w:jc w:val="center"/>
        </w:trPr>
        <w:tc>
          <w:tcPr>
            <w:tcW w:w="5000" w:type="pct"/>
            <w:gridSpan w:val="17"/>
          </w:tcPr>
          <w:p w:rsidR="00E51A27" w:rsidRPr="001C0CC4" w:rsidRDefault="00E51A27" w:rsidP="00356CB4">
            <w:pPr>
              <w:pStyle w:val="TAN"/>
            </w:pPr>
            <w:r w:rsidRPr="001C0CC4">
              <w:lastRenderedPageBreak/>
              <w:t>NOTE 1:</w:t>
            </w:r>
            <w:r w:rsidRPr="001C0CC4">
              <w:tab/>
              <w:t>UL resource blocks shall be located as close as possible to the downlink operating band but confined within the transmission bandwidth configuration for the channel bandwidth (Table 5.3.2-1).</w:t>
            </w:r>
          </w:p>
          <w:p w:rsidR="00E51A27" w:rsidRPr="001C0CC4" w:rsidRDefault="00E51A27" w:rsidP="00356CB4">
            <w:pPr>
              <w:pStyle w:val="TAN"/>
            </w:pPr>
            <w:r w:rsidRPr="001C0CC4">
              <w:t>NOTE 2:</w:t>
            </w:r>
            <w:r w:rsidRPr="001C0CC4">
              <w:tab/>
              <w:t xml:space="preserve">For Band 20; for 15 kHz SCS, in the case of 15 MHz channel bandwidth, the UL resource blocks shall be located at </w:t>
            </w:r>
            <w:proofErr w:type="spellStart"/>
            <w:r w:rsidRPr="001C0CC4">
              <w:t>RB</w:t>
            </w:r>
            <w:r w:rsidRPr="001C0CC4">
              <w:rPr>
                <w:vertAlign w:val="subscript"/>
              </w:rPr>
              <w:t>start</w:t>
            </w:r>
            <w:proofErr w:type="spellEnd"/>
            <w:r w:rsidRPr="001C0CC4">
              <w:t xml:space="preserve"> 11 and in the case of 20 MHz channel bandwidth, the UL resource blocks shall be located at </w:t>
            </w:r>
            <w:proofErr w:type="spellStart"/>
            <w:r w:rsidRPr="001C0CC4">
              <w:t>RB</w:t>
            </w:r>
            <w:r w:rsidRPr="001C0CC4">
              <w:rPr>
                <w:vertAlign w:val="subscript"/>
              </w:rPr>
              <w:t>start</w:t>
            </w:r>
            <w:proofErr w:type="spellEnd"/>
            <w:r w:rsidRPr="001C0CC4">
              <w:t xml:space="preserve"> 16; for 30 kHz SCS, in the case of 15 MHz channel bandwidth, the UL resource blocks shall be located at </w:t>
            </w:r>
            <w:proofErr w:type="spellStart"/>
            <w:r w:rsidRPr="001C0CC4">
              <w:t>RB</w:t>
            </w:r>
            <w:r w:rsidRPr="001C0CC4">
              <w:rPr>
                <w:vertAlign w:val="subscript"/>
              </w:rPr>
              <w:t>start</w:t>
            </w:r>
            <w:proofErr w:type="spellEnd"/>
            <w:r w:rsidRPr="001C0CC4">
              <w:t xml:space="preserve"> 6 and in the case of 20 MHz channel bandwidth, the UL resource blocks shall be located at </w:t>
            </w:r>
            <w:proofErr w:type="spellStart"/>
            <w:r w:rsidRPr="001C0CC4">
              <w:t>RB</w:t>
            </w:r>
            <w:r w:rsidRPr="001C0CC4">
              <w:rPr>
                <w:vertAlign w:val="subscript"/>
              </w:rPr>
              <w:t>start</w:t>
            </w:r>
            <w:proofErr w:type="spellEnd"/>
            <w:r w:rsidRPr="001C0CC4">
              <w:t xml:space="preserve"> 8; for 60 kHz SCS, in the case of 15 MHz channel bandwidth, the UL resource blocks shall be located at </w:t>
            </w:r>
            <w:proofErr w:type="spellStart"/>
            <w:r w:rsidRPr="001C0CC4">
              <w:t>RB</w:t>
            </w:r>
            <w:r w:rsidRPr="001C0CC4">
              <w:rPr>
                <w:vertAlign w:val="subscript"/>
              </w:rPr>
              <w:t>start</w:t>
            </w:r>
            <w:proofErr w:type="spellEnd"/>
            <w:r w:rsidRPr="001C0CC4">
              <w:t xml:space="preserve"> 3 and in the case of 20 MHz channel bandwidth, the UL resource blocks shall be located at </w:t>
            </w:r>
            <w:proofErr w:type="spellStart"/>
            <w:r w:rsidRPr="001C0CC4">
              <w:t>RBstart</w:t>
            </w:r>
            <w:proofErr w:type="spellEnd"/>
            <w:r w:rsidRPr="001C0CC4">
              <w:t xml:space="preserve"> 4;</w:t>
            </w:r>
          </w:p>
          <w:p w:rsidR="00E51A27" w:rsidRDefault="00E51A27" w:rsidP="00356CB4">
            <w:pPr>
              <w:pStyle w:val="TAN"/>
            </w:pPr>
            <w:r w:rsidRPr="001C0CC4">
              <w:t>NOTE 3:</w:t>
            </w:r>
            <w:r w:rsidRPr="001C0CC4">
              <w:tab/>
              <w:t xml:space="preserve">For DL channel bandwidths that do not have symmetric UL channel bandwidth, highest valid UL configuration with lowest </w:t>
            </w:r>
            <w:r>
              <w:t xml:space="preserve">TX-RX separation (Table 5.4.4-1) </w:t>
            </w:r>
            <w:r w:rsidRPr="001C0CC4">
              <w:t>shall be used.</w:t>
            </w:r>
          </w:p>
          <w:p w:rsidR="00E51A27" w:rsidRPr="001C0CC4" w:rsidRDefault="00E51A27" w:rsidP="00356CB4">
            <w:pPr>
              <w:pStyle w:val="TAN"/>
              <w:ind w:left="0" w:firstLine="0"/>
            </w:pPr>
            <w:r>
              <w:t>NOTE 4:</w:t>
            </w:r>
            <w:r w:rsidRPr="001C0CC4">
              <w:tab/>
            </w:r>
            <w:r>
              <w:t>For band n91 and n93, largest supported UL bandwidth configuration shall be used.</w:t>
            </w:r>
          </w:p>
        </w:tc>
      </w:tr>
    </w:tbl>
    <w:p w:rsidR="00E51A27" w:rsidRPr="001C0CC4" w:rsidRDefault="00E51A27" w:rsidP="00E51A27"/>
    <w:p w:rsidR="00E51A27" w:rsidRPr="001C0CC4" w:rsidRDefault="00E51A27" w:rsidP="00E51A27">
      <w:pPr>
        <w:rPr>
          <w:snapToGrid w:val="0"/>
        </w:rPr>
      </w:pPr>
      <w:r w:rsidRPr="001C0CC4">
        <w:rPr>
          <w:snapToGrid w:val="0"/>
        </w:rPr>
        <w:t xml:space="preserve">Unless given by Table 7.3.2-4, the minimum requirements </w:t>
      </w:r>
      <w:r w:rsidRPr="001C0CC4">
        <w:t xml:space="preserve">specified in Tables 7.3.2-1 and 7.3.2-2 </w:t>
      </w:r>
      <w:r w:rsidRPr="001C0CC4">
        <w:rPr>
          <w:snapToGrid w:val="0"/>
        </w:rPr>
        <w:t>shall be verified with the network signalling value NS_01 (Table 6.2.3-1) configured.</w:t>
      </w:r>
    </w:p>
    <w:p w:rsidR="00E51A27" w:rsidRPr="001C0CC4" w:rsidRDefault="00E51A27" w:rsidP="00E51A27">
      <w:pPr>
        <w:pStyle w:val="TH"/>
      </w:pPr>
      <w:r w:rsidRPr="001C0CC4">
        <w:t xml:space="preserve">Table 7.3.2-4: Network </w:t>
      </w:r>
      <w:proofErr w:type="spellStart"/>
      <w:r w:rsidRPr="001C0CC4">
        <w:t>signaling</w:t>
      </w:r>
      <w:proofErr w:type="spellEnd"/>
      <w:r w:rsidRPr="001C0CC4">
        <w:t xml:space="preserve"> value for reference sensitivity</w:t>
      </w:r>
    </w:p>
    <w:tbl>
      <w:tblPr>
        <w:tblW w:w="2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140"/>
      </w:tblGrid>
      <w:tr w:rsidR="00E51A27" w:rsidRPr="001C0CC4" w:rsidTr="00356CB4">
        <w:trPr>
          <w:trHeight w:val="20"/>
          <w:jc w:val="center"/>
        </w:trPr>
        <w:tc>
          <w:tcPr>
            <w:tcW w:w="1140" w:type="dxa"/>
            <w:shd w:val="clear" w:color="auto" w:fill="auto"/>
          </w:tcPr>
          <w:p w:rsidR="00E51A27" w:rsidRPr="001C0CC4" w:rsidRDefault="00E51A27" w:rsidP="00356CB4">
            <w:pPr>
              <w:pStyle w:val="TAH"/>
            </w:pPr>
            <w:r w:rsidRPr="001C0CC4">
              <w:t>Operating band</w:t>
            </w:r>
          </w:p>
        </w:tc>
        <w:tc>
          <w:tcPr>
            <w:tcW w:w="1140" w:type="dxa"/>
            <w:shd w:val="clear" w:color="auto" w:fill="auto"/>
          </w:tcPr>
          <w:p w:rsidR="00E51A27" w:rsidRPr="001C0CC4" w:rsidRDefault="00E51A27" w:rsidP="00356CB4">
            <w:pPr>
              <w:pStyle w:val="TAH"/>
            </w:pPr>
            <w:r w:rsidRPr="001C0CC4">
              <w:t>Network Signalling value</w:t>
            </w:r>
          </w:p>
        </w:tc>
      </w:tr>
      <w:tr w:rsidR="00E51A27" w:rsidRPr="001C0CC4" w:rsidTr="00356CB4">
        <w:trPr>
          <w:trHeight w:val="20"/>
          <w:jc w:val="center"/>
        </w:trPr>
        <w:tc>
          <w:tcPr>
            <w:tcW w:w="1140" w:type="dxa"/>
            <w:shd w:val="clear" w:color="auto" w:fill="auto"/>
          </w:tcPr>
          <w:p w:rsidR="00E51A27" w:rsidRPr="001C0CC4" w:rsidRDefault="00E51A27" w:rsidP="00356CB4">
            <w:pPr>
              <w:pStyle w:val="TAC"/>
            </w:pPr>
            <w:r w:rsidRPr="001C0CC4">
              <w:t>n2</w:t>
            </w:r>
          </w:p>
        </w:tc>
        <w:tc>
          <w:tcPr>
            <w:tcW w:w="1140" w:type="dxa"/>
            <w:shd w:val="clear" w:color="auto" w:fill="auto"/>
          </w:tcPr>
          <w:p w:rsidR="00E51A27" w:rsidRPr="001C0CC4" w:rsidRDefault="00E51A27" w:rsidP="00356CB4">
            <w:pPr>
              <w:pStyle w:val="TAC"/>
            </w:pPr>
            <w:r w:rsidRPr="001C0CC4">
              <w:t>NS_03</w:t>
            </w:r>
          </w:p>
        </w:tc>
      </w:tr>
      <w:tr w:rsidR="00E51A27" w:rsidRPr="001C0CC4" w:rsidTr="00356CB4">
        <w:trPr>
          <w:trHeight w:val="20"/>
          <w:jc w:val="center"/>
        </w:trPr>
        <w:tc>
          <w:tcPr>
            <w:tcW w:w="1140" w:type="dxa"/>
            <w:shd w:val="clear" w:color="auto" w:fill="auto"/>
          </w:tcPr>
          <w:p w:rsidR="00E51A27" w:rsidRPr="001C0CC4" w:rsidRDefault="00E51A27" w:rsidP="00356CB4">
            <w:pPr>
              <w:pStyle w:val="TAC"/>
            </w:pPr>
            <w:r w:rsidRPr="001C0CC4">
              <w:t>n12</w:t>
            </w:r>
          </w:p>
        </w:tc>
        <w:tc>
          <w:tcPr>
            <w:tcW w:w="1140" w:type="dxa"/>
            <w:shd w:val="clear" w:color="auto" w:fill="auto"/>
          </w:tcPr>
          <w:p w:rsidR="00E51A27" w:rsidRPr="001C0CC4" w:rsidRDefault="00E51A27" w:rsidP="00356CB4">
            <w:pPr>
              <w:pStyle w:val="TAC"/>
            </w:pPr>
            <w:r w:rsidRPr="001C0CC4">
              <w:t>NS_06</w:t>
            </w:r>
          </w:p>
        </w:tc>
      </w:tr>
      <w:tr w:rsidR="00E51A27" w:rsidRPr="001C0CC4" w:rsidTr="00356CB4">
        <w:trPr>
          <w:trHeight w:val="20"/>
          <w:jc w:val="center"/>
          <w:ins w:id="780" w:author="Huawei" w:date="2020-11-10T23:21:00Z"/>
        </w:trPr>
        <w:tc>
          <w:tcPr>
            <w:tcW w:w="1140" w:type="dxa"/>
            <w:shd w:val="clear" w:color="auto" w:fill="auto"/>
          </w:tcPr>
          <w:p w:rsidR="00E51A27" w:rsidRPr="001C0CC4" w:rsidRDefault="00E51A27" w:rsidP="00E51A27">
            <w:pPr>
              <w:pStyle w:val="TAC"/>
              <w:rPr>
                <w:ins w:id="781" w:author="Huawei" w:date="2020-11-10T23:21:00Z"/>
              </w:rPr>
            </w:pPr>
            <w:ins w:id="782" w:author="Huawei" w:date="2020-11-10T23:21:00Z">
              <w:r>
                <w:t>n13</w:t>
              </w:r>
            </w:ins>
          </w:p>
        </w:tc>
        <w:tc>
          <w:tcPr>
            <w:tcW w:w="1140" w:type="dxa"/>
            <w:shd w:val="clear" w:color="auto" w:fill="auto"/>
          </w:tcPr>
          <w:p w:rsidR="00E51A27" w:rsidRPr="001C0CC4" w:rsidRDefault="00E51A27" w:rsidP="00E51A27">
            <w:pPr>
              <w:pStyle w:val="TAC"/>
              <w:rPr>
                <w:ins w:id="783" w:author="Huawei" w:date="2020-11-10T23:21:00Z"/>
              </w:rPr>
            </w:pPr>
            <w:ins w:id="784" w:author="Huawei" w:date="2020-11-10T23:21:00Z">
              <w:r>
                <w:t>NS_06</w:t>
              </w:r>
            </w:ins>
          </w:p>
        </w:tc>
      </w:tr>
      <w:tr w:rsidR="00E51A27" w:rsidRPr="001C0CC4" w:rsidTr="00356CB4">
        <w:trPr>
          <w:trHeight w:val="20"/>
          <w:jc w:val="center"/>
        </w:trPr>
        <w:tc>
          <w:tcPr>
            <w:tcW w:w="1140" w:type="dxa"/>
            <w:shd w:val="clear" w:color="auto" w:fill="auto"/>
          </w:tcPr>
          <w:p w:rsidR="00E51A27" w:rsidRPr="001C0CC4" w:rsidRDefault="00E51A27" w:rsidP="00356CB4">
            <w:pPr>
              <w:pStyle w:val="TAC"/>
            </w:pPr>
            <w:r w:rsidRPr="001C0CC4">
              <w:t>n14</w:t>
            </w:r>
          </w:p>
        </w:tc>
        <w:tc>
          <w:tcPr>
            <w:tcW w:w="1140" w:type="dxa"/>
            <w:shd w:val="clear" w:color="auto" w:fill="auto"/>
          </w:tcPr>
          <w:p w:rsidR="00E51A27" w:rsidRPr="001C0CC4" w:rsidRDefault="00E51A27" w:rsidP="00356CB4">
            <w:pPr>
              <w:pStyle w:val="TAC"/>
            </w:pPr>
            <w:r w:rsidRPr="001C0CC4">
              <w:t>NS_06</w:t>
            </w:r>
          </w:p>
        </w:tc>
      </w:tr>
      <w:tr w:rsidR="00E51A27" w:rsidRPr="001C0CC4" w:rsidTr="00356CB4">
        <w:trPr>
          <w:trHeight w:val="20"/>
          <w:jc w:val="center"/>
        </w:trPr>
        <w:tc>
          <w:tcPr>
            <w:tcW w:w="1140" w:type="dxa"/>
            <w:shd w:val="clear" w:color="auto" w:fill="auto"/>
          </w:tcPr>
          <w:p w:rsidR="00E51A27" w:rsidRPr="001C0CC4" w:rsidRDefault="00E51A27" w:rsidP="00356CB4">
            <w:pPr>
              <w:pStyle w:val="TAC"/>
            </w:pPr>
            <w:r w:rsidRPr="001C0CC4">
              <w:t>n25</w:t>
            </w:r>
          </w:p>
        </w:tc>
        <w:tc>
          <w:tcPr>
            <w:tcW w:w="1140" w:type="dxa"/>
            <w:shd w:val="clear" w:color="auto" w:fill="auto"/>
          </w:tcPr>
          <w:p w:rsidR="00E51A27" w:rsidRPr="001C0CC4" w:rsidRDefault="00E51A27" w:rsidP="00356CB4">
            <w:pPr>
              <w:pStyle w:val="TAC"/>
            </w:pPr>
            <w:r w:rsidRPr="001C0CC4">
              <w:t>NS_03</w:t>
            </w:r>
          </w:p>
        </w:tc>
      </w:tr>
      <w:tr w:rsidR="00E51A27" w:rsidRPr="001C0CC4" w:rsidTr="00356CB4">
        <w:trPr>
          <w:trHeight w:val="20"/>
          <w:jc w:val="center"/>
        </w:trPr>
        <w:tc>
          <w:tcPr>
            <w:tcW w:w="1140" w:type="dxa"/>
            <w:shd w:val="clear" w:color="auto" w:fill="auto"/>
          </w:tcPr>
          <w:p w:rsidR="00E51A27" w:rsidRPr="001C0CC4" w:rsidRDefault="00E51A27" w:rsidP="00356CB4">
            <w:pPr>
              <w:pStyle w:val="TAC"/>
            </w:pPr>
            <w:r w:rsidRPr="001C0CC4">
              <w:t>n30</w:t>
            </w:r>
          </w:p>
        </w:tc>
        <w:tc>
          <w:tcPr>
            <w:tcW w:w="1140" w:type="dxa"/>
            <w:shd w:val="clear" w:color="auto" w:fill="auto"/>
          </w:tcPr>
          <w:p w:rsidR="00E51A27" w:rsidRPr="001C0CC4" w:rsidRDefault="00E51A27" w:rsidP="00356CB4">
            <w:pPr>
              <w:pStyle w:val="TAC"/>
            </w:pPr>
            <w:r w:rsidRPr="001C0CC4">
              <w:t>NS_21</w:t>
            </w:r>
          </w:p>
        </w:tc>
      </w:tr>
      <w:tr w:rsidR="00E51A27" w:rsidRPr="001C0CC4" w:rsidTr="00356CB4">
        <w:trPr>
          <w:trHeight w:val="20"/>
          <w:jc w:val="center"/>
        </w:trPr>
        <w:tc>
          <w:tcPr>
            <w:tcW w:w="1140" w:type="dxa"/>
            <w:shd w:val="clear" w:color="auto" w:fill="auto"/>
          </w:tcPr>
          <w:p w:rsidR="00E51A27" w:rsidRPr="001C0CC4" w:rsidRDefault="00E51A27" w:rsidP="00356CB4">
            <w:pPr>
              <w:pStyle w:val="TAC"/>
            </w:pPr>
            <w:r w:rsidRPr="001C0CC4">
              <w:t>n48</w:t>
            </w:r>
          </w:p>
        </w:tc>
        <w:tc>
          <w:tcPr>
            <w:tcW w:w="1140" w:type="dxa"/>
            <w:shd w:val="clear" w:color="auto" w:fill="auto"/>
          </w:tcPr>
          <w:p w:rsidR="00E51A27" w:rsidRPr="001C0CC4" w:rsidRDefault="00E51A27" w:rsidP="00356CB4">
            <w:pPr>
              <w:pStyle w:val="TAC"/>
            </w:pPr>
            <w:r w:rsidRPr="001C0CC4">
              <w:t>NS_27</w:t>
            </w:r>
          </w:p>
        </w:tc>
      </w:tr>
      <w:tr w:rsidR="00E51A27" w:rsidRPr="001C0CC4" w:rsidTr="00356CB4">
        <w:trPr>
          <w:trHeight w:val="20"/>
          <w:jc w:val="center"/>
        </w:trPr>
        <w:tc>
          <w:tcPr>
            <w:tcW w:w="1140" w:type="dxa"/>
            <w:shd w:val="clear" w:color="auto" w:fill="auto"/>
          </w:tcPr>
          <w:p w:rsidR="00E51A27" w:rsidRPr="001C0CC4" w:rsidRDefault="00E51A27" w:rsidP="00356CB4">
            <w:pPr>
              <w:pStyle w:val="TAC"/>
            </w:pPr>
            <w:r>
              <w:t>n53</w:t>
            </w:r>
          </w:p>
        </w:tc>
        <w:tc>
          <w:tcPr>
            <w:tcW w:w="1140" w:type="dxa"/>
            <w:shd w:val="clear" w:color="auto" w:fill="auto"/>
          </w:tcPr>
          <w:p w:rsidR="00E51A27" w:rsidRPr="001C0CC4" w:rsidRDefault="00E51A27" w:rsidP="00356CB4">
            <w:pPr>
              <w:pStyle w:val="TAC"/>
            </w:pPr>
            <w:r>
              <w:t>NS_45</w:t>
            </w:r>
          </w:p>
        </w:tc>
      </w:tr>
      <w:tr w:rsidR="00E51A27" w:rsidRPr="001C0CC4" w:rsidTr="00356CB4">
        <w:trPr>
          <w:trHeight w:val="20"/>
          <w:jc w:val="center"/>
        </w:trPr>
        <w:tc>
          <w:tcPr>
            <w:tcW w:w="1140" w:type="dxa"/>
            <w:shd w:val="clear" w:color="auto" w:fill="auto"/>
          </w:tcPr>
          <w:p w:rsidR="00E51A27" w:rsidRPr="001C0CC4" w:rsidRDefault="00E51A27" w:rsidP="00356CB4">
            <w:pPr>
              <w:pStyle w:val="TAC"/>
            </w:pPr>
            <w:r w:rsidRPr="001C0CC4">
              <w:t>n66</w:t>
            </w:r>
          </w:p>
        </w:tc>
        <w:tc>
          <w:tcPr>
            <w:tcW w:w="1140" w:type="dxa"/>
            <w:shd w:val="clear" w:color="auto" w:fill="auto"/>
          </w:tcPr>
          <w:p w:rsidR="00E51A27" w:rsidRPr="001C0CC4" w:rsidRDefault="00E51A27" w:rsidP="00356CB4">
            <w:pPr>
              <w:pStyle w:val="TAC"/>
            </w:pPr>
            <w:r w:rsidRPr="001C0CC4">
              <w:t>NS_03</w:t>
            </w:r>
          </w:p>
        </w:tc>
      </w:tr>
      <w:tr w:rsidR="00E51A27" w:rsidRPr="001C0CC4" w:rsidTr="00356CB4">
        <w:trPr>
          <w:trHeight w:val="20"/>
          <w:jc w:val="center"/>
        </w:trPr>
        <w:tc>
          <w:tcPr>
            <w:tcW w:w="1140" w:type="dxa"/>
            <w:shd w:val="clear" w:color="auto" w:fill="auto"/>
          </w:tcPr>
          <w:p w:rsidR="00E51A27" w:rsidRPr="001C0CC4" w:rsidRDefault="00E51A27" w:rsidP="00356CB4">
            <w:pPr>
              <w:pStyle w:val="TAC"/>
              <w:rPr>
                <w:rFonts w:cs="Arial"/>
              </w:rPr>
            </w:pPr>
            <w:r w:rsidRPr="001C0CC4">
              <w:t>n70</w:t>
            </w:r>
          </w:p>
        </w:tc>
        <w:tc>
          <w:tcPr>
            <w:tcW w:w="1140" w:type="dxa"/>
            <w:shd w:val="clear" w:color="auto" w:fill="auto"/>
          </w:tcPr>
          <w:p w:rsidR="00E51A27" w:rsidRPr="001C0CC4" w:rsidRDefault="00E51A27" w:rsidP="00356CB4">
            <w:pPr>
              <w:pStyle w:val="TAC"/>
              <w:rPr>
                <w:rFonts w:cs="Arial"/>
              </w:rPr>
            </w:pPr>
            <w:r w:rsidRPr="001C0CC4">
              <w:t>NS_03</w:t>
            </w:r>
          </w:p>
        </w:tc>
      </w:tr>
      <w:tr w:rsidR="00E51A27" w:rsidRPr="001C0CC4" w:rsidTr="00356CB4">
        <w:trPr>
          <w:trHeight w:val="20"/>
          <w:jc w:val="center"/>
        </w:trPr>
        <w:tc>
          <w:tcPr>
            <w:tcW w:w="1140" w:type="dxa"/>
            <w:shd w:val="clear" w:color="auto" w:fill="auto"/>
            <w:vAlign w:val="center"/>
          </w:tcPr>
          <w:p w:rsidR="00E51A27" w:rsidRPr="001C0CC4" w:rsidRDefault="00E51A27" w:rsidP="00356CB4">
            <w:pPr>
              <w:pStyle w:val="TAC"/>
              <w:rPr>
                <w:rFonts w:cs="Arial"/>
              </w:rPr>
            </w:pPr>
            <w:r w:rsidRPr="001C0CC4">
              <w:t>n71</w:t>
            </w:r>
          </w:p>
        </w:tc>
        <w:tc>
          <w:tcPr>
            <w:tcW w:w="1140" w:type="dxa"/>
            <w:shd w:val="clear" w:color="auto" w:fill="auto"/>
            <w:vAlign w:val="center"/>
          </w:tcPr>
          <w:p w:rsidR="00E51A27" w:rsidRPr="001C0CC4" w:rsidRDefault="00E51A27" w:rsidP="00356CB4">
            <w:pPr>
              <w:pStyle w:val="TAC"/>
              <w:rPr>
                <w:rFonts w:cs="Arial"/>
              </w:rPr>
            </w:pPr>
            <w:r w:rsidRPr="001C0CC4">
              <w:t>NS_35</w:t>
            </w:r>
          </w:p>
        </w:tc>
      </w:tr>
    </w:tbl>
    <w:p w:rsidR="00E51A27" w:rsidRPr="001C0CC4" w:rsidRDefault="00E51A27" w:rsidP="00E51A27"/>
    <w:p w:rsidR="00E51A27" w:rsidRDefault="00E51A27" w:rsidP="00391C89">
      <w:pPr>
        <w:rPr>
          <w:rFonts w:eastAsia="MS Mincho"/>
        </w:rPr>
      </w:pPr>
    </w:p>
    <w:p w:rsidR="006A5F4B" w:rsidRPr="00981F8C" w:rsidRDefault="006A5F4B" w:rsidP="006A5F4B">
      <w:pPr>
        <w:pStyle w:val="6"/>
        <w:jc w:val="center"/>
        <w:rPr>
          <w:i/>
          <w:color w:val="0000FF"/>
        </w:rPr>
      </w:pPr>
      <w:r w:rsidRPr="001C6E91">
        <w:rPr>
          <w:i/>
          <w:color w:val="0000FF"/>
        </w:rPr>
        <w:t>------------------------------ Modified section ------------------------------</w:t>
      </w:r>
    </w:p>
    <w:p w:rsidR="00973F32" w:rsidRPr="001C0CC4" w:rsidRDefault="00973F32" w:rsidP="00973F32">
      <w:pPr>
        <w:pStyle w:val="3"/>
      </w:pPr>
      <w:bookmarkStart w:id="785" w:name="_Toc37251524"/>
      <w:bookmarkStart w:id="786" w:name="_Toc36107750"/>
      <w:bookmarkStart w:id="787" w:name="_Toc29803008"/>
      <w:bookmarkStart w:id="788" w:name="_Toc29802383"/>
      <w:bookmarkStart w:id="789" w:name="_Toc29801959"/>
      <w:bookmarkStart w:id="790" w:name="_Toc21344471"/>
      <w:r w:rsidRPr="001C0CC4">
        <w:t>7.6.2</w:t>
      </w:r>
      <w:r w:rsidRPr="001C0CC4">
        <w:tab/>
        <w:t>In-band blocking</w:t>
      </w:r>
    </w:p>
    <w:p w:rsidR="00973F32" w:rsidRPr="001C0CC4" w:rsidRDefault="00973F32" w:rsidP="00973F32">
      <w:r w:rsidRPr="001C0CC4">
        <w:t xml:space="preserve">For NR bands with </w:t>
      </w:r>
      <w:proofErr w:type="spellStart"/>
      <w:r w:rsidRPr="001C0CC4">
        <w:t>F</w:t>
      </w:r>
      <w:r w:rsidRPr="001C0CC4">
        <w:rPr>
          <w:vertAlign w:val="subscript"/>
        </w:rPr>
        <w:t>DL_high</w:t>
      </w:r>
      <w:proofErr w:type="spellEnd"/>
      <w:r w:rsidRPr="001C0CC4">
        <w:rPr>
          <w:vertAlign w:val="subscript"/>
        </w:rPr>
        <w:t xml:space="preserve"> </w:t>
      </w:r>
      <w:r w:rsidRPr="001C0CC4">
        <w:t xml:space="preserve">&lt; 2700 MHz and </w:t>
      </w:r>
      <w:proofErr w:type="spellStart"/>
      <w:r w:rsidRPr="001C0CC4">
        <w:t>F</w:t>
      </w:r>
      <w:r w:rsidRPr="001C0CC4">
        <w:rPr>
          <w:vertAlign w:val="subscript"/>
        </w:rPr>
        <w:t>UL_high</w:t>
      </w:r>
      <w:proofErr w:type="spellEnd"/>
      <w:r w:rsidRPr="001C0CC4">
        <w:rPr>
          <w:vertAlign w:val="subscript"/>
        </w:rPr>
        <w:t xml:space="preserve"> </w:t>
      </w:r>
      <w:r w:rsidRPr="001C0CC4">
        <w:t xml:space="preserve">&lt; 2700 MHz </w:t>
      </w:r>
      <w:r w:rsidRPr="001C0CC4">
        <w:rPr>
          <w:rFonts w:eastAsia="Osaka"/>
        </w:rPr>
        <w:t>in-band blocking (IBB) is defined for an</w:t>
      </w:r>
      <w:r w:rsidRPr="001C0CC4">
        <w:t xml:space="preserve"> unwanted interfering signal falling into the UE receive band or into the first 15 MHz below or above the UE receive band</w:t>
      </w:r>
      <w:r w:rsidRPr="001C0CC4">
        <w:rPr>
          <w:rFonts w:cs="v5.0.0"/>
        </w:rPr>
        <w:t xml:space="preserve">.  </w:t>
      </w:r>
      <w:r w:rsidRPr="001C0CC4">
        <w:t>The throughput of the wanted signal shall be ≥ 95 % of the maximum throughput of the reference measurement channels as specified in Annexes A.2.2, A.2.3, A.3.2 and A.3.3 (with one sided dynamic OCNG Pattern OP.1 FDD/TDD for the DL-signal as described in Annex A.5.1.1/A.5.2.1) with parameters specified in Table 7.6.2-1 and Table 7.6.2-2. T</w:t>
      </w:r>
      <w:r w:rsidRPr="001C0CC4">
        <w:rPr>
          <w:rFonts w:cs="v5.0.0"/>
        </w:rPr>
        <w:t>he relative throughput requirement shall be met f</w:t>
      </w:r>
      <w:r w:rsidRPr="001C0CC4">
        <w:t>or any SCS specified for the channel bandwidth of the wanted signal. For operating bands with an unpaired DL part (as noted in Table 5.2-1), the requirements only apply for carriers assigned in the paired part.</w:t>
      </w:r>
    </w:p>
    <w:p w:rsidR="00973F32" w:rsidRPr="001C0CC4" w:rsidRDefault="00973F32" w:rsidP="00973F32">
      <w:pPr>
        <w:pStyle w:val="TH"/>
      </w:pPr>
      <w:r w:rsidRPr="001C0CC4">
        <w:lastRenderedPageBreak/>
        <w:t xml:space="preserve">Table 7.6.2-1: In-band blocking parameters for NR bands with </w:t>
      </w:r>
      <w:proofErr w:type="spellStart"/>
      <w:r w:rsidRPr="001C0CC4">
        <w:t>F</w:t>
      </w:r>
      <w:r w:rsidRPr="001C0CC4">
        <w:rPr>
          <w:vertAlign w:val="subscript"/>
        </w:rPr>
        <w:t>DL_high</w:t>
      </w:r>
      <w:proofErr w:type="spellEnd"/>
      <w:r w:rsidRPr="001C0CC4">
        <w:rPr>
          <w:vertAlign w:val="subscript"/>
        </w:rPr>
        <w:t xml:space="preserve"> </w:t>
      </w:r>
      <w:r w:rsidRPr="001C0CC4">
        <w:rPr>
          <w:rFonts w:cs="Arial"/>
        </w:rPr>
        <w:t>&lt;</w:t>
      </w:r>
      <w:r w:rsidRPr="001C0CC4">
        <w:t xml:space="preserve"> 2700 MHz and </w:t>
      </w:r>
      <w:proofErr w:type="spellStart"/>
      <w:r w:rsidRPr="001C0CC4">
        <w:t>F</w:t>
      </w:r>
      <w:r w:rsidRPr="001C0CC4">
        <w:rPr>
          <w:vertAlign w:val="subscript"/>
        </w:rPr>
        <w:t>UL_high</w:t>
      </w:r>
      <w:proofErr w:type="spellEnd"/>
      <w:r w:rsidRPr="001C0CC4">
        <w:rPr>
          <w:vertAlign w:val="subscript"/>
        </w:rPr>
        <w:t xml:space="preserve"> </w:t>
      </w:r>
      <w:r w:rsidRPr="001C0CC4">
        <w:rPr>
          <w:rFonts w:cs="Arial"/>
        </w:rPr>
        <w:t>&lt;</w:t>
      </w:r>
      <w:r w:rsidRPr="001C0CC4">
        <w:t xml:space="preserve"> 2700 MHz</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7"/>
        <w:gridCol w:w="1302"/>
        <w:gridCol w:w="1302"/>
        <w:gridCol w:w="1302"/>
        <w:gridCol w:w="1302"/>
        <w:gridCol w:w="1302"/>
      </w:tblGrid>
      <w:tr w:rsidR="00973F32" w:rsidRPr="001C0CC4" w:rsidTr="00356CB4">
        <w:trPr>
          <w:jc w:val="center"/>
        </w:trPr>
        <w:tc>
          <w:tcPr>
            <w:tcW w:w="1487" w:type="dxa"/>
            <w:vMerge w:val="restart"/>
            <w:shd w:val="clear" w:color="auto" w:fill="auto"/>
          </w:tcPr>
          <w:p w:rsidR="00973F32" w:rsidRPr="001C0CC4" w:rsidRDefault="00973F32" w:rsidP="00356CB4">
            <w:pPr>
              <w:pStyle w:val="TAH"/>
            </w:pPr>
            <w:r w:rsidRPr="001C0CC4">
              <w:t>RX parameter</w:t>
            </w:r>
          </w:p>
        </w:tc>
        <w:tc>
          <w:tcPr>
            <w:tcW w:w="907" w:type="dxa"/>
            <w:vMerge w:val="restart"/>
          </w:tcPr>
          <w:p w:rsidR="00973F32" w:rsidRPr="001C0CC4" w:rsidRDefault="00973F32" w:rsidP="00356CB4">
            <w:pPr>
              <w:pStyle w:val="TAH"/>
            </w:pPr>
            <w:r w:rsidRPr="001C0CC4">
              <w:t>Units</w:t>
            </w:r>
          </w:p>
        </w:tc>
        <w:tc>
          <w:tcPr>
            <w:tcW w:w="6510" w:type="dxa"/>
            <w:gridSpan w:val="5"/>
          </w:tcPr>
          <w:p w:rsidR="00973F32" w:rsidRPr="001C0CC4" w:rsidRDefault="00973F32" w:rsidP="00356CB4">
            <w:pPr>
              <w:pStyle w:val="TAH"/>
            </w:pPr>
            <w:r w:rsidRPr="001C0CC4">
              <w:t>Channel bandwidth</w:t>
            </w:r>
          </w:p>
        </w:tc>
      </w:tr>
      <w:tr w:rsidR="00973F32" w:rsidRPr="001C0CC4" w:rsidTr="00356CB4">
        <w:trPr>
          <w:jc w:val="center"/>
        </w:trPr>
        <w:tc>
          <w:tcPr>
            <w:tcW w:w="1487" w:type="dxa"/>
            <w:vMerge/>
            <w:shd w:val="clear" w:color="auto" w:fill="auto"/>
          </w:tcPr>
          <w:p w:rsidR="00973F32" w:rsidRPr="001C0CC4" w:rsidRDefault="00973F32" w:rsidP="00356CB4">
            <w:pPr>
              <w:pStyle w:val="TAH"/>
            </w:pPr>
          </w:p>
        </w:tc>
        <w:tc>
          <w:tcPr>
            <w:tcW w:w="907" w:type="dxa"/>
            <w:vMerge/>
          </w:tcPr>
          <w:p w:rsidR="00973F32" w:rsidRPr="001C0CC4" w:rsidRDefault="00973F32" w:rsidP="00356CB4">
            <w:pPr>
              <w:pStyle w:val="TAH"/>
            </w:pPr>
          </w:p>
        </w:tc>
        <w:tc>
          <w:tcPr>
            <w:tcW w:w="1302" w:type="dxa"/>
          </w:tcPr>
          <w:p w:rsidR="00973F32" w:rsidRPr="001C0CC4" w:rsidRDefault="00973F32" w:rsidP="00356CB4">
            <w:pPr>
              <w:pStyle w:val="TAH"/>
            </w:pPr>
            <w:r w:rsidRPr="001C0CC4">
              <w:t>5 MHz</w:t>
            </w:r>
          </w:p>
        </w:tc>
        <w:tc>
          <w:tcPr>
            <w:tcW w:w="1302" w:type="dxa"/>
          </w:tcPr>
          <w:p w:rsidR="00973F32" w:rsidRPr="001C0CC4" w:rsidRDefault="00973F32" w:rsidP="00356CB4">
            <w:pPr>
              <w:pStyle w:val="TAH"/>
            </w:pPr>
            <w:r w:rsidRPr="001C0CC4">
              <w:t>10 MHz</w:t>
            </w:r>
          </w:p>
        </w:tc>
        <w:tc>
          <w:tcPr>
            <w:tcW w:w="1302" w:type="dxa"/>
          </w:tcPr>
          <w:p w:rsidR="00973F32" w:rsidRPr="001C0CC4" w:rsidRDefault="00973F32" w:rsidP="00356CB4">
            <w:pPr>
              <w:pStyle w:val="TAH"/>
            </w:pPr>
            <w:r w:rsidRPr="001C0CC4">
              <w:t>15 MHz</w:t>
            </w:r>
          </w:p>
        </w:tc>
        <w:tc>
          <w:tcPr>
            <w:tcW w:w="1302" w:type="dxa"/>
          </w:tcPr>
          <w:p w:rsidR="00973F32" w:rsidRPr="001C0CC4" w:rsidRDefault="00973F32" w:rsidP="00356CB4">
            <w:pPr>
              <w:pStyle w:val="TAH"/>
            </w:pPr>
            <w:r w:rsidRPr="001C0CC4">
              <w:t>20 MHz</w:t>
            </w:r>
          </w:p>
        </w:tc>
        <w:tc>
          <w:tcPr>
            <w:tcW w:w="1302" w:type="dxa"/>
          </w:tcPr>
          <w:p w:rsidR="00973F32" w:rsidRPr="001C0CC4" w:rsidRDefault="00973F32" w:rsidP="00356CB4">
            <w:pPr>
              <w:pStyle w:val="TAH"/>
            </w:pPr>
            <w:r w:rsidRPr="001C0CC4">
              <w:t>25 MHz</w:t>
            </w:r>
          </w:p>
        </w:tc>
      </w:tr>
      <w:tr w:rsidR="00973F32" w:rsidRPr="001C0CC4" w:rsidTr="00356CB4">
        <w:trPr>
          <w:jc w:val="center"/>
        </w:trPr>
        <w:tc>
          <w:tcPr>
            <w:tcW w:w="1487" w:type="dxa"/>
            <w:vMerge w:val="restart"/>
            <w:shd w:val="clear" w:color="auto" w:fill="auto"/>
          </w:tcPr>
          <w:p w:rsidR="00973F32" w:rsidRPr="001C0CC4" w:rsidRDefault="00973F32" w:rsidP="00356CB4">
            <w:pPr>
              <w:pStyle w:val="TAL"/>
            </w:pPr>
            <w:r w:rsidRPr="001C0CC4">
              <w:t>Power in transmission bandwidth configuration</w:t>
            </w:r>
          </w:p>
        </w:tc>
        <w:tc>
          <w:tcPr>
            <w:tcW w:w="907" w:type="dxa"/>
          </w:tcPr>
          <w:p w:rsidR="00973F32" w:rsidRPr="001C0CC4" w:rsidRDefault="00973F32" w:rsidP="00356CB4">
            <w:pPr>
              <w:pStyle w:val="TAC"/>
            </w:pPr>
            <w:proofErr w:type="spellStart"/>
            <w:r w:rsidRPr="001C0CC4">
              <w:t>dBm</w:t>
            </w:r>
            <w:proofErr w:type="spellEnd"/>
          </w:p>
        </w:tc>
        <w:tc>
          <w:tcPr>
            <w:tcW w:w="6510" w:type="dxa"/>
            <w:gridSpan w:val="5"/>
          </w:tcPr>
          <w:p w:rsidR="00973F32" w:rsidRPr="001C0CC4" w:rsidRDefault="00973F32" w:rsidP="00356CB4">
            <w:pPr>
              <w:pStyle w:val="TAC"/>
            </w:pPr>
            <w:r w:rsidRPr="001C0CC4">
              <w:t>REFSENS + channel bandwidth specific value below</w:t>
            </w:r>
          </w:p>
        </w:tc>
      </w:tr>
      <w:tr w:rsidR="00973F32" w:rsidRPr="001C0CC4" w:rsidTr="00356CB4">
        <w:trPr>
          <w:jc w:val="center"/>
        </w:trPr>
        <w:tc>
          <w:tcPr>
            <w:tcW w:w="1487" w:type="dxa"/>
            <w:vMerge/>
            <w:shd w:val="clear" w:color="auto" w:fill="auto"/>
          </w:tcPr>
          <w:p w:rsidR="00973F32" w:rsidRPr="001C0CC4" w:rsidRDefault="00973F32" w:rsidP="00356CB4">
            <w:pPr>
              <w:pStyle w:val="TAL"/>
            </w:pPr>
          </w:p>
        </w:tc>
        <w:tc>
          <w:tcPr>
            <w:tcW w:w="907" w:type="dxa"/>
          </w:tcPr>
          <w:p w:rsidR="00973F32" w:rsidRPr="001C0CC4" w:rsidRDefault="00973F32" w:rsidP="00356CB4">
            <w:pPr>
              <w:pStyle w:val="TAC"/>
            </w:pPr>
            <w:r w:rsidRPr="001C0CC4">
              <w:t>dB</w:t>
            </w:r>
          </w:p>
        </w:tc>
        <w:tc>
          <w:tcPr>
            <w:tcW w:w="1302" w:type="dxa"/>
          </w:tcPr>
          <w:p w:rsidR="00973F32" w:rsidRPr="001C0CC4" w:rsidRDefault="00973F32" w:rsidP="00356CB4">
            <w:pPr>
              <w:pStyle w:val="TAC"/>
            </w:pPr>
            <w:r w:rsidRPr="001C0CC4">
              <w:t>6</w:t>
            </w:r>
          </w:p>
        </w:tc>
        <w:tc>
          <w:tcPr>
            <w:tcW w:w="1302" w:type="dxa"/>
          </w:tcPr>
          <w:p w:rsidR="00973F32" w:rsidRPr="001C0CC4" w:rsidRDefault="00973F32" w:rsidP="00356CB4">
            <w:pPr>
              <w:pStyle w:val="TAC"/>
            </w:pPr>
            <w:r w:rsidRPr="001C0CC4">
              <w:t>6</w:t>
            </w:r>
          </w:p>
        </w:tc>
        <w:tc>
          <w:tcPr>
            <w:tcW w:w="1302" w:type="dxa"/>
          </w:tcPr>
          <w:p w:rsidR="00973F32" w:rsidRPr="001C0CC4" w:rsidRDefault="00973F32" w:rsidP="00356CB4">
            <w:pPr>
              <w:pStyle w:val="TAC"/>
              <w:rPr>
                <w:lang w:val="sv-SE"/>
              </w:rPr>
            </w:pPr>
            <w:r w:rsidRPr="001C0CC4">
              <w:rPr>
                <w:lang w:val="sv-SE"/>
              </w:rPr>
              <w:t>7</w:t>
            </w:r>
          </w:p>
        </w:tc>
        <w:tc>
          <w:tcPr>
            <w:tcW w:w="1302" w:type="dxa"/>
          </w:tcPr>
          <w:p w:rsidR="00973F32" w:rsidRPr="001C0CC4" w:rsidRDefault="00973F32" w:rsidP="00356CB4">
            <w:pPr>
              <w:pStyle w:val="TAC"/>
              <w:rPr>
                <w:lang w:val="sv-SE"/>
              </w:rPr>
            </w:pPr>
            <w:r w:rsidRPr="001C0CC4">
              <w:rPr>
                <w:lang w:val="sv-SE"/>
              </w:rPr>
              <w:t>9</w:t>
            </w:r>
          </w:p>
        </w:tc>
        <w:tc>
          <w:tcPr>
            <w:tcW w:w="1302" w:type="dxa"/>
          </w:tcPr>
          <w:p w:rsidR="00973F32" w:rsidRPr="001C0CC4" w:rsidRDefault="00973F32" w:rsidP="00356CB4">
            <w:pPr>
              <w:pStyle w:val="TAC"/>
              <w:rPr>
                <w:lang w:val="sv-SE"/>
              </w:rPr>
            </w:pPr>
            <w:r w:rsidRPr="001C0CC4">
              <w:rPr>
                <w:lang w:val="sv-SE"/>
              </w:rPr>
              <w:t>10</w:t>
            </w:r>
          </w:p>
        </w:tc>
      </w:tr>
      <w:tr w:rsidR="00973F32" w:rsidRPr="001C0CC4" w:rsidTr="00356CB4">
        <w:trPr>
          <w:jc w:val="center"/>
        </w:trPr>
        <w:tc>
          <w:tcPr>
            <w:tcW w:w="1487" w:type="dxa"/>
            <w:shd w:val="clear" w:color="auto" w:fill="auto"/>
          </w:tcPr>
          <w:p w:rsidR="00973F32" w:rsidRPr="001C0CC4" w:rsidRDefault="00973F32" w:rsidP="00356CB4">
            <w:pPr>
              <w:pStyle w:val="TAL"/>
              <w:rPr>
                <w:lang w:val="sv-SE"/>
              </w:rPr>
            </w:pPr>
            <w:r w:rsidRPr="001C0CC4">
              <w:rPr>
                <w:lang w:val="sv-SE"/>
              </w:rPr>
              <w:t>BW</w:t>
            </w:r>
            <w:r w:rsidRPr="001C0CC4">
              <w:rPr>
                <w:vertAlign w:val="subscript"/>
                <w:lang w:val="sv-SE"/>
              </w:rPr>
              <w:t>interferer</w:t>
            </w:r>
          </w:p>
        </w:tc>
        <w:tc>
          <w:tcPr>
            <w:tcW w:w="907" w:type="dxa"/>
          </w:tcPr>
          <w:p w:rsidR="00973F32" w:rsidRPr="001C0CC4" w:rsidRDefault="00973F32" w:rsidP="00356CB4">
            <w:pPr>
              <w:pStyle w:val="TAC"/>
              <w:rPr>
                <w:lang w:val="sv-SE"/>
              </w:rPr>
            </w:pPr>
            <w:r w:rsidRPr="001C0CC4">
              <w:rPr>
                <w:lang w:val="sv-SE"/>
              </w:rPr>
              <w:t>MHz</w:t>
            </w:r>
          </w:p>
        </w:tc>
        <w:tc>
          <w:tcPr>
            <w:tcW w:w="6510" w:type="dxa"/>
            <w:gridSpan w:val="5"/>
          </w:tcPr>
          <w:p w:rsidR="00973F32" w:rsidRPr="001C0CC4" w:rsidRDefault="00973F32" w:rsidP="00356CB4">
            <w:pPr>
              <w:pStyle w:val="TAC"/>
              <w:rPr>
                <w:lang w:val="sv-SE"/>
              </w:rPr>
            </w:pPr>
            <w:r w:rsidRPr="001C0CC4">
              <w:rPr>
                <w:lang w:val="sv-SE"/>
              </w:rPr>
              <w:t>5</w:t>
            </w:r>
          </w:p>
        </w:tc>
      </w:tr>
      <w:tr w:rsidR="00973F32" w:rsidRPr="001C0CC4" w:rsidTr="00356CB4">
        <w:trPr>
          <w:jc w:val="center"/>
        </w:trPr>
        <w:tc>
          <w:tcPr>
            <w:tcW w:w="1487" w:type="dxa"/>
            <w:shd w:val="clear" w:color="auto" w:fill="auto"/>
          </w:tcPr>
          <w:p w:rsidR="00973F32" w:rsidRPr="001C0CC4" w:rsidRDefault="00973F32" w:rsidP="00356CB4">
            <w:pPr>
              <w:pStyle w:val="TAL"/>
              <w:rPr>
                <w:lang w:val="sv-SE"/>
              </w:rPr>
            </w:pPr>
            <w:r w:rsidRPr="001C0CC4">
              <w:rPr>
                <w:lang w:val="sv-SE"/>
              </w:rPr>
              <w:t>F</w:t>
            </w:r>
            <w:r w:rsidRPr="001C0CC4">
              <w:rPr>
                <w:vertAlign w:val="subscript"/>
                <w:lang w:val="sv-SE"/>
              </w:rPr>
              <w:t>Ioffset, case 1</w:t>
            </w:r>
          </w:p>
        </w:tc>
        <w:tc>
          <w:tcPr>
            <w:tcW w:w="907" w:type="dxa"/>
          </w:tcPr>
          <w:p w:rsidR="00973F32" w:rsidRPr="001C0CC4" w:rsidRDefault="00973F32" w:rsidP="00356CB4">
            <w:pPr>
              <w:pStyle w:val="TAC"/>
              <w:rPr>
                <w:lang w:val="sv-SE"/>
              </w:rPr>
            </w:pPr>
            <w:r w:rsidRPr="001C0CC4">
              <w:rPr>
                <w:lang w:val="sv-SE"/>
              </w:rPr>
              <w:t>MHz</w:t>
            </w:r>
          </w:p>
        </w:tc>
        <w:tc>
          <w:tcPr>
            <w:tcW w:w="6510" w:type="dxa"/>
            <w:gridSpan w:val="5"/>
          </w:tcPr>
          <w:p w:rsidR="00973F32" w:rsidRPr="001C0CC4" w:rsidRDefault="00973F32" w:rsidP="00356CB4">
            <w:pPr>
              <w:pStyle w:val="TAC"/>
              <w:rPr>
                <w:lang w:val="sv-SE"/>
              </w:rPr>
            </w:pPr>
            <w:r w:rsidRPr="001C0CC4">
              <w:rPr>
                <w:lang w:val="sv-SE"/>
              </w:rPr>
              <w:t>7.5</w:t>
            </w:r>
          </w:p>
        </w:tc>
      </w:tr>
      <w:tr w:rsidR="00973F32" w:rsidRPr="001C0CC4" w:rsidTr="00356CB4">
        <w:trPr>
          <w:jc w:val="center"/>
        </w:trPr>
        <w:tc>
          <w:tcPr>
            <w:tcW w:w="1487" w:type="dxa"/>
            <w:shd w:val="clear" w:color="auto" w:fill="auto"/>
          </w:tcPr>
          <w:p w:rsidR="00973F32" w:rsidRPr="001C0CC4" w:rsidRDefault="00973F32" w:rsidP="00356CB4">
            <w:pPr>
              <w:pStyle w:val="TAL"/>
              <w:rPr>
                <w:lang w:val="sv-SE"/>
              </w:rPr>
            </w:pPr>
            <w:r w:rsidRPr="001C0CC4">
              <w:rPr>
                <w:lang w:val="sv-SE"/>
              </w:rPr>
              <w:t>F</w:t>
            </w:r>
            <w:r w:rsidRPr="001C0CC4">
              <w:rPr>
                <w:vertAlign w:val="subscript"/>
                <w:lang w:val="sv-SE"/>
              </w:rPr>
              <w:t>Ioffset, case 2</w:t>
            </w:r>
          </w:p>
        </w:tc>
        <w:tc>
          <w:tcPr>
            <w:tcW w:w="907" w:type="dxa"/>
          </w:tcPr>
          <w:p w:rsidR="00973F32" w:rsidRPr="001C0CC4" w:rsidRDefault="00973F32" w:rsidP="00356CB4">
            <w:pPr>
              <w:pStyle w:val="TAC"/>
              <w:rPr>
                <w:lang w:val="sv-SE"/>
              </w:rPr>
            </w:pPr>
            <w:r w:rsidRPr="001C0CC4">
              <w:rPr>
                <w:lang w:val="sv-SE"/>
              </w:rPr>
              <w:t>MHz</w:t>
            </w:r>
          </w:p>
        </w:tc>
        <w:tc>
          <w:tcPr>
            <w:tcW w:w="6510" w:type="dxa"/>
            <w:gridSpan w:val="5"/>
          </w:tcPr>
          <w:p w:rsidR="00973F32" w:rsidRPr="001C0CC4" w:rsidRDefault="00973F32" w:rsidP="00356CB4">
            <w:pPr>
              <w:pStyle w:val="TAC"/>
              <w:rPr>
                <w:lang w:val="sv-SE"/>
              </w:rPr>
            </w:pPr>
            <w:r w:rsidRPr="001C0CC4">
              <w:rPr>
                <w:lang w:val="sv-SE"/>
              </w:rPr>
              <w:t>12.5</w:t>
            </w:r>
          </w:p>
        </w:tc>
      </w:tr>
      <w:tr w:rsidR="00973F32" w:rsidRPr="001C0CC4" w:rsidTr="00356CB4">
        <w:trPr>
          <w:jc w:val="center"/>
        </w:trPr>
        <w:tc>
          <w:tcPr>
            <w:tcW w:w="1487" w:type="dxa"/>
            <w:vMerge w:val="restart"/>
            <w:shd w:val="clear" w:color="auto" w:fill="auto"/>
          </w:tcPr>
          <w:p w:rsidR="00973F32" w:rsidRPr="001C0CC4" w:rsidRDefault="00973F32" w:rsidP="00356CB4">
            <w:pPr>
              <w:pStyle w:val="TAH"/>
            </w:pPr>
            <w:r w:rsidRPr="001C0CC4">
              <w:t>RX parameter</w:t>
            </w:r>
          </w:p>
        </w:tc>
        <w:tc>
          <w:tcPr>
            <w:tcW w:w="907" w:type="dxa"/>
            <w:vMerge w:val="restart"/>
          </w:tcPr>
          <w:p w:rsidR="00973F32" w:rsidRPr="001C0CC4" w:rsidRDefault="00973F32" w:rsidP="00356CB4">
            <w:pPr>
              <w:pStyle w:val="TAH"/>
            </w:pPr>
            <w:r w:rsidRPr="001C0CC4">
              <w:t>Units</w:t>
            </w:r>
          </w:p>
        </w:tc>
        <w:tc>
          <w:tcPr>
            <w:tcW w:w="6510" w:type="dxa"/>
            <w:gridSpan w:val="5"/>
          </w:tcPr>
          <w:p w:rsidR="00973F32" w:rsidRPr="001C0CC4" w:rsidRDefault="00973F32" w:rsidP="00356CB4">
            <w:pPr>
              <w:pStyle w:val="TAH"/>
            </w:pPr>
            <w:r w:rsidRPr="001C0CC4">
              <w:t>Channel bandwidth</w:t>
            </w:r>
          </w:p>
        </w:tc>
      </w:tr>
      <w:tr w:rsidR="00973F32" w:rsidRPr="001C0CC4" w:rsidTr="00356CB4">
        <w:trPr>
          <w:jc w:val="center"/>
        </w:trPr>
        <w:tc>
          <w:tcPr>
            <w:tcW w:w="1487" w:type="dxa"/>
            <w:vMerge/>
            <w:shd w:val="clear" w:color="auto" w:fill="auto"/>
          </w:tcPr>
          <w:p w:rsidR="00973F32" w:rsidRPr="001C0CC4" w:rsidRDefault="00973F32" w:rsidP="00356CB4">
            <w:pPr>
              <w:pStyle w:val="TAL"/>
            </w:pPr>
          </w:p>
        </w:tc>
        <w:tc>
          <w:tcPr>
            <w:tcW w:w="907" w:type="dxa"/>
            <w:vMerge/>
          </w:tcPr>
          <w:p w:rsidR="00973F32" w:rsidRPr="001C0CC4" w:rsidRDefault="00973F32" w:rsidP="00356CB4">
            <w:pPr>
              <w:pStyle w:val="TAH"/>
            </w:pPr>
          </w:p>
        </w:tc>
        <w:tc>
          <w:tcPr>
            <w:tcW w:w="1302" w:type="dxa"/>
          </w:tcPr>
          <w:p w:rsidR="00973F32" w:rsidRPr="001C0CC4" w:rsidRDefault="00973F32" w:rsidP="00356CB4">
            <w:pPr>
              <w:pStyle w:val="TAH"/>
            </w:pPr>
            <w:r w:rsidRPr="001C0CC4">
              <w:t>30 MHz</w:t>
            </w:r>
          </w:p>
        </w:tc>
        <w:tc>
          <w:tcPr>
            <w:tcW w:w="1302" w:type="dxa"/>
          </w:tcPr>
          <w:p w:rsidR="00973F32" w:rsidRPr="001C0CC4" w:rsidRDefault="00973F32" w:rsidP="00356CB4">
            <w:pPr>
              <w:pStyle w:val="TAH"/>
            </w:pPr>
            <w:r w:rsidRPr="001C0CC4">
              <w:t>40 MHz</w:t>
            </w:r>
          </w:p>
        </w:tc>
        <w:tc>
          <w:tcPr>
            <w:tcW w:w="1302" w:type="dxa"/>
          </w:tcPr>
          <w:p w:rsidR="00973F32" w:rsidRPr="001C0CC4" w:rsidRDefault="00973F32" w:rsidP="00356CB4">
            <w:pPr>
              <w:pStyle w:val="TAH"/>
            </w:pPr>
            <w:r w:rsidRPr="001C0CC4">
              <w:t>50 MHz</w:t>
            </w:r>
          </w:p>
        </w:tc>
        <w:tc>
          <w:tcPr>
            <w:tcW w:w="1302" w:type="dxa"/>
          </w:tcPr>
          <w:p w:rsidR="00973F32" w:rsidRPr="001C0CC4" w:rsidRDefault="00973F32" w:rsidP="00356CB4">
            <w:pPr>
              <w:pStyle w:val="TAH"/>
            </w:pPr>
            <w:r w:rsidRPr="001C0CC4">
              <w:t>60 MHz</w:t>
            </w:r>
          </w:p>
        </w:tc>
        <w:tc>
          <w:tcPr>
            <w:tcW w:w="1302" w:type="dxa"/>
          </w:tcPr>
          <w:p w:rsidR="00973F32" w:rsidRPr="001C0CC4" w:rsidRDefault="00973F32" w:rsidP="00356CB4">
            <w:pPr>
              <w:pStyle w:val="TAH"/>
            </w:pPr>
            <w:r w:rsidRPr="001C0CC4">
              <w:t>80 MHz</w:t>
            </w:r>
          </w:p>
        </w:tc>
      </w:tr>
      <w:tr w:rsidR="00973F32" w:rsidRPr="001C0CC4" w:rsidTr="00356CB4">
        <w:trPr>
          <w:jc w:val="center"/>
        </w:trPr>
        <w:tc>
          <w:tcPr>
            <w:tcW w:w="1487" w:type="dxa"/>
            <w:vMerge w:val="restart"/>
            <w:shd w:val="clear" w:color="auto" w:fill="auto"/>
          </w:tcPr>
          <w:p w:rsidR="00973F32" w:rsidRPr="001C0CC4" w:rsidRDefault="00973F32" w:rsidP="00356CB4">
            <w:pPr>
              <w:pStyle w:val="TAL"/>
            </w:pPr>
            <w:r w:rsidRPr="001C0CC4">
              <w:t>Power in transmission bandwidth configuration</w:t>
            </w:r>
          </w:p>
        </w:tc>
        <w:tc>
          <w:tcPr>
            <w:tcW w:w="907" w:type="dxa"/>
          </w:tcPr>
          <w:p w:rsidR="00973F32" w:rsidRPr="001C0CC4" w:rsidRDefault="00973F32" w:rsidP="00356CB4">
            <w:pPr>
              <w:pStyle w:val="TAC"/>
            </w:pPr>
            <w:proofErr w:type="spellStart"/>
            <w:r w:rsidRPr="001C0CC4">
              <w:t>dBm</w:t>
            </w:r>
            <w:proofErr w:type="spellEnd"/>
          </w:p>
        </w:tc>
        <w:tc>
          <w:tcPr>
            <w:tcW w:w="6510" w:type="dxa"/>
            <w:gridSpan w:val="5"/>
          </w:tcPr>
          <w:p w:rsidR="00973F32" w:rsidRPr="001C0CC4" w:rsidRDefault="00973F32" w:rsidP="00356CB4">
            <w:pPr>
              <w:pStyle w:val="TAC"/>
            </w:pPr>
            <w:r w:rsidRPr="001C0CC4">
              <w:rPr>
                <w:lang w:val="en-US"/>
              </w:rPr>
              <w:t>REFSENS + channel bandwidth specific value below</w:t>
            </w:r>
          </w:p>
          <w:p w:rsidR="00973F32" w:rsidRPr="001C0CC4" w:rsidRDefault="00973F32" w:rsidP="00356CB4">
            <w:pPr>
              <w:pStyle w:val="TAC"/>
            </w:pPr>
          </w:p>
        </w:tc>
      </w:tr>
      <w:tr w:rsidR="00973F32" w:rsidRPr="001C0CC4" w:rsidTr="00356CB4">
        <w:trPr>
          <w:jc w:val="center"/>
        </w:trPr>
        <w:tc>
          <w:tcPr>
            <w:tcW w:w="1487" w:type="dxa"/>
            <w:vMerge/>
            <w:shd w:val="clear" w:color="auto" w:fill="auto"/>
          </w:tcPr>
          <w:p w:rsidR="00973F32" w:rsidRPr="001C0CC4" w:rsidRDefault="00973F32" w:rsidP="00356CB4">
            <w:pPr>
              <w:pStyle w:val="TAL"/>
            </w:pPr>
          </w:p>
        </w:tc>
        <w:tc>
          <w:tcPr>
            <w:tcW w:w="907" w:type="dxa"/>
          </w:tcPr>
          <w:p w:rsidR="00973F32" w:rsidRPr="001C0CC4" w:rsidRDefault="00973F32" w:rsidP="00356CB4">
            <w:pPr>
              <w:pStyle w:val="TAC"/>
              <w:rPr>
                <w:lang w:val="sv-SE"/>
              </w:rPr>
            </w:pPr>
            <w:r w:rsidRPr="001C0CC4">
              <w:rPr>
                <w:lang w:val="sv-SE"/>
              </w:rPr>
              <w:t>dB</w:t>
            </w:r>
          </w:p>
        </w:tc>
        <w:tc>
          <w:tcPr>
            <w:tcW w:w="1302" w:type="dxa"/>
          </w:tcPr>
          <w:p w:rsidR="00973F32" w:rsidRPr="001C0CC4" w:rsidRDefault="00973F32" w:rsidP="00356CB4">
            <w:pPr>
              <w:pStyle w:val="TAC"/>
              <w:rPr>
                <w:lang w:val="sv-SE"/>
              </w:rPr>
            </w:pPr>
            <w:r w:rsidRPr="001C0CC4">
              <w:rPr>
                <w:lang w:val="sv-SE"/>
              </w:rPr>
              <w:t>11</w:t>
            </w:r>
          </w:p>
        </w:tc>
        <w:tc>
          <w:tcPr>
            <w:tcW w:w="1302" w:type="dxa"/>
          </w:tcPr>
          <w:p w:rsidR="00973F32" w:rsidRPr="001C0CC4" w:rsidRDefault="00973F32" w:rsidP="00356CB4">
            <w:pPr>
              <w:pStyle w:val="TAC"/>
              <w:rPr>
                <w:lang w:val="sv-SE"/>
              </w:rPr>
            </w:pPr>
            <w:r w:rsidRPr="001C0CC4">
              <w:rPr>
                <w:lang w:val="sv-SE"/>
              </w:rPr>
              <w:t>12</w:t>
            </w:r>
          </w:p>
        </w:tc>
        <w:tc>
          <w:tcPr>
            <w:tcW w:w="1302" w:type="dxa"/>
          </w:tcPr>
          <w:p w:rsidR="00973F32" w:rsidRPr="001C0CC4" w:rsidRDefault="00973F32" w:rsidP="00356CB4">
            <w:pPr>
              <w:pStyle w:val="TAC"/>
              <w:rPr>
                <w:lang w:val="sv-SE"/>
              </w:rPr>
            </w:pPr>
            <w:r w:rsidRPr="001C0CC4">
              <w:rPr>
                <w:lang w:val="sv-SE"/>
              </w:rPr>
              <w:t>13</w:t>
            </w:r>
          </w:p>
        </w:tc>
        <w:tc>
          <w:tcPr>
            <w:tcW w:w="1302" w:type="dxa"/>
          </w:tcPr>
          <w:p w:rsidR="00973F32" w:rsidRPr="001C0CC4" w:rsidRDefault="00973F32" w:rsidP="00356CB4">
            <w:pPr>
              <w:pStyle w:val="TAC"/>
              <w:rPr>
                <w:lang w:val="sv-SE"/>
              </w:rPr>
            </w:pPr>
            <w:r w:rsidRPr="001C0CC4">
              <w:rPr>
                <w:lang w:val="sv-SE"/>
              </w:rPr>
              <w:t>14</w:t>
            </w:r>
          </w:p>
        </w:tc>
        <w:tc>
          <w:tcPr>
            <w:tcW w:w="1302" w:type="dxa"/>
          </w:tcPr>
          <w:p w:rsidR="00973F32" w:rsidRPr="001C0CC4" w:rsidRDefault="00973F32" w:rsidP="00356CB4">
            <w:pPr>
              <w:pStyle w:val="TAC"/>
              <w:rPr>
                <w:lang w:val="sv-SE"/>
              </w:rPr>
            </w:pPr>
            <w:r w:rsidRPr="001C0CC4">
              <w:rPr>
                <w:lang w:val="sv-SE"/>
              </w:rPr>
              <w:t>15</w:t>
            </w:r>
          </w:p>
        </w:tc>
      </w:tr>
      <w:tr w:rsidR="00973F32" w:rsidRPr="001C0CC4" w:rsidTr="00356CB4">
        <w:trPr>
          <w:jc w:val="center"/>
        </w:trPr>
        <w:tc>
          <w:tcPr>
            <w:tcW w:w="1487" w:type="dxa"/>
            <w:shd w:val="clear" w:color="auto" w:fill="auto"/>
          </w:tcPr>
          <w:p w:rsidR="00973F32" w:rsidRPr="001C0CC4" w:rsidRDefault="00973F32" w:rsidP="00356CB4">
            <w:pPr>
              <w:pStyle w:val="TAL"/>
              <w:rPr>
                <w:lang w:val="sv-SE"/>
              </w:rPr>
            </w:pPr>
            <w:r w:rsidRPr="001C0CC4">
              <w:rPr>
                <w:lang w:val="sv-SE"/>
              </w:rPr>
              <w:t>BW</w:t>
            </w:r>
            <w:r w:rsidRPr="001C0CC4">
              <w:rPr>
                <w:vertAlign w:val="subscript"/>
                <w:lang w:val="sv-SE"/>
              </w:rPr>
              <w:t>interferer</w:t>
            </w:r>
          </w:p>
        </w:tc>
        <w:tc>
          <w:tcPr>
            <w:tcW w:w="907" w:type="dxa"/>
          </w:tcPr>
          <w:p w:rsidR="00973F32" w:rsidRPr="001C0CC4" w:rsidRDefault="00973F32" w:rsidP="00356CB4">
            <w:pPr>
              <w:pStyle w:val="TAC"/>
              <w:rPr>
                <w:lang w:val="sv-SE"/>
              </w:rPr>
            </w:pPr>
            <w:r w:rsidRPr="001C0CC4">
              <w:rPr>
                <w:lang w:val="sv-SE"/>
              </w:rPr>
              <w:t>MHz</w:t>
            </w:r>
          </w:p>
        </w:tc>
        <w:tc>
          <w:tcPr>
            <w:tcW w:w="6510" w:type="dxa"/>
            <w:gridSpan w:val="5"/>
          </w:tcPr>
          <w:p w:rsidR="00973F32" w:rsidRPr="001C0CC4" w:rsidRDefault="00973F32" w:rsidP="00356CB4">
            <w:pPr>
              <w:pStyle w:val="TAC"/>
              <w:rPr>
                <w:lang w:val="sv-SE"/>
              </w:rPr>
            </w:pPr>
            <w:r w:rsidRPr="001C0CC4">
              <w:rPr>
                <w:lang w:val="sv-SE"/>
              </w:rPr>
              <w:t>5</w:t>
            </w:r>
          </w:p>
        </w:tc>
      </w:tr>
      <w:tr w:rsidR="00973F32" w:rsidRPr="001C0CC4" w:rsidTr="00356CB4">
        <w:trPr>
          <w:jc w:val="center"/>
        </w:trPr>
        <w:tc>
          <w:tcPr>
            <w:tcW w:w="1487" w:type="dxa"/>
            <w:shd w:val="clear" w:color="auto" w:fill="auto"/>
          </w:tcPr>
          <w:p w:rsidR="00973F32" w:rsidRPr="001C0CC4" w:rsidRDefault="00973F32" w:rsidP="00356CB4">
            <w:pPr>
              <w:pStyle w:val="TAL"/>
              <w:rPr>
                <w:lang w:val="sv-SE"/>
              </w:rPr>
            </w:pPr>
            <w:r w:rsidRPr="001C0CC4">
              <w:rPr>
                <w:lang w:val="sv-SE"/>
              </w:rPr>
              <w:t>F</w:t>
            </w:r>
            <w:r w:rsidRPr="001C0CC4">
              <w:rPr>
                <w:vertAlign w:val="subscript"/>
                <w:lang w:val="sv-SE"/>
              </w:rPr>
              <w:t>Ioffset, case 1</w:t>
            </w:r>
          </w:p>
        </w:tc>
        <w:tc>
          <w:tcPr>
            <w:tcW w:w="907" w:type="dxa"/>
          </w:tcPr>
          <w:p w:rsidR="00973F32" w:rsidRPr="001C0CC4" w:rsidRDefault="00973F32" w:rsidP="00356CB4">
            <w:pPr>
              <w:pStyle w:val="TAC"/>
              <w:rPr>
                <w:lang w:val="sv-SE"/>
              </w:rPr>
            </w:pPr>
            <w:r w:rsidRPr="001C0CC4">
              <w:rPr>
                <w:lang w:val="sv-SE"/>
              </w:rPr>
              <w:t>MHz</w:t>
            </w:r>
          </w:p>
        </w:tc>
        <w:tc>
          <w:tcPr>
            <w:tcW w:w="6510" w:type="dxa"/>
            <w:gridSpan w:val="5"/>
          </w:tcPr>
          <w:p w:rsidR="00973F32" w:rsidRPr="001C0CC4" w:rsidRDefault="00973F32" w:rsidP="00356CB4">
            <w:pPr>
              <w:pStyle w:val="TAC"/>
              <w:rPr>
                <w:lang w:val="sv-SE"/>
              </w:rPr>
            </w:pPr>
            <w:r w:rsidRPr="001C0CC4">
              <w:rPr>
                <w:lang w:val="sv-SE"/>
              </w:rPr>
              <w:t>7.5</w:t>
            </w:r>
          </w:p>
        </w:tc>
      </w:tr>
      <w:tr w:rsidR="00973F32" w:rsidRPr="001C0CC4" w:rsidTr="00356CB4">
        <w:trPr>
          <w:jc w:val="center"/>
        </w:trPr>
        <w:tc>
          <w:tcPr>
            <w:tcW w:w="1487" w:type="dxa"/>
            <w:shd w:val="clear" w:color="auto" w:fill="auto"/>
          </w:tcPr>
          <w:p w:rsidR="00973F32" w:rsidRPr="001C0CC4" w:rsidRDefault="00973F32" w:rsidP="00356CB4">
            <w:pPr>
              <w:pStyle w:val="TAL"/>
              <w:rPr>
                <w:lang w:val="sv-SE"/>
              </w:rPr>
            </w:pPr>
            <w:r w:rsidRPr="001C0CC4">
              <w:rPr>
                <w:lang w:val="sv-SE"/>
              </w:rPr>
              <w:t>F</w:t>
            </w:r>
            <w:r w:rsidRPr="001C0CC4">
              <w:rPr>
                <w:vertAlign w:val="subscript"/>
                <w:lang w:val="sv-SE"/>
              </w:rPr>
              <w:t>Ioffset, case 2</w:t>
            </w:r>
          </w:p>
        </w:tc>
        <w:tc>
          <w:tcPr>
            <w:tcW w:w="907" w:type="dxa"/>
          </w:tcPr>
          <w:p w:rsidR="00973F32" w:rsidRPr="001C0CC4" w:rsidRDefault="00973F32" w:rsidP="00356CB4">
            <w:pPr>
              <w:pStyle w:val="TAC"/>
              <w:rPr>
                <w:lang w:val="sv-SE"/>
              </w:rPr>
            </w:pPr>
            <w:r w:rsidRPr="001C0CC4">
              <w:rPr>
                <w:lang w:val="sv-SE"/>
              </w:rPr>
              <w:t>MHz</w:t>
            </w:r>
          </w:p>
        </w:tc>
        <w:tc>
          <w:tcPr>
            <w:tcW w:w="6510" w:type="dxa"/>
            <w:gridSpan w:val="5"/>
          </w:tcPr>
          <w:p w:rsidR="00973F32" w:rsidRPr="001C0CC4" w:rsidRDefault="00973F32" w:rsidP="00356CB4">
            <w:pPr>
              <w:pStyle w:val="TAC"/>
              <w:rPr>
                <w:lang w:val="sv-SE"/>
              </w:rPr>
            </w:pPr>
            <w:r w:rsidRPr="001C0CC4">
              <w:rPr>
                <w:lang w:val="sv-SE"/>
              </w:rPr>
              <w:t>12.5</w:t>
            </w:r>
          </w:p>
        </w:tc>
      </w:tr>
      <w:tr w:rsidR="00973F32" w:rsidRPr="001C0CC4" w:rsidTr="00356CB4">
        <w:trPr>
          <w:jc w:val="center"/>
        </w:trPr>
        <w:tc>
          <w:tcPr>
            <w:tcW w:w="1487" w:type="dxa"/>
            <w:vMerge w:val="restart"/>
            <w:shd w:val="clear" w:color="auto" w:fill="auto"/>
          </w:tcPr>
          <w:p w:rsidR="00973F32" w:rsidRPr="001C0CC4" w:rsidRDefault="00973F32" w:rsidP="00356CB4">
            <w:pPr>
              <w:pStyle w:val="TAH"/>
              <w:rPr>
                <w:lang w:val="sv-SE"/>
              </w:rPr>
            </w:pPr>
            <w:r w:rsidRPr="001C0CC4">
              <w:t>RX parameter</w:t>
            </w:r>
          </w:p>
        </w:tc>
        <w:tc>
          <w:tcPr>
            <w:tcW w:w="907" w:type="dxa"/>
            <w:vMerge w:val="restart"/>
          </w:tcPr>
          <w:p w:rsidR="00973F32" w:rsidRPr="001C0CC4" w:rsidRDefault="00973F32" w:rsidP="00356CB4">
            <w:pPr>
              <w:pStyle w:val="TAH"/>
              <w:rPr>
                <w:lang w:val="sv-SE"/>
              </w:rPr>
            </w:pPr>
            <w:r w:rsidRPr="001C0CC4">
              <w:t>Units</w:t>
            </w:r>
          </w:p>
        </w:tc>
        <w:tc>
          <w:tcPr>
            <w:tcW w:w="6510" w:type="dxa"/>
            <w:gridSpan w:val="5"/>
          </w:tcPr>
          <w:p w:rsidR="00973F32" w:rsidRPr="001C0CC4" w:rsidRDefault="00973F32" w:rsidP="00356CB4">
            <w:pPr>
              <w:pStyle w:val="TAH"/>
              <w:rPr>
                <w:lang w:val="sv-SE"/>
              </w:rPr>
            </w:pPr>
            <w:r w:rsidRPr="001C0CC4">
              <w:t>Channel bandwidth</w:t>
            </w:r>
          </w:p>
        </w:tc>
      </w:tr>
      <w:tr w:rsidR="00973F32" w:rsidRPr="001C0CC4" w:rsidTr="00356CB4">
        <w:trPr>
          <w:jc w:val="center"/>
        </w:trPr>
        <w:tc>
          <w:tcPr>
            <w:tcW w:w="1487" w:type="dxa"/>
            <w:vMerge/>
            <w:shd w:val="clear" w:color="auto" w:fill="auto"/>
          </w:tcPr>
          <w:p w:rsidR="00973F32" w:rsidRPr="001C0CC4" w:rsidRDefault="00973F32" w:rsidP="00356CB4">
            <w:pPr>
              <w:pStyle w:val="TAL"/>
              <w:rPr>
                <w:lang w:val="sv-SE"/>
              </w:rPr>
            </w:pPr>
          </w:p>
        </w:tc>
        <w:tc>
          <w:tcPr>
            <w:tcW w:w="907" w:type="dxa"/>
            <w:vMerge/>
          </w:tcPr>
          <w:p w:rsidR="00973F32" w:rsidRPr="001C0CC4" w:rsidRDefault="00973F32" w:rsidP="00356CB4">
            <w:pPr>
              <w:pStyle w:val="TAC"/>
              <w:rPr>
                <w:lang w:val="sv-SE"/>
              </w:rPr>
            </w:pPr>
          </w:p>
        </w:tc>
        <w:tc>
          <w:tcPr>
            <w:tcW w:w="1302" w:type="dxa"/>
          </w:tcPr>
          <w:p w:rsidR="00973F32" w:rsidRPr="001C0CC4" w:rsidRDefault="00973F32" w:rsidP="00356CB4">
            <w:pPr>
              <w:pStyle w:val="TAH"/>
              <w:rPr>
                <w:lang w:val="sv-SE"/>
              </w:rPr>
            </w:pPr>
            <w:r w:rsidRPr="001C0CC4">
              <w:rPr>
                <w:lang w:val="sv-SE"/>
              </w:rPr>
              <w:t>90 MHz</w:t>
            </w:r>
          </w:p>
        </w:tc>
        <w:tc>
          <w:tcPr>
            <w:tcW w:w="1302" w:type="dxa"/>
          </w:tcPr>
          <w:p w:rsidR="00973F32" w:rsidRPr="001C0CC4" w:rsidRDefault="00973F32" w:rsidP="00356CB4">
            <w:pPr>
              <w:pStyle w:val="TAH"/>
              <w:rPr>
                <w:lang w:val="sv-SE"/>
              </w:rPr>
            </w:pPr>
            <w:r w:rsidRPr="001C0CC4">
              <w:rPr>
                <w:lang w:val="sv-SE"/>
              </w:rPr>
              <w:t>100 MHz</w:t>
            </w:r>
          </w:p>
        </w:tc>
        <w:tc>
          <w:tcPr>
            <w:tcW w:w="1302" w:type="dxa"/>
          </w:tcPr>
          <w:p w:rsidR="00973F32" w:rsidRPr="001C0CC4" w:rsidRDefault="00973F32" w:rsidP="00356CB4">
            <w:pPr>
              <w:pStyle w:val="TAC"/>
              <w:rPr>
                <w:lang w:val="sv-SE"/>
              </w:rPr>
            </w:pPr>
          </w:p>
        </w:tc>
        <w:tc>
          <w:tcPr>
            <w:tcW w:w="1302" w:type="dxa"/>
          </w:tcPr>
          <w:p w:rsidR="00973F32" w:rsidRPr="001C0CC4" w:rsidRDefault="00973F32" w:rsidP="00356CB4">
            <w:pPr>
              <w:pStyle w:val="TAC"/>
              <w:rPr>
                <w:lang w:val="sv-SE"/>
              </w:rPr>
            </w:pPr>
          </w:p>
        </w:tc>
        <w:tc>
          <w:tcPr>
            <w:tcW w:w="1302" w:type="dxa"/>
          </w:tcPr>
          <w:p w:rsidR="00973F32" w:rsidRPr="001C0CC4" w:rsidRDefault="00973F32" w:rsidP="00356CB4">
            <w:pPr>
              <w:pStyle w:val="TAC"/>
              <w:rPr>
                <w:lang w:val="sv-SE"/>
              </w:rPr>
            </w:pPr>
          </w:p>
        </w:tc>
      </w:tr>
      <w:tr w:rsidR="00973F32" w:rsidRPr="001C0CC4" w:rsidTr="00356CB4">
        <w:trPr>
          <w:jc w:val="center"/>
        </w:trPr>
        <w:tc>
          <w:tcPr>
            <w:tcW w:w="1487" w:type="dxa"/>
            <w:shd w:val="clear" w:color="auto" w:fill="auto"/>
          </w:tcPr>
          <w:p w:rsidR="00973F32" w:rsidRPr="001C0CC4" w:rsidRDefault="00973F32" w:rsidP="00356CB4">
            <w:pPr>
              <w:pStyle w:val="TAL"/>
              <w:rPr>
                <w:lang w:val="en-US"/>
              </w:rPr>
            </w:pPr>
            <w:r w:rsidRPr="001C0CC4">
              <w:t>Power in transmission bandwidth configuration</w:t>
            </w:r>
          </w:p>
        </w:tc>
        <w:tc>
          <w:tcPr>
            <w:tcW w:w="907" w:type="dxa"/>
          </w:tcPr>
          <w:p w:rsidR="00973F32" w:rsidRPr="001C0CC4" w:rsidRDefault="00973F32" w:rsidP="00356CB4">
            <w:pPr>
              <w:pStyle w:val="TAC"/>
              <w:rPr>
                <w:lang w:val="sv-SE"/>
              </w:rPr>
            </w:pPr>
            <w:proofErr w:type="spellStart"/>
            <w:r w:rsidRPr="001C0CC4">
              <w:t>dBm</w:t>
            </w:r>
            <w:proofErr w:type="spellEnd"/>
          </w:p>
        </w:tc>
        <w:tc>
          <w:tcPr>
            <w:tcW w:w="2604" w:type="dxa"/>
            <w:gridSpan w:val="2"/>
            <w:vAlign w:val="center"/>
          </w:tcPr>
          <w:p w:rsidR="00973F32" w:rsidRPr="001C0CC4" w:rsidRDefault="00973F32" w:rsidP="00356CB4">
            <w:pPr>
              <w:pStyle w:val="TAC"/>
            </w:pPr>
            <w:r w:rsidRPr="001C0CC4">
              <w:rPr>
                <w:lang w:val="en-US"/>
              </w:rPr>
              <w:t>REFSENS + channel bandwidth specific value below</w:t>
            </w:r>
          </w:p>
        </w:tc>
        <w:tc>
          <w:tcPr>
            <w:tcW w:w="1302" w:type="dxa"/>
          </w:tcPr>
          <w:p w:rsidR="00973F32" w:rsidRPr="001C0CC4" w:rsidRDefault="00973F32" w:rsidP="00356CB4">
            <w:pPr>
              <w:pStyle w:val="TAC"/>
              <w:rPr>
                <w:lang w:val="en-US"/>
              </w:rPr>
            </w:pPr>
          </w:p>
        </w:tc>
        <w:tc>
          <w:tcPr>
            <w:tcW w:w="1302" w:type="dxa"/>
          </w:tcPr>
          <w:p w:rsidR="00973F32" w:rsidRPr="001C0CC4" w:rsidRDefault="00973F32" w:rsidP="00356CB4">
            <w:pPr>
              <w:pStyle w:val="TAC"/>
              <w:rPr>
                <w:lang w:val="en-US"/>
              </w:rPr>
            </w:pPr>
          </w:p>
        </w:tc>
        <w:tc>
          <w:tcPr>
            <w:tcW w:w="1302" w:type="dxa"/>
          </w:tcPr>
          <w:p w:rsidR="00973F32" w:rsidRPr="001C0CC4" w:rsidRDefault="00973F32" w:rsidP="00356CB4">
            <w:pPr>
              <w:pStyle w:val="TAC"/>
              <w:rPr>
                <w:lang w:val="en-US"/>
              </w:rPr>
            </w:pPr>
          </w:p>
        </w:tc>
      </w:tr>
      <w:tr w:rsidR="00973F32" w:rsidRPr="001C0CC4" w:rsidTr="00356CB4">
        <w:trPr>
          <w:jc w:val="center"/>
        </w:trPr>
        <w:tc>
          <w:tcPr>
            <w:tcW w:w="1487" w:type="dxa"/>
            <w:shd w:val="clear" w:color="auto" w:fill="auto"/>
          </w:tcPr>
          <w:p w:rsidR="00973F32" w:rsidRPr="001C0CC4" w:rsidRDefault="00973F32" w:rsidP="00356CB4">
            <w:pPr>
              <w:pStyle w:val="TAL"/>
              <w:rPr>
                <w:lang w:val="en-US"/>
              </w:rPr>
            </w:pPr>
          </w:p>
        </w:tc>
        <w:tc>
          <w:tcPr>
            <w:tcW w:w="907" w:type="dxa"/>
          </w:tcPr>
          <w:p w:rsidR="00973F32" w:rsidRPr="001C0CC4" w:rsidRDefault="00973F32" w:rsidP="00356CB4">
            <w:pPr>
              <w:pStyle w:val="TAC"/>
              <w:rPr>
                <w:lang w:val="sv-SE"/>
              </w:rPr>
            </w:pPr>
            <w:r w:rsidRPr="001C0CC4">
              <w:rPr>
                <w:lang w:val="sv-SE"/>
              </w:rPr>
              <w:t>dB</w:t>
            </w:r>
          </w:p>
        </w:tc>
        <w:tc>
          <w:tcPr>
            <w:tcW w:w="1302" w:type="dxa"/>
          </w:tcPr>
          <w:p w:rsidR="00973F32" w:rsidRPr="001C0CC4" w:rsidRDefault="00973F32" w:rsidP="00356CB4">
            <w:pPr>
              <w:pStyle w:val="TAC"/>
              <w:rPr>
                <w:lang w:val="sv-SE"/>
              </w:rPr>
            </w:pPr>
            <w:r w:rsidRPr="001C0CC4">
              <w:rPr>
                <w:lang w:val="sv-SE"/>
              </w:rPr>
              <w:t>15.5</w:t>
            </w:r>
          </w:p>
        </w:tc>
        <w:tc>
          <w:tcPr>
            <w:tcW w:w="1302" w:type="dxa"/>
          </w:tcPr>
          <w:p w:rsidR="00973F32" w:rsidRPr="001C0CC4" w:rsidRDefault="00973F32" w:rsidP="00356CB4">
            <w:pPr>
              <w:pStyle w:val="TAC"/>
              <w:rPr>
                <w:lang w:val="sv-SE"/>
              </w:rPr>
            </w:pPr>
            <w:r w:rsidRPr="001C0CC4">
              <w:rPr>
                <w:lang w:val="sv-SE"/>
              </w:rPr>
              <w:t>16</w:t>
            </w:r>
          </w:p>
        </w:tc>
        <w:tc>
          <w:tcPr>
            <w:tcW w:w="1302" w:type="dxa"/>
          </w:tcPr>
          <w:p w:rsidR="00973F32" w:rsidRPr="001C0CC4" w:rsidRDefault="00973F32" w:rsidP="00356CB4">
            <w:pPr>
              <w:pStyle w:val="TAC"/>
              <w:rPr>
                <w:lang w:val="sv-SE"/>
              </w:rPr>
            </w:pPr>
          </w:p>
        </w:tc>
        <w:tc>
          <w:tcPr>
            <w:tcW w:w="1302" w:type="dxa"/>
          </w:tcPr>
          <w:p w:rsidR="00973F32" w:rsidRPr="001C0CC4" w:rsidRDefault="00973F32" w:rsidP="00356CB4">
            <w:pPr>
              <w:pStyle w:val="TAC"/>
              <w:rPr>
                <w:lang w:val="sv-SE"/>
              </w:rPr>
            </w:pPr>
          </w:p>
        </w:tc>
        <w:tc>
          <w:tcPr>
            <w:tcW w:w="1302" w:type="dxa"/>
          </w:tcPr>
          <w:p w:rsidR="00973F32" w:rsidRPr="001C0CC4" w:rsidRDefault="00973F32" w:rsidP="00356CB4">
            <w:pPr>
              <w:pStyle w:val="TAC"/>
              <w:rPr>
                <w:lang w:val="sv-SE"/>
              </w:rPr>
            </w:pPr>
          </w:p>
        </w:tc>
      </w:tr>
      <w:tr w:rsidR="00973F32" w:rsidRPr="001C0CC4" w:rsidTr="00356CB4">
        <w:trPr>
          <w:jc w:val="center"/>
        </w:trPr>
        <w:tc>
          <w:tcPr>
            <w:tcW w:w="1487" w:type="dxa"/>
            <w:shd w:val="clear" w:color="auto" w:fill="auto"/>
          </w:tcPr>
          <w:p w:rsidR="00973F32" w:rsidRPr="001C0CC4" w:rsidRDefault="00973F32" w:rsidP="00356CB4">
            <w:pPr>
              <w:pStyle w:val="TAL"/>
              <w:rPr>
                <w:lang w:val="sv-SE"/>
              </w:rPr>
            </w:pPr>
            <w:r w:rsidRPr="001C0CC4">
              <w:rPr>
                <w:lang w:val="sv-SE"/>
              </w:rPr>
              <w:t>BW</w:t>
            </w:r>
            <w:r w:rsidRPr="001C0CC4">
              <w:rPr>
                <w:vertAlign w:val="subscript"/>
                <w:lang w:val="sv-SE"/>
              </w:rPr>
              <w:t>interferer</w:t>
            </w:r>
          </w:p>
        </w:tc>
        <w:tc>
          <w:tcPr>
            <w:tcW w:w="907" w:type="dxa"/>
          </w:tcPr>
          <w:p w:rsidR="00973F32" w:rsidRPr="001C0CC4" w:rsidRDefault="00973F32" w:rsidP="00356CB4">
            <w:pPr>
              <w:pStyle w:val="TAC"/>
              <w:rPr>
                <w:lang w:val="sv-SE"/>
              </w:rPr>
            </w:pPr>
            <w:r w:rsidRPr="001C0CC4">
              <w:rPr>
                <w:lang w:val="sv-SE"/>
              </w:rPr>
              <w:t>MHz</w:t>
            </w:r>
          </w:p>
        </w:tc>
        <w:tc>
          <w:tcPr>
            <w:tcW w:w="2604" w:type="dxa"/>
            <w:gridSpan w:val="2"/>
          </w:tcPr>
          <w:p w:rsidR="00973F32" w:rsidRPr="001C0CC4" w:rsidRDefault="00973F32" w:rsidP="00356CB4">
            <w:pPr>
              <w:pStyle w:val="TAC"/>
              <w:rPr>
                <w:lang w:val="sv-SE"/>
              </w:rPr>
            </w:pPr>
            <w:r w:rsidRPr="001C0CC4">
              <w:rPr>
                <w:lang w:val="sv-SE"/>
              </w:rPr>
              <w:t>5</w:t>
            </w:r>
          </w:p>
        </w:tc>
        <w:tc>
          <w:tcPr>
            <w:tcW w:w="1302" w:type="dxa"/>
          </w:tcPr>
          <w:p w:rsidR="00973F32" w:rsidRPr="001C0CC4" w:rsidRDefault="00973F32" w:rsidP="00356CB4">
            <w:pPr>
              <w:pStyle w:val="TAC"/>
              <w:rPr>
                <w:lang w:val="sv-SE"/>
              </w:rPr>
            </w:pPr>
          </w:p>
        </w:tc>
        <w:tc>
          <w:tcPr>
            <w:tcW w:w="1302" w:type="dxa"/>
          </w:tcPr>
          <w:p w:rsidR="00973F32" w:rsidRPr="001C0CC4" w:rsidRDefault="00973F32" w:rsidP="00356CB4">
            <w:pPr>
              <w:pStyle w:val="TAC"/>
              <w:rPr>
                <w:lang w:val="sv-SE"/>
              </w:rPr>
            </w:pPr>
          </w:p>
        </w:tc>
        <w:tc>
          <w:tcPr>
            <w:tcW w:w="1302" w:type="dxa"/>
          </w:tcPr>
          <w:p w:rsidR="00973F32" w:rsidRPr="001C0CC4" w:rsidRDefault="00973F32" w:rsidP="00356CB4">
            <w:pPr>
              <w:pStyle w:val="TAC"/>
              <w:rPr>
                <w:lang w:val="sv-SE"/>
              </w:rPr>
            </w:pPr>
          </w:p>
        </w:tc>
      </w:tr>
      <w:tr w:rsidR="00973F32" w:rsidRPr="001C0CC4" w:rsidTr="00356CB4">
        <w:trPr>
          <w:jc w:val="center"/>
        </w:trPr>
        <w:tc>
          <w:tcPr>
            <w:tcW w:w="1487" w:type="dxa"/>
            <w:shd w:val="clear" w:color="auto" w:fill="auto"/>
          </w:tcPr>
          <w:p w:rsidR="00973F32" w:rsidRPr="001C0CC4" w:rsidRDefault="00973F32" w:rsidP="00356CB4">
            <w:pPr>
              <w:pStyle w:val="TAL"/>
              <w:rPr>
                <w:lang w:val="sv-SE"/>
              </w:rPr>
            </w:pPr>
            <w:r w:rsidRPr="001C0CC4">
              <w:rPr>
                <w:lang w:val="sv-SE"/>
              </w:rPr>
              <w:t>F</w:t>
            </w:r>
            <w:r w:rsidRPr="001C0CC4">
              <w:rPr>
                <w:vertAlign w:val="subscript"/>
                <w:lang w:val="sv-SE"/>
              </w:rPr>
              <w:t>Ioffset, case 1</w:t>
            </w:r>
          </w:p>
        </w:tc>
        <w:tc>
          <w:tcPr>
            <w:tcW w:w="907" w:type="dxa"/>
          </w:tcPr>
          <w:p w:rsidR="00973F32" w:rsidRPr="001C0CC4" w:rsidRDefault="00973F32" w:rsidP="00356CB4">
            <w:pPr>
              <w:pStyle w:val="TAC"/>
              <w:rPr>
                <w:lang w:val="sv-SE"/>
              </w:rPr>
            </w:pPr>
            <w:r w:rsidRPr="001C0CC4">
              <w:rPr>
                <w:lang w:val="sv-SE"/>
              </w:rPr>
              <w:t>MHz</w:t>
            </w:r>
          </w:p>
        </w:tc>
        <w:tc>
          <w:tcPr>
            <w:tcW w:w="2604" w:type="dxa"/>
            <w:gridSpan w:val="2"/>
          </w:tcPr>
          <w:p w:rsidR="00973F32" w:rsidRPr="001C0CC4" w:rsidRDefault="00973F32" w:rsidP="00356CB4">
            <w:pPr>
              <w:pStyle w:val="TAC"/>
              <w:rPr>
                <w:lang w:val="sv-SE"/>
              </w:rPr>
            </w:pPr>
            <w:r w:rsidRPr="001C0CC4">
              <w:rPr>
                <w:lang w:val="sv-SE"/>
              </w:rPr>
              <w:t>7.5</w:t>
            </w:r>
          </w:p>
        </w:tc>
        <w:tc>
          <w:tcPr>
            <w:tcW w:w="1302" w:type="dxa"/>
          </w:tcPr>
          <w:p w:rsidR="00973F32" w:rsidRPr="001C0CC4" w:rsidRDefault="00973F32" w:rsidP="00356CB4">
            <w:pPr>
              <w:pStyle w:val="TAC"/>
              <w:rPr>
                <w:lang w:val="sv-SE"/>
              </w:rPr>
            </w:pPr>
          </w:p>
        </w:tc>
        <w:tc>
          <w:tcPr>
            <w:tcW w:w="1302" w:type="dxa"/>
          </w:tcPr>
          <w:p w:rsidR="00973F32" w:rsidRPr="001C0CC4" w:rsidRDefault="00973F32" w:rsidP="00356CB4">
            <w:pPr>
              <w:pStyle w:val="TAC"/>
              <w:rPr>
                <w:lang w:val="sv-SE"/>
              </w:rPr>
            </w:pPr>
          </w:p>
        </w:tc>
        <w:tc>
          <w:tcPr>
            <w:tcW w:w="1302" w:type="dxa"/>
          </w:tcPr>
          <w:p w:rsidR="00973F32" w:rsidRPr="001C0CC4" w:rsidRDefault="00973F32" w:rsidP="00356CB4">
            <w:pPr>
              <w:pStyle w:val="TAC"/>
              <w:rPr>
                <w:lang w:val="sv-SE"/>
              </w:rPr>
            </w:pPr>
          </w:p>
        </w:tc>
      </w:tr>
      <w:tr w:rsidR="00973F32" w:rsidRPr="001C0CC4" w:rsidTr="00356CB4">
        <w:trPr>
          <w:jc w:val="center"/>
        </w:trPr>
        <w:tc>
          <w:tcPr>
            <w:tcW w:w="1487" w:type="dxa"/>
            <w:shd w:val="clear" w:color="auto" w:fill="auto"/>
          </w:tcPr>
          <w:p w:rsidR="00973F32" w:rsidRPr="001C0CC4" w:rsidRDefault="00973F32" w:rsidP="00356CB4">
            <w:pPr>
              <w:pStyle w:val="TAL"/>
              <w:rPr>
                <w:lang w:val="sv-SE"/>
              </w:rPr>
            </w:pPr>
            <w:r w:rsidRPr="001C0CC4">
              <w:rPr>
                <w:lang w:val="sv-SE"/>
              </w:rPr>
              <w:t>F</w:t>
            </w:r>
            <w:r w:rsidRPr="001C0CC4">
              <w:rPr>
                <w:vertAlign w:val="subscript"/>
                <w:lang w:val="sv-SE"/>
              </w:rPr>
              <w:t>Ioffset, case 2</w:t>
            </w:r>
          </w:p>
        </w:tc>
        <w:tc>
          <w:tcPr>
            <w:tcW w:w="907" w:type="dxa"/>
          </w:tcPr>
          <w:p w:rsidR="00973F32" w:rsidRPr="001C0CC4" w:rsidRDefault="00973F32" w:rsidP="00356CB4">
            <w:pPr>
              <w:pStyle w:val="TAC"/>
              <w:rPr>
                <w:lang w:val="sv-SE"/>
              </w:rPr>
            </w:pPr>
            <w:r w:rsidRPr="001C0CC4">
              <w:rPr>
                <w:lang w:val="sv-SE"/>
              </w:rPr>
              <w:t>MHz</w:t>
            </w:r>
          </w:p>
        </w:tc>
        <w:tc>
          <w:tcPr>
            <w:tcW w:w="2604" w:type="dxa"/>
            <w:gridSpan w:val="2"/>
          </w:tcPr>
          <w:p w:rsidR="00973F32" w:rsidRPr="001C0CC4" w:rsidRDefault="00973F32" w:rsidP="00356CB4">
            <w:pPr>
              <w:pStyle w:val="TAC"/>
              <w:rPr>
                <w:lang w:val="sv-SE"/>
              </w:rPr>
            </w:pPr>
            <w:r w:rsidRPr="001C0CC4">
              <w:rPr>
                <w:lang w:val="sv-SE"/>
              </w:rPr>
              <w:t>12.5</w:t>
            </w:r>
          </w:p>
        </w:tc>
        <w:tc>
          <w:tcPr>
            <w:tcW w:w="1302" w:type="dxa"/>
          </w:tcPr>
          <w:p w:rsidR="00973F32" w:rsidRPr="001C0CC4" w:rsidRDefault="00973F32" w:rsidP="00356CB4">
            <w:pPr>
              <w:pStyle w:val="TAC"/>
              <w:rPr>
                <w:lang w:val="sv-SE"/>
              </w:rPr>
            </w:pPr>
          </w:p>
        </w:tc>
        <w:tc>
          <w:tcPr>
            <w:tcW w:w="1302" w:type="dxa"/>
          </w:tcPr>
          <w:p w:rsidR="00973F32" w:rsidRPr="001C0CC4" w:rsidRDefault="00973F32" w:rsidP="00356CB4">
            <w:pPr>
              <w:pStyle w:val="TAC"/>
              <w:rPr>
                <w:lang w:val="sv-SE"/>
              </w:rPr>
            </w:pPr>
          </w:p>
        </w:tc>
        <w:tc>
          <w:tcPr>
            <w:tcW w:w="1302" w:type="dxa"/>
          </w:tcPr>
          <w:p w:rsidR="00973F32" w:rsidRPr="001C0CC4" w:rsidRDefault="00973F32" w:rsidP="00356CB4">
            <w:pPr>
              <w:pStyle w:val="TAC"/>
              <w:rPr>
                <w:lang w:val="sv-SE"/>
              </w:rPr>
            </w:pPr>
          </w:p>
        </w:tc>
      </w:tr>
      <w:tr w:rsidR="00973F32" w:rsidRPr="001C0CC4" w:rsidTr="00356CB4">
        <w:trPr>
          <w:jc w:val="center"/>
        </w:trPr>
        <w:tc>
          <w:tcPr>
            <w:tcW w:w="8904" w:type="dxa"/>
            <w:gridSpan w:val="7"/>
            <w:shd w:val="clear" w:color="auto" w:fill="auto"/>
          </w:tcPr>
          <w:p w:rsidR="00973F32" w:rsidRPr="001C0CC4" w:rsidRDefault="00973F32" w:rsidP="00356CB4">
            <w:pPr>
              <w:pStyle w:val="TAN"/>
            </w:pPr>
            <w:r w:rsidRPr="001C0CC4">
              <w:t>NOTE 1:</w:t>
            </w:r>
            <w:r w:rsidRPr="001C0CC4">
              <w:tab/>
              <w:t xml:space="preserve">The transmitter shall be set to 4 dB below </w:t>
            </w:r>
            <w:proofErr w:type="spellStart"/>
            <w:r w:rsidRPr="001C0CC4">
              <w:t>P</w:t>
            </w:r>
            <w:r w:rsidRPr="001C0CC4">
              <w:rPr>
                <w:vertAlign w:val="subscript"/>
              </w:rPr>
              <w:t>CMAX_L</w:t>
            </w:r>
            <w:proofErr w:type="gramStart"/>
            <w:r w:rsidRPr="001C0CC4">
              <w:rPr>
                <w:vertAlign w:val="subscript"/>
              </w:rPr>
              <w:t>,f,c</w:t>
            </w:r>
            <w:proofErr w:type="spellEnd"/>
            <w:proofErr w:type="gramEnd"/>
            <w:r w:rsidRPr="001C0CC4">
              <w:rPr>
                <w:vertAlign w:val="subscript"/>
              </w:rPr>
              <w:t xml:space="preserve"> </w:t>
            </w:r>
            <w:r w:rsidRPr="001C0CC4">
              <w:t xml:space="preserve">at the minimum UL configuration specified in Table 7.3.2-3 with </w:t>
            </w:r>
            <w:proofErr w:type="spellStart"/>
            <w:r w:rsidRPr="001C0CC4">
              <w:t>P</w:t>
            </w:r>
            <w:r w:rsidRPr="001C0CC4">
              <w:rPr>
                <w:vertAlign w:val="subscript"/>
              </w:rPr>
              <w:t>CMAX_L,f,c</w:t>
            </w:r>
            <w:proofErr w:type="spellEnd"/>
            <w:r w:rsidRPr="001C0CC4">
              <w:rPr>
                <w:vertAlign w:val="subscript"/>
              </w:rPr>
              <w:t xml:space="preserve"> </w:t>
            </w:r>
            <w:r w:rsidRPr="001C0CC4">
              <w:t>defined in clause 6.2.4.</w:t>
            </w:r>
          </w:p>
          <w:p w:rsidR="00973F32" w:rsidRPr="001C0CC4" w:rsidRDefault="00973F32" w:rsidP="00356CB4">
            <w:pPr>
              <w:pStyle w:val="TAN"/>
            </w:pPr>
            <w:r w:rsidRPr="001C0CC4">
              <w:t>NOTE 2:</w:t>
            </w:r>
            <w:r w:rsidRPr="001C0CC4">
              <w:tab/>
              <w:t>The interferer consists of the RMC specified in Annexes A.3.2.2 and A.3.3.2 with one sided dynamic OCNG Pattern OP.1 FDD/TDD for the DL-signal as described in Annex A.5.1.1/A.5.2.1 and 15 kHz SCS.</w:t>
            </w:r>
            <w:r w:rsidRPr="001C0CC4" w:rsidDel="005E7930">
              <w:t xml:space="preserve"> </w:t>
            </w:r>
          </w:p>
        </w:tc>
      </w:tr>
    </w:tbl>
    <w:p w:rsidR="00973F32" w:rsidRPr="001C0CC4" w:rsidRDefault="00973F32" w:rsidP="00973F32"/>
    <w:p w:rsidR="00973F32" w:rsidRPr="001C0CC4" w:rsidRDefault="00973F32" w:rsidP="00973F32">
      <w:pPr>
        <w:pStyle w:val="TH"/>
      </w:pPr>
      <w:r w:rsidRPr="001C0CC4">
        <w:lastRenderedPageBreak/>
        <w:t xml:space="preserve">Table 7.6.2-2: In-band blocking for NR bands with </w:t>
      </w:r>
      <w:proofErr w:type="spellStart"/>
      <w:r w:rsidRPr="001C0CC4">
        <w:t>F</w:t>
      </w:r>
      <w:r w:rsidRPr="001C0CC4">
        <w:rPr>
          <w:vertAlign w:val="subscript"/>
        </w:rPr>
        <w:t>DL_high</w:t>
      </w:r>
      <w:proofErr w:type="spellEnd"/>
      <w:r w:rsidRPr="001C0CC4">
        <w:rPr>
          <w:vertAlign w:val="subscript"/>
        </w:rPr>
        <w:t xml:space="preserve"> </w:t>
      </w:r>
      <w:r w:rsidRPr="001C0CC4">
        <w:rPr>
          <w:rFonts w:cs="Arial"/>
        </w:rPr>
        <w:t>&lt;</w:t>
      </w:r>
      <w:r w:rsidRPr="001C0CC4">
        <w:t xml:space="preserve"> 2700 MHz and </w:t>
      </w:r>
      <w:proofErr w:type="spellStart"/>
      <w:r w:rsidRPr="001C0CC4">
        <w:t>F</w:t>
      </w:r>
      <w:r w:rsidRPr="001C0CC4">
        <w:rPr>
          <w:vertAlign w:val="subscript"/>
        </w:rPr>
        <w:t>UL_high</w:t>
      </w:r>
      <w:proofErr w:type="spellEnd"/>
      <w:r w:rsidRPr="001C0CC4">
        <w:rPr>
          <w:vertAlign w:val="subscript"/>
        </w:rPr>
        <w:t xml:space="preserve"> </w:t>
      </w:r>
      <w:r w:rsidRPr="001C0CC4">
        <w:rPr>
          <w:rFonts w:cs="Arial"/>
        </w:rPr>
        <w:t>&lt;</w:t>
      </w:r>
      <w:r w:rsidRPr="001C0CC4">
        <w:t xml:space="preserve"> 2700 MHz</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625"/>
        <w:gridCol w:w="1625"/>
        <w:gridCol w:w="1625"/>
        <w:gridCol w:w="1625"/>
      </w:tblGrid>
      <w:tr w:rsidR="00973F32" w:rsidRPr="001C0CC4" w:rsidTr="00356CB4">
        <w:trPr>
          <w:jc w:val="center"/>
        </w:trPr>
        <w:tc>
          <w:tcPr>
            <w:tcW w:w="1106" w:type="dxa"/>
            <w:vMerge w:val="restart"/>
          </w:tcPr>
          <w:p w:rsidR="00973F32" w:rsidRPr="001C0CC4" w:rsidRDefault="00973F32" w:rsidP="00356CB4">
            <w:pPr>
              <w:pStyle w:val="TAH"/>
            </w:pPr>
            <w:r w:rsidRPr="001C0CC4">
              <w:t>NR band</w:t>
            </w:r>
          </w:p>
        </w:tc>
        <w:tc>
          <w:tcPr>
            <w:tcW w:w="1487" w:type="dxa"/>
            <w:shd w:val="clear" w:color="auto" w:fill="auto"/>
          </w:tcPr>
          <w:p w:rsidR="00973F32" w:rsidRPr="001C0CC4" w:rsidRDefault="00973F32" w:rsidP="00356CB4">
            <w:pPr>
              <w:pStyle w:val="TAH"/>
            </w:pPr>
            <w:r w:rsidRPr="001C0CC4">
              <w:t>Parameter</w:t>
            </w:r>
          </w:p>
        </w:tc>
        <w:tc>
          <w:tcPr>
            <w:tcW w:w="799" w:type="dxa"/>
          </w:tcPr>
          <w:p w:rsidR="00973F32" w:rsidRPr="001C0CC4" w:rsidRDefault="00973F32" w:rsidP="00356CB4">
            <w:pPr>
              <w:pStyle w:val="TAH"/>
            </w:pPr>
            <w:r w:rsidRPr="001C0CC4">
              <w:t>Unit</w:t>
            </w:r>
          </w:p>
        </w:tc>
        <w:tc>
          <w:tcPr>
            <w:tcW w:w="1625" w:type="dxa"/>
          </w:tcPr>
          <w:p w:rsidR="00973F32" w:rsidRPr="001C0CC4" w:rsidRDefault="00973F32" w:rsidP="00356CB4">
            <w:pPr>
              <w:pStyle w:val="TAH"/>
            </w:pPr>
            <w:r w:rsidRPr="001C0CC4">
              <w:t>Case 1</w:t>
            </w:r>
          </w:p>
        </w:tc>
        <w:tc>
          <w:tcPr>
            <w:tcW w:w="1625" w:type="dxa"/>
          </w:tcPr>
          <w:p w:rsidR="00973F32" w:rsidRPr="001C0CC4" w:rsidRDefault="00973F32" w:rsidP="00356CB4">
            <w:pPr>
              <w:pStyle w:val="TAH"/>
            </w:pPr>
            <w:r w:rsidRPr="001C0CC4">
              <w:t>Case 2</w:t>
            </w:r>
          </w:p>
        </w:tc>
        <w:tc>
          <w:tcPr>
            <w:tcW w:w="1625" w:type="dxa"/>
          </w:tcPr>
          <w:p w:rsidR="00973F32" w:rsidRPr="001C0CC4" w:rsidRDefault="00973F32" w:rsidP="00356CB4">
            <w:pPr>
              <w:pStyle w:val="TAH"/>
            </w:pPr>
            <w:r w:rsidRPr="001C0CC4">
              <w:t>Case 3</w:t>
            </w:r>
          </w:p>
        </w:tc>
        <w:tc>
          <w:tcPr>
            <w:tcW w:w="1625" w:type="dxa"/>
          </w:tcPr>
          <w:p w:rsidR="00973F32" w:rsidRPr="001C0CC4" w:rsidRDefault="00973F32" w:rsidP="00356CB4">
            <w:pPr>
              <w:pStyle w:val="TAH"/>
            </w:pPr>
            <w:r w:rsidRPr="001C0CC4">
              <w:t>Case 4</w:t>
            </w:r>
          </w:p>
        </w:tc>
      </w:tr>
      <w:tr w:rsidR="00973F32" w:rsidRPr="001C0CC4" w:rsidTr="00356CB4">
        <w:trPr>
          <w:jc w:val="center"/>
        </w:trPr>
        <w:tc>
          <w:tcPr>
            <w:tcW w:w="1106" w:type="dxa"/>
            <w:vMerge/>
          </w:tcPr>
          <w:p w:rsidR="00973F32" w:rsidRPr="001C0CC4" w:rsidRDefault="00973F32" w:rsidP="00356CB4">
            <w:pPr>
              <w:pStyle w:val="TAC"/>
              <w:jc w:val="left"/>
              <w:rPr>
                <w:lang w:val="sv-SE"/>
              </w:rPr>
            </w:pPr>
          </w:p>
        </w:tc>
        <w:tc>
          <w:tcPr>
            <w:tcW w:w="1487" w:type="dxa"/>
            <w:shd w:val="clear" w:color="auto" w:fill="auto"/>
          </w:tcPr>
          <w:p w:rsidR="00973F32" w:rsidRPr="001C0CC4" w:rsidRDefault="00973F32" w:rsidP="00356CB4">
            <w:pPr>
              <w:pStyle w:val="TAL"/>
              <w:rPr>
                <w:lang w:val="sv-SE"/>
              </w:rPr>
            </w:pPr>
            <w:r w:rsidRPr="001C0CC4">
              <w:rPr>
                <w:lang w:val="sv-SE"/>
              </w:rPr>
              <w:t>P</w:t>
            </w:r>
            <w:r w:rsidRPr="001C0CC4">
              <w:rPr>
                <w:vertAlign w:val="subscript"/>
                <w:lang w:val="sv-SE"/>
              </w:rPr>
              <w:t>interferer</w:t>
            </w:r>
          </w:p>
        </w:tc>
        <w:tc>
          <w:tcPr>
            <w:tcW w:w="799" w:type="dxa"/>
          </w:tcPr>
          <w:p w:rsidR="00973F32" w:rsidRPr="001C0CC4" w:rsidRDefault="00973F32" w:rsidP="00356CB4">
            <w:pPr>
              <w:pStyle w:val="TAC"/>
              <w:rPr>
                <w:lang w:val="sv-SE"/>
              </w:rPr>
            </w:pPr>
            <w:r w:rsidRPr="001C0CC4">
              <w:rPr>
                <w:lang w:val="sv-SE"/>
              </w:rPr>
              <w:t>dBm</w:t>
            </w:r>
          </w:p>
        </w:tc>
        <w:tc>
          <w:tcPr>
            <w:tcW w:w="1625" w:type="dxa"/>
            <w:vAlign w:val="center"/>
          </w:tcPr>
          <w:p w:rsidR="00973F32" w:rsidRPr="001C0CC4" w:rsidRDefault="00973F32" w:rsidP="00356CB4">
            <w:pPr>
              <w:pStyle w:val="TAC"/>
            </w:pPr>
            <w:r w:rsidRPr="001C0CC4">
              <w:t>-56</w:t>
            </w:r>
          </w:p>
        </w:tc>
        <w:tc>
          <w:tcPr>
            <w:tcW w:w="1625" w:type="dxa"/>
          </w:tcPr>
          <w:p w:rsidR="00973F32" w:rsidRPr="001C0CC4" w:rsidRDefault="00973F32" w:rsidP="00356CB4">
            <w:pPr>
              <w:pStyle w:val="TAC"/>
            </w:pPr>
            <w:r w:rsidRPr="001C0CC4">
              <w:t>-44</w:t>
            </w:r>
          </w:p>
        </w:tc>
        <w:tc>
          <w:tcPr>
            <w:tcW w:w="1625" w:type="dxa"/>
          </w:tcPr>
          <w:p w:rsidR="00973F32" w:rsidRPr="001C0CC4" w:rsidRDefault="00973F32" w:rsidP="00356CB4">
            <w:pPr>
              <w:pStyle w:val="TAC"/>
            </w:pPr>
            <w:r w:rsidRPr="001C0CC4">
              <w:t>-15</w:t>
            </w:r>
          </w:p>
        </w:tc>
        <w:tc>
          <w:tcPr>
            <w:tcW w:w="1625" w:type="dxa"/>
          </w:tcPr>
          <w:p w:rsidR="00973F32" w:rsidRPr="001C0CC4" w:rsidRDefault="00973F32" w:rsidP="00356CB4">
            <w:pPr>
              <w:pStyle w:val="TAC"/>
            </w:pPr>
            <w:r w:rsidRPr="001C0CC4">
              <w:t>-38</w:t>
            </w:r>
          </w:p>
        </w:tc>
      </w:tr>
      <w:tr w:rsidR="00973F32" w:rsidRPr="001C0CC4" w:rsidTr="00356CB4">
        <w:trPr>
          <w:jc w:val="center"/>
        </w:trPr>
        <w:tc>
          <w:tcPr>
            <w:tcW w:w="1106" w:type="dxa"/>
            <w:vMerge/>
          </w:tcPr>
          <w:p w:rsidR="00973F32" w:rsidRPr="001C0CC4" w:rsidRDefault="00973F32" w:rsidP="00356CB4">
            <w:pPr>
              <w:pStyle w:val="TAC"/>
              <w:jc w:val="left"/>
              <w:rPr>
                <w:lang w:val="sv-SE"/>
              </w:rPr>
            </w:pPr>
          </w:p>
        </w:tc>
        <w:tc>
          <w:tcPr>
            <w:tcW w:w="1487" w:type="dxa"/>
            <w:shd w:val="clear" w:color="auto" w:fill="auto"/>
          </w:tcPr>
          <w:p w:rsidR="00973F32" w:rsidRPr="001C0CC4" w:rsidRDefault="00973F32" w:rsidP="00356CB4">
            <w:pPr>
              <w:pStyle w:val="TAL"/>
              <w:rPr>
                <w:lang w:val="sv-SE"/>
              </w:rPr>
            </w:pPr>
            <w:r w:rsidRPr="001C0CC4">
              <w:rPr>
                <w:lang w:val="sv-SE"/>
              </w:rPr>
              <w:t>F</w:t>
            </w:r>
            <w:r w:rsidRPr="001C0CC4">
              <w:rPr>
                <w:vertAlign w:val="subscript"/>
                <w:lang w:val="sv-SE"/>
              </w:rPr>
              <w:t>interferer</w:t>
            </w:r>
            <w:r w:rsidRPr="001C0CC4">
              <w:rPr>
                <w:lang w:val="sv-SE"/>
              </w:rPr>
              <w:t xml:space="preserve"> (offset)</w:t>
            </w:r>
          </w:p>
        </w:tc>
        <w:tc>
          <w:tcPr>
            <w:tcW w:w="799" w:type="dxa"/>
          </w:tcPr>
          <w:p w:rsidR="00973F32" w:rsidRPr="001C0CC4" w:rsidRDefault="00973F32" w:rsidP="00356CB4">
            <w:pPr>
              <w:pStyle w:val="TAC"/>
              <w:rPr>
                <w:lang w:val="sv-SE"/>
              </w:rPr>
            </w:pPr>
            <w:r w:rsidRPr="001C0CC4">
              <w:rPr>
                <w:lang w:val="sv-SE"/>
              </w:rPr>
              <w:t>MHz</w:t>
            </w:r>
          </w:p>
        </w:tc>
        <w:tc>
          <w:tcPr>
            <w:tcW w:w="1625" w:type="dxa"/>
            <w:vAlign w:val="center"/>
          </w:tcPr>
          <w:p w:rsidR="00973F32" w:rsidRDefault="00973F32" w:rsidP="00356CB4">
            <w:pPr>
              <w:pStyle w:val="TAC"/>
            </w:pPr>
            <w:r>
              <w:t>-</w:t>
            </w:r>
            <w:proofErr w:type="spellStart"/>
            <w:r>
              <w:t>BW</w:t>
            </w:r>
            <w:r>
              <w:rPr>
                <w:vertAlign w:val="subscript"/>
              </w:rPr>
              <w:t>Channel</w:t>
            </w:r>
            <w:proofErr w:type="spellEnd"/>
            <w:r>
              <w:t xml:space="preserve">/2 – </w:t>
            </w:r>
          </w:p>
          <w:p w:rsidR="00973F32" w:rsidRDefault="00973F32" w:rsidP="00356CB4">
            <w:pPr>
              <w:pStyle w:val="TAC"/>
            </w:pPr>
            <w:proofErr w:type="spellStart"/>
            <w:r>
              <w:t>F</w:t>
            </w:r>
            <w:r>
              <w:rPr>
                <w:vertAlign w:val="subscript"/>
              </w:rPr>
              <w:t>Ioffset</w:t>
            </w:r>
            <w:proofErr w:type="spellEnd"/>
            <w:r>
              <w:rPr>
                <w:vertAlign w:val="subscript"/>
              </w:rPr>
              <w:t>, case 1</w:t>
            </w:r>
          </w:p>
          <w:p w:rsidR="00973F32" w:rsidRDefault="00973F32" w:rsidP="00356CB4">
            <w:pPr>
              <w:pStyle w:val="TAC"/>
            </w:pPr>
            <w:r>
              <w:t>and</w:t>
            </w:r>
          </w:p>
          <w:p w:rsidR="00973F32" w:rsidRDefault="00973F32" w:rsidP="00356CB4">
            <w:pPr>
              <w:pStyle w:val="TAC"/>
            </w:pPr>
            <w:proofErr w:type="spellStart"/>
            <w:r>
              <w:t>BW</w:t>
            </w:r>
            <w:r>
              <w:rPr>
                <w:vertAlign w:val="subscript"/>
              </w:rPr>
              <w:t>Channel</w:t>
            </w:r>
            <w:proofErr w:type="spellEnd"/>
            <w:r>
              <w:t xml:space="preserve">/2 + </w:t>
            </w:r>
          </w:p>
          <w:p w:rsidR="00973F32" w:rsidRPr="001C0CC4" w:rsidRDefault="00973F32" w:rsidP="00356CB4">
            <w:pPr>
              <w:pStyle w:val="TAC"/>
            </w:pPr>
            <w:proofErr w:type="spellStart"/>
            <w:r>
              <w:t>F</w:t>
            </w:r>
            <w:r>
              <w:rPr>
                <w:vertAlign w:val="subscript"/>
              </w:rPr>
              <w:t>Ioffset</w:t>
            </w:r>
            <w:proofErr w:type="spellEnd"/>
            <w:r>
              <w:rPr>
                <w:vertAlign w:val="subscript"/>
              </w:rPr>
              <w:t>, case 1</w:t>
            </w:r>
          </w:p>
        </w:tc>
        <w:tc>
          <w:tcPr>
            <w:tcW w:w="1625" w:type="dxa"/>
          </w:tcPr>
          <w:p w:rsidR="00973F32" w:rsidRDefault="00973F32" w:rsidP="00356CB4">
            <w:pPr>
              <w:pStyle w:val="TAC"/>
            </w:pPr>
            <w:r>
              <w:t>≤ -</w:t>
            </w:r>
            <w:proofErr w:type="spellStart"/>
            <w:r>
              <w:t>BW</w:t>
            </w:r>
            <w:r>
              <w:rPr>
                <w:vertAlign w:val="subscript"/>
              </w:rPr>
              <w:t>Channel</w:t>
            </w:r>
            <w:proofErr w:type="spellEnd"/>
            <w:r>
              <w:t xml:space="preserve">/2 – </w:t>
            </w:r>
          </w:p>
          <w:p w:rsidR="00973F32" w:rsidRDefault="00973F32" w:rsidP="00356CB4">
            <w:pPr>
              <w:pStyle w:val="TAC"/>
            </w:pPr>
            <w:proofErr w:type="spellStart"/>
            <w:r>
              <w:t>F</w:t>
            </w:r>
            <w:r>
              <w:rPr>
                <w:vertAlign w:val="subscript"/>
              </w:rPr>
              <w:t>Ioffset</w:t>
            </w:r>
            <w:proofErr w:type="spellEnd"/>
            <w:r>
              <w:rPr>
                <w:vertAlign w:val="subscript"/>
              </w:rPr>
              <w:t>, case 2</w:t>
            </w:r>
          </w:p>
          <w:p w:rsidR="00973F32" w:rsidRDefault="00973F32" w:rsidP="00356CB4">
            <w:pPr>
              <w:pStyle w:val="TAC"/>
            </w:pPr>
            <w:r>
              <w:t>and</w:t>
            </w:r>
          </w:p>
          <w:p w:rsidR="00973F32" w:rsidRDefault="00973F32" w:rsidP="00356CB4">
            <w:pPr>
              <w:pStyle w:val="TAC"/>
            </w:pPr>
            <w:r>
              <w:t xml:space="preserve">≥ </w:t>
            </w:r>
            <w:proofErr w:type="spellStart"/>
            <w:r>
              <w:t>BW</w:t>
            </w:r>
            <w:r>
              <w:rPr>
                <w:vertAlign w:val="subscript"/>
              </w:rPr>
              <w:t>Channel</w:t>
            </w:r>
            <w:proofErr w:type="spellEnd"/>
            <w:r>
              <w:t xml:space="preserve">/2 + </w:t>
            </w:r>
          </w:p>
          <w:p w:rsidR="00973F32" w:rsidRPr="001C0CC4" w:rsidRDefault="00973F32" w:rsidP="00356CB4">
            <w:pPr>
              <w:pStyle w:val="TAC"/>
            </w:pPr>
            <w:proofErr w:type="spellStart"/>
            <w:r>
              <w:t>F</w:t>
            </w:r>
            <w:r>
              <w:rPr>
                <w:vertAlign w:val="subscript"/>
              </w:rPr>
              <w:t>Ioffset</w:t>
            </w:r>
            <w:proofErr w:type="spellEnd"/>
            <w:r>
              <w:rPr>
                <w:vertAlign w:val="subscript"/>
              </w:rPr>
              <w:t>, case 2</w:t>
            </w:r>
          </w:p>
        </w:tc>
        <w:tc>
          <w:tcPr>
            <w:tcW w:w="1625" w:type="dxa"/>
          </w:tcPr>
          <w:p w:rsidR="00973F32" w:rsidRPr="001C0CC4" w:rsidRDefault="00973F32" w:rsidP="00356CB4">
            <w:pPr>
              <w:pStyle w:val="TAC"/>
            </w:pPr>
          </w:p>
        </w:tc>
        <w:tc>
          <w:tcPr>
            <w:tcW w:w="1625" w:type="dxa"/>
          </w:tcPr>
          <w:p w:rsidR="00973F32" w:rsidRPr="001C0CC4" w:rsidRDefault="00973F32" w:rsidP="00356CB4">
            <w:pPr>
              <w:pStyle w:val="TAC"/>
            </w:pPr>
            <w:r>
              <w:t>-</w:t>
            </w:r>
            <w:proofErr w:type="spellStart"/>
            <w:r>
              <w:t>BW</w:t>
            </w:r>
            <w:r>
              <w:rPr>
                <w:vertAlign w:val="subscript"/>
              </w:rPr>
              <w:t>Channel</w:t>
            </w:r>
            <w:proofErr w:type="spellEnd"/>
            <w:r>
              <w:t>/2-11</w:t>
            </w:r>
          </w:p>
        </w:tc>
      </w:tr>
      <w:tr w:rsidR="00973F32" w:rsidRPr="001C0CC4" w:rsidTr="00356CB4">
        <w:trPr>
          <w:jc w:val="center"/>
        </w:trPr>
        <w:tc>
          <w:tcPr>
            <w:tcW w:w="1106" w:type="dxa"/>
          </w:tcPr>
          <w:p w:rsidR="00973F32" w:rsidRPr="001C0CC4" w:rsidRDefault="00973F32" w:rsidP="00356CB4">
            <w:pPr>
              <w:pStyle w:val="TAL"/>
            </w:pPr>
            <w:r w:rsidRPr="001C0CC4">
              <w:t xml:space="preserve">n1, n2, n3, n5, n7, n8, n12, </w:t>
            </w:r>
            <w:ins w:id="791" w:author="Huawei" w:date="2020-07-29T16:40:00Z">
              <w:r>
                <w:t>n13,</w:t>
              </w:r>
            </w:ins>
            <w:r>
              <w:t xml:space="preserve"> </w:t>
            </w:r>
            <w:r w:rsidRPr="001C0CC4">
              <w:t xml:space="preserve">n14, </w:t>
            </w:r>
            <w:r w:rsidRPr="001C0CC4">
              <w:rPr>
                <w:rFonts w:hint="eastAsia"/>
                <w:lang w:val="en-US" w:eastAsia="ja-JP"/>
              </w:rPr>
              <w:t xml:space="preserve">n18, </w:t>
            </w:r>
            <w:r w:rsidRPr="001C0CC4">
              <w:t xml:space="preserve">n20, n25, </w:t>
            </w:r>
            <w:r>
              <w:t xml:space="preserve">n26, </w:t>
            </w:r>
            <w:r w:rsidRPr="001C0CC4">
              <w:t xml:space="preserve">n28,n34, n38,n39, n40, n41, </w:t>
            </w:r>
            <w:r>
              <w:t>n48</w:t>
            </w:r>
            <w:r w:rsidRPr="0030342B">
              <w:rPr>
                <w:vertAlign w:val="superscript"/>
              </w:rPr>
              <w:t>3</w:t>
            </w:r>
            <w:r>
              <w:t xml:space="preserve">, </w:t>
            </w:r>
            <w:r w:rsidRPr="001C0CC4">
              <w:t xml:space="preserve">n50, n51, </w:t>
            </w:r>
            <w:r>
              <w:t xml:space="preserve">n53, </w:t>
            </w:r>
            <w:r w:rsidRPr="001C0CC4">
              <w:t>n65, n66, n70, n74, n75, n76</w:t>
            </w:r>
            <w:r>
              <w:t>, n91, n92, n93, n94</w:t>
            </w:r>
          </w:p>
        </w:tc>
        <w:tc>
          <w:tcPr>
            <w:tcW w:w="1487" w:type="dxa"/>
            <w:shd w:val="clear" w:color="auto" w:fill="auto"/>
          </w:tcPr>
          <w:p w:rsidR="00973F32" w:rsidRPr="001C0CC4" w:rsidRDefault="00973F32" w:rsidP="00356CB4">
            <w:pPr>
              <w:pStyle w:val="TAL"/>
              <w:rPr>
                <w:lang w:val="sv-SE"/>
              </w:rPr>
            </w:pPr>
            <w:r w:rsidRPr="001C0CC4">
              <w:rPr>
                <w:lang w:val="sv-SE"/>
              </w:rPr>
              <w:t>F</w:t>
            </w:r>
            <w:r w:rsidRPr="001C0CC4">
              <w:rPr>
                <w:vertAlign w:val="subscript"/>
                <w:lang w:val="sv-SE"/>
              </w:rPr>
              <w:t>interferer</w:t>
            </w:r>
          </w:p>
        </w:tc>
        <w:tc>
          <w:tcPr>
            <w:tcW w:w="799" w:type="dxa"/>
          </w:tcPr>
          <w:p w:rsidR="00973F32" w:rsidRPr="001C0CC4" w:rsidRDefault="00973F32" w:rsidP="00356CB4">
            <w:pPr>
              <w:pStyle w:val="TAC"/>
              <w:rPr>
                <w:lang w:val="sv-SE"/>
              </w:rPr>
            </w:pPr>
            <w:r w:rsidRPr="001C0CC4">
              <w:rPr>
                <w:lang w:val="sv-SE"/>
              </w:rPr>
              <w:t>MHz</w:t>
            </w:r>
          </w:p>
        </w:tc>
        <w:tc>
          <w:tcPr>
            <w:tcW w:w="1625" w:type="dxa"/>
          </w:tcPr>
          <w:p w:rsidR="00973F32" w:rsidRPr="001C0CC4" w:rsidRDefault="00973F32" w:rsidP="00356CB4">
            <w:pPr>
              <w:pStyle w:val="TAC"/>
            </w:pPr>
            <w:r w:rsidRPr="001C0CC4">
              <w:t>NOTE 2</w:t>
            </w:r>
          </w:p>
        </w:tc>
        <w:tc>
          <w:tcPr>
            <w:tcW w:w="1625" w:type="dxa"/>
          </w:tcPr>
          <w:p w:rsidR="00973F32" w:rsidRPr="001C0CC4" w:rsidRDefault="00973F32" w:rsidP="00356CB4">
            <w:pPr>
              <w:pStyle w:val="TAC"/>
            </w:pPr>
            <w:proofErr w:type="spellStart"/>
            <w:r w:rsidRPr="001C0CC4">
              <w:t>F</w:t>
            </w:r>
            <w:r w:rsidRPr="001C0CC4">
              <w:rPr>
                <w:vertAlign w:val="subscript"/>
              </w:rPr>
              <w:t>DL_low</w:t>
            </w:r>
            <w:proofErr w:type="spellEnd"/>
            <w:r w:rsidRPr="001C0CC4">
              <w:t xml:space="preserve"> – 15</w:t>
            </w:r>
          </w:p>
          <w:p w:rsidR="00973F32" w:rsidRPr="001C0CC4" w:rsidRDefault="00973F32" w:rsidP="00356CB4">
            <w:pPr>
              <w:pStyle w:val="TAC"/>
            </w:pPr>
            <w:r w:rsidRPr="001C0CC4">
              <w:t>to</w:t>
            </w:r>
          </w:p>
          <w:p w:rsidR="00973F32" w:rsidRPr="001C0CC4" w:rsidRDefault="00973F32" w:rsidP="00356CB4">
            <w:pPr>
              <w:pStyle w:val="TAC"/>
            </w:pPr>
            <w:proofErr w:type="spellStart"/>
            <w:r w:rsidRPr="001C0CC4">
              <w:t>F</w:t>
            </w:r>
            <w:r w:rsidRPr="001C0CC4">
              <w:rPr>
                <w:vertAlign w:val="subscript"/>
              </w:rPr>
              <w:t>DL_high</w:t>
            </w:r>
            <w:proofErr w:type="spellEnd"/>
            <w:r w:rsidRPr="001C0CC4">
              <w:t xml:space="preserve"> + 15</w:t>
            </w:r>
          </w:p>
        </w:tc>
        <w:tc>
          <w:tcPr>
            <w:tcW w:w="1625" w:type="dxa"/>
          </w:tcPr>
          <w:p w:rsidR="00973F32" w:rsidRPr="001C0CC4" w:rsidRDefault="00973F32" w:rsidP="00356CB4">
            <w:pPr>
              <w:pStyle w:val="TAC"/>
            </w:pPr>
          </w:p>
        </w:tc>
        <w:tc>
          <w:tcPr>
            <w:tcW w:w="1625" w:type="dxa"/>
          </w:tcPr>
          <w:p w:rsidR="00973F32" w:rsidRPr="001C0CC4" w:rsidRDefault="00973F32" w:rsidP="00356CB4">
            <w:pPr>
              <w:pStyle w:val="TAC"/>
            </w:pPr>
          </w:p>
        </w:tc>
      </w:tr>
      <w:tr w:rsidR="00973F32" w:rsidRPr="001C0CC4" w:rsidTr="00356CB4">
        <w:trPr>
          <w:jc w:val="center"/>
        </w:trPr>
        <w:tc>
          <w:tcPr>
            <w:tcW w:w="1106" w:type="dxa"/>
          </w:tcPr>
          <w:p w:rsidR="00973F32" w:rsidRPr="001C0CC4" w:rsidRDefault="00973F32" w:rsidP="00356CB4">
            <w:pPr>
              <w:pStyle w:val="TAL"/>
            </w:pPr>
            <w:r w:rsidRPr="001C0CC4">
              <w:t>n30</w:t>
            </w:r>
          </w:p>
        </w:tc>
        <w:tc>
          <w:tcPr>
            <w:tcW w:w="1487" w:type="dxa"/>
            <w:shd w:val="clear" w:color="auto" w:fill="auto"/>
          </w:tcPr>
          <w:p w:rsidR="00973F32" w:rsidRPr="001C0CC4" w:rsidRDefault="00973F32" w:rsidP="00356CB4">
            <w:pPr>
              <w:pStyle w:val="TAL"/>
              <w:rPr>
                <w:lang w:val="sv-SE"/>
              </w:rPr>
            </w:pPr>
            <w:r w:rsidRPr="001C0CC4">
              <w:rPr>
                <w:lang w:val="sv-SE"/>
              </w:rPr>
              <w:t>F</w:t>
            </w:r>
            <w:r w:rsidRPr="001C0CC4">
              <w:rPr>
                <w:vertAlign w:val="subscript"/>
                <w:lang w:val="sv-SE"/>
              </w:rPr>
              <w:t>interferer</w:t>
            </w:r>
          </w:p>
        </w:tc>
        <w:tc>
          <w:tcPr>
            <w:tcW w:w="799" w:type="dxa"/>
          </w:tcPr>
          <w:p w:rsidR="00973F32" w:rsidRPr="001C0CC4" w:rsidRDefault="00973F32" w:rsidP="00356CB4">
            <w:pPr>
              <w:pStyle w:val="TAC"/>
              <w:rPr>
                <w:lang w:val="sv-SE"/>
              </w:rPr>
            </w:pPr>
            <w:r w:rsidRPr="001C0CC4">
              <w:rPr>
                <w:lang w:val="sv-SE"/>
              </w:rPr>
              <w:t>MHz</w:t>
            </w:r>
          </w:p>
        </w:tc>
        <w:tc>
          <w:tcPr>
            <w:tcW w:w="1625" w:type="dxa"/>
          </w:tcPr>
          <w:p w:rsidR="00973F32" w:rsidRPr="001C0CC4" w:rsidRDefault="00973F32" w:rsidP="00356CB4">
            <w:pPr>
              <w:pStyle w:val="TAC"/>
            </w:pPr>
            <w:r w:rsidRPr="001C0CC4">
              <w:t>NOTE 2</w:t>
            </w:r>
          </w:p>
        </w:tc>
        <w:tc>
          <w:tcPr>
            <w:tcW w:w="1625" w:type="dxa"/>
          </w:tcPr>
          <w:p w:rsidR="00973F32" w:rsidRPr="001C0CC4" w:rsidRDefault="00973F32" w:rsidP="00356CB4">
            <w:pPr>
              <w:pStyle w:val="TAC"/>
            </w:pPr>
            <w:proofErr w:type="spellStart"/>
            <w:r w:rsidRPr="001C0CC4">
              <w:t>F</w:t>
            </w:r>
            <w:r w:rsidRPr="001C0CC4">
              <w:rPr>
                <w:vertAlign w:val="subscript"/>
              </w:rPr>
              <w:t>DL_low</w:t>
            </w:r>
            <w:proofErr w:type="spellEnd"/>
            <w:r w:rsidRPr="001C0CC4">
              <w:t xml:space="preserve"> – 15</w:t>
            </w:r>
          </w:p>
          <w:p w:rsidR="00973F32" w:rsidRPr="001C0CC4" w:rsidRDefault="00973F32" w:rsidP="00356CB4">
            <w:pPr>
              <w:pStyle w:val="TAC"/>
            </w:pPr>
            <w:r w:rsidRPr="001C0CC4">
              <w:t>to</w:t>
            </w:r>
          </w:p>
          <w:p w:rsidR="00973F32" w:rsidRPr="001C0CC4" w:rsidRDefault="00973F32" w:rsidP="00356CB4">
            <w:pPr>
              <w:pStyle w:val="TAC"/>
            </w:pPr>
            <w:proofErr w:type="spellStart"/>
            <w:r w:rsidRPr="001C0CC4">
              <w:t>F</w:t>
            </w:r>
            <w:r w:rsidRPr="001C0CC4">
              <w:rPr>
                <w:vertAlign w:val="subscript"/>
              </w:rPr>
              <w:t>DL_high</w:t>
            </w:r>
            <w:proofErr w:type="spellEnd"/>
            <w:r w:rsidRPr="001C0CC4">
              <w:t xml:space="preserve"> + 15</w:t>
            </w:r>
          </w:p>
        </w:tc>
        <w:tc>
          <w:tcPr>
            <w:tcW w:w="1625" w:type="dxa"/>
          </w:tcPr>
          <w:p w:rsidR="00973F32" w:rsidRPr="001C0CC4" w:rsidRDefault="00973F32" w:rsidP="00356CB4">
            <w:pPr>
              <w:pStyle w:val="TAC"/>
            </w:pPr>
          </w:p>
        </w:tc>
        <w:tc>
          <w:tcPr>
            <w:tcW w:w="1625" w:type="dxa"/>
          </w:tcPr>
          <w:p w:rsidR="00973F32" w:rsidRPr="001C0CC4" w:rsidRDefault="00973F32" w:rsidP="00356CB4">
            <w:pPr>
              <w:pStyle w:val="TAC"/>
            </w:pPr>
            <w:proofErr w:type="spellStart"/>
            <w:r w:rsidRPr="001C0CC4">
              <w:t>F</w:t>
            </w:r>
            <w:r w:rsidRPr="001C0CC4">
              <w:rPr>
                <w:vertAlign w:val="subscript"/>
              </w:rPr>
              <w:t>DL_low</w:t>
            </w:r>
            <w:proofErr w:type="spellEnd"/>
            <w:r w:rsidRPr="001C0CC4">
              <w:t xml:space="preserve"> – 11</w:t>
            </w:r>
          </w:p>
        </w:tc>
      </w:tr>
      <w:tr w:rsidR="00973F32" w:rsidRPr="001C0CC4" w:rsidTr="00356CB4">
        <w:trPr>
          <w:jc w:val="center"/>
        </w:trPr>
        <w:tc>
          <w:tcPr>
            <w:tcW w:w="1106" w:type="dxa"/>
          </w:tcPr>
          <w:p w:rsidR="00973F32" w:rsidRPr="001C0CC4" w:rsidRDefault="00973F32" w:rsidP="00356CB4">
            <w:pPr>
              <w:pStyle w:val="TAL"/>
            </w:pPr>
            <w:r w:rsidRPr="001C0CC4">
              <w:t>n71</w:t>
            </w:r>
          </w:p>
        </w:tc>
        <w:tc>
          <w:tcPr>
            <w:tcW w:w="1487" w:type="dxa"/>
            <w:shd w:val="clear" w:color="auto" w:fill="auto"/>
          </w:tcPr>
          <w:p w:rsidR="00973F32" w:rsidRPr="001C0CC4" w:rsidRDefault="00973F32" w:rsidP="00356CB4">
            <w:pPr>
              <w:pStyle w:val="TAL"/>
              <w:rPr>
                <w:lang w:val="sv-SE"/>
              </w:rPr>
            </w:pPr>
            <w:r w:rsidRPr="001C0CC4">
              <w:rPr>
                <w:lang w:val="sv-SE"/>
              </w:rPr>
              <w:t>F</w:t>
            </w:r>
            <w:r w:rsidRPr="001C0CC4">
              <w:rPr>
                <w:vertAlign w:val="subscript"/>
                <w:lang w:val="sv-SE"/>
              </w:rPr>
              <w:t>interferer</w:t>
            </w:r>
          </w:p>
        </w:tc>
        <w:tc>
          <w:tcPr>
            <w:tcW w:w="799" w:type="dxa"/>
          </w:tcPr>
          <w:p w:rsidR="00973F32" w:rsidRPr="001C0CC4" w:rsidRDefault="00973F32" w:rsidP="00356CB4">
            <w:pPr>
              <w:pStyle w:val="TAC"/>
              <w:rPr>
                <w:lang w:val="sv-SE"/>
              </w:rPr>
            </w:pPr>
            <w:r w:rsidRPr="001C0CC4">
              <w:rPr>
                <w:lang w:val="sv-SE"/>
              </w:rPr>
              <w:t>MHz</w:t>
            </w:r>
          </w:p>
        </w:tc>
        <w:tc>
          <w:tcPr>
            <w:tcW w:w="1625" w:type="dxa"/>
          </w:tcPr>
          <w:p w:rsidR="00973F32" w:rsidRPr="001C0CC4" w:rsidRDefault="00973F32" w:rsidP="00356CB4">
            <w:pPr>
              <w:pStyle w:val="TAC"/>
            </w:pPr>
            <w:r w:rsidRPr="001C0CC4">
              <w:t>NOTE 2</w:t>
            </w:r>
          </w:p>
        </w:tc>
        <w:tc>
          <w:tcPr>
            <w:tcW w:w="1625" w:type="dxa"/>
          </w:tcPr>
          <w:p w:rsidR="00973F32" w:rsidRPr="001C0CC4" w:rsidRDefault="00973F32" w:rsidP="00356CB4">
            <w:pPr>
              <w:pStyle w:val="TAC"/>
            </w:pPr>
            <w:proofErr w:type="spellStart"/>
            <w:r w:rsidRPr="001C0CC4">
              <w:t>F</w:t>
            </w:r>
            <w:r w:rsidRPr="001C0CC4">
              <w:rPr>
                <w:vertAlign w:val="subscript"/>
              </w:rPr>
              <w:t>DL_low</w:t>
            </w:r>
            <w:proofErr w:type="spellEnd"/>
            <w:r w:rsidRPr="001C0CC4">
              <w:t xml:space="preserve"> – 12 to </w:t>
            </w:r>
            <w:proofErr w:type="spellStart"/>
            <w:r w:rsidRPr="001C0CC4">
              <w:t>F</w:t>
            </w:r>
            <w:r w:rsidRPr="001C0CC4">
              <w:rPr>
                <w:vertAlign w:val="subscript"/>
              </w:rPr>
              <w:t>DL_high</w:t>
            </w:r>
            <w:proofErr w:type="spellEnd"/>
            <w:r w:rsidRPr="001C0CC4">
              <w:t xml:space="preserve"> + 15</w:t>
            </w:r>
          </w:p>
        </w:tc>
        <w:tc>
          <w:tcPr>
            <w:tcW w:w="1625" w:type="dxa"/>
          </w:tcPr>
          <w:p w:rsidR="00973F32" w:rsidRPr="001C0CC4" w:rsidRDefault="00973F32" w:rsidP="00356CB4">
            <w:pPr>
              <w:pStyle w:val="TAC"/>
            </w:pPr>
            <w:proofErr w:type="spellStart"/>
            <w:r w:rsidRPr="001C0CC4">
              <w:t>F</w:t>
            </w:r>
            <w:r w:rsidRPr="001C0CC4">
              <w:rPr>
                <w:vertAlign w:val="subscript"/>
              </w:rPr>
              <w:t>DL_low</w:t>
            </w:r>
            <w:proofErr w:type="spellEnd"/>
            <w:r w:rsidRPr="001C0CC4">
              <w:t xml:space="preserve"> – 12</w:t>
            </w:r>
          </w:p>
        </w:tc>
        <w:tc>
          <w:tcPr>
            <w:tcW w:w="1625" w:type="dxa"/>
          </w:tcPr>
          <w:p w:rsidR="00973F32" w:rsidRPr="001C0CC4" w:rsidRDefault="00973F32" w:rsidP="00356CB4">
            <w:pPr>
              <w:pStyle w:val="TAC"/>
            </w:pPr>
          </w:p>
        </w:tc>
      </w:tr>
      <w:tr w:rsidR="00973F32" w:rsidRPr="001C0CC4" w:rsidTr="00356CB4">
        <w:trPr>
          <w:jc w:val="center"/>
        </w:trPr>
        <w:tc>
          <w:tcPr>
            <w:tcW w:w="9892" w:type="dxa"/>
            <w:gridSpan w:val="7"/>
          </w:tcPr>
          <w:p w:rsidR="00973F32" w:rsidRPr="001C0CC4" w:rsidRDefault="00973F32" w:rsidP="00356CB4">
            <w:pPr>
              <w:pStyle w:val="TAN"/>
            </w:pPr>
            <w:r w:rsidRPr="001C0CC4">
              <w:t>NOTE 1:</w:t>
            </w:r>
            <w:r w:rsidRPr="001C0CC4">
              <w:tab/>
              <w:t xml:space="preserve">The absolute value of the interferer offset </w:t>
            </w:r>
            <w:proofErr w:type="spellStart"/>
            <w:r w:rsidRPr="001C0CC4">
              <w:t>Finterferer</w:t>
            </w:r>
            <w:proofErr w:type="spellEnd"/>
            <w:r w:rsidRPr="001C0CC4">
              <w:t xml:space="preserve"> (offset) shall be further adjusted to </w:t>
            </w:r>
            <w:r w:rsidRPr="001C0CC4">
              <w:rPr>
                <w:rFonts w:eastAsia="Osaka"/>
              </w:rPr>
              <w:object w:dxaOrig="2659" w:dyaOrig="400">
                <v:shape id="_x0000_i1027" type="#_x0000_t75" style="width:113.85pt;height:12pt" o:ole="">
                  <v:imagedata r:id="rId16" o:title=""/>
                </v:shape>
                <o:OLEObject Type="Embed" ProgID="Equation.3" ShapeID="_x0000_i1027" DrawAspect="Content" ObjectID="_1666556898" r:id="rId17"/>
              </w:object>
            </w:r>
            <w:r w:rsidRPr="001C0CC4">
              <w:t xml:space="preserve">MHz with SCS the sub-carrier spacing of the wanted signal in </w:t>
            </w:r>
            <w:proofErr w:type="spellStart"/>
            <w:r w:rsidRPr="001C0CC4">
              <w:t>MHz.</w:t>
            </w:r>
            <w:proofErr w:type="spellEnd"/>
            <w:r w:rsidRPr="001C0CC4">
              <w:t xml:space="preserve"> The interferer is an NR signal with 15 kHz SCS.</w:t>
            </w:r>
          </w:p>
          <w:p w:rsidR="00973F32" w:rsidRDefault="00973F32" w:rsidP="00356CB4">
            <w:pPr>
              <w:pStyle w:val="TAN"/>
              <w:rPr>
                <w:vertAlign w:val="subscript"/>
              </w:rPr>
            </w:pPr>
            <w:r w:rsidRPr="001C0CC4">
              <w:t>NOTE 2:</w:t>
            </w:r>
            <w:r w:rsidRPr="001C0CC4">
              <w:tab/>
            </w:r>
            <w:r>
              <w:t>For each carrier frequency, the requirement applies for two interferer carrier frequencies: a: -</w:t>
            </w:r>
            <w:proofErr w:type="spellStart"/>
            <w:r>
              <w:t>BW</w:t>
            </w:r>
            <w:r>
              <w:rPr>
                <w:vertAlign w:val="subscript"/>
              </w:rPr>
              <w:t>Channel</w:t>
            </w:r>
            <w:proofErr w:type="spellEnd"/>
            <w:r>
              <w:t xml:space="preserve">/2 – </w:t>
            </w:r>
            <w:proofErr w:type="spellStart"/>
            <w:r>
              <w:t>F</w:t>
            </w:r>
            <w:r>
              <w:rPr>
                <w:vertAlign w:val="subscript"/>
              </w:rPr>
              <w:t>Ioffset</w:t>
            </w:r>
            <w:proofErr w:type="spellEnd"/>
            <w:r>
              <w:rPr>
                <w:vertAlign w:val="subscript"/>
              </w:rPr>
              <w:t>, case 1</w:t>
            </w:r>
            <w:r>
              <w:t xml:space="preserve">; b: </w:t>
            </w:r>
            <w:proofErr w:type="spellStart"/>
            <w:r>
              <w:t>BW</w:t>
            </w:r>
            <w:r>
              <w:rPr>
                <w:vertAlign w:val="subscript"/>
              </w:rPr>
              <w:t>Channel</w:t>
            </w:r>
            <w:proofErr w:type="spellEnd"/>
            <w:r>
              <w:t xml:space="preserve">/2 + </w:t>
            </w:r>
            <w:proofErr w:type="spellStart"/>
            <w:r>
              <w:t>F</w:t>
            </w:r>
            <w:r>
              <w:rPr>
                <w:vertAlign w:val="subscript"/>
              </w:rPr>
              <w:t>Ioffset</w:t>
            </w:r>
            <w:proofErr w:type="spellEnd"/>
            <w:r>
              <w:rPr>
                <w:vertAlign w:val="subscript"/>
              </w:rPr>
              <w:t>, case 1</w:t>
            </w:r>
          </w:p>
          <w:p w:rsidR="00973F32" w:rsidRPr="001C0CC4" w:rsidRDefault="00973F32" w:rsidP="00356CB4">
            <w:pPr>
              <w:pStyle w:val="TAN"/>
            </w:pPr>
            <w:r>
              <w:t>NOTE 3:</w:t>
            </w:r>
            <w:r>
              <w:tab/>
              <w:t>n48 follows the requirement in this frequency range according to the general requirement defined in Clause 7.1.</w:t>
            </w:r>
          </w:p>
        </w:tc>
      </w:tr>
    </w:tbl>
    <w:p w:rsidR="00973F32" w:rsidRPr="001C0CC4" w:rsidRDefault="00973F32" w:rsidP="00973F32"/>
    <w:p w:rsidR="00973F32" w:rsidRDefault="00973F32" w:rsidP="00973F32">
      <w:r>
        <w:t xml:space="preserve">For NR bands with </w:t>
      </w:r>
      <w:proofErr w:type="spellStart"/>
      <w:r>
        <w:t>F</w:t>
      </w:r>
      <w:r>
        <w:rPr>
          <w:vertAlign w:val="subscript"/>
        </w:rPr>
        <w:t>DL_low</w:t>
      </w:r>
      <w:proofErr w:type="spellEnd"/>
      <w:r>
        <w:t xml:space="preserve"> </w:t>
      </w:r>
      <w:r>
        <w:rPr>
          <w:rFonts w:cs="Arial"/>
        </w:rPr>
        <w:t>≥</w:t>
      </w:r>
      <w:r>
        <w:t xml:space="preserve"> 3300 MHz and </w:t>
      </w:r>
      <w:proofErr w:type="spellStart"/>
      <w:r>
        <w:t>F</w:t>
      </w:r>
      <w:r>
        <w:rPr>
          <w:vertAlign w:val="subscript"/>
        </w:rPr>
        <w:t>UL_low</w:t>
      </w:r>
      <w:proofErr w:type="spellEnd"/>
      <w:r>
        <w:t xml:space="preserve"> </w:t>
      </w:r>
      <w:r>
        <w:rPr>
          <w:rFonts w:cs="Arial"/>
        </w:rPr>
        <w:t>≥</w:t>
      </w:r>
      <w:r>
        <w:t xml:space="preserve"> 3300 MHz </w:t>
      </w:r>
      <w:r>
        <w:rPr>
          <w:rFonts w:eastAsia="Osaka"/>
        </w:rPr>
        <w:t>in-band blocking (IBB) is defined for an</w:t>
      </w:r>
      <w:r>
        <w:t xml:space="preserve"> unwanted interfering signal falling into the UE receive band or into an immediately adjacent frequency range up to </w:t>
      </w:r>
      <w:r>
        <w:rPr>
          <w:rFonts w:hint="eastAsia"/>
          <w:lang w:val="en-US" w:eastAsia="zh-CN"/>
        </w:rPr>
        <w:t>3*</w:t>
      </w:r>
      <w:proofErr w:type="spellStart"/>
      <w:r>
        <w:t>BW</w:t>
      </w:r>
      <w:r>
        <w:rPr>
          <w:vertAlign w:val="subscript"/>
        </w:rPr>
        <w:t>Channel</w:t>
      </w:r>
      <w:proofErr w:type="spellEnd"/>
      <w:r>
        <w:t xml:space="preserve"> below or above the UE receive band where </w:t>
      </w:r>
      <w:proofErr w:type="spellStart"/>
      <w:r>
        <w:t>BW</w:t>
      </w:r>
      <w:r>
        <w:rPr>
          <w:vertAlign w:val="subscript"/>
        </w:rPr>
        <w:t>Channel</w:t>
      </w:r>
      <w:proofErr w:type="spellEnd"/>
      <w:r>
        <w:t xml:space="preserve"> is the bandwidth of the wanted signal. The throughput of the wanted signal shall be ≥ 95% of the maximum throughput of the reference measurement channels as specified in Annexes A.2.2, A.2.3, A.3.2 and A.3.3 (with one sided dynamic OCNG Pattern OP.1 FDD/TDD for the DL-signal as described in Annex A.5.1.1/A.5.2.1)] with parameters specified in Table 7.6.2-3 and Table 7.6.2-4. T</w:t>
      </w:r>
      <w:r>
        <w:rPr>
          <w:rFonts w:cs="v5.0.0"/>
        </w:rPr>
        <w:t>he relative throughput requirement shall be met f</w:t>
      </w:r>
      <w:r>
        <w:t>or any SCS specified for the channel bandwidth of the wanted signal.</w:t>
      </w:r>
    </w:p>
    <w:p w:rsidR="00973F32" w:rsidRPr="001C0CC4" w:rsidRDefault="00973F32" w:rsidP="00973F32">
      <w:pPr>
        <w:pStyle w:val="TH"/>
      </w:pPr>
      <w:r w:rsidRPr="001C0CC4">
        <w:lastRenderedPageBreak/>
        <w:t xml:space="preserve">Table 7.6.2-3: In-band blocking parameters for NR bands with </w:t>
      </w:r>
      <w:proofErr w:type="spellStart"/>
      <w:r w:rsidRPr="001C0CC4">
        <w:t>F</w:t>
      </w:r>
      <w:r w:rsidRPr="001C0CC4">
        <w:rPr>
          <w:vertAlign w:val="subscript"/>
        </w:rPr>
        <w:t>DL_low</w:t>
      </w:r>
      <w:proofErr w:type="spellEnd"/>
      <w:r w:rsidRPr="001C0CC4">
        <w:rPr>
          <w:vertAlign w:val="subscript"/>
        </w:rPr>
        <w:t xml:space="preserve"> </w:t>
      </w:r>
      <w:r w:rsidRPr="001C0CC4">
        <w:rPr>
          <w:rFonts w:cs="Arial"/>
        </w:rPr>
        <w:t>≥</w:t>
      </w:r>
      <w:r w:rsidRPr="001C0CC4">
        <w:t xml:space="preserve"> 3300 MHz and </w:t>
      </w:r>
      <w:proofErr w:type="spellStart"/>
      <w:r w:rsidRPr="001C0CC4">
        <w:t>F</w:t>
      </w:r>
      <w:r w:rsidRPr="001C0CC4">
        <w:rPr>
          <w:vertAlign w:val="subscript"/>
        </w:rPr>
        <w:t>UL_low</w:t>
      </w:r>
      <w:proofErr w:type="spellEnd"/>
      <w:r w:rsidRPr="001C0CC4">
        <w:rPr>
          <w:vertAlign w:val="subscript"/>
        </w:rPr>
        <w:t xml:space="preserve"> </w:t>
      </w:r>
      <w:r w:rsidRPr="001C0CC4">
        <w:rPr>
          <w:rFonts w:cs="Arial"/>
        </w:rPr>
        <w:t>≥</w:t>
      </w:r>
      <w:r w:rsidRPr="001C0CC4">
        <w:t xml:space="preserve"> 3300 MHz</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907"/>
        <w:gridCol w:w="1302"/>
        <w:gridCol w:w="1303"/>
        <w:gridCol w:w="1302"/>
        <w:gridCol w:w="1302"/>
        <w:gridCol w:w="1302"/>
      </w:tblGrid>
      <w:tr w:rsidR="00973F32" w:rsidRPr="00414DAE" w:rsidTr="00356CB4">
        <w:trPr>
          <w:jc w:val="center"/>
        </w:trPr>
        <w:tc>
          <w:tcPr>
            <w:tcW w:w="1486" w:type="dxa"/>
            <w:vMerge w:val="restart"/>
            <w:shd w:val="clear" w:color="auto" w:fill="auto"/>
          </w:tcPr>
          <w:p w:rsidR="00973F32" w:rsidRPr="00414DAE" w:rsidRDefault="00973F32" w:rsidP="00356CB4">
            <w:pPr>
              <w:pStyle w:val="TAH"/>
            </w:pPr>
            <w:r w:rsidRPr="00414DAE">
              <w:t>RX parameter</w:t>
            </w:r>
          </w:p>
        </w:tc>
        <w:tc>
          <w:tcPr>
            <w:tcW w:w="907" w:type="dxa"/>
            <w:vMerge w:val="restart"/>
          </w:tcPr>
          <w:p w:rsidR="00973F32" w:rsidRPr="00414DAE" w:rsidRDefault="00973F32" w:rsidP="00356CB4">
            <w:pPr>
              <w:pStyle w:val="TAH"/>
            </w:pPr>
            <w:r w:rsidRPr="00414DAE">
              <w:t>Units</w:t>
            </w:r>
          </w:p>
        </w:tc>
        <w:tc>
          <w:tcPr>
            <w:tcW w:w="6511" w:type="dxa"/>
            <w:gridSpan w:val="5"/>
          </w:tcPr>
          <w:p w:rsidR="00973F32" w:rsidRPr="00414DAE" w:rsidRDefault="00973F32" w:rsidP="00356CB4">
            <w:pPr>
              <w:pStyle w:val="TAH"/>
            </w:pPr>
            <w:r w:rsidRPr="00414DAE">
              <w:t>Channel bandwidth</w:t>
            </w:r>
          </w:p>
        </w:tc>
      </w:tr>
      <w:tr w:rsidR="00973F32" w:rsidRPr="00414DAE" w:rsidTr="00356CB4">
        <w:trPr>
          <w:jc w:val="center"/>
        </w:trPr>
        <w:tc>
          <w:tcPr>
            <w:tcW w:w="1486" w:type="dxa"/>
            <w:vMerge/>
            <w:shd w:val="clear" w:color="auto" w:fill="auto"/>
          </w:tcPr>
          <w:p w:rsidR="00973F32" w:rsidRPr="00414DAE" w:rsidRDefault="00973F32" w:rsidP="00356CB4">
            <w:pPr>
              <w:pStyle w:val="TAH"/>
            </w:pPr>
          </w:p>
        </w:tc>
        <w:tc>
          <w:tcPr>
            <w:tcW w:w="907" w:type="dxa"/>
            <w:vMerge/>
          </w:tcPr>
          <w:p w:rsidR="00973F32" w:rsidRPr="00414DAE" w:rsidRDefault="00973F32" w:rsidP="00356CB4">
            <w:pPr>
              <w:pStyle w:val="TAH"/>
            </w:pPr>
          </w:p>
        </w:tc>
        <w:tc>
          <w:tcPr>
            <w:tcW w:w="1302" w:type="dxa"/>
          </w:tcPr>
          <w:p w:rsidR="00973F32" w:rsidRPr="00414DAE" w:rsidRDefault="00973F32" w:rsidP="00356CB4">
            <w:pPr>
              <w:pStyle w:val="TAH"/>
            </w:pPr>
            <w:r w:rsidRPr="00414DAE">
              <w:t>10 MHz</w:t>
            </w:r>
          </w:p>
        </w:tc>
        <w:tc>
          <w:tcPr>
            <w:tcW w:w="1303" w:type="dxa"/>
          </w:tcPr>
          <w:p w:rsidR="00973F32" w:rsidRPr="00414DAE" w:rsidRDefault="00973F32" w:rsidP="00356CB4">
            <w:pPr>
              <w:pStyle w:val="TAH"/>
            </w:pPr>
            <w:r w:rsidRPr="00414DAE">
              <w:t>15 MHz</w:t>
            </w:r>
          </w:p>
        </w:tc>
        <w:tc>
          <w:tcPr>
            <w:tcW w:w="1302" w:type="dxa"/>
          </w:tcPr>
          <w:p w:rsidR="00973F32" w:rsidRPr="00414DAE" w:rsidRDefault="00973F32" w:rsidP="00356CB4">
            <w:pPr>
              <w:pStyle w:val="TAH"/>
            </w:pPr>
            <w:r w:rsidRPr="00414DAE">
              <w:t>20 MHz</w:t>
            </w:r>
          </w:p>
        </w:tc>
        <w:tc>
          <w:tcPr>
            <w:tcW w:w="1302" w:type="dxa"/>
          </w:tcPr>
          <w:p w:rsidR="00973F32" w:rsidRPr="00414DAE" w:rsidRDefault="00973F32" w:rsidP="00356CB4">
            <w:pPr>
              <w:pStyle w:val="TAH"/>
            </w:pPr>
            <w:r>
              <w:t>25</w:t>
            </w:r>
            <w:r w:rsidRPr="00414DAE">
              <w:t xml:space="preserve"> MHz</w:t>
            </w:r>
          </w:p>
        </w:tc>
        <w:tc>
          <w:tcPr>
            <w:tcW w:w="1302" w:type="dxa"/>
          </w:tcPr>
          <w:p w:rsidR="00973F32" w:rsidRPr="00414DAE" w:rsidRDefault="00973F32" w:rsidP="00356CB4">
            <w:pPr>
              <w:pStyle w:val="TAH"/>
            </w:pPr>
            <w:r>
              <w:t>30</w:t>
            </w:r>
            <w:r w:rsidRPr="00414DAE">
              <w:t xml:space="preserve"> MHz</w:t>
            </w:r>
          </w:p>
        </w:tc>
      </w:tr>
      <w:tr w:rsidR="00973F32" w:rsidRPr="00414DAE" w:rsidTr="00356CB4">
        <w:trPr>
          <w:jc w:val="center"/>
        </w:trPr>
        <w:tc>
          <w:tcPr>
            <w:tcW w:w="1486" w:type="dxa"/>
            <w:vMerge w:val="restart"/>
            <w:shd w:val="clear" w:color="auto" w:fill="auto"/>
          </w:tcPr>
          <w:p w:rsidR="00973F32" w:rsidRPr="00414DAE" w:rsidRDefault="00973F32" w:rsidP="00356CB4">
            <w:pPr>
              <w:pStyle w:val="TAL"/>
            </w:pPr>
            <w:r w:rsidRPr="00414DAE">
              <w:t>Power in transmission bandwidth configuration</w:t>
            </w:r>
          </w:p>
        </w:tc>
        <w:tc>
          <w:tcPr>
            <w:tcW w:w="907" w:type="dxa"/>
          </w:tcPr>
          <w:p w:rsidR="00973F32" w:rsidRPr="00414DAE" w:rsidRDefault="00973F32" w:rsidP="00356CB4">
            <w:pPr>
              <w:pStyle w:val="TAC"/>
            </w:pPr>
            <w:proofErr w:type="spellStart"/>
            <w:r w:rsidRPr="00414DAE">
              <w:t>dBm</w:t>
            </w:r>
            <w:proofErr w:type="spellEnd"/>
          </w:p>
        </w:tc>
        <w:tc>
          <w:tcPr>
            <w:tcW w:w="6511" w:type="dxa"/>
            <w:gridSpan w:val="5"/>
          </w:tcPr>
          <w:p w:rsidR="00973F32" w:rsidRPr="00414DAE" w:rsidRDefault="00973F32" w:rsidP="00356CB4">
            <w:pPr>
              <w:pStyle w:val="TAC"/>
            </w:pPr>
            <w:r w:rsidRPr="00414DAE">
              <w:t>REFSENS + channel bandwidth specific value below</w:t>
            </w:r>
          </w:p>
        </w:tc>
      </w:tr>
      <w:tr w:rsidR="00973F32" w:rsidRPr="00414DAE" w:rsidTr="00356CB4">
        <w:trPr>
          <w:jc w:val="center"/>
        </w:trPr>
        <w:tc>
          <w:tcPr>
            <w:tcW w:w="1486" w:type="dxa"/>
            <w:vMerge/>
            <w:shd w:val="clear" w:color="auto" w:fill="auto"/>
          </w:tcPr>
          <w:p w:rsidR="00973F32" w:rsidRPr="00414DAE" w:rsidRDefault="00973F32" w:rsidP="00356CB4">
            <w:pPr>
              <w:pStyle w:val="TAL"/>
            </w:pPr>
          </w:p>
        </w:tc>
        <w:tc>
          <w:tcPr>
            <w:tcW w:w="907" w:type="dxa"/>
          </w:tcPr>
          <w:p w:rsidR="00973F32" w:rsidRPr="00414DAE" w:rsidRDefault="00973F32" w:rsidP="00356CB4">
            <w:pPr>
              <w:pStyle w:val="TAC"/>
            </w:pPr>
            <w:r w:rsidRPr="00414DAE">
              <w:t>dB</w:t>
            </w:r>
          </w:p>
        </w:tc>
        <w:tc>
          <w:tcPr>
            <w:tcW w:w="6511" w:type="dxa"/>
            <w:gridSpan w:val="5"/>
          </w:tcPr>
          <w:p w:rsidR="00973F32" w:rsidRPr="00414DAE" w:rsidRDefault="00973F32" w:rsidP="00356CB4">
            <w:pPr>
              <w:pStyle w:val="TAC"/>
              <w:rPr>
                <w:lang w:val="sv-SE"/>
              </w:rPr>
            </w:pPr>
            <w:r w:rsidRPr="00414DAE">
              <w:rPr>
                <w:lang w:val="sv-SE"/>
              </w:rPr>
              <w:t>6</w:t>
            </w:r>
          </w:p>
        </w:tc>
      </w:tr>
      <w:tr w:rsidR="00973F32" w:rsidRPr="00414DAE" w:rsidTr="00356CB4">
        <w:trPr>
          <w:jc w:val="center"/>
        </w:trPr>
        <w:tc>
          <w:tcPr>
            <w:tcW w:w="1486" w:type="dxa"/>
            <w:shd w:val="clear" w:color="auto" w:fill="auto"/>
          </w:tcPr>
          <w:p w:rsidR="00973F32" w:rsidRPr="00414DAE" w:rsidRDefault="00973F32" w:rsidP="00356CB4">
            <w:pPr>
              <w:pStyle w:val="TAL"/>
              <w:rPr>
                <w:lang w:val="sv-SE"/>
              </w:rPr>
            </w:pPr>
            <w:r w:rsidRPr="00414DAE">
              <w:rPr>
                <w:lang w:val="sv-SE"/>
              </w:rPr>
              <w:t>BW</w:t>
            </w:r>
            <w:r w:rsidRPr="00414DAE">
              <w:rPr>
                <w:vertAlign w:val="subscript"/>
                <w:lang w:val="sv-SE"/>
              </w:rPr>
              <w:t>interferer</w:t>
            </w:r>
          </w:p>
        </w:tc>
        <w:tc>
          <w:tcPr>
            <w:tcW w:w="907" w:type="dxa"/>
          </w:tcPr>
          <w:p w:rsidR="00973F32" w:rsidRPr="00414DAE" w:rsidRDefault="00973F32" w:rsidP="00356CB4">
            <w:pPr>
              <w:pStyle w:val="TAC"/>
              <w:rPr>
                <w:lang w:val="sv-SE"/>
              </w:rPr>
            </w:pPr>
            <w:r w:rsidRPr="00414DAE">
              <w:rPr>
                <w:lang w:val="sv-SE"/>
              </w:rPr>
              <w:t>MHz</w:t>
            </w:r>
          </w:p>
        </w:tc>
        <w:tc>
          <w:tcPr>
            <w:tcW w:w="1302" w:type="dxa"/>
          </w:tcPr>
          <w:p w:rsidR="00973F32" w:rsidRPr="00414DAE" w:rsidRDefault="00973F32" w:rsidP="00356CB4">
            <w:pPr>
              <w:pStyle w:val="TAC"/>
              <w:rPr>
                <w:lang w:val="sv-SE"/>
              </w:rPr>
            </w:pPr>
            <w:r w:rsidRPr="00414DAE">
              <w:rPr>
                <w:lang w:val="sv-SE"/>
              </w:rPr>
              <w:t>10</w:t>
            </w:r>
          </w:p>
        </w:tc>
        <w:tc>
          <w:tcPr>
            <w:tcW w:w="1303" w:type="dxa"/>
          </w:tcPr>
          <w:p w:rsidR="00973F32" w:rsidRPr="00414DAE" w:rsidRDefault="00973F32" w:rsidP="00356CB4">
            <w:pPr>
              <w:pStyle w:val="TAC"/>
              <w:rPr>
                <w:lang w:val="sv-SE"/>
              </w:rPr>
            </w:pPr>
            <w:r w:rsidRPr="00414DAE">
              <w:rPr>
                <w:lang w:val="sv-SE"/>
              </w:rPr>
              <w:t>15</w:t>
            </w:r>
          </w:p>
        </w:tc>
        <w:tc>
          <w:tcPr>
            <w:tcW w:w="1302" w:type="dxa"/>
          </w:tcPr>
          <w:p w:rsidR="00973F32" w:rsidRPr="00414DAE" w:rsidRDefault="00973F32" w:rsidP="00356CB4">
            <w:pPr>
              <w:pStyle w:val="TAC"/>
              <w:rPr>
                <w:lang w:val="sv-SE"/>
              </w:rPr>
            </w:pPr>
            <w:r w:rsidRPr="00414DAE">
              <w:rPr>
                <w:lang w:val="sv-SE"/>
              </w:rPr>
              <w:t>20</w:t>
            </w:r>
          </w:p>
        </w:tc>
        <w:tc>
          <w:tcPr>
            <w:tcW w:w="1302" w:type="dxa"/>
          </w:tcPr>
          <w:p w:rsidR="00973F32" w:rsidRPr="00414DAE" w:rsidRDefault="00973F32" w:rsidP="00356CB4">
            <w:pPr>
              <w:pStyle w:val="TAC"/>
              <w:rPr>
                <w:lang w:val="sv-SE"/>
              </w:rPr>
            </w:pPr>
            <w:r>
              <w:rPr>
                <w:lang w:val="sv-SE"/>
              </w:rPr>
              <w:t>25</w:t>
            </w:r>
          </w:p>
        </w:tc>
        <w:tc>
          <w:tcPr>
            <w:tcW w:w="1302" w:type="dxa"/>
          </w:tcPr>
          <w:p w:rsidR="00973F32" w:rsidRPr="00414DAE" w:rsidRDefault="00973F32" w:rsidP="00356CB4">
            <w:pPr>
              <w:pStyle w:val="TAC"/>
              <w:rPr>
                <w:lang w:val="sv-SE"/>
              </w:rPr>
            </w:pPr>
            <w:r>
              <w:rPr>
                <w:lang w:val="sv-SE"/>
              </w:rPr>
              <w:t>30</w:t>
            </w:r>
          </w:p>
        </w:tc>
      </w:tr>
      <w:tr w:rsidR="00973F32" w:rsidRPr="00414DAE" w:rsidTr="00356CB4">
        <w:trPr>
          <w:jc w:val="center"/>
        </w:trPr>
        <w:tc>
          <w:tcPr>
            <w:tcW w:w="1486" w:type="dxa"/>
            <w:shd w:val="clear" w:color="auto" w:fill="auto"/>
          </w:tcPr>
          <w:p w:rsidR="00973F32" w:rsidRPr="00414DAE" w:rsidRDefault="00973F32" w:rsidP="00356CB4">
            <w:pPr>
              <w:pStyle w:val="TAL"/>
              <w:rPr>
                <w:lang w:val="sv-SE"/>
              </w:rPr>
            </w:pPr>
            <w:r w:rsidRPr="00414DAE">
              <w:rPr>
                <w:lang w:val="sv-SE"/>
              </w:rPr>
              <w:t>F</w:t>
            </w:r>
            <w:r w:rsidRPr="00414DAE">
              <w:rPr>
                <w:vertAlign w:val="subscript"/>
                <w:lang w:val="sv-SE"/>
              </w:rPr>
              <w:t>Ioffset, case 1</w:t>
            </w:r>
          </w:p>
        </w:tc>
        <w:tc>
          <w:tcPr>
            <w:tcW w:w="907" w:type="dxa"/>
          </w:tcPr>
          <w:p w:rsidR="00973F32" w:rsidRPr="00414DAE" w:rsidRDefault="00973F32" w:rsidP="00356CB4">
            <w:pPr>
              <w:pStyle w:val="TAC"/>
              <w:rPr>
                <w:lang w:val="sv-SE"/>
              </w:rPr>
            </w:pPr>
            <w:r w:rsidRPr="00414DAE">
              <w:rPr>
                <w:lang w:val="sv-SE"/>
              </w:rPr>
              <w:t>MHz</w:t>
            </w:r>
          </w:p>
        </w:tc>
        <w:tc>
          <w:tcPr>
            <w:tcW w:w="1302" w:type="dxa"/>
          </w:tcPr>
          <w:p w:rsidR="00973F32" w:rsidRPr="00414DAE" w:rsidRDefault="00973F32" w:rsidP="00356CB4">
            <w:pPr>
              <w:pStyle w:val="TAC"/>
              <w:rPr>
                <w:lang w:val="sv-SE"/>
              </w:rPr>
            </w:pPr>
            <w:r w:rsidRPr="00414DAE">
              <w:rPr>
                <w:lang w:val="sv-SE"/>
              </w:rPr>
              <w:t>15</w:t>
            </w:r>
          </w:p>
        </w:tc>
        <w:tc>
          <w:tcPr>
            <w:tcW w:w="1303" w:type="dxa"/>
          </w:tcPr>
          <w:p w:rsidR="00973F32" w:rsidRPr="00414DAE" w:rsidRDefault="00973F32" w:rsidP="00356CB4">
            <w:pPr>
              <w:pStyle w:val="TAC"/>
              <w:rPr>
                <w:lang w:val="sv-SE"/>
              </w:rPr>
            </w:pPr>
            <w:r w:rsidRPr="00414DAE">
              <w:rPr>
                <w:lang w:val="sv-SE"/>
              </w:rPr>
              <w:t>22.5</w:t>
            </w:r>
          </w:p>
        </w:tc>
        <w:tc>
          <w:tcPr>
            <w:tcW w:w="1302" w:type="dxa"/>
          </w:tcPr>
          <w:p w:rsidR="00973F32" w:rsidRPr="00414DAE" w:rsidRDefault="00973F32" w:rsidP="00356CB4">
            <w:pPr>
              <w:pStyle w:val="TAC"/>
              <w:rPr>
                <w:lang w:val="sv-SE"/>
              </w:rPr>
            </w:pPr>
            <w:r w:rsidRPr="00414DAE">
              <w:rPr>
                <w:lang w:val="sv-SE"/>
              </w:rPr>
              <w:t>30</w:t>
            </w:r>
          </w:p>
        </w:tc>
        <w:tc>
          <w:tcPr>
            <w:tcW w:w="1302" w:type="dxa"/>
          </w:tcPr>
          <w:p w:rsidR="00973F32" w:rsidRPr="00414DAE" w:rsidRDefault="00973F32" w:rsidP="00356CB4">
            <w:pPr>
              <w:pStyle w:val="TAC"/>
              <w:rPr>
                <w:lang w:val="sv-SE"/>
              </w:rPr>
            </w:pPr>
            <w:r>
              <w:rPr>
                <w:lang w:val="sv-SE"/>
              </w:rPr>
              <w:t>37.5</w:t>
            </w:r>
          </w:p>
        </w:tc>
        <w:tc>
          <w:tcPr>
            <w:tcW w:w="1302" w:type="dxa"/>
          </w:tcPr>
          <w:p w:rsidR="00973F32" w:rsidRPr="00414DAE" w:rsidRDefault="00973F32" w:rsidP="00356CB4">
            <w:pPr>
              <w:pStyle w:val="TAC"/>
              <w:rPr>
                <w:lang w:val="sv-SE"/>
              </w:rPr>
            </w:pPr>
            <w:r>
              <w:rPr>
                <w:lang w:val="sv-SE"/>
              </w:rPr>
              <w:t>45</w:t>
            </w:r>
          </w:p>
        </w:tc>
      </w:tr>
      <w:tr w:rsidR="00973F32" w:rsidRPr="00414DAE" w:rsidTr="00356CB4">
        <w:trPr>
          <w:jc w:val="center"/>
        </w:trPr>
        <w:tc>
          <w:tcPr>
            <w:tcW w:w="1486" w:type="dxa"/>
            <w:shd w:val="clear" w:color="auto" w:fill="auto"/>
          </w:tcPr>
          <w:p w:rsidR="00973F32" w:rsidRPr="00414DAE" w:rsidRDefault="00973F32" w:rsidP="00356CB4">
            <w:pPr>
              <w:pStyle w:val="TAL"/>
              <w:rPr>
                <w:lang w:val="sv-SE"/>
              </w:rPr>
            </w:pPr>
            <w:r w:rsidRPr="00414DAE">
              <w:rPr>
                <w:lang w:val="sv-SE"/>
              </w:rPr>
              <w:t>F</w:t>
            </w:r>
            <w:r w:rsidRPr="00414DAE">
              <w:rPr>
                <w:vertAlign w:val="subscript"/>
                <w:lang w:val="sv-SE"/>
              </w:rPr>
              <w:t>Ioffset, case 2</w:t>
            </w:r>
          </w:p>
        </w:tc>
        <w:tc>
          <w:tcPr>
            <w:tcW w:w="907" w:type="dxa"/>
          </w:tcPr>
          <w:p w:rsidR="00973F32" w:rsidRPr="00414DAE" w:rsidRDefault="00973F32" w:rsidP="00356CB4">
            <w:pPr>
              <w:pStyle w:val="TAC"/>
              <w:rPr>
                <w:lang w:val="sv-SE"/>
              </w:rPr>
            </w:pPr>
            <w:r w:rsidRPr="00414DAE">
              <w:rPr>
                <w:lang w:val="sv-SE"/>
              </w:rPr>
              <w:t>MHz</w:t>
            </w:r>
          </w:p>
        </w:tc>
        <w:tc>
          <w:tcPr>
            <w:tcW w:w="1302" w:type="dxa"/>
          </w:tcPr>
          <w:p w:rsidR="00973F32" w:rsidRPr="00414DAE" w:rsidRDefault="00973F32" w:rsidP="00356CB4">
            <w:pPr>
              <w:pStyle w:val="TAC"/>
              <w:rPr>
                <w:lang w:val="sv-SE"/>
              </w:rPr>
            </w:pPr>
            <w:r w:rsidRPr="00414DAE">
              <w:rPr>
                <w:lang w:val="sv-SE"/>
              </w:rPr>
              <w:t>25</w:t>
            </w:r>
          </w:p>
        </w:tc>
        <w:tc>
          <w:tcPr>
            <w:tcW w:w="1303" w:type="dxa"/>
          </w:tcPr>
          <w:p w:rsidR="00973F32" w:rsidRPr="00414DAE" w:rsidRDefault="00973F32" w:rsidP="00356CB4">
            <w:pPr>
              <w:pStyle w:val="TAC"/>
              <w:rPr>
                <w:lang w:val="sv-SE"/>
              </w:rPr>
            </w:pPr>
            <w:r w:rsidRPr="00414DAE">
              <w:rPr>
                <w:lang w:val="sv-SE"/>
              </w:rPr>
              <w:t>37.5</w:t>
            </w:r>
          </w:p>
        </w:tc>
        <w:tc>
          <w:tcPr>
            <w:tcW w:w="1302" w:type="dxa"/>
          </w:tcPr>
          <w:p w:rsidR="00973F32" w:rsidRPr="00414DAE" w:rsidRDefault="00973F32" w:rsidP="00356CB4">
            <w:pPr>
              <w:pStyle w:val="TAC"/>
              <w:rPr>
                <w:lang w:val="sv-SE"/>
              </w:rPr>
            </w:pPr>
            <w:r w:rsidRPr="00414DAE">
              <w:rPr>
                <w:lang w:val="sv-SE"/>
              </w:rPr>
              <w:t>50</w:t>
            </w:r>
          </w:p>
        </w:tc>
        <w:tc>
          <w:tcPr>
            <w:tcW w:w="1302" w:type="dxa"/>
          </w:tcPr>
          <w:p w:rsidR="00973F32" w:rsidRPr="00414DAE" w:rsidRDefault="00973F32" w:rsidP="00356CB4">
            <w:pPr>
              <w:pStyle w:val="TAC"/>
              <w:rPr>
                <w:lang w:val="sv-SE"/>
              </w:rPr>
            </w:pPr>
            <w:r>
              <w:rPr>
                <w:lang w:val="sv-SE"/>
              </w:rPr>
              <w:t>62.5</w:t>
            </w:r>
          </w:p>
        </w:tc>
        <w:tc>
          <w:tcPr>
            <w:tcW w:w="1302" w:type="dxa"/>
          </w:tcPr>
          <w:p w:rsidR="00973F32" w:rsidRPr="00414DAE" w:rsidRDefault="00973F32" w:rsidP="00356CB4">
            <w:pPr>
              <w:pStyle w:val="TAC"/>
              <w:rPr>
                <w:lang w:val="sv-SE"/>
              </w:rPr>
            </w:pPr>
            <w:r>
              <w:rPr>
                <w:lang w:val="sv-SE"/>
              </w:rPr>
              <w:t>75</w:t>
            </w:r>
          </w:p>
        </w:tc>
      </w:tr>
      <w:tr w:rsidR="00973F32" w:rsidRPr="00414DAE" w:rsidTr="00356CB4">
        <w:trPr>
          <w:jc w:val="center"/>
        </w:trPr>
        <w:tc>
          <w:tcPr>
            <w:tcW w:w="1486" w:type="dxa"/>
            <w:vMerge w:val="restart"/>
            <w:shd w:val="clear" w:color="auto" w:fill="auto"/>
          </w:tcPr>
          <w:p w:rsidR="00973F32" w:rsidRPr="00414DAE" w:rsidRDefault="00973F32" w:rsidP="00356CB4">
            <w:pPr>
              <w:pStyle w:val="TAH"/>
              <w:rPr>
                <w:lang w:val="sv-SE"/>
              </w:rPr>
            </w:pPr>
            <w:r w:rsidRPr="00414DAE">
              <w:rPr>
                <w:lang w:val="sv-SE"/>
              </w:rPr>
              <w:t>RX parameter</w:t>
            </w:r>
          </w:p>
        </w:tc>
        <w:tc>
          <w:tcPr>
            <w:tcW w:w="907" w:type="dxa"/>
            <w:vMerge w:val="restart"/>
          </w:tcPr>
          <w:p w:rsidR="00973F32" w:rsidRPr="00414DAE" w:rsidRDefault="00973F32" w:rsidP="00356CB4">
            <w:pPr>
              <w:pStyle w:val="TAH"/>
              <w:rPr>
                <w:lang w:val="sv-SE"/>
              </w:rPr>
            </w:pPr>
            <w:r w:rsidRPr="00414DAE">
              <w:rPr>
                <w:lang w:val="sv-SE"/>
              </w:rPr>
              <w:t>Units</w:t>
            </w:r>
          </w:p>
        </w:tc>
        <w:tc>
          <w:tcPr>
            <w:tcW w:w="6511" w:type="dxa"/>
            <w:gridSpan w:val="5"/>
          </w:tcPr>
          <w:p w:rsidR="00973F32" w:rsidRPr="00414DAE" w:rsidRDefault="00973F32" w:rsidP="00356CB4">
            <w:pPr>
              <w:pStyle w:val="TAH"/>
              <w:rPr>
                <w:lang w:val="sv-SE"/>
              </w:rPr>
            </w:pPr>
            <w:r w:rsidRPr="00414DAE">
              <w:rPr>
                <w:lang w:val="sv-SE"/>
              </w:rPr>
              <w:t>Channel bandwidth</w:t>
            </w:r>
          </w:p>
        </w:tc>
      </w:tr>
      <w:tr w:rsidR="00973F32" w:rsidRPr="00414DAE" w:rsidTr="00356CB4">
        <w:trPr>
          <w:jc w:val="center"/>
        </w:trPr>
        <w:tc>
          <w:tcPr>
            <w:tcW w:w="1486" w:type="dxa"/>
            <w:vMerge/>
            <w:shd w:val="clear" w:color="auto" w:fill="auto"/>
          </w:tcPr>
          <w:p w:rsidR="00973F32" w:rsidRPr="00414DAE" w:rsidRDefault="00973F32" w:rsidP="00356CB4">
            <w:pPr>
              <w:pStyle w:val="TAH"/>
              <w:rPr>
                <w:lang w:val="sv-SE"/>
              </w:rPr>
            </w:pPr>
          </w:p>
        </w:tc>
        <w:tc>
          <w:tcPr>
            <w:tcW w:w="907" w:type="dxa"/>
            <w:vMerge/>
          </w:tcPr>
          <w:p w:rsidR="00973F32" w:rsidRPr="00414DAE" w:rsidRDefault="00973F32" w:rsidP="00356CB4">
            <w:pPr>
              <w:pStyle w:val="TAH"/>
              <w:rPr>
                <w:lang w:val="sv-SE"/>
              </w:rPr>
            </w:pPr>
          </w:p>
        </w:tc>
        <w:tc>
          <w:tcPr>
            <w:tcW w:w="1302" w:type="dxa"/>
          </w:tcPr>
          <w:p w:rsidR="00973F32" w:rsidRPr="00414DAE" w:rsidRDefault="00973F32" w:rsidP="00356CB4">
            <w:pPr>
              <w:pStyle w:val="TAH"/>
              <w:rPr>
                <w:lang w:val="sv-SE"/>
              </w:rPr>
            </w:pPr>
            <w:r>
              <w:rPr>
                <w:lang w:val="sv-SE"/>
              </w:rPr>
              <w:t>4</w:t>
            </w:r>
            <w:r w:rsidRPr="00414DAE">
              <w:rPr>
                <w:lang w:val="sv-SE"/>
              </w:rPr>
              <w:t>0 MHz</w:t>
            </w:r>
          </w:p>
        </w:tc>
        <w:tc>
          <w:tcPr>
            <w:tcW w:w="1303" w:type="dxa"/>
          </w:tcPr>
          <w:p w:rsidR="00973F32" w:rsidRPr="00414DAE" w:rsidRDefault="00973F32" w:rsidP="00356CB4">
            <w:pPr>
              <w:pStyle w:val="TAH"/>
              <w:rPr>
                <w:lang w:val="sv-SE"/>
              </w:rPr>
            </w:pPr>
            <w:r>
              <w:rPr>
                <w:lang w:val="sv-SE"/>
              </w:rPr>
              <w:t>50</w:t>
            </w:r>
            <w:r w:rsidRPr="00414DAE">
              <w:rPr>
                <w:lang w:val="sv-SE"/>
              </w:rPr>
              <w:t xml:space="preserve"> MHz</w:t>
            </w:r>
          </w:p>
        </w:tc>
        <w:tc>
          <w:tcPr>
            <w:tcW w:w="1302" w:type="dxa"/>
          </w:tcPr>
          <w:p w:rsidR="00973F32" w:rsidRPr="00414DAE" w:rsidRDefault="00973F32" w:rsidP="00356CB4">
            <w:pPr>
              <w:pStyle w:val="TAH"/>
              <w:rPr>
                <w:lang w:val="sv-SE"/>
              </w:rPr>
            </w:pPr>
            <w:r>
              <w:rPr>
                <w:lang w:val="sv-SE"/>
              </w:rPr>
              <w:t>6</w:t>
            </w:r>
            <w:r w:rsidRPr="00414DAE">
              <w:rPr>
                <w:lang w:val="sv-SE"/>
              </w:rPr>
              <w:t>0 MHz</w:t>
            </w:r>
          </w:p>
        </w:tc>
        <w:tc>
          <w:tcPr>
            <w:tcW w:w="1302" w:type="dxa"/>
          </w:tcPr>
          <w:p w:rsidR="00973F32" w:rsidRPr="00414DAE" w:rsidRDefault="00973F32" w:rsidP="00356CB4">
            <w:pPr>
              <w:pStyle w:val="TAH"/>
              <w:rPr>
                <w:lang w:val="sv-SE"/>
              </w:rPr>
            </w:pPr>
            <w:r>
              <w:rPr>
                <w:lang w:val="sv-SE"/>
              </w:rPr>
              <w:t>7</w:t>
            </w:r>
            <w:r w:rsidRPr="00414DAE">
              <w:rPr>
                <w:lang w:val="sv-SE"/>
              </w:rPr>
              <w:t>0 MHz</w:t>
            </w:r>
          </w:p>
        </w:tc>
        <w:tc>
          <w:tcPr>
            <w:tcW w:w="1302" w:type="dxa"/>
          </w:tcPr>
          <w:p w:rsidR="00973F32" w:rsidRPr="00414DAE" w:rsidRDefault="00973F32" w:rsidP="00356CB4">
            <w:pPr>
              <w:pStyle w:val="TAH"/>
              <w:rPr>
                <w:lang w:val="sv-SE"/>
              </w:rPr>
            </w:pPr>
            <w:r>
              <w:rPr>
                <w:lang w:val="sv-SE"/>
              </w:rPr>
              <w:t>8</w:t>
            </w:r>
            <w:r w:rsidRPr="00414DAE">
              <w:rPr>
                <w:lang w:val="sv-SE"/>
              </w:rPr>
              <w:t>0 MHz</w:t>
            </w:r>
          </w:p>
        </w:tc>
      </w:tr>
      <w:tr w:rsidR="00973F32" w:rsidRPr="00414DAE" w:rsidTr="00356CB4">
        <w:trPr>
          <w:jc w:val="center"/>
        </w:trPr>
        <w:tc>
          <w:tcPr>
            <w:tcW w:w="1486" w:type="dxa"/>
            <w:vMerge w:val="restart"/>
            <w:shd w:val="clear" w:color="auto" w:fill="auto"/>
          </w:tcPr>
          <w:p w:rsidR="00973F32" w:rsidRPr="00414DAE" w:rsidRDefault="00973F32" w:rsidP="00356CB4">
            <w:pPr>
              <w:pStyle w:val="TAL"/>
              <w:rPr>
                <w:lang w:val="en-US"/>
              </w:rPr>
            </w:pPr>
            <w:r w:rsidRPr="00414DAE">
              <w:t>Power in transmission bandwidth configuration</w:t>
            </w:r>
          </w:p>
        </w:tc>
        <w:tc>
          <w:tcPr>
            <w:tcW w:w="907" w:type="dxa"/>
          </w:tcPr>
          <w:p w:rsidR="00973F32" w:rsidRPr="00414DAE" w:rsidRDefault="00973F32" w:rsidP="00356CB4">
            <w:pPr>
              <w:pStyle w:val="TAC"/>
              <w:rPr>
                <w:lang w:val="en-US"/>
              </w:rPr>
            </w:pPr>
            <w:proofErr w:type="spellStart"/>
            <w:r w:rsidRPr="00414DAE">
              <w:t>dBm</w:t>
            </w:r>
            <w:proofErr w:type="spellEnd"/>
          </w:p>
        </w:tc>
        <w:tc>
          <w:tcPr>
            <w:tcW w:w="6511" w:type="dxa"/>
            <w:gridSpan w:val="5"/>
          </w:tcPr>
          <w:p w:rsidR="00973F32" w:rsidRPr="00414DAE" w:rsidRDefault="00973F32" w:rsidP="00356CB4">
            <w:pPr>
              <w:pStyle w:val="TAC"/>
              <w:rPr>
                <w:lang w:val="en-US"/>
              </w:rPr>
            </w:pPr>
            <w:r w:rsidRPr="00414DAE">
              <w:t>REFSENS + channel bandwidth specific value below</w:t>
            </w:r>
          </w:p>
        </w:tc>
      </w:tr>
      <w:tr w:rsidR="00973F32" w:rsidRPr="00414DAE" w:rsidTr="00356CB4">
        <w:trPr>
          <w:jc w:val="center"/>
        </w:trPr>
        <w:tc>
          <w:tcPr>
            <w:tcW w:w="1486" w:type="dxa"/>
            <w:vMerge/>
            <w:shd w:val="clear" w:color="auto" w:fill="auto"/>
          </w:tcPr>
          <w:p w:rsidR="00973F32" w:rsidRPr="00414DAE" w:rsidRDefault="00973F32" w:rsidP="00356CB4">
            <w:pPr>
              <w:pStyle w:val="TAL"/>
              <w:rPr>
                <w:lang w:val="en-US"/>
              </w:rPr>
            </w:pPr>
          </w:p>
        </w:tc>
        <w:tc>
          <w:tcPr>
            <w:tcW w:w="907" w:type="dxa"/>
          </w:tcPr>
          <w:p w:rsidR="00973F32" w:rsidRPr="00414DAE" w:rsidRDefault="00973F32" w:rsidP="00356CB4">
            <w:pPr>
              <w:pStyle w:val="TAC"/>
              <w:rPr>
                <w:lang w:val="en-US"/>
              </w:rPr>
            </w:pPr>
            <w:r w:rsidRPr="00414DAE">
              <w:t>dB</w:t>
            </w:r>
          </w:p>
        </w:tc>
        <w:tc>
          <w:tcPr>
            <w:tcW w:w="6511" w:type="dxa"/>
            <w:gridSpan w:val="5"/>
          </w:tcPr>
          <w:p w:rsidR="00973F32" w:rsidRPr="00414DAE" w:rsidRDefault="00973F32" w:rsidP="00356CB4">
            <w:pPr>
              <w:pStyle w:val="TAC"/>
              <w:rPr>
                <w:lang w:val="en-US"/>
              </w:rPr>
            </w:pPr>
            <w:r w:rsidRPr="00414DAE">
              <w:t>6</w:t>
            </w:r>
          </w:p>
        </w:tc>
      </w:tr>
      <w:tr w:rsidR="00973F32" w:rsidRPr="00414DAE" w:rsidTr="00356CB4">
        <w:trPr>
          <w:jc w:val="center"/>
        </w:trPr>
        <w:tc>
          <w:tcPr>
            <w:tcW w:w="1486" w:type="dxa"/>
            <w:shd w:val="clear" w:color="auto" w:fill="auto"/>
          </w:tcPr>
          <w:p w:rsidR="00973F32" w:rsidRPr="00414DAE" w:rsidRDefault="00973F32" w:rsidP="00356CB4">
            <w:pPr>
              <w:pStyle w:val="TAL"/>
              <w:rPr>
                <w:lang w:val="en-US"/>
              </w:rPr>
            </w:pPr>
            <w:r w:rsidRPr="00414DAE">
              <w:rPr>
                <w:lang w:val="sv-SE"/>
              </w:rPr>
              <w:t>BW</w:t>
            </w:r>
            <w:r w:rsidRPr="00414DAE">
              <w:rPr>
                <w:vertAlign w:val="subscript"/>
                <w:lang w:val="sv-SE"/>
              </w:rPr>
              <w:t>interferer</w:t>
            </w:r>
          </w:p>
        </w:tc>
        <w:tc>
          <w:tcPr>
            <w:tcW w:w="907" w:type="dxa"/>
          </w:tcPr>
          <w:p w:rsidR="00973F32" w:rsidRPr="00414DAE" w:rsidRDefault="00973F32" w:rsidP="00356CB4">
            <w:pPr>
              <w:pStyle w:val="TAC"/>
              <w:rPr>
                <w:lang w:val="en-US"/>
              </w:rPr>
            </w:pPr>
            <w:r w:rsidRPr="00414DAE">
              <w:rPr>
                <w:lang w:val="sv-SE"/>
              </w:rPr>
              <w:t>MHz</w:t>
            </w:r>
          </w:p>
        </w:tc>
        <w:tc>
          <w:tcPr>
            <w:tcW w:w="1302" w:type="dxa"/>
          </w:tcPr>
          <w:p w:rsidR="00973F32" w:rsidRPr="00414DAE" w:rsidRDefault="00973F32" w:rsidP="00356CB4">
            <w:pPr>
              <w:pStyle w:val="TAC"/>
              <w:rPr>
                <w:lang w:val="en-US"/>
              </w:rPr>
            </w:pPr>
            <w:r>
              <w:rPr>
                <w:lang w:val="sv-SE"/>
              </w:rPr>
              <w:t>40</w:t>
            </w:r>
          </w:p>
        </w:tc>
        <w:tc>
          <w:tcPr>
            <w:tcW w:w="1303" w:type="dxa"/>
          </w:tcPr>
          <w:p w:rsidR="00973F32" w:rsidRPr="00414DAE" w:rsidRDefault="00973F32" w:rsidP="00356CB4">
            <w:pPr>
              <w:pStyle w:val="TAC"/>
              <w:rPr>
                <w:lang w:val="en-US"/>
              </w:rPr>
            </w:pPr>
            <w:r>
              <w:rPr>
                <w:lang w:val="en-US"/>
              </w:rPr>
              <w:t>50</w:t>
            </w:r>
          </w:p>
        </w:tc>
        <w:tc>
          <w:tcPr>
            <w:tcW w:w="1302" w:type="dxa"/>
          </w:tcPr>
          <w:p w:rsidR="00973F32" w:rsidRPr="00414DAE" w:rsidRDefault="00973F32" w:rsidP="00356CB4">
            <w:pPr>
              <w:pStyle w:val="TAC"/>
              <w:rPr>
                <w:lang w:val="en-US"/>
              </w:rPr>
            </w:pPr>
            <w:r w:rsidRPr="00414DAE">
              <w:rPr>
                <w:lang w:val="sv-SE"/>
              </w:rPr>
              <w:t>60</w:t>
            </w:r>
          </w:p>
        </w:tc>
        <w:tc>
          <w:tcPr>
            <w:tcW w:w="1302" w:type="dxa"/>
          </w:tcPr>
          <w:p w:rsidR="00973F32" w:rsidRPr="00414DAE" w:rsidRDefault="00973F32" w:rsidP="00356CB4">
            <w:pPr>
              <w:pStyle w:val="TAC"/>
              <w:rPr>
                <w:lang w:val="en-US"/>
              </w:rPr>
            </w:pPr>
            <w:r>
              <w:rPr>
                <w:lang w:val="en-US"/>
              </w:rPr>
              <w:t>70</w:t>
            </w:r>
          </w:p>
        </w:tc>
        <w:tc>
          <w:tcPr>
            <w:tcW w:w="1302" w:type="dxa"/>
          </w:tcPr>
          <w:p w:rsidR="00973F32" w:rsidRPr="00414DAE" w:rsidRDefault="00973F32" w:rsidP="00356CB4">
            <w:pPr>
              <w:pStyle w:val="TAC"/>
              <w:rPr>
                <w:lang w:val="en-US"/>
              </w:rPr>
            </w:pPr>
            <w:r w:rsidRPr="00414DAE">
              <w:rPr>
                <w:lang w:val="en-US"/>
              </w:rPr>
              <w:t>80</w:t>
            </w:r>
          </w:p>
        </w:tc>
      </w:tr>
      <w:tr w:rsidR="00973F32" w:rsidRPr="00414DAE" w:rsidTr="00356CB4">
        <w:trPr>
          <w:jc w:val="center"/>
        </w:trPr>
        <w:tc>
          <w:tcPr>
            <w:tcW w:w="1486" w:type="dxa"/>
            <w:shd w:val="clear" w:color="auto" w:fill="auto"/>
          </w:tcPr>
          <w:p w:rsidR="00973F32" w:rsidRPr="00414DAE" w:rsidRDefault="00973F32" w:rsidP="00356CB4">
            <w:pPr>
              <w:pStyle w:val="TAL"/>
            </w:pPr>
            <w:r w:rsidRPr="00414DAE">
              <w:rPr>
                <w:lang w:val="sv-SE"/>
              </w:rPr>
              <w:t>F</w:t>
            </w:r>
            <w:r w:rsidRPr="00414DAE">
              <w:rPr>
                <w:vertAlign w:val="subscript"/>
                <w:lang w:val="sv-SE"/>
              </w:rPr>
              <w:t>Ioffset, case 1</w:t>
            </w:r>
          </w:p>
        </w:tc>
        <w:tc>
          <w:tcPr>
            <w:tcW w:w="907" w:type="dxa"/>
          </w:tcPr>
          <w:p w:rsidR="00973F32" w:rsidRPr="00414DAE" w:rsidRDefault="00973F32" w:rsidP="00356CB4">
            <w:pPr>
              <w:pStyle w:val="TAC"/>
            </w:pPr>
            <w:r w:rsidRPr="00414DAE">
              <w:rPr>
                <w:lang w:val="sv-SE"/>
              </w:rPr>
              <w:t>MHz</w:t>
            </w:r>
          </w:p>
        </w:tc>
        <w:tc>
          <w:tcPr>
            <w:tcW w:w="1302" w:type="dxa"/>
          </w:tcPr>
          <w:p w:rsidR="00973F32" w:rsidRPr="00414DAE" w:rsidRDefault="00973F32" w:rsidP="00356CB4">
            <w:pPr>
              <w:pStyle w:val="TAC"/>
            </w:pPr>
            <w:r>
              <w:rPr>
                <w:lang w:val="sv-SE"/>
              </w:rPr>
              <w:t>60</w:t>
            </w:r>
          </w:p>
        </w:tc>
        <w:tc>
          <w:tcPr>
            <w:tcW w:w="1303" w:type="dxa"/>
          </w:tcPr>
          <w:p w:rsidR="00973F32" w:rsidRPr="00414DAE" w:rsidRDefault="00973F32" w:rsidP="00356CB4">
            <w:pPr>
              <w:pStyle w:val="TAC"/>
            </w:pPr>
            <w:r>
              <w:t>75</w:t>
            </w:r>
          </w:p>
        </w:tc>
        <w:tc>
          <w:tcPr>
            <w:tcW w:w="1302" w:type="dxa"/>
          </w:tcPr>
          <w:p w:rsidR="00973F32" w:rsidRPr="00414DAE" w:rsidRDefault="00973F32" w:rsidP="00356CB4">
            <w:pPr>
              <w:pStyle w:val="TAC"/>
            </w:pPr>
            <w:r w:rsidRPr="00414DAE">
              <w:rPr>
                <w:lang w:val="sv-SE"/>
              </w:rPr>
              <w:t>90</w:t>
            </w:r>
          </w:p>
        </w:tc>
        <w:tc>
          <w:tcPr>
            <w:tcW w:w="1302" w:type="dxa"/>
          </w:tcPr>
          <w:p w:rsidR="00973F32" w:rsidRPr="00414DAE" w:rsidRDefault="00973F32" w:rsidP="00356CB4">
            <w:pPr>
              <w:pStyle w:val="TAC"/>
            </w:pPr>
            <w:r>
              <w:t>105</w:t>
            </w:r>
          </w:p>
        </w:tc>
        <w:tc>
          <w:tcPr>
            <w:tcW w:w="1302" w:type="dxa"/>
          </w:tcPr>
          <w:p w:rsidR="00973F32" w:rsidRPr="00414DAE" w:rsidRDefault="00973F32" w:rsidP="00356CB4">
            <w:pPr>
              <w:pStyle w:val="TAC"/>
            </w:pPr>
            <w:r w:rsidRPr="00414DAE">
              <w:t>120</w:t>
            </w:r>
          </w:p>
        </w:tc>
      </w:tr>
      <w:tr w:rsidR="00973F32" w:rsidRPr="00414DAE" w:rsidTr="00356CB4">
        <w:trPr>
          <w:jc w:val="center"/>
        </w:trPr>
        <w:tc>
          <w:tcPr>
            <w:tcW w:w="1486" w:type="dxa"/>
            <w:shd w:val="clear" w:color="auto" w:fill="auto"/>
          </w:tcPr>
          <w:p w:rsidR="00973F32" w:rsidRPr="00414DAE" w:rsidRDefault="00973F32" w:rsidP="00356CB4">
            <w:pPr>
              <w:pStyle w:val="TAL"/>
            </w:pPr>
            <w:r w:rsidRPr="00414DAE">
              <w:rPr>
                <w:lang w:val="sv-SE"/>
              </w:rPr>
              <w:t>F</w:t>
            </w:r>
            <w:r w:rsidRPr="00414DAE">
              <w:rPr>
                <w:vertAlign w:val="subscript"/>
                <w:lang w:val="sv-SE"/>
              </w:rPr>
              <w:t>Ioffset, case 2</w:t>
            </w:r>
          </w:p>
        </w:tc>
        <w:tc>
          <w:tcPr>
            <w:tcW w:w="907" w:type="dxa"/>
          </w:tcPr>
          <w:p w:rsidR="00973F32" w:rsidRPr="00414DAE" w:rsidRDefault="00973F32" w:rsidP="00356CB4">
            <w:pPr>
              <w:pStyle w:val="TAC"/>
            </w:pPr>
            <w:r w:rsidRPr="00414DAE">
              <w:rPr>
                <w:lang w:val="sv-SE"/>
              </w:rPr>
              <w:t>MHz</w:t>
            </w:r>
          </w:p>
        </w:tc>
        <w:tc>
          <w:tcPr>
            <w:tcW w:w="1302" w:type="dxa"/>
          </w:tcPr>
          <w:p w:rsidR="00973F32" w:rsidRPr="00414DAE" w:rsidRDefault="00973F32" w:rsidP="00356CB4">
            <w:pPr>
              <w:pStyle w:val="TAC"/>
            </w:pPr>
            <w:r>
              <w:rPr>
                <w:lang w:val="sv-SE"/>
              </w:rPr>
              <w:t>100</w:t>
            </w:r>
          </w:p>
        </w:tc>
        <w:tc>
          <w:tcPr>
            <w:tcW w:w="1303" w:type="dxa"/>
          </w:tcPr>
          <w:p w:rsidR="00973F32" w:rsidRPr="00414DAE" w:rsidRDefault="00973F32" w:rsidP="00356CB4">
            <w:pPr>
              <w:pStyle w:val="TAC"/>
            </w:pPr>
            <w:r>
              <w:t>125</w:t>
            </w:r>
          </w:p>
        </w:tc>
        <w:tc>
          <w:tcPr>
            <w:tcW w:w="1302" w:type="dxa"/>
          </w:tcPr>
          <w:p w:rsidR="00973F32" w:rsidRPr="00414DAE" w:rsidRDefault="00973F32" w:rsidP="00356CB4">
            <w:pPr>
              <w:pStyle w:val="TAC"/>
            </w:pPr>
            <w:r w:rsidRPr="00414DAE">
              <w:rPr>
                <w:lang w:val="sv-SE"/>
              </w:rPr>
              <w:t>150</w:t>
            </w:r>
          </w:p>
        </w:tc>
        <w:tc>
          <w:tcPr>
            <w:tcW w:w="1302" w:type="dxa"/>
          </w:tcPr>
          <w:p w:rsidR="00973F32" w:rsidRPr="00414DAE" w:rsidRDefault="00973F32" w:rsidP="00356CB4">
            <w:pPr>
              <w:pStyle w:val="TAC"/>
            </w:pPr>
            <w:r>
              <w:t>175</w:t>
            </w:r>
          </w:p>
        </w:tc>
        <w:tc>
          <w:tcPr>
            <w:tcW w:w="1302" w:type="dxa"/>
          </w:tcPr>
          <w:p w:rsidR="00973F32" w:rsidRPr="00414DAE" w:rsidRDefault="00973F32" w:rsidP="00356CB4">
            <w:pPr>
              <w:pStyle w:val="TAC"/>
            </w:pPr>
            <w:r w:rsidRPr="00414DAE">
              <w:t>200</w:t>
            </w:r>
          </w:p>
        </w:tc>
      </w:tr>
      <w:tr w:rsidR="00973F32" w:rsidRPr="00414DAE" w:rsidTr="00356CB4">
        <w:trPr>
          <w:jc w:val="center"/>
        </w:trPr>
        <w:tc>
          <w:tcPr>
            <w:tcW w:w="1486" w:type="dxa"/>
            <w:vMerge w:val="restart"/>
            <w:shd w:val="clear" w:color="auto" w:fill="auto"/>
          </w:tcPr>
          <w:p w:rsidR="00973F32" w:rsidRPr="00414DAE" w:rsidRDefault="00973F32" w:rsidP="00356CB4">
            <w:pPr>
              <w:pStyle w:val="TAH"/>
              <w:rPr>
                <w:lang w:val="sv-SE"/>
              </w:rPr>
            </w:pPr>
            <w:r w:rsidRPr="00414DAE">
              <w:rPr>
                <w:lang w:val="sv-SE"/>
              </w:rPr>
              <w:t>RX parameter</w:t>
            </w:r>
          </w:p>
        </w:tc>
        <w:tc>
          <w:tcPr>
            <w:tcW w:w="907" w:type="dxa"/>
            <w:vMerge w:val="restart"/>
          </w:tcPr>
          <w:p w:rsidR="00973F32" w:rsidRPr="00414DAE" w:rsidRDefault="00973F32" w:rsidP="00356CB4">
            <w:pPr>
              <w:pStyle w:val="TAH"/>
              <w:rPr>
                <w:lang w:val="sv-SE"/>
              </w:rPr>
            </w:pPr>
            <w:r w:rsidRPr="00414DAE">
              <w:rPr>
                <w:lang w:val="sv-SE"/>
              </w:rPr>
              <w:t>Units</w:t>
            </w:r>
          </w:p>
        </w:tc>
        <w:tc>
          <w:tcPr>
            <w:tcW w:w="6511" w:type="dxa"/>
            <w:gridSpan w:val="5"/>
          </w:tcPr>
          <w:p w:rsidR="00973F32" w:rsidRPr="00414DAE" w:rsidRDefault="00973F32" w:rsidP="00356CB4">
            <w:pPr>
              <w:pStyle w:val="TAH"/>
              <w:rPr>
                <w:lang w:val="sv-SE"/>
              </w:rPr>
            </w:pPr>
            <w:r w:rsidRPr="00414DAE">
              <w:rPr>
                <w:lang w:val="sv-SE"/>
              </w:rPr>
              <w:t>Channel bandwidth</w:t>
            </w:r>
          </w:p>
        </w:tc>
      </w:tr>
      <w:tr w:rsidR="00973F32" w:rsidRPr="00414DAE" w:rsidTr="00356CB4">
        <w:trPr>
          <w:jc w:val="center"/>
        </w:trPr>
        <w:tc>
          <w:tcPr>
            <w:tcW w:w="1486" w:type="dxa"/>
            <w:vMerge/>
            <w:shd w:val="clear" w:color="auto" w:fill="auto"/>
          </w:tcPr>
          <w:p w:rsidR="00973F32" w:rsidRPr="00414DAE" w:rsidRDefault="00973F32" w:rsidP="00356CB4">
            <w:pPr>
              <w:pStyle w:val="TAH"/>
              <w:rPr>
                <w:lang w:val="sv-SE"/>
              </w:rPr>
            </w:pPr>
          </w:p>
        </w:tc>
        <w:tc>
          <w:tcPr>
            <w:tcW w:w="907" w:type="dxa"/>
            <w:vMerge/>
          </w:tcPr>
          <w:p w:rsidR="00973F32" w:rsidRPr="00414DAE" w:rsidRDefault="00973F32" w:rsidP="00356CB4">
            <w:pPr>
              <w:pStyle w:val="TAH"/>
              <w:rPr>
                <w:lang w:val="sv-SE"/>
              </w:rPr>
            </w:pPr>
          </w:p>
        </w:tc>
        <w:tc>
          <w:tcPr>
            <w:tcW w:w="1302" w:type="dxa"/>
          </w:tcPr>
          <w:p w:rsidR="00973F32" w:rsidRPr="00414DAE" w:rsidRDefault="00973F32" w:rsidP="00356CB4">
            <w:pPr>
              <w:pStyle w:val="TAH"/>
              <w:rPr>
                <w:lang w:val="sv-SE"/>
              </w:rPr>
            </w:pPr>
            <w:r>
              <w:rPr>
                <w:lang w:val="sv-SE"/>
              </w:rPr>
              <w:t>90</w:t>
            </w:r>
            <w:r w:rsidRPr="00414DAE">
              <w:rPr>
                <w:lang w:val="sv-SE"/>
              </w:rPr>
              <w:t xml:space="preserve"> MHz</w:t>
            </w:r>
          </w:p>
        </w:tc>
        <w:tc>
          <w:tcPr>
            <w:tcW w:w="1303" w:type="dxa"/>
          </w:tcPr>
          <w:p w:rsidR="00973F32" w:rsidRPr="00414DAE" w:rsidRDefault="00973F32" w:rsidP="00356CB4">
            <w:pPr>
              <w:pStyle w:val="TAH"/>
              <w:rPr>
                <w:lang w:val="sv-SE"/>
              </w:rPr>
            </w:pPr>
            <w:r>
              <w:rPr>
                <w:lang w:val="sv-SE"/>
              </w:rPr>
              <w:t>100</w:t>
            </w:r>
            <w:r w:rsidRPr="00414DAE">
              <w:rPr>
                <w:lang w:val="sv-SE"/>
              </w:rPr>
              <w:t xml:space="preserve"> MHz</w:t>
            </w:r>
          </w:p>
        </w:tc>
        <w:tc>
          <w:tcPr>
            <w:tcW w:w="1302" w:type="dxa"/>
          </w:tcPr>
          <w:p w:rsidR="00973F32" w:rsidRPr="00414DAE" w:rsidRDefault="00973F32" w:rsidP="00356CB4">
            <w:pPr>
              <w:pStyle w:val="TAH"/>
              <w:rPr>
                <w:lang w:val="sv-SE"/>
              </w:rPr>
            </w:pPr>
          </w:p>
        </w:tc>
        <w:tc>
          <w:tcPr>
            <w:tcW w:w="1302" w:type="dxa"/>
          </w:tcPr>
          <w:p w:rsidR="00973F32" w:rsidRPr="00414DAE" w:rsidRDefault="00973F32" w:rsidP="00356CB4">
            <w:pPr>
              <w:pStyle w:val="TAH"/>
              <w:rPr>
                <w:lang w:val="sv-SE"/>
              </w:rPr>
            </w:pPr>
          </w:p>
        </w:tc>
        <w:tc>
          <w:tcPr>
            <w:tcW w:w="1302" w:type="dxa"/>
          </w:tcPr>
          <w:p w:rsidR="00973F32" w:rsidRPr="00414DAE" w:rsidRDefault="00973F32" w:rsidP="00356CB4">
            <w:pPr>
              <w:pStyle w:val="TAH"/>
              <w:rPr>
                <w:lang w:val="sv-SE"/>
              </w:rPr>
            </w:pPr>
          </w:p>
        </w:tc>
      </w:tr>
      <w:tr w:rsidR="00973F32" w:rsidRPr="00414DAE" w:rsidTr="00356CB4">
        <w:trPr>
          <w:jc w:val="center"/>
        </w:trPr>
        <w:tc>
          <w:tcPr>
            <w:tcW w:w="1486" w:type="dxa"/>
            <w:vMerge w:val="restart"/>
            <w:shd w:val="clear" w:color="auto" w:fill="auto"/>
          </w:tcPr>
          <w:p w:rsidR="00973F32" w:rsidRPr="00414DAE" w:rsidRDefault="00973F32" w:rsidP="00356CB4">
            <w:pPr>
              <w:pStyle w:val="TAL"/>
              <w:rPr>
                <w:lang w:val="en-US"/>
              </w:rPr>
            </w:pPr>
            <w:r w:rsidRPr="00414DAE">
              <w:t>Power in transmission bandwidth configuration</w:t>
            </w:r>
          </w:p>
        </w:tc>
        <w:tc>
          <w:tcPr>
            <w:tcW w:w="907" w:type="dxa"/>
          </w:tcPr>
          <w:p w:rsidR="00973F32" w:rsidRPr="00414DAE" w:rsidRDefault="00973F32" w:rsidP="00356CB4">
            <w:pPr>
              <w:pStyle w:val="TAC"/>
              <w:rPr>
                <w:lang w:val="en-US"/>
              </w:rPr>
            </w:pPr>
            <w:proofErr w:type="spellStart"/>
            <w:r w:rsidRPr="00414DAE">
              <w:t>dBm</w:t>
            </w:r>
            <w:proofErr w:type="spellEnd"/>
          </w:p>
        </w:tc>
        <w:tc>
          <w:tcPr>
            <w:tcW w:w="2605" w:type="dxa"/>
            <w:gridSpan w:val="2"/>
          </w:tcPr>
          <w:p w:rsidR="00973F32" w:rsidRPr="00414DAE" w:rsidRDefault="00973F32" w:rsidP="00356CB4">
            <w:pPr>
              <w:pStyle w:val="TAC"/>
              <w:rPr>
                <w:lang w:val="en-US"/>
              </w:rPr>
            </w:pPr>
            <w:r w:rsidRPr="00414DAE">
              <w:t>REFSENS + channel bandwidth specific value below</w:t>
            </w:r>
          </w:p>
        </w:tc>
        <w:tc>
          <w:tcPr>
            <w:tcW w:w="1302" w:type="dxa"/>
          </w:tcPr>
          <w:p w:rsidR="00973F32" w:rsidRPr="00414DAE" w:rsidRDefault="00973F32" w:rsidP="00356CB4">
            <w:pPr>
              <w:pStyle w:val="TAC"/>
              <w:rPr>
                <w:lang w:val="en-US"/>
              </w:rPr>
            </w:pPr>
          </w:p>
        </w:tc>
        <w:tc>
          <w:tcPr>
            <w:tcW w:w="1302" w:type="dxa"/>
          </w:tcPr>
          <w:p w:rsidR="00973F32" w:rsidRPr="00414DAE" w:rsidRDefault="00973F32" w:rsidP="00356CB4">
            <w:pPr>
              <w:pStyle w:val="TAC"/>
              <w:rPr>
                <w:lang w:val="en-US"/>
              </w:rPr>
            </w:pPr>
          </w:p>
        </w:tc>
        <w:tc>
          <w:tcPr>
            <w:tcW w:w="1302" w:type="dxa"/>
          </w:tcPr>
          <w:p w:rsidR="00973F32" w:rsidRPr="00414DAE" w:rsidRDefault="00973F32" w:rsidP="00356CB4">
            <w:pPr>
              <w:pStyle w:val="TAC"/>
              <w:rPr>
                <w:lang w:val="en-US"/>
              </w:rPr>
            </w:pPr>
          </w:p>
        </w:tc>
      </w:tr>
      <w:tr w:rsidR="00973F32" w:rsidRPr="00414DAE" w:rsidTr="00356CB4">
        <w:trPr>
          <w:jc w:val="center"/>
        </w:trPr>
        <w:tc>
          <w:tcPr>
            <w:tcW w:w="1486" w:type="dxa"/>
            <w:vMerge/>
            <w:shd w:val="clear" w:color="auto" w:fill="auto"/>
          </w:tcPr>
          <w:p w:rsidR="00973F32" w:rsidRPr="00414DAE" w:rsidRDefault="00973F32" w:rsidP="00356CB4">
            <w:pPr>
              <w:pStyle w:val="TAL"/>
              <w:rPr>
                <w:lang w:val="en-US"/>
              </w:rPr>
            </w:pPr>
          </w:p>
        </w:tc>
        <w:tc>
          <w:tcPr>
            <w:tcW w:w="907" w:type="dxa"/>
          </w:tcPr>
          <w:p w:rsidR="00973F32" w:rsidRPr="00414DAE" w:rsidRDefault="00973F32" w:rsidP="00356CB4">
            <w:pPr>
              <w:pStyle w:val="TAC"/>
              <w:rPr>
                <w:lang w:val="en-US"/>
              </w:rPr>
            </w:pPr>
            <w:r w:rsidRPr="00414DAE">
              <w:t>dB</w:t>
            </w:r>
          </w:p>
        </w:tc>
        <w:tc>
          <w:tcPr>
            <w:tcW w:w="2605" w:type="dxa"/>
            <w:gridSpan w:val="2"/>
          </w:tcPr>
          <w:p w:rsidR="00973F32" w:rsidRPr="00414DAE" w:rsidRDefault="00973F32" w:rsidP="00356CB4">
            <w:pPr>
              <w:pStyle w:val="TAC"/>
              <w:rPr>
                <w:lang w:val="en-US"/>
              </w:rPr>
            </w:pPr>
            <w:r w:rsidRPr="00414DAE">
              <w:t>6</w:t>
            </w:r>
          </w:p>
        </w:tc>
        <w:tc>
          <w:tcPr>
            <w:tcW w:w="1302" w:type="dxa"/>
          </w:tcPr>
          <w:p w:rsidR="00973F32" w:rsidRPr="00414DAE" w:rsidRDefault="00973F32" w:rsidP="00356CB4">
            <w:pPr>
              <w:pStyle w:val="TAC"/>
              <w:rPr>
                <w:lang w:val="en-US"/>
              </w:rPr>
            </w:pPr>
          </w:p>
        </w:tc>
        <w:tc>
          <w:tcPr>
            <w:tcW w:w="1302" w:type="dxa"/>
          </w:tcPr>
          <w:p w:rsidR="00973F32" w:rsidRPr="00414DAE" w:rsidRDefault="00973F32" w:rsidP="00356CB4">
            <w:pPr>
              <w:pStyle w:val="TAC"/>
              <w:rPr>
                <w:lang w:val="en-US"/>
              </w:rPr>
            </w:pPr>
          </w:p>
        </w:tc>
        <w:tc>
          <w:tcPr>
            <w:tcW w:w="1302" w:type="dxa"/>
          </w:tcPr>
          <w:p w:rsidR="00973F32" w:rsidRPr="00414DAE" w:rsidRDefault="00973F32" w:rsidP="00356CB4">
            <w:pPr>
              <w:pStyle w:val="TAC"/>
              <w:rPr>
                <w:lang w:val="en-US"/>
              </w:rPr>
            </w:pPr>
          </w:p>
        </w:tc>
      </w:tr>
      <w:tr w:rsidR="00973F32" w:rsidRPr="00414DAE" w:rsidTr="00356CB4">
        <w:trPr>
          <w:jc w:val="center"/>
        </w:trPr>
        <w:tc>
          <w:tcPr>
            <w:tcW w:w="1486" w:type="dxa"/>
            <w:shd w:val="clear" w:color="auto" w:fill="auto"/>
          </w:tcPr>
          <w:p w:rsidR="00973F32" w:rsidRPr="00414DAE" w:rsidRDefault="00973F32" w:rsidP="00356CB4">
            <w:pPr>
              <w:pStyle w:val="TAL"/>
              <w:rPr>
                <w:lang w:val="en-US"/>
              </w:rPr>
            </w:pPr>
            <w:r w:rsidRPr="00414DAE">
              <w:rPr>
                <w:lang w:val="sv-SE"/>
              </w:rPr>
              <w:t>BW</w:t>
            </w:r>
            <w:r w:rsidRPr="00414DAE">
              <w:rPr>
                <w:vertAlign w:val="subscript"/>
                <w:lang w:val="sv-SE"/>
              </w:rPr>
              <w:t>interferer</w:t>
            </w:r>
          </w:p>
        </w:tc>
        <w:tc>
          <w:tcPr>
            <w:tcW w:w="907" w:type="dxa"/>
          </w:tcPr>
          <w:p w:rsidR="00973F32" w:rsidRPr="00414DAE" w:rsidRDefault="00973F32" w:rsidP="00356CB4">
            <w:pPr>
              <w:pStyle w:val="TAC"/>
              <w:rPr>
                <w:lang w:val="en-US"/>
              </w:rPr>
            </w:pPr>
            <w:r w:rsidRPr="00414DAE">
              <w:rPr>
                <w:lang w:val="sv-SE"/>
              </w:rPr>
              <w:t>MHz</w:t>
            </w:r>
          </w:p>
        </w:tc>
        <w:tc>
          <w:tcPr>
            <w:tcW w:w="1302" w:type="dxa"/>
          </w:tcPr>
          <w:p w:rsidR="00973F32" w:rsidRPr="00414DAE" w:rsidRDefault="00973F32" w:rsidP="00356CB4">
            <w:pPr>
              <w:pStyle w:val="TAC"/>
              <w:rPr>
                <w:lang w:val="en-US"/>
              </w:rPr>
            </w:pPr>
            <w:r w:rsidRPr="00414DAE">
              <w:rPr>
                <w:lang w:val="sv-SE"/>
              </w:rPr>
              <w:t>90</w:t>
            </w:r>
          </w:p>
        </w:tc>
        <w:tc>
          <w:tcPr>
            <w:tcW w:w="1303" w:type="dxa"/>
          </w:tcPr>
          <w:p w:rsidR="00973F32" w:rsidRPr="00414DAE" w:rsidRDefault="00973F32" w:rsidP="00356CB4">
            <w:pPr>
              <w:pStyle w:val="TAC"/>
              <w:rPr>
                <w:lang w:val="en-US"/>
              </w:rPr>
            </w:pPr>
            <w:r w:rsidRPr="00414DAE">
              <w:rPr>
                <w:lang w:val="sv-SE"/>
              </w:rPr>
              <w:t>100</w:t>
            </w:r>
          </w:p>
        </w:tc>
        <w:tc>
          <w:tcPr>
            <w:tcW w:w="1302" w:type="dxa"/>
          </w:tcPr>
          <w:p w:rsidR="00973F32" w:rsidRPr="00414DAE" w:rsidRDefault="00973F32" w:rsidP="00356CB4">
            <w:pPr>
              <w:pStyle w:val="TAC"/>
              <w:rPr>
                <w:lang w:val="en-US"/>
              </w:rPr>
            </w:pPr>
          </w:p>
        </w:tc>
        <w:tc>
          <w:tcPr>
            <w:tcW w:w="1302" w:type="dxa"/>
          </w:tcPr>
          <w:p w:rsidR="00973F32" w:rsidRPr="00414DAE" w:rsidRDefault="00973F32" w:rsidP="00356CB4">
            <w:pPr>
              <w:pStyle w:val="TAC"/>
              <w:rPr>
                <w:lang w:val="en-US"/>
              </w:rPr>
            </w:pPr>
          </w:p>
        </w:tc>
        <w:tc>
          <w:tcPr>
            <w:tcW w:w="1302" w:type="dxa"/>
          </w:tcPr>
          <w:p w:rsidR="00973F32" w:rsidRPr="00414DAE" w:rsidRDefault="00973F32" w:rsidP="00356CB4">
            <w:pPr>
              <w:pStyle w:val="TAC"/>
              <w:rPr>
                <w:lang w:val="en-US"/>
              </w:rPr>
            </w:pPr>
          </w:p>
        </w:tc>
      </w:tr>
      <w:tr w:rsidR="00973F32" w:rsidRPr="00414DAE" w:rsidTr="00356CB4">
        <w:trPr>
          <w:jc w:val="center"/>
        </w:trPr>
        <w:tc>
          <w:tcPr>
            <w:tcW w:w="1486" w:type="dxa"/>
            <w:shd w:val="clear" w:color="auto" w:fill="auto"/>
          </w:tcPr>
          <w:p w:rsidR="00973F32" w:rsidRPr="00414DAE" w:rsidRDefault="00973F32" w:rsidP="00356CB4">
            <w:pPr>
              <w:pStyle w:val="TAL"/>
            </w:pPr>
            <w:r w:rsidRPr="00414DAE">
              <w:rPr>
                <w:lang w:val="sv-SE"/>
              </w:rPr>
              <w:t>F</w:t>
            </w:r>
            <w:r w:rsidRPr="00414DAE">
              <w:rPr>
                <w:vertAlign w:val="subscript"/>
                <w:lang w:val="sv-SE"/>
              </w:rPr>
              <w:t>Ioffset, case 1</w:t>
            </w:r>
          </w:p>
        </w:tc>
        <w:tc>
          <w:tcPr>
            <w:tcW w:w="907" w:type="dxa"/>
          </w:tcPr>
          <w:p w:rsidR="00973F32" w:rsidRPr="00414DAE" w:rsidRDefault="00973F32" w:rsidP="00356CB4">
            <w:pPr>
              <w:pStyle w:val="TAC"/>
            </w:pPr>
            <w:r w:rsidRPr="00414DAE">
              <w:rPr>
                <w:lang w:val="sv-SE"/>
              </w:rPr>
              <w:t>MHz</w:t>
            </w:r>
          </w:p>
        </w:tc>
        <w:tc>
          <w:tcPr>
            <w:tcW w:w="1302" w:type="dxa"/>
          </w:tcPr>
          <w:p w:rsidR="00973F32" w:rsidRPr="00414DAE" w:rsidRDefault="00973F32" w:rsidP="00356CB4">
            <w:pPr>
              <w:pStyle w:val="TAC"/>
            </w:pPr>
            <w:r w:rsidRPr="00414DAE">
              <w:rPr>
                <w:lang w:val="sv-SE"/>
              </w:rPr>
              <w:t>135</w:t>
            </w:r>
          </w:p>
        </w:tc>
        <w:tc>
          <w:tcPr>
            <w:tcW w:w="1303" w:type="dxa"/>
          </w:tcPr>
          <w:p w:rsidR="00973F32" w:rsidRPr="00414DAE" w:rsidRDefault="00973F32" w:rsidP="00356CB4">
            <w:pPr>
              <w:pStyle w:val="TAC"/>
            </w:pPr>
            <w:r w:rsidRPr="00414DAE">
              <w:rPr>
                <w:lang w:val="sv-SE"/>
              </w:rPr>
              <w:t>150</w:t>
            </w:r>
          </w:p>
        </w:tc>
        <w:tc>
          <w:tcPr>
            <w:tcW w:w="1302" w:type="dxa"/>
          </w:tcPr>
          <w:p w:rsidR="00973F32" w:rsidRPr="00414DAE" w:rsidRDefault="00973F32" w:rsidP="00356CB4">
            <w:pPr>
              <w:pStyle w:val="TAC"/>
            </w:pPr>
          </w:p>
        </w:tc>
        <w:tc>
          <w:tcPr>
            <w:tcW w:w="1302" w:type="dxa"/>
          </w:tcPr>
          <w:p w:rsidR="00973F32" w:rsidRPr="00414DAE" w:rsidRDefault="00973F32" w:rsidP="00356CB4">
            <w:pPr>
              <w:pStyle w:val="TAC"/>
            </w:pPr>
          </w:p>
        </w:tc>
        <w:tc>
          <w:tcPr>
            <w:tcW w:w="1302" w:type="dxa"/>
          </w:tcPr>
          <w:p w:rsidR="00973F32" w:rsidRPr="00414DAE" w:rsidRDefault="00973F32" w:rsidP="00356CB4">
            <w:pPr>
              <w:pStyle w:val="TAC"/>
            </w:pPr>
          </w:p>
        </w:tc>
      </w:tr>
      <w:tr w:rsidR="00973F32" w:rsidRPr="00414DAE" w:rsidTr="00356CB4">
        <w:trPr>
          <w:jc w:val="center"/>
        </w:trPr>
        <w:tc>
          <w:tcPr>
            <w:tcW w:w="1486" w:type="dxa"/>
            <w:shd w:val="clear" w:color="auto" w:fill="auto"/>
          </w:tcPr>
          <w:p w:rsidR="00973F32" w:rsidRPr="00414DAE" w:rsidRDefault="00973F32" w:rsidP="00356CB4">
            <w:pPr>
              <w:pStyle w:val="TAL"/>
            </w:pPr>
            <w:r w:rsidRPr="00414DAE">
              <w:rPr>
                <w:lang w:val="sv-SE"/>
              </w:rPr>
              <w:t>F</w:t>
            </w:r>
            <w:r w:rsidRPr="00414DAE">
              <w:rPr>
                <w:vertAlign w:val="subscript"/>
                <w:lang w:val="sv-SE"/>
              </w:rPr>
              <w:t>Ioffset, case 2</w:t>
            </w:r>
          </w:p>
        </w:tc>
        <w:tc>
          <w:tcPr>
            <w:tcW w:w="907" w:type="dxa"/>
          </w:tcPr>
          <w:p w:rsidR="00973F32" w:rsidRPr="00414DAE" w:rsidRDefault="00973F32" w:rsidP="00356CB4">
            <w:pPr>
              <w:pStyle w:val="TAC"/>
            </w:pPr>
            <w:r w:rsidRPr="00414DAE">
              <w:rPr>
                <w:lang w:val="sv-SE"/>
              </w:rPr>
              <w:t>MHz</w:t>
            </w:r>
          </w:p>
        </w:tc>
        <w:tc>
          <w:tcPr>
            <w:tcW w:w="1302" w:type="dxa"/>
          </w:tcPr>
          <w:p w:rsidR="00973F32" w:rsidRPr="00414DAE" w:rsidRDefault="00973F32" w:rsidP="00356CB4">
            <w:pPr>
              <w:pStyle w:val="TAC"/>
            </w:pPr>
            <w:r w:rsidRPr="00414DAE">
              <w:rPr>
                <w:lang w:val="sv-SE"/>
              </w:rPr>
              <w:t>225</w:t>
            </w:r>
          </w:p>
        </w:tc>
        <w:tc>
          <w:tcPr>
            <w:tcW w:w="1303" w:type="dxa"/>
          </w:tcPr>
          <w:p w:rsidR="00973F32" w:rsidRPr="00414DAE" w:rsidRDefault="00973F32" w:rsidP="00356CB4">
            <w:pPr>
              <w:pStyle w:val="TAC"/>
            </w:pPr>
            <w:r w:rsidRPr="00414DAE">
              <w:rPr>
                <w:lang w:val="sv-SE"/>
              </w:rPr>
              <w:t>250</w:t>
            </w:r>
          </w:p>
        </w:tc>
        <w:tc>
          <w:tcPr>
            <w:tcW w:w="1302" w:type="dxa"/>
          </w:tcPr>
          <w:p w:rsidR="00973F32" w:rsidRPr="00414DAE" w:rsidRDefault="00973F32" w:rsidP="00356CB4">
            <w:pPr>
              <w:pStyle w:val="TAC"/>
            </w:pPr>
          </w:p>
        </w:tc>
        <w:tc>
          <w:tcPr>
            <w:tcW w:w="1302" w:type="dxa"/>
          </w:tcPr>
          <w:p w:rsidR="00973F32" w:rsidRPr="00414DAE" w:rsidRDefault="00973F32" w:rsidP="00356CB4">
            <w:pPr>
              <w:pStyle w:val="TAC"/>
            </w:pPr>
          </w:p>
        </w:tc>
        <w:tc>
          <w:tcPr>
            <w:tcW w:w="1302" w:type="dxa"/>
          </w:tcPr>
          <w:p w:rsidR="00973F32" w:rsidRPr="00414DAE" w:rsidRDefault="00973F32" w:rsidP="00356CB4">
            <w:pPr>
              <w:pStyle w:val="TAC"/>
            </w:pPr>
          </w:p>
        </w:tc>
      </w:tr>
      <w:tr w:rsidR="00973F32" w:rsidRPr="00414DAE" w:rsidTr="00356CB4">
        <w:trPr>
          <w:jc w:val="center"/>
        </w:trPr>
        <w:tc>
          <w:tcPr>
            <w:tcW w:w="8904" w:type="dxa"/>
            <w:gridSpan w:val="7"/>
            <w:shd w:val="clear" w:color="auto" w:fill="auto"/>
          </w:tcPr>
          <w:p w:rsidR="00973F32" w:rsidRPr="00414DAE" w:rsidRDefault="00973F32" w:rsidP="00356CB4">
            <w:pPr>
              <w:pStyle w:val="TAN"/>
            </w:pPr>
            <w:r w:rsidRPr="00414DAE">
              <w:t>NOTE 1:</w:t>
            </w:r>
            <w:r w:rsidRPr="00414DAE">
              <w:tab/>
              <w:t xml:space="preserve">The transmitter shall be set to 4 dB below </w:t>
            </w:r>
            <w:proofErr w:type="spellStart"/>
            <w:r w:rsidRPr="00414DAE">
              <w:t>P</w:t>
            </w:r>
            <w:r w:rsidRPr="00414DAE">
              <w:rPr>
                <w:vertAlign w:val="subscript"/>
              </w:rPr>
              <w:t>CMAX_L</w:t>
            </w:r>
            <w:proofErr w:type="gramStart"/>
            <w:r w:rsidRPr="00414DAE">
              <w:rPr>
                <w:vertAlign w:val="subscript"/>
              </w:rPr>
              <w:t>,f,c</w:t>
            </w:r>
            <w:proofErr w:type="spellEnd"/>
            <w:proofErr w:type="gramEnd"/>
            <w:r w:rsidRPr="00414DAE">
              <w:rPr>
                <w:vertAlign w:val="subscript"/>
              </w:rPr>
              <w:t xml:space="preserve"> </w:t>
            </w:r>
            <w:r w:rsidRPr="00414DAE">
              <w:t xml:space="preserve">at the minimum UL configuration specified in Table 7.3.2-3 with </w:t>
            </w:r>
            <w:proofErr w:type="spellStart"/>
            <w:r w:rsidRPr="00414DAE">
              <w:t>P</w:t>
            </w:r>
            <w:r w:rsidRPr="00414DAE">
              <w:rPr>
                <w:vertAlign w:val="subscript"/>
              </w:rPr>
              <w:t>CMAX_L,f,c</w:t>
            </w:r>
            <w:proofErr w:type="spellEnd"/>
            <w:r w:rsidRPr="00414DAE">
              <w:rPr>
                <w:vertAlign w:val="subscript"/>
              </w:rPr>
              <w:t xml:space="preserve"> </w:t>
            </w:r>
            <w:r w:rsidRPr="00414DAE">
              <w:t>defined in clause 6.2.4.</w:t>
            </w:r>
          </w:p>
          <w:p w:rsidR="00973F32" w:rsidRPr="00414DAE" w:rsidRDefault="00973F32" w:rsidP="00356CB4">
            <w:pPr>
              <w:pStyle w:val="TAN"/>
            </w:pPr>
            <w:r w:rsidRPr="00414DAE">
              <w:t>NOTE 2:</w:t>
            </w:r>
            <w:r w:rsidRPr="00414DAE">
              <w:tab/>
              <w:t>The interferer consists of the RMC specified in Annexes A.3.2.2 and A.3.3.2 with one sided dynamic OCNG Pattern OP.1 FDD/TDD for the DL-signal as described in Annex A.5.1.1/A.5.2.1</w:t>
            </w:r>
            <w:r w:rsidRPr="00414DAE" w:rsidDel="005E7930">
              <w:t xml:space="preserve"> </w:t>
            </w:r>
          </w:p>
        </w:tc>
      </w:tr>
    </w:tbl>
    <w:p w:rsidR="00973F32" w:rsidRPr="001C0CC4" w:rsidRDefault="00973F32" w:rsidP="00973F32"/>
    <w:p w:rsidR="00973F32" w:rsidRPr="001C0CC4" w:rsidRDefault="00973F32" w:rsidP="00973F32">
      <w:pPr>
        <w:pStyle w:val="TH"/>
      </w:pPr>
      <w:r w:rsidRPr="001C0CC4">
        <w:t xml:space="preserve">Table 7.6.2-4: In-band blocking for NR bands with </w:t>
      </w:r>
      <w:proofErr w:type="spellStart"/>
      <w:r w:rsidRPr="001C0CC4">
        <w:t>F</w:t>
      </w:r>
      <w:r w:rsidRPr="001C0CC4">
        <w:rPr>
          <w:vertAlign w:val="subscript"/>
        </w:rPr>
        <w:t>DL_low</w:t>
      </w:r>
      <w:proofErr w:type="spellEnd"/>
      <w:r w:rsidRPr="001C0CC4">
        <w:rPr>
          <w:vertAlign w:val="subscript"/>
        </w:rPr>
        <w:t xml:space="preserve"> </w:t>
      </w:r>
      <w:r w:rsidRPr="001C0CC4">
        <w:rPr>
          <w:rFonts w:cs="Arial"/>
        </w:rPr>
        <w:t>≥</w:t>
      </w:r>
      <w:r w:rsidRPr="001C0CC4">
        <w:t xml:space="preserve"> 3300 MHz and </w:t>
      </w:r>
      <w:proofErr w:type="spellStart"/>
      <w:r w:rsidRPr="001C0CC4">
        <w:t>F</w:t>
      </w:r>
      <w:r w:rsidRPr="001C0CC4">
        <w:rPr>
          <w:vertAlign w:val="subscript"/>
        </w:rPr>
        <w:t>UL_low</w:t>
      </w:r>
      <w:proofErr w:type="spellEnd"/>
      <w:r w:rsidRPr="001C0CC4">
        <w:rPr>
          <w:vertAlign w:val="subscript"/>
        </w:rPr>
        <w:t xml:space="preserve"> </w:t>
      </w:r>
      <w:r w:rsidRPr="001C0CC4">
        <w:rPr>
          <w:rFonts w:cs="Arial"/>
        </w:rPr>
        <w:t>≥</w:t>
      </w:r>
      <w:r w:rsidRPr="001C0CC4">
        <w:t xml:space="preserve"> 3300 MHz</w:t>
      </w: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625"/>
        <w:gridCol w:w="1625"/>
      </w:tblGrid>
      <w:tr w:rsidR="00973F32" w:rsidRPr="001C0CC4" w:rsidTr="00356CB4">
        <w:trPr>
          <w:jc w:val="center"/>
        </w:trPr>
        <w:tc>
          <w:tcPr>
            <w:tcW w:w="1106" w:type="dxa"/>
            <w:vMerge w:val="restart"/>
          </w:tcPr>
          <w:p w:rsidR="00973F32" w:rsidRPr="001C0CC4" w:rsidRDefault="00973F32" w:rsidP="00356CB4">
            <w:pPr>
              <w:pStyle w:val="TAH"/>
            </w:pPr>
            <w:r w:rsidRPr="001C0CC4">
              <w:t>NR band</w:t>
            </w:r>
          </w:p>
        </w:tc>
        <w:tc>
          <w:tcPr>
            <w:tcW w:w="1487" w:type="dxa"/>
            <w:shd w:val="clear" w:color="auto" w:fill="auto"/>
          </w:tcPr>
          <w:p w:rsidR="00973F32" w:rsidRPr="001C0CC4" w:rsidRDefault="00973F32" w:rsidP="00356CB4">
            <w:pPr>
              <w:pStyle w:val="TAH"/>
            </w:pPr>
            <w:r w:rsidRPr="001C0CC4">
              <w:t>Parameter</w:t>
            </w:r>
          </w:p>
        </w:tc>
        <w:tc>
          <w:tcPr>
            <w:tcW w:w="799" w:type="dxa"/>
          </w:tcPr>
          <w:p w:rsidR="00973F32" w:rsidRPr="001C0CC4" w:rsidRDefault="00973F32" w:rsidP="00356CB4">
            <w:pPr>
              <w:pStyle w:val="TAH"/>
            </w:pPr>
            <w:r w:rsidRPr="001C0CC4">
              <w:t>Unit</w:t>
            </w:r>
          </w:p>
        </w:tc>
        <w:tc>
          <w:tcPr>
            <w:tcW w:w="1625" w:type="dxa"/>
          </w:tcPr>
          <w:p w:rsidR="00973F32" w:rsidRPr="001C0CC4" w:rsidRDefault="00973F32" w:rsidP="00356CB4">
            <w:pPr>
              <w:pStyle w:val="TAH"/>
            </w:pPr>
            <w:r w:rsidRPr="001C0CC4">
              <w:t>Case 1</w:t>
            </w:r>
          </w:p>
        </w:tc>
        <w:tc>
          <w:tcPr>
            <w:tcW w:w="1625" w:type="dxa"/>
          </w:tcPr>
          <w:p w:rsidR="00973F32" w:rsidRPr="001C0CC4" w:rsidRDefault="00973F32" w:rsidP="00356CB4">
            <w:pPr>
              <w:pStyle w:val="TAH"/>
            </w:pPr>
            <w:r w:rsidRPr="001C0CC4">
              <w:t>Case 2</w:t>
            </w:r>
          </w:p>
        </w:tc>
      </w:tr>
      <w:tr w:rsidR="00973F32" w:rsidRPr="001C0CC4" w:rsidTr="00356CB4">
        <w:trPr>
          <w:jc w:val="center"/>
        </w:trPr>
        <w:tc>
          <w:tcPr>
            <w:tcW w:w="1106" w:type="dxa"/>
            <w:vMerge/>
          </w:tcPr>
          <w:p w:rsidR="00973F32" w:rsidRPr="001C0CC4" w:rsidRDefault="00973F32" w:rsidP="00356CB4">
            <w:pPr>
              <w:pStyle w:val="TAC"/>
              <w:jc w:val="left"/>
              <w:rPr>
                <w:lang w:val="sv-SE"/>
              </w:rPr>
            </w:pPr>
          </w:p>
        </w:tc>
        <w:tc>
          <w:tcPr>
            <w:tcW w:w="1487" w:type="dxa"/>
            <w:shd w:val="clear" w:color="auto" w:fill="auto"/>
          </w:tcPr>
          <w:p w:rsidR="00973F32" w:rsidRPr="001C0CC4" w:rsidRDefault="00973F32" w:rsidP="00356CB4">
            <w:pPr>
              <w:pStyle w:val="TAL"/>
              <w:rPr>
                <w:lang w:val="sv-SE"/>
              </w:rPr>
            </w:pPr>
            <w:r w:rsidRPr="001C0CC4">
              <w:rPr>
                <w:lang w:val="sv-SE"/>
              </w:rPr>
              <w:t>P</w:t>
            </w:r>
            <w:r w:rsidRPr="001C0CC4">
              <w:rPr>
                <w:vertAlign w:val="subscript"/>
                <w:lang w:val="sv-SE"/>
              </w:rPr>
              <w:t>interferer</w:t>
            </w:r>
          </w:p>
        </w:tc>
        <w:tc>
          <w:tcPr>
            <w:tcW w:w="799" w:type="dxa"/>
          </w:tcPr>
          <w:p w:rsidR="00973F32" w:rsidRPr="001C0CC4" w:rsidRDefault="00973F32" w:rsidP="00356CB4">
            <w:pPr>
              <w:pStyle w:val="TAC"/>
              <w:rPr>
                <w:lang w:val="sv-SE"/>
              </w:rPr>
            </w:pPr>
            <w:r w:rsidRPr="001C0CC4">
              <w:rPr>
                <w:lang w:val="sv-SE"/>
              </w:rPr>
              <w:t>dBm</w:t>
            </w:r>
          </w:p>
        </w:tc>
        <w:tc>
          <w:tcPr>
            <w:tcW w:w="1625" w:type="dxa"/>
            <w:vAlign w:val="center"/>
          </w:tcPr>
          <w:p w:rsidR="00973F32" w:rsidRPr="001C0CC4" w:rsidRDefault="00973F32" w:rsidP="00356CB4">
            <w:pPr>
              <w:pStyle w:val="TAC"/>
            </w:pPr>
            <w:r w:rsidRPr="001C0CC4">
              <w:t>-56</w:t>
            </w:r>
          </w:p>
        </w:tc>
        <w:tc>
          <w:tcPr>
            <w:tcW w:w="1625" w:type="dxa"/>
          </w:tcPr>
          <w:p w:rsidR="00973F32" w:rsidRPr="001C0CC4" w:rsidRDefault="00973F32" w:rsidP="00356CB4">
            <w:pPr>
              <w:pStyle w:val="TAC"/>
            </w:pPr>
            <w:r w:rsidRPr="001C0CC4">
              <w:t>-44</w:t>
            </w:r>
          </w:p>
        </w:tc>
      </w:tr>
      <w:tr w:rsidR="00973F32" w:rsidRPr="001C0CC4" w:rsidTr="00356CB4">
        <w:trPr>
          <w:jc w:val="center"/>
        </w:trPr>
        <w:tc>
          <w:tcPr>
            <w:tcW w:w="1106" w:type="dxa"/>
            <w:vMerge w:val="restart"/>
          </w:tcPr>
          <w:p w:rsidR="00973F32" w:rsidRPr="001C0CC4" w:rsidRDefault="00973F32" w:rsidP="00356CB4">
            <w:pPr>
              <w:pStyle w:val="TAL"/>
              <w:rPr>
                <w:lang w:val="sv-SE"/>
              </w:rPr>
            </w:pPr>
            <w:r w:rsidRPr="001C0CC4">
              <w:rPr>
                <w:lang w:val="sv-SE"/>
              </w:rPr>
              <w:t>n77, n78, n79</w:t>
            </w:r>
          </w:p>
        </w:tc>
        <w:tc>
          <w:tcPr>
            <w:tcW w:w="1487" w:type="dxa"/>
            <w:shd w:val="clear" w:color="auto" w:fill="auto"/>
          </w:tcPr>
          <w:p w:rsidR="00973F32" w:rsidRPr="001C0CC4" w:rsidRDefault="00973F32" w:rsidP="00356CB4">
            <w:pPr>
              <w:pStyle w:val="TAL"/>
              <w:rPr>
                <w:lang w:val="sv-SE"/>
              </w:rPr>
            </w:pPr>
            <w:r w:rsidRPr="001C0CC4">
              <w:rPr>
                <w:lang w:val="sv-SE"/>
              </w:rPr>
              <w:t>F</w:t>
            </w:r>
            <w:r w:rsidRPr="001C0CC4">
              <w:rPr>
                <w:vertAlign w:val="subscript"/>
                <w:lang w:val="sv-SE"/>
              </w:rPr>
              <w:t>interferer</w:t>
            </w:r>
            <w:r w:rsidRPr="001C0CC4">
              <w:rPr>
                <w:lang w:val="sv-SE"/>
              </w:rPr>
              <w:t xml:space="preserve"> (offset)</w:t>
            </w:r>
          </w:p>
        </w:tc>
        <w:tc>
          <w:tcPr>
            <w:tcW w:w="799" w:type="dxa"/>
          </w:tcPr>
          <w:p w:rsidR="00973F32" w:rsidRPr="001C0CC4" w:rsidRDefault="00973F32" w:rsidP="00356CB4">
            <w:pPr>
              <w:pStyle w:val="TAC"/>
              <w:rPr>
                <w:lang w:val="sv-SE"/>
              </w:rPr>
            </w:pPr>
            <w:r w:rsidRPr="001C0CC4">
              <w:rPr>
                <w:lang w:val="sv-SE"/>
              </w:rPr>
              <w:t>MHz</w:t>
            </w:r>
          </w:p>
        </w:tc>
        <w:tc>
          <w:tcPr>
            <w:tcW w:w="1625" w:type="dxa"/>
            <w:vAlign w:val="center"/>
          </w:tcPr>
          <w:p w:rsidR="00973F32" w:rsidRDefault="00973F32" w:rsidP="00356CB4">
            <w:pPr>
              <w:pStyle w:val="TAC"/>
            </w:pPr>
            <w:r>
              <w:t>-</w:t>
            </w:r>
            <w:proofErr w:type="spellStart"/>
            <w:r>
              <w:t>BW</w:t>
            </w:r>
            <w:r>
              <w:rPr>
                <w:vertAlign w:val="subscript"/>
              </w:rPr>
              <w:t>Channel</w:t>
            </w:r>
            <w:proofErr w:type="spellEnd"/>
            <w:r>
              <w:t>/2 –</w:t>
            </w:r>
          </w:p>
          <w:p w:rsidR="00973F32" w:rsidRDefault="00973F32" w:rsidP="00356CB4">
            <w:pPr>
              <w:pStyle w:val="TAC"/>
            </w:pPr>
            <w:proofErr w:type="spellStart"/>
            <w:r>
              <w:t>F</w:t>
            </w:r>
            <w:r>
              <w:rPr>
                <w:vertAlign w:val="subscript"/>
              </w:rPr>
              <w:t>Ioffset</w:t>
            </w:r>
            <w:proofErr w:type="spellEnd"/>
            <w:r>
              <w:rPr>
                <w:vertAlign w:val="subscript"/>
              </w:rPr>
              <w:t>, case 1</w:t>
            </w:r>
          </w:p>
          <w:p w:rsidR="00973F32" w:rsidRDefault="00973F32" w:rsidP="00356CB4">
            <w:pPr>
              <w:pStyle w:val="TAC"/>
            </w:pPr>
            <w:r>
              <w:t>and</w:t>
            </w:r>
          </w:p>
          <w:p w:rsidR="00973F32" w:rsidRDefault="00973F32" w:rsidP="00356CB4">
            <w:pPr>
              <w:pStyle w:val="TAC"/>
            </w:pPr>
            <w:proofErr w:type="spellStart"/>
            <w:r>
              <w:t>BW</w:t>
            </w:r>
            <w:r>
              <w:rPr>
                <w:vertAlign w:val="subscript"/>
              </w:rPr>
              <w:t>Channel</w:t>
            </w:r>
            <w:proofErr w:type="spellEnd"/>
            <w:r>
              <w:t>/2 +</w:t>
            </w:r>
          </w:p>
          <w:p w:rsidR="00973F32" w:rsidRPr="001C0CC4" w:rsidRDefault="00973F32" w:rsidP="00356CB4">
            <w:pPr>
              <w:pStyle w:val="TAC"/>
            </w:pPr>
            <w:proofErr w:type="spellStart"/>
            <w:r>
              <w:t>F</w:t>
            </w:r>
            <w:r>
              <w:rPr>
                <w:vertAlign w:val="subscript"/>
              </w:rPr>
              <w:t>Ioffset</w:t>
            </w:r>
            <w:proofErr w:type="spellEnd"/>
            <w:r>
              <w:rPr>
                <w:vertAlign w:val="subscript"/>
              </w:rPr>
              <w:t>, case 1</w:t>
            </w:r>
          </w:p>
        </w:tc>
        <w:tc>
          <w:tcPr>
            <w:tcW w:w="1625" w:type="dxa"/>
          </w:tcPr>
          <w:p w:rsidR="00973F32" w:rsidRDefault="00973F32" w:rsidP="00356CB4">
            <w:pPr>
              <w:pStyle w:val="TAC"/>
            </w:pPr>
            <w:r>
              <w:t>≤ -</w:t>
            </w:r>
            <w:proofErr w:type="spellStart"/>
            <w:r>
              <w:t>BW</w:t>
            </w:r>
            <w:r>
              <w:rPr>
                <w:vertAlign w:val="subscript"/>
              </w:rPr>
              <w:t>Channel</w:t>
            </w:r>
            <w:proofErr w:type="spellEnd"/>
            <w:r>
              <w:t>/2 –</w:t>
            </w:r>
          </w:p>
          <w:p w:rsidR="00973F32" w:rsidRDefault="00973F32" w:rsidP="00356CB4">
            <w:pPr>
              <w:pStyle w:val="TAC"/>
            </w:pPr>
            <w:proofErr w:type="spellStart"/>
            <w:r>
              <w:t>F</w:t>
            </w:r>
            <w:r>
              <w:rPr>
                <w:vertAlign w:val="subscript"/>
              </w:rPr>
              <w:t>Ioffset</w:t>
            </w:r>
            <w:proofErr w:type="spellEnd"/>
            <w:r>
              <w:rPr>
                <w:vertAlign w:val="subscript"/>
              </w:rPr>
              <w:t>, case 2</w:t>
            </w:r>
          </w:p>
          <w:p w:rsidR="00973F32" w:rsidRDefault="00973F32" w:rsidP="00356CB4">
            <w:pPr>
              <w:pStyle w:val="TAC"/>
            </w:pPr>
            <w:r>
              <w:t>and</w:t>
            </w:r>
          </w:p>
          <w:p w:rsidR="00973F32" w:rsidRDefault="00973F32" w:rsidP="00356CB4">
            <w:pPr>
              <w:pStyle w:val="TAC"/>
            </w:pPr>
            <w:r>
              <w:t xml:space="preserve">≥ </w:t>
            </w:r>
            <w:proofErr w:type="spellStart"/>
            <w:r>
              <w:t>BW</w:t>
            </w:r>
            <w:r>
              <w:rPr>
                <w:vertAlign w:val="subscript"/>
              </w:rPr>
              <w:t>Channel</w:t>
            </w:r>
            <w:proofErr w:type="spellEnd"/>
            <w:r>
              <w:t>/2 +</w:t>
            </w:r>
          </w:p>
          <w:p w:rsidR="00973F32" w:rsidRPr="001C0CC4" w:rsidRDefault="00973F32" w:rsidP="00356CB4">
            <w:pPr>
              <w:pStyle w:val="TAC"/>
            </w:pPr>
            <w:proofErr w:type="spellStart"/>
            <w:r>
              <w:t>F</w:t>
            </w:r>
            <w:r>
              <w:rPr>
                <w:vertAlign w:val="subscript"/>
              </w:rPr>
              <w:t>Ioffset</w:t>
            </w:r>
            <w:proofErr w:type="spellEnd"/>
            <w:r>
              <w:rPr>
                <w:vertAlign w:val="subscript"/>
              </w:rPr>
              <w:t>, case 2</w:t>
            </w:r>
          </w:p>
        </w:tc>
      </w:tr>
      <w:tr w:rsidR="00973F32" w:rsidRPr="001C0CC4" w:rsidTr="00356CB4">
        <w:trPr>
          <w:jc w:val="center"/>
        </w:trPr>
        <w:tc>
          <w:tcPr>
            <w:tcW w:w="1106" w:type="dxa"/>
            <w:vMerge/>
          </w:tcPr>
          <w:p w:rsidR="00973F32" w:rsidRPr="001C0CC4" w:rsidRDefault="00973F32" w:rsidP="00356CB4">
            <w:pPr>
              <w:pStyle w:val="TAC"/>
            </w:pPr>
          </w:p>
        </w:tc>
        <w:tc>
          <w:tcPr>
            <w:tcW w:w="1487" w:type="dxa"/>
            <w:shd w:val="clear" w:color="auto" w:fill="auto"/>
          </w:tcPr>
          <w:p w:rsidR="00973F32" w:rsidRPr="001C0CC4" w:rsidRDefault="00973F32" w:rsidP="00356CB4">
            <w:pPr>
              <w:pStyle w:val="TAL"/>
              <w:rPr>
                <w:lang w:val="sv-SE"/>
              </w:rPr>
            </w:pPr>
            <w:r w:rsidRPr="001C0CC4">
              <w:rPr>
                <w:lang w:val="sv-SE"/>
              </w:rPr>
              <w:t>F</w:t>
            </w:r>
            <w:r w:rsidRPr="001C0CC4">
              <w:rPr>
                <w:vertAlign w:val="subscript"/>
                <w:lang w:val="sv-SE"/>
              </w:rPr>
              <w:t>interferer</w:t>
            </w:r>
          </w:p>
        </w:tc>
        <w:tc>
          <w:tcPr>
            <w:tcW w:w="799" w:type="dxa"/>
          </w:tcPr>
          <w:p w:rsidR="00973F32" w:rsidRPr="001C0CC4" w:rsidRDefault="00973F32" w:rsidP="00356CB4">
            <w:pPr>
              <w:pStyle w:val="TAC"/>
              <w:rPr>
                <w:lang w:val="sv-SE"/>
              </w:rPr>
            </w:pPr>
          </w:p>
        </w:tc>
        <w:tc>
          <w:tcPr>
            <w:tcW w:w="1625" w:type="dxa"/>
            <w:vAlign w:val="center"/>
          </w:tcPr>
          <w:p w:rsidR="00973F32" w:rsidRPr="001C0CC4" w:rsidRDefault="00973F32" w:rsidP="00356CB4">
            <w:pPr>
              <w:pStyle w:val="TAC"/>
            </w:pPr>
            <w:r>
              <w:t>NOTE 2</w:t>
            </w:r>
          </w:p>
        </w:tc>
        <w:tc>
          <w:tcPr>
            <w:tcW w:w="1625" w:type="dxa"/>
          </w:tcPr>
          <w:p w:rsidR="00973F32" w:rsidRDefault="00973F32" w:rsidP="00356CB4">
            <w:pPr>
              <w:pStyle w:val="TAC"/>
            </w:pPr>
            <w:proofErr w:type="spellStart"/>
            <w:r>
              <w:t>F</w:t>
            </w:r>
            <w:r>
              <w:rPr>
                <w:vertAlign w:val="subscript"/>
              </w:rPr>
              <w:t>DL_low</w:t>
            </w:r>
            <w:proofErr w:type="spellEnd"/>
            <w:r>
              <w:t xml:space="preserve"> – </w:t>
            </w:r>
            <w:r>
              <w:rPr>
                <w:rFonts w:hint="eastAsia"/>
                <w:lang w:val="en-US" w:eastAsia="zh-CN"/>
              </w:rPr>
              <w:t>3*</w:t>
            </w:r>
            <w:proofErr w:type="spellStart"/>
            <w:r>
              <w:t>BW</w:t>
            </w:r>
            <w:r>
              <w:rPr>
                <w:vertAlign w:val="subscript"/>
              </w:rPr>
              <w:t>Channel</w:t>
            </w:r>
            <w:proofErr w:type="spellEnd"/>
          </w:p>
          <w:p w:rsidR="00973F32" w:rsidRDefault="00973F32" w:rsidP="00356CB4">
            <w:pPr>
              <w:pStyle w:val="TAC"/>
            </w:pPr>
            <w:r>
              <w:t>to</w:t>
            </w:r>
          </w:p>
          <w:p w:rsidR="00973F32" w:rsidRPr="001C0CC4" w:rsidRDefault="00973F32" w:rsidP="00356CB4">
            <w:pPr>
              <w:pStyle w:val="TAC"/>
            </w:pPr>
            <w:proofErr w:type="spellStart"/>
            <w:r>
              <w:t>F</w:t>
            </w:r>
            <w:r>
              <w:rPr>
                <w:vertAlign w:val="subscript"/>
              </w:rPr>
              <w:t>DL_high</w:t>
            </w:r>
            <w:proofErr w:type="spellEnd"/>
            <w:r>
              <w:t xml:space="preserve"> + </w:t>
            </w:r>
            <w:r>
              <w:rPr>
                <w:rFonts w:hint="eastAsia"/>
                <w:lang w:val="en-US" w:eastAsia="zh-CN"/>
              </w:rPr>
              <w:t>3*</w:t>
            </w:r>
            <w:proofErr w:type="spellStart"/>
            <w:r>
              <w:t>BW</w:t>
            </w:r>
            <w:r>
              <w:rPr>
                <w:vertAlign w:val="subscript"/>
              </w:rPr>
              <w:t>Channel</w:t>
            </w:r>
            <w:proofErr w:type="spellEnd"/>
          </w:p>
        </w:tc>
      </w:tr>
      <w:tr w:rsidR="00973F32" w:rsidRPr="001C0CC4" w:rsidTr="00356CB4">
        <w:trPr>
          <w:jc w:val="center"/>
        </w:trPr>
        <w:tc>
          <w:tcPr>
            <w:tcW w:w="6642" w:type="dxa"/>
            <w:gridSpan w:val="5"/>
          </w:tcPr>
          <w:p w:rsidR="00973F32" w:rsidRPr="001C0CC4" w:rsidRDefault="00973F32" w:rsidP="00356CB4">
            <w:pPr>
              <w:pStyle w:val="TAN"/>
            </w:pPr>
            <w:r w:rsidRPr="001C0CC4">
              <w:t>NOTE 1:</w:t>
            </w:r>
            <w:r w:rsidRPr="001C0CC4">
              <w:tab/>
              <w:t xml:space="preserve">The absolute value of the interferer offset </w:t>
            </w:r>
            <w:proofErr w:type="spellStart"/>
            <w:r w:rsidRPr="001C0CC4">
              <w:t>Finterferer</w:t>
            </w:r>
            <w:proofErr w:type="spellEnd"/>
            <w:r w:rsidRPr="001C0CC4">
              <w:t xml:space="preserve"> (offset) shall be further adjusted to </w:t>
            </w:r>
            <w:r w:rsidRPr="001C0CC4">
              <w:rPr>
                <w:rFonts w:eastAsia="Osaka"/>
                <w:position w:val="-10"/>
              </w:rPr>
              <w:object w:dxaOrig="2659" w:dyaOrig="400">
                <v:shape id="_x0000_i1028" type="#_x0000_t75" style="width:113.85pt;height:12pt" o:ole="">
                  <v:imagedata r:id="rId16" o:title=""/>
                </v:shape>
                <o:OLEObject Type="Embed" ProgID="Equation.3" ShapeID="_x0000_i1028" DrawAspect="Content" ObjectID="_1666556899" r:id="rId18"/>
              </w:object>
            </w:r>
            <w:r w:rsidRPr="001C0CC4">
              <w:t xml:space="preserve">MHz with SCS the sub-carrier spacing of the wanted signal in </w:t>
            </w:r>
            <w:proofErr w:type="spellStart"/>
            <w:r w:rsidRPr="001C0CC4">
              <w:t>MHz.</w:t>
            </w:r>
            <w:proofErr w:type="spellEnd"/>
            <w:r w:rsidRPr="001C0CC4">
              <w:t xml:space="preserve"> The interferer is an NR signal with an SCS equal to that of the wanted signal.</w:t>
            </w:r>
          </w:p>
          <w:p w:rsidR="00973F32" w:rsidRDefault="00973F32" w:rsidP="00356CB4">
            <w:pPr>
              <w:pStyle w:val="TAN"/>
            </w:pPr>
            <w:r>
              <w:t>NOTE 2:</w:t>
            </w:r>
            <w:r>
              <w:tab/>
              <w:t>For each carrier frequency, the requirement applies for two interferer carrier frequencies: a: -</w:t>
            </w:r>
            <w:proofErr w:type="spellStart"/>
            <w:r>
              <w:t>BW</w:t>
            </w:r>
            <w:r>
              <w:rPr>
                <w:vertAlign w:val="subscript"/>
              </w:rPr>
              <w:t>Channel</w:t>
            </w:r>
            <w:proofErr w:type="spellEnd"/>
            <w:r>
              <w:t xml:space="preserve">/2 – </w:t>
            </w:r>
            <w:proofErr w:type="spellStart"/>
            <w:r>
              <w:t>F</w:t>
            </w:r>
            <w:r>
              <w:rPr>
                <w:vertAlign w:val="subscript"/>
              </w:rPr>
              <w:t>Ioffset</w:t>
            </w:r>
            <w:proofErr w:type="spellEnd"/>
            <w:r>
              <w:rPr>
                <w:vertAlign w:val="subscript"/>
              </w:rPr>
              <w:t>, case 1</w:t>
            </w:r>
            <w:r>
              <w:t xml:space="preserve">; b: </w:t>
            </w:r>
            <w:proofErr w:type="spellStart"/>
            <w:r>
              <w:t>BW</w:t>
            </w:r>
            <w:r>
              <w:rPr>
                <w:vertAlign w:val="subscript"/>
              </w:rPr>
              <w:t>Channel</w:t>
            </w:r>
            <w:proofErr w:type="spellEnd"/>
            <w:r>
              <w:t xml:space="preserve">/2 + </w:t>
            </w:r>
            <w:proofErr w:type="spellStart"/>
            <w:r>
              <w:t>F</w:t>
            </w:r>
            <w:r>
              <w:rPr>
                <w:vertAlign w:val="subscript"/>
              </w:rPr>
              <w:t>Ioffset</w:t>
            </w:r>
            <w:proofErr w:type="spellEnd"/>
            <w:r>
              <w:rPr>
                <w:vertAlign w:val="subscript"/>
              </w:rPr>
              <w:t>, case 1</w:t>
            </w:r>
          </w:p>
          <w:p w:rsidR="00973F32" w:rsidRPr="001C0CC4" w:rsidRDefault="00973F32" w:rsidP="00356CB4">
            <w:pPr>
              <w:pStyle w:val="TAN"/>
            </w:pPr>
            <w:r>
              <w:t>NOTE 3:</w:t>
            </w:r>
            <w:r>
              <w:tab/>
            </w:r>
            <w:proofErr w:type="spellStart"/>
            <w:r>
              <w:t>BW</w:t>
            </w:r>
            <w:r>
              <w:rPr>
                <w:vertAlign w:val="subscript"/>
              </w:rPr>
              <w:t>Channel</w:t>
            </w:r>
            <w:proofErr w:type="spellEnd"/>
            <w:r>
              <w:t xml:space="preserve"> denotes the channel bandwidth of the wanted signal</w:t>
            </w:r>
          </w:p>
        </w:tc>
      </w:tr>
    </w:tbl>
    <w:p w:rsidR="00973F32" w:rsidRPr="001C0CC4" w:rsidRDefault="00973F32" w:rsidP="00973F32"/>
    <w:p w:rsidR="00973F32" w:rsidRPr="001C0CC4" w:rsidRDefault="00973F32" w:rsidP="00973F32">
      <w:pPr>
        <w:pStyle w:val="3"/>
        <w:ind w:left="0" w:firstLine="0"/>
      </w:pPr>
      <w:bookmarkStart w:id="792" w:name="_Toc21344472"/>
      <w:bookmarkStart w:id="793" w:name="_Toc29801960"/>
      <w:bookmarkStart w:id="794" w:name="_Toc29802384"/>
      <w:bookmarkStart w:id="795" w:name="_Toc29803009"/>
      <w:bookmarkStart w:id="796" w:name="_Toc36107751"/>
      <w:bookmarkStart w:id="797" w:name="_Toc37251525"/>
      <w:r w:rsidRPr="001C0CC4">
        <w:t>7.6.3</w:t>
      </w:r>
      <w:r w:rsidRPr="001C0CC4">
        <w:tab/>
        <w:t>Out-of-band blocking</w:t>
      </w:r>
      <w:bookmarkEnd w:id="792"/>
      <w:bookmarkEnd w:id="793"/>
      <w:bookmarkEnd w:id="794"/>
      <w:bookmarkEnd w:id="795"/>
      <w:bookmarkEnd w:id="796"/>
      <w:bookmarkEnd w:id="797"/>
    </w:p>
    <w:p w:rsidR="00973F32" w:rsidRPr="001C0CC4" w:rsidRDefault="00973F32" w:rsidP="00973F32">
      <w:r w:rsidRPr="001C0CC4">
        <w:t xml:space="preserve">For NR bands with </w:t>
      </w:r>
      <w:proofErr w:type="spellStart"/>
      <w:r w:rsidRPr="001C0CC4">
        <w:t>F</w:t>
      </w:r>
      <w:r w:rsidRPr="001C0CC4">
        <w:rPr>
          <w:vertAlign w:val="subscript"/>
        </w:rPr>
        <w:t>DL_high</w:t>
      </w:r>
      <w:proofErr w:type="spellEnd"/>
      <w:r w:rsidRPr="001C0CC4">
        <w:rPr>
          <w:vertAlign w:val="subscript"/>
        </w:rPr>
        <w:t xml:space="preserve"> </w:t>
      </w:r>
      <w:r w:rsidRPr="001C0CC4">
        <w:t xml:space="preserve">&lt; 2700 MHz and </w:t>
      </w:r>
      <w:proofErr w:type="spellStart"/>
      <w:r w:rsidRPr="001C0CC4">
        <w:t>F</w:t>
      </w:r>
      <w:r w:rsidRPr="001C0CC4">
        <w:rPr>
          <w:vertAlign w:val="subscript"/>
        </w:rPr>
        <w:t>UL_high</w:t>
      </w:r>
      <w:proofErr w:type="spellEnd"/>
      <w:r w:rsidRPr="001C0CC4">
        <w:rPr>
          <w:vertAlign w:val="subscript"/>
        </w:rPr>
        <w:t xml:space="preserve"> </w:t>
      </w:r>
      <w:r w:rsidRPr="001C0CC4">
        <w:t xml:space="preserve">&lt; 2700 MHz </w:t>
      </w:r>
      <w:r w:rsidRPr="001C0CC4">
        <w:rPr>
          <w:rFonts w:eastAsia="Osaka"/>
        </w:rPr>
        <w:t>out-of-band band blocking is defined for an</w:t>
      </w:r>
      <w:r w:rsidRPr="001C0CC4">
        <w:t xml:space="preserve"> unwanted CW interfering signal falling outside a frequency range 15 MHz below or above the UE receive band. The throughput of the wanted signal shall be ≥ 95% of the maximum throughput of the reference measurement channels as specified in Annexes A.2.2, A.2.3, A.3.2 and A.3.3 (with one sided dynamic OCNG Pattern OP.1 FDD/TDD for the DL-signal as </w:t>
      </w:r>
      <w:r w:rsidRPr="001C0CC4">
        <w:lastRenderedPageBreak/>
        <w:t>described in Annex A.5.1.1/A.5.2.1) with parameters specified in Table 7.6.3-1 and Table 7.6.3-2. T</w:t>
      </w:r>
      <w:r w:rsidRPr="001C0CC4">
        <w:rPr>
          <w:rFonts w:cs="v5.0.0"/>
        </w:rPr>
        <w:t>he relative throughput requirement shall be met f</w:t>
      </w:r>
      <w:r w:rsidRPr="001C0CC4">
        <w:t>or any SCS specified for the channel bandwidth of the wanted signal. For operating bands with an unpaired DL part (as noted in Table 5.2-1), the requirements only apply for carriers assigned in the paired part.</w:t>
      </w:r>
    </w:p>
    <w:p w:rsidR="00973F32" w:rsidRPr="001C0CC4" w:rsidRDefault="00973F32" w:rsidP="00973F32">
      <w:pPr>
        <w:pStyle w:val="TH"/>
      </w:pPr>
      <w:r w:rsidRPr="001C0CC4">
        <w:t xml:space="preserve">Table 7.6.3-1: Out-of-band blocking parameters for NR bands with </w:t>
      </w:r>
      <w:proofErr w:type="spellStart"/>
      <w:r w:rsidRPr="001C0CC4">
        <w:t>F</w:t>
      </w:r>
      <w:r w:rsidRPr="001C0CC4">
        <w:rPr>
          <w:vertAlign w:val="subscript"/>
        </w:rPr>
        <w:t>DL_high</w:t>
      </w:r>
      <w:proofErr w:type="spellEnd"/>
      <w:r w:rsidRPr="001C0CC4">
        <w:rPr>
          <w:vertAlign w:val="subscript"/>
        </w:rPr>
        <w:t xml:space="preserve"> </w:t>
      </w:r>
      <w:r w:rsidRPr="001C0CC4">
        <w:rPr>
          <w:rFonts w:cs="Arial"/>
        </w:rPr>
        <w:t>&lt;</w:t>
      </w:r>
      <w:r w:rsidRPr="001C0CC4">
        <w:t xml:space="preserve"> 2700 MHz and </w:t>
      </w:r>
      <w:proofErr w:type="spellStart"/>
      <w:r w:rsidRPr="001C0CC4">
        <w:t>F</w:t>
      </w:r>
      <w:r w:rsidRPr="001C0CC4">
        <w:rPr>
          <w:vertAlign w:val="subscript"/>
        </w:rPr>
        <w:t>UL_high</w:t>
      </w:r>
      <w:proofErr w:type="spellEnd"/>
      <w:r w:rsidRPr="001C0CC4">
        <w:rPr>
          <w:vertAlign w:val="subscript"/>
        </w:rPr>
        <w:t xml:space="preserve"> </w:t>
      </w:r>
      <w:r w:rsidRPr="001C0CC4">
        <w:rPr>
          <w:rFonts w:cs="Arial"/>
        </w:rPr>
        <w:t>&lt;</w:t>
      </w:r>
      <w:r w:rsidRPr="001C0CC4">
        <w:t xml:space="preserve"> 2700 MHz</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7"/>
        <w:gridCol w:w="1302"/>
        <w:gridCol w:w="1302"/>
        <w:gridCol w:w="1302"/>
        <w:gridCol w:w="1302"/>
        <w:gridCol w:w="1302"/>
      </w:tblGrid>
      <w:tr w:rsidR="00973F32" w:rsidRPr="001C0CC4" w:rsidTr="00356CB4">
        <w:trPr>
          <w:jc w:val="center"/>
        </w:trPr>
        <w:tc>
          <w:tcPr>
            <w:tcW w:w="1487" w:type="dxa"/>
            <w:vMerge w:val="restart"/>
            <w:shd w:val="clear" w:color="auto" w:fill="auto"/>
            <w:vAlign w:val="center"/>
          </w:tcPr>
          <w:p w:rsidR="00973F32" w:rsidRPr="001C0CC4" w:rsidRDefault="00973F32" w:rsidP="00356CB4">
            <w:pPr>
              <w:pStyle w:val="TAH"/>
            </w:pPr>
            <w:r w:rsidRPr="001C0CC4">
              <w:t>RX parameter</w:t>
            </w:r>
          </w:p>
        </w:tc>
        <w:tc>
          <w:tcPr>
            <w:tcW w:w="907" w:type="dxa"/>
            <w:vMerge w:val="restart"/>
            <w:vAlign w:val="center"/>
          </w:tcPr>
          <w:p w:rsidR="00973F32" w:rsidRPr="001C0CC4" w:rsidRDefault="00973F32" w:rsidP="00356CB4">
            <w:pPr>
              <w:pStyle w:val="TAH"/>
            </w:pPr>
            <w:r w:rsidRPr="001C0CC4">
              <w:t>Units</w:t>
            </w:r>
          </w:p>
        </w:tc>
        <w:tc>
          <w:tcPr>
            <w:tcW w:w="6510" w:type="dxa"/>
            <w:gridSpan w:val="5"/>
            <w:vAlign w:val="center"/>
          </w:tcPr>
          <w:p w:rsidR="00973F32" w:rsidRPr="001C0CC4" w:rsidRDefault="00973F32" w:rsidP="00356CB4">
            <w:pPr>
              <w:pStyle w:val="TAH"/>
            </w:pPr>
            <w:r w:rsidRPr="001C0CC4">
              <w:t>Channel bandwidth</w:t>
            </w:r>
          </w:p>
        </w:tc>
      </w:tr>
      <w:tr w:rsidR="00973F32" w:rsidRPr="001C0CC4" w:rsidTr="00356CB4">
        <w:trPr>
          <w:jc w:val="center"/>
        </w:trPr>
        <w:tc>
          <w:tcPr>
            <w:tcW w:w="1487" w:type="dxa"/>
            <w:vMerge/>
            <w:shd w:val="clear" w:color="auto" w:fill="auto"/>
            <w:vAlign w:val="center"/>
          </w:tcPr>
          <w:p w:rsidR="00973F32" w:rsidRPr="001C0CC4" w:rsidRDefault="00973F32" w:rsidP="00356CB4">
            <w:pPr>
              <w:pStyle w:val="TAH"/>
            </w:pPr>
          </w:p>
        </w:tc>
        <w:tc>
          <w:tcPr>
            <w:tcW w:w="907" w:type="dxa"/>
            <w:vMerge/>
            <w:vAlign w:val="center"/>
          </w:tcPr>
          <w:p w:rsidR="00973F32" w:rsidRPr="001C0CC4" w:rsidRDefault="00973F32" w:rsidP="00356CB4">
            <w:pPr>
              <w:pStyle w:val="TAH"/>
            </w:pPr>
          </w:p>
        </w:tc>
        <w:tc>
          <w:tcPr>
            <w:tcW w:w="1302" w:type="dxa"/>
            <w:vAlign w:val="center"/>
          </w:tcPr>
          <w:p w:rsidR="00973F32" w:rsidRPr="001C0CC4" w:rsidRDefault="00973F32" w:rsidP="00356CB4">
            <w:pPr>
              <w:pStyle w:val="TAH"/>
            </w:pPr>
            <w:r w:rsidRPr="001C0CC4">
              <w:t>5 MHz</w:t>
            </w:r>
          </w:p>
        </w:tc>
        <w:tc>
          <w:tcPr>
            <w:tcW w:w="1302" w:type="dxa"/>
            <w:vAlign w:val="center"/>
          </w:tcPr>
          <w:p w:rsidR="00973F32" w:rsidRPr="001C0CC4" w:rsidRDefault="00973F32" w:rsidP="00356CB4">
            <w:pPr>
              <w:pStyle w:val="TAH"/>
            </w:pPr>
            <w:r w:rsidRPr="001C0CC4">
              <w:t>10 MHz</w:t>
            </w:r>
          </w:p>
        </w:tc>
        <w:tc>
          <w:tcPr>
            <w:tcW w:w="1302" w:type="dxa"/>
            <w:vAlign w:val="center"/>
          </w:tcPr>
          <w:p w:rsidR="00973F32" w:rsidRPr="001C0CC4" w:rsidRDefault="00973F32" w:rsidP="00356CB4">
            <w:pPr>
              <w:pStyle w:val="TAH"/>
            </w:pPr>
            <w:r w:rsidRPr="001C0CC4">
              <w:t>15 MHz</w:t>
            </w:r>
          </w:p>
        </w:tc>
        <w:tc>
          <w:tcPr>
            <w:tcW w:w="1302" w:type="dxa"/>
            <w:vAlign w:val="center"/>
          </w:tcPr>
          <w:p w:rsidR="00973F32" w:rsidRPr="001C0CC4" w:rsidRDefault="00973F32" w:rsidP="00356CB4">
            <w:pPr>
              <w:pStyle w:val="TAH"/>
            </w:pPr>
            <w:r w:rsidRPr="001C0CC4">
              <w:t>20 MHz</w:t>
            </w:r>
          </w:p>
        </w:tc>
        <w:tc>
          <w:tcPr>
            <w:tcW w:w="1302" w:type="dxa"/>
            <w:vAlign w:val="center"/>
          </w:tcPr>
          <w:p w:rsidR="00973F32" w:rsidRPr="001C0CC4" w:rsidRDefault="00973F32" w:rsidP="00356CB4">
            <w:pPr>
              <w:pStyle w:val="TAH"/>
            </w:pPr>
            <w:r w:rsidRPr="001C0CC4">
              <w:t>25 MHz</w:t>
            </w:r>
          </w:p>
        </w:tc>
      </w:tr>
      <w:tr w:rsidR="00973F32" w:rsidRPr="001C0CC4" w:rsidTr="00356CB4">
        <w:trPr>
          <w:jc w:val="center"/>
        </w:trPr>
        <w:tc>
          <w:tcPr>
            <w:tcW w:w="1487" w:type="dxa"/>
            <w:vMerge w:val="restart"/>
            <w:shd w:val="clear" w:color="auto" w:fill="auto"/>
          </w:tcPr>
          <w:p w:rsidR="00973F32" w:rsidRPr="001C0CC4" w:rsidRDefault="00973F32" w:rsidP="00356CB4">
            <w:pPr>
              <w:pStyle w:val="TAC"/>
            </w:pPr>
            <w:r w:rsidRPr="001C0CC4">
              <w:t>Power in transmission bandwidth configuration</w:t>
            </w:r>
          </w:p>
        </w:tc>
        <w:tc>
          <w:tcPr>
            <w:tcW w:w="907" w:type="dxa"/>
          </w:tcPr>
          <w:p w:rsidR="00973F32" w:rsidRPr="001C0CC4" w:rsidRDefault="00973F32" w:rsidP="00356CB4">
            <w:pPr>
              <w:pStyle w:val="TAC"/>
            </w:pPr>
            <w:proofErr w:type="spellStart"/>
            <w:r w:rsidRPr="001C0CC4">
              <w:t>dBm</w:t>
            </w:r>
            <w:proofErr w:type="spellEnd"/>
          </w:p>
        </w:tc>
        <w:tc>
          <w:tcPr>
            <w:tcW w:w="6510" w:type="dxa"/>
            <w:gridSpan w:val="5"/>
          </w:tcPr>
          <w:p w:rsidR="00973F32" w:rsidRPr="001C0CC4" w:rsidRDefault="00973F32" w:rsidP="00356CB4">
            <w:pPr>
              <w:pStyle w:val="TAC"/>
            </w:pPr>
            <w:r w:rsidRPr="001C0CC4">
              <w:t>REFSENS + channel specific value below</w:t>
            </w:r>
          </w:p>
        </w:tc>
      </w:tr>
      <w:tr w:rsidR="00973F32" w:rsidRPr="001C0CC4" w:rsidTr="00356CB4">
        <w:trPr>
          <w:jc w:val="center"/>
        </w:trPr>
        <w:tc>
          <w:tcPr>
            <w:tcW w:w="1487" w:type="dxa"/>
            <w:vMerge/>
            <w:shd w:val="clear" w:color="auto" w:fill="auto"/>
          </w:tcPr>
          <w:p w:rsidR="00973F32" w:rsidRPr="001C0CC4" w:rsidRDefault="00973F32" w:rsidP="00356CB4">
            <w:pPr>
              <w:pStyle w:val="TAC"/>
            </w:pPr>
          </w:p>
        </w:tc>
        <w:tc>
          <w:tcPr>
            <w:tcW w:w="907" w:type="dxa"/>
          </w:tcPr>
          <w:p w:rsidR="00973F32" w:rsidRPr="001C0CC4" w:rsidRDefault="00973F32" w:rsidP="00356CB4">
            <w:pPr>
              <w:pStyle w:val="TAC"/>
            </w:pPr>
            <w:r w:rsidRPr="001C0CC4">
              <w:t>dB</w:t>
            </w:r>
          </w:p>
        </w:tc>
        <w:tc>
          <w:tcPr>
            <w:tcW w:w="1302" w:type="dxa"/>
          </w:tcPr>
          <w:p w:rsidR="00973F32" w:rsidRPr="001C0CC4" w:rsidRDefault="00973F32" w:rsidP="00356CB4">
            <w:pPr>
              <w:pStyle w:val="TAC"/>
            </w:pPr>
            <w:r w:rsidRPr="001C0CC4">
              <w:t>6</w:t>
            </w:r>
          </w:p>
        </w:tc>
        <w:tc>
          <w:tcPr>
            <w:tcW w:w="1302" w:type="dxa"/>
          </w:tcPr>
          <w:p w:rsidR="00973F32" w:rsidRPr="001C0CC4" w:rsidRDefault="00973F32" w:rsidP="00356CB4">
            <w:pPr>
              <w:pStyle w:val="TAC"/>
            </w:pPr>
            <w:r w:rsidRPr="001C0CC4">
              <w:t>6</w:t>
            </w:r>
          </w:p>
        </w:tc>
        <w:tc>
          <w:tcPr>
            <w:tcW w:w="1302" w:type="dxa"/>
          </w:tcPr>
          <w:p w:rsidR="00973F32" w:rsidRPr="001C0CC4" w:rsidRDefault="00973F32" w:rsidP="00356CB4">
            <w:pPr>
              <w:pStyle w:val="TAC"/>
              <w:rPr>
                <w:lang w:val="sv-SE"/>
              </w:rPr>
            </w:pPr>
            <w:r w:rsidRPr="001C0CC4">
              <w:rPr>
                <w:lang w:val="sv-SE"/>
              </w:rPr>
              <w:t>7</w:t>
            </w:r>
          </w:p>
        </w:tc>
        <w:tc>
          <w:tcPr>
            <w:tcW w:w="1302" w:type="dxa"/>
          </w:tcPr>
          <w:p w:rsidR="00973F32" w:rsidRPr="001C0CC4" w:rsidRDefault="00973F32" w:rsidP="00356CB4">
            <w:pPr>
              <w:pStyle w:val="TAC"/>
              <w:rPr>
                <w:lang w:val="sv-SE"/>
              </w:rPr>
            </w:pPr>
            <w:r w:rsidRPr="001C0CC4">
              <w:rPr>
                <w:lang w:val="sv-SE"/>
              </w:rPr>
              <w:t>9</w:t>
            </w:r>
          </w:p>
        </w:tc>
        <w:tc>
          <w:tcPr>
            <w:tcW w:w="1302" w:type="dxa"/>
          </w:tcPr>
          <w:p w:rsidR="00973F32" w:rsidRPr="001C0CC4" w:rsidRDefault="00973F32" w:rsidP="00356CB4">
            <w:pPr>
              <w:pStyle w:val="TAC"/>
              <w:rPr>
                <w:lang w:val="sv-SE"/>
              </w:rPr>
            </w:pPr>
            <w:r w:rsidRPr="001C0CC4">
              <w:rPr>
                <w:lang w:val="sv-SE"/>
              </w:rPr>
              <w:t>10</w:t>
            </w:r>
          </w:p>
        </w:tc>
      </w:tr>
      <w:tr w:rsidR="00973F32" w:rsidRPr="001C0CC4" w:rsidTr="00356CB4">
        <w:trPr>
          <w:jc w:val="center"/>
        </w:trPr>
        <w:tc>
          <w:tcPr>
            <w:tcW w:w="1487" w:type="dxa"/>
            <w:vMerge w:val="restart"/>
            <w:shd w:val="clear" w:color="auto" w:fill="auto"/>
            <w:vAlign w:val="center"/>
          </w:tcPr>
          <w:p w:rsidR="00973F32" w:rsidRPr="001C0CC4" w:rsidRDefault="00973F32" w:rsidP="00356CB4">
            <w:pPr>
              <w:pStyle w:val="TAH"/>
            </w:pPr>
            <w:r w:rsidRPr="001C0CC4">
              <w:t>RX parameter</w:t>
            </w:r>
          </w:p>
        </w:tc>
        <w:tc>
          <w:tcPr>
            <w:tcW w:w="907" w:type="dxa"/>
            <w:vMerge w:val="restart"/>
            <w:vAlign w:val="center"/>
          </w:tcPr>
          <w:p w:rsidR="00973F32" w:rsidRPr="001C0CC4" w:rsidRDefault="00973F32" w:rsidP="00356CB4">
            <w:pPr>
              <w:pStyle w:val="TAH"/>
            </w:pPr>
            <w:r w:rsidRPr="001C0CC4">
              <w:t>Units</w:t>
            </w:r>
          </w:p>
        </w:tc>
        <w:tc>
          <w:tcPr>
            <w:tcW w:w="6510" w:type="dxa"/>
            <w:gridSpan w:val="5"/>
            <w:vAlign w:val="center"/>
          </w:tcPr>
          <w:p w:rsidR="00973F32" w:rsidRPr="001C0CC4" w:rsidRDefault="00973F32" w:rsidP="00356CB4">
            <w:pPr>
              <w:pStyle w:val="TAH"/>
            </w:pPr>
            <w:r w:rsidRPr="001C0CC4">
              <w:t>Channel bandwidth</w:t>
            </w:r>
          </w:p>
        </w:tc>
      </w:tr>
      <w:tr w:rsidR="00973F32" w:rsidRPr="001C0CC4" w:rsidTr="00356CB4">
        <w:trPr>
          <w:jc w:val="center"/>
        </w:trPr>
        <w:tc>
          <w:tcPr>
            <w:tcW w:w="1487" w:type="dxa"/>
            <w:vMerge/>
            <w:shd w:val="clear" w:color="auto" w:fill="auto"/>
            <w:vAlign w:val="center"/>
          </w:tcPr>
          <w:p w:rsidR="00973F32" w:rsidRPr="001C0CC4" w:rsidRDefault="00973F32" w:rsidP="00356CB4">
            <w:pPr>
              <w:pStyle w:val="TAH"/>
            </w:pPr>
          </w:p>
        </w:tc>
        <w:tc>
          <w:tcPr>
            <w:tcW w:w="907" w:type="dxa"/>
            <w:vMerge/>
            <w:vAlign w:val="center"/>
          </w:tcPr>
          <w:p w:rsidR="00973F32" w:rsidRPr="001C0CC4" w:rsidRDefault="00973F32" w:rsidP="00356CB4">
            <w:pPr>
              <w:pStyle w:val="TAH"/>
            </w:pPr>
          </w:p>
        </w:tc>
        <w:tc>
          <w:tcPr>
            <w:tcW w:w="1302" w:type="dxa"/>
            <w:vAlign w:val="center"/>
          </w:tcPr>
          <w:p w:rsidR="00973F32" w:rsidRPr="001C0CC4" w:rsidRDefault="00973F32" w:rsidP="00356CB4">
            <w:pPr>
              <w:pStyle w:val="TAH"/>
            </w:pPr>
            <w:r w:rsidRPr="001C0CC4">
              <w:t>30 MHz</w:t>
            </w:r>
          </w:p>
        </w:tc>
        <w:tc>
          <w:tcPr>
            <w:tcW w:w="1302" w:type="dxa"/>
            <w:vAlign w:val="center"/>
          </w:tcPr>
          <w:p w:rsidR="00973F32" w:rsidRPr="001C0CC4" w:rsidRDefault="00973F32" w:rsidP="00356CB4">
            <w:pPr>
              <w:pStyle w:val="TAH"/>
            </w:pPr>
            <w:r w:rsidRPr="001C0CC4">
              <w:t>40 MHz</w:t>
            </w:r>
          </w:p>
        </w:tc>
        <w:tc>
          <w:tcPr>
            <w:tcW w:w="1302" w:type="dxa"/>
            <w:vAlign w:val="center"/>
          </w:tcPr>
          <w:p w:rsidR="00973F32" w:rsidRPr="001C0CC4" w:rsidRDefault="00973F32" w:rsidP="00356CB4">
            <w:pPr>
              <w:pStyle w:val="TAH"/>
            </w:pPr>
            <w:r w:rsidRPr="001C0CC4">
              <w:t>50 MHz</w:t>
            </w:r>
          </w:p>
        </w:tc>
        <w:tc>
          <w:tcPr>
            <w:tcW w:w="1302" w:type="dxa"/>
          </w:tcPr>
          <w:p w:rsidR="00973F32" w:rsidRPr="001C0CC4" w:rsidRDefault="00973F32" w:rsidP="00356CB4">
            <w:pPr>
              <w:pStyle w:val="TAH"/>
            </w:pPr>
            <w:r w:rsidRPr="001C0CC4">
              <w:t>60 MHz</w:t>
            </w:r>
          </w:p>
        </w:tc>
        <w:tc>
          <w:tcPr>
            <w:tcW w:w="1302" w:type="dxa"/>
          </w:tcPr>
          <w:p w:rsidR="00973F32" w:rsidRPr="001C0CC4" w:rsidRDefault="00973F32" w:rsidP="00356CB4">
            <w:pPr>
              <w:pStyle w:val="TAH"/>
            </w:pPr>
            <w:r w:rsidRPr="001C0CC4">
              <w:t>80 MHz</w:t>
            </w:r>
          </w:p>
        </w:tc>
      </w:tr>
      <w:tr w:rsidR="00973F32" w:rsidRPr="001C0CC4" w:rsidTr="00356CB4">
        <w:trPr>
          <w:jc w:val="center"/>
        </w:trPr>
        <w:tc>
          <w:tcPr>
            <w:tcW w:w="1487" w:type="dxa"/>
            <w:vMerge w:val="restart"/>
            <w:shd w:val="clear" w:color="auto" w:fill="auto"/>
          </w:tcPr>
          <w:p w:rsidR="00973F32" w:rsidRPr="001C0CC4" w:rsidRDefault="00973F32" w:rsidP="00356CB4">
            <w:pPr>
              <w:pStyle w:val="TAC"/>
            </w:pPr>
            <w:r w:rsidRPr="001C0CC4">
              <w:t>Power in transmission bandwidth configuration</w:t>
            </w:r>
          </w:p>
        </w:tc>
        <w:tc>
          <w:tcPr>
            <w:tcW w:w="907" w:type="dxa"/>
          </w:tcPr>
          <w:p w:rsidR="00973F32" w:rsidRPr="001C0CC4" w:rsidRDefault="00973F32" w:rsidP="00356CB4">
            <w:pPr>
              <w:pStyle w:val="TAC"/>
            </w:pPr>
            <w:proofErr w:type="spellStart"/>
            <w:r w:rsidRPr="001C0CC4">
              <w:t>dBm</w:t>
            </w:r>
            <w:proofErr w:type="spellEnd"/>
          </w:p>
        </w:tc>
        <w:tc>
          <w:tcPr>
            <w:tcW w:w="6510" w:type="dxa"/>
            <w:gridSpan w:val="5"/>
          </w:tcPr>
          <w:p w:rsidR="00973F32" w:rsidRPr="001C0CC4" w:rsidRDefault="00973F32" w:rsidP="00356CB4">
            <w:pPr>
              <w:pStyle w:val="TAC"/>
            </w:pPr>
            <w:r w:rsidRPr="001C0CC4">
              <w:t>REFSENS + channel bandwidth specific value below</w:t>
            </w:r>
          </w:p>
          <w:p w:rsidR="00973F32" w:rsidRPr="001C0CC4" w:rsidRDefault="00973F32" w:rsidP="00356CB4">
            <w:pPr>
              <w:pStyle w:val="TAC"/>
            </w:pPr>
          </w:p>
        </w:tc>
      </w:tr>
      <w:tr w:rsidR="00973F32" w:rsidRPr="001C0CC4" w:rsidTr="00356CB4">
        <w:trPr>
          <w:jc w:val="center"/>
        </w:trPr>
        <w:tc>
          <w:tcPr>
            <w:tcW w:w="1487" w:type="dxa"/>
            <w:vMerge/>
            <w:shd w:val="clear" w:color="auto" w:fill="auto"/>
          </w:tcPr>
          <w:p w:rsidR="00973F32" w:rsidRPr="001C0CC4" w:rsidRDefault="00973F32" w:rsidP="00356CB4">
            <w:pPr>
              <w:pStyle w:val="TAL"/>
            </w:pPr>
          </w:p>
        </w:tc>
        <w:tc>
          <w:tcPr>
            <w:tcW w:w="907" w:type="dxa"/>
          </w:tcPr>
          <w:p w:rsidR="00973F32" w:rsidRPr="001C0CC4" w:rsidRDefault="00973F32" w:rsidP="00356CB4">
            <w:pPr>
              <w:pStyle w:val="TAC"/>
              <w:rPr>
                <w:lang w:val="sv-SE"/>
              </w:rPr>
            </w:pPr>
            <w:r w:rsidRPr="001C0CC4">
              <w:rPr>
                <w:lang w:val="sv-SE"/>
              </w:rPr>
              <w:t>dB</w:t>
            </w:r>
          </w:p>
        </w:tc>
        <w:tc>
          <w:tcPr>
            <w:tcW w:w="1302" w:type="dxa"/>
          </w:tcPr>
          <w:p w:rsidR="00973F32" w:rsidRPr="001C0CC4" w:rsidRDefault="00973F32" w:rsidP="00356CB4">
            <w:pPr>
              <w:pStyle w:val="TAC"/>
              <w:rPr>
                <w:lang w:val="sv-SE"/>
              </w:rPr>
            </w:pPr>
            <w:r w:rsidRPr="001C0CC4">
              <w:rPr>
                <w:lang w:val="sv-SE"/>
              </w:rPr>
              <w:t>11</w:t>
            </w:r>
          </w:p>
        </w:tc>
        <w:tc>
          <w:tcPr>
            <w:tcW w:w="1302" w:type="dxa"/>
          </w:tcPr>
          <w:p w:rsidR="00973F32" w:rsidRPr="001C0CC4" w:rsidRDefault="00973F32" w:rsidP="00356CB4">
            <w:pPr>
              <w:pStyle w:val="TAC"/>
              <w:rPr>
                <w:lang w:val="sv-SE"/>
              </w:rPr>
            </w:pPr>
            <w:r w:rsidRPr="001C0CC4">
              <w:rPr>
                <w:lang w:val="sv-SE"/>
              </w:rPr>
              <w:t>12</w:t>
            </w:r>
          </w:p>
        </w:tc>
        <w:tc>
          <w:tcPr>
            <w:tcW w:w="1302" w:type="dxa"/>
          </w:tcPr>
          <w:p w:rsidR="00973F32" w:rsidRPr="001C0CC4" w:rsidRDefault="00973F32" w:rsidP="00356CB4">
            <w:pPr>
              <w:pStyle w:val="TAC"/>
              <w:rPr>
                <w:lang w:val="sv-SE"/>
              </w:rPr>
            </w:pPr>
            <w:r w:rsidRPr="001C0CC4">
              <w:rPr>
                <w:lang w:val="sv-SE"/>
              </w:rPr>
              <w:t>13</w:t>
            </w:r>
          </w:p>
        </w:tc>
        <w:tc>
          <w:tcPr>
            <w:tcW w:w="1302" w:type="dxa"/>
          </w:tcPr>
          <w:p w:rsidR="00973F32" w:rsidRPr="001C0CC4" w:rsidRDefault="00973F32" w:rsidP="00356CB4">
            <w:pPr>
              <w:pStyle w:val="TAC"/>
              <w:rPr>
                <w:lang w:val="sv-SE"/>
              </w:rPr>
            </w:pPr>
            <w:r w:rsidRPr="001C0CC4">
              <w:rPr>
                <w:lang w:val="sv-SE"/>
              </w:rPr>
              <w:t>14</w:t>
            </w:r>
          </w:p>
        </w:tc>
        <w:tc>
          <w:tcPr>
            <w:tcW w:w="1302" w:type="dxa"/>
          </w:tcPr>
          <w:p w:rsidR="00973F32" w:rsidRPr="001C0CC4" w:rsidRDefault="00973F32" w:rsidP="00356CB4">
            <w:pPr>
              <w:pStyle w:val="TAC"/>
              <w:rPr>
                <w:lang w:val="sv-SE"/>
              </w:rPr>
            </w:pPr>
            <w:r w:rsidRPr="001C0CC4">
              <w:rPr>
                <w:lang w:val="sv-SE"/>
              </w:rPr>
              <w:t>15</w:t>
            </w:r>
          </w:p>
        </w:tc>
      </w:tr>
      <w:tr w:rsidR="00973F32" w:rsidRPr="001C0CC4" w:rsidTr="00356CB4">
        <w:trPr>
          <w:jc w:val="center"/>
        </w:trPr>
        <w:tc>
          <w:tcPr>
            <w:tcW w:w="1487" w:type="dxa"/>
            <w:vMerge w:val="restart"/>
            <w:shd w:val="clear" w:color="auto" w:fill="auto"/>
            <w:vAlign w:val="center"/>
          </w:tcPr>
          <w:p w:rsidR="00973F32" w:rsidRPr="001C0CC4" w:rsidRDefault="00973F32" w:rsidP="00356CB4">
            <w:pPr>
              <w:pStyle w:val="TAH"/>
            </w:pPr>
            <w:r w:rsidRPr="001C0CC4">
              <w:t>RX parameter</w:t>
            </w:r>
          </w:p>
        </w:tc>
        <w:tc>
          <w:tcPr>
            <w:tcW w:w="907" w:type="dxa"/>
            <w:vMerge w:val="restart"/>
            <w:vAlign w:val="center"/>
          </w:tcPr>
          <w:p w:rsidR="00973F32" w:rsidRPr="001C0CC4" w:rsidRDefault="00973F32" w:rsidP="00356CB4">
            <w:pPr>
              <w:pStyle w:val="TAH"/>
              <w:rPr>
                <w:lang w:val="sv-SE"/>
              </w:rPr>
            </w:pPr>
            <w:r w:rsidRPr="001C0CC4">
              <w:t>Units</w:t>
            </w:r>
          </w:p>
        </w:tc>
        <w:tc>
          <w:tcPr>
            <w:tcW w:w="6510" w:type="dxa"/>
            <w:gridSpan w:val="5"/>
            <w:vAlign w:val="center"/>
          </w:tcPr>
          <w:p w:rsidR="00973F32" w:rsidRPr="001C0CC4" w:rsidRDefault="00973F32" w:rsidP="00356CB4">
            <w:pPr>
              <w:pStyle w:val="TAH"/>
              <w:rPr>
                <w:lang w:val="sv-SE"/>
              </w:rPr>
            </w:pPr>
            <w:r w:rsidRPr="001C0CC4">
              <w:t>Channel bandwidth</w:t>
            </w:r>
          </w:p>
        </w:tc>
      </w:tr>
      <w:tr w:rsidR="00973F32" w:rsidRPr="001C0CC4" w:rsidTr="00356CB4">
        <w:trPr>
          <w:jc w:val="center"/>
        </w:trPr>
        <w:tc>
          <w:tcPr>
            <w:tcW w:w="1487" w:type="dxa"/>
            <w:vMerge/>
            <w:shd w:val="clear" w:color="auto" w:fill="auto"/>
            <w:vAlign w:val="center"/>
          </w:tcPr>
          <w:p w:rsidR="00973F32" w:rsidRPr="001C0CC4" w:rsidRDefault="00973F32" w:rsidP="00356CB4">
            <w:pPr>
              <w:pStyle w:val="TAL"/>
            </w:pPr>
          </w:p>
        </w:tc>
        <w:tc>
          <w:tcPr>
            <w:tcW w:w="907" w:type="dxa"/>
            <w:vMerge/>
            <w:vAlign w:val="center"/>
          </w:tcPr>
          <w:p w:rsidR="00973F32" w:rsidRPr="001C0CC4" w:rsidRDefault="00973F32" w:rsidP="00356CB4">
            <w:pPr>
              <w:pStyle w:val="TAC"/>
              <w:rPr>
                <w:lang w:val="sv-SE"/>
              </w:rPr>
            </w:pPr>
          </w:p>
        </w:tc>
        <w:tc>
          <w:tcPr>
            <w:tcW w:w="1302" w:type="dxa"/>
          </w:tcPr>
          <w:p w:rsidR="00973F32" w:rsidRPr="001C0CC4" w:rsidRDefault="00973F32" w:rsidP="00356CB4">
            <w:pPr>
              <w:pStyle w:val="TAH"/>
              <w:rPr>
                <w:lang w:val="sv-SE"/>
              </w:rPr>
            </w:pPr>
            <w:r w:rsidRPr="001C0CC4">
              <w:rPr>
                <w:lang w:val="sv-SE"/>
              </w:rPr>
              <w:t>90 MHz</w:t>
            </w:r>
          </w:p>
        </w:tc>
        <w:tc>
          <w:tcPr>
            <w:tcW w:w="1302" w:type="dxa"/>
          </w:tcPr>
          <w:p w:rsidR="00973F32" w:rsidRPr="001C0CC4" w:rsidRDefault="00973F32" w:rsidP="00356CB4">
            <w:pPr>
              <w:pStyle w:val="TAH"/>
              <w:rPr>
                <w:lang w:val="sv-SE"/>
              </w:rPr>
            </w:pPr>
            <w:r w:rsidRPr="001C0CC4">
              <w:rPr>
                <w:lang w:val="sv-SE"/>
              </w:rPr>
              <w:t>100 MHz</w:t>
            </w:r>
          </w:p>
        </w:tc>
        <w:tc>
          <w:tcPr>
            <w:tcW w:w="1302" w:type="dxa"/>
          </w:tcPr>
          <w:p w:rsidR="00973F32" w:rsidRPr="001C0CC4" w:rsidRDefault="00973F32" w:rsidP="00356CB4">
            <w:pPr>
              <w:pStyle w:val="TAC"/>
              <w:rPr>
                <w:lang w:val="sv-SE"/>
              </w:rPr>
            </w:pPr>
          </w:p>
        </w:tc>
        <w:tc>
          <w:tcPr>
            <w:tcW w:w="1302" w:type="dxa"/>
          </w:tcPr>
          <w:p w:rsidR="00973F32" w:rsidRPr="001C0CC4" w:rsidRDefault="00973F32" w:rsidP="00356CB4">
            <w:pPr>
              <w:pStyle w:val="TAC"/>
              <w:rPr>
                <w:lang w:val="sv-SE"/>
              </w:rPr>
            </w:pPr>
          </w:p>
        </w:tc>
        <w:tc>
          <w:tcPr>
            <w:tcW w:w="1302" w:type="dxa"/>
          </w:tcPr>
          <w:p w:rsidR="00973F32" w:rsidRPr="001C0CC4" w:rsidRDefault="00973F32" w:rsidP="00356CB4">
            <w:pPr>
              <w:pStyle w:val="TAC"/>
              <w:rPr>
                <w:lang w:val="sv-SE"/>
              </w:rPr>
            </w:pPr>
          </w:p>
        </w:tc>
      </w:tr>
      <w:tr w:rsidR="00973F32" w:rsidRPr="001C0CC4" w:rsidTr="00356CB4">
        <w:trPr>
          <w:jc w:val="center"/>
        </w:trPr>
        <w:tc>
          <w:tcPr>
            <w:tcW w:w="1487" w:type="dxa"/>
            <w:vMerge w:val="restart"/>
            <w:shd w:val="clear" w:color="auto" w:fill="auto"/>
          </w:tcPr>
          <w:p w:rsidR="00973F32" w:rsidRPr="001C0CC4" w:rsidRDefault="00973F32" w:rsidP="00356CB4">
            <w:pPr>
              <w:pStyle w:val="TAL"/>
            </w:pPr>
            <w:r w:rsidRPr="001C0CC4">
              <w:t>Power in transmission bandwidth configuration</w:t>
            </w:r>
          </w:p>
        </w:tc>
        <w:tc>
          <w:tcPr>
            <w:tcW w:w="907" w:type="dxa"/>
          </w:tcPr>
          <w:p w:rsidR="00973F32" w:rsidRPr="001C0CC4" w:rsidRDefault="00973F32" w:rsidP="00356CB4">
            <w:pPr>
              <w:pStyle w:val="TAC"/>
              <w:rPr>
                <w:lang w:val="sv-SE"/>
              </w:rPr>
            </w:pPr>
            <w:r w:rsidRPr="001C0CC4">
              <w:rPr>
                <w:lang w:val="sv-SE"/>
              </w:rPr>
              <w:t>dBm</w:t>
            </w:r>
          </w:p>
        </w:tc>
        <w:tc>
          <w:tcPr>
            <w:tcW w:w="2604" w:type="dxa"/>
            <w:gridSpan w:val="2"/>
          </w:tcPr>
          <w:p w:rsidR="00973F32" w:rsidRPr="001C0CC4" w:rsidRDefault="00973F32" w:rsidP="00356CB4">
            <w:pPr>
              <w:pStyle w:val="TAC"/>
            </w:pPr>
            <w:r w:rsidRPr="001C0CC4">
              <w:t>REFSENS + channel bandwidth specific value below</w:t>
            </w:r>
          </w:p>
          <w:p w:rsidR="00973F32" w:rsidRPr="000F7A3F" w:rsidRDefault="00973F32" w:rsidP="00356CB4">
            <w:pPr>
              <w:pStyle w:val="TAC"/>
            </w:pPr>
          </w:p>
        </w:tc>
        <w:tc>
          <w:tcPr>
            <w:tcW w:w="1302" w:type="dxa"/>
          </w:tcPr>
          <w:p w:rsidR="00973F32" w:rsidRPr="000F7A3F" w:rsidRDefault="00973F32" w:rsidP="00356CB4">
            <w:pPr>
              <w:pStyle w:val="TAC"/>
            </w:pPr>
          </w:p>
        </w:tc>
        <w:tc>
          <w:tcPr>
            <w:tcW w:w="1302" w:type="dxa"/>
          </w:tcPr>
          <w:p w:rsidR="00973F32" w:rsidRPr="000F7A3F" w:rsidRDefault="00973F32" w:rsidP="00356CB4">
            <w:pPr>
              <w:pStyle w:val="TAC"/>
            </w:pPr>
          </w:p>
        </w:tc>
        <w:tc>
          <w:tcPr>
            <w:tcW w:w="1302" w:type="dxa"/>
          </w:tcPr>
          <w:p w:rsidR="00973F32" w:rsidRPr="000F7A3F" w:rsidRDefault="00973F32" w:rsidP="00356CB4">
            <w:pPr>
              <w:pStyle w:val="TAC"/>
            </w:pPr>
          </w:p>
        </w:tc>
      </w:tr>
      <w:tr w:rsidR="00973F32" w:rsidRPr="001C0CC4" w:rsidTr="00356CB4">
        <w:trPr>
          <w:jc w:val="center"/>
        </w:trPr>
        <w:tc>
          <w:tcPr>
            <w:tcW w:w="1487" w:type="dxa"/>
            <w:vMerge/>
            <w:shd w:val="clear" w:color="auto" w:fill="auto"/>
          </w:tcPr>
          <w:p w:rsidR="00973F32" w:rsidRPr="001C0CC4" w:rsidRDefault="00973F32" w:rsidP="00356CB4">
            <w:pPr>
              <w:pStyle w:val="TAL"/>
            </w:pPr>
          </w:p>
        </w:tc>
        <w:tc>
          <w:tcPr>
            <w:tcW w:w="907" w:type="dxa"/>
          </w:tcPr>
          <w:p w:rsidR="00973F32" w:rsidRPr="001C0CC4" w:rsidRDefault="00973F32" w:rsidP="00356CB4">
            <w:pPr>
              <w:pStyle w:val="TAC"/>
              <w:rPr>
                <w:lang w:val="sv-SE"/>
              </w:rPr>
            </w:pPr>
            <w:r w:rsidRPr="001C0CC4">
              <w:rPr>
                <w:lang w:val="sv-SE"/>
              </w:rPr>
              <w:t>dB</w:t>
            </w:r>
          </w:p>
        </w:tc>
        <w:tc>
          <w:tcPr>
            <w:tcW w:w="1302" w:type="dxa"/>
          </w:tcPr>
          <w:p w:rsidR="00973F32" w:rsidRPr="001C0CC4" w:rsidRDefault="00973F32" w:rsidP="00356CB4">
            <w:pPr>
              <w:pStyle w:val="TAC"/>
              <w:rPr>
                <w:lang w:val="sv-SE"/>
              </w:rPr>
            </w:pPr>
            <w:r w:rsidRPr="001C0CC4">
              <w:rPr>
                <w:lang w:val="sv-SE"/>
              </w:rPr>
              <w:t>15.5</w:t>
            </w:r>
          </w:p>
        </w:tc>
        <w:tc>
          <w:tcPr>
            <w:tcW w:w="1302" w:type="dxa"/>
          </w:tcPr>
          <w:p w:rsidR="00973F32" w:rsidRPr="001C0CC4" w:rsidRDefault="00973F32" w:rsidP="00356CB4">
            <w:pPr>
              <w:pStyle w:val="TAC"/>
              <w:rPr>
                <w:lang w:val="sv-SE"/>
              </w:rPr>
            </w:pPr>
            <w:r w:rsidRPr="001C0CC4">
              <w:rPr>
                <w:lang w:val="sv-SE"/>
              </w:rPr>
              <w:t>16</w:t>
            </w:r>
          </w:p>
        </w:tc>
        <w:tc>
          <w:tcPr>
            <w:tcW w:w="1302" w:type="dxa"/>
          </w:tcPr>
          <w:p w:rsidR="00973F32" w:rsidRPr="001C0CC4" w:rsidRDefault="00973F32" w:rsidP="00356CB4">
            <w:pPr>
              <w:pStyle w:val="TAC"/>
              <w:rPr>
                <w:lang w:val="sv-SE"/>
              </w:rPr>
            </w:pPr>
          </w:p>
        </w:tc>
        <w:tc>
          <w:tcPr>
            <w:tcW w:w="1302" w:type="dxa"/>
          </w:tcPr>
          <w:p w:rsidR="00973F32" w:rsidRPr="001C0CC4" w:rsidRDefault="00973F32" w:rsidP="00356CB4">
            <w:pPr>
              <w:pStyle w:val="TAC"/>
              <w:rPr>
                <w:lang w:val="sv-SE"/>
              </w:rPr>
            </w:pPr>
          </w:p>
        </w:tc>
        <w:tc>
          <w:tcPr>
            <w:tcW w:w="1302" w:type="dxa"/>
          </w:tcPr>
          <w:p w:rsidR="00973F32" w:rsidRPr="001C0CC4" w:rsidRDefault="00973F32" w:rsidP="00356CB4">
            <w:pPr>
              <w:pStyle w:val="TAC"/>
              <w:rPr>
                <w:lang w:val="sv-SE"/>
              </w:rPr>
            </w:pPr>
          </w:p>
        </w:tc>
      </w:tr>
      <w:tr w:rsidR="00973F32" w:rsidRPr="001C0CC4" w:rsidTr="00356CB4">
        <w:trPr>
          <w:jc w:val="center"/>
        </w:trPr>
        <w:tc>
          <w:tcPr>
            <w:tcW w:w="8904" w:type="dxa"/>
            <w:gridSpan w:val="7"/>
            <w:shd w:val="clear" w:color="auto" w:fill="auto"/>
          </w:tcPr>
          <w:p w:rsidR="00973F32" w:rsidRPr="001C0CC4" w:rsidRDefault="00973F32" w:rsidP="00356CB4">
            <w:pPr>
              <w:pStyle w:val="TAN"/>
            </w:pPr>
            <w:r w:rsidRPr="001C0CC4">
              <w:t>NOTE:</w:t>
            </w:r>
            <w:r w:rsidRPr="001C0CC4">
              <w:tab/>
              <w:t xml:space="preserve">The transmitter shall be set to 4 dB below </w:t>
            </w:r>
            <w:proofErr w:type="spellStart"/>
            <w:r w:rsidRPr="001C0CC4">
              <w:t>P</w:t>
            </w:r>
            <w:r w:rsidRPr="001C0CC4">
              <w:rPr>
                <w:vertAlign w:val="subscript"/>
              </w:rPr>
              <w:t>CMAX_L</w:t>
            </w:r>
            <w:proofErr w:type="gramStart"/>
            <w:r w:rsidRPr="001C0CC4">
              <w:rPr>
                <w:vertAlign w:val="subscript"/>
              </w:rPr>
              <w:t>,f,c</w:t>
            </w:r>
            <w:proofErr w:type="spellEnd"/>
            <w:proofErr w:type="gramEnd"/>
            <w:r w:rsidRPr="001C0CC4">
              <w:rPr>
                <w:vertAlign w:val="subscript"/>
              </w:rPr>
              <w:t xml:space="preserve"> </w:t>
            </w:r>
            <w:r w:rsidRPr="001C0CC4">
              <w:t xml:space="preserve">at the minimum UL configuration specified in Table 7.3.2-3 with </w:t>
            </w:r>
            <w:proofErr w:type="spellStart"/>
            <w:r w:rsidRPr="001C0CC4">
              <w:t>P</w:t>
            </w:r>
            <w:r w:rsidRPr="001C0CC4">
              <w:rPr>
                <w:vertAlign w:val="subscript"/>
              </w:rPr>
              <w:t>CMAX_L,f,c</w:t>
            </w:r>
            <w:proofErr w:type="spellEnd"/>
            <w:r w:rsidRPr="001C0CC4">
              <w:rPr>
                <w:vertAlign w:val="subscript"/>
              </w:rPr>
              <w:t xml:space="preserve"> </w:t>
            </w:r>
            <w:r w:rsidRPr="001C0CC4">
              <w:t>defined in clause 6.2.4.</w:t>
            </w:r>
          </w:p>
        </w:tc>
      </w:tr>
    </w:tbl>
    <w:p w:rsidR="00973F32" w:rsidRPr="001C0CC4" w:rsidRDefault="00973F32" w:rsidP="00973F32"/>
    <w:p w:rsidR="00973F32" w:rsidRPr="001C0CC4" w:rsidRDefault="00973F32" w:rsidP="00973F32">
      <w:pPr>
        <w:pStyle w:val="TH"/>
      </w:pPr>
      <w:r w:rsidRPr="001C0CC4">
        <w:lastRenderedPageBreak/>
        <w:t xml:space="preserve">Table 7.6.3-2: Out of-band blocking for NR bands with </w:t>
      </w:r>
      <w:proofErr w:type="spellStart"/>
      <w:r w:rsidRPr="001C0CC4">
        <w:t>F</w:t>
      </w:r>
      <w:r w:rsidRPr="001C0CC4">
        <w:rPr>
          <w:vertAlign w:val="subscript"/>
        </w:rPr>
        <w:t>DL_high</w:t>
      </w:r>
      <w:proofErr w:type="spellEnd"/>
      <w:r w:rsidRPr="001C0CC4">
        <w:rPr>
          <w:vertAlign w:val="subscript"/>
        </w:rPr>
        <w:t xml:space="preserve"> </w:t>
      </w:r>
      <w:r w:rsidRPr="001C0CC4">
        <w:rPr>
          <w:rFonts w:cs="Arial"/>
        </w:rPr>
        <w:t>&lt;</w:t>
      </w:r>
      <w:r w:rsidRPr="001C0CC4">
        <w:t xml:space="preserve"> 2700 MHz and </w:t>
      </w:r>
      <w:proofErr w:type="spellStart"/>
      <w:r w:rsidRPr="001C0CC4">
        <w:t>F</w:t>
      </w:r>
      <w:r w:rsidRPr="001C0CC4">
        <w:rPr>
          <w:vertAlign w:val="subscript"/>
        </w:rPr>
        <w:t>UL_high</w:t>
      </w:r>
      <w:proofErr w:type="spellEnd"/>
      <w:r w:rsidRPr="001C0CC4">
        <w:rPr>
          <w:vertAlign w:val="subscript"/>
        </w:rPr>
        <w:t xml:space="preserve"> </w:t>
      </w:r>
      <w:r w:rsidRPr="001C0CC4">
        <w:rPr>
          <w:rFonts w:cs="Arial"/>
        </w:rPr>
        <w:t>&lt;</w:t>
      </w:r>
      <w:r w:rsidRPr="001C0CC4">
        <w:t xml:space="preserve"> 2700 MHz</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938"/>
        <w:gridCol w:w="1938"/>
        <w:gridCol w:w="1938"/>
      </w:tblGrid>
      <w:tr w:rsidR="00973F32" w:rsidRPr="001C0CC4" w:rsidTr="00356CB4">
        <w:trPr>
          <w:jc w:val="center"/>
        </w:trPr>
        <w:tc>
          <w:tcPr>
            <w:tcW w:w="1106" w:type="dxa"/>
          </w:tcPr>
          <w:p w:rsidR="00973F32" w:rsidRPr="001C0CC4" w:rsidRDefault="00973F32" w:rsidP="00356CB4">
            <w:pPr>
              <w:pStyle w:val="TAH"/>
            </w:pPr>
            <w:r w:rsidRPr="001C0CC4">
              <w:t>NR band</w:t>
            </w:r>
          </w:p>
        </w:tc>
        <w:tc>
          <w:tcPr>
            <w:tcW w:w="1487" w:type="dxa"/>
            <w:shd w:val="clear" w:color="auto" w:fill="auto"/>
          </w:tcPr>
          <w:p w:rsidR="00973F32" w:rsidRPr="001C0CC4" w:rsidRDefault="00973F32" w:rsidP="00356CB4">
            <w:pPr>
              <w:pStyle w:val="TAH"/>
            </w:pPr>
            <w:r w:rsidRPr="001C0CC4">
              <w:t>Parameter</w:t>
            </w:r>
          </w:p>
        </w:tc>
        <w:tc>
          <w:tcPr>
            <w:tcW w:w="799" w:type="dxa"/>
          </w:tcPr>
          <w:p w:rsidR="00973F32" w:rsidRPr="001C0CC4" w:rsidRDefault="00973F32" w:rsidP="00356CB4">
            <w:pPr>
              <w:pStyle w:val="TAH"/>
            </w:pPr>
            <w:r w:rsidRPr="001C0CC4">
              <w:t>Unit</w:t>
            </w:r>
          </w:p>
        </w:tc>
        <w:tc>
          <w:tcPr>
            <w:tcW w:w="1938" w:type="dxa"/>
          </w:tcPr>
          <w:p w:rsidR="00973F32" w:rsidRPr="001C0CC4" w:rsidRDefault="00973F32" w:rsidP="00356CB4">
            <w:pPr>
              <w:pStyle w:val="TAH"/>
            </w:pPr>
            <w:r w:rsidRPr="001C0CC4">
              <w:t>Range 1</w:t>
            </w:r>
          </w:p>
        </w:tc>
        <w:tc>
          <w:tcPr>
            <w:tcW w:w="1938" w:type="dxa"/>
          </w:tcPr>
          <w:p w:rsidR="00973F32" w:rsidRPr="001C0CC4" w:rsidRDefault="00973F32" w:rsidP="00356CB4">
            <w:pPr>
              <w:pStyle w:val="TAH"/>
            </w:pPr>
            <w:r w:rsidRPr="001C0CC4">
              <w:t>Range 2</w:t>
            </w:r>
          </w:p>
        </w:tc>
        <w:tc>
          <w:tcPr>
            <w:tcW w:w="1938" w:type="dxa"/>
          </w:tcPr>
          <w:p w:rsidR="00973F32" w:rsidRPr="001C0CC4" w:rsidRDefault="00973F32" w:rsidP="00356CB4">
            <w:pPr>
              <w:pStyle w:val="TAH"/>
            </w:pPr>
            <w:r w:rsidRPr="001C0CC4">
              <w:t>Range 3</w:t>
            </w:r>
          </w:p>
        </w:tc>
      </w:tr>
      <w:tr w:rsidR="00973F32" w:rsidRPr="001C0CC4" w:rsidTr="00356CB4">
        <w:trPr>
          <w:jc w:val="center"/>
        </w:trPr>
        <w:tc>
          <w:tcPr>
            <w:tcW w:w="1106" w:type="dxa"/>
            <w:vMerge w:val="restart"/>
          </w:tcPr>
          <w:p w:rsidR="00973F32" w:rsidRPr="001C0CC4" w:rsidRDefault="00973F32" w:rsidP="00356CB4">
            <w:pPr>
              <w:pStyle w:val="TAC"/>
            </w:pPr>
            <w:r w:rsidRPr="001C0CC4">
              <w:t xml:space="preserve">n1, n2, n3, n5, n7, n8, n12, </w:t>
            </w:r>
            <w:ins w:id="798" w:author="Huawei" w:date="2020-07-29T16:40:00Z">
              <w:r>
                <w:t>n13,</w:t>
              </w:r>
            </w:ins>
            <w:r>
              <w:t xml:space="preserve"> </w:t>
            </w:r>
            <w:r w:rsidRPr="001C0CC4">
              <w:t xml:space="preserve">n14, </w:t>
            </w:r>
            <w:r w:rsidRPr="001C0CC4">
              <w:rPr>
                <w:rFonts w:hint="eastAsia"/>
                <w:lang w:val="en-US" w:eastAsia="ja-JP"/>
              </w:rPr>
              <w:t xml:space="preserve">n18, </w:t>
            </w:r>
            <w:r w:rsidRPr="001C0CC4">
              <w:t xml:space="preserve">n20, n25, </w:t>
            </w:r>
            <w:r>
              <w:t xml:space="preserve">n26, </w:t>
            </w:r>
            <w:r w:rsidRPr="001C0CC4">
              <w:t>n28, n30,</w:t>
            </w:r>
          </w:p>
          <w:p w:rsidR="00973F32" w:rsidRPr="001C0CC4" w:rsidRDefault="00973F32" w:rsidP="00356CB4">
            <w:pPr>
              <w:pStyle w:val="TAC"/>
            </w:pPr>
            <w:r w:rsidRPr="001C0CC4">
              <w:t>n34, n38,</w:t>
            </w:r>
          </w:p>
          <w:p w:rsidR="00973F32" w:rsidRPr="001C0CC4" w:rsidRDefault="00973F32" w:rsidP="00356CB4">
            <w:pPr>
              <w:pStyle w:val="TAC"/>
            </w:pPr>
            <w:r w:rsidRPr="001C0CC4">
              <w:t xml:space="preserve">n39, n40, n41, </w:t>
            </w:r>
            <w:r>
              <w:t>n48</w:t>
            </w:r>
            <w:r w:rsidRPr="0030342B">
              <w:rPr>
                <w:vertAlign w:val="superscript"/>
              </w:rPr>
              <w:t>5</w:t>
            </w:r>
            <w:r>
              <w:t xml:space="preserve">, </w:t>
            </w:r>
            <w:r w:rsidRPr="001C0CC4">
              <w:t>n50, n51,</w:t>
            </w:r>
            <w:r>
              <w:t xml:space="preserve"> n53</w:t>
            </w:r>
            <w:r w:rsidRPr="0030342B">
              <w:rPr>
                <w:vertAlign w:val="superscript"/>
              </w:rPr>
              <w:t>6</w:t>
            </w:r>
            <w:r>
              <w:t>,</w:t>
            </w:r>
            <w:r w:rsidRPr="001C0CC4">
              <w:t xml:space="preserve"> n65, n66, n70, n71, n74, n75, n76</w:t>
            </w:r>
            <w:r>
              <w:t>, n91, n92, n93, n94</w:t>
            </w:r>
          </w:p>
        </w:tc>
        <w:tc>
          <w:tcPr>
            <w:tcW w:w="1487" w:type="dxa"/>
            <w:shd w:val="clear" w:color="auto" w:fill="auto"/>
          </w:tcPr>
          <w:p w:rsidR="00973F32" w:rsidRPr="001C0CC4" w:rsidRDefault="00973F32" w:rsidP="00356CB4">
            <w:pPr>
              <w:pStyle w:val="TAC"/>
              <w:rPr>
                <w:lang w:val="sv-SE"/>
              </w:rPr>
            </w:pPr>
            <w:r w:rsidRPr="001C0CC4">
              <w:rPr>
                <w:lang w:val="sv-SE"/>
              </w:rPr>
              <w:t>P</w:t>
            </w:r>
            <w:r w:rsidRPr="001C0CC4">
              <w:rPr>
                <w:vertAlign w:val="subscript"/>
                <w:lang w:val="sv-SE"/>
              </w:rPr>
              <w:t>interferer</w:t>
            </w:r>
          </w:p>
        </w:tc>
        <w:tc>
          <w:tcPr>
            <w:tcW w:w="799" w:type="dxa"/>
          </w:tcPr>
          <w:p w:rsidR="00973F32" w:rsidRPr="001C0CC4" w:rsidRDefault="00973F32" w:rsidP="00356CB4">
            <w:pPr>
              <w:pStyle w:val="TAC"/>
              <w:rPr>
                <w:lang w:val="sv-SE"/>
              </w:rPr>
            </w:pPr>
            <w:r w:rsidRPr="001C0CC4">
              <w:rPr>
                <w:lang w:val="sv-SE"/>
              </w:rPr>
              <w:t>dBm</w:t>
            </w:r>
          </w:p>
        </w:tc>
        <w:tc>
          <w:tcPr>
            <w:tcW w:w="1938" w:type="dxa"/>
            <w:vAlign w:val="center"/>
          </w:tcPr>
          <w:p w:rsidR="00973F32" w:rsidRPr="001C0CC4" w:rsidRDefault="00973F32" w:rsidP="00356CB4">
            <w:pPr>
              <w:pStyle w:val="TAC"/>
            </w:pPr>
            <w:r w:rsidRPr="001C0CC4">
              <w:t>-44</w:t>
            </w:r>
          </w:p>
        </w:tc>
        <w:tc>
          <w:tcPr>
            <w:tcW w:w="1938" w:type="dxa"/>
            <w:vAlign w:val="center"/>
          </w:tcPr>
          <w:p w:rsidR="00973F32" w:rsidRPr="001C0CC4" w:rsidRDefault="00973F32" w:rsidP="00356CB4">
            <w:pPr>
              <w:pStyle w:val="TAC"/>
            </w:pPr>
            <w:r w:rsidRPr="001C0CC4">
              <w:t>-30</w:t>
            </w:r>
          </w:p>
        </w:tc>
        <w:tc>
          <w:tcPr>
            <w:tcW w:w="1938" w:type="dxa"/>
            <w:vAlign w:val="center"/>
          </w:tcPr>
          <w:p w:rsidR="00973F32" w:rsidRPr="001C0CC4" w:rsidRDefault="00973F32" w:rsidP="00356CB4">
            <w:pPr>
              <w:pStyle w:val="TAC"/>
            </w:pPr>
            <w:r w:rsidRPr="001C0CC4">
              <w:t>-15</w:t>
            </w:r>
          </w:p>
        </w:tc>
      </w:tr>
      <w:tr w:rsidR="00973F32" w:rsidRPr="001C0CC4" w:rsidTr="00356CB4">
        <w:trPr>
          <w:jc w:val="center"/>
        </w:trPr>
        <w:tc>
          <w:tcPr>
            <w:tcW w:w="1106" w:type="dxa"/>
            <w:vMerge/>
          </w:tcPr>
          <w:p w:rsidR="00973F32" w:rsidRPr="001C0CC4" w:rsidRDefault="00973F32" w:rsidP="00356CB4">
            <w:pPr>
              <w:pStyle w:val="TAC"/>
              <w:rPr>
                <w:lang w:val="sv-SE"/>
              </w:rPr>
            </w:pPr>
          </w:p>
        </w:tc>
        <w:tc>
          <w:tcPr>
            <w:tcW w:w="1487" w:type="dxa"/>
            <w:shd w:val="clear" w:color="auto" w:fill="auto"/>
          </w:tcPr>
          <w:p w:rsidR="00973F32" w:rsidRPr="001C0CC4" w:rsidRDefault="00973F32" w:rsidP="00356CB4">
            <w:pPr>
              <w:pStyle w:val="TAC"/>
              <w:rPr>
                <w:lang w:val="sv-SE"/>
              </w:rPr>
            </w:pPr>
            <w:r w:rsidRPr="001C0CC4">
              <w:rPr>
                <w:lang w:val="sv-SE"/>
              </w:rPr>
              <w:t>F</w:t>
            </w:r>
            <w:r w:rsidRPr="001C0CC4">
              <w:rPr>
                <w:vertAlign w:val="subscript"/>
                <w:lang w:val="sv-SE"/>
              </w:rPr>
              <w:t>interferer</w:t>
            </w:r>
            <w:r w:rsidRPr="001C0CC4">
              <w:rPr>
                <w:lang w:val="sv-SE"/>
              </w:rPr>
              <w:t xml:space="preserve"> (CW)</w:t>
            </w:r>
          </w:p>
        </w:tc>
        <w:tc>
          <w:tcPr>
            <w:tcW w:w="799" w:type="dxa"/>
          </w:tcPr>
          <w:p w:rsidR="00973F32" w:rsidRPr="001C0CC4" w:rsidRDefault="00973F32" w:rsidP="00356CB4">
            <w:pPr>
              <w:pStyle w:val="TAC"/>
              <w:rPr>
                <w:lang w:val="sv-SE"/>
              </w:rPr>
            </w:pPr>
            <w:r w:rsidRPr="001C0CC4">
              <w:rPr>
                <w:lang w:val="sv-SE"/>
              </w:rPr>
              <w:t>MHz</w:t>
            </w:r>
          </w:p>
        </w:tc>
        <w:tc>
          <w:tcPr>
            <w:tcW w:w="1938" w:type="dxa"/>
            <w:vAlign w:val="center"/>
          </w:tcPr>
          <w:p w:rsidR="00973F32" w:rsidRPr="001C0CC4" w:rsidRDefault="00973F32" w:rsidP="00356CB4">
            <w:pPr>
              <w:pStyle w:val="TAC"/>
              <w:rPr>
                <w:rFonts w:cs="Arial"/>
              </w:rPr>
            </w:pPr>
            <w:r w:rsidRPr="001C0CC4">
              <w:rPr>
                <w:rFonts w:cs="Arial"/>
              </w:rPr>
              <w:t xml:space="preserve">-60 &lt; f – </w:t>
            </w:r>
            <w:proofErr w:type="spellStart"/>
            <w:r w:rsidRPr="001C0CC4">
              <w:rPr>
                <w:rFonts w:cs="Arial"/>
              </w:rPr>
              <w:t>F</w:t>
            </w:r>
            <w:r w:rsidRPr="001C0CC4">
              <w:rPr>
                <w:rFonts w:cs="Arial"/>
                <w:vertAlign w:val="subscript"/>
              </w:rPr>
              <w:t>DL_low</w:t>
            </w:r>
            <w:proofErr w:type="spellEnd"/>
            <w:r w:rsidRPr="001C0CC4">
              <w:rPr>
                <w:rFonts w:cs="Arial"/>
              </w:rPr>
              <w:t xml:space="preserve"> &lt; -15</w:t>
            </w:r>
          </w:p>
          <w:p w:rsidR="00973F32" w:rsidRPr="001C0CC4" w:rsidRDefault="00973F32" w:rsidP="00356CB4">
            <w:pPr>
              <w:pStyle w:val="TAC"/>
              <w:rPr>
                <w:rFonts w:cs="Arial"/>
              </w:rPr>
            </w:pPr>
            <w:r w:rsidRPr="001C0CC4">
              <w:rPr>
                <w:rFonts w:cs="Arial"/>
              </w:rPr>
              <w:t>or</w:t>
            </w:r>
          </w:p>
          <w:p w:rsidR="00973F32" w:rsidRPr="001C0CC4" w:rsidRDefault="00973F32" w:rsidP="00356CB4">
            <w:pPr>
              <w:pStyle w:val="TAC"/>
              <w:rPr>
                <w:rFonts w:cs="Arial"/>
              </w:rPr>
            </w:pPr>
            <w:r w:rsidRPr="001C0CC4">
              <w:rPr>
                <w:rFonts w:cs="Arial"/>
              </w:rPr>
              <w:t xml:space="preserve">15 &lt; f – </w:t>
            </w:r>
            <w:proofErr w:type="spellStart"/>
            <w:r w:rsidRPr="001C0CC4">
              <w:rPr>
                <w:rFonts w:cs="Arial"/>
              </w:rPr>
              <w:t>F</w:t>
            </w:r>
            <w:r w:rsidRPr="001C0CC4">
              <w:rPr>
                <w:rFonts w:cs="Arial"/>
                <w:vertAlign w:val="subscript"/>
              </w:rPr>
              <w:t>DL_high</w:t>
            </w:r>
            <w:proofErr w:type="spellEnd"/>
            <w:r w:rsidRPr="001C0CC4">
              <w:rPr>
                <w:rFonts w:cs="Arial"/>
              </w:rPr>
              <w:t xml:space="preserve"> &lt; 60</w:t>
            </w:r>
          </w:p>
        </w:tc>
        <w:tc>
          <w:tcPr>
            <w:tcW w:w="1938" w:type="dxa"/>
            <w:vAlign w:val="center"/>
          </w:tcPr>
          <w:p w:rsidR="00973F32" w:rsidRPr="001C0CC4" w:rsidRDefault="00973F32" w:rsidP="00356CB4">
            <w:pPr>
              <w:pStyle w:val="TAC"/>
              <w:rPr>
                <w:rFonts w:cs="Arial"/>
              </w:rPr>
            </w:pPr>
            <w:r w:rsidRPr="001C0CC4">
              <w:rPr>
                <w:rFonts w:cs="Arial"/>
              </w:rPr>
              <w:t xml:space="preserve">-85 &lt; f – </w:t>
            </w:r>
            <w:proofErr w:type="spellStart"/>
            <w:r w:rsidRPr="001C0CC4">
              <w:rPr>
                <w:rFonts w:cs="Arial"/>
              </w:rPr>
              <w:t>F</w:t>
            </w:r>
            <w:r w:rsidRPr="001C0CC4">
              <w:rPr>
                <w:rFonts w:cs="Arial"/>
                <w:vertAlign w:val="subscript"/>
              </w:rPr>
              <w:t>DL_low</w:t>
            </w:r>
            <w:proofErr w:type="spellEnd"/>
            <w:r w:rsidRPr="001C0CC4">
              <w:rPr>
                <w:rFonts w:cs="Arial"/>
              </w:rPr>
              <w:t xml:space="preserve"> ≤ -60</w:t>
            </w:r>
          </w:p>
          <w:p w:rsidR="00973F32" w:rsidRPr="001C0CC4" w:rsidRDefault="00973F32" w:rsidP="00356CB4">
            <w:pPr>
              <w:pStyle w:val="TAC"/>
              <w:rPr>
                <w:rFonts w:cs="Arial"/>
              </w:rPr>
            </w:pPr>
            <w:r w:rsidRPr="001C0CC4">
              <w:rPr>
                <w:rFonts w:cs="Arial"/>
              </w:rPr>
              <w:t>or</w:t>
            </w:r>
          </w:p>
          <w:p w:rsidR="00973F32" w:rsidRPr="001C0CC4" w:rsidRDefault="00973F32" w:rsidP="00356CB4">
            <w:pPr>
              <w:pStyle w:val="TAC"/>
              <w:rPr>
                <w:rFonts w:cs="Arial"/>
              </w:rPr>
            </w:pPr>
            <w:r w:rsidRPr="001C0CC4">
              <w:rPr>
                <w:rFonts w:cs="Arial"/>
              </w:rPr>
              <w:t xml:space="preserve">60 ≤ f – </w:t>
            </w:r>
            <w:proofErr w:type="spellStart"/>
            <w:r w:rsidRPr="001C0CC4">
              <w:rPr>
                <w:rFonts w:cs="Arial"/>
              </w:rPr>
              <w:t>F</w:t>
            </w:r>
            <w:r w:rsidRPr="001C0CC4">
              <w:rPr>
                <w:rFonts w:cs="Arial"/>
                <w:vertAlign w:val="subscript"/>
              </w:rPr>
              <w:t>DL_high</w:t>
            </w:r>
            <w:proofErr w:type="spellEnd"/>
            <w:r w:rsidRPr="001C0CC4">
              <w:rPr>
                <w:rFonts w:cs="Arial"/>
              </w:rPr>
              <w:t xml:space="preserve"> &lt; 85</w:t>
            </w:r>
          </w:p>
        </w:tc>
        <w:tc>
          <w:tcPr>
            <w:tcW w:w="1938" w:type="dxa"/>
            <w:vAlign w:val="center"/>
          </w:tcPr>
          <w:p w:rsidR="00973F32" w:rsidRPr="001C0CC4" w:rsidRDefault="00973F32" w:rsidP="00356CB4">
            <w:pPr>
              <w:pStyle w:val="TAC"/>
              <w:rPr>
                <w:rFonts w:cs="Arial"/>
              </w:rPr>
            </w:pPr>
            <w:r w:rsidRPr="001C0CC4">
              <w:rPr>
                <w:rFonts w:cs="Arial"/>
              </w:rPr>
              <w:t xml:space="preserve"> 1 ≤ f ≤ </w:t>
            </w:r>
            <w:proofErr w:type="spellStart"/>
            <w:r w:rsidRPr="001C0CC4">
              <w:rPr>
                <w:rFonts w:cs="Arial"/>
              </w:rPr>
              <w:t>F</w:t>
            </w:r>
            <w:r w:rsidRPr="001C0CC4">
              <w:rPr>
                <w:rFonts w:cs="Arial"/>
                <w:vertAlign w:val="subscript"/>
              </w:rPr>
              <w:t>DL_low</w:t>
            </w:r>
            <w:proofErr w:type="spellEnd"/>
            <w:r w:rsidRPr="001C0CC4">
              <w:rPr>
                <w:rFonts w:cs="Arial"/>
              </w:rPr>
              <w:t xml:space="preserve"> – 85</w:t>
            </w:r>
          </w:p>
          <w:p w:rsidR="00973F32" w:rsidRPr="001C0CC4" w:rsidRDefault="00973F32" w:rsidP="00356CB4">
            <w:pPr>
              <w:pStyle w:val="TAC"/>
              <w:rPr>
                <w:rFonts w:cs="Arial"/>
              </w:rPr>
            </w:pPr>
            <w:r w:rsidRPr="001C0CC4">
              <w:rPr>
                <w:rFonts w:cs="Arial"/>
              </w:rPr>
              <w:t>or</w:t>
            </w:r>
          </w:p>
          <w:p w:rsidR="00973F32" w:rsidRPr="001C0CC4" w:rsidRDefault="00973F32" w:rsidP="00356CB4">
            <w:pPr>
              <w:pStyle w:val="TAC"/>
              <w:rPr>
                <w:rFonts w:cs="Arial"/>
              </w:rPr>
            </w:pPr>
            <w:proofErr w:type="spellStart"/>
            <w:r w:rsidRPr="001C0CC4">
              <w:rPr>
                <w:rFonts w:cs="Arial"/>
              </w:rPr>
              <w:t>F</w:t>
            </w:r>
            <w:r w:rsidRPr="001C0CC4">
              <w:rPr>
                <w:rFonts w:cs="Arial"/>
                <w:vertAlign w:val="subscript"/>
              </w:rPr>
              <w:t>DL_high</w:t>
            </w:r>
            <w:proofErr w:type="spellEnd"/>
            <w:r w:rsidRPr="001C0CC4">
              <w:rPr>
                <w:rFonts w:cs="Arial"/>
              </w:rPr>
              <w:t xml:space="preserve"> + 85 ≤ f</w:t>
            </w:r>
          </w:p>
          <w:p w:rsidR="00973F32" w:rsidRPr="001C0CC4" w:rsidRDefault="00973F32" w:rsidP="00356CB4">
            <w:pPr>
              <w:pStyle w:val="TAC"/>
              <w:rPr>
                <w:rFonts w:cs="Arial"/>
              </w:rPr>
            </w:pPr>
            <w:r w:rsidRPr="001C0CC4">
              <w:rPr>
                <w:rFonts w:cs="Arial"/>
              </w:rPr>
              <w:t>≤ 12750</w:t>
            </w:r>
          </w:p>
        </w:tc>
      </w:tr>
      <w:tr w:rsidR="00973F32" w:rsidRPr="001C0CC4" w:rsidTr="00356CB4">
        <w:trPr>
          <w:jc w:val="center"/>
        </w:trPr>
        <w:tc>
          <w:tcPr>
            <w:tcW w:w="9206" w:type="dxa"/>
            <w:gridSpan w:val="6"/>
          </w:tcPr>
          <w:p w:rsidR="00973F32" w:rsidRPr="001C0CC4" w:rsidRDefault="00973F32" w:rsidP="00356CB4">
            <w:pPr>
              <w:pStyle w:val="TAN"/>
            </w:pPr>
            <w:r w:rsidRPr="001C0CC4">
              <w:t>NOTE 1:</w:t>
            </w:r>
            <w:r w:rsidRPr="001C0CC4">
              <w:tab/>
              <w:t>The power level of the interferer (</w:t>
            </w:r>
            <w:proofErr w:type="spellStart"/>
            <w:r w:rsidRPr="001C0CC4">
              <w:t>P</w:t>
            </w:r>
            <w:r w:rsidRPr="001C0CC4">
              <w:rPr>
                <w:vertAlign w:val="subscript"/>
              </w:rPr>
              <w:t>Interferer</w:t>
            </w:r>
            <w:proofErr w:type="spellEnd"/>
            <w:r w:rsidRPr="001C0CC4">
              <w:t xml:space="preserve">) for Range 3 shall be modified to -20 </w:t>
            </w:r>
            <w:proofErr w:type="spellStart"/>
            <w:r w:rsidRPr="001C0CC4">
              <w:t>dBm</w:t>
            </w:r>
            <w:proofErr w:type="spellEnd"/>
            <w:r w:rsidRPr="001C0CC4">
              <w:t xml:space="preserve"> for </w:t>
            </w:r>
            <w:proofErr w:type="spellStart"/>
            <w:r w:rsidRPr="001C0CC4">
              <w:t>F</w:t>
            </w:r>
            <w:r w:rsidRPr="001C0CC4">
              <w:rPr>
                <w:vertAlign w:val="subscript"/>
              </w:rPr>
              <w:t>Interferer</w:t>
            </w:r>
            <w:proofErr w:type="spellEnd"/>
            <w:r w:rsidRPr="001C0CC4">
              <w:t xml:space="preserve"> &gt; </w:t>
            </w:r>
            <w:r w:rsidRPr="001C0CC4">
              <w:rPr>
                <w:rFonts w:hint="eastAsia"/>
                <w:lang w:eastAsia="zh-CN"/>
              </w:rPr>
              <w:t>6000</w:t>
            </w:r>
            <w:r w:rsidRPr="001C0CC4">
              <w:t xml:space="preserve"> </w:t>
            </w:r>
            <w:proofErr w:type="spellStart"/>
            <w:r w:rsidRPr="001C0CC4">
              <w:t>MHz.</w:t>
            </w:r>
            <w:proofErr w:type="spellEnd"/>
          </w:p>
          <w:p w:rsidR="00973F32" w:rsidRPr="001C0CC4" w:rsidRDefault="00973F32" w:rsidP="00356CB4">
            <w:pPr>
              <w:pStyle w:val="TAN"/>
            </w:pPr>
            <w:r w:rsidRPr="001C0CC4">
              <w:t>NOTE 2:</w:t>
            </w:r>
            <w:r w:rsidRPr="001C0CC4">
              <w:tab/>
              <w:t xml:space="preserve">For band 51 the </w:t>
            </w:r>
            <w:proofErr w:type="spellStart"/>
            <w:r w:rsidRPr="001C0CC4">
              <w:t>F</w:t>
            </w:r>
            <w:r w:rsidRPr="001C0CC4">
              <w:rPr>
                <w:vertAlign w:val="subscript"/>
              </w:rPr>
              <w:t>DL_high</w:t>
            </w:r>
            <w:proofErr w:type="spellEnd"/>
            <w:r w:rsidRPr="001C0CC4">
              <w:rPr>
                <w:vertAlign w:val="subscript"/>
              </w:rPr>
              <w:t xml:space="preserve"> </w:t>
            </w:r>
            <w:r w:rsidRPr="001C0CC4">
              <w:t xml:space="preserve">of band 50 is applied as </w:t>
            </w:r>
            <w:proofErr w:type="spellStart"/>
            <w:r w:rsidRPr="001C0CC4">
              <w:t>F</w:t>
            </w:r>
            <w:r w:rsidRPr="001C0CC4">
              <w:rPr>
                <w:vertAlign w:val="subscript"/>
              </w:rPr>
              <w:t>DL_high</w:t>
            </w:r>
            <w:proofErr w:type="spellEnd"/>
            <w:r w:rsidRPr="001C0CC4">
              <w:rPr>
                <w:vertAlign w:val="subscript"/>
              </w:rPr>
              <w:t xml:space="preserve"> </w:t>
            </w:r>
            <w:r w:rsidRPr="001C0CC4">
              <w:t xml:space="preserve">for band 51. </w:t>
            </w:r>
            <w:r>
              <w:t xml:space="preserve">For band 50, the </w:t>
            </w:r>
            <w:proofErr w:type="spellStart"/>
            <w:r w:rsidRPr="001C0CC4">
              <w:t>F</w:t>
            </w:r>
            <w:r w:rsidRPr="001C0CC4">
              <w:rPr>
                <w:vertAlign w:val="subscript"/>
              </w:rPr>
              <w:t>DL_</w:t>
            </w:r>
            <w:r>
              <w:rPr>
                <w:vertAlign w:val="subscript"/>
              </w:rPr>
              <w:t>low</w:t>
            </w:r>
            <w:proofErr w:type="spellEnd"/>
            <w:r>
              <w:t xml:space="preserve"> of band 51 is applied as </w:t>
            </w:r>
            <w:proofErr w:type="spellStart"/>
            <w:r w:rsidRPr="001C0CC4">
              <w:t>F</w:t>
            </w:r>
            <w:r w:rsidRPr="001C0CC4">
              <w:rPr>
                <w:vertAlign w:val="subscript"/>
              </w:rPr>
              <w:t>DL_</w:t>
            </w:r>
            <w:r>
              <w:rPr>
                <w:vertAlign w:val="subscript"/>
              </w:rPr>
              <w:t>low</w:t>
            </w:r>
            <w:proofErr w:type="spellEnd"/>
            <w:r>
              <w:t xml:space="preserve"> for band 50.</w:t>
            </w:r>
          </w:p>
          <w:p w:rsidR="00973F32" w:rsidRDefault="00973F32" w:rsidP="00356CB4">
            <w:pPr>
              <w:pStyle w:val="TAN"/>
            </w:pPr>
            <w:r w:rsidRPr="001C0CC4">
              <w:t>NOTE 3:</w:t>
            </w:r>
            <w:r w:rsidRPr="001C0CC4">
              <w:tab/>
              <w:t xml:space="preserve">For band 76 the </w:t>
            </w:r>
            <w:proofErr w:type="spellStart"/>
            <w:r w:rsidRPr="001C0CC4">
              <w:t>F</w:t>
            </w:r>
            <w:r w:rsidRPr="001C0CC4">
              <w:rPr>
                <w:vertAlign w:val="subscript"/>
              </w:rPr>
              <w:t>DL_high</w:t>
            </w:r>
            <w:proofErr w:type="spellEnd"/>
            <w:r w:rsidRPr="001C0CC4">
              <w:rPr>
                <w:vertAlign w:val="subscript"/>
              </w:rPr>
              <w:t xml:space="preserve"> </w:t>
            </w:r>
            <w:r w:rsidRPr="001C0CC4">
              <w:t xml:space="preserve">of band 75 is applied as </w:t>
            </w:r>
            <w:proofErr w:type="spellStart"/>
            <w:r w:rsidRPr="001C0CC4">
              <w:t>F</w:t>
            </w:r>
            <w:r w:rsidRPr="001C0CC4">
              <w:rPr>
                <w:vertAlign w:val="subscript"/>
              </w:rPr>
              <w:t>DL_high</w:t>
            </w:r>
            <w:proofErr w:type="spellEnd"/>
            <w:r w:rsidRPr="001C0CC4">
              <w:t xml:space="preserve"> for band 76.</w:t>
            </w:r>
            <w:r>
              <w:t xml:space="preserve"> For band 75, the </w:t>
            </w:r>
            <w:proofErr w:type="spellStart"/>
            <w:r w:rsidRPr="001C0CC4">
              <w:t>F</w:t>
            </w:r>
            <w:r w:rsidRPr="001C0CC4">
              <w:rPr>
                <w:vertAlign w:val="subscript"/>
              </w:rPr>
              <w:t>DL_</w:t>
            </w:r>
            <w:r>
              <w:rPr>
                <w:vertAlign w:val="subscript"/>
              </w:rPr>
              <w:t>low</w:t>
            </w:r>
            <w:proofErr w:type="spellEnd"/>
            <w:r>
              <w:t xml:space="preserve"> of band 76 is applied as </w:t>
            </w:r>
            <w:proofErr w:type="spellStart"/>
            <w:r w:rsidRPr="001C0CC4">
              <w:t>F</w:t>
            </w:r>
            <w:r w:rsidRPr="001C0CC4">
              <w:rPr>
                <w:vertAlign w:val="subscript"/>
              </w:rPr>
              <w:t>DL_</w:t>
            </w:r>
            <w:r>
              <w:rPr>
                <w:vertAlign w:val="subscript"/>
              </w:rPr>
              <w:t>low</w:t>
            </w:r>
            <w:proofErr w:type="spellEnd"/>
            <w:r>
              <w:t xml:space="preserve"> for band 75.</w:t>
            </w:r>
          </w:p>
          <w:p w:rsidR="00973F32" w:rsidRDefault="00973F32" w:rsidP="00356CB4">
            <w:pPr>
              <w:pStyle w:val="TAN"/>
              <w:rPr>
                <w:rFonts w:cs="Arial"/>
                <w:szCs w:val="18"/>
              </w:rPr>
            </w:pPr>
            <w:r w:rsidRPr="00EA24EF">
              <w:rPr>
                <w:rFonts w:cs="Arial"/>
                <w:szCs w:val="18"/>
              </w:rPr>
              <w:t xml:space="preserve">NOTE </w:t>
            </w:r>
            <w:r>
              <w:rPr>
                <w:rFonts w:cs="Arial"/>
                <w:szCs w:val="18"/>
              </w:rPr>
              <w:t>4</w:t>
            </w:r>
            <w:r w:rsidRPr="00EA24EF">
              <w:rPr>
                <w:rFonts w:cs="Arial"/>
                <w:szCs w:val="18"/>
              </w:rPr>
              <w:t>:</w:t>
            </w:r>
            <w:r w:rsidRPr="00EA24EF">
              <w:rPr>
                <w:rFonts w:cs="Arial"/>
                <w:szCs w:val="18"/>
              </w:rPr>
              <w:tab/>
              <w:t xml:space="preserve">For UEs supporting both bands 38 and 41, the </w:t>
            </w:r>
            <w:proofErr w:type="spellStart"/>
            <w:r w:rsidRPr="00EA24EF">
              <w:rPr>
                <w:rFonts w:cs="Arial"/>
                <w:szCs w:val="18"/>
              </w:rPr>
              <w:t>F</w:t>
            </w:r>
            <w:r w:rsidRPr="00EA24EF">
              <w:rPr>
                <w:rFonts w:cs="Arial"/>
                <w:szCs w:val="18"/>
                <w:vertAlign w:val="subscript"/>
              </w:rPr>
              <w:t>DL_high</w:t>
            </w:r>
            <w:proofErr w:type="spellEnd"/>
            <w:r w:rsidRPr="00EA24EF">
              <w:rPr>
                <w:rFonts w:cs="Arial"/>
                <w:szCs w:val="18"/>
                <w:vertAlign w:val="subscript"/>
              </w:rPr>
              <w:t xml:space="preserve"> </w:t>
            </w:r>
            <w:r w:rsidRPr="00EA24EF">
              <w:rPr>
                <w:rFonts w:cs="Arial"/>
                <w:szCs w:val="18"/>
              </w:rPr>
              <w:t xml:space="preserve">and </w:t>
            </w:r>
            <w:proofErr w:type="spellStart"/>
            <w:r w:rsidRPr="00EA24EF">
              <w:rPr>
                <w:rFonts w:cs="Arial"/>
                <w:szCs w:val="18"/>
              </w:rPr>
              <w:t>F</w:t>
            </w:r>
            <w:r w:rsidRPr="00EA24EF">
              <w:rPr>
                <w:rFonts w:cs="Arial"/>
                <w:szCs w:val="18"/>
                <w:vertAlign w:val="subscript"/>
              </w:rPr>
              <w:t>DL_low</w:t>
            </w:r>
            <w:proofErr w:type="spellEnd"/>
            <w:r w:rsidRPr="00EA24EF">
              <w:rPr>
                <w:rFonts w:cs="Arial"/>
                <w:szCs w:val="18"/>
                <w:vertAlign w:val="subscript"/>
              </w:rPr>
              <w:t xml:space="preserve"> </w:t>
            </w:r>
            <w:r w:rsidRPr="00EA24EF">
              <w:rPr>
                <w:rFonts w:cs="Arial"/>
                <w:szCs w:val="18"/>
              </w:rPr>
              <w:t xml:space="preserve">of band 41 is applied as </w:t>
            </w:r>
            <w:proofErr w:type="spellStart"/>
            <w:r w:rsidRPr="00EA24EF">
              <w:rPr>
                <w:rFonts w:cs="Arial"/>
                <w:szCs w:val="18"/>
              </w:rPr>
              <w:t>F</w:t>
            </w:r>
            <w:r w:rsidRPr="00EA24EF">
              <w:rPr>
                <w:rFonts w:cs="Arial"/>
                <w:szCs w:val="18"/>
                <w:vertAlign w:val="subscript"/>
              </w:rPr>
              <w:t>DL_high</w:t>
            </w:r>
            <w:proofErr w:type="spellEnd"/>
            <w:r w:rsidRPr="00EA24EF">
              <w:rPr>
                <w:rFonts w:cs="Arial"/>
                <w:szCs w:val="18"/>
                <w:vertAlign w:val="subscript"/>
              </w:rPr>
              <w:t xml:space="preserve"> </w:t>
            </w:r>
            <w:r w:rsidRPr="00EA24EF">
              <w:rPr>
                <w:rFonts w:cs="Arial"/>
                <w:szCs w:val="18"/>
              </w:rPr>
              <w:t xml:space="preserve">and </w:t>
            </w:r>
            <w:proofErr w:type="spellStart"/>
            <w:r w:rsidRPr="00EA24EF">
              <w:rPr>
                <w:rFonts w:cs="Arial"/>
                <w:szCs w:val="18"/>
              </w:rPr>
              <w:t>F</w:t>
            </w:r>
            <w:r w:rsidRPr="00EA24EF">
              <w:rPr>
                <w:rFonts w:cs="Arial"/>
                <w:szCs w:val="18"/>
                <w:vertAlign w:val="subscript"/>
              </w:rPr>
              <w:t>DL_low</w:t>
            </w:r>
            <w:proofErr w:type="spellEnd"/>
            <w:r w:rsidRPr="00EA24EF">
              <w:rPr>
                <w:rFonts w:cs="Arial"/>
                <w:szCs w:val="18"/>
                <w:vertAlign w:val="subscript"/>
              </w:rPr>
              <w:t xml:space="preserve"> </w:t>
            </w:r>
            <w:r w:rsidRPr="00EA24EF">
              <w:rPr>
                <w:rFonts w:cs="Arial"/>
                <w:szCs w:val="18"/>
              </w:rPr>
              <w:t>for band 38.</w:t>
            </w:r>
          </w:p>
          <w:p w:rsidR="00973F32" w:rsidRDefault="00973F32" w:rsidP="00356CB4">
            <w:pPr>
              <w:pStyle w:val="TAN"/>
              <w:rPr>
                <w:rFonts w:cs="Arial"/>
                <w:szCs w:val="18"/>
              </w:rPr>
            </w:pPr>
            <w:r>
              <w:rPr>
                <w:rFonts w:cs="Arial"/>
                <w:szCs w:val="18"/>
              </w:rPr>
              <w:t>NOTE 5:</w:t>
            </w:r>
            <w:r>
              <w:rPr>
                <w:rFonts w:cs="Arial"/>
                <w:szCs w:val="18"/>
              </w:rPr>
              <w:tab/>
            </w:r>
            <w:r>
              <w:t xml:space="preserve">n48 follows the requirement in this frequency range according to the general requirement defined in Clause 7.1. </w:t>
            </w:r>
            <w:r w:rsidRPr="000A61F8">
              <w:t>The power level of the interferer (</w:t>
            </w:r>
            <w:proofErr w:type="spellStart"/>
            <w:r w:rsidRPr="000A61F8">
              <w:t>P</w:t>
            </w:r>
            <w:r w:rsidRPr="000A61F8">
              <w:rPr>
                <w:vertAlign w:val="subscript"/>
              </w:rPr>
              <w:t>Interferer</w:t>
            </w:r>
            <w:proofErr w:type="spellEnd"/>
            <w:r w:rsidRPr="000A61F8">
              <w:t xml:space="preserve">) for Range 3 shall be modified to -20 </w:t>
            </w:r>
            <w:proofErr w:type="spellStart"/>
            <w:r w:rsidRPr="000A61F8">
              <w:t>dBm</w:t>
            </w:r>
            <w:proofErr w:type="spellEnd"/>
            <w:r w:rsidRPr="000A61F8">
              <w:t xml:space="preserve"> for </w:t>
            </w:r>
            <w:proofErr w:type="spellStart"/>
            <w:r w:rsidRPr="000A61F8">
              <w:t>F</w:t>
            </w:r>
            <w:r w:rsidRPr="000A61F8">
              <w:rPr>
                <w:vertAlign w:val="subscript"/>
              </w:rPr>
              <w:t>Interferer</w:t>
            </w:r>
            <w:proofErr w:type="spellEnd"/>
            <w:r w:rsidRPr="000A61F8">
              <w:t xml:space="preserve"> &gt; </w:t>
            </w:r>
            <w:r w:rsidRPr="000A61F8">
              <w:rPr>
                <w:lang w:eastAsia="zh-CN"/>
              </w:rPr>
              <w:t>2700</w:t>
            </w:r>
            <w:r w:rsidRPr="000A61F8">
              <w:t xml:space="preserve"> MHz and </w:t>
            </w:r>
            <w:proofErr w:type="spellStart"/>
            <w:r w:rsidRPr="000A61F8">
              <w:t>F</w:t>
            </w:r>
            <w:r w:rsidRPr="000A61F8">
              <w:rPr>
                <w:vertAlign w:val="subscript"/>
              </w:rPr>
              <w:t>Interferer</w:t>
            </w:r>
            <w:proofErr w:type="spellEnd"/>
            <w:r w:rsidRPr="000A61F8">
              <w:t xml:space="preserve"> &lt; </w:t>
            </w:r>
            <w:r w:rsidRPr="000A61F8">
              <w:rPr>
                <w:lang w:eastAsia="zh-CN"/>
              </w:rPr>
              <w:t>4800</w:t>
            </w:r>
            <w:r w:rsidRPr="000A61F8">
              <w:t xml:space="preserve"> </w:t>
            </w:r>
            <w:proofErr w:type="spellStart"/>
            <w:r w:rsidRPr="000A61F8">
              <w:t>MHz.</w:t>
            </w:r>
            <w:proofErr w:type="spellEnd"/>
          </w:p>
          <w:p w:rsidR="00973F32" w:rsidRDefault="00973F32" w:rsidP="00356CB4">
            <w:pPr>
              <w:pStyle w:val="TAN"/>
            </w:pPr>
            <w:r>
              <w:rPr>
                <w:rFonts w:cs="Arial"/>
                <w:szCs w:val="18"/>
              </w:rPr>
              <w:t>NOTE 6:</w:t>
            </w:r>
            <w:r>
              <w:rPr>
                <w:rFonts w:cs="Arial"/>
                <w:szCs w:val="18"/>
              </w:rPr>
              <w:tab/>
            </w:r>
            <w:r w:rsidRPr="0030342B">
              <w:t>The power level of the interferer (</w:t>
            </w:r>
            <w:proofErr w:type="spellStart"/>
            <w:r w:rsidRPr="0030342B">
              <w:t>P</w:t>
            </w:r>
            <w:r w:rsidRPr="0030342B">
              <w:rPr>
                <w:vertAlign w:val="subscript"/>
              </w:rPr>
              <w:t>Interferer</w:t>
            </w:r>
            <w:proofErr w:type="spellEnd"/>
            <w:r w:rsidRPr="0030342B">
              <w:t xml:space="preserve">) for Range 3 shall be modified to </w:t>
            </w:r>
            <w:r>
              <w:t>[</w:t>
            </w:r>
            <w:r w:rsidRPr="0030342B">
              <w:t xml:space="preserve">-20 </w:t>
            </w:r>
            <w:proofErr w:type="spellStart"/>
            <w:r w:rsidRPr="0030342B">
              <w:t>dBm</w:t>
            </w:r>
            <w:proofErr w:type="spellEnd"/>
            <w:r>
              <w:t>]</w:t>
            </w:r>
            <w:r w:rsidRPr="0030342B">
              <w:t xml:space="preserve"> for </w:t>
            </w:r>
            <w:proofErr w:type="spellStart"/>
            <w:r w:rsidRPr="0030342B">
              <w:t>F</w:t>
            </w:r>
            <w:r w:rsidRPr="0030342B">
              <w:rPr>
                <w:vertAlign w:val="subscript"/>
              </w:rPr>
              <w:t>Interferer</w:t>
            </w:r>
            <w:proofErr w:type="spellEnd"/>
            <w:r w:rsidRPr="0030342B">
              <w:t xml:space="preserve"> &gt; </w:t>
            </w:r>
            <w:r>
              <w:t>[</w:t>
            </w:r>
            <w:r w:rsidRPr="0030342B">
              <w:rPr>
                <w:lang w:eastAsia="zh-CN"/>
              </w:rPr>
              <w:t>2</w:t>
            </w:r>
            <w:r>
              <w:rPr>
                <w:lang w:eastAsia="zh-CN"/>
              </w:rPr>
              <w:t>580</w:t>
            </w:r>
            <w:r w:rsidRPr="0030342B">
              <w:t xml:space="preserve"> MHz</w:t>
            </w:r>
            <w:r>
              <w:t>]</w:t>
            </w:r>
            <w:r w:rsidRPr="0030342B">
              <w:t xml:space="preserve"> and </w:t>
            </w:r>
            <w:proofErr w:type="spellStart"/>
            <w:r w:rsidRPr="0030342B">
              <w:t>F</w:t>
            </w:r>
            <w:r w:rsidRPr="0030342B">
              <w:rPr>
                <w:vertAlign w:val="subscript"/>
              </w:rPr>
              <w:t>Interferer</w:t>
            </w:r>
            <w:proofErr w:type="spellEnd"/>
            <w:r w:rsidRPr="0030342B">
              <w:t xml:space="preserve"> &lt; </w:t>
            </w:r>
            <w:r>
              <w:t>[</w:t>
            </w:r>
            <w:r>
              <w:rPr>
                <w:lang w:eastAsia="zh-CN"/>
              </w:rPr>
              <w:t>2775</w:t>
            </w:r>
            <w:r w:rsidRPr="0030342B">
              <w:t xml:space="preserve"> MHz</w:t>
            </w:r>
            <w:r>
              <w:t>]</w:t>
            </w:r>
            <w:r w:rsidRPr="0030342B">
              <w:t>.</w:t>
            </w:r>
          </w:p>
          <w:p w:rsidR="00973F32" w:rsidRDefault="00973F32" w:rsidP="00356CB4">
            <w:pPr>
              <w:pStyle w:val="TAN"/>
            </w:pPr>
            <w:r w:rsidRPr="001335A9">
              <w:rPr>
                <w:szCs w:val="18"/>
                <w:lang w:eastAsia="fr-FR"/>
              </w:rPr>
              <w:t xml:space="preserve">NOTE </w:t>
            </w:r>
            <w:r>
              <w:rPr>
                <w:szCs w:val="18"/>
                <w:lang w:eastAsia="fr-FR"/>
              </w:rPr>
              <w:t>7</w:t>
            </w:r>
            <w:r>
              <w:rPr>
                <w:rFonts w:cs="Arial"/>
                <w:szCs w:val="18"/>
              </w:rPr>
              <w:tab/>
            </w:r>
            <w:r>
              <w:rPr>
                <w:szCs w:val="18"/>
                <w:lang w:eastAsia="fr-FR"/>
              </w:rPr>
              <w:t xml:space="preserve">For UE supporting both bands 25 and 70, </w:t>
            </w:r>
            <w:r w:rsidRPr="001335A9">
              <w:rPr>
                <w:lang w:eastAsia="fr-FR"/>
              </w:rPr>
              <w:t xml:space="preserve">the </w:t>
            </w:r>
            <w:proofErr w:type="spellStart"/>
            <w:r w:rsidRPr="001335A9">
              <w:rPr>
                <w:lang w:eastAsia="fr-FR"/>
              </w:rPr>
              <w:t>F</w:t>
            </w:r>
            <w:r w:rsidRPr="001335A9">
              <w:rPr>
                <w:vertAlign w:val="subscript"/>
                <w:lang w:eastAsia="fr-FR"/>
              </w:rPr>
              <w:t>DL_high</w:t>
            </w:r>
            <w:proofErr w:type="spellEnd"/>
            <w:r w:rsidRPr="001335A9">
              <w:rPr>
                <w:vertAlign w:val="subscript"/>
                <w:lang w:eastAsia="fr-FR"/>
              </w:rPr>
              <w:t xml:space="preserve"> </w:t>
            </w:r>
            <w:r w:rsidRPr="001335A9">
              <w:rPr>
                <w:lang w:eastAsia="fr-FR"/>
              </w:rPr>
              <w:t xml:space="preserve">of band 70 is applied as </w:t>
            </w:r>
            <w:proofErr w:type="spellStart"/>
            <w:r w:rsidRPr="001335A9">
              <w:rPr>
                <w:lang w:eastAsia="fr-FR"/>
              </w:rPr>
              <w:t>F</w:t>
            </w:r>
            <w:r w:rsidRPr="001335A9">
              <w:rPr>
                <w:vertAlign w:val="subscript"/>
                <w:lang w:eastAsia="fr-FR"/>
              </w:rPr>
              <w:t>DL_high</w:t>
            </w:r>
            <w:proofErr w:type="spellEnd"/>
            <w:r w:rsidRPr="001335A9">
              <w:rPr>
                <w:lang w:eastAsia="fr-FR"/>
              </w:rPr>
              <w:t xml:space="preserve"> for band 25</w:t>
            </w:r>
            <w:r>
              <w:rPr>
                <w:lang w:eastAsia="fr-FR"/>
              </w:rPr>
              <w:t xml:space="preserve">, and </w:t>
            </w:r>
            <w:r w:rsidRPr="001335A9">
              <w:rPr>
                <w:lang w:eastAsia="fr-FR"/>
              </w:rPr>
              <w:t xml:space="preserve">the </w:t>
            </w:r>
            <w:proofErr w:type="spellStart"/>
            <w:r w:rsidRPr="001335A9">
              <w:rPr>
                <w:lang w:eastAsia="fr-FR"/>
              </w:rPr>
              <w:t>F</w:t>
            </w:r>
            <w:r w:rsidRPr="001335A9">
              <w:rPr>
                <w:vertAlign w:val="subscript"/>
                <w:lang w:eastAsia="fr-FR"/>
              </w:rPr>
              <w:t>DL_low</w:t>
            </w:r>
            <w:proofErr w:type="spellEnd"/>
            <w:r w:rsidRPr="001335A9">
              <w:rPr>
                <w:lang w:eastAsia="fr-FR"/>
              </w:rPr>
              <w:t xml:space="preserve"> of band 25 is applied as </w:t>
            </w:r>
            <w:proofErr w:type="spellStart"/>
            <w:r w:rsidRPr="001335A9">
              <w:rPr>
                <w:lang w:eastAsia="fr-FR"/>
              </w:rPr>
              <w:t>F</w:t>
            </w:r>
            <w:r w:rsidRPr="001335A9">
              <w:rPr>
                <w:vertAlign w:val="subscript"/>
                <w:lang w:eastAsia="fr-FR"/>
              </w:rPr>
              <w:t>DL_low</w:t>
            </w:r>
            <w:proofErr w:type="spellEnd"/>
            <w:r w:rsidRPr="001335A9">
              <w:rPr>
                <w:lang w:eastAsia="fr-FR"/>
              </w:rPr>
              <w:t xml:space="preserve"> for band 70.</w:t>
            </w:r>
          </w:p>
          <w:p w:rsidR="00973F32" w:rsidRDefault="00973F32" w:rsidP="00356CB4">
            <w:pPr>
              <w:pStyle w:val="TAN"/>
              <w:rPr>
                <w:lang w:eastAsia="fr-FR"/>
              </w:rPr>
            </w:pPr>
            <w:r w:rsidRPr="001335A9">
              <w:rPr>
                <w:lang w:eastAsia="fr-FR"/>
              </w:rPr>
              <w:t>NOTE</w:t>
            </w:r>
            <w:r>
              <w:rPr>
                <w:lang w:eastAsia="fr-FR"/>
              </w:rPr>
              <w:t>8</w:t>
            </w:r>
            <w:r w:rsidRPr="001335A9">
              <w:rPr>
                <w:lang w:eastAsia="fr-FR"/>
              </w:rPr>
              <w:t>:</w:t>
            </w:r>
            <w:r w:rsidRPr="00EA24EF">
              <w:rPr>
                <w:rFonts w:cs="Arial"/>
                <w:szCs w:val="18"/>
              </w:rPr>
              <w:tab/>
            </w:r>
            <w:r w:rsidRPr="001335A9">
              <w:rPr>
                <w:lang w:eastAsia="fr-FR"/>
              </w:rPr>
              <w:t xml:space="preserve">For bands 91 and 93 the </w:t>
            </w:r>
            <w:proofErr w:type="spellStart"/>
            <w:r w:rsidRPr="001335A9">
              <w:rPr>
                <w:lang w:eastAsia="fr-FR"/>
              </w:rPr>
              <w:t>F</w:t>
            </w:r>
            <w:r w:rsidRPr="001335A9">
              <w:rPr>
                <w:vertAlign w:val="subscript"/>
                <w:lang w:eastAsia="fr-FR"/>
              </w:rPr>
              <w:t>DL_high</w:t>
            </w:r>
            <w:proofErr w:type="spellEnd"/>
            <w:r w:rsidRPr="001335A9">
              <w:rPr>
                <w:vertAlign w:val="subscript"/>
                <w:lang w:eastAsia="fr-FR"/>
              </w:rPr>
              <w:t xml:space="preserve"> </w:t>
            </w:r>
            <w:r w:rsidRPr="001335A9">
              <w:rPr>
                <w:lang w:eastAsia="fr-FR"/>
              </w:rPr>
              <w:t xml:space="preserve">of bands 92 and 94 are applied as </w:t>
            </w:r>
            <w:proofErr w:type="spellStart"/>
            <w:r w:rsidRPr="001335A9">
              <w:rPr>
                <w:lang w:eastAsia="fr-FR"/>
              </w:rPr>
              <w:t>F</w:t>
            </w:r>
            <w:r w:rsidRPr="001335A9">
              <w:rPr>
                <w:vertAlign w:val="subscript"/>
                <w:lang w:eastAsia="fr-FR"/>
              </w:rPr>
              <w:t>DL_high</w:t>
            </w:r>
            <w:proofErr w:type="spellEnd"/>
            <w:r w:rsidRPr="001335A9">
              <w:rPr>
                <w:lang w:eastAsia="fr-FR"/>
              </w:rPr>
              <w:t xml:space="preserve"> for bands 91 and 93. For bands 92 and 94, the </w:t>
            </w:r>
            <w:proofErr w:type="spellStart"/>
            <w:r w:rsidRPr="001335A9">
              <w:rPr>
                <w:lang w:eastAsia="fr-FR"/>
              </w:rPr>
              <w:t>F</w:t>
            </w:r>
            <w:r w:rsidRPr="001335A9">
              <w:rPr>
                <w:vertAlign w:val="subscript"/>
                <w:lang w:eastAsia="fr-FR"/>
              </w:rPr>
              <w:t>DL_low</w:t>
            </w:r>
            <w:proofErr w:type="spellEnd"/>
            <w:r w:rsidRPr="001335A9">
              <w:rPr>
                <w:lang w:eastAsia="fr-FR"/>
              </w:rPr>
              <w:t xml:space="preserve"> of bands 91 and 93 are applied as </w:t>
            </w:r>
            <w:proofErr w:type="spellStart"/>
            <w:r w:rsidRPr="001335A9">
              <w:rPr>
                <w:lang w:eastAsia="fr-FR"/>
              </w:rPr>
              <w:t>F</w:t>
            </w:r>
            <w:r w:rsidRPr="001335A9">
              <w:rPr>
                <w:vertAlign w:val="subscript"/>
                <w:lang w:eastAsia="fr-FR"/>
              </w:rPr>
              <w:t>DL_low</w:t>
            </w:r>
            <w:proofErr w:type="spellEnd"/>
            <w:r w:rsidRPr="001335A9">
              <w:rPr>
                <w:lang w:eastAsia="fr-FR"/>
              </w:rPr>
              <w:t xml:space="preserve"> for bands 92 and 94</w:t>
            </w:r>
          </w:p>
          <w:p w:rsidR="00973F32" w:rsidRPr="001C0CC4" w:rsidRDefault="00973F32" w:rsidP="00356CB4">
            <w:pPr>
              <w:pStyle w:val="TAN"/>
            </w:pPr>
          </w:p>
        </w:tc>
      </w:tr>
    </w:tbl>
    <w:p w:rsidR="00973F32" w:rsidRPr="001C0CC4" w:rsidRDefault="00973F32" w:rsidP="00973F32"/>
    <w:p w:rsidR="00973F32" w:rsidRPr="001C0CC4" w:rsidRDefault="00973F32" w:rsidP="00973F32">
      <w:r w:rsidRPr="001C0CC4">
        <w:t>For interferer frequencies across ranges 1, 2 and 3 in Table 7.6.3-2, a maximum of</w:t>
      </w:r>
    </w:p>
    <w:p w:rsidR="00973F32" w:rsidRPr="001C0CC4" w:rsidRDefault="00973F32" w:rsidP="00973F32">
      <w:pPr>
        <w:pStyle w:val="EQ"/>
      </w:pPr>
      <w:r w:rsidRPr="001C0CC4">
        <w:tab/>
      </w:r>
      <w:r w:rsidRPr="001C0CC4">
        <w:rPr>
          <w:rFonts w:eastAsia="Osaka"/>
          <w:position w:val="-12"/>
        </w:rPr>
        <w:object w:dxaOrig="4440" w:dyaOrig="360">
          <v:shape id="_x0000_i1029" type="#_x0000_t75" style="width:186.15pt;height:12pt" o:ole="">
            <v:imagedata r:id="rId19" o:title=""/>
          </v:shape>
          <o:OLEObject Type="Embed" ProgID="Equation.3" ShapeID="_x0000_i1029" DrawAspect="Content" ObjectID="_1666556900" r:id="rId20"/>
        </w:object>
      </w:r>
    </w:p>
    <w:p w:rsidR="00973F32" w:rsidRDefault="00973F32" w:rsidP="00973F32">
      <w:r>
        <w:t xml:space="preserve">exceptions are allowed for spurious response frequencies in each assigned frequency channel when measured using a step size of  </w:t>
      </w:r>
      <w:r>
        <w:rPr>
          <w:position w:val="-10"/>
        </w:rPr>
        <w:object w:dxaOrig="1920" w:dyaOrig="319">
          <v:shape id="对象 39" o:spid="_x0000_i1030" type="#_x0000_t75" style="width:96pt;height:18.15pt;mso-wrap-style:square;mso-position-horizontal-relative:page;mso-position-vertical-relative:page" o:ole="">
            <v:imagedata r:id="rId21" o:title=""/>
          </v:shape>
          <o:OLEObject Type="Embed" ProgID="Equation.3" ShapeID="对象 39" DrawAspect="Content" ObjectID="_1666556901" r:id="rId22">
            <o:FieldCodes>\* MERGEFORMAT</o:FieldCodes>
          </o:OLEObject>
        </w:object>
      </w:r>
      <w:r>
        <w:t>MHz with</w:t>
      </w:r>
      <w:r>
        <w:rPr>
          <w:position w:val="-10"/>
        </w:rPr>
        <w:object w:dxaOrig="438" w:dyaOrig="339">
          <v:shape id="对象 38" o:spid="_x0000_i1031" type="#_x0000_t75" style="width:12pt;height:12pt;mso-wrap-style:square;mso-position-horizontal-relative:page;mso-position-vertical-relative:page" o:ole="">
            <v:imagedata r:id="rId23" o:title=""/>
          </v:shape>
          <o:OLEObject Type="Embed" ProgID="Equation.3" ShapeID="对象 38" DrawAspect="Content" ObjectID="_1666556902" r:id="rId24"/>
        </w:object>
      </w:r>
      <w:r>
        <w:t xml:space="preserve">the number of resource blocks in the downlink transmission bandwidth configuration, </w:t>
      </w:r>
      <w:proofErr w:type="spellStart"/>
      <w:r>
        <w:t>BW</w:t>
      </w:r>
      <w:r>
        <w:rPr>
          <w:vertAlign w:val="subscript"/>
        </w:rPr>
        <w:t>Channel</w:t>
      </w:r>
      <w:proofErr w:type="spellEnd"/>
      <w:r>
        <w:rPr>
          <w:i/>
        </w:rPr>
        <w:t xml:space="preserve"> </w:t>
      </w:r>
      <w:r>
        <w:t xml:space="preserve">the bandwidth of the frequency channel in MHz and </w:t>
      </w:r>
      <w:r>
        <w:rPr>
          <w:i/>
        </w:rPr>
        <w:t>n</w:t>
      </w:r>
      <w:r>
        <w:t xml:space="preserve"> = 1, 2, 3 for SCS = 15, 30, 60 kHz, respectively. For these exceptions, the requirements in clause 7.7 apply.</w:t>
      </w:r>
    </w:p>
    <w:p w:rsidR="00973F32" w:rsidRDefault="00973F32" w:rsidP="00973F32">
      <w:r>
        <w:t xml:space="preserve">For NR bands with </w:t>
      </w:r>
      <w:proofErr w:type="spellStart"/>
      <w:r>
        <w:t>F</w:t>
      </w:r>
      <w:r>
        <w:rPr>
          <w:vertAlign w:val="subscript"/>
        </w:rPr>
        <w:t>DL_low</w:t>
      </w:r>
      <w:proofErr w:type="spellEnd"/>
      <w:r>
        <w:t xml:space="preserve"> </w:t>
      </w:r>
      <w:r>
        <w:rPr>
          <w:rFonts w:cs="Arial"/>
        </w:rPr>
        <w:t>≥</w:t>
      </w:r>
      <w:r>
        <w:t xml:space="preserve"> 3300 MHz and </w:t>
      </w:r>
      <w:proofErr w:type="spellStart"/>
      <w:r>
        <w:t>F</w:t>
      </w:r>
      <w:r>
        <w:rPr>
          <w:vertAlign w:val="subscript"/>
        </w:rPr>
        <w:t>UL_low</w:t>
      </w:r>
      <w:proofErr w:type="spellEnd"/>
      <w:r>
        <w:t xml:space="preserve"> </w:t>
      </w:r>
      <w:r>
        <w:rPr>
          <w:rFonts w:cs="Arial"/>
        </w:rPr>
        <w:t>≥</w:t>
      </w:r>
      <w:r>
        <w:t xml:space="preserve"> 3300 MHz </w:t>
      </w:r>
      <w:r>
        <w:rPr>
          <w:rFonts w:eastAsia="Osaka"/>
        </w:rPr>
        <w:t>out-of-band band blocking is defined for an</w:t>
      </w:r>
      <w:r>
        <w:t xml:space="preserve"> unwanted CW interfering signal falling outside a frequency range up to </w:t>
      </w:r>
      <w:r>
        <w:rPr>
          <w:rFonts w:hint="eastAsia"/>
          <w:lang w:val="en-US" w:eastAsia="zh-CN"/>
        </w:rPr>
        <w:t>3*</w:t>
      </w:r>
      <w:proofErr w:type="spellStart"/>
      <w:r>
        <w:t>BW</w:t>
      </w:r>
      <w:r>
        <w:rPr>
          <w:vertAlign w:val="subscript"/>
        </w:rPr>
        <w:t>Channel</w:t>
      </w:r>
      <w:proofErr w:type="spellEnd"/>
      <w:r>
        <w:t xml:space="preserve"> below or from </w:t>
      </w:r>
      <w:r>
        <w:rPr>
          <w:rFonts w:hint="eastAsia"/>
          <w:lang w:val="en-US" w:eastAsia="zh-CN"/>
        </w:rPr>
        <w:t>3*</w:t>
      </w:r>
      <w:proofErr w:type="spellStart"/>
      <w:r>
        <w:t>BW</w:t>
      </w:r>
      <w:r>
        <w:rPr>
          <w:vertAlign w:val="subscript"/>
        </w:rPr>
        <w:t>Channel</w:t>
      </w:r>
      <w:proofErr w:type="spellEnd"/>
      <w:r>
        <w:t xml:space="preserve"> above the UE receive band, where </w:t>
      </w:r>
      <w:proofErr w:type="spellStart"/>
      <w:r>
        <w:t>BW</w:t>
      </w:r>
      <w:r>
        <w:rPr>
          <w:vertAlign w:val="subscript"/>
        </w:rPr>
        <w:t>Channel</w:t>
      </w:r>
      <w:proofErr w:type="spellEnd"/>
      <w:r>
        <w:t xml:space="preserve"> is the channel bandwidth. The throughput of the wanted signal shall be ≥ 95 % of the maximum throughput of the reference measurement channels as specified in Annexes A.2.2, A.2.3, A.3.2 and A.3.3 (with one sided dynamic OCNG Pattern OP.1 FDD/TDD for the DL-signal as described in Annex A.5.1.1/A.5.2.1) with parameters specified in Table 7.6.3-3 and Table 7.6.3-4. T</w:t>
      </w:r>
      <w:r>
        <w:rPr>
          <w:rFonts w:cs="v5.0.0"/>
        </w:rPr>
        <w:t>he relative throughput requirement shall be met f</w:t>
      </w:r>
      <w:r>
        <w:t>or any SCS specified for the channel bandwidth of the wanted signal.</w:t>
      </w:r>
    </w:p>
    <w:p w:rsidR="00973F32" w:rsidRPr="001C0CC4" w:rsidRDefault="00973F32" w:rsidP="00973F32">
      <w:pPr>
        <w:pStyle w:val="TH"/>
      </w:pPr>
      <w:r w:rsidRPr="001C0CC4">
        <w:lastRenderedPageBreak/>
        <w:t xml:space="preserve">Table 7.6.3-3: Out-of-band blocking parameters for NR bands with </w:t>
      </w:r>
      <w:proofErr w:type="spellStart"/>
      <w:r w:rsidRPr="001C0CC4">
        <w:t>F</w:t>
      </w:r>
      <w:r w:rsidRPr="001C0CC4">
        <w:rPr>
          <w:vertAlign w:val="subscript"/>
        </w:rPr>
        <w:t>DL_low</w:t>
      </w:r>
      <w:proofErr w:type="spellEnd"/>
      <w:r w:rsidRPr="001C0CC4">
        <w:rPr>
          <w:vertAlign w:val="subscript"/>
        </w:rPr>
        <w:t xml:space="preserve"> </w:t>
      </w:r>
      <w:r w:rsidRPr="001C0CC4">
        <w:rPr>
          <w:rFonts w:cs="Arial"/>
        </w:rPr>
        <w:t>≥</w:t>
      </w:r>
      <w:r w:rsidRPr="001C0CC4">
        <w:t xml:space="preserve"> 3300 MHz and </w:t>
      </w:r>
      <w:proofErr w:type="spellStart"/>
      <w:r w:rsidRPr="001C0CC4">
        <w:t>F</w:t>
      </w:r>
      <w:r w:rsidRPr="001C0CC4">
        <w:rPr>
          <w:vertAlign w:val="subscript"/>
        </w:rPr>
        <w:t>UL_low</w:t>
      </w:r>
      <w:proofErr w:type="spellEnd"/>
      <w:r w:rsidRPr="001C0CC4">
        <w:rPr>
          <w:vertAlign w:val="subscript"/>
        </w:rPr>
        <w:t xml:space="preserve"> </w:t>
      </w:r>
      <w:r w:rsidRPr="001C0CC4">
        <w:rPr>
          <w:rFonts w:cs="Arial"/>
        </w:rPr>
        <w:t>≥</w:t>
      </w:r>
      <w:r w:rsidRPr="001C0CC4">
        <w:t xml:space="preserve"> 3300 MHz</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907"/>
        <w:gridCol w:w="1302"/>
        <w:gridCol w:w="1303"/>
        <w:gridCol w:w="1302"/>
        <w:gridCol w:w="1302"/>
        <w:gridCol w:w="1302"/>
      </w:tblGrid>
      <w:tr w:rsidR="00973F32" w:rsidRPr="00414DAE" w:rsidTr="00356CB4">
        <w:trPr>
          <w:jc w:val="center"/>
        </w:trPr>
        <w:tc>
          <w:tcPr>
            <w:tcW w:w="1486" w:type="dxa"/>
            <w:vMerge w:val="restart"/>
            <w:shd w:val="clear" w:color="auto" w:fill="auto"/>
          </w:tcPr>
          <w:p w:rsidR="00973F32" w:rsidRPr="00414DAE" w:rsidRDefault="00973F32" w:rsidP="00356CB4">
            <w:pPr>
              <w:pStyle w:val="TAH"/>
            </w:pPr>
            <w:r w:rsidRPr="00414DAE">
              <w:t>RX parameter</w:t>
            </w:r>
          </w:p>
        </w:tc>
        <w:tc>
          <w:tcPr>
            <w:tcW w:w="907" w:type="dxa"/>
            <w:vMerge w:val="restart"/>
          </w:tcPr>
          <w:p w:rsidR="00973F32" w:rsidRPr="00414DAE" w:rsidRDefault="00973F32" w:rsidP="00356CB4">
            <w:pPr>
              <w:pStyle w:val="TAH"/>
            </w:pPr>
            <w:r w:rsidRPr="00414DAE">
              <w:t>Units</w:t>
            </w:r>
          </w:p>
        </w:tc>
        <w:tc>
          <w:tcPr>
            <w:tcW w:w="6511" w:type="dxa"/>
            <w:gridSpan w:val="5"/>
          </w:tcPr>
          <w:p w:rsidR="00973F32" w:rsidRPr="00414DAE" w:rsidRDefault="00973F32" w:rsidP="00356CB4">
            <w:pPr>
              <w:pStyle w:val="TAH"/>
            </w:pPr>
            <w:r w:rsidRPr="00414DAE">
              <w:t>Channel bandwidth</w:t>
            </w:r>
          </w:p>
        </w:tc>
      </w:tr>
      <w:tr w:rsidR="00973F32" w:rsidRPr="00414DAE" w:rsidTr="00356CB4">
        <w:trPr>
          <w:jc w:val="center"/>
        </w:trPr>
        <w:tc>
          <w:tcPr>
            <w:tcW w:w="1486" w:type="dxa"/>
            <w:vMerge/>
            <w:shd w:val="clear" w:color="auto" w:fill="auto"/>
          </w:tcPr>
          <w:p w:rsidR="00973F32" w:rsidRPr="00414DAE" w:rsidRDefault="00973F32" w:rsidP="00356CB4">
            <w:pPr>
              <w:pStyle w:val="TAH"/>
            </w:pPr>
          </w:p>
        </w:tc>
        <w:tc>
          <w:tcPr>
            <w:tcW w:w="907" w:type="dxa"/>
            <w:vMerge/>
          </w:tcPr>
          <w:p w:rsidR="00973F32" w:rsidRPr="00414DAE" w:rsidRDefault="00973F32" w:rsidP="00356CB4">
            <w:pPr>
              <w:pStyle w:val="TAH"/>
            </w:pPr>
          </w:p>
        </w:tc>
        <w:tc>
          <w:tcPr>
            <w:tcW w:w="1302" w:type="dxa"/>
          </w:tcPr>
          <w:p w:rsidR="00973F32" w:rsidRPr="00414DAE" w:rsidRDefault="00973F32" w:rsidP="00356CB4">
            <w:pPr>
              <w:pStyle w:val="TAH"/>
            </w:pPr>
            <w:r w:rsidRPr="00414DAE">
              <w:t>10 MHz</w:t>
            </w:r>
          </w:p>
        </w:tc>
        <w:tc>
          <w:tcPr>
            <w:tcW w:w="1303" w:type="dxa"/>
          </w:tcPr>
          <w:p w:rsidR="00973F32" w:rsidRPr="00414DAE" w:rsidRDefault="00973F32" w:rsidP="00356CB4">
            <w:pPr>
              <w:pStyle w:val="TAH"/>
            </w:pPr>
            <w:r w:rsidRPr="00414DAE">
              <w:t>15 MHz</w:t>
            </w:r>
          </w:p>
        </w:tc>
        <w:tc>
          <w:tcPr>
            <w:tcW w:w="1302" w:type="dxa"/>
          </w:tcPr>
          <w:p w:rsidR="00973F32" w:rsidRPr="00414DAE" w:rsidRDefault="00973F32" w:rsidP="00356CB4">
            <w:pPr>
              <w:pStyle w:val="TAH"/>
            </w:pPr>
            <w:r w:rsidRPr="00414DAE">
              <w:t>20 MHz</w:t>
            </w:r>
          </w:p>
        </w:tc>
        <w:tc>
          <w:tcPr>
            <w:tcW w:w="1302" w:type="dxa"/>
          </w:tcPr>
          <w:p w:rsidR="00973F32" w:rsidRPr="00414DAE" w:rsidRDefault="00973F32" w:rsidP="00356CB4">
            <w:pPr>
              <w:pStyle w:val="TAH"/>
            </w:pPr>
            <w:r>
              <w:t>25</w:t>
            </w:r>
            <w:r w:rsidRPr="00414DAE">
              <w:t xml:space="preserve"> MHz</w:t>
            </w:r>
          </w:p>
        </w:tc>
        <w:tc>
          <w:tcPr>
            <w:tcW w:w="1302" w:type="dxa"/>
          </w:tcPr>
          <w:p w:rsidR="00973F32" w:rsidRPr="00414DAE" w:rsidRDefault="00973F32" w:rsidP="00356CB4">
            <w:pPr>
              <w:pStyle w:val="TAH"/>
            </w:pPr>
            <w:r>
              <w:t>30</w:t>
            </w:r>
            <w:r w:rsidRPr="00414DAE">
              <w:t xml:space="preserve"> MHz</w:t>
            </w:r>
          </w:p>
        </w:tc>
      </w:tr>
      <w:tr w:rsidR="00973F32" w:rsidRPr="00414DAE" w:rsidTr="00356CB4">
        <w:trPr>
          <w:jc w:val="center"/>
        </w:trPr>
        <w:tc>
          <w:tcPr>
            <w:tcW w:w="1486" w:type="dxa"/>
            <w:vMerge w:val="restart"/>
            <w:shd w:val="clear" w:color="auto" w:fill="auto"/>
          </w:tcPr>
          <w:p w:rsidR="00973F32" w:rsidRPr="00414DAE" w:rsidRDefault="00973F32" w:rsidP="00356CB4">
            <w:pPr>
              <w:pStyle w:val="TAL"/>
            </w:pPr>
            <w:r w:rsidRPr="00414DAE">
              <w:t>Power in transmission bandwidth configuration</w:t>
            </w:r>
          </w:p>
        </w:tc>
        <w:tc>
          <w:tcPr>
            <w:tcW w:w="907" w:type="dxa"/>
          </w:tcPr>
          <w:p w:rsidR="00973F32" w:rsidRPr="00414DAE" w:rsidRDefault="00973F32" w:rsidP="00356CB4">
            <w:pPr>
              <w:pStyle w:val="TAC"/>
            </w:pPr>
            <w:proofErr w:type="spellStart"/>
            <w:r w:rsidRPr="00414DAE">
              <w:t>dBm</w:t>
            </w:r>
            <w:proofErr w:type="spellEnd"/>
          </w:p>
        </w:tc>
        <w:tc>
          <w:tcPr>
            <w:tcW w:w="6511" w:type="dxa"/>
            <w:gridSpan w:val="5"/>
          </w:tcPr>
          <w:p w:rsidR="00973F32" w:rsidRPr="00414DAE" w:rsidRDefault="00973F32" w:rsidP="00356CB4">
            <w:pPr>
              <w:pStyle w:val="TAC"/>
            </w:pPr>
            <w:r w:rsidRPr="00414DAE">
              <w:t>REFSENS + channel bandwidth specific value below</w:t>
            </w:r>
          </w:p>
        </w:tc>
      </w:tr>
      <w:tr w:rsidR="00973F32" w:rsidRPr="00414DAE" w:rsidTr="00356CB4">
        <w:trPr>
          <w:jc w:val="center"/>
        </w:trPr>
        <w:tc>
          <w:tcPr>
            <w:tcW w:w="1486" w:type="dxa"/>
            <w:vMerge/>
            <w:shd w:val="clear" w:color="auto" w:fill="auto"/>
          </w:tcPr>
          <w:p w:rsidR="00973F32" w:rsidRPr="00414DAE" w:rsidRDefault="00973F32" w:rsidP="00356CB4">
            <w:pPr>
              <w:pStyle w:val="TAL"/>
            </w:pPr>
          </w:p>
        </w:tc>
        <w:tc>
          <w:tcPr>
            <w:tcW w:w="907" w:type="dxa"/>
          </w:tcPr>
          <w:p w:rsidR="00973F32" w:rsidRPr="00414DAE" w:rsidRDefault="00973F32" w:rsidP="00356CB4">
            <w:pPr>
              <w:pStyle w:val="TAC"/>
            </w:pPr>
            <w:r w:rsidRPr="00414DAE">
              <w:t>dB</w:t>
            </w:r>
          </w:p>
        </w:tc>
        <w:tc>
          <w:tcPr>
            <w:tcW w:w="1302" w:type="dxa"/>
          </w:tcPr>
          <w:p w:rsidR="00973F32" w:rsidRPr="00414DAE" w:rsidRDefault="00973F32" w:rsidP="00356CB4">
            <w:pPr>
              <w:pStyle w:val="TAC"/>
              <w:rPr>
                <w:lang w:val="sv-SE"/>
              </w:rPr>
            </w:pPr>
            <w:r w:rsidRPr="00414DAE">
              <w:rPr>
                <w:lang w:val="sv-SE"/>
              </w:rPr>
              <w:t>6</w:t>
            </w:r>
          </w:p>
        </w:tc>
        <w:tc>
          <w:tcPr>
            <w:tcW w:w="1303" w:type="dxa"/>
          </w:tcPr>
          <w:p w:rsidR="00973F32" w:rsidRPr="00414DAE" w:rsidRDefault="00973F32" w:rsidP="00356CB4">
            <w:pPr>
              <w:pStyle w:val="TAC"/>
              <w:rPr>
                <w:lang w:val="sv-SE"/>
              </w:rPr>
            </w:pPr>
            <w:r w:rsidRPr="00414DAE">
              <w:rPr>
                <w:lang w:val="sv-SE"/>
              </w:rPr>
              <w:t>7</w:t>
            </w:r>
          </w:p>
        </w:tc>
        <w:tc>
          <w:tcPr>
            <w:tcW w:w="1302" w:type="dxa"/>
          </w:tcPr>
          <w:p w:rsidR="00973F32" w:rsidRPr="00414DAE" w:rsidRDefault="00973F32" w:rsidP="00356CB4">
            <w:pPr>
              <w:pStyle w:val="TAC"/>
              <w:rPr>
                <w:lang w:val="sv-SE"/>
              </w:rPr>
            </w:pPr>
            <w:r w:rsidRPr="00414DAE">
              <w:rPr>
                <w:lang w:val="sv-SE"/>
              </w:rPr>
              <w:t>9</w:t>
            </w:r>
          </w:p>
        </w:tc>
        <w:tc>
          <w:tcPr>
            <w:tcW w:w="1302" w:type="dxa"/>
          </w:tcPr>
          <w:p w:rsidR="00973F32" w:rsidRPr="00414DAE" w:rsidRDefault="00973F32" w:rsidP="00356CB4">
            <w:pPr>
              <w:pStyle w:val="TAC"/>
              <w:rPr>
                <w:lang w:val="sv-SE"/>
              </w:rPr>
            </w:pPr>
            <w:r w:rsidRPr="00414DAE">
              <w:rPr>
                <w:lang w:val="sv-SE"/>
              </w:rPr>
              <w:t>9</w:t>
            </w:r>
          </w:p>
        </w:tc>
        <w:tc>
          <w:tcPr>
            <w:tcW w:w="1302" w:type="dxa"/>
          </w:tcPr>
          <w:p w:rsidR="00973F32" w:rsidRPr="00414DAE" w:rsidRDefault="00973F32" w:rsidP="00356CB4">
            <w:pPr>
              <w:pStyle w:val="TAC"/>
              <w:rPr>
                <w:lang w:val="sv-SE"/>
              </w:rPr>
            </w:pPr>
            <w:r w:rsidRPr="00414DAE">
              <w:rPr>
                <w:lang w:val="sv-SE"/>
              </w:rPr>
              <w:t>9</w:t>
            </w:r>
          </w:p>
        </w:tc>
      </w:tr>
      <w:tr w:rsidR="00973F32" w:rsidRPr="00414DAE" w:rsidTr="00356CB4">
        <w:trPr>
          <w:jc w:val="center"/>
        </w:trPr>
        <w:tc>
          <w:tcPr>
            <w:tcW w:w="1486" w:type="dxa"/>
            <w:vMerge w:val="restart"/>
            <w:shd w:val="clear" w:color="auto" w:fill="auto"/>
          </w:tcPr>
          <w:p w:rsidR="00973F32" w:rsidRPr="00414DAE" w:rsidRDefault="00973F32" w:rsidP="00356CB4">
            <w:pPr>
              <w:pStyle w:val="TAH"/>
            </w:pPr>
            <w:r w:rsidRPr="00414DAE">
              <w:t>RX parameter</w:t>
            </w:r>
          </w:p>
        </w:tc>
        <w:tc>
          <w:tcPr>
            <w:tcW w:w="907" w:type="dxa"/>
            <w:vMerge w:val="restart"/>
          </w:tcPr>
          <w:p w:rsidR="00973F32" w:rsidRPr="00414DAE" w:rsidRDefault="00973F32" w:rsidP="00356CB4">
            <w:pPr>
              <w:pStyle w:val="TAH"/>
            </w:pPr>
            <w:r w:rsidRPr="00414DAE">
              <w:t>Units</w:t>
            </w:r>
          </w:p>
        </w:tc>
        <w:tc>
          <w:tcPr>
            <w:tcW w:w="6511" w:type="dxa"/>
            <w:gridSpan w:val="5"/>
          </w:tcPr>
          <w:p w:rsidR="00973F32" w:rsidRPr="00414DAE" w:rsidRDefault="00973F32" w:rsidP="00356CB4">
            <w:pPr>
              <w:pStyle w:val="TAH"/>
              <w:rPr>
                <w:lang w:val="sv-SE"/>
              </w:rPr>
            </w:pPr>
            <w:r w:rsidRPr="00414DAE">
              <w:rPr>
                <w:lang w:val="sv-SE"/>
              </w:rPr>
              <w:t>Channel bandwidth</w:t>
            </w:r>
          </w:p>
        </w:tc>
      </w:tr>
      <w:tr w:rsidR="00973F32" w:rsidRPr="00414DAE" w:rsidTr="00356CB4">
        <w:trPr>
          <w:jc w:val="center"/>
        </w:trPr>
        <w:tc>
          <w:tcPr>
            <w:tcW w:w="1486" w:type="dxa"/>
            <w:vMerge/>
            <w:shd w:val="clear" w:color="auto" w:fill="auto"/>
          </w:tcPr>
          <w:p w:rsidR="00973F32" w:rsidRPr="00414DAE" w:rsidRDefault="00973F32" w:rsidP="00356CB4">
            <w:pPr>
              <w:pStyle w:val="TAH"/>
            </w:pPr>
          </w:p>
        </w:tc>
        <w:tc>
          <w:tcPr>
            <w:tcW w:w="907" w:type="dxa"/>
            <w:vMerge/>
          </w:tcPr>
          <w:p w:rsidR="00973F32" w:rsidRPr="00414DAE" w:rsidRDefault="00973F32" w:rsidP="00356CB4">
            <w:pPr>
              <w:pStyle w:val="TAH"/>
            </w:pPr>
          </w:p>
        </w:tc>
        <w:tc>
          <w:tcPr>
            <w:tcW w:w="1302" w:type="dxa"/>
          </w:tcPr>
          <w:p w:rsidR="00973F32" w:rsidRPr="00414DAE" w:rsidRDefault="00973F32" w:rsidP="00356CB4">
            <w:pPr>
              <w:pStyle w:val="TAH"/>
              <w:rPr>
                <w:lang w:val="sv-SE"/>
              </w:rPr>
            </w:pPr>
            <w:r>
              <w:rPr>
                <w:lang w:val="sv-SE"/>
              </w:rPr>
              <w:t>40</w:t>
            </w:r>
            <w:r w:rsidRPr="00414DAE">
              <w:rPr>
                <w:lang w:val="sv-SE"/>
              </w:rPr>
              <w:t xml:space="preserve"> MHz</w:t>
            </w:r>
          </w:p>
        </w:tc>
        <w:tc>
          <w:tcPr>
            <w:tcW w:w="1303" w:type="dxa"/>
          </w:tcPr>
          <w:p w:rsidR="00973F32" w:rsidRPr="00414DAE" w:rsidRDefault="00973F32" w:rsidP="00356CB4">
            <w:pPr>
              <w:pStyle w:val="TAH"/>
              <w:rPr>
                <w:lang w:val="sv-SE"/>
              </w:rPr>
            </w:pPr>
            <w:r>
              <w:rPr>
                <w:lang w:val="sv-SE"/>
              </w:rPr>
              <w:t>50</w:t>
            </w:r>
            <w:r w:rsidRPr="00414DAE">
              <w:rPr>
                <w:lang w:val="sv-SE"/>
              </w:rPr>
              <w:t xml:space="preserve"> MHz</w:t>
            </w:r>
          </w:p>
        </w:tc>
        <w:tc>
          <w:tcPr>
            <w:tcW w:w="1302" w:type="dxa"/>
          </w:tcPr>
          <w:p w:rsidR="00973F32" w:rsidRPr="00414DAE" w:rsidRDefault="00973F32" w:rsidP="00356CB4">
            <w:pPr>
              <w:pStyle w:val="TAH"/>
              <w:rPr>
                <w:lang w:val="sv-SE"/>
              </w:rPr>
            </w:pPr>
            <w:r>
              <w:rPr>
                <w:lang w:val="sv-SE"/>
              </w:rPr>
              <w:t>60</w:t>
            </w:r>
            <w:r w:rsidRPr="00414DAE">
              <w:rPr>
                <w:lang w:val="sv-SE"/>
              </w:rPr>
              <w:t xml:space="preserve"> MHz</w:t>
            </w:r>
          </w:p>
        </w:tc>
        <w:tc>
          <w:tcPr>
            <w:tcW w:w="1302" w:type="dxa"/>
          </w:tcPr>
          <w:p w:rsidR="00973F32" w:rsidRPr="00414DAE" w:rsidRDefault="00973F32" w:rsidP="00356CB4">
            <w:pPr>
              <w:pStyle w:val="TAH"/>
              <w:rPr>
                <w:lang w:val="sv-SE"/>
              </w:rPr>
            </w:pPr>
            <w:r>
              <w:rPr>
                <w:lang w:val="sv-SE"/>
              </w:rPr>
              <w:t>7</w:t>
            </w:r>
            <w:r w:rsidRPr="00414DAE">
              <w:rPr>
                <w:lang w:val="sv-SE"/>
              </w:rPr>
              <w:t>0 MHz</w:t>
            </w:r>
          </w:p>
        </w:tc>
        <w:tc>
          <w:tcPr>
            <w:tcW w:w="1302" w:type="dxa"/>
          </w:tcPr>
          <w:p w:rsidR="00973F32" w:rsidRPr="00414DAE" w:rsidRDefault="00973F32" w:rsidP="00356CB4">
            <w:pPr>
              <w:pStyle w:val="TAH"/>
              <w:rPr>
                <w:lang w:val="sv-SE"/>
              </w:rPr>
            </w:pPr>
            <w:r w:rsidRPr="00414DAE">
              <w:rPr>
                <w:lang w:val="sv-SE"/>
              </w:rPr>
              <w:t>80 MHz</w:t>
            </w:r>
          </w:p>
        </w:tc>
      </w:tr>
      <w:tr w:rsidR="00973F32" w:rsidRPr="00414DAE" w:rsidTr="00356CB4">
        <w:trPr>
          <w:jc w:val="center"/>
        </w:trPr>
        <w:tc>
          <w:tcPr>
            <w:tcW w:w="1486" w:type="dxa"/>
            <w:vMerge w:val="restart"/>
            <w:shd w:val="clear" w:color="auto" w:fill="auto"/>
          </w:tcPr>
          <w:p w:rsidR="00973F32" w:rsidRPr="00414DAE" w:rsidRDefault="00973F32" w:rsidP="00356CB4">
            <w:pPr>
              <w:pStyle w:val="TAL"/>
            </w:pPr>
            <w:r w:rsidRPr="00414DAE">
              <w:t>Power in transmission bandwidth configuration</w:t>
            </w:r>
          </w:p>
        </w:tc>
        <w:tc>
          <w:tcPr>
            <w:tcW w:w="907" w:type="dxa"/>
          </w:tcPr>
          <w:p w:rsidR="00973F32" w:rsidRPr="00414DAE" w:rsidRDefault="00973F32" w:rsidP="00356CB4">
            <w:pPr>
              <w:pStyle w:val="TAC"/>
            </w:pPr>
            <w:proofErr w:type="spellStart"/>
            <w:r w:rsidRPr="00414DAE">
              <w:t>dBm</w:t>
            </w:r>
            <w:proofErr w:type="spellEnd"/>
          </w:p>
        </w:tc>
        <w:tc>
          <w:tcPr>
            <w:tcW w:w="6511" w:type="dxa"/>
            <w:gridSpan w:val="5"/>
          </w:tcPr>
          <w:p w:rsidR="00973F32" w:rsidRPr="00414DAE" w:rsidRDefault="00973F32" w:rsidP="00356CB4">
            <w:pPr>
              <w:pStyle w:val="TAC"/>
              <w:rPr>
                <w:lang w:val="en-US"/>
              </w:rPr>
            </w:pPr>
            <w:r w:rsidRPr="00414DAE">
              <w:t>REFSENS + channel bandwidth specific value below</w:t>
            </w:r>
          </w:p>
        </w:tc>
      </w:tr>
      <w:tr w:rsidR="00973F32" w:rsidRPr="00414DAE" w:rsidTr="00356CB4">
        <w:trPr>
          <w:jc w:val="center"/>
        </w:trPr>
        <w:tc>
          <w:tcPr>
            <w:tcW w:w="1486" w:type="dxa"/>
            <w:vMerge/>
            <w:shd w:val="clear" w:color="auto" w:fill="auto"/>
          </w:tcPr>
          <w:p w:rsidR="00973F32" w:rsidRPr="00414DAE" w:rsidRDefault="00973F32" w:rsidP="00356CB4">
            <w:pPr>
              <w:pStyle w:val="TAL"/>
            </w:pPr>
          </w:p>
        </w:tc>
        <w:tc>
          <w:tcPr>
            <w:tcW w:w="907" w:type="dxa"/>
          </w:tcPr>
          <w:p w:rsidR="00973F32" w:rsidRPr="00414DAE" w:rsidRDefault="00973F32" w:rsidP="00356CB4">
            <w:pPr>
              <w:pStyle w:val="TAC"/>
            </w:pPr>
            <w:r w:rsidRPr="00414DAE">
              <w:t>dB</w:t>
            </w:r>
          </w:p>
        </w:tc>
        <w:tc>
          <w:tcPr>
            <w:tcW w:w="1302" w:type="dxa"/>
          </w:tcPr>
          <w:p w:rsidR="00973F32" w:rsidRPr="00414DAE" w:rsidRDefault="00973F32" w:rsidP="00356CB4">
            <w:pPr>
              <w:pStyle w:val="TAC"/>
              <w:rPr>
                <w:lang w:val="en-US"/>
              </w:rPr>
            </w:pPr>
            <w:r w:rsidRPr="00414DAE">
              <w:t>9</w:t>
            </w:r>
          </w:p>
        </w:tc>
        <w:tc>
          <w:tcPr>
            <w:tcW w:w="1303" w:type="dxa"/>
          </w:tcPr>
          <w:p w:rsidR="00973F32" w:rsidRPr="00414DAE" w:rsidRDefault="00973F32" w:rsidP="00356CB4">
            <w:pPr>
              <w:pStyle w:val="TAC"/>
              <w:rPr>
                <w:lang w:val="en-US"/>
              </w:rPr>
            </w:pPr>
            <w:r w:rsidRPr="00414DAE">
              <w:rPr>
                <w:lang w:val="en-US"/>
              </w:rPr>
              <w:t>9</w:t>
            </w:r>
          </w:p>
        </w:tc>
        <w:tc>
          <w:tcPr>
            <w:tcW w:w="1302" w:type="dxa"/>
          </w:tcPr>
          <w:p w:rsidR="00973F32" w:rsidRPr="00414DAE" w:rsidRDefault="00973F32" w:rsidP="00356CB4">
            <w:pPr>
              <w:pStyle w:val="TAC"/>
              <w:rPr>
                <w:lang w:val="en-US"/>
              </w:rPr>
            </w:pPr>
            <w:r w:rsidRPr="00414DAE">
              <w:rPr>
                <w:lang w:val="en-US"/>
              </w:rPr>
              <w:t>9</w:t>
            </w:r>
          </w:p>
        </w:tc>
        <w:tc>
          <w:tcPr>
            <w:tcW w:w="1302" w:type="dxa"/>
          </w:tcPr>
          <w:p w:rsidR="00973F32" w:rsidRPr="00414DAE" w:rsidRDefault="00973F32" w:rsidP="00356CB4">
            <w:pPr>
              <w:pStyle w:val="TAC"/>
              <w:rPr>
                <w:lang w:val="en-US"/>
              </w:rPr>
            </w:pPr>
            <w:r w:rsidRPr="00414DAE">
              <w:rPr>
                <w:lang w:val="en-US"/>
              </w:rPr>
              <w:t>9</w:t>
            </w:r>
          </w:p>
        </w:tc>
        <w:tc>
          <w:tcPr>
            <w:tcW w:w="1302" w:type="dxa"/>
          </w:tcPr>
          <w:p w:rsidR="00973F32" w:rsidRPr="00414DAE" w:rsidRDefault="00973F32" w:rsidP="00356CB4">
            <w:pPr>
              <w:pStyle w:val="TAC"/>
              <w:rPr>
                <w:lang w:val="en-US" w:eastAsia="zh-CN"/>
              </w:rPr>
            </w:pPr>
            <w:r>
              <w:rPr>
                <w:rFonts w:hint="eastAsia"/>
                <w:lang w:val="en-US" w:eastAsia="zh-CN"/>
              </w:rPr>
              <w:t>9</w:t>
            </w:r>
          </w:p>
        </w:tc>
      </w:tr>
      <w:tr w:rsidR="00973F32" w:rsidRPr="00414DAE" w:rsidTr="00356CB4">
        <w:trPr>
          <w:jc w:val="center"/>
        </w:trPr>
        <w:tc>
          <w:tcPr>
            <w:tcW w:w="1486" w:type="dxa"/>
            <w:vMerge w:val="restart"/>
            <w:shd w:val="clear" w:color="auto" w:fill="auto"/>
          </w:tcPr>
          <w:p w:rsidR="00973F32" w:rsidRPr="00414DAE" w:rsidRDefault="00973F32" w:rsidP="00356CB4">
            <w:pPr>
              <w:pStyle w:val="TAH"/>
            </w:pPr>
            <w:r w:rsidRPr="00414DAE">
              <w:t>RX parameter</w:t>
            </w:r>
          </w:p>
        </w:tc>
        <w:tc>
          <w:tcPr>
            <w:tcW w:w="907" w:type="dxa"/>
            <w:vMerge w:val="restart"/>
          </w:tcPr>
          <w:p w:rsidR="00973F32" w:rsidRPr="00414DAE" w:rsidRDefault="00973F32" w:rsidP="00356CB4">
            <w:pPr>
              <w:pStyle w:val="TAH"/>
            </w:pPr>
            <w:r w:rsidRPr="00414DAE">
              <w:t>Units</w:t>
            </w:r>
          </w:p>
        </w:tc>
        <w:tc>
          <w:tcPr>
            <w:tcW w:w="6511" w:type="dxa"/>
            <w:gridSpan w:val="5"/>
          </w:tcPr>
          <w:p w:rsidR="00973F32" w:rsidRPr="00414DAE" w:rsidRDefault="00973F32" w:rsidP="00356CB4">
            <w:pPr>
              <w:pStyle w:val="TAH"/>
              <w:rPr>
                <w:lang w:val="sv-SE"/>
              </w:rPr>
            </w:pPr>
            <w:r w:rsidRPr="00414DAE">
              <w:rPr>
                <w:lang w:val="sv-SE"/>
              </w:rPr>
              <w:t>Channel bandwidth</w:t>
            </w:r>
          </w:p>
        </w:tc>
      </w:tr>
      <w:tr w:rsidR="00973F32" w:rsidRPr="00414DAE" w:rsidTr="00356CB4">
        <w:trPr>
          <w:jc w:val="center"/>
        </w:trPr>
        <w:tc>
          <w:tcPr>
            <w:tcW w:w="1486" w:type="dxa"/>
            <w:vMerge/>
            <w:shd w:val="clear" w:color="auto" w:fill="auto"/>
          </w:tcPr>
          <w:p w:rsidR="00973F32" w:rsidRPr="00414DAE" w:rsidRDefault="00973F32" w:rsidP="00356CB4">
            <w:pPr>
              <w:pStyle w:val="TAH"/>
            </w:pPr>
          </w:p>
        </w:tc>
        <w:tc>
          <w:tcPr>
            <w:tcW w:w="907" w:type="dxa"/>
            <w:vMerge/>
          </w:tcPr>
          <w:p w:rsidR="00973F32" w:rsidRPr="00414DAE" w:rsidRDefault="00973F32" w:rsidP="00356CB4">
            <w:pPr>
              <w:pStyle w:val="TAH"/>
            </w:pPr>
          </w:p>
        </w:tc>
        <w:tc>
          <w:tcPr>
            <w:tcW w:w="1302" w:type="dxa"/>
          </w:tcPr>
          <w:p w:rsidR="00973F32" w:rsidRPr="00414DAE" w:rsidRDefault="00973F32" w:rsidP="00356CB4">
            <w:pPr>
              <w:pStyle w:val="TAH"/>
              <w:rPr>
                <w:lang w:val="sv-SE"/>
              </w:rPr>
            </w:pPr>
            <w:r>
              <w:rPr>
                <w:lang w:val="sv-SE"/>
              </w:rPr>
              <w:t>90</w:t>
            </w:r>
            <w:r w:rsidRPr="00414DAE">
              <w:rPr>
                <w:lang w:val="sv-SE"/>
              </w:rPr>
              <w:t xml:space="preserve"> MHz</w:t>
            </w:r>
          </w:p>
        </w:tc>
        <w:tc>
          <w:tcPr>
            <w:tcW w:w="1303" w:type="dxa"/>
          </w:tcPr>
          <w:p w:rsidR="00973F32" w:rsidRPr="00414DAE" w:rsidRDefault="00973F32" w:rsidP="00356CB4">
            <w:pPr>
              <w:pStyle w:val="TAH"/>
              <w:rPr>
                <w:lang w:val="sv-SE"/>
              </w:rPr>
            </w:pPr>
            <w:r>
              <w:rPr>
                <w:lang w:val="sv-SE"/>
              </w:rPr>
              <w:t>100</w:t>
            </w:r>
            <w:r w:rsidRPr="00414DAE">
              <w:rPr>
                <w:lang w:val="sv-SE"/>
              </w:rPr>
              <w:t xml:space="preserve"> MHz</w:t>
            </w:r>
          </w:p>
        </w:tc>
        <w:tc>
          <w:tcPr>
            <w:tcW w:w="1302" w:type="dxa"/>
          </w:tcPr>
          <w:p w:rsidR="00973F32" w:rsidRPr="00414DAE" w:rsidRDefault="00973F32" w:rsidP="00356CB4">
            <w:pPr>
              <w:pStyle w:val="TAH"/>
              <w:rPr>
                <w:lang w:val="sv-SE"/>
              </w:rPr>
            </w:pPr>
          </w:p>
        </w:tc>
        <w:tc>
          <w:tcPr>
            <w:tcW w:w="1302" w:type="dxa"/>
          </w:tcPr>
          <w:p w:rsidR="00973F32" w:rsidRPr="00414DAE" w:rsidRDefault="00973F32" w:rsidP="00356CB4">
            <w:pPr>
              <w:pStyle w:val="TAH"/>
              <w:rPr>
                <w:lang w:val="sv-SE"/>
              </w:rPr>
            </w:pPr>
          </w:p>
        </w:tc>
        <w:tc>
          <w:tcPr>
            <w:tcW w:w="1302" w:type="dxa"/>
          </w:tcPr>
          <w:p w:rsidR="00973F32" w:rsidRPr="00414DAE" w:rsidRDefault="00973F32" w:rsidP="00356CB4">
            <w:pPr>
              <w:pStyle w:val="TAH"/>
              <w:rPr>
                <w:lang w:val="sv-SE"/>
              </w:rPr>
            </w:pPr>
          </w:p>
        </w:tc>
      </w:tr>
      <w:tr w:rsidR="00973F32" w:rsidRPr="00414DAE" w:rsidTr="00356CB4">
        <w:trPr>
          <w:jc w:val="center"/>
        </w:trPr>
        <w:tc>
          <w:tcPr>
            <w:tcW w:w="1486" w:type="dxa"/>
            <w:vMerge w:val="restart"/>
            <w:shd w:val="clear" w:color="auto" w:fill="auto"/>
          </w:tcPr>
          <w:p w:rsidR="00973F32" w:rsidRPr="00414DAE" w:rsidRDefault="00973F32" w:rsidP="00356CB4">
            <w:pPr>
              <w:pStyle w:val="TAL"/>
            </w:pPr>
            <w:r w:rsidRPr="00414DAE">
              <w:t>Power in transmission bandwidth configuration</w:t>
            </w:r>
          </w:p>
        </w:tc>
        <w:tc>
          <w:tcPr>
            <w:tcW w:w="907" w:type="dxa"/>
          </w:tcPr>
          <w:p w:rsidR="00973F32" w:rsidRPr="00414DAE" w:rsidRDefault="00973F32" w:rsidP="00356CB4">
            <w:pPr>
              <w:pStyle w:val="TAC"/>
            </w:pPr>
            <w:proofErr w:type="spellStart"/>
            <w:r w:rsidRPr="00414DAE">
              <w:t>dBm</w:t>
            </w:r>
            <w:proofErr w:type="spellEnd"/>
          </w:p>
        </w:tc>
        <w:tc>
          <w:tcPr>
            <w:tcW w:w="2605" w:type="dxa"/>
            <w:gridSpan w:val="2"/>
          </w:tcPr>
          <w:p w:rsidR="00973F32" w:rsidRPr="00414DAE" w:rsidRDefault="00973F32" w:rsidP="00356CB4">
            <w:pPr>
              <w:pStyle w:val="TAC"/>
              <w:rPr>
                <w:lang w:val="en-US"/>
              </w:rPr>
            </w:pPr>
            <w:r w:rsidRPr="00414DAE">
              <w:t>REFSENS + channel bandwidth specific value below</w:t>
            </w:r>
          </w:p>
        </w:tc>
        <w:tc>
          <w:tcPr>
            <w:tcW w:w="1302" w:type="dxa"/>
          </w:tcPr>
          <w:p w:rsidR="00973F32" w:rsidRPr="00414DAE" w:rsidRDefault="00973F32" w:rsidP="00356CB4">
            <w:pPr>
              <w:pStyle w:val="TAC"/>
              <w:rPr>
                <w:lang w:val="en-US"/>
              </w:rPr>
            </w:pPr>
          </w:p>
        </w:tc>
        <w:tc>
          <w:tcPr>
            <w:tcW w:w="1302" w:type="dxa"/>
          </w:tcPr>
          <w:p w:rsidR="00973F32" w:rsidRPr="00414DAE" w:rsidRDefault="00973F32" w:rsidP="00356CB4">
            <w:pPr>
              <w:pStyle w:val="TAC"/>
              <w:rPr>
                <w:lang w:val="en-US"/>
              </w:rPr>
            </w:pPr>
          </w:p>
        </w:tc>
        <w:tc>
          <w:tcPr>
            <w:tcW w:w="1302" w:type="dxa"/>
          </w:tcPr>
          <w:p w:rsidR="00973F32" w:rsidRPr="00414DAE" w:rsidRDefault="00973F32" w:rsidP="00356CB4">
            <w:pPr>
              <w:pStyle w:val="TAC"/>
              <w:rPr>
                <w:lang w:val="en-US"/>
              </w:rPr>
            </w:pPr>
          </w:p>
        </w:tc>
      </w:tr>
      <w:tr w:rsidR="00973F32" w:rsidRPr="00414DAE" w:rsidTr="00356CB4">
        <w:trPr>
          <w:jc w:val="center"/>
        </w:trPr>
        <w:tc>
          <w:tcPr>
            <w:tcW w:w="1486" w:type="dxa"/>
            <w:vMerge/>
            <w:shd w:val="clear" w:color="auto" w:fill="auto"/>
          </w:tcPr>
          <w:p w:rsidR="00973F32" w:rsidRPr="00414DAE" w:rsidRDefault="00973F32" w:rsidP="00356CB4">
            <w:pPr>
              <w:pStyle w:val="TAL"/>
            </w:pPr>
          </w:p>
        </w:tc>
        <w:tc>
          <w:tcPr>
            <w:tcW w:w="907" w:type="dxa"/>
          </w:tcPr>
          <w:p w:rsidR="00973F32" w:rsidRPr="00414DAE" w:rsidRDefault="00973F32" w:rsidP="00356CB4">
            <w:pPr>
              <w:pStyle w:val="TAC"/>
            </w:pPr>
            <w:r w:rsidRPr="00414DAE">
              <w:t>dB</w:t>
            </w:r>
          </w:p>
        </w:tc>
        <w:tc>
          <w:tcPr>
            <w:tcW w:w="1302" w:type="dxa"/>
          </w:tcPr>
          <w:p w:rsidR="00973F32" w:rsidRPr="00414DAE" w:rsidRDefault="00973F32" w:rsidP="00356CB4">
            <w:pPr>
              <w:pStyle w:val="TAC"/>
              <w:rPr>
                <w:lang w:val="en-US"/>
              </w:rPr>
            </w:pPr>
            <w:r w:rsidRPr="00414DAE">
              <w:t>9</w:t>
            </w:r>
          </w:p>
        </w:tc>
        <w:tc>
          <w:tcPr>
            <w:tcW w:w="1303" w:type="dxa"/>
          </w:tcPr>
          <w:p w:rsidR="00973F32" w:rsidRPr="00414DAE" w:rsidRDefault="00973F32" w:rsidP="00356CB4">
            <w:pPr>
              <w:pStyle w:val="TAC"/>
              <w:rPr>
                <w:lang w:val="en-US"/>
              </w:rPr>
            </w:pPr>
            <w:r w:rsidRPr="00414DAE">
              <w:rPr>
                <w:lang w:val="en-US"/>
              </w:rPr>
              <w:t>9</w:t>
            </w:r>
          </w:p>
        </w:tc>
        <w:tc>
          <w:tcPr>
            <w:tcW w:w="1302" w:type="dxa"/>
          </w:tcPr>
          <w:p w:rsidR="00973F32" w:rsidRPr="00414DAE" w:rsidRDefault="00973F32" w:rsidP="00356CB4">
            <w:pPr>
              <w:pStyle w:val="TAC"/>
              <w:rPr>
                <w:lang w:val="en-US"/>
              </w:rPr>
            </w:pPr>
          </w:p>
        </w:tc>
        <w:tc>
          <w:tcPr>
            <w:tcW w:w="1302" w:type="dxa"/>
          </w:tcPr>
          <w:p w:rsidR="00973F32" w:rsidRPr="00414DAE" w:rsidRDefault="00973F32" w:rsidP="00356CB4">
            <w:pPr>
              <w:pStyle w:val="TAC"/>
              <w:rPr>
                <w:lang w:val="en-US"/>
              </w:rPr>
            </w:pPr>
          </w:p>
        </w:tc>
        <w:tc>
          <w:tcPr>
            <w:tcW w:w="1302" w:type="dxa"/>
          </w:tcPr>
          <w:p w:rsidR="00973F32" w:rsidRPr="00414DAE" w:rsidRDefault="00973F32" w:rsidP="00356CB4">
            <w:pPr>
              <w:pStyle w:val="TAC"/>
              <w:rPr>
                <w:lang w:val="en-US"/>
              </w:rPr>
            </w:pPr>
          </w:p>
        </w:tc>
      </w:tr>
      <w:tr w:rsidR="00973F32" w:rsidRPr="00414DAE" w:rsidTr="00356CB4">
        <w:trPr>
          <w:jc w:val="center"/>
        </w:trPr>
        <w:tc>
          <w:tcPr>
            <w:tcW w:w="8904" w:type="dxa"/>
            <w:gridSpan w:val="7"/>
            <w:shd w:val="clear" w:color="auto" w:fill="auto"/>
          </w:tcPr>
          <w:p w:rsidR="00973F32" w:rsidRPr="00414DAE" w:rsidRDefault="00973F32" w:rsidP="00356CB4">
            <w:pPr>
              <w:pStyle w:val="TAN"/>
            </w:pPr>
            <w:r w:rsidRPr="00414DAE">
              <w:t>NOTE:</w:t>
            </w:r>
            <w:r w:rsidRPr="00414DAE">
              <w:tab/>
              <w:t xml:space="preserve">The transmitter shall be set to 4 dB below </w:t>
            </w:r>
            <w:proofErr w:type="spellStart"/>
            <w:r w:rsidRPr="00414DAE">
              <w:t>P</w:t>
            </w:r>
            <w:r w:rsidRPr="00414DAE">
              <w:rPr>
                <w:vertAlign w:val="subscript"/>
              </w:rPr>
              <w:t>CMAX_L</w:t>
            </w:r>
            <w:proofErr w:type="gramStart"/>
            <w:r w:rsidRPr="00414DAE">
              <w:rPr>
                <w:vertAlign w:val="subscript"/>
              </w:rPr>
              <w:t>,f,c</w:t>
            </w:r>
            <w:proofErr w:type="spellEnd"/>
            <w:proofErr w:type="gramEnd"/>
            <w:r w:rsidRPr="00414DAE">
              <w:rPr>
                <w:vertAlign w:val="subscript"/>
              </w:rPr>
              <w:t xml:space="preserve"> </w:t>
            </w:r>
            <w:r w:rsidRPr="00414DAE">
              <w:t xml:space="preserve">at the minimum UL configuration specified in Table 7.3.2-3 with </w:t>
            </w:r>
            <w:proofErr w:type="spellStart"/>
            <w:r w:rsidRPr="00414DAE">
              <w:t>P</w:t>
            </w:r>
            <w:r w:rsidRPr="00414DAE">
              <w:rPr>
                <w:vertAlign w:val="subscript"/>
              </w:rPr>
              <w:t>CMAX_L,f,c</w:t>
            </w:r>
            <w:proofErr w:type="spellEnd"/>
            <w:r w:rsidRPr="00414DAE">
              <w:rPr>
                <w:vertAlign w:val="subscript"/>
              </w:rPr>
              <w:t xml:space="preserve"> </w:t>
            </w:r>
            <w:r w:rsidRPr="00414DAE">
              <w:t>defined in clause 6.2.4.</w:t>
            </w:r>
          </w:p>
        </w:tc>
      </w:tr>
    </w:tbl>
    <w:p w:rsidR="00973F32" w:rsidRPr="001C0CC4" w:rsidRDefault="00973F32" w:rsidP="00973F32"/>
    <w:p w:rsidR="00973F32" w:rsidRPr="001C0CC4" w:rsidRDefault="00973F32" w:rsidP="00973F32">
      <w:pPr>
        <w:pStyle w:val="TH"/>
      </w:pPr>
      <w:r w:rsidRPr="001C0CC4">
        <w:t xml:space="preserve">Table 7.6.3-4: Out of-band blocking for NR bands with </w:t>
      </w:r>
      <w:proofErr w:type="spellStart"/>
      <w:r w:rsidRPr="001C0CC4">
        <w:t>F</w:t>
      </w:r>
      <w:r w:rsidRPr="001C0CC4">
        <w:rPr>
          <w:vertAlign w:val="subscript"/>
        </w:rPr>
        <w:t>DL_low</w:t>
      </w:r>
      <w:proofErr w:type="spellEnd"/>
      <w:r w:rsidRPr="001C0CC4">
        <w:rPr>
          <w:vertAlign w:val="subscript"/>
        </w:rPr>
        <w:t xml:space="preserve"> </w:t>
      </w:r>
      <w:r w:rsidRPr="001C0CC4">
        <w:rPr>
          <w:rFonts w:cs="Arial"/>
        </w:rPr>
        <w:t>≥</w:t>
      </w:r>
      <w:r w:rsidRPr="001C0CC4">
        <w:t xml:space="preserve"> 3300 MHz and </w:t>
      </w:r>
      <w:proofErr w:type="spellStart"/>
      <w:r w:rsidRPr="001C0CC4">
        <w:t>F</w:t>
      </w:r>
      <w:r w:rsidRPr="001C0CC4">
        <w:rPr>
          <w:vertAlign w:val="subscript"/>
        </w:rPr>
        <w:t>UL_low</w:t>
      </w:r>
      <w:proofErr w:type="spellEnd"/>
      <w:r w:rsidRPr="001C0CC4">
        <w:rPr>
          <w:vertAlign w:val="subscript"/>
        </w:rPr>
        <w:t xml:space="preserve"> </w:t>
      </w:r>
      <w:r w:rsidRPr="001C0CC4">
        <w:rPr>
          <w:rFonts w:cs="Arial"/>
        </w:rPr>
        <w:t>≥</w:t>
      </w:r>
      <w:r w:rsidRPr="001C0CC4">
        <w:t xml:space="preserve"> 3300 MHz</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938"/>
        <w:gridCol w:w="1938"/>
        <w:gridCol w:w="1938"/>
      </w:tblGrid>
      <w:tr w:rsidR="00973F32" w:rsidRPr="001C0CC4" w:rsidTr="00356CB4">
        <w:trPr>
          <w:jc w:val="center"/>
        </w:trPr>
        <w:tc>
          <w:tcPr>
            <w:tcW w:w="1106" w:type="dxa"/>
          </w:tcPr>
          <w:p w:rsidR="00973F32" w:rsidRPr="001C0CC4" w:rsidRDefault="00973F32" w:rsidP="00356CB4">
            <w:pPr>
              <w:pStyle w:val="TAH"/>
            </w:pPr>
            <w:r w:rsidRPr="001C0CC4">
              <w:t>NR band</w:t>
            </w:r>
          </w:p>
        </w:tc>
        <w:tc>
          <w:tcPr>
            <w:tcW w:w="1487" w:type="dxa"/>
            <w:shd w:val="clear" w:color="auto" w:fill="auto"/>
          </w:tcPr>
          <w:p w:rsidR="00973F32" w:rsidRPr="001C0CC4" w:rsidRDefault="00973F32" w:rsidP="00356CB4">
            <w:pPr>
              <w:pStyle w:val="TAH"/>
            </w:pPr>
            <w:r w:rsidRPr="001C0CC4">
              <w:t>Parameter</w:t>
            </w:r>
          </w:p>
        </w:tc>
        <w:tc>
          <w:tcPr>
            <w:tcW w:w="799" w:type="dxa"/>
          </w:tcPr>
          <w:p w:rsidR="00973F32" w:rsidRPr="001C0CC4" w:rsidRDefault="00973F32" w:rsidP="00356CB4">
            <w:pPr>
              <w:pStyle w:val="TAH"/>
            </w:pPr>
            <w:r w:rsidRPr="001C0CC4">
              <w:t>Unit</w:t>
            </w:r>
          </w:p>
        </w:tc>
        <w:tc>
          <w:tcPr>
            <w:tcW w:w="1938" w:type="dxa"/>
          </w:tcPr>
          <w:p w:rsidR="00973F32" w:rsidRPr="001C0CC4" w:rsidRDefault="00973F32" w:rsidP="00356CB4">
            <w:pPr>
              <w:pStyle w:val="TAH"/>
            </w:pPr>
            <w:r w:rsidRPr="001C0CC4">
              <w:t>Range1</w:t>
            </w:r>
          </w:p>
        </w:tc>
        <w:tc>
          <w:tcPr>
            <w:tcW w:w="1938" w:type="dxa"/>
          </w:tcPr>
          <w:p w:rsidR="00973F32" w:rsidRPr="001C0CC4" w:rsidRDefault="00973F32" w:rsidP="00356CB4">
            <w:pPr>
              <w:pStyle w:val="TAH"/>
            </w:pPr>
            <w:r w:rsidRPr="001C0CC4">
              <w:t>Range 2</w:t>
            </w:r>
          </w:p>
        </w:tc>
        <w:tc>
          <w:tcPr>
            <w:tcW w:w="1938" w:type="dxa"/>
          </w:tcPr>
          <w:p w:rsidR="00973F32" w:rsidRPr="001C0CC4" w:rsidRDefault="00973F32" w:rsidP="00356CB4">
            <w:pPr>
              <w:pStyle w:val="TAH"/>
            </w:pPr>
            <w:r w:rsidRPr="001C0CC4">
              <w:t>Range 3</w:t>
            </w:r>
          </w:p>
        </w:tc>
      </w:tr>
      <w:tr w:rsidR="00973F32" w:rsidRPr="001C0CC4" w:rsidTr="00356CB4">
        <w:trPr>
          <w:jc w:val="center"/>
        </w:trPr>
        <w:tc>
          <w:tcPr>
            <w:tcW w:w="1106" w:type="dxa"/>
            <w:vMerge w:val="restart"/>
          </w:tcPr>
          <w:p w:rsidR="00973F32" w:rsidRPr="001C0CC4" w:rsidRDefault="00973F32" w:rsidP="00356CB4">
            <w:pPr>
              <w:pStyle w:val="TAL"/>
              <w:rPr>
                <w:lang w:val="sv-SE"/>
              </w:rPr>
            </w:pPr>
            <w:r w:rsidRPr="001C0CC4">
              <w:rPr>
                <w:lang w:val="sv-SE"/>
              </w:rPr>
              <w:t>n77, n78</w:t>
            </w:r>
          </w:p>
          <w:p w:rsidR="00973F32" w:rsidRPr="001C0CC4" w:rsidRDefault="00973F32" w:rsidP="00356CB4">
            <w:pPr>
              <w:pStyle w:val="TAL"/>
              <w:rPr>
                <w:lang w:val="sv-SE"/>
              </w:rPr>
            </w:pPr>
            <w:r w:rsidRPr="001C0CC4">
              <w:rPr>
                <w:lang w:val="sv-SE"/>
              </w:rPr>
              <w:t>(NOTE 3)</w:t>
            </w:r>
          </w:p>
        </w:tc>
        <w:tc>
          <w:tcPr>
            <w:tcW w:w="1487" w:type="dxa"/>
            <w:shd w:val="clear" w:color="auto" w:fill="auto"/>
          </w:tcPr>
          <w:p w:rsidR="00973F32" w:rsidRPr="001C0CC4" w:rsidRDefault="00973F32" w:rsidP="00356CB4">
            <w:pPr>
              <w:pStyle w:val="TAL"/>
              <w:rPr>
                <w:lang w:val="sv-SE"/>
              </w:rPr>
            </w:pPr>
            <w:r w:rsidRPr="001C0CC4">
              <w:rPr>
                <w:lang w:val="sv-SE"/>
              </w:rPr>
              <w:t>P</w:t>
            </w:r>
            <w:r w:rsidRPr="001C0CC4">
              <w:rPr>
                <w:vertAlign w:val="subscript"/>
                <w:lang w:val="sv-SE"/>
              </w:rPr>
              <w:t>interferer</w:t>
            </w:r>
          </w:p>
        </w:tc>
        <w:tc>
          <w:tcPr>
            <w:tcW w:w="799" w:type="dxa"/>
          </w:tcPr>
          <w:p w:rsidR="00973F32" w:rsidRPr="001C0CC4" w:rsidRDefault="00973F32" w:rsidP="00356CB4">
            <w:pPr>
              <w:pStyle w:val="TAC"/>
              <w:rPr>
                <w:lang w:val="sv-SE"/>
              </w:rPr>
            </w:pPr>
            <w:r w:rsidRPr="001C0CC4">
              <w:rPr>
                <w:lang w:val="sv-SE"/>
              </w:rPr>
              <w:t>dBm</w:t>
            </w:r>
          </w:p>
        </w:tc>
        <w:tc>
          <w:tcPr>
            <w:tcW w:w="1938" w:type="dxa"/>
            <w:vAlign w:val="center"/>
          </w:tcPr>
          <w:p w:rsidR="00973F32" w:rsidRPr="001C0CC4" w:rsidRDefault="00973F32" w:rsidP="00356CB4">
            <w:pPr>
              <w:pStyle w:val="TAC"/>
            </w:pPr>
            <w:r w:rsidRPr="001C0CC4">
              <w:t>-44</w:t>
            </w:r>
          </w:p>
        </w:tc>
        <w:tc>
          <w:tcPr>
            <w:tcW w:w="1938" w:type="dxa"/>
            <w:vAlign w:val="center"/>
          </w:tcPr>
          <w:p w:rsidR="00973F32" w:rsidRPr="001C0CC4" w:rsidRDefault="00973F32" w:rsidP="00356CB4">
            <w:pPr>
              <w:pStyle w:val="TAC"/>
            </w:pPr>
            <w:r w:rsidRPr="001C0CC4">
              <w:t>-30</w:t>
            </w:r>
          </w:p>
        </w:tc>
        <w:tc>
          <w:tcPr>
            <w:tcW w:w="1938" w:type="dxa"/>
            <w:vAlign w:val="center"/>
          </w:tcPr>
          <w:p w:rsidR="00973F32" w:rsidRPr="001C0CC4" w:rsidRDefault="00973F32" w:rsidP="00356CB4">
            <w:pPr>
              <w:pStyle w:val="TAC"/>
            </w:pPr>
            <w:r w:rsidRPr="001C0CC4">
              <w:t>-15</w:t>
            </w:r>
          </w:p>
        </w:tc>
      </w:tr>
      <w:tr w:rsidR="00973F32" w:rsidRPr="001C0CC4" w:rsidTr="00356CB4">
        <w:trPr>
          <w:jc w:val="center"/>
        </w:trPr>
        <w:tc>
          <w:tcPr>
            <w:tcW w:w="1106" w:type="dxa"/>
            <w:vMerge/>
          </w:tcPr>
          <w:p w:rsidR="00973F32" w:rsidRPr="001C0CC4" w:rsidRDefault="00973F32" w:rsidP="00356CB4">
            <w:pPr>
              <w:pStyle w:val="TAL"/>
              <w:rPr>
                <w:lang w:val="sv-SE"/>
              </w:rPr>
            </w:pPr>
          </w:p>
        </w:tc>
        <w:tc>
          <w:tcPr>
            <w:tcW w:w="1487" w:type="dxa"/>
            <w:shd w:val="clear" w:color="auto" w:fill="auto"/>
          </w:tcPr>
          <w:p w:rsidR="00973F32" w:rsidRPr="001C0CC4" w:rsidRDefault="00973F32" w:rsidP="00356CB4">
            <w:pPr>
              <w:pStyle w:val="TAL"/>
              <w:rPr>
                <w:lang w:val="sv-SE"/>
              </w:rPr>
            </w:pPr>
            <w:r w:rsidRPr="001C0CC4">
              <w:rPr>
                <w:lang w:val="sv-SE"/>
              </w:rPr>
              <w:t>F</w:t>
            </w:r>
            <w:r w:rsidRPr="001C0CC4">
              <w:rPr>
                <w:vertAlign w:val="subscript"/>
                <w:lang w:val="sv-SE"/>
              </w:rPr>
              <w:t>interferer</w:t>
            </w:r>
            <w:r w:rsidRPr="001C0CC4">
              <w:rPr>
                <w:lang w:val="sv-SE"/>
              </w:rPr>
              <w:t xml:space="preserve"> (CW)</w:t>
            </w:r>
          </w:p>
        </w:tc>
        <w:tc>
          <w:tcPr>
            <w:tcW w:w="799" w:type="dxa"/>
          </w:tcPr>
          <w:p w:rsidR="00973F32" w:rsidRPr="001C0CC4" w:rsidRDefault="00973F32" w:rsidP="00356CB4">
            <w:pPr>
              <w:pStyle w:val="TAC"/>
              <w:rPr>
                <w:lang w:val="sv-SE"/>
              </w:rPr>
            </w:pPr>
            <w:r w:rsidRPr="001C0CC4">
              <w:rPr>
                <w:lang w:val="sv-SE"/>
              </w:rPr>
              <w:t>MHz</w:t>
            </w:r>
          </w:p>
        </w:tc>
        <w:tc>
          <w:tcPr>
            <w:tcW w:w="1938" w:type="dxa"/>
            <w:vAlign w:val="center"/>
          </w:tcPr>
          <w:p w:rsidR="00973F32" w:rsidRDefault="00973F32" w:rsidP="00356CB4">
            <w:pPr>
              <w:pStyle w:val="TAC"/>
              <w:rPr>
                <w:rFonts w:cs="Arial"/>
              </w:rPr>
            </w:pPr>
            <w:r>
              <w:rPr>
                <w:rFonts w:cs="Arial"/>
              </w:rPr>
              <w:t xml:space="preserve">-60 &lt; f – </w:t>
            </w:r>
            <w:proofErr w:type="spellStart"/>
            <w:r>
              <w:rPr>
                <w:rFonts w:cs="Arial"/>
              </w:rPr>
              <w:t>F</w:t>
            </w:r>
            <w:r>
              <w:rPr>
                <w:rFonts w:cs="Arial"/>
                <w:vertAlign w:val="subscript"/>
              </w:rPr>
              <w:t>DL_low</w:t>
            </w:r>
            <w:proofErr w:type="spellEnd"/>
            <w:r>
              <w:rPr>
                <w:rFonts w:cs="Arial"/>
              </w:rPr>
              <w:t xml:space="preserve"> ≤      -</w:t>
            </w:r>
            <w:r>
              <w:rPr>
                <w:rFonts w:hint="eastAsia"/>
                <w:lang w:val="en-US" w:eastAsia="zh-CN"/>
              </w:rPr>
              <w:t>3*</w:t>
            </w:r>
            <w:proofErr w:type="spellStart"/>
            <w:r>
              <w:t>BW</w:t>
            </w:r>
            <w:r>
              <w:rPr>
                <w:vertAlign w:val="subscript"/>
              </w:rPr>
              <w:t>Channe</w:t>
            </w:r>
            <w:proofErr w:type="spellEnd"/>
            <w:r>
              <w:rPr>
                <w:rFonts w:eastAsia="宋体" w:hint="eastAsia"/>
                <w:vertAlign w:val="subscript"/>
                <w:lang w:val="en-US" w:eastAsia="zh-CN"/>
              </w:rPr>
              <w:t>l</w:t>
            </w:r>
          </w:p>
          <w:p w:rsidR="00973F32" w:rsidRDefault="00973F32" w:rsidP="00356CB4">
            <w:pPr>
              <w:pStyle w:val="TAC"/>
              <w:rPr>
                <w:rFonts w:cs="Arial"/>
              </w:rPr>
            </w:pPr>
            <w:r>
              <w:rPr>
                <w:rFonts w:cs="Arial"/>
              </w:rPr>
              <w:t>or</w:t>
            </w:r>
          </w:p>
          <w:p w:rsidR="00973F32" w:rsidRPr="001C0CC4" w:rsidRDefault="00973F32" w:rsidP="00356CB4">
            <w:pPr>
              <w:pStyle w:val="TAC"/>
              <w:rPr>
                <w:rFonts w:cs="Arial"/>
              </w:rPr>
            </w:pPr>
            <w:r>
              <w:rPr>
                <w:rFonts w:hint="eastAsia"/>
                <w:lang w:val="en-US" w:eastAsia="zh-CN"/>
              </w:rPr>
              <w:t>3*</w:t>
            </w:r>
            <w:proofErr w:type="spellStart"/>
            <w:r>
              <w:t>BW</w:t>
            </w:r>
            <w:r>
              <w:rPr>
                <w:vertAlign w:val="subscript"/>
              </w:rPr>
              <w:t>Channe</w:t>
            </w:r>
            <w:proofErr w:type="spellEnd"/>
            <w:r>
              <w:rPr>
                <w:rFonts w:eastAsia="宋体" w:hint="eastAsia"/>
                <w:vertAlign w:val="subscript"/>
                <w:lang w:val="en-US" w:eastAsia="zh-CN"/>
              </w:rPr>
              <w:t>l</w:t>
            </w:r>
            <w:r>
              <w:rPr>
                <w:rFonts w:cs="Arial"/>
              </w:rPr>
              <w:t xml:space="preserve"> ≤ f – </w:t>
            </w:r>
            <w:proofErr w:type="spellStart"/>
            <w:r>
              <w:rPr>
                <w:rFonts w:cs="Arial"/>
              </w:rPr>
              <w:t>F</w:t>
            </w:r>
            <w:r>
              <w:rPr>
                <w:rFonts w:cs="Arial"/>
                <w:vertAlign w:val="subscript"/>
              </w:rPr>
              <w:t>DL_high</w:t>
            </w:r>
            <w:proofErr w:type="spellEnd"/>
            <w:r>
              <w:rPr>
                <w:rFonts w:cs="Arial"/>
              </w:rPr>
              <w:t xml:space="preserve"> &lt; 60</w:t>
            </w:r>
          </w:p>
        </w:tc>
        <w:tc>
          <w:tcPr>
            <w:tcW w:w="1938" w:type="dxa"/>
            <w:vAlign w:val="center"/>
          </w:tcPr>
          <w:p w:rsidR="00973F32" w:rsidRDefault="00973F32" w:rsidP="00356CB4">
            <w:pPr>
              <w:pStyle w:val="TAC"/>
              <w:rPr>
                <w:rFonts w:cs="Arial"/>
              </w:rPr>
            </w:pPr>
            <w:r>
              <w:rPr>
                <w:rFonts w:cs="Arial"/>
              </w:rPr>
              <w:t xml:space="preserve">-200 &lt; f – </w:t>
            </w:r>
            <w:proofErr w:type="spellStart"/>
            <w:r>
              <w:rPr>
                <w:rFonts w:cs="Arial"/>
              </w:rPr>
              <w:t>F</w:t>
            </w:r>
            <w:r>
              <w:rPr>
                <w:rFonts w:cs="Arial"/>
                <w:vertAlign w:val="subscript"/>
              </w:rPr>
              <w:t>DL_low</w:t>
            </w:r>
            <w:proofErr w:type="spellEnd"/>
            <w:r>
              <w:rPr>
                <w:rFonts w:cs="Arial"/>
              </w:rPr>
              <w:t xml:space="preserve"> ≤    -MAX(60,</w:t>
            </w:r>
            <w:r>
              <w:rPr>
                <w:rFonts w:hint="eastAsia"/>
                <w:lang w:val="en-US" w:eastAsia="zh-CN"/>
              </w:rPr>
              <w:t>3*</w:t>
            </w:r>
            <w:proofErr w:type="spellStart"/>
            <w:r>
              <w:t>BW</w:t>
            </w:r>
            <w:r>
              <w:rPr>
                <w:vertAlign w:val="subscript"/>
              </w:rPr>
              <w:t>Channe</w:t>
            </w:r>
            <w:proofErr w:type="spellEnd"/>
            <w:r>
              <w:rPr>
                <w:rFonts w:eastAsia="宋体" w:hint="eastAsia"/>
                <w:vertAlign w:val="subscript"/>
                <w:lang w:val="en-US" w:eastAsia="zh-CN"/>
              </w:rPr>
              <w:t>l</w:t>
            </w:r>
            <w:r>
              <w:rPr>
                <w:rFonts w:cs="Arial"/>
              </w:rPr>
              <w:t>)</w:t>
            </w:r>
          </w:p>
          <w:p w:rsidR="00973F32" w:rsidRDefault="00973F32" w:rsidP="00356CB4">
            <w:pPr>
              <w:pStyle w:val="TAC"/>
              <w:rPr>
                <w:rFonts w:cs="Arial"/>
              </w:rPr>
            </w:pPr>
            <w:r>
              <w:rPr>
                <w:rFonts w:cs="Arial"/>
              </w:rPr>
              <w:t>or</w:t>
            </w:r>
          </w:p>
          <w:p w:rsidR="00973F32" w:rsidRPr="001C0CC4" w:rsidRDefault="00973F32" w:rsidP="00356CB4">
            <w:pPr>
              <w:pStyle w:val="TAC"/>
              <w:rPr>
                <w:rFonts w:cs="Arial"/>
              </w:rPr>
            </w:pPr>
            <w:r>
              <w:rPr>
                <w:rFonts w:cs="Arial"/>
              </w:rPr>
              <w:t>MAX(60,</w:t>
            </w:r>
            <w:r>
              <w:rPr>
                <w:rFonts w:hint="eastAsia"/>
                <w:lang w:val="en-US" w:eastAsia="zh-CN"/>
              </w:rPr>
              <w:t>3*</w:t>
            </w:r>
            <w:proofErr w:type="spellStart"/>
            <w:r>
              <w:t>BW</w:t>
            </w:r>
            <w:r>
              <w:rPr>
                <w:vertAlign w:val="subscript"/>
              </w:rPr>
              <w:t>Channe</w:t>
            </w:r>
            <w:proofErr w:type="spellEnd"/>
            <w:r>
              <w:rPr>
                <w:rFonts w:eastAsia="宋体" w:hint="eastAsia"/>
                <w:vertAlign w:val="subscript"/>
                <w:lang w:val="en-US" w:eastAsia="zh-CN"/>
              </w:rPr>
              <w:t>l</w:t>
            </w:r>
            <w:r>
              <w:rPr>
                <w:rFonts w:cs="Arial"/>
              </w:rPr>
              <w:t xml:space="preserve">) ≤ f – </w:t>
            </w:r>
            <w:proofErr w:type="spellStart"/>
            <w:r>
              <w:rPr>
                <w:rFonts w:cs="Arial"/>
              </w:rPr>
              <w:t>F</w:t>
            </w:r>
            <w:r>
              <w:rPr>
                <w:rFonts w:cs="Arial"/>
                <w:vertAlign w:val="subscript"/>
              </w:rPr>
              <w:t>DL_high</w:t>
            </w:r>
            <w:proofErr w:type="spellEnd"/>
            <w:r>
              <w:rPr>
                <w:rFonts w:cs="Arial"/>
              </w:rPr>
              <w:t xml:space="preserve"> &lt; 200</w:t>
            </w:r>
          </w:p>
        </w:tc>
        <w:tc>
          <w:tcPr>
            <w:tcW w:w="1938" w:type="dxa"/>
            <w:vAlign w:val="center"/>
          </w:tcPr>
          <w:p w:rsidR="00973F32" w:rsidRDefault="00973F32" w:rsidP="00356CB4">
            <w:pPr>
              <w:pStyle w:val="TAC"/>
              <w:rPr>
                <w:rFonts w:cs="Arial"/>
              </w:rPr>
            </w:pPr>
            <w:r>
              <w:rPr>
                <w:rFonts w:cs="Arial"/>
              </w:rPr>
              <w:t xml:space="preserve">1 ≤ f ≤ </w:t>
            </w:r>
            <w:proofErr w:type="spellStart"/>
            <w:r>
              <w:rPr>
                <w:rFonts w:cs="Arial"/>
              </w:rPr>
              <w:t>F</w:t>
            </w:r>
            <w:r>
              <w:rPr>
                <w:rFonts w:cs="Arial"/>
                <w:vertAlign w:val="subscript"/>
              </w:rPr>
              <w:t>DL_low</w:t>
            </w:r>
            <w:proofErr w:type="spellEnd"/>
            <w:r>
              <w:rPr>
                <w:rFonts w:cs="Arial"/>
              </w:rPr>
              <w:t xml:space="preserve"> – MAX(200,</w:t>
            </w:r>
            <w:r>
              <w:rPr>
                <w:rFonts w:hint="eastAsia"/>
                <w:lang w:val="en-US" w:eastAsia="zh-CN"/>
              </w:rPr>
              <w:t>3*</w:t>
            </w:r>
            <w:proofErr w:type="spellStart"/>
            <w:r>
              <w:t>BW</w:t>
            </w:r>
            <w:r>
              <w:rPr>
                <w:vertAlign w:val="subscript"/>
              </w:rPr>
              <w:t>Channe</w:t>
            </w:r>
            <w:proofErr w:type="spellEnd"/>
            <w:r>
              <w:rPr>
                <w:rFonts w:eastAsia="宋体" w:hint="eastAsia"/>
                <w:vertAlign w:val="subscript"/>
                <w:lang w:val="en-US" w:eastAsia="zh-CN"/>
              </w:rPr>
              <w:t>l</w:t>
            </w:r>
            <w:r>
              <w:rPr>
                <w:rFonts w:cs="Arial"/>
              </w:rPr>
              <w:t>)</w:t>
            </w:r>
          </w:p>
          <w:p w:rsidR="00973F32" w:rsidRDefault="00973F32" w:rsidP="00356CB4">
            <w:pPr>
              <w:pStyle w:val="TAC"/>
              <w:rPr>
                <w:rFonts w:cs="Arial"/>
              </w:rPr>
            </w:pPr>
            <w:r>
              <w:rPr>
                <w:rFonts w:cs="Arial"/>
              </w:rPr>
              <w:t>or</w:t>
            </w:r>
          </w:p>
          <w:p w:rsidR="00973F32" w:rsidRDefault="00973F32" w:rsidP="00356CB4">
            <w:pPr>
              <w:pStyle w:val="TAC"/>
              <w:rPr>
                <w:rFonts w:cs="Arial"/>
              </w:rPr>
            </w:pPr>
            <w:proofErr w:type="spellStart"/>
            <w:r>
              <w:rPr>
                <w:rFonts w:cs="Arial"/>
              </w:rPr>
              <w:t>F</w:t>
            </w:r>
            <w:r>
              <w:rPr>
                <w:rFonts w:cs="Arial"/>
                <w:vertAlign w:val="subscript"/>
              </w:rPr>
              <w:t>DL_high</w:t>
            </w:r>
            <w:proofErr w:type="spellEnd"/>
            <w:r>
              <w:rPr>
                <w:rFonts w:cs="Arial"/>
              </w:rPr>
              <w:t xml:space="preserve">                      + MAX(200,</w:t>
            </w:r>
            <w:r>
              <w:rPr>
                <w:rFonts w:hint="eastAsia"/>
                <w:lang w:val="en-US" w:eastAsia="zh-CN"/>
              </w:rPr>
              <w:t>3*</w:t>
            </w:r>
            <w:proofErr w:type="spellStart"/>
            <w:r>
              <w:t>BW</w:t>
            </w:r>
            <w:r>
              <w:rPr>
                <w:vertAlign w:val="subscript"/>
              </w:rPr>
              <w:t>Channe</w:t>
            </w:r>
            <w:proofErr w:type="spellEnd"/>
            <w:r>
              <w:rPr>
                <w:rFonts w:eastAsia="宋体" w:hint="eastAsia"/>
                <w:vertAlign w:val="subscript"/>
                <w:lang w:val="en-US" w:eastAsia="zh-CN"/>
              </w:rPr>
              <w:t>l</w:t>
            </w:r>
            <w:r>
              <w:rPr>
                <w:rFonts w:cs="Arial"/>
              </w:rPr>
              <w:t>)</w:t>
            </w:r>
          </w:p>
          <w:p w:rsidR="00973F32" w:rsidRPr="001C0CC4" w:rsidRDefault="00973F32" w:rsidP="00356CB4">
            <w:pPr>
              <w:pStyle w:val="TAC"/>
              <w:rPr>
                <w:rFonts w:cs="Arial"/>
              </w:rPr>
            </w:pPr>
            <w:r>
              <w:rPr>
                <w:rFonts w:cs="Arial"/>
              </w:rPr>
              <w:t>≤ f ≤ 12750</w:t>
            </w:r>
          </w:p>
        </w:tc>
      </w:tr>
      <w:tr w:rsidR="00973F32" w:rsidRPr="001C0CC4" w:rsidTr="00356CB4">
        <w:trPr>
          <w:jc w:val="center"/>
        </w:trPr>
        <w:tc>
          <w:tcPr>
            <w:tcW w:w="1106" w:type="dxa"/>
          </w:tcPr>
          <w:p w:rsidR="00973F32" w:rsidRPr="001C0CC4" w:rsidRDefault="00973F32" w:rsidP="00356CB4">
            <w:pPr>
              <w:pStyle w:val="TAL"/>
            </w:pPr>
            <w:r w:rsidRPr="001C0CC4">
              <w:t>n79</w:t>
            </w:r>
          </w:p>
          <w:p w:rsidR="00973F32" w:rsidRPr="001C0CC4" w:rsidRDefault="00973F32" w:rsidP="00356CB4">
            <w:pPr>
              <w:pStyle w:val="TAL"/>
            </w:pPr>
            <w:r w:rsidRPr="001C0CC4">
              <w:t>(NOTE 4)</w:t>
            </w:r>
          </w:p>
        </w:tc>
        <w:tc>
          <w:tcPr>
            <w:tcW w:w="1487" w:type="dxa"/>
            <w:shd w:val="clear" w:color="auto" w:fill="auto"/>
          </w:tcPr>
          <w:p w:rsidR="00973F32" w:rsidRPr="001C0CC4" w:rsidRDefault="00973F32" w:rsidP="00356CB4">
            <w:pPr>
              <w:pStyle w:val="TAL"/>
              <w:rPr>
                <w:lang w:val="en-US"/>
              </w:rPr>
            </w:pPr>
            <w:r w:rsidRPr="001C0CC4">
              <w:rPr>
                <w:lang w:val="sv-SE"/>
              </w:rPr>
              <w:t>F</w:t>
            </w:r>
            <w:r w:rsidRPr="001C0CC4">
              <w:rPr>
                <w:vertAlign w:val="subscript"/>
                <w:lang w:val="sv-SE"/>
              </w:rPr>
              <w:t>interferer</w:t>
            </w:r>
            <w:r w:rsidRPr="001C0CC4">
              <w:rPr>
                <w:lang w:val="sv-SE"/>
              </w:rPr>
              <w:t xml:space="preserve"> (CW)</w:t>
            </w:r>
          </w:p>
        </w:tc>
        <w:tc>
          <w:tcPr>
            <w:tcW w:w="799" w:type="dxa"/>
          </w:tcPr>
          <w:p w:rsidR="00973F32" w:rsidRPr="001C0CC4" w:rsidRDefault="00973F32" w:rsidP="00356CB4">
            <w:pPr>
              <w:pStyle w:val="TAC"/>
              <w:rPr>
                <w:lang w:val="en-US"/>
              </w:rPr>
            </w:pPr>
            <w:r w:rsidRPr="001C0CC4">
              <w:rPr>
                <w:lang w:val="sv-SE"/>
              </w:rPr>
              <w:t>MHz</w:t>
            </w:r>
          </w:p>
        </w:tc>
        <w:tc>
          <w:tcPr>
            <w:tcW w:w="1938" w:type="dxa"/>
            <w:vAlign w:val="center"/>
          </w:tcPr>
          <w:p w:rsidR="00973F32" w:rsidRPr="001C0CC4" w:rsidRDefault="00973F32" w:rsidP="00356CB4">
            <w:pPr>
              <w:pStyle w:val="TAC"/>
            </w:pPr>
            <w:r>
              <w:rPr>
                <w:rFonts w:cs="Arial"/>
              </w:rPr>
              <w:t>N/A</w:t>
            </w:r>
          </w:p>
        </w:tc>
        <w:tc>
          <w:tcPr>
            <w:tcW w:w="1938" w:type="dxa"/>
            <w:vAlign w:val="center"/>
          </w:tcPr>
          <w:p w:rsidR="00973F32" w:rsidRDefault="00973F32" w:rsidP="00356CB4">
            <w:pPr>
              <w:pStyle w:val="TAC"/>
              <w:rPr>
                <w:rFonts w:cs="Arial"/>
              </w:rPr>
            </w:pPr>
            <w:r>
              <w:rPr>
                <w:rFonts w:cs="Arial"/>
              </w:rPr>
              <w:t xml:space="preserve">-150 &lt; f – </w:t>
            </w:r>
            <w:proofErr w:type="spellStart"/>
            <w:r>
              <w:rPr>
                <w:rFonts w:cs="Arial"/>
              </w:rPr>
              <w:t>F</w:t>
            </w:r>
            <w:r>
              <w:rPr>
                <w:rFonts w:cs="Arial"/>
                <w:vertAlign w:val="subscript"/>
              </w:rPr>
              <w:t>DL_low</w:t>
            </w:r>
            <w:proofErr w:type="spellEnd"/>
            <w:r>
              <w:rPr>
                <w:rFonts w:cs="Arial"/>
              </w:rPr>
              <w:t xml:space="preserve"> ≤           -MAX(60,</w:t>
            </w:r>
            <w:r>
              <w:rPr>
                <w:rFonts w:hint="eastAsia"/>
                <w:lang w:val="en-US" w:eastAsia="zh-CN"/>
              </w:rPr>
              <w:t>3*</w:t>
            </w:r>
            <w:proofErr w:type="spellStart"/>
            <w:r>
              <w:t>BW</w:t>
            </w:r>
            <w:r>
              <w:rPr>
                <w:vertAlign w:val="subscript"/>
              </w:rPr>
              <w:t>Channe</w:t>
            </w:r>
            <w:proofErr w:type="spellEnd"/>
            <w:r>
              <w:rPr>
                <w:rFonts w:eastAsia="宋体" w:hint="eastAsia"/>
                <w:vertAlign w:val="subscript"/>
                <w:lang w:val="en-US" w:eastAsia="zh-CN"/>
              </w:rPr>
              <w:t>l</w:t>
            </w:r>
            <w:r>
              <w:rPr>
                <w:rFonts w:cs="Arial"/>
              </w:rPr>
              <w:t>)</w:t>
            </w:r>
          </w:p>
          <w:p w:rsidR="00973F32" w:rsidRDefault="00973F32" w:rsidP="00356CB4">
            <w:pPr>
              <w:pStyle w:val="TAC"/>
              <w:rPr>
                <w:rFonts w:cs="Arial"/>
              </w:rPr>
            </w:pPr>
            <w:r>
              <w:rPr>
                <w:rFonts w:cs="Arial"/>
              </w:rPr>
              <w:t>or</w:t>
            </w:r>
          </w:p>
          <w:p w:rsidR="00973F32" w:rsidRPr="001C0CC4" w:rsidRDefault="00973F32" w:rsidP="00356CB4">
            <w:pPr>
              <w:pStyle w:val="TAC"/>
            </w:pPr>
            <w:r>
              <w:rPr>
                <w:rFonts w:cs="Arial"/>
              </w:rPr>
              <w:t>MAX(60,</w:t>
            </w:r>
            <w:r>
              <w:rPr>
                <w:rFonts w:hint="eastAsia"/>
                <w:lang w:val="en-US" w:eastAsia="zh-CN"/>
              </w:rPr>
              <w:t>3*</w:t>
            </w:r>
            <w:proofErr w:type="spellStart"/>
            <w:r>
              <w:t>BW</w:t>
            </w:r>
            <w:r>
              <w:rPr>
                <w:vertAlign w:val="subscript"/>
              </w:rPr>
              <w:t>Channe</w:t>
            </w:r>
            <w:proofErr w:type="spellEnd"/>
            <w:r>
              <w:rPr>
                <w:rFonts w:eastAsia="宋体" w:hint="eastAsia"/>
                <w:vertAlign w:val="subscript"/>
                <w:lang w:val="en-US" w:eastAsia="zh-CN"/>
              </w:rPr>
              <w:t>l</w:t>
            </w:r>
            <w:r>
              <w:rPr>
                <w:rFonts w:cs="Arial"/>
              </w:rPr>
              <w:t xml:space="preserve">) ≤ f – </w:t>
            </w:r>
            <w:proofErr w:type="spellStart"/>
            <w:r>
              <w:rPr>
                <w:rFonts w:cs="Arial"/>
              </w:rPr>
              <w:t>F</w:t>
            </w:r>
            <w:r>
              <w:rPr>
                <w:rFonts w:cs="Arial"/>
                <w:vertAlign w:val="subscript"/>
              </w:rPr>
              <w:t>DL_high</w:t>
            </w:r>
            <w:proofErr w:type="spellEnd"/>
            <w:r>
              <w:rPr>
                <w:rFonts w:cs="Arial"/>
              </w:rPr>
              <w:t xml:space="preserve"> &lt; 150</w:t>
            </w:r>
          </w:p>
        </w:tc>
        <w:tc>
          <w:tcPr>
            <w:tcW w:w="1938" w:type="dxa"/>
            <w:vAlign w:val="center"/>
          </w:tcPr>
          <w:p w:rsidR="00973F32" w:rsidRDefault="00973F32" w:rsidP="00356CB4">
            <w:pPr>
              <w:pStyle w:val="TAC"/>
              <w:rPr>
                <w:rFonts w:cs="Arial"/>
              </w:rPr>
            </w:pPr>
            <w:r>
              <w:rPr>
                <w:rFonts w:cs="Arial"/>
              </w:rPr>
              <w:t xml:space="preserve">1 ≤ f ≤ </w:t>
            </w:r>
            <w:proofErr w:type="spellStart"/>
            <w:r>
              <w:rPr>
                <w:rFonts w:cs="Arial"/>
              </w:rPr>
              <w:t>F</w:t>
            </w:r>
            <w:r>
              <w:rPr>
                <w:rFonts w:cs="Arial"/>
                <w:vertAlign w:val="subscript"/>
              </w:rPr>
              <w:t>DL_low</w:t>
            </w:r>
            <w:proofErr w:type="spellEnd"/>
            <w:r>
              <w:rPr>
                <w:rFonts w:cs="Arial"/>
              </w:rPr>
              <w:t xml:space="preserve"> – MAX(150,</w:t>
            </w:r>
            <w:r>
              <w:rPr>
                <w:rFonts w:hint="eastAsia"/>
                <w:lang w:val="en-US" w:eastAsia="zh-CN"/>
              </w:rPr>
              <w:t>3*</w:t>
            </w:r>
            <w:proofErr w:type="spellStart"/>
            <w:r>
              <w:t>BW</w:t>
            </w:r>
            <w:r>
              <w:rPr>
                <w:vertAlign w:val="subscript"/>
              </w:rPr>
              <w:t>Channe</w:t>
            </w:r>
            <w:proofErr w:type="spellEnd"/>
            <w:r>
              <w:rPr>
                <w:rFonts w:eastAsia="宋体" w:hint="eastAsia"/>
                <w:vertAlign w:val="subscript"/>
                <w:lang w:val="en-US" w:eastAsia="zh-CN"/>
              </w:rPr>
              <w:t>l</w:t>
            </w:r>
            <w:r>
              <w:rPr>
                <w:rFonts w:cs="Arial"/>
              </w:rPr>
              <w:t>)</w:t>
            </w:r>
          </w:p>
          <w:p w:rsidR="00973F32" w:rsidRDefault="00973F32" w:rsidP="00356CB4">
            <w:pPr>
              <w:pStyle w:val="TAC"/>
              <w:rPr>
                <w:rFonts w:cs="Arial"/>
              </w:rPr>
            </w:pPr>
            <w:r>
              <w:rPr>
                <w:rFonts w:cs="Arial"/>
              </w:rPr>
              <w:t>or</w:t>
            </w:r>
          </w:p>
          <w:p w:rsidR="00973F32" w:rsidRDefault="00973F32" w:rsidP="00356CB4">
            <w:pPr>
              <w:pStyle w:val="TAC"/>
              <w:rPr>
                <w:rFonts w:cs="Arial"/>
              </w:rPr>
            </w:pPr>
            <w:proofErr w:type="spellStart"/>
            <w:r>
              <w:rPr>
                <w:rFonts w:cs="Arial"/>
              </w:rPr>
              <w:t>F</w:t>
            </w:r>
            <w:r>
              <w:rPr>
                <w:rFonts w:cs="Arial"/>
                <w:vertAlign w:val="subscript"/>
              </w:rPr>
              <w:t>DL_high</w:t>
            </w:r>
            <w:proofErr w:type="spellEnd"/>
            <w:r>
              <w:rPr>
                <w:rFonts w:cs="Arial"/>
              </w:rPr>
              <w:t xml:space="preserve">                      + MAX(150,</w:t>
            </w:r>
            <w:r>
              <w:rPr>
                <w:rFonts w:hint="eastAsia"/>
                <w:lang w:val="en-US" w:eastAsia="zh-CN"/>
              </w:rPr>
              <w:t>3*</w:t>
            </w:r>
            <w:proofErr w:type="spellStart"/>
            <w:r>
              <w:t>BW</w:t>
            </w:r>
            <w:r>
              <w:rPr>
                <w:vertAlign w:val="subscript"/>
              </w:rPr>
              <w:t>Channe</w:t>
            </w:r>
            <w:proofErr w:type="spellEnd"/>
            <w:r>
              <w:rPr>
                <w:rFonts w:eastAsia="宋体" w:hint="eastAsia"/>
                <w:vertAlign w:val="subscript"/>
                <w:lang w:val="en-US" w:eastAsia="zh-CN"/>
              </w:rPr>
              <w:t>l</w:t>
            </w:r>
            <w:r>
              <w:rPr>
                <w:rFonts w:cs="Arial"/>
              </w:rPr>
              <w:t>)</w:t>
            </w:r>
          </w:p>
          <w:p w:rsidR="00973F32" w:rsidRPr="001C0CC4" w:rsidRDefault="00973F32" w:rsidP="00356CB4">
            <w:pPr>
              <w:pStyle w:val="TAC"/>
            </w:pPr>
            <w:r>
              <w:rPr>
                <w:rFonts w:cs="Arial"/>
              </w:rPr>
              <w:t>≤ f ≤ 12750</w:t>
            </w:r>
          </w:p>
        </w:tc>
      </w:tr>
      <w:tr w:rsidR="00973F32" w:rsidRPr="001C0CC4" w:rsidTr="00356CB4">
        <w:trPr>
          <w:jc w:val="center"/>
        </w:trPr>
        <w:tc>
          <w:tcPr>
            <w:tcW w:w="9206" w:type="dxa"/>
            <w:gridSpan w:val="6"/>
          </w:tcPr>
          <w:p w:rsidR="00973F32" w:rsidRPr="001C0CC4" w:rsidRDefault="00973F32" w:rsidP="00356CB4">
            <w:pPr>
              <w:pStyle w:val="TAN"/>
            </w:pPr>
            <w:r w:rsidRPr="001C0CC4">
              <w:t>NOTE 1:</w:t>
            </w:r>
            <w:r w:rsidRPr="001C0CC4">
              <w:tab/>
              <w:t>The power level of the interferer (</w:t>
            </w:r>
            <w:proofErr w:type="spellStart"/>
            <w:r w:rsidRPr="001C0CC4">
              <w:t>P</w:t>
            </w:r>
            <w:r w:rsidRPr="001C0CC4">
              <w:rPr>
                <w:vertAlign w:val="subscript"/>
              </w:rPr>
              <w:t>Interferer</w:t>
            </w:r>
            <w:proofErr w:type="spellEnd"/>
            <w:r w:rsidRPr="001C0CC4">
              <w:t xml:space="preserve">) for Range 3 shall be modified to -20 </w:t>
            </w:r>
            <w:proofErr w:type="spellStart"/>
            <w:r w:rsidRPr="001C0CC4">
              <w:t>dBm</w:t>
            </w:r>
            <w:proofErr w:type="spellEnd"/>
            <w:r w:rsidRPr="001C0CC4">
              <w:t xml:space="preserve"> for </w:t>
            </w:r>
            <w:proofErr w:type="spellStart"/>
            <w:r w:rsidRPr="001C0CC4">
              <w:t>F</w:t>
            </w:r>
            <w:r w:rsidRPr="001C0CC4">
              <w:rPr>
                <w:vertAlign w:val="subscript"/>
              </w:rPr>
              <w:t>Interferer</w:t>
            </w:r>
            <w:proofErr w:type="spellEnd"/>
            <w:r w:rsidRPr="001C0CC4">
              <w:t xml:space="preserve"> &gt; </w:t>
            </w:r>
            <w:r w:rsidRPr="001C0CC4">
              <w:rPr>
                <w:rFonts w:hint="eastAsia"/>
                <w:lang w:eastAsia="zh-CN"/>
              </w:rPr>
              <w:t>6000</w:t>
            </w:r>
            <w:r w:rsidRPr="001C0CC4">
              <w:t xml:space="preserve"> </w:t>
            </w:r>
            <w:proofErr w:type="spellStart"/>
            <w:r w:rsidRPr="001C0CC4">
              <w:t>MHz.</w:t>
            </w:r>
            <w:proofErr w:type="spellEnd"/>
          </w:p>
          <w:p w:rsidR="00973F32" w:rsidRDefault="00973F32" w:rsidP="00356CB4">
            <w:pPr>
              <w:pStyle w:val="TAN"/>
              <w:rPr>
                <w:rFonts w:cs="Arial"/>
              </w:rPr>
            </w:pPr>
            <w:r>
              <w:rPr>
                <w:rFonts w:cs="Arial"/>
              </w:rPr>
              <w:t>NOTE 2:</w:t>
            </w:r>
            <w:r>
              <w:rPr>
                <w:rFonts w:cs="Arial"/>
              </w:rPr>
              <w:tab/>
            </w:r>
            <w:proofErr w:type="spellStart"/>
            <w:r>
              <w:t>BW</w:t>
            </w:r>
            <w:r>
              <w:rPr>
                <w:vertAlign w:val="subscript"/>
              </w:rPr>
              <w:t>Channe</w:t>
            </w:r>
            <w:proofErr w:type="spellEnd"/>
            <w:r>
              <w:rPr>
                <w:rFonts w:eastAsia="宋体" w:hint="eastAsia"/>
                <w:vertAlign w:val="subscript"/>
                <w:lang w:val="en-US" w:eastAsia="zh-CN"/>
              </w:rPr>
              <w:t>l</w:t>
            </w:r>
            <w:r>
              <w:t xml:space="preserve"> denotes the channel bandwidth of the wanted signal</w:t>
            </w:r>
          </w:p>
          <w:p w:rsidR="00973F32" w:rsidRDefault="00973F32" w:rsidP="00356CB4">
            <w:pPr>
              <w:pStyle w:val="TAN"/>
              <w:rPr>
                <w:rFonts w:cs="Arial"/>
              </w:rPr>
            </w:pPr>
            <w:r>
              <w:rPr>
                <w:rFonts w:cs="Arial"/>
              </w:rPr>
              <w:t>NOTE 3:</w:t>
            </w:r>
            <w:r>
              <w:rPr>
                <w:rFonts w:cs="Arial"/>
              </w:rPr>
              <w:tab/>
              <w:t xml:space="preserve">The power level </w:t>
            </w:r>
            <w:r>
              <w:t>of the interferer (</w:t>
            </w:r>
            <w:proofErr w:type="spellStart"/>
            <w:r>
              <w:t>P</w:t>
            </w:r>
            <w:r>
              <w:rPr>
                <w:vertAlign w:val="subscript"/>
              </w:rPr>
              <w:t>Interferer</w:t>
            </w:r>
            <w:proofErr w:type="spellEnd"/>
            <w:r>
              <w:t xml:space="preserve">) for Range 3 shall be modified to -20 </w:t>
            </w:r>
            <w:proofErr w:type="spellStart"/>
            <w:r>
              <w:t>dBm</w:t>
            </w:r>
            <w:proofErr w:type="spellEnd"/>
            <w:r>
              <w:t xml:space="preserve">, for </w:t>
            </w:r>
            <w:proofErr w:type="spellStart"/>
            <w:r>
              <w:t>F</w:t>
            </w:r>
            <w:r>
              <w:rPr>
                <w:vertAlign w:val="subscript"/>
              </w:rPr>
              <w:t>Interferer</w:t>
            </w:r>
            <w:proofErr w:type="spellEnd"/>
            <w:r>
              <w:t xml:space="preserve"> &gt; 2700 MHz and </w:t>
            </w:r>
            <w:proofErr w:type="spellStart"/>
            <w:r>
              <w:t>F</w:t>
            </w:r>
            <w:r>
              <w:rPr>
                <w:vertAlign w:val="subscript"/>
              </w:rPr>
              <w:t>Interferer</w:t>
            </w:r>
            <w:proofErr w:type="spellEnd"/>
            <w:r>
              <w:t xml:space="preserve"> &lt; 4800 </w:t>
            </w:r>
            <w:proofErr w:type="spellStart"/>
            <w:r>
              <w:t>MHz.</w:t>
            </w:r>
            <w:proofErr w:type="spellEnd"/>
            <w:r>
              <w:t xml:space="preserve"> For </w:t>
            </w:r>
            <w:proofErr w:type="spellStart"/>
            <w:r>
              <w:t>BW</w:t>
            </w:r>
            <w:r>
              <w:rPr>
                <w:vertAlign w:val="subscript"/>
              </w:rPr>
              <w:t>Channe</w:t>
            </w:r>
            <w:proofErr w:type="spellEnd"/>
            <w:r>
              <w:rPr>
                <w:rFonts w:eastAsia="宋体" w:hint="eastAsia"/>
                <w:vertAlign w:val="subscript"/>
                <w:lang w:val="en-US" w:eastAsia="zh-CN"/>
              </w:rPr>
              <w:t>l</w:t>
            </w:r>
            <w:r>
              <w:t xml:space="preserve"> &gt; 15 MHz, the requirement for Range 1 is not applicable and Range 2 applies from the frequency offset of </w:t>
            </w:r>
            <w:r>
              <w:rPr>
                <w:rFonts w:hint="eastAsia"/>
                <w:lang w:val="en-US" w:eastAsia="zh-CN"/>
              </w:rPr>
              <w:t>3*</w:t>
            </w:r>
            <w:proofErr w:type="spellStart"/>
            <w:r>
              <w:t>BW</w:t>
            </w:r>
            <w:r>
              <w:rPr>
                <w:vertAlign w:val="subscript"/>
              </w:rPr>
              <w:t>Channe</w:t>
            </w:r>
            <w:proofErr w:type="spellEnd"/>
            <w:r>
              <w:rPr>
                <w:rFonts w:eastAsia="宋体" w:hint="eastAsia"/>
                <w:vertAlign w:val="subscript"/>
                <w:lang w:val="en-US" w:eastAsia="zh-CN"/>
              </w:rPr>
              <w:t>l</w:t>
            </w:r>
            <w:r>
              <w:t xml:space="preserve"> from the band edge. For </w:t>
            </w:r>
            <w:proofErr w:type="spellStart"/>
            <w:r>
              <w:t>BW</w:t>
            </w:r>
            <w:r>
              <w:rPr>
                <w:vertAlign w:val="subscript"/>
              </w:rPr>
              <w:t>Channe</w:t>
            </w:r>
            <w:proofErr w:type="spellEnd"/>
            <w:r>
              <w:rPr>
                <w:rFonts w:eastAsia="宋体" w:hint="eastAsia"/>
                <w:vertAlign w:val="subscript"/>
                <w:lang w:val="en-US" w:eastAsia="zh-CN"/>
              </w:rPr>
              <w:t>l</w:t>
            </w:r>
            <w:r>
              <w:t xml:space="preserve"> larger than 60 MHz, the requirement for Range 2 is not applicable and Range 3 applies from the frequency offset of </w:t>
            </w:r>
            <w:r>
              <w:rPr>
                <w:rFonts w:hint="eastAsia"/>
                <w:lang w:val="en-US" w:eastAsia="zh-CN"/>
              </w:rPr>
              <w:t>3*</w:t>
            </w:r>
            <w:proofErr w:type="spellStart"/>
            <w:r>
              <w:t>BW</w:t>
            </w:r>
            <w:r>
              <w:rPr>
                <w:vertAlign w:val="subscript"/>
              </w:rPr>
              <w:t>Channe</w:t>
            </w:r>
            <w:proofErr w:type="spellEnd"/>
            <w:r>
              <w:rPr>
                <w:rFonts w:eastAsia="宋体" w:hint="eastAsia"/>
                <w:vertAlign w:val="subscript"/>
                <w:lang w:val="en-US" w:eastAsia="zh-CN"/>
              </w:rPr>
              <w:t>l</w:t>
            </w:r>
            <w:r>
              <w:t xml:space="preserve"> from the band edge.</w:t>
            </w:r>
          </w:p>
          <w:p w:rsidR="00973F32" w:rsidRPr="001C0CC4" w:rsidRDefault="00973F32" w:rsidP="00356CB4">
            <w:pPr>
              <w:pStyle w:val="TAN"/>
            </w:pPr>
            <w:r>
              <w:rPr>
                <w:rFonts w:cs="Arial"/>
              </w:rPr>
              <w:t>NOTE 4:</w:t>
            </w:r>
            <w:r>
              <w:rPr>
                <w:rFonts w:cs="Arial"/>
              </w:rPr>
              <w:tab/>
              <w:t xml:space="preserve">The power level </w:t>
            </w:r>
            <w:r>
              <w:t>of the interferer (</w:t>
            </w:r>
            <w:proofErr w:type="spellStart"/>
            <w:r>
              <w:t>P</w:t>
            </w:r>
            <w:r>
              <w:rPr>
                <w:vertAlign w:val="subscript"/>
              </w:rPr>
              <w:t>Interferer</w:t>
            </w:r>
            <w:proofErr w:type="spellEnd"/>
            <w:r>
              <w:t xml:space="preserve">) for Range 3 shall be modified to -20 </w:t>
            </w:r>
            <w:proofErr w:type="spellStart"/>
            <w:r>
              <w:t>dBm</w:t>
            </w:r>
            <w:proofErr w:type="spellEnd"/>
            <w:r>
              <w:t xml:space="preserve">, for </w:t>
            </w:r>
            <w:proofErr w:type="spellStart"/>
            <w:r>
              <w:t>F</w:t>
            </w:r>
            <w:r>
              <w:rPr>
                <w:vertAlign w:val="subscript"/>
              </w:rPr>
              <w:t>Interferer</w:t>
            </w:r>
            <w:proofErr w:type="spellEnd"/>
            <w:r>
              <w:t xml:space="preserve"> &gt; 3650 MHz and </w:t>
            </w:r>
            <w:proofErr w:type="spellStart"/>
            <w:r>
              <w:t>F</w:t>
            </w:r>
            <w:r>
              <w:rPr>
                <w:vertAlign w:val="subscript"/>
              </w:rPr>
              <w:t>Interferer</w:t>
            </w:r>
            <w:proofErr w:type="spellEnd"/>
            <w:r>
              <w:t xml:space="preserve"> &lt; 5750 </w:t>
            </w:r>
            <w:proofErr w:type="spellStart"/>
            <w:r>
              <w:t>MHz.</w:t>
            </w:r>
            <w:proofErr w:type="spellEnd"/>
            <w:r>
              <w:t xml:space="preserve"> For </w:t>
            </w:r>
            <w:proofErr w:type="spellStart"/>
            <w:r>
              <w:t>BW</w:t>
            </w:r>
            <w:r>
              <w:rPr>
                <w:vertAlign w:val="subscript"/>
              </w:rPr>
              <w:t>Channe</w:t>
            </w:r>
            <w:proofErr w:type="spellEnd"/>
            <w:r>
              <w:rPr>
                <w:rFonts w:eastAsia="宋体" w:hint="eastAsia"/>
                <w:vertAlign w:val="subscript"/>
                <w:lang w:val="en-US" w:eastAsia="zh-CN"/>
              </w:rPr>
              <w:t>l</w:t>
            </w:r>
            <w:r>
              <w:t xml:space="preserve"> </w:t>
            </w:r>
            <w:r>
              <w:rPr>
                <w:rFonts w:cs="Arial"/>
              </w:rPr>
              <w:t>≥</w:t>
            </w:r>
            <w:r>
              <w:t xml:space="preserve"> 40 MHz, the requirement for Range 2 is not applicable and Range 3 applies from the frequency offset of </w:t>
            </w:r>
            <w:r>
              <w:rPr>
                <w:rFonts w:hint="eastAsia"/>
                <w:lang w:val="en-US" w:eastAsia="zh-CN"/>
              </w:rPr>
              <w:t>3*</w:t>
            </w:r>
            <w:proofErr w:type="spellStart"/>
            <w:r>
              <w:t>BW</w:t>
            </w:r>
            <w:r>
              <w:rPr>
                <w:vertAlign w:val="subscript"/>
              </w:rPr>
              <w:t>Channe</w:t>
            </w:r>
            <w:proofErr w:type="spellEnd"/>
            <w:r>
              <w:rPr>
                <w:rFonts w:eastAsia="宋体" w:hint="eastAsia"/>
                <w:vertAlign w:val="subscript"/>
                <w:lang w:val="en-US" w:eastAsia="zh-CN"/>
              </w:rPr>
              <w:t>l</w:t>
            </w:r>
            <w:r>
              <w:t xml:space="preserve"> from the band edge.</w:t>
            </w:r>
          </w:p>
        </w:tc>
      </w:tr>
    </w:tbl>
    <w:p w:rsidR="00973F32" w:rsidRPr="001C0CC4" w:rsidRDefault="00973F32" w:rsidP="00973F32"/>
    <w:p w:rsidR="00973F32" w:rsidRPr="001C0CC4" w:rsidRDefault="00973F32" w:rsidP="00973F32">
      <w:r w:rsidRPr="001C0CC4">
        <w:t>For interferer frequencies across ranges 1, 2 and 3 in Table 7.6.3-4, a maximum of</w:t>
      </w:r>
    </w:p>
    <w:p w:rsidR="00973F32" w:rsidRPr="001C0CC4" w:rsidRDefault="00973F32" w:rsidP="00973F32">
      <w:pPr>
        <w:pStyle w:val="EQ"/>
      </w:pPr>
      <w:r w:rsidRPr="001C0CC4">
        <w:tab/>
      </w:r>
      <w:r w:rsidRPr="001C0CC4">
        <w:rPr>
          <w:rFonts w:eastAsia="Osaka"/>
        </w:rPr>
        <w:object w:dxaOrig="4440" w:dyaOrig="360">
          <v:shape id="_x0000_i1032" type="#_x0000_t75" style="width:186.15pt;height:12pt" o:ole="">
            <v:imagedata r:id="rId19" o:title=""/>
          </v:shape>
          <o:OLEObject Type="Embed" ProgID="Equation.3" ShapeID="_x0000_i1032" DrawAspect="Content" ObjectID="_1666556903" r:id="rId25"/>
        </w:object>
      </w:r>
    </w:p>
    <w:p w:rsidR="00973F32" w:rsidRDefault="00973F32" w:rsidP="00973F32">
      <w:r>
        <w:t xml:space="preserve">exceptions are allowed for spurious response frequencies in each assigned frequency channel when measured using a step size of  </w:t>
      </w:r>
      <w:r>
        <w:rPr>
          <w:position w:val="-10"/>
        </w:rPr>
        <w:object w:dxaOrig="1920" w:dyaOrig="319">
          <v:shape id="对象 43" o:spid="_x0000_i1033" type="#_x0000_t75" style="width:96pt;height:18.15pt;mso-wrap-style:square;mso-position-horizontal-relative:page;mso-position-vertical-relative:page" o:ole="">
            <v:imagedata r:id="rId21" o:title=""/>
          </v:shape>
          <o:OLEObject Type="Embed" ProgID="Equation.3" ShapeID="对象 43" DrawAspect="Content" ObjectID="_1666556904" r:id="rId26">
            <o:FieldCodes>\* MERGEFORMAT</o:FieldCodes>
          </o:OLEObject>
        </w:object>
      </w:r>
      <w:r>
        <w:t>MHz with</w:t>
      </w:r>
      <w:r>
        <w:rPr>
          <w:position w:val="-10"/>
        </w:rPr>
        <w:object w:dxaOrig="438" w:dyaOrig="339">
          <v:shape id="对象 42" o:spid="_x0000_i1034" type="#_x0000_t75" style="width:12pt;height:12pt;mso-wrap-style:square;mso-position-horizontal-relative:page;mso-position-vertical-relative:page" o:ole="">
            <v:imagedata r:id="rId23" o:title=""/>
          </v:shape>
          <o:OLEObject Type="Embed" ProgID="Equation.3" ShapeID="对象 42" DrawAspect="Content" ObjectID="_1666556905" r:id="rId27"/>
        </w:object>
      </w:r>
      <w:r>
        <w:t xml:space="preserve">the number of resource blocks in the downlink transmission </w:t>
      </w:r>
      <w:r>
        <w:lastRenderedPageBreak/>
        <w:t xml:space="preserve">bandwidth configuration, </w:t>
      </w:r>
      <w:proofErr w:type="spellStart"/>
      <w:r>
        <w:t>BW</w:t>
      </w:r>
      <w:r>
        <w:rPr>
          <w:vertAlign w:val="subscript"/>
        </w:rPr>
        <w:t>Channe</w:t>
      </w:r>
      <w:proofErr w:type="spellEnd"/>
      <w:r>
        <w:rPr>
          <w:rFonts w:eastAsia="宋体" w:hint="eastAsia"/>
          <w:vertAlign w:val="subscript"/>
          <w:lang w:val="en-US" w:eastAsia="zh-CN"/>
        </w:rPr>
        <w:t>l</w:t>
      </w:r>
      <w:r>
        <w:t xml:space="preserve"> the bandwidth of the frequency channel in MHz and </w:t>
      </w:r>
      <w:r>
        <w:rPr>
          <w:i/>
        </w:rPr>
        <w:t>n</w:t>
      </w:r>
      <w:r>
        <w:t xml:space="preserve"> = 1, 2, 3 for SCS = 15, 30, 60 kHz, respectively. For these exceptions, the requirements in clause 7.7 apply.</w:t>
      </w:r>
    </w:p>
    <w:p w:rsidR="00973F32" w:rsidRPr="001C0CC4" w:rsidRDefault="00973F32" w:rsidP="00973F32">
      <w:pPr>
        <w:pStyle w:val="3"/>
        <w:ind w:left="0" w:firstLine="0"/>
        <w:sectPr w:rsidR="00973F32" w:rsidRPr="001C0CC4" w:rsidSect="00DC7196">
          <w:footnotePr>
            <w:numRestart w:val="eachSect"/>
          </w:footnotePr>
          <w:pgSz w:w="11907" w:h="16840" w:code="9"/>
          <w:pgMar w:top="1418" w:right="1134" w:bottom="1134" w:left="1134" w:header="851" w:footer="340" w:gutter="0"/>
          <w:cols w:space="720"/>
          <w:formProt w:val="0"/>
          <w:docGrid w:linePitch="272"/>
        </w:sectPr>
      </w:pPr>
    </w:p>
    <w:p w:rsidR="00973F32" w:rsidRPr="001C0CC4" w:rsidRDefault="00973F32" w:rsidP="00973F32">
      <w:pPr>
        <w:pStyle w:val="3"/>
        <w:ind w:left="0" w:firstLine="0"/>
      </w:pPr>
      <w:bookmarkStart w:id="799" w:name="_Toc21344473"/>
      <w:bookmarkStart w:id="800" w:name="_Toc29801961"/>
      <w:bookmarkStart w:id="801" w:name="_Toc29802385"/>
      <w:bookmarkStart w:id="802" w:name="_Toc29803010"/>
      <w:bookmarkStart w:id="803" w:name="_Toc36107752"/>
      <w:bookmarkStart w:id="804" w:name="_Toc37251526"/>
      <w:r w:rsidRPr="001C0CC4">
        <w:lastRenderedPageBreak/>
        <w:t>7.6.4</w:t>
      </w:r>
      <w:r w:rsidRPr="001C0CC4">
        <w:tab/>
        <w:t>Narrow band blocking</w:t>
      </w:r>
      <w:bookmarkEnd w:id="799"/>
      <w:bookmarkEnd w:id="800"/>
      <w:bookmarkEnd w:id="801"/>
      <w:bookmarkEnd w:id="802"/>
      <w:bookmarkEnd w:id="803"/>
      <w:bookmarkEnd w:id="804"/>
    </w:p>
    <w:p w:rsidR="00973F32" w:rsidRPr="001C0CC4" w:rsidRDefault="00973F32" w:rsidP="00973F32">
      <w:r w:rsidRPr="001C0CC4">
        <w:rPr>
          <w:rFonts w:eastAsia="Osaka"/>
        </w:rPr>
        <w:t xml:space="preserve">This requirement is </w:t>
      </w:r>
      <w:r w:rsidRPr="001C0CC4">
        <w:t>measure of a receiver's ability to receive a NR signal at its assigned channel frequency in the presence of an unwanted narrow band CW interferer at a frequency, which is less than the nominal channel spacing.</w:t>
      </w:r>
    </w:p>
    <w:p w:rsidR="00973F32" w:rsidRPr="001C0CC4" w:rsidRDefault="00973F32" w:rsidP="00973F32">
      <w:r w:rsidRPr="001C0CC4">
        <w:t>The relative throughput shall be ≥ 95 % of the maximum throughput of the reference measurement channels as specified in Annexes A.2.2, A.2.3, A.3.2 and A.3.3 (with one sided dynamic OCNG Pattern OP.1 FDD/TDD for the DL-signal as described in Annex A.5.1.1/A.5.2.1) with parameters specified in Table 7.6.4-1. For operating bands with an unpaired DL part (as noted in Table 5.2-1), the requirements only apply for carriers assigned in the paired part.</w:t>
      </w:r>
    </w:p>
    <w:p w:rsidR="00973F32" w:rsidRPr="001C0CC4" w:rsidRDefault="00973F32" w:rsidP="00973F32">
      <w:pPr>
        <w:pStyle w:val="TH"/>
      </w:pPr>
      <w:r w:rsidRPr="001C0CC4">
        <w:t>Table 7.6.4-1: Narrow Band Blocking</w:t>
      </w:r>
    </w:p>
    <w:tbl>
      <w:tblPr>
        <w:tblW w:w="5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373"/>
        <w:gridCol w:w="828"/>
        <w:gridCol w:w="1001"/>
        <w:gridCol w:w="1001"/>
        <w:gridCol w:w="1001"/>
        <w:gridCol w:w="1001"/>
        <w:gridCol w:w="1001"/>
        <w:gridCol w:w="1001"/>
        <w:gridCol w:w="1001"/>
        <w:gridCol w:w="1001"/>
        <w:gridCol w:w="1001"/>
        <w:gridCol w:w="1001"/>
        <w:gridCol w:w="1001"/>
        <w:gridCol w:w="1022"/>
      </w:tblGrid>
      <w:tr w:rsidR="00973F32" w:rsidRPr="001C0CC4" w:rsidTr="00356CB4">
        <w:trPr>
          <w:trHeight w:val="199"/>
        </w:trPr>
        <w:tc>
          <w:tcPr>
            <w:tcW w:w="378" w:type="pct"/>
            <w:vMerge w:val="restart"/>
          </w:tcPr>
          <w:p w:rsidR="00973F32" w:rsidRPr="001C0CC4" w:rsidRDefault="00973F32" w:rsidP="00356CB4">
            <w:pPr>
              <w:pStyle w:val="TAH"/>
            </w:pPr>
            <w:r w:rsidRPr="001C0CC4">
              <w:t>NR band</w:t>
            </w:r>
          </w:p>
        </w:tc>
        <w:tc>
          <w:tcPr>
            <w:tcW w:w="446" w:type="pct"/>
            <w:vMerge w:val="restart"/>
            <w:shd w:val="clear" w:color="auto" w:fill="auto"/>
            <w:hideMark/>
          </w:tcPr>
          <w:p w:rsidR="00973F32" w:rsidRPr="001C0CC4" w:rsidRDefault="00973F32" w:rsidP="00356CB4">
            <w:pPr>
              <w:pStyle w:val="TAH"/>
            </w:pPr>
            <w:r w:rsidRPr="001C0CC4">
              <w:t>Parameter</w:t>
            </w:r>
          </w:p>
        </w:tc>
        <w:tc>
          <w:tcPr>
            <w:tcW w:w="269" w:type="pct"/>
            <w:vMerge w:val="restart"/>
            <w:shd w:val="clear" w:color="auto" w:fill="auto"/>
            <w:hideMark/>
          </w:tcPr>
          <w:p w:rsidR="00973F32" w:rsidRPr="001C0CC4" w:rsidRDefault="00973F32" w:rsidP="00356CB4">
            <w:pPr>
              <w:pStyle w:val="TAH"/>
            </w:pPr>
            <w:r w:rsidRPr="001C0CC4">
              <w:t>Unit</w:t>
            </w:r>
          </w:p>
        </w:tc>
        <w:tc>
          <w:tcPr>
            <w:tcW w:w="3908" w:type="pct"/>
            <w:gridSpan w:val="12"/>
          </w:tcPr>
          <w:p w:rsidR="00973F32" w:rsidRPr="001C0CC4" w:rsidRDefault="00973F32" w:rsidP="00356CB4">
            <w:pPr>
              <w:pStyle w:val="TAH"/>
            </w:pPr>
            <w:r w:rsidRPr="001C0CC4">
              <w:t>Channel Bandwidth</w:t>
            </w:r>
          </w:p>
        </w:tc>
      </w:tr>
      <w:tr w:rsidR="00973F32" w:rsidRPr="001C0CC4" w:rsidTr="00356CB4">
        <w:trPr>
          <w:trHeight w:val="216"/>
        </w:trPr>
        <w:tc>
          <w:tcPr>
            <w:tcW w:w="378" w:type="pct"/>
            <w:vMerge/>
          </w:tcPr>
          <w:p w:rsidR="00973F32" w:rsidRPr="001C0CC4" w:rsidRDefault="00973F32" w:rsidP="00356CB4">
            <w:pPr>
              <w:pStyle w:val="TAH"/>
            </w:pPr>
          </w:p>
        </w:tc>
        <w:tc>
          <w:tcPr>
            <w:tcW w:w="446" w:type="pct"/>
            <w:vMerge/>
            <w:shd w:val="clear" w:color="auto" w:fill="auto"/>
            <w:hideMark/>
          </w:tcPr>
          <w:p w:rsidR="00973F32" w:rsidRPr="001C0CC4" w:rsidRDefault="00973F32" w:rsidP="00356CB4">
            <w:pPr>
              <w:pStyle w:val="TAH"/>
            </w:pPr>
          </w:p>
        </w:tc>
        <w:tc>
          <w:tcPr>
            <w:tcW w:w="269" w:type="pct"/>
            <w:vMerge/>
            <w:shd w:val="clear" w:color="auto" w:fill="auto"/>
            <w:hideMark/>
          </w:tcPr>
          <w:p w:rsidR="00973F32" w:rsidRPr="001C0CC4" w:rsidRDefault="00973F32" w:rsidP="00356CB4">
            <w:pPr>
              <w:pStyle w:val="TAH"/>
            </w:pPr>
          </w:p>
        </w:tc>
        <w:tc>
          <w:tcPr>
            <w:tcW w:w="325" w:type="pct"/>
            <w:shd w:val="clear" w:color="auto" w:fill="auto"/>
            <w:hideMark/>
          </w:tcPr>
          <w:p w:rsidR="00973F32" w:rsidRPr="001C0CC4" w:rsidRDefault="00973F32" w:rsidP="00356CB4">
            <w:pPr>
              <w:pStyle w:val="TAH"/>
            </w:pPr>
            <w:r w:rsidRPr="001C0CC4">
              <w:t>5 MHz</w:t>
            </w:r>
          </w:p>
        </w:tc>
        <w:tc>
          <w:tcPr>
            <w:tcW w:w="325" w:type="pct"/>
            <w:shd w:val="clear" w:color="auto" w:fill="auto"/>
            <w:hideMark/>
          </w:tcPr>
          <w:p w:rsidR="00973F32" w:rsidRPr="001C0CC4" w:rsidRDefault="00973F32" w:rsidP="00356CB4">
            <w:pPr>
              <w:pStyle w:val="TAH"/>
            </w:pPr>
            <w:r w:rsidRPr="001C0CC4">
              <w:t>10 MHz</w:t>
            </w:r>
          </w:p>
        </w:tc>
        <w:tc>
          <w:tcPr>
            <w:tcW w:w="325" w:type="pct"/>
            <w:shd w:val="clear" w:color="auto" w:fill="auto"/>
            <w:hideMark/>
          </w:tcPr>
          <w:p w:rsidR="00973F32" w:rsidRPr="001C0CC4" w:rsidRDefault="00973F32" w:rsidP="00356CB4">
            <w:pPr>
              <w:pStyle w:val="TAH"/>
            </w:pPr>
            <w:r w:rsidRPr="001C0CC4">
              <w:t>15 MHz</w:t>
            </w:r>
          </w:p>
        </w:tc>
        <w:tc>
          <w:tcPr>
            <w:tcW w:w="325" w:type="pct"/>
            <w:shd w:val="clear" w:color="auto" w:fill="auto"/>
            <w:hideMark/>
          </w:tcPr>
          <w:p w:rsidR="00973F32" w:rsidRPr="001C0CC4" w:rsidRDefault="00973F32" w:rsidP="00356CB4">
            <w:pPr>
              <w:pStyle w:val="TAH"/>
            </w:pPr>
            <w:r w:rsidRPr="001C0CC4">
              <w:t>20 MHz</w:t>
            </w:r>
          </w:p>
        </w:tc>
        <w:tc>
          <w:tcPr>
            <w:tcW w:w="325" w:type="pct"/>
            <w:shd w:val="clear" w:color="auto" w:fill="auto"/>
            <w:hideMark/>
          </w:tcPr>
          <w:p w:rsidR="00973F32" w:rsidRPr="001C0CC4" w:rsidRDefault="00973F32" w:rsidP="00356CB4">
            <w:pPr>
              <w:pStyle w:val="TAH"/>
            </w:pPr>
            <w:r w:rsidRPr="001C0CC4">
              <w:t>25 MHz</w:t>
            </w:r>
          </w:p>
        </w:tc>
        <w:tc>
          <w:tcPr>
            <w:tcW w:w="325" w:type="pct"/>
          </w:tcPr>
          <w:p w:rsidR="00973F32" w:rsidRPr="001C0CC4" w:rsidRDefault="00973F32" w:rsidP="00356CB4">
            <w:pPr>
              <w:pStyle w:val="TAH"/>
            </w:pPr>
            <w:r w:rsidRPr="001C0CC4">
              <w:t>30 MHz</w:t>
            </w:r>
          </w:p>
        </w:tc>
        <w:tc>
          <w:tcPr>
            <w:tcW w:w="325" w:type="pct"/>
            <w:shd w:val="clear" w:color="auto" w:fill="auto"/>
            <w:hideMark/>
          </w:tcPr>
          <w:p w:rsidR="00973F32" w:rsidRPr="001C0CC4" w:rsidRDefault="00973F32" w:rsidP="00356CB4">
            <w:pPr>
              <w:pStyle w:val="TAH"/>
            </w:pPr>
            <w:r w:rsidRPr="001C0CC4">
              <w:t>40 MHz</w:t>
            </w:r>
          </w:p>
        </w:tc>
        <w:tc>
          <w:tcPr>
            <w:tcW w:w="325" w:type="pct"/>
            <w:shd w:val="clear" w:color="auto" w:fill="auto"/>
            <w:hideMark/>
          </w:tcPr>
          <w:p w:rsidR="00973F32" w:rsidRPr="001C0CC4" w:rsidRDefault="00973F32" w:rsidP="00356CB4">
            <w:pPr>
              <w:pStyle w:val="TAH"/>
            </w:pPr>
            <w:r w:rsidRPr="001C0CC4">
              <w:t>50 MHz</w:t>
            </w:r>
          </w:p>
        </w:tc>
        <w:tc>
          <w:tcPr>
            <w:tcW w:w="325" w:type="pct"/>
            <w:shd w:val="clear" w:color="auto" w:fill="auto"/>
            <w:hideMark/>
          </w:tcPr>
          <w:p w:rsidR="00973F32" w:rsidRPr="001C0CC4" w:rsidRDefault="00973F32" w:rsidP="00356CB4">
            <w:pPr>
              <w:pStyle w:val="TAH"/>
            </w:pPr>
            <w:r w:rsidRPr="001C0CC4">
              <w:t>60 MHz</w:t>
            </w:r>
          </w:p>
        </w:tc>
        <w:tc>
          <w:tcPr>
            <w:tcW w:w="325" w:type="pct"/>
          </w:tcPr>
          <w:p w:rsidR="00973F32" w:rsidRPr="001C0CC4" w:rsidRDefault="00973F32" w:rsidP="00356CB4">
            <w:pPr>
              <w:pStyle w:val="TAH"/>
            </w:pPr>
            <w:r w:rsidRPr="001C0CC4">
              <w:t>80 MHz</w:t>
            </w:r>
          </w:p>
        </w:tc>
        <w:tc>
          <w:tcPr>
            <w:tcW w:w="325" w:type="pct"/>
          </w:tcPr>
          <w:p w:rsidR="00973F32" w:rsidRPr="001C0CC4" w:rsidRDefault="00973F32" w:rsidP="00356CB4">
            <w:pPr>
              <w:pStyle w:val="TAH"/>
            </w:pPr>
            <w:r w:rsidRPr="001C0CC4">
              <w:t>90 MHz</w:t>
            </w:r>
          </w:p>
        </w:tc>
        <w:tc>
          <w:tcPr>
            <w:tcW w:w="332" w:type="pct"/>
          </w:tcPr>
          <w:p w:rsidR="00973F32" w:rsidRPr="001C0CC4" w:rsidRDefault="00973F32" w:rsidP="00356CB4">
            <w:pPr>
              <w:pStyle w:val="TAH"/>
            </w:pPr>
            <w:r w:rsidRPr="001C0CC4">
              <w:t>100 MHz</w:t>
            </w:r>
          </w:p>
        </w:tc>
      </w:tr>
      <w:tr w:rsidR="00973F32" w:rsidRPr="001C0CC4" w:rsidTr="00356CB4">
        <w:trPr>
          <w:trHeight w:val="199"/>
        </w:trPr>
        <w:tc>
          <w:tcPr>
            <w:tcW w:w="378" w:type="pct"/>
            <w:vMerge w:val="restart"/>
          </w:tcPr>
          <w:p w:rsidR="00973F32" w:rsidRPr="001C0CC4" w:rsidRDefault="00973F32" w:rsidP="00356CB4">
            <w:pPr>
              <w:pStyle w:val="TAC"/>
            </w:pPr>
            <w:r w:rsidRPr="001C0CC4">
              <w:t xml:space="preserve">n1, n2, n3, n5, n7, n8, n12, </w:t>
            </w:r>
            <w:ins w:id="805" w:author="Huawei" w:date="2020-07-29T16:40:00Z">
              <w:r>
                <w:t>n13,</w:t>
              </w:r>
            </w:ins>
            <w:r>
              <w:t xml:space="preserve"> </w:t>
            </w:r>
            <w:r w:rsidRPr="001C0CC4">
              <w:t xml:space="preserve">n14, n18, n20, n25, </w:t>
            </w:r>
            <w:r>
              <w:t xml:space="preserve">n26, </w:t>
            </w:r>
            <w:r w:rsidRPr="001C0CC4">
              <w:t xml:space="preserve">n28, n30, n34, n38, n39, n40, n41, </w:t>
            </w:r>
            <w:r w:rsidRPr="000A61F8">
              <w:t>n48,</w:t>
            </w:r>
            <w:r w:rsidRPr="001C0CC4">
              <w:t xml:space="preserve"> n50, n51, </w:t>
            </w:r>
            <w:r>
              <w:t>n53,</w:t>
            </w:r>
            <w:r w:rsidRPr="001C0CC4">
              <w:t xml:space="preserve"> n65, n66, n70, n71, n74, n75, n76</w:t>
            </w:r>
          </w:p>
        </w:tc>
        <w:tc>
          <w:tcPr>
            <w:tcW w:w="446" w:type="pct"/>
            <w:vMerge w:val="restart"/>
            <w:shd w:val="clear" w:color="auto" w:fill="auto"/>
            <w:hideMark/>
          </w:tcPr>
          <w:p w:rsidR="00973F32" w:rsidRPr="001C0CC4" w:rsidRDefault="00973F32" w:rsidP="00356CB4">
            <w:pPr>
              <w:pStyle w:val="TAC"/>
            </w:pPr>
            <w:proofErr w:type="spellStart"/>
            <w:r w:rsidRPr="001C0CC4">
              <w:t>P</w:t>
            </w:r>
            <w:r w:rsidRPr="001C0CC4">
              <w:rPr>
                <w:vertAlign w:val="subscript"/>
              </w:rPr>
              <w:t>w</w:t>
            </w:r>
            <w:proofErr w:type="spellEnd"/>
          </w:p>
        </w:tc>
        <w:tc>
          <w:tcPr>
            <w:tcW w:w="269" w:type="pct"/>
            <w:vMerge w:val="restart"/>
            <w:shd w:val="clear" w:color="auto" w:fill="auto"/>
            <w:hideMark/>
          </w:tcPr>
          <w:p w:rsidR="00973F32" w:rsidRPr="001C0CC4" w:rsidRDefault="00973F32" w:rsidP="00356CB4">
            <w:pPr>
              <w:pStyle w:val="TAC"/>
            </w:pPr>
            <w:proofErr w:type="spellStart"/>
            <w:r w:rsidRPr="001C0CC4">
              <w:t>dBm</w:t>
            </w:r>
            <w:proofErr w:type="spellEnd"/>
          </w:p>
        </w:tc>
        <w:tc>
          <w:tcPr>
            <w:tcW w:w="325" w:type="pct"/>
          </w:tcPr>
          <w:p w:rsidR="00973F32" w:rsidRPr="001C0CC4" w:rsidRDefault="00973F32" w:rsidP="00356CB4">
            <w:pPr>
              <w:pStyle w:val="TAC"/>
            </w:pPr>
          </w:p>
        </w:tc>
        <w:tc>
          <w:tcPr>
            <w:tcW w:w="3583" w:type="pct"/>
            <w:gridSpan w:val="11"/>
          </w:tcPr>
          <w:p w:rsidR="00973F32" w:rsidRPr="001C0CC4" w:rsidRDefault="00973F32" w:rsidP="00356CB4">
            <w:pPr>
              <w:pStyle w:val="TAC"/>
            </w:pPr>
            <w:r w:rsidRPr="001C0CC4">
              <w:t>P</w:t>
            </w:r>
            <w:r w:rsidRPr="001C0CC4">
              <w:rPr>
                <w:vertAlign w:val="subscript"/>
              </w:rPr>
              <w:t>REFSENS</w:t>
            </w:r>
            <w:r w:rsidRPr="001C0CC4">
              <w:t xml:space="preserve"> + channel-bandwidth specific value below</w:t>
            </w:r>
          </w:p>
        </w:tc>
      </w:tr>
      <w:tr w:rsidR="00973F32" w:rsidRPr="001C0CC4" w:rsidTr="00356CB4">
        <w:trPr>
          <w:trHeight w:val="216"/>
        </w:trPr>
        <w:tc>
          <w:tcPr>
            <w:tcW w:w="378" w:type="pct"/>
            <w:vMerge/>
          </w:tcPr>
          <w:p w:rsidR="00973F32" w:rsidRPr="001C0CC4" w:rsidRDefault="00973F32" w:rsidP="00356CB4">
            <w:pPr>
              <w:pStyle w:val="TAC"/>
            </w:pPr>
          </w:p>
        </w:tc>
        <w:tc>
          <w:tcPr>
            <w:tcW w:w="446" w:type="pct"/>
            <w:vMerge/>
            <w:shd w:val="clear" w:color="auto" w:fill="auto"/>
            <w:hideMark/>
          </w:tcPr>
          <w:p w:rsidR="00973F32" w:rsidRPr="001C0CC4" w:rsidRDefault="00973F32" w:rsidP="00356CB4">
            <w:pPr>
              <w:pStyle w:val="TAC"/>
            </w:pPr>
          </w:p>
        </w:tc>
        <w:tc>
          <w:tcPr>
            <w:tcW w:w="269" w:type="pct"/>
            <w:vMerge/>
            <w:shd w:val="clear" w:color="auto" w:fill="auto"/>
            <w:hideMark/>
          </w:tcPr>
          <w:p w:rsidR="00973F32" w:rsidRPr="001C0CC4" w:rsidRDefault="00973F32" w:rsidP="00356CB4">
            <w:pPr>
              <w:pStyle w:val="TAC"/>
            </w:pPr>
          </w:p>
        </w:tc>
        <w:tc>
          <w:tcPr>
            <w:tcW w:w="325" w:type="pct"/>
            <w:shd w:val="clear" w:color="auto" w:fill="auto"/>
            <w:hideMark/>
          </w:tcPr>
          <w:p w:rsidR="00973F32" w:rsidRPr="001C0CC4" w:rsidRDefault="00973F32" w:rsidP="00356CB4">
            <w:pPr>
              <w:pStyle w:val="TAC"/>
            </w:pPr>
            <w:r w:rsidRPr="001C0CC4">
              <w:t>16</w:t>
            </w:r>
          </w:p>
        </w:tc>
        <w:tc>
          <w:tcPr>
            <w:tcW w:w="325" w:type="pct"/>
            <w:shd w:val="clear" w:color="auto" w:fill="auto"/>
            <w:hideMark/>
          </w:tcPr>
          <w:p w:rsidR="00973F32" w:rsidRPr="001C0CC4" w:rsidRDefault="00973F32" w:rsidP="00356CB4">
            <w:pPr>
              <w:pStyle w:val="TAC"/>
            </w:pPr>
            <w:r w:rsidRPr="001C0CC4">
              <w:t>13</w:t>
            </w:r>
          </w:p>
        </w:tc>
        <w:tc>
          <w:tcPr>
            <w:tcW w:w="325" w:type="pct"/>
            <w:shd w:val="clear" w:color="auto" w:fill="auto"/>
            <w:hideMark/>
          </w:tcPr>
          <w:p w:rsidR="00973F32" w:rsidRPr="001C0CC4" w:rsidRDefault="00973F32" w:rsidP="00356CB4">
            <w:pPr>
              <w:pStyle w:val="TAC"/>
            </w:pPr>
            <w:r w:rsidRPr="001C0CC4">
              <w:t>14</w:t>
            </w:r>
          </w:p>
        </w:tc>
        <w:tc>
          <w:tcPr>
            <w:tcW w:w="325" w:type="pct"/>
            <w:shd w:val="clear" w:color="auto" w:fill="auto"/>
            <w:hideMark/>
          </w:tcPr>
          <w:p w:rsidR="00973F32" w:rsidRPr="001C0CC4" w:rsidRDefault="00973F32" w:rsidP="00356CB4">
            <w:pPr>
              <w:pStyle w:val="TAC"/>
            </w:pPr>
            <w:r w:rsidRPr="001C0CC4">
              <w:t>16</w:t>
            </w:r>
          </w:p>
        </w:tc>
        <w:tc>
          <w:tcPr>
            <w:tcW w:w="325" w:type="pct"/>
            <w:shd w:val="clear" w:color="auto" w:fill="auto"/>
            <w:hideMark/>
          </w:tcPr>
          <w:p w:rsidR="00973F32" w:rsidRPr="001C0CC4" w:rsidRDefault="00973F32" w:rsidP="00356CB4">
            <w:pPr>
              <w:pStyle w:val="TAC"/>
            </w:pPr>
            <w:r w:rsidRPr="001C0CC4">
              <w:t>16</w:t>
            </w:r>
          </w:p>
        </w:tc>
        <w:tc>
          <w:tcPr>
            <w:tcW w:w="325" w:type="pct"/>
          </w:tcPr>
          <w:p w:rsidR="00973F32" w:rsidRPr="001C0CC4" w:rsidRDefault="00973F32" w:rsidP="00356CB4">
            <w:pPr>
              <w:pStyle w:val="TAC"/>
            </w:pPr>
            <w:r w:rsidRPr="001C0CC4">
              <w:t>16</w:t>
            </w:r>
          </w:p>
        </w:tc>
        <w:tc>
          <w:tcPr>
            <w:tcW w:w="325" w:type="pct"/>
            <w:shd w:val="clear" w:color="auto" w:fill="auto"/>
            <w:hideMark/>
          </w:tcPr>
          <w:p w:rsidR="00973F32" w:rsidRPr="001C0CC4" w:rsidRDefault="00973F32" w:rsidP="00356CB4">
            <w:pPr>
              <w:pStyle w:val="TAC"/>
            </w:pPr>
            <w:r w:rsidRPr="001C0CC4">
              <w:t>16</w:t>
            </w:r>
          </w:p>
        </w:tc>
        <w:tc>
          <w:tcPr>
            <w:tcW w:w="325" w:type="pct"/>
            <w:shd w:val="clear" w:color="auto" w:fill="auto"/>
            <w:hideMark/>
          </w:tcPr>
          <w:p w:rsidR="00973F32" w:rsidRPr="001C0CC4" w:rsidRDefault="00973F32" w:rsidP="00356CB4">
            <w:pPr>
              <w:pStyle w:val="TAC"/>
            </w:pPr>
            <w:r w:rsidRPr="001C0CC4">
              <w:t>16</w:t>
            </w:r>
          </w:p>
        </w:tc>
        <w:tc>
          <w:tcPr>
            <w:tcW w:w="325" w:type="pct"/>
            <w:shd w:val="clear" w:color="auto" w:fill="auto"/>
            <w:hideMark/>
          </w:tcPr>
          <w:p w:rsidR="00973F32" w:rsidRPr="001C0CC4" w:rsidRDefault="00973F32" w:rsidP="00356CB4">
            <w:pPr>
              <w:pStyle w:val="TAC"/>
            </w:pPr>
            <w:r w:rsidRPr="001C0CC4">
              <w:t>16</w:t>
            </w:r>
          </w:p>
        </w:tc>
        <w:tc>
          <w:tcPr>
            <w:tcW w:w="325" w:type="pct"/>
          </w:tcPr>
          <w:p w:rsidR="00973F32" w:rsidRPr="001C0CC4" w:rsidRDefault="00973F32" w:rsidP="00356CB4">
            <w:pPr>
              <w:pStyle w:val="TAC"/>
            </w:pPr>
            <w:r w:rsidRPr="001C0CC4">
              <w:t>16</w:t>
            </w:r>
          </w:p>
        </w:tc>
        <w:tc>
          <w:tcPr>
            <w:tcW w:w="325" w:type="pct"/>
          </w:tcPr>
          <w:p w:rsidR="00973F32" w:rsidRPr="001C0CC4" w:rsidRDefault="00973F32" w:rsidP="00356CB4">
            <w:pPr>
              <w:pStyle w:val="TAC"/>
            </w:pPr>
            <w:r w:rsidRPr="001C0CC4">
              <w:t>16</w:t>
            </w:r>
          </w:p>
        </w:tc>
        <w:tc>
          <w:tcPr>
            <w:tcW w:w="332" w:type="pct"/>
          </w:tcPr>
          <w:p w:rsidR="00973F32" w:rsidRPr="001C0CC4" w:rsidRDefault="00973F32" w:rsidP="00356CB4">
            <w:pPr>
              <w:pStyle w:val="TAC"/>
            </w:pPr>
            <w:r w:rsidRPr="001C0CC4">
              <w:t>16</w:t>
            </w:r>
          </w:p>
        </w:tc>
      </w:tr>
      <w:tr w:rsidR="00973F32" w:rsidRPr="001C0CC4" w:rsidTr="00356CB4">
        <w:trPr>
          <w:trHeight w:val="216"/>
        </w:trPr>
        <w:tc>
          <w:tcPr>
            <w:tcW w:w="378" w:type="pct"/>
            <w:vMerge/>
          </w:tcPr>
          <w:p w:rsidR="00973F32" w:rsidRPr="001C0CC4" w:rsidRDefault="00973F32" w:rsidP="00356CB4">
            <w:pPr>
              <w:pStyle w:val="TAC"/>
            </w:pPr>
          </w:p>
        </w:tc>
        <w:tc>
          <w:tcPr>
            <w:tcW w:w="446" w:type="pct"/>
            <w:shd w:val="clear" w:color="auto" w:fill="auto"/>
            <w:hideMark/>
          </w:tcPr>
          <w:p w:rsidR="00973F32" w:rsidRPr="001C0CC4" w:rsidRDefault="00973F32" w:rsidP="00356CB4">
            <w:pPr>
              <w:pStyle w:val="TAC"/>
            </w:pPr>
            <w:proofErr w:type="spellStart"/>
            <w:r w:rsidRPr="001C0CC4">
              <w:t>P</w:t>
            </w:r>
            <w:r w:rsidRPr="001C0CC4">
              <w:rPr>
                <w:vertAlign w:val="subscript"/>
              </w:rPr>
              <w:t>uw</w:t>
            </w:r>
            <w:proofErr w:type="spellEnd"/>
            <w:r w:rsidRPr="001C0CC4">
              <w:t xml:space="preserve"> (CW)</w:t>
            </w:r>
          </w:p>
        </w:tc>
        <w:tc>
          <w:tcPr>
            <w:tcW w:w="269" w:type="pct"/>
            <w:shd w:val="clear" w:color="auto" w:fill="auto"/>
            <w:hideMark/>
          </w:tcPr>
          <w:p w:rsidR="00973F32" w:rsidRPr="001C0CC4" w:rsidRDefault="00973F32" w:rsidP="00356CB4">
            <w:pPr>
              <w:pStyle w:val="TAC"/>
            </w:pPr>
            <w:proofErr w:type="spellStart"/>
            <w:r w:rsidRPr="001C0CC4">
              <w:t>dBm</w:t>
            </w:r>
            <w:proofErr w:type="spellEnd"/>
          </w:p>
        </w:tc>
        <w:tc>
          <w:tcPr>
            <w:tcW w:w="325" w:type="pct"/>
            <w:shd w:val="clear" w:color="auto" w:fill="auto"/>
            <w:hideMark/>
          </w:tcPr>
          <w:p w:rsidR="00973F32" w:rsidRPr="001C0CC4" w:rsidRDefault="00973F32" w:rsidP="00356CB4">
            <w:pPr>
              <w:pStyle w:val="TAC"/>
            </w:pPr>
            <w:r w:rsidRPr="001C0CC4">
              <w:t>-55</w:t>
            </w:r>
          </w:p>
        </w:tc>
        <w:tc>
          <w:tcPr>
            <w:tcW w:w="325" w:type="pct"/>
            <w:shd w:val="clear" w:color="auto" w:fill="auto"/>
            <w:hideMark/>
          </w:tcPr>
          <w:p w:rsidR="00973F32" w:rsidRPr="001C0CC4" w:rsidRDefault="00973F32" w:rsidP="00356CB4">
            <w:pPr>
              <w:pStyle w:val="TAC"/>
            </w:pPr>
            <w:r w:rsidRPr="001C0CC4">
              <w:t>-55</w:t>
            </w:r>
          </w:p>
        </w:tc>
        <w:tc>
          <w:tcPr>
            <w:tcW w:w="325" w:type="pct"/>
            <w:shd w:val="clear" w:color="auto" w:fill="auto"/>
            <w:hideMark/>
          </w:tcPr>
          <w:p w:rsidR="00973F32" w:rsidRPr="001C0CC4" w:rsidRDefault="00973F32" w:rsidP="00356CB4">
            <w:pPr>
              <w:pStyle w:val="TAC"/>
            </w:pPr>
            <w:r w:rsidRPr="001C0CC4">
              <w:t>-55</w:t>
            </w:r>
          </w:p>
        </w:tc>
        <w:tc>
          <w:tcPr>
            <w:tcW w:w="325" w:type="pct"/>
            <w:shd w:val="clear" w:color="auto" w:fill="auto"/>
            <w:hideMark/>
          </w:tcPr>
          <w:p w:rsidR="00973F32" w:rsidRPr="001C0CC4" w:rsidRDefault="00973F32" w:rsidP="00356CB4">
            <w:pPr>
              <w:pStyle w:val="TAC"/>
            </w:pPr>
            <w:r w:rsidRPr="001C0CC4">
              <w:t>-55</w:t>
            </w:r>
          </w:p>
        </w:tc>
        <w:tc>
          <w:tcPr>
            <w:tcW w:w="325" w:type="pct"/>
            <w:shd w:val="clear" w:color="auto" w:fill="auto"/>
            <w:hideMark/>
          </w:tcPr>
          <w:p w:rsidR="00973F32" w:rsidRPr="001C0CC4" w:rsidRDefault="00973F32" w:rsidP="00356CB4">
            <w:pPr>
              <w:pStyle w:val="TAC"/>
            </w:pPr>
            <w:r w:rsidRPr="001C0CC4">
              <w:t>-55</w:t>
            </w:r>
          </w:p>
        </w:tc>
        <w:tc>
          <w:tcPr>
            <w:tcW w:w="325" w:type="pct"/>
          </w:tcPr>
          <w:p w:rsidR="00973F32" w:rsidRPr="001C0CC4" w:rsidRDefault="00973F32" w:rsidP="00356CB4">
            <w:pPr>
              <w:pStyle w:val="TAC"/>
            </w:pPr>
            <w:r w:rsidRPr="001C0CC4">
              <w:t>-55</w:t>
            </w:r>
          </w:p>
        </w:tc>
        <w:tc>
          <w:tcPr>
            <w:tcW w:w="325" w:type="pct"/>
            <w:shd w:val="clear" w:color="auto" w:fill="auto"/>
            <w:hideMark/>
          </w:tcPr>
          <w:p w:rsidR="00973F32" w:rsidRPr="001C0CC4" w:rsidRDefault="00973F32" w:rsidP="00356CB4">
            <w:pPr>
              <w:pStyle w:val="TAC"/>
            </w:pPr>
            <w:r w:rsidRPr="001C0CC4">
              <w:t>-55</w:t>
            </w:r>
          </w:p>
        </w:tc>
        <w:tc>
          <w:tcPr>
            <w:tcW w:w="325" w:type="pct"/>
            <w:shd w:val="clear" w:color="auto" w:fill="auto"/>
            <w:hideMark/>
          </w:tcPr>
          <w:p w:rsidR="00973F32" w:rsidRPr="001C0CC4" w:rsidRDefault="00973F32" w:rsidP="00356CB4">
            <w:pPr>
              <w:pStyle w:val="TAC"/>
            </w:pPr>
            <w:r w:rsidRPr="001C0CC4">
              <w:t>-55</w:t>
            </w:r>
          </w:p>
        </w:tc>
        <w:tc>
          <w:tcPr>
            <w:tcW w:w="325" w:type="pct"/>
            <w:shd w:val="clear" w:color="auto" w:fill="auto"/>
            <w:hideMark/>
          </w:tcPr>
          <w:p w:rsidR="00973F32" w:rsidRPr="001C0CC4" w:rsidRDefault="00973F32" w:rsidP="00356CB4">
            <w:pPr>
              <w:pStyle w:val="TAC"/>
            </w:pPr>
            <w:r w:rsidRPr="001C0CC4">
              <w:t>-55</w:t>
            </w:r>
          </w:p>
        </w:tc>
        <w:tc>
          <w:tcPr>
            <w:tcW w:w="325" w:type="pct"/>
          </w:tcPr>
          <w:p w:rsidR="00973F32" w:rsidRPr="001C0CC4" w:rsidRDefault="00973F32" w:rsidP="00356CB4">
            <w:pPr>
              <w:pStyle w:val="TAC"/>
            </w:pPr>
            <w:r w:rsidRPr="001C0CC4">
              <w:t>-55</w:t>
            </w:r>
          </w:p>
        </w:tc>
        <w:tc>
          <w:tcPr>
            <w:tcW w:w="325" w:type="pct"/>
          </w:tcPr>
          <w:p w:rsidR="00973F32" w:rsidRPr="001C0CC4" w:rsidRDefault="00973F32" w:rsidP="00356CB4">
            <w:pPr>
              <w:pStyle w:val="TAC"/>
            </w:pPr>
            <w:r w:rsidRPr="001C0CC4">
              <w:t>-55</w:t>
            </w:r>
          </w:p>
        </w:tc>
        <w:tc>
          <w:tcPr>
            <w:tcW w:w="332" w:type="pct"/>
          </w:tcPr>
          <w:p w:rsidR="00973F32" w:rsidRPr="001C0CC4" w:rsidRDefault="00973F32" w:rsidP="00356CB4">
            <w:pPr>
              <w:pStyle w:val="TAC"/>
            </w:pPr>
            <w:r w:rsidRPr="001C0CC4">
              <w:t>-55</w:t>
            </w:r>
          </w:p>
        </w:tc>
      </w:tr>
      <w:tr w:rsidR="00973F32" w:rsidRPr="001C0CC4" w:rsidTr="00356CB4">
        <w:trPr>
          <w:trHeight w:val="416"/>
        </w:trPr>
        <w:tc>
          <w:tcPr>
            <w:tcW w:w="378" w:type="pct"/>
            <w:vMerge/>
          </w:tcPr>
          <w:p w:rsidR="00973F32" w:rsidRPr="001C0CC4" w:rsidRDefault="00973F32" w:rsidP="00356CB4">
            <w:pPr>
              <w:pStyle w:val="TAC"/>
            </w:pPr>
          </w:p>
        </w:tc>
        <w:tc>
          <w:tcPr>
            <w:tcW w:w="446" w:type="pct"/>
            <w:shd w:val="clear" w:color="auto" w:fill="auto"/>
            <w:hideMark/>
          </w:tcPr>
          <w:p w:rsidR="00973F32" w:rsidRPr="001C0CC4" w:rsidRDefault="00973F32" w:rsidP="00356CB4">
            <w:pPr>
              <w:pStyle w:val="TAC"/>
            </w:pPr>
            <w:proofErr w:type="spellStart"/>
            <w:r w:rsidRPr="001C0CC4">
              <w:t>F</w:t>
            </w:r>
            <w:r w:rsidRPr="001C0CC4">
              <w:rPr>
                <w:vertAlign w:val="subscript"/>
              </w:rPr>
              <w:t>uw</w:t>
            </w:r>
            <w:proofErr w:type="spellEnd"/>
            <w:r w:rsidRPr="001C0CC4">
              <w:t xml:space="preserve"> (offset SCS= 15 kHz)</w:t>
            </w:r>
          </w:p>
        </w:tc>
        <w:tc>
          <w:tcPr>
            <w:tcW w:w="269" w:type="pct"/>
            <w:shd w:val="clear" w:color="auto" w:fill="auto"/>
            <w:hideMark/>
          </w:tcPr>
          <w:p w:rsidR="00973F32" w:rsidRPr="001C0CC4" w:rsidRDefault="00973F32" w:rsidP="00356CB4">
            <w:pPr>
              <w:pStyle w:val="TAC"/>
            </w:pPr>
            <w:r w:rsidRPr="001C0CC4">
              <w:t>MHz</w:t>
            </w:r>
          </w:p>
        </w:tc>
        <w:tc>
          <w:tcPr>
            <w:tcW w:w="325" w:type="pct"/>
            <w:shd w:val="clear" w:color="auto" w:fill="auto"/>
            <w:hideMark/>
          </w:tcPr>
          <w:p w:rsidR="00973F32" w:rsidRPr="001C0CC4" w:rsidRDefault="00973F32" w:rsidP="00356CB4">
            <w:pPr>
              <w:pStyle w:val="TAC"/>
            </w:pPr>
            <w:r w:rsidRPr="001C0CC4">
              <w:t>2.7075</w:t>
            </w:r>
          </w:p>
        </w:tc>
        <w:tc>
          <w:tcPr>
            <w:tcW w:w="325" w:type="pct"/>
            <w:shd w:val="clear" w:color="auto" w:fill="auto"/>
            <w:hideMark/>
          </w:tcPr>
          <w:p w:rsidR="00973F32" w:rsidRPr="001C0CC4" w:rsidRDefault="00973F32" w:rsidP="00356CB4">
            <w:pPr>
              <w:pStyle w:val="TAC"/>
            </w:pPr>
            <w:r w:rsidRPr="001C0CC4">
              <w:t>5.2125</w:t>
            </w:r>
          </w:p>
        </w:tc>
        <w:tc>
          <w:tcPr>
            <w:tcW w:w="325" w:type="pct"/>
            <w:shd w:val="clear" w:color="auto" w:fill="auto"/>
            <w:hideMark/>
          </w:tcPr>
          <w:p w:rsidR="00973F32" w:rsidRPr="001C0CC4" w:rsidRDefault="00973F32" w:rsidP="00356CB4">
            <w:pPr>
              <w:pStyle w:val="TAC"/>
            </w:pPr>
            <w:r w:rsidRPr="001C0CC4">
              <w:t>7.7025</w:t>
            </w:r>
          </w:p>
        </w:tc>
        <w:tc>
          <w:tcPr>
            <w:tcW w:w="325" w:type="pct"/>
            <w:shd w:val="clear" w:color="auto" w:fill="auto"/>
            <w:hideMark/>
          </w:tcPr>
          <w:p w:rsidR="00973F32" w:rsidRPr="001C0CC4" w:rsidRDefault="00973F32" w:rsidP="00356CB4">
            <w:pPr>
              <w:pStyle w:val="TAC"/>
            </w:pPr>
            <w:r w:rsidRPr="001C0CC4">
              <w:t>10.2075</w:t>
            </w:r>
          </w:p>
        </w:tc>
        <w:tc>
          <w:tcPr>
            <w:tcW w:w="325" w:type="pct"/>
            <w:shd w:val="clear" w:color="auto" w:fill="auto"/>
            <w:hideMark/>
          </w:tcPr>
          <w:p w:rsidR="00973F32" w:rsidRPr="001C0CC4" w:rsidRDefault="00973F32" w:rsidP="00356CB4">
            <w:pPr>
              <w:pStyle w:val="TAC"/>
            </w:pPr>
            <w:r w:rsidRPr="001C0CC4">
              <w:t>13.0275</w:t>
            </w:r>
          </w:p>
        </w:tc>
        <w:tc>
          <w:tcPr>
            <w:tcW w:w="325" w:type="pct"/>
          </w:tcPr>
          <w:p w:rsidR="00973F32" w:rsidRPr="001C0CC4" w:rsidRDefault="00973F32" w:rsidP="00356CB4">
            <w:pPr>
              <w:pStyle w:val="TAC"/>
            </w:pPr>
            <w:r w:rsidRPr="001C0CC4">
              <w:t>15.6075</w:t>
            </w:r>
          </w:p>
        </w:tc>
        <w:tc>
          <w:tcPr>
            <w:tcW w:w="325" w:type="pct"/>
            <w:shd w:val="clear" w:color="auto" w:fill="auto"/>
            <w:hideMark/>
          </w:tcPr>
          <w:p w:rsidR="00973F32" w:rsidRPr="001C0CC4" w:rsidRDefault="00973F32" w:rsidP="00356CB4">
            <w:pPr>
              <w:pStyle w:val="TAC"/>
            </w:pPr>
            <w:r w:rsidRPr="001C0CC4">
              <w:t>20.5575</w:t>
            </w:r>
          </w:p>
        </w:tc>
        <w:tc>
          <w:tcPr>
            <w:tcW w:w="325" w:type="pct"/>
            <w:shd w:val="clear" w:color="auto" w:fill="auto"/>
            <w:hideMark/>
          </w:tcPr>
          <w:p w:rsidR="00973F32" w:rsidRPr="001C0CC4" w:rsidRDefault="00973F32" w:rsidP="00356CB4">
            <w:pPr>
              <w:pStyle w:val="TAC"/>
            </w:pPr>
            <w:r w:rsidRPr="001C0CC4">
              <w:t>25.7025</w:t>
            </w:r>
          </w:p>
        </w:tc>
        <w:tc>
          <w:tcPr>
            <w:tcW w:w="325" w:type="pct"/>
            <w:shd w:val="clear" w:color="auto" w:fill="auto"/>
            <w:hideMark/>
          </w:tcPr>
          <w:p w:rsidR="00973F32" w:rsidRPr="001C0CC4" w:rsidRDefault="00973F32" w:rsidP="00356CB4">
            <w:pPr>
              <w:pStyle w:val="TAC"/>
            </w:pPr>
            <w:r w:rsidRPr="001C0CC4">
              <w:t>NA</w:t>
            </w:r>
          </w:p>
        </w:tc>
        <w:tc>
          <w:tcPr>
            <w:tcW w:w="325" w:type="pct"/>
          </w:tcPr>
          <w:p w:rsidR="00973F32" w:rsidRPr="001C0CC4" w:rsidRDefault="00973F32" w:rsidP="00356CB4">
            <w:pPr>
              <w:pStyle w:val="TAC"/>
            </w:pPr>
            <w:r w:rsidRPr="001C0CC4">
              <w:t>NA</w:t>
            </w:r>
          </w:p>
        </w:tc>
        <w:tc>
          <w:tcPr>
            <w:tcW w:w="325" w:type="pct"/>
          </w:tcPr>
          <w:p w:rsidR="00973F32" w:rsidRPr="001C0CC4" w:rsidRDefault="00973F32" w:rsidP="00356CB4">
            <w:pPr>
              <w:pStyle w:val="TAC"/>
            </w:pPr>
            <w:r w:rsidRPr="001C0CC4">
              <w:t>NA</w:t>
            </w:r>
          </w:p>
        </w:tc>
        <w:tc>
          <w:tcPr>
            <w:tcW w:w="332" w:type="pct"/>
          </w:tcPr>
          <w:p w:rsidR="00973F32" w:rsidRPr="001C0CC4" w:rsidRDefault="00973F32" w:rsidP="00356CB4">
            <w:pPr>
              <w:pStyle w:val="TAC"/>
            </w:pPr>
            <w:r w:rsidRPr="001C0CC4">
              <w:t>NA</w:t>
            </w:r>
          </w:p>
        </w:tc>
      </w:tr>
      <w:tr w:rsidR="00973F32" w:rsidRPr="001C0CC4" w:rsidTr="00356CB4">
        <w:trPr>
          <w:trHeight w:val="3062"/>
        </w:trPr>
        <w:tc>
          <w:tcPr>
            <w:tcW w:w="378" w:type="pct"/>
            <w:vMerge/>
          </w:tcPr>
          <w:p w:rsidR="00973F32" w:rsidRPr="001C0CC4" w:rsidRDefault="00973F32" w:rsidP="00356CB4">
            <w:pPr>
              <w:pStyle w:val="TAC"/>
            </w:pPr>
          </w:p>
        </w:tc>
        <w:tc>
          <w:tcPr>
            <w:tcW w:w="446" w:type="pct"/>
            <w:shd w:val="clear" w:color="auto" w:fill="auto"/>
            <w:hideMark/>
          </w:tcPr>
          <w:p w:rsidR="00973F32" w:rsidRPr="001C0CC4" w:rsidRDefault="00973F32" w:rsidP="00356CB4">
            <w:pPr>
              <w:pStyle w:val="TAC"/>
            </w:pPr>
            <w:proofErr w:type="spellStart"/>
            <w:r w:rsidRPr="001C0CC4">
              <w:t>F</w:t>
            </w:r>
            <w:r w:rsidRPr="001C0CC4">
              <w:rPr>
                <w:vertAlign w:val="subscript"/>
              </w:rPr>
              <w:t>uw</w:t>
            </w:r>
            <w:proofErr w:type="spellEnd"/>
            <w:r w:rsidRPr="001C0CC4">
              <w:t xml:space="preserve"> (offset SCS= 30 kHz)</w:t>
            </w:r>
          </w:p>
        </w:tc>
        <w:tc>
          <w:tcPr>
            <w:tcW w:w="269" w:type="pct"/>
            <w:shd w:val="clear" w:color="auto" w:fill="auto"/>
            <w:hideMark/>
          </w:tcPr>
          <w:p w:rsidR="00973F32" w:rsidRPr="001C0CC4" w:rsidRDefault="00973F32" w:rsidP="00356CB4">
            <w:pPr>
              <w:pStyle w:val="TAC"/>
            </w:pPr>
            <w:r w:rsidRPr="001C0CC4">
              <w:t>MHz</w:t>
            </w:r>
          </w:p>
        </w:tc>
        <w:tc>
          <w:tcPr>
            <w:tcW w:w="325" w:type="pct"/>
            <w:shd w:val="clear" w:color="auto" w:fill="auto"/>
            <w:hideMark/>
          </w:tcPr>
          <w:p w:rsidR="00973F32" w:rsidRPr="001C0CC4" w:rsidRDefault="00973F32" w:rsidP="00356CB4">
            <w:pPr>
              <w:pStyle w:val="TAC"/>
            </w:pPr>
            <w:r w:rsidRPr="001C0CC4">
              <w:t>NA</w:t>
            </w:r>
          </w:p>
        </w:tc>
        <w:tc>
          <w:tcPr>
            <w:tcW w:w="325" w:type="pct"/>
            <w:shd w:val="clear" w:color="auto" w:fill="auto"/>
            <w:hideMark/>
          </w:tcPr>
          <w:p w:rsidR="00973F32" w:rsidRPr="001C0CC4" w:rsidRDefault="00973F32" w:rsidP="00356CB4">
            <w:pPr>
              <w:pStyle w:val="TAC"/>
            </w:pPr>
            <w:r w:rsidRPr="001C0CC4">
              <w:t>NA</w:t>
            </w:r>
          </w:p>
        </w:tc>
        <w:tc>
          <w:tcPr>
            <w:tcW w:w="325" w:type="pct"/>
            <w:shd w:val="clear" w:color="auto" w:fill="auto"/>
            <w:hideMark/>
          </w:tcPr>
          <w:p w:rsidR="00973F32" w:rsidRPr="001C0CC4" w:rsidRDefault="00973F32" w:rsidP="00356CB4">
            <w:pPr>
              <w:pStyle w:val="TAC"/>
            </w:pPr>
            <w:r w:rsidRPr="001C0CC4">
              <w:t>NA</w:t>
            </w:r>
          </w:p>
        </w:tc>
        <w:tc>
          <w:tcPr>
            <w:tcW w:w="325" w:type="pct"/>
            <w:shd w:val="clear" w:color="auto" w:fill="auto"/>
            <w:hideMark/>
          </w:tcPr>
          <w:p w:rsidR="00973F32" w:rsidRPr="001C0CC4" w:rsidRDefault="00973F32" w:rsidP="00356CB4">
            <w:pPr>
              <w:pStyle w:val="TAC"/>
            </w:pPr>
            <w:r w:rsidRPr="001C0CC4">
              <w:t>NA</w:t>
            </w:r>
          </w:p>
        </w:tc>
        <w:tc>
          <w:tcPr>
            <w:tcW w:w="325" w:type="pct"/>
            <w:shd w:val="clear" w:color="auto" w:fill="auto"/>
            <w:hideMark/>
          </w:tcPr>
          <w:p w:rsidR="00973F32" w:rsidRPr="001C0CC4" w:rsidRDefault="00973F32" w:rsidP="00356CB4">
            <w:pPr>
              <w:pStyle w:val="TAC"/>
            </w:pPr>
            <w:r w:rsidRPr="001C0CC4">
              <w:t>NA</w:t>
            </w:r>
          </w:p>
        </w:tc>
        <w:tc>
          <w:tcPr>
            <w:tcW w:w="325" w:type="pct"/>
          </w:tcPr>
          <w:p w:rsidR="00973F32" w:rsidRPr="001C0CC4" w:rsidRDefault="00973F32" w:rsidP="00356CB4">
            <w:pPr>
              <w:pStyle w:val="TAC"/>
            </w:pPr>
            <w:r w:rsidRPr="001C0CC4">
              <w:t>NA</w:t>
            </w:r>
          </w:p>
        </w:tc>
        <w:tc>
          <w:tcPr>
            <w:tcW w:w="325" w:type="pct"/>
            <w:shd w:val="clear" w:color="auto" w:fill="auto"/>
            <w:hideMark/>
          </w:tcPr>
          <w:p w:rsidR="00973F32" w:rsidRPr="001C0CC4" w:rsidRDefault="00973F32" w:rsidP="00356CB4">
            <w:pPr>
              <w:pStyle w:val="TAC"/>
            </w:pPr>
            <w:r w:rsidRPr="001C0CC4">
              <w:t>NA</w:t>
            </w:r>
          </w:p>
        </w:tc>
        <w:tc>
          <w:tcPr>
            <w:tcW w:w="325" w:type="pct"/>
            <w:shd w:val="clear" w:color="auto" w:fill="auto"/>
            <w:hideMark/>
          </w:tcPr>
          <w:p w:rsidR="00973F32" w:rsidRPr="001C0CC4" w:rsidRDefault="00973F32" w:rsidP="00356CB4">
            <w:pPr>
              <w:pStyle w:val="TAC"/>
            </w:pPr>
            <w:r w:rsidRPr="001C0CC4">
              <w:t>NA</w:t>
            </w:r>
          </w:p>
        </w:tc>
        <w:tc>
          <w:tcPr>
            <w:tcW w:w="325" w:type="pct"/>
            <w:shd w:val="clear" w:color="auto" w:fill="auto"/>
            <w:hideMark/>
          </w:tcPr>
          <w:p w:rsidR="00973F32" w:rsidRPr="001C0CC4" w:rsidRDefault="00973F32" w:rsidP="00356CB4">
            <w:pPr>
              <w:pStyle w:val="TAC"/>
            </w:pPr>
            <w:r w:rsidRPr="001C0CC4">
              <w:t>30.855</w:t>
            </w:r>
          </w:p>
        </w:tc>
        <w:tc>
          <w:tcPr>
            <w:tcW w:w="325" w:type="pct"/>
          </w:tcPr>
          <w:p w:rsidR="00973F32" w:rsidRPr="001C0CC4" w:rsidRDefault="00973F32" w:rsidP="00356CB4">
            <w:pPr>
              <w:pStyle w:val="TAC"/>
            </w:pPr>
            <w:r w:rsidRPr="001C0CC4">
              <w:t>40.935</w:t>
            </w:r>
          </w:p>
        </w:tc>
        <w:tc>
          <w:tcPr>
            <w:tcW w:w="325" w:type="pct"/>
          </w:tcPr>
          <w:p w:rsidR="00973F32" w:rsidRPr="001C0CC4" w:rsidRDefault="00973F32" w:rsidP="00356CB4">
            <w:pPr>
              <w:pStyle w:val="TAC"/>
            </w:pPr>
            <w:r w:rsidRPr="001C0CC4">
              <w:t>45.915</w:t>
            </w:r>
          </w:p>
        </w:tc>
        <w:tc>
          <w:tcPr>
            <w:tcW w:w="332" w:type="pct"/>
          </w:tcPr>
          <w:p w:rsidR="00973F32" w:rsidRPr="001C0CC4" w:rsidRDefault="00973F32" w:rsidP="00356CB4">
            <w:pPr>
              <w:pStyle w:val="TAC"/>
            </w:pPr>
            <w:r w:rsidRPr="001C0CC4">
              <w:t>50.865</w:t>
            </w:r>
          </w:p>
        </w:tc>
      </w:tr>
      <w:tr w:rsidR="00973F32" w:rsidRPr="001C0CC4" w:rsidTr="00356CB4">
        <w:trPr>
          <w:trHeight w:val="799"/>
        </w:trPr>
        <w:tc>
          <w:tcPr>
            <w:tcW w:w="5000" w:type="pct"/>
            <w:gridSpan w:val="15"/>
          </w:tcPr>
          <w:p w:rsidR="00973F32" w:rsidRPr="001C0CC4" w:rsidRDefault="00973F32" w:rsidP="00356CB4">
            <w:pPr>
              <w:pStyle w:val="TAN"/>
            </w:pPr>
            <w:r w:rsidRPr="001C0CC4">
              <w:t>NOTE 1:</w:t>
            </w:r>
            <w:r w:rsidRPr="001C0CC4">
              <w:tab/>
              <w:t xml:space="preserve">The transmitter shall be set a 4 dB below </w:t>
            </w:r>
            <w:proofErr w:type="spellStart"/>
            <w:r w:rsidRPr="001C0CC4">
              <w:t>P</w:t>
            </w:r>
            <w:r w:rsidRPr="001C0CC4">
              <w:rPr>
                <w:vertAlign w:val="subscript"/>
              </w:rPr>
              <w:t>CMAX_L,f,c</w:t>
            </w:r>
            <w:proofErr w:type="spellEnd"/>
            <w:r w:rsidRPr="001C0CC4">
              <w:rPr>
                <w:vertAlign w:val="subscript"/>
              </w:rPr>
              <w:t xml:space="preserve"> </w:t>
            </w:r>
            <w:r w:rsidRPr="001C0CC4">
              <w:t xml:space="preserve">at the minimum UL configuration specified in Table 7.3.2-3 with </w:t>
            </w:r>
            <w:proofErr w:type="spellStart"/>
            <w:r w:rsidRPr="001C0CC4">
              <w:t>P</w:t>
            </w:r>
            <w:r w:rsidRPr="001C0CC4">
              <w:rPr>
                <w:vertAlign w:val="subscript"/>
              </w:rPr>
              <w:t>CMAX_L,f,c</w:t>
            </w:r>
            <w:proofErr w:type="spellEnd"/>
            <w:r w:rsidRPr="001C0CC4">
              <w:rPr>
                <w:vertAlign w:val="subscript"/>
              </w:rPr>
              <w:t xml:space="preserve"> </w:t>
            </w:r>
            <w:r w:rsidRPr="001C0CC4">
              <w:t>defined in clause 6.2.4</w:t>
            </w:r>
          </w:p>
          <w:p w:rsidR="00973F32" w:rsidRPr="001C0CC4" w:rsidRDefault="00973F32" w:rsidP="00356CB4">
            <w:pPr>
              <w:pStyle w:val="TAN"/>
            </w:pPr>
            <w:r w:rsidRPr="001C0CC4">
              <w:t>NOTE 2:</w:t>
            </w:r>
            <w:r w:rsidRPr="001C0CC4">
              <w:tab/>
              <w:t>Reference measurement channel is specified in Annexes A.3.2 and A.3.3 with one sided dynamic OCNG Pattern OP.1 FDD/TDD as described in Annex A.5.1.1/A.5.2.1.</w:t>
            </w:r>
          </w:p>
          <w:p w:rsidR="00973F32" w:rsidRPr="001C0CC4" w:rsidRDefault="00973F32" w:rsidP="00356CB4">
            <w:pPr>
              <w:pStyle w:val="TAN"/>
            </w:pPr>
            <w:r w:rsidRPr="001C0CC4">
              <w:t>NOTE 3:</w:t>
            </w:r>
            <w:r w:rsidRPr="001C0CC4">
              <w:tab/>
              <w:t>The P</w:t>
            </w:r>
            <w:r w:rsidRPr="001C0CC4">
              <w:rPr>
                <w:vertAlign w:val="subscript"/>
              </w:rPr>
              <w:t>REFSENS</w:t>
            </w:r>
            <w:r w:rsidRPr="001C0CC4">
              <w:t xml:space="preserve"> power level is specified in Table 7.3.2-1 and Table 7.3.2-2 for two and four antenna ports, respectively.</w:t>
            </w:r>
          </w:p>
        </w:tc>
      </w:tr>
    </w:tbl>
    <w:p w:rsidR="00973F32" w:rsidRPr="001C0CC4" w:rsidRDefault="00973F32" w:rsidP="00973F32"/>
    <w:p w:rsidR="00973F32" w:rsidRPr="001C0CC4" w:rsidRDefault="00973F32" w:rsidP="00973F32">
      <w:pPr>
        <w:pStyle w:val="2"/>
        <w:ind w:left="0" w:firstLine="0"/>
        <w:sectPr w:rsidR="00973F32" w:rsidRPr="001C0CC4" w:rsidSect="00DC7196">
          <w:footnotePr>
            <w:numRestart w:val="eachSect"/>
          </w:footnotePr>
          <w:pgSz w:w="16840" w:h="11907" w:orient="landscape" w:code="9"/>
          <w:pgMar w:top="1134" w:right="1418" w:bottom="1134" w:left="1134" w:header="851" w:footer="340" w:gutter="0"/>
          <w:cols w:space="720"/>
          <w:formProt w:val="0"/>
          <w:docGrid w:linePitch="272"/>
        </w:sectPr>
      </w:pPr>
    </w:p>
    <w:p w:rsidR="00973F32" w:rsidRPr="00973F32" w:rsidRDefault="00973F32" w:rsidP="003E42AC"/>
    <w:bookmarkEnd w:id="785"/>
    <w:bookmarkEnd w:id="786"/>
    <w:bookmarkEnd w:id="787"/>
    <w:bookmarkEnd w:id="788"/>
    <w:bookmarkEnd w:id="789"/>
    <w:bookmarkEnd w:id="790"/>
    <w:p w:rsidR="00F300CA" w:rsidRDefault="00F300CA" w:rsidP="00F300CA">
      <w:pPr>
        <w:pStyle w:val="6"/>
        <w:jc w:val="center"/>
        <w:rPr>
          <w:i/>
          <w:color w:val="0000FF"/>
        </w:rPr>
      </w:pPr>
      <w:r w:rsidRPr="001C6E91">
        <w:rPr>
          <w:i/>
          <w:color w:val="0000FF"/>
        </w:rPr>
        <w:t xml:space="preserve">------------------------------ </w:t>
      </w:r>
      <w:r>
        <w:rPr>
          <w:i/>
          <w:color w:val="0000FF"/>
        </w:rPr>
        <w:t>End of m</w:t>
      </w:r>
      <w:r w:rsidRPr="001C6E91">
        <w:rPr>
          <w:i/>
          <w:color w:val="0000FF"/>
        </w:rPr>
        <w:t>odified section ------------------------------</w:t>
      </w:r>
    </w:p>
    <w:p w:rsidR="001E41F3" w:rsidRPr="00F300CA" w:rsidRDefault="001E41F3">
      <w:pPr>
        <w:rPr>
          <w:b/>
          <w:noProof/>
        </w:rPr>
      </w:pPr>
    </w:p>
    <w:sectPr w:rsidR="001E41F3" w:rsidRPr="00F300CA"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BF9" w:rsidRDefault="00654BF9">
      <w:r>
        <w:separator/>
      </w:r>
    </w:p>
  </w:endnote>
  <w:endnote w:type="continuationSeparator" w:id="0">
    <w:p w:rsidR="00654BF9" w:rsidRDefault="0065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Times New Roman"/>
    <w:panose1 w:val="00000000000000000000"/>
    <w:charset w:val="00"/>
    <w:family w:val="roman"/>
    <w:notTrueType/>
    <w:pitch w:val="default"/>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v5.0.0">
    <w:altName w:val="Times New Roman"/>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BF9" w:rsidRDefault="00654BF9">
      <w:r>
        <w:separator/>
      </w:r>
    </w:p>
  </w:footnote>
  <w:footnote w:type="continuationSeparator" w:id="0">
    <w:p w:rsidR="00654BF9" w:rsidRDefault="0065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D2" w:rsidRDefault="000D67D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D2" w:rsidRDefault="000D67D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D2" w:rsidRDefault="000D67D2">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D2" w:rsidRDefault="000D67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1"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5"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10"/>
  </w:num>
  <w:num w:numId="4">
    <w:abstractNumId w:val="4"/>
  </w:num>
  <w:num w:numId="5">
    <w:abstractNumId w:val="17"/>
  </w:num>
  <w:num w:numId="6">
    <w:abstractNumId w:val="2"/>
  </w:num>
  <w:num w:numId="7">
    <w:abstractNumId w:val="16"/>
  </w:num>
  <w:num w:numId="8">
    <w:abstractNumId w:val="18"/>
  </w:num>
  <w:num w:numId="9">
    <w:abstractNumId w:val="13"/>
  </w:num>
  <w:num w:numId="10">
    <w:abstractNumId w:val="7"/>
  </w:num>
  <w:num w:numId="1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5"/>
  </w:num>
  <w:num w:numId="13">
    <w:abstractNumId w:val="3"/>
  </w:num>
  <w:num w:numId="14">
    <w:abstractNumId w:val="9"/>
  </w:num>
  <w:num w:numId="15">
    <w:abstractNumId w:val="12"/>
  </w:num>
  <w:num w:numId="16">
    <w:abstractNumId w:val="6"/>
  </w:num>
  <w:num w:numId="17">
    <w:abstractNumId w:val="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7"/>
  </w:num>
  <w:num w:numId="22">
    <w:abstractNumId w:val="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8"/>
  </w:num>
  <w:num w:numId="27">
    <w:abstractNumId w:val="10"/>
    <w:lvlOverride w:ilvl="0">
      <w:startOverride w:val="1"/>
    </w:lvlOverride>
  </w:num>
  <w:num w:numId="28">
    <w:abstractNumId w:val="1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15"/>
  </w:num>
  <w:num w:numId="34">
    <w:abstractNumId w:val="8"/>
  </w:num>
  <w:num w:numId="35">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347"/>
    <w:rsid w:val="00012C6C"/>
    <w:rsid w:val="00022E4A"/>
    <w:rsid w:val="00066273"/>
    <w:rsid w:val="000923C9"/>
    <w:rsid w:val="00094F21"/>
    <w:rsid w:val="000A128F"/>
    <w:rsid w:val="000A6394"/>
    <w:rsid w:val="000B7FED"/>
    <w:rsid w:val="000C038A"/>
    <w:rsid w:val="000C27E9"/>
    <w:rsid w:val="000C6598"/>
    <w:rsid w:val="000C7F5D"/>
    <w:rsid w:val="000D4A60"/>
    <w:rsid w:val="000D67D2"/>
    <w:rsid w:val="00102549"/>
    <w:rsid w:val="0011190F"/>
    <w:rsid w:val="00144C97"/>
    <w:rsid w:val="00145D43"/>
    <w:rsid w:val="0015247B"/>
    <w:rsid w:val="001635B7"/>
    <w:rsid w:val="00171215"/>
    <w:rsid w:val="001868D4"/>
    <w:rsid w:val="00192C46"/>
    <w:rsid w:val="001A08B3"/>
    <w:rsid w:val="001A7B60"/>
    <w:rsid w:val="001B52F0"/>
    <w:rsid w:val="001B7A65"/>
    <w:rsid w:val="001E18D0"/>
    <w:rsid w:val="001E349D"/>
    <w:rsid w:val="001E41F3"/>
    <w:rsid w:val="00227F51"/>
    <w:rsid w:val="0023696D"/>
    <w:rsid w:val="00247B5B"/>
    <w:rsid w:val="0026004D"/>
    <w:rsid w:val="002640DD"/>
    <w:rsid w:val="00275D12"/>
    <w:rsid w:val="00284FEB"/>
    <w:rsid w:val="002860C4"/>
    <w:rsid w:val="00291383"/>
    <w:rsid w:val="00296BB0"/>
    <w:rsid w:val="002B1D29"/>
    <w:rsid w:val="002B5741"/>
    <w:rsid w:val="00305409"/>
    <w:rsid w:val="003609EF"/>
    <w:rsid w:val="0036231A"/>
    <w:rsid w:val="00374DD4"/>
    <w:rsid w:val="00391C89"/>
    <w:rsid w:val="003945A3"/>
    <w:rsid w:val="003C604E"/>
    <w:rsid w:val="003D2A1C"/>
    <w:rsid w:val="003E1A36"/>
    <w:rsid w:val="003E42AC"/>
    <w:rsid w:val="003F14DB"/>
    <w:rsid w:val="003F2BDE"/>
    <w:rsid w:val="00406B44"/>
    <w:rsid w:val="00410371"/>
    <w:rsid w:val="00414B2D"/>
    <w:rsid w:val="004221BD"/>
    <w:rsid w:val="004242F1"/>
    <w:rsid w:val="0043745F"/>
    <w:rsid w:val="00465C88"/>
    <w:rsid w:val="004B75B7"/>
    <w:rsid w:val="004D0818"/>
    <w:rsid w:val="00504842"/>
    <w:rsid w:val="0051580D"/>
    <w:rsid w:val="00536DD7"/>
    <w:rsid w:val="00547111"/>
    <w:rsid w:val="00561B84"/>
    <w:rsid w:val="0057736A"/>
    <w:rsid w:val="00592D74"/>
    <w:rsid w:val="005A2704"/>
    <w:rsid w:val="005C11C6"/>
    <w:rsid w:val="005C4A2A"/>
    <w:rsid w:val="005E2C44"/>
    <w:rsid w:val="005E57A9"/>
    <w:rsid w:val="00621188"/>
    <w:rsid w:val="006257ED"/>
    <w:rsid w:val="00654BF9"/>
    <w:rsid w:val="00695808"/>
    <w:rsid w:val="006A3ABB"/>
    <w:rsid w:val="006A5F4B"/>
    <w:rsid w:val="006B46FB"/>
    <w:rsid w:val="006D3ECB"/>
    <w:rsid w:val="006E21FB"/>
    <w:rsid w:val="006E24B5"/>
    <w:rsid w:val="006E5191"/>
    <w:rsid w:val="006F3103"/>
    <w:rsid w:val="00711826"/>
    <w:rsid w:val="00730B9C"/>
    <w:rsid w:val="00772191"/>
    <w:rsid w:val="00772CE9"/>
    <w:rsid w:val="00792342"/>
    <w:rsid w:val="007977A8"/>
    <w:rsid w:val="007A0871"/>
    <w:rsid w:val="007B512A"/>
    <w:rsid w:val="007C2097"/>
    <w:rsid w:val="007D6A07"/>
    <w:rsid w:val="007E6E1F"/>
    <w:rsid w:val="007F7259"/>
    <w:rsid w:val="008040A8"/>
    <w:rsid w:val="00810984"/>
    <w:rsid w:val="008279FA"/>
    <w:rsid w:val="00861380"/>
    <w:rsid w:val="008626E7"/>
    <w:rsid w:val="00870EE7"/>
    <w:rsid w:val="008863B9"/>
    <w:rsid w:val="008A45A6"/>
    <w:rsid w:val="008D1AD7"/>
    <w:rsid w:val="008D1D6A"/>
    <w:rsid w:val="008D2B3E"/>
    <w:rsid w:val="008F1D4F"/>
    <w:rsid w:val="008F686C"/>
    <w:rsid w:val="009148DE"/>
    <w:rsid w:val="00937087"/>
    <w:rsid w:val="00941E30"/>
    <w:rsid w:val="0095450C"/>
    <w:rsid w:val="00973F32"/>
    <w:rsid w:val="009777D9"/>
    <w:rsid w:val="0099162F"/>
    <w:rsid w:val="00991B88"/>
    <w:rsid w:val="009A1705"/>
    <w:rsid w:val="009A5753"/>
    <w:rsid w:val="009A579D"/>
    <w:rsid w:val="009C587F"/>
    <w:rsid w:val="009E0D59"/>
    <w:rsid w:val="009E3297"/>
    <w:rsid w:val="009F734F"/>
    <w:rsid w:val="00A246B6"/>
    <w:rsid w:val="00A47E70"/>
    <w:rsid w:val="00A50CF0"/>
    <w:rsid w:val="00A56793"/>
    <w:rsid w:val="00A7671C"/>
    <w:rsid w:val="00A84CA6"/>
    <w:rsid w:val="00AA2CBC"/>
    <w:rsid w:val="00AC5820"/>
    <w:rsid w:val="00AD1CD8"/>
    <w:rsid w:val="00B01668"/>
    <w:rsid w:val="00B244ED"/>
    <w:rsid w:val="00B258BB"/>
    <w:rsid w:val="00B36E58"/>
    <w:rsid w:val="00B37C6C"/>
    <w:rsid w:val="00B52217"/>
    <w:rsid w:val="00B67B97"/>
    <w:rsid w:val="00B905EB"/>
    <w:rsid w:val="00B919B0"/>
    <w:rsid w:val="00B968C8"/>
    <w:rsid w:val="00BA3EC5"/>
    <w:rsid w:val="00BA51D9"/>
    <w:rsid w:val="00BB5DFC"/>
    <w:rsid w:val="00BB7B03"/>
    <w:rsid w:val="00BC7DAE"/>
    <w:rsid w:val="00BD279D"/>
    <w:rsid w:val="00BD6BB8"/>
    <w:rsid w:val="00C1784E"/>
    <w:rsid w:val="00C26D0C"/>
    <w:rsid w:val="00C341C4"/>
    <w:rsid w:val="00C56523"/>
    <w:rsid w:val="00C66BA2"/>
    <w:rsid w:val="00C95985"/>
    <w:rsid w:val="00CC1782"/>
    <w:rsid w:val="00CC5026"/>
    <w:rsid w:val="00CC68D0"/>
    <w:rsid w:val="00D03F9A"/>
    <w:rsid w:val="00D06D51"/>
    <w:rsid w:val="00D0721F"/>
    <w:rsid w:val="00D24991"/>
    <w:rsid w:val="00D33747"/>
    <w:rsid w:val="00D50255"/>
    <w:rsid w:val="00D64F10"/>
    <w:rsid w:val="00D66520"/>
    <w:rsid w:val="00DE34CF"/>
    <w:rsid w:val="00DF3253"/>
    <w:rsid w:val="00DF72D4"/>
    <w:rsid w:val="00E13F3D"/>
    <w:rsid w:val="00E21AF3"/>
    <w:rsid w:val="00E34898"/>
    <w:rsid w:val="00E51A27"/>
    <w:rsid w:val="00E523D5"/>
    <w:rsid w:val="00E7078A"/>
    <w:rsid w:val="00EA2C75"/>
    <w:rsid w:val="00EB09B7"/>
    <w:rsid w:val="00EE7D7C"/>
    <w:rsid w:val="00F1376B"/>
    <w:rsid w:val="00F25D98"/>
    <w:rsid w:val="00F300CA"/>
    <w:rsid w:val="00F300FB"/>
    <w:rsid w:val="00F63FA3"/>
    <w:rsid w:val="00FB6386"/>
    <w:rsid w:val="00FC4686"/>
    <w:rsid w:val="00FD5F7B"/>
    <w:rsid w:val="00FF086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iPriority="99"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qFormat/>
    <w:rsid w:val="000B7FED"/>
    <w:pPr>
      <w:ind w:left="1701" w:hanging="1701"/>
    </w:pPr>
  </w:style>
  <w:style w:type="paragraph" w:styleId="40">
    <w:name w:val="toc 4"/>
    <w:basedOn w:val="30"/>
    <w:uiPriority w:val="39"/>
    <w:qFormat/>
    <w:rsid w:val="000B7FED"/>
    <w:pPr>
      <w:ind w:left="1418" w:hanging="1418"/>
    </w:pPr>
  </w:style>
  <w:style w:type="paragraph" w:styleId="30">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1">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qFormat/>
    <w:rsid w:val="000B7FED"/>
    <w:pPr>
      <w:ind w:left="1135"/>
    </w:pPr>
  </w:style>
  <w:style w:type="paragraph" w:styleId="41">
    <w:name w:val="List 4"/>
    <w:basedOn w:val="32"/>
    <w:qFormat/>
    <w:rsid w:val="000B7FED"/>
    <w:pPr>
      <w:ind w:left="1418"/>
    </w:pPr>
  </w:style>
  <w:style w:type="paragraph" w:styleId="51">
    <w:name w:val="List 5"/>
    <w:basedOn w:val="41"/>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2">
    <w:name w:val="List Bullet 4"/>
    <w:basedOn w:val="31"/>
    <w:qFormat/>
    <w:rsid w:val="000B7FED"/>
    <w:pPr>
      <w:ind w:left="1418"/>
    </w:pPr>
  </w:style>
  <w:style w:type="paragraph" w:styleId="52">
    <w:name w:val="List Bullet 5"/>
    <w:basedOn w:val="42"/>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qFormat/>
    <w:rsid w:val="000B7FED"/>
  </w:style>
  <w:style w:type="character" w:styleId="af">
    <w:name w:val="FollowedHyperlink"/>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CRCoverPageChar">
    <w:name w:val="CR Cover Page Char"/>
    <w:link w:val="CRCoverPage"/>
    <w:rsid w:val="006D3ECB"/>
    <w:rPr>
      <w:rFonts w:ascii="Arial" w:hAnsi="Arial"/>
      <w:lang w:val="en-GB" w:eastAsia="en-US"/>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
    <w:rsid w:val="0057736A"/>
    <w:rPr>
      <w:rFonts w:ascii="Arial" w:hAnsi="Arial"/>
      <w:sz w:val="28"/>
      <w:lang w:val="en-GB" w:eastAsia="en-US"/>
    </w:rPr>
  </w:style>
  <w:style w:type="character" w:customStyle="1" w:styleId="TACChar">
    <w:name w:val="TAC Char"/>
    <w:link w:val="TAC"/>
    <w:qFormat/>
    <w:rsid w:val="0057736A"/>
    <w:rPr>
      <w:rFonts w:ascii="Arial" w:hAnsi="Arial"/>
      <w:sz w:val="18"/>
      <w:lang w:val="en-GB" w:eastAsia="en-US"/>
    </w:rPr>
  </w:style>
  <w:style w:type="character" w:customStyle="1" w:styleId="TAHCar">
    <w:name w:val="TAH Car"/>
    <w:link w:val="TAH"/>
    <w:qFormat/>
    <w:rsid w:val="0057736A"/>
    <w:rPr>
      <w:rFonts w:ascii="Arial" w:hAnsi="Arial"/>
      <w:b/>
      <w:sz w:val="18"/>
      <w:lang w:val="en-GB" w:eastAsia="en-US"/>
    </w:rPr>
  </w:style>
  <w:style w:type="character" w:customStyle="1" w:styleId="THChar">
    <w:name w:val="TH Char"/>
    <w:link w:val="TH"/>
    <w:qFormat/>
    <w:rsid w:val="0057736A"/>
    <w:rPr>
      <w:rFonts w:ascii="Arial" w:hAnsi="Arial"/>
      <w:b/>
      <w:lang w:val="en-GB" w:eastAsia="en-US"/>
    </w:rPr>
  </w:style>
  <w:style w:type="character" w:customStyle="1" w:styleId="TANChar">
    <w:name w:val="TAN Char"/>
    <w:link w:val="TAN"/>
    <w:qFormat/>
    <w:rsid w:val="0057736A"/>
    <w:rPr>
      <w:rFonts w:ascii="Arial" w:hAnsi="Arial"/>
      <w:sz w:val="18"/>
      <w:lang w:val="en-GB" w:eastAsia="en-US"/>
    </w:rPr>
  </w:style>
  <w:style w:type="character" w:customStyle="1" w:styleId="TALChar">
    <w:name w:val="TAL Char"/>
    <w:link w:val="TAL"/>
    <w:qFormat/>
    <w:rsid w:val="0057736A"/>
    <w:rPr>
      <w:rFonts w:ascii="Arial" w:hAnsi="Arial"/>
      <w:sz w:val="1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57736A"/>
    <w:rPr>
      <w:rFonts w:ascii="Arial" w:hAnsi="Arial"/>
      <w:sz w:val="24"/>
      <w:lang w:val="en-GB" w:eastAsia="en-US"/>
    </w:rPr>
  </w:style>
  <w:style w:type="character" w:customStyle="1" w:styleId="EQChar">
    <w:name w:val="EQ Char"/>
    <w:link w:val="EQ"/>
    <w:qFormat/>
    <w:rsid w:val="0057736A"/>
    <w:rPr>
      <w:rFonts w:ascii="Times New Roman" w:hAnsi="Times New Roman"/>
      <w:noProof/>
      <w:lang w:val="en-GB" w:eastAsia="en-US"/>
    </w:rPr>
  </w:style>
  <w:style w:type="character" w:customStyle="1" w:styleId="B1Char">
    <w:name w:val="B1 Char"/>
    <w:link w:val="B10"/>
    <w:qFormat/>
    <w:rsid w:val="0057736A"/>
    <w:rPr>
      <w:rFonts w:ascii="Times New Roman" w:hAnsi="Times New Roman"/>
      <w:lang w:val="en-GB" w:eastAsia="en-US"/>
    </w:rPr>
  </w:style>
  <w:style w:type="paragraph" w:styleId="af3">
    <w:name w:val="List Paragraph"/>
    <w:basedOn w:val="a1"/>
    <w:link w:val="Char8"/>
    <w:uiPriority w:val="34"/>
    <w:qFormat/>
    <w:rsid w:val="0057736A"/>
    <w:pPr>
      <w:ind w:firstLineChars="200" w:firstLine="420"/>
    </w:pPr>
  </w:style>
  <w:style w:type="numbering" w:customStyle="1" w:styleId="13">
    <w:name w:val="无列表1"/>
    <w:next w:val="a4"/>
    <w:semiHidden/>
    <w:unhideWhenUsed/>
    <w:rsid w:val="0057736A"/>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57736A"/>
    <w:rPr>
      <w:rFonts w:ascii="Arial" w:hAnsi="Arial"/>
      <w:sz w:val="32"/>
      <w:lang w:val="en-GB" w:eastAsia="en-US"/>
    </w:rPr>
  </w:style>
  <w:style w:type="character" w:customStyle="1" w:styleId="TFChar">
    <w:name w:val="TF Char"/>
    <w:link w:val="TF"/>
    <w:qFormat/>
    <w:rsid w:val="0057736A"/>
    <w:rPr>
      <w:rFonts w:ascii="Arial" w:hAnsi="Arial"/>
      <w:b/>
      <w:lang w:val="en-GB" w:eastAsia="en-US"/>
    </w:rPr>
  </w:style>
  <w:style w:type="character" w:customStyle="1" w:styleId="NOChar">
    <w:name w:val="NO Char"/>
    <w:link w:val="NO"/>
    <w:qFormat/>
    <w:rsid w:val="0057736A"/>
    <w:rPr>
      <w:rFonts w:ascii="Times New Roman" w:hAnsi="Times New Roman"/>
      <w:lang w:val="en-GB" w:eastAsia="en-US"/>
    </w:rPr>
  </w:style>
  <w:style w:type="character" w:customStyle="1" w:styleId="EXChar">
    <w:name w:val="EX Char"/>
    <w:link w:val="EX"/>
    <w:qFormat/>
    <w:rsid w:val="0057736A"/>
    <w:rPr>
      <w:rFonts w:ascii="Times New Roman" w:hAnsi="Times New Roman"/>
      <w:lang w:val="en-GB" w:eastAsia="en-US"/>
    </w:rPr>
  </w:style>
  <w:style w:type="character" w:customStyle="1" w:styleId="B2Char">
    <w:name w:val="B2 Char"/>
    <w:link w:val="B20"/>
    <w:qFormat/>
    <w:rsid w:val="0057736A"/>
    <w:rPr>
      <w:rFonts w:ascii="Times New Roman" w:hAnsi="Times New Roman"/>
      <w:lang w:val="en-GB" w:eastAsia="en-US"/>
    </w:rPr>
  </w:style>
  <w:style w:type="character" w:customStyle="1" w:styleId="B3Char2">
    <w:name w:val="B3 Char2"/>
    <w:link w:val="B30"/>
    <w:rsid w:val="0057736A"/>
    <w:rPr>
      <w:rFonts w:ascii="Times New Roman" w:hAnsi="Times New Roman"/>
      <w:lang w:val="en-GB" w:eastAsia="en-US"/>
    </w:rPr>
  </w:style>
  <w:style w:type="character" w:customStyle="1" w:styleId="Char4">
    <w:name w:val="批注文字 Char"/>
    <w:link w:val="ae"/>
    <w:uiPriority w:val="99"/>
    <w:rsid w:val="0057736A"/>
    <w:rPr>
      <w:rFonts w:ascii="Times New Roman" w:hAnsi="Times New Roman"/>
      <w:lang w:val="en-GB" w:eastAsia="en-US"/>
    </w:rPr>
  </w:style>
  <w:style w:type="character" w:customStyle="1" w:styleId="Char5">
    <w:name w:val="批注框文本 Char"/>
    <w:link w:val="af0"/>
    <w:rsid w:val="0057736A"/>
    <w:rPr>
      <w:rFonts w:ascii="Tahoma" w:hAnsi="Tahoma" w:cs="Tahoma"/>
      <w:sz w:val="16"/>
      <w:szCs w:val="16"/>
      <w:lang w:val="en-GB" w:eastAsia="en-US"/>
    </w:rPr>
  </w:style>
  <w:style w:type="character" w:customStyle="1" w:styleId="Char6">
    <w:name w:val="批注主题 Char"/>
    <w:link w:val="af1"/>
    <w:rsid w:val="0057736A"/>
    <w:rPr>
      <w:rFonts w:ascii="Times New Roman" w:hAnsi="Times New Roman"/>
      <w:b/>
      <w:bCs/>
      <w:lang w:val="en-GB" w:eastAsia="en-US"/>
    </w:rPr>
  </w:style>
  <w:style w:type="character" w:customStyle="1" w:styleId="Char7">
    <w:name w:val="文档结构图 Char"/>
    <w:link w:val="af2"/>
    <w:rsid w:val="0057736A"/>
    <w:rPr>
      <w:rFonts w:ascii="Tahoma" w:hAnsi="Tahoma" w:cs="Tahoma"/>
      <w:shd w:val="clear" w:color="auto" w:fill="000080"/>
      <w:lang w:val="en-GB" w:eastAsia="en-US"/>
    </w:rPr>
  </w:style>
  <w:style w:type="paragraph" w:customStyle="1" w:styleId="TAJ">
    <w:name w:val="TAJ"/>
    <w:basedOn w:val="TH"/>
    <w:qFormat/>
    <w:rsid w:val="0057736A"/>
  </w:style>
  <w:style w:type="paragraph" w:customStyle="1" w:styleId="Guidance">
    <w:name w:val="Guidance"/>
    <w:basedOn w:val="a1"/>
    <w:link w:val="GuidanceChar"/>
    <w:qFormat/>
    <w:rsid w:val="0057736A"/>
    <w:rPr>
      <w:i/>
      <w:color w:val="0000FF"/>
    </w:rPr>
  </w:style>
  <w:style w:type="character" w:customStyle="1" w:styleId="GuidanceChar">
    <w:name w:val="Guidance Char"/>
    <w:link w:val="Guidance"/>
    <w:rsid w:val="0057736A"/>
    <w:rPr>
      <w:rFonts w:ascii="Times New Roman" w:hAnsi="Times New Roman"/>
      <w:i/>
      <w:color w:val="0000FF"/>
      <w:lang w:val="en-GB" w:eastAsia="en-US"/>
    </w:rPr>
  </w:style>
  <w:style w:type="paragraph" w:customStyle="1" w:styleId="TableText">
    <w:name w:val="TableText"/>
    <w:basedOn w:val="a1"/>
    <w:qFormat/>
    <w:rsid w:val="0057736A"/>
    <w:pPr>
      <w:keepNext/>
      <w:keepLines/>
      <w:overflowPunct w:val="0"/>
      <w:autoSpaceDE w:val="0"/>
      <w:autoSpaceDN w:val="0"/>
      <w:adjustRightInd w:val="0"/>
      <w:jc w:val="center"/>
      <w:textAlignment w:val="baseline"/>
    </w:pPr>
    <w:rPr>
      <w:snapToGrid w:val="0"/>
      <w:kern w:val="2"/>
    </w:rPr>
  </w:style>
  <w:style w:type="character" w:customStyle="1" w:styleId="UnresolvedMention1">
    <w:name w:val="Unresolved Mention1"/>
    <w:uiPriority w:val="99"/>
    <w:unhideWhenUsed/>
    <w:rsid w:val="0057736A"/>
    <w:rPr>
      <w:color w:val="808080"/>
      <w:shd w:val="clear" w:color="auto" w:fill="E6E6E6"/>
    </w:rPr>
  </w:style>
  <w:style w:type="paragraph" w:styleId="af4">
    <w:name w:val="Revision"/>
    <w:hidden/>
    <w:uiPriority w:val="99"/>
    <w:semiHidden/>
    <w:qFormat/>
    <w:rsid w:val="0057736A"/>
    <w:rPr>
      <w:rFonts w:ascii="Times New Roman" w:hAnsi="Times New Roman"/>
      <w:lang w:val="en-GB" w:eastAsia="en-US"/>
    </w:rPr>
  </w:style>
  <w:style w:type="paragraph" w:styleId="af5">
    <w:name w:val="Normal (Web)"/>
    <w:basedOn w:val="a1"/>
    <w:unhideWhenUsed/>
    <w:qFormat/>
    <w:rsid w:val="0057736A"/>
    <w:pPr>
      <w:spacing w:before="100" w:beforeAutospacing="1" w:after="100" w:afterAutospacing="1"/>
    </w:pPr>
    <w:rPr>
      <w:sz w:val="24"/>
      <w:szCs w:val="24"/>
      <w:lang w:val="en-US"/>
    </w:rPr>
  </w:style>
  <w:style w:type="paragraph" w:customStyle="1" w:styleId="Default">
    <w:name w:val="Default"/>
    <w:qFormat/>
    <w:rsid w:val="0057736A"/>
    <w:pPr>
      <w:autoSpaceDE w:val="0"/>
      <w:autoSpaceDN w:val="0"/>
      <w:adjustRightInd w:val="0"/>
    </w:pPr>
    <w:rPr>
      <w:rFonts w:ascii="Arial" w:hAnsi="Arial" w:cs="Arial"/>
      <w:color w:val="000000"/>
      <w:sz w:val="24"/>
      <w:szCs w:val="24"/>
      <w:lang w:val="fi-FI" w:eastAsia="fi-FI"/>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qFormat/>
    <w:rsid w:val="0057736A"/>
    <w:pPr>
      <w:spacing w:after="120"/>
    </w:pPr>
  </w:style>
  <w:style w:type="character" w:customStyle="1" w:styleId="Char9">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6"/>
    <w:rsid w:val="0057736A"/>
    <w:rPr>
      <w:rFonts w:ascii="Times New Roman" w:hAnsi="Times New Roman"/>
      <w:lang w:val="en-GB" w:eastAsia="en-US"/>
    </w:rPr>
  </w:style>
  <w:style w:type="character" w:customStyle="1" w:styleId="TALCar">
    <w:name w:val="TAL Car"/>
    <w:qFormat/>
    <w:rsid w:val="0057736A"/>
    <w:rPr>
      <w:rFonts w:ascii="Arial" w:hAnsi="Arial"/>
      <w:sz w:val="18"/>
      <w:lang w:val="en-GB"/>
    </w:rPr>
  </w:style>
  <w:style w:type="table" w:styleId="af7">
    <w:name w:val="Table Grid"/>
    <w:basedOn w:val="a3"/>
    <w:qFormat/>
    <w:rsid w:val="0057736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rsid w:val="0057736A"/>
    <w:rPr>
      <w:rFonts w:ascii="Arial" w:hAnsi="Arial"/>
      <w:sz w:val="36"/>
      <w:lang w:val="en-GB" w:eastAsia="en-US"/>
    </w:rPr>
  </w:style>
  <w:style w:type="character" w:customStyle="1" w:styleId="8Char">
    <w:name w:val="标题 8 Char"/>
    <w:link w:val="8"/>
    <w:rsid w:val="0057736A"/>
    <w:rPr>
      <w:rFonts w:ascii="Arial" w:hAnsi="Arial"/>
      <w:sz w:val="36"/>
      <w:lang w:val="en-GB" w:eastAsia="en-US"/>
    </w:rPr>
  </w:style>
  <w:style w:type="character" w:customStyle="1" w:styleId="Char3">
    <w:name w:val="页脚 Char"/>
    <w:aliases w:val="footer odd Char,footer Char,fo Char,pie de página Char"/>
    <w:link w:val="ab"/>
    <w:rsid w:val="0057736A"/>
    <w:rPr>
      <w:rFonts w:ascii="Arial" w:hAnsi="Arial"/>
      <w:b/>
      <w:i/>
      <w:noProof/>
      <w:sz w:val="18"/>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57736A"/>
    <w:rPr>
      <w:rFonts w:ascii="Arial" w:hAnsi="Arial"/>
      <w:sz w:val="22"/>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rsid w:val="0057736A"/>
    <w:rPr>
      <w:rFonts w:ascii="Times New Roman" w:hAnsi="Times New Roman"/>
      <w:sz w:val="16"/>
      <w:lang w:val="en-GB" w:eastAsia="en-US"/>
    </w:rPr>
  </w:style>
  <w:style w:type="character" w:customStyle="1" w:styleId="UnresolvedMention">
    <w:name w:val="Unresolved Mention"/>
    <w:uiPriority w:val="99"/>
    <w:unhideWhenUsed/>
    <w:rsid w:val="0057736A"/>
    <w:rPr>
      <w:color w:val="808080"/>
      <w:shd w:val="clear" w:color="auto" w:fill="E6E6E6"/>
    </w:rPr>
  </w:style>
  <w:style w:type="character" w:customStyle="1" w:styleId="EXCar">
    <w:name w:val="EX Car"/>
    <w:rsid w:val="0057736A"/>
    <w:rPr>
      <w:lang w:val="en-GB" w:eastAsia="en-US"/>
    </w:rPr>
  </w:style>
  <w:style w:type="character" w:customStyle="1" w:styleId="msoins0">
    <w:name w:val="msoins"/>
    <w:rsid w:val="0057736A"/>
  </w:style>
  <w:style w:type="character" w:customStyle="1" w:styleId="B4Char">
    <w:name w:val="B4 Char"/>
    <w:link w:val="B4"/>
    <w:rsid w:val="0057736A"/>
    <w:rPr>
      <w:rFonts w:ascii="Times New Roman" w:hAnsi="Times New Roman"/>
      <w:lang w:val="en-GB" w:eastAsia="en-US"/>
    </w:rPr>
  </w:style>
  <w:style w:type="character" w:styleId="af8">
    <w:name w:val="page number"/>
    <w:rsid w:val="0057736A"/>
  </w:style>
  <w:style w:type="paragraph" w:customStyle="1" w:styleId="Reference">
    <w:name w:val="Reference"/>
    <w:basedOn w:val="a1"/>
    <w:qFormat/>
    <w:rsid w:val="0057736A"/>
    <w:pPr>
      <w:keepLines/>
      <w:numPr>
        <w:ilvl w:val="1"/>
        <w:numId w:val="1"/>
      </w:numPr>
    </w:pPr>
    <w:rPr>
      <w:rFonts w:eastAsia="MS Mincho"/>
    </w:rPr>
  </w:style>
  <w:style w:type="paragraph" w:customStyle="1" w:styleId="ZchnZchn">
    <w:name w:val="Zchn Zchn"/>
    <w:semiHidden/>
    <w:qFormat/>
    <w:rsid w:val="0057736A"/>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styleId="af9">
    <w:name w:val="Emphasis"/>
    <w:qFormat/>
    <w:rsid w:val="0057736A"/>
    <w:rPr>
      <w:i/>
      <w:iCs/>
    </w:rPr>
  </w:style>
  <w:style w:type="character" w:styleId="afa">
    <w:name w:val="Intense Emphasis"/>
    <w:uiPriority w:val="21"/>
    <w:qFormat/>
    <w:rsid w:val="0057736A"/>
    <w:rPr>
      <w:b/>
      <w:bCs/>
      <w:i/>
      <w:iCs/>
      <w:color w:val="4F81BD"/>
    </w:rPr>
  </w:style>
  <w:style w:type="paragraph" w:customStyle="1" w:styleId="References">
    <w:name w:val="References"/>
    <w:basedOn w:val="a1"/>
    <w:next w:val="a1"/>
    <w:qFormat/>
    <w:rsid w:val="0057736A"/>
    <w:pPr>
      <w:numPr>
        <w:numId w:val="3"/>
      </w:numPr>
      <w:autoSpaceDE w:val="0"/>
      <w:autoSpaceDN w:val="0"/>
      <w:snapToGrid w:val="0"/>
      <w:spacing w:after="60"/>
    </w:pPr>
    <w:rPr>
      <w:rFonts w:eastAsia="宋体"/>
      <w:szCs w:val="16"/>
      <w:lang w:val="en-US"/>
    </w:rPr>
  </w:style>
  <w:style w:type="paragraph" w:customStyle="1" w:styleId="FL">
    <w:name w:val="FL"/>
    <w:basedOn w:val="a1"/>
    <w:qFormat/>
    <w:rsid w:val="0057736A"/>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enumlev1">
    <w:name w:val="enumlev1"/>
    <w:basedOn w:val="a1"/>
    <w:link w:val="enumlev1Char"/>
    <w:qFormat/>
    <w:rsid w:val="0057736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afb">
    <w:name w:val="index heading"/>
    <w:basedOn w:val="a1"/>
    <w:next w:val="a1"/>
    <w:qFormat/>
    <w:rsid w:val="0057736A"/>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customStyle="1" w:styleId="INDENT1">
    <w:name w:val="INDENT1"/>
    <w:basedOn w:val="a1"/>
    <w:qFormat/>
    <w:rsid w:val="0057736A"/>
    <w:pPr>
      <w:overflowPunct w:val="0"/>
      <w:autoSpaceDE w:val="0"/>
      <w:autoSpaceDN w:val="0"/>
      <w:adjustRightInd w:val="0"/>
      <w:ind w:left="851"/>
      <w:textAlignment w:val="baseline"/>
    </w:pPr>
    <w:rPr>
      <w:rFonts w:eastAsia="Times New Roman"/>
      <w:lang w:eastAsia="ko-KR"/>
    </w:rPr>
  </w:style>
  <w:style w:type="paragraph" w:customStyle="1" w:styleId="INDENT2">
    <w:name w:val="INDENT2"/>
    <w:basedOn w:val="a1"/>
    <w:qFormat/>
    <w:rsid w:val="0057736A"/>
    <w:pPr>
      <w:overflowPunct w:val="0"/>
      <w:autoSpaceDE w:val="0"/>
      <w:autoSpaceDN w:val="0"/>
      <w:adjustRightInd w:val="0"/>
      <w:ind w:left="1135" w:hanging="284"/>
      <w:textAlignment w:val="baseline"/>
    </w:pPr>
    <w:rPr>
      <w:rFonts w:eastAsia="Times New Roman"/>
      <w:lang w:eastAsia="ko-KR"/>
    </w:rPr>
  </w:style>
  <w:style w:type="paragraph" w:customStyle="1" w:styleId="INDENT3">
    <w:name w:val="INDENT3"/>
    <w:basedOn w:val="a1"/>
    <w:qFormat/>
    <w:rsid w:val="0057736A"/>
    <w:pPr>
      <w:overflowPunct w:val="0"/>
      <w:autoSpaceDE w:val="0"/>
      <w:autoSpaceDN w:val="0"/>
      <w:adjustRightInd w:val="0"/>
      <w:ind w:left="1701" w:hanging="567"/>
      <w:textAlignment w:val="baseline"/>
    </w:pPr>
    <w:rPr>
      <w:rFonts w:eastAsia="Times New Roman"/>
      <w:lang w:eastAsia="ko-KR"/>
    </w:rPr>
  </w:style>
  <w:style w:type="paragraph" w:customStyle="1" w:styleId="FigureTitle">
    <w:name w:val="Figure_Title"/>
    <w:basedOn w:val="a1"/>
    <w:next w:val="a1"/>
    <w:qFormat/>
    <w:rsid w:val="0057736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ko-KR"/>
    </w:rPr>
  </w:style>
  <w:style w:type="paragraph" w:customStyle="1" w:styleId="RecCCITT">
    <w:name w:val="Rec_CCITT_#"/>
    <w:basedOn w:val="a1"/>
    <w:qFormat/>
    <w:rsid w:val="0057736A"/>
    <w:pPr>
      <w:keepNext/>
      <w:keepLines/>
      <w:overflowPunct w:val="0"/>
      <w:autoSpaceDE w:val="0"/>
      <w:autoSpaceDN w:val="0"/>
      <w:adjustRightInd w:val="0"/>
      <w:textAlignment w:val="baseline"/>
    </w:pPr>
    <w:rPr>
      <w:rFonts w:eastAsia="Times New Roman"/>
      <w:b/>
      <w:lang w:eastAsia="ko-KR"/>
    </w:rPr>
  </w:style>
  <w:style w:type="paragraph" w:customStyle="1" w:styleId="enumlev2">
    <w:name w:val="enumlev2"/>
    <w:basedOn w:val="a1"/>
    <w:qFormat/>
    <w:rsid w:val="0057736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ko-KR"/>
    </w:rPr>
  </w:style>
  <w:style w:type="paragraph" w:styleId="afc">
    <w:name w:val="Plain Text"/>
    <w:basedOn w:val="a1"/>
    <w:link w:val="Chara"/>
    <w:qFormat/>
    <w:rsid w:val="0057736A"/>
    <w:pPr>
      <w:overflowPunct w:val="0"/>
      <w:autoSpaceDE w:val="0"/>
      <w:autoSpaceDN w:val="0"/>
      <w:adjustRightInd w:val="0"/>
      <w:textAlignment w:val="baseline"/>
    </w:pPr>
    <w:rPr>
      <w:rFonts w:ascii="Courier New" w:eastAsia="Times New Roman" w:hAnsi="Courier New"/>
      <w:lang w:val="nb-NO" w:eastAsia="x-none"/>
    </w:rPr>
  </w:style>
  <w:style w:type="character" w:customStyle="1" w:styleId="Chara">
    <w:name w:val="纯文本 Char"/>
    <w:basedOn w:val="a2"/>
    <w:link w:val="afc"/>
    <w:rsid w:val="0057736A"/>
    <w:rPr>
      <w:rFonts w:ascii="Courier New" w:eastAsia="Times New Roman" w:hAnsi="Courier New"/>
      <w:lang w:val="nb-NO" w:eastAsia="x-none"/>
    </w:rPr>
  </w:style>
  <w:style w:type="paragraph" w:customStyle="1" w:styleId="BL">
    <w:name w:val="BL"/>
    <w:basedOn w:val="a1"/>
    <w:qFormat/>
    <w:rsid w:val="0057736A"/>
    <w:pPr>
      <w:tabs>
        <w:tab w:val="num" w:pos="630"/>
        <w:tab w:val="left" w:pos="851"/>
      </w:tabs>
      <w:overflowPunct w:val="0"/>
      <w:autoSpaceDE w:val="0"/>
      <w:autoSpaceDN w:val="0"/>
      <w:adjustRightInd w:val="0"/>
      <w:ind w:left="630" w:hanging="630"/>
      <w:textAlignment w:val="baseline"/>
    </w:pPr>
    <w:rPr>
      <w:rFonts w:eastAsia="Times New Roman"/>
      <w:lang w:eastAsia="ko-KR"/>
    </w:rPr>
  </w:style>
  <w:style w:type="paragraph" w:customStyle="1" w:styleId="BN">
    <w:name w:val="BN"/>
    <w:basedOn w:val="a1"/>
    <w:qFormat/>
    <w:rsid w:val="0057736A"/>
    <w:pPr>
      <w:overflowPunct w:val="0"/>
      <w:autoSpaceDE w:val="0"/>
      <w:autoSpaceDN w:val="0"/>
      <w:adjustRightInd w:val="0"/>
      <w:ind w:left="567" w:hanging="283"/>
      <w:textAlignment w:val="baseline"/>
    </w:pPr>
    <w:rPr>
      <w:rFonts w:eastAsia="Times New Roman"/>
      <w:lang w:eastAsia="ko-KR"/>
    </w:rPr>
  </w:style>
  <w:style w:type="paragraph" w:customStyle="1" w:styleId="MTDisplayEquation">
    <w:name w:val="MTDisplayEquation"/>
    <w:basedOn w:val="a1"/>
    <w:qFormat/>
    <w:rsid w:val="0057736A"/>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57736A"/>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a1"/>
    <w:uiPriority w:val="99"/>
    <w:rsid w:val="0057736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uiPriority w:val="99"/>
    <w:rsid w:val="0057736A"/>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uiPriority w:val="99"/>
    <w:rsid w:val="0057736A"/>
    <w:pPr>
      <w:overflowPunct w:val="0"/>
      <w:autoSpaceDE w:val="0"/>
      <w:autoSpaceDN w:val="0"/>
      <w:adjustRightInd w:val="0"/>
      <w:textAlignment w:val="baseline"/>
    </w:pPr>
    <w:rPr>
      <w:rFonts w:eastAsia="Times New Roman" w:cs="v4.2.0"/>
      <w:lang w:eastAsia="en-GB"/>
    </w:rPr>
  </w:style>
  <w:style w:type="character" w:styleId="afd">
    <w:name w:val="Strong"/>
    <w:qFormat/>
    <w:rsid w:val="0057736A"/>
    <w:rPr>
      <w:b/>
      <w:bCs/>
    </w:rPr>
  </w:style>
  <w:style w:type="table" w:customStyle="1" w:styleId="TableGrid1">
    <w:name w:val="Table Grid1"/>
    <w:basedOn w:val="a3"/>
    <w:next w:val="af7"/>
    <w:uiPriority w:val="39"/>
    <w:rsid w:val="0057736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57736A"/>
    <w:rPr>
      <w:rFonts w:ascii="Arial" w:hAnsi="Arial"/>
      <w:lang w:val="en-GB" w:eastAsia="en-US"/>
    </w:rPr>
  </w:style>
  <w:style w:type="character" w:customStyle="1" w:styleId="PLChar">
    <w:name w:val="PL Char"/>
    <w:link w:val="PL"/>
    <w:rsid w:val="0057736A"/>
    <w:rPr>
      <w:rFonts w:ascii="Courier New" w:hAnsi="Courier New"/>
      <w:noProof/>
      <w:sz w:val="16"/>
      <w:lang w:val="en-GB" w:eastAsia="en-US"/>
    </w:rPr>
  </w:style>
  <w:style w:type="character" w:customStyle="1" w:styleId="TACCar">
    <w:name w:val="TAC Car"/>
    <w:rsid w:val="0057736A"/>
    <w:rPr>
      <w:rFonts w:ascii="Arial" w:eastAsia="Times New Roman" w:hAnsi="Arial"/>
      <w:sz w:val="18"/>
      <w:lang w:val="en-GB" w:eastAsia="en-US" w:bidi="ar-SA"/>
    </w:rPr>
  </w:style>
  <w:style w:type="character" w:customStyle="1" w:styleId="TAL0">
    <w:name w:val="TAL (文字)"/>
    <w:rsid w:val="0057736A"/>
    <w:rPr>
      <w:rFonts w:ascii="Arial" w:hAnsi="Arial"/>
      <w:sz w:val="18"/>
      <w:lang w:val="en-GB"/>
    </w:rPr>
  </w:style>
  <w:style w:type="paragraph" w:customStyle="1" w:styleId="Separation">
    <w:name w:val="Separation"/>
    <w:basedOn w:val="10"/>
    <w:next w:val="a1"/>
    <w:qFormat/>
    <w:rsid w:val="0057736A"/>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aliases w:val="T1 Char,Header 6 Char"/>
    <w:link w:val="6"/>
    <w:rsid w:val="0057736A"/>
    <w:rPr>
      <w:rFonts w:ascii="Arial" w:hAnsi="Arial"/>
      <w:lang w:val="en-GB" w:eastAsia="en-US"/>
    </w:rPr>
  </w:style>
  <w:style w:type="character" w:customStyle="1" w:styleId="7Char">
    <w:name w:val="标题 7 Char"/>
    <w:link w:val="7"/>
    <w:rsid w:val="0057736A"/>
    <w:rPr>
      <w:rFonts w:ascii="Arial" w:hAnsi="Arial"/>
      <w:lang w:val="en-GB" w:eastAsia="en-US"/>
    </w:rPr>
  </w:style>
  <w:style w:type="character" w:customStyle="1" w:styleId="EditorsNoteCarCar">
    <w:name w:val="Editor's Note Car Car"/>
    <w:link w:val="EditorsNote"/>
    <w:rsid w:val="0057736A"/>
    <w:rPr>
      <w:rFonts w:ascii="Times New Roman" w:hAnsi="Times New Roman"/>
      <w:color w:val="FF0000"/>
      <w:lang w:val="en-GB" w:eastAsia="en-US"/>
    </w:rPr>
  </w:style>
  <w:style w:type="character" w:customStyle="1" w:styleId="B5Char">
    <w:name w:val="B5 Char"/>
    <w:link w:val="B5"/>
    <w:rsid w:val="0057736A"/>
    <w:rPr>
      <w:rFonts w:ascii="Times New Roman" w:hAnsi="Times New Roman"/>
      <w:lang w:val="en-GB" w:eastAsia="en-US"/>
    </w:rPr>
  </w:style>
  <w:style w:type="character" w:customStyle="1" w:styleId="HeadingChar">
    <w:name w:val="Heading Char"/>
    <w:rsid w:val="0057736A"/>
    <w:rPr>
      <w:rFonts w:ascii="Arial" w:eastAsia="宋体" w:hAnsi="Arial"/>
      <w:b/>
      <w:sz w:val="22"/>
    </w:rPr>
  </w:style>
  <w:style w:type="character" w:customStyle="1" w:styleId="B6Char">
    <w:name w:val="B6 Char"/>
    <w:link w:val="B6"/>
    <w:rsid w:val="0057736A"/>
    <w:rPr>
      <w:rFonts w:ascii="Times New Roman" w:eastAsia="Times New Roman" w:hAnsi="Times New Roman"/>
      <w:lang w:val="en-GB" w:eastAsia="x-none"/>
    </w:rPr>
  </w:style>
  <w:style w:type="paragraph" w:customStyle="1" w:styleId="Note">
    <w:name w:val="Note"/>
    <w:basedOn w:val="a1"/>
    <w:qFormat/>
    <w:rsid w:val="0057736A"/>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57736A"/>
    <w:pPr>
      <w:overflowPunct w:val="0"/>
      <w:autoSpaceDE w:val="0"/>
      <w:autoSpaceDN w:val="0"/>
      <w:adjustRightInd w:val="0"/>
      <w:textAlignment w:val="baseline"/>
    </w:pPr>
    <w:rPr>
      <w:rFonts w:eastAsia="MS Mincho"/>
      <w:i/>
      <w:lang w:eastAsia="ja-JP"/>
    </w:rPr>
  </w:style>
  <w:style w:type="paragraph" w:styleId="53">
    <w:name w:val="List Number 5"/>
    <w:basedOn w:val="a1"/>
    <w:qFormat/>
    <w:rsid w:val="0057736A"/>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1"/>
    <w:qFormat/>
    <w:rsid w:val="0057736A"/>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qFormat/>
    <w:rsid w:val="0057736A"/>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rsid w:val="0057736A"/>
    <w:rPr>
      <w:rFonts w:ascii="Times New Roman" w:eastAsia="MS Mincho" w:hAnsi="Times New Roman"/>
      <w:lang w:val="en-US" w:eastAsia="en-US"/>
    </w:rPr>
    <w:tblPr/>
  </w:style>
  <w:style w:type="paragraph" w:customStyle="1" w:styleId="Bullet">
    <w:name w:val="Bullet"/>
    <w:basedOn w:val="a1"/>
    <w:qFormat/>
    <w:rsid w:val="0057736A"/>
    <w:pPr>
      <w:tabs>
        <w:tab w:val="num" w:pos="926"/>
      </w:tabs>
      <w:ind w:left="926" w:hanging="360"/>
    </w:pPr>
    <w:rPr>
      <w:rFonts w:eastAsia="MS Mincho"/>
      <w:lang w:eastAsia="ja-JP"/>
    </w:rPr>
  </w:style>
  <w:style w:type="paragraph" w:customStyle="1" w:styleId="TOC91">
    <w:name w:val="TOC 91"/>
    <w:basedOn w:val="80"/>
    <w:qFormat/>
    <w:rsid w:val="0057736A"/>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57736A"/>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57736A"/>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57736A"/>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57736A"/>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57736A"/>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57736A"/>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57736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57736A"/>
    <w:pPr>
      <w:tabs>
        <w:tab w:val="left" w:pos="360"/>
      </w:tabs>
      <w:ind w:left="360" w:hanging="360"/>
    </w:pPr>
  </w:style>
  <w:style w:type="paragraph" w:customStyle="1" w:styleId="Para1">
    <w:name w:val="Para1"/>
    <w:basedOn w:val="a1"/>
    <w:qFormat/>
    <w:rsid w:val="0057736A"/>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57736A"/>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57736A"/>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57736A"/>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57736A"/>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57736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57736A"/>
    <w:pPr>
      <w:ind w:left="244" w:hanging="244"/>
    </w:pPr>
    <w:rPr>
      <w:rFonts w:ascii="Arial" w:eastAsia="MS Mincho" w:hAnsi="Arial"/>
      <w:noProof/>
      <w:color w:val="000000"/>
      <w:lang w:val="en-GB" w:eastAsia="en-US"/>
    </w:rPr>
  </w:style>
  <w:style w:type="paragraph" w:customStyle="1" w:styleId="TitleText">
    <w:name w:val="Title Text"/>
    <w:basedOn w:val="a1"/>
    <w:next w:val="a1"/>
    <w:qFormat/>
    <w:rsid w:val="0057736A"/>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57736A"/>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1"/>
    <w:uiPriority w:val="99"/>
    <w:rsid w:val="0057736A"/>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3"/>
    <w:next w:val="af7"/>
    <w:rsid w:val="0057736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7"/>
    <w:rsid w:val="0057736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7"/>
    <w:rsid w:val="0057736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7"/>
    <w:rsid w:val="0057736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7"/>
    <w:rsid w:val="0057736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7"/>
    <w:rsid w:val="0057736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7"/>
    <w:rsid w:val="0057736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7"/>
    <w:rsid w:val="0057736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7"/>
    <w:rsid w:val="0057736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7"/>
    <w:rsid w:val="0057736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7"/>
    <w:rsid w:val="0057736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수정"/>
    <w:hidden/>
    <w:uiPriority w:val="99"/>
    <w:semiHidden/>
    <w:rsid w:val="0057736A"/>
    <w:rPr>
      <w:rFonts w:ascii="Times New Roman" w:eastAsia="Batang" w:hAnsi="Times New Roman"/>
      <w:lang w:val="en-GB" w:eastAsia="en-US"/>
    </w:rPr>
  </w:style>
  <w:style w:type="paragraph" w:customStyle="1" w:styleId="14">
    <w:name w:val="修订1"/>
    <w:hidden/>
    <w:semiHidden/>
    <w:qFormat/>
    <w:rsid w:val="0057736A"/>
    <w:rPr>
      <w:rFonts w:ascii="Times New Roman" w:eastAsia="Batang" w:hAnsi="Times New Roman"/>
      <w:lang w:val="en-GB" w:eastAsia="en-US"/>
    </w:rPr>
  </w:style>
  <w:style w:type="paragraph" w:styleId="aff">
    <w:name w:val="endnote text"/>
    <w:basedOn w:val="a1"/>
    <w:link w:val="Charb"/>
    <w:qFormat/>
    <w:rsid w:val="0057736A"/>
    <w:pPr>
      <w:snapToGrid w:val="0"/>
    </w:pPr>
    <w:rPr>
      <w:rFonts w:eastAsia="Times New Roman"/>
      <w:lang w:eastAsia="x-none"/>
    </w:rPr>
  </w:style>
  <w:style w:type="character" w:customStyle="1" w:styleId="Charb">
    <w:name w:val="尾注文本 Char"/>
    <w:basedOn w:val="a2"/>
    <w:link w:val="aff"/>
    <w:rsid w:val="0057736A"/>
    <w:rPr>
      <w:rFonts w:ascii="Times New Roman" w:eastAsia="Times New Roman" w:hAnsi="Times New Roman"/>
      <w:lang w:val="en-GB" w:eastAsia="x-none"/>
    </w:rPr>
  </w:style>
  <w:style w:type="paragraph" w:customStyle="1" w:styleId="aff0">
    <w:name w:val="変更箇所"/>
    <w:hidden/>
    <w:uiPriority w:val="99"/>
    <w:semiHidden/>
    <w:rsid w:val="0057736A"/>
    <w:rPr>
      <w:rFonts w:ascii="Times New Roman" w:eastAsia="MS Mincho" w:hAnsi="Times New Roman"/>
      <w:lang w:val="en-GB" w:eastAsia="en-US"/>
    </w:rPr>
  </w:style>
  <w:style w:type="paragraph" w:customStyle="1" w:styleId="NB2">
    <w:name w:val="NB2"/>
    <w:basedOn w:val="ZG"/>
    <w:uiPriority w:val="99"/>
    <w:rsid w:val="0057736A"/>
    <w:pPr>
      <w:framePr w:wrap="notBeside"/>
    </w:pPr>
    <w:rPr>
      <w:rFonts w:eastAsia="Times New Roman"/>
      <w:lang w:val="en-US" w:eastAsia="ko-KR"/>
    </w:rPr>
  </w:style>
  <w:style w:type="paragraph" w:customStyle="1" w:styleId="tableentry">
    <w:name w:val="table entry"/>
    <w:basedOn w:val="a1"/>
    <w:uiPriority w:val="99"/>
    <w:rsid w:val="0057736A"/>
    <w:pPr>
      <w:keepNext/>
      <w:spacing w:before="60" w:after="60"/>
    </w:pPr>
    <w:rPr>
      <w:rFonts w:ascii="Bookman Old Style" w:eastAsia="宋体" w:hAnsi="Bookman Old Style"/>
      <w:lang w:val="en-US" w:eastAsia="ko-KR"/>
    </w:rPr>
  </w:style>
  <w:style w:type="paragraph" w:styleId="aff1">
    <w:name w:val="Note Heading"/>
    <w:basedOn w:val="a1"/>
    <w:next w:val="a1"/>
    <w:link w:val="Charc"/>
    <w:uiPriority w:val="99"/>
    <w:rsid w:val="0057736A"/>
    <w:pPr>
      <w:overflowPunct w:val="0"/>
      <w:autoSpaceDE w:val="0"/>
      <w:autoSpaceDN w:val="0"/>
      <w:adjustRightInd w:val="0"/>
      <w:textAlignment w:val="baseline"/>
    </w:pPr>
    <w:rPr>
      <w:rFonts w:eastAsia="MS Mincho"/>
      <w:lang w:eastAsia="x-none"/>
    </w:rPr>
  </w:style>
  <w:style w:type="character" w:customStyle="1" w:styleId="Charc">
    <w:name w:val="注释标题 Char"/>
    <w:basedOn w:val="a2"/>
    <w:link w:val="aff1"/>
    <w:uiPriority w:val="99"/>
    <w:rsid w:val="0057736A"/>
    <w:rPr>
      <w:rFonts w:ascii="Times New Roman" w:eastAsia="MS Mincho" w:hAnsi="Times New Roman"/>
      <w:lang w:val="en-GB" w:eastAsia="x-none"/>
    </w:rPr>
  </w:style>
  <w:style w:type="character" w:customStyle="1" w:styleId="EditorsNoteChar">
    <w:name w:val="Editor's Note Char"/>
    <w:rsid w:val="0057736A"/>
    <w:rPr>
      <w:rFonts w:ascii="Times New Roman" w:hAnsi="Times New Roman"/>
      <w:color w:val="FF0000"/>
      <w:lang w:val="en-GB" w:eastAsia="en-US"/>
    </w:rPr>
  </w:style>
  <w:style w:type="character" w:customStyle="1" w:styleId="9Char">
    <w:name w:val="标题 9 Char"/>
    <w:link w:val="9"/>
    <w:rsid w:val="0057736A"/>
    <w:rPr>
      <w:rFonts w:ascii="Arial" w:hAnsi="Arial"/>
      <w:sz w:val="36"/>
      <w:lang w:val="en-GB" w:eastAsia="en-US"/>
    </w:rPr>
  </w:style>
  <w:style w:type="character" w:customStyle="1" w:styleId="2Char0">
    <w:name w:val="列表项目符号 2 Char"/>
    <w:link w:val="23"/>
    <w:rsid w:val="0057736A"/>
    <w:rPr>
      <w:rFonts w:ascii="Times New Roman" w:hAnsi="Times New Roman"/>
      <w:lang w:val="en-GB" w:eastAsia="en-US"/>
    </w:rPr>
  </w:style>
  <w:style w:type="numbering" w:customStyle="1" w:styleId="NoList1">
    <w:name w:val="No List1"/>
    <w:next w:val="a4"/>
    <w:uiPriority w:val="99"/>
    <w:semiHidden/>
    <w:unhideWhenUsed/>
    <w:rsid w:val="0057736A"/>
  </w:style>
  <w:style w:type="numbering" w:customStyle="1" w:styleId="NoList2">
    <w:name w:val="No List2"/>
    <w:next w:val="a4"/>
    <w:uiPriority w:val="99"/>
    <w:semiHidden/>
    <w:unhideWhenUsed/>
    <w:rsid w:val="0057736A"/>
  </w:style>
  <w:style w:type="table" w:customStyle="1" w:styleId="TableGrid4">
    <w:name w:val="Table Grid4"/>
    <w:basedOn w:val="a3"/>
    <w:next w:val="af7"/>
    <w:rsid w:val="0057736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57736A"/>
  </w:style>
  <w:style w:type="table" w:customStyle="1" w:styleId="TableGrid5">
    <w:name w:val="Table Grid5"/>
    <w:basedOn w:val="a3"/>
    <w:next w:val="af7"/>
    <w:uiPriority w:val="39"/>
    <w:rsid w:val="0057736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57736A"/>
  </w:style>
  <w:style w:type="table" w:customStyle="1" w:styleId="TableGrid6">
    <w:name w:val="Table Grid6"/>
    <w:basedOn w:val="a3"/>
    <w:next w:val="af7"/>
    <w:rsid w:val="0057736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unhideWhenUsed/>
    <w:rsid w:val="0057736A"/>
  </w:style>
  <w:style w:type="numbering" w:customStyle="1" w:styleId="NoList6">
    <w:name w:val="No List6"/>
    <w:next w:val="a4"/>
    <w:uiPriority w:val="99"/>
    <w:semiHidden/>
    <w:unhideWhenUsed/>
    <w:rsid w:val="0057736A"/>
  </w:style>
  <w:style w:type="numbering" w:customStyle="1" w:styleId="NoList7">
    <w:name w:val="No List7"/>
    <w:next w:val="a4"/>
    <w:uiPriority w:val="99"/>
    <w:semiHidden/>
    <w:unhideWhenUsed/>
    <w:rsid w:val="0057736A"/>
  </w:style>
  <w:style w:type="numbering" w:customStyle="1" w:styleId="NoList8">
    <w:name w:val="No List8"/>
    <w:next w:val="a4"/>
    <w:uiPriority w:val="99"/>
    <w:semiHidden/>
    <w:unhideWhenUsed/>
    <w:rsid w:val="0057736A"/>
  </w:style>
  <w:style w:type="character" w:styleId="aff2">
    <w:name w:val="Placeholder Text"/>
    <w:uiPriority w:val="99"/>
    <w:rsid w:val="0057736A"/>
    <w:rPr>
      <w:color w:val="808080"/>
    </w:rPr>
  </w:style>
  <w:style w:type="paragraph" w:customStyle="1" w:styleId="TOC92">
    <w:name w:val="TOC 92"/>
    <w:basedOn w:val="80"/>
    <w:qFormat/>
    <w:rsid w:val="0057736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57736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57736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uiPriority w:val="99"/>
    <w:rsid w:val="0057736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uiPriority w:val="99"/>
    <w:rsid w:val="0057736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uiPriority w:val="99"/>
    <w:rsid w:val="0057736A"/>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57736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a4"/>
    <w:uiPriority w:val="99"/>
    <w:semiHidden/>
    <w:unhideWhenUsed/>
    <w:rsid w:val="0057736A"/>
  </w:style>
  <w:style w:type="table" w:customStyle="1" w:styleId="TableGrid7">
    <w:name w:val="Table Grid7"/>
    <w:basedOn w:val="a3"/>
    <w:next w:val="af7"/>
    <w:uiPriority w:val="39"/>
    <w:rsid w:val="0057736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6"/>
    <w:rsid w:val="0057736A"/>
    <w:rPr>
      <w:rFonts w:ascii="Arial" w:hAnsi="Arial"/>
      <w:b/>
      <w:noProof/>
      <w:sz w:val="18"/>
      <w:lang w:val="en-GB" w:eastAsia="en-US"/>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0D4A60"/>
    <w:rPr>
      <w:rFonts w:ascii="Times New Roman" w:hAnsi="Times New Roman"/>
      <w:sz w:val="18"/>
      <w:szCs w:val="18"/>
      <w:lang w:val="en-GB" w:eastAsia="en-US"/>
    </w:rPr>
  </w:style>
  <w:style w:type="character" w:customStyle="1" w:styleId="1Char1">
    <w:name w:val="标题 1 Char1"/>
    <w:aliases w:val="Char Char1,NMP Heading 1 Char1,H1 Char1,h1 Char1,app heading 1 Char1,l1 Char1,Memo Heading 1 Char1,h11 Char1,h12 Char1,h13 Char1,h14 Char1,h15 Char1,h16 Char1,h17 Char1,h111 Char1,h121 Char1,h131 Char1,h141 Char1,h151 Char1,h161 Char1,1 Char"/>
    <w:basedOn w:val="a2"/>
    <w:rsid w:val="003F2BDE"/>
    <w:rPr>
      <w:b/>
      <w:bCs/>
      <w:kern w:val="44"/>
      <w:sz w:val="44"/>
      <w:szCs w:val="44"/>
      <w:lang w:eastAsia="en-US"/>
    </w:rPr>
  </w:style>
  <w:style w:type="character" w:customStyle="1" w:styleId="2Char10">
    <w:name w:val="标题 2 Char1"/>
    <w:aliases w:val="Head2A Char1,2 Char1,H2 Char1,h2 Char1,DO NOT USE_h2 Char1,h21 Char1,UNDERRUBRIK 1-2 Char1,Head 2 Char1,l2 Char1,TitreProp Char1,Header 2 Char1,ITT t2 Char1,PA Major Section Char1,Livello 2 Char1,R2 Char1,H21 Char1,Heading 2 Hidden Char1"/>
    <w:basedOn w:val="a2"/>
    <w:rsid w:val="003F2BDE"/>
    <w:rPr>
      <w:rFonts w:asciiTheme="majorHAnsi" w:eastAsiaTheme="majorEastAsia" w:hAnsiTheme="majorHAnsi" w:cstheme="majorBidi"/>
      <w:b/>
      <w:bCs/>
      <w:sz w:val="32"/>
      <w:szCs w:val="32"/>
      <w:lang w:eastAsia="en-US"/>
    </w:rPr>
  </w:style>
  <w:style w:type="character" w:customStyle="1" w:styleId="3Char1">
    <w:name w:val="标题 3 Char1"/>
    <w:aliases w:val="Underrubrik2 Char1,H3 Char1,h3 Char1,Memo Heading 3 Char1,no break Char1,0H Char1,l3 Char1,list 3 Char1,Head 3 Char1,1.1.1 Char1,3rd level Char1,Major Section Sub Section Char1,PA Minor Section Char1,Head3 Char1,Level 3 Head Char1,31 Char1"/>
    <w:basedOn w:val="a2"/>
    <w:rsid w:val="003F2BDE"/>
    <w:rPr>
      <w:b/>
      <w:bCs/>
      <w:sz w:val="32"/>
      <w:szCs w:val="32"/>
      <w:lang w:eastAsia="en-US"/>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basedOn w:val="a2"/>
    <w:rsid w:val="003F2BDE"/>
    <w:rPr>
      <w:rFonts w:asciiTheme="majorHAnsi" w:eastAsiaTheme="majorEastAsia" w:hAnsiTheme="majorHAnsi" w:cstheme="majorBidi"/>
      <w:b/>
      <w:bCs/>
      <w:sz w:val="28"/>
      <w:szCs w:val="28"/>
      <w:lang w:eastAsia="en-US"/>
    </w:rPr>
  </w:style>
  <w:style w:type="character" w:customStyle="1" w:styleId="5Char1">
    <w:name w:val="标题 5 Char1"/>
    <w:aliases w:val="h5 Char1,Heading5 Char1,Head5 Char1,H5 Char1,M5 Char1,mh2 Char1,Module heading 2 Char1,heading 8 Char1,Numbered Sub-list Char1,Heading 81 Char1,标题 81 Char1,Heading 811 Char1,Heading 8111 Char1,Numbered Sub-list Char Char1,h5 Char2,Head5 Char2"/>
    <w:basedOn w:val="a2"/>
    <w:rsid w:val="003F2BDE"/>
    <w:rPr>
      <w:b/>
      <w:bCs/>
      <w:sz w:val="28"/>
      <w:szCs w:val="28"/>
      <w:lang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semiHidden/>
    <w:rsid w:val="003F2BDE"/>
    <w:rPr>
      <w:rFonts w:ascii="Times New Roman" w:eastAsia="MS Mincho" w:hAnsi="Times New Roman"/>
      <w:sz w:val="18"/>
      <w:szCs w:val="18"/>
      <w:lang w:val="en-GB" w:eastAsia="en-US"/>
    </w:rPr>
  </w:style>
  <w:style w:type="character" w:customStyle="1" w:styleId="Chard">
    <w:name w:val="题注 Char"/>
    <w:aliases w:val="cap Char1,cap Char Char,Caption Char1 Char Char,cap Char Char1 Char,Caption Char Char1 Char Char,cap Char2 Char,3GPP Caption Table Char,Ca Char,Caption Char C... Char,cap1 Char,cap2 Char,cap11 Char,Légende-figure Char1,Légende-figure Char Char"/>
    <w:link w:val="aff3"/>
    <w:locked/>
    <w:rsid w:val="003F2BDE"/>
    <w:rPr>
      <w:rFonts w:ascii="Symbol" w:eastAsia="Symbol" w:hAnsi="Symbol"/>
      <w:b/>
      <w:bCs/>
      <w:sz w:val="16"/>
    </w:rPr>
  </w:style>
  <w:style w:type="paragraph" w:styleId="aff3">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d"/>
    <w:unhideWhenUsed/>
    <w:qFormat/>
    <w:rsid w:val="003F2BDE"/>
    <w:pPr>
      <w:keepNext/>
      <w:overflowPunct w:val="0"/>
      <w:autoSpaceDE w:val="0"/>
      <w:autoSpaceDN w:val="0"/>
      <w:adjustRightInd w:val="0"/>
      <w:spacing w:before="60" w:after="60"/>
    </w:pPr>
    <w:rPr>
      <w:rFonts w:ascii="Symbol" w:eastAsia="Symbol" w:hAnsi="Symbol"/>
      <w:b/>
      <w:bCs/>
      <w:sz w:val="16"/>
      <w:lang w:val="fr-FR" w:eastAsia="fr-FR"/>
    </w:rPr>
  </w:style>
  <w:style w:type="paragraph" w:styleId="aff4">
    <w:name w:val="Body Text Indent"/>
    <w:basedOn w:val="a1"/>
    <w:link w:val="Chare"/>
    <w:unhideWhenUsed/>
    <w:qFormat/>
    <w:rsid w:val="003F2BDE"/>
    <w:pPr>
      <w:overflowPunct w:val="0"/>
      <w:autoSpaceDE w:val="0"/>
      <w:autoSpaceDN w:val="0"/>
      <w:adjustRightInd w:val="0"/>
      <w:spacing w:after="120"/>
      <w:ind w:left="360"/>
    </w:pPr>
    <w:rPr>
      <w:rFonts w:eastAsia="宋体"/>
      <w:lang w:eastAsia="en-GB"/>
    </w:rPr>
  </w:style>
  <w:style w:type="character" w:customStyle="1" w:styleId="Chare">
    <w:name w:val="正文文本缩进 Char"/>
    <w:basedOn w:val="a2"/>
    <w:link w:val="aff4"/>
    <w:rsid w:val="003F2BDE"/>
    <w:rPr>
      <w:rFonts w:ascii="Times New Roman" w:eastAsia="宋体" w:hAnsi="Times New Roman"/>
      <w:lang w:val="en-GB" w:eastAsia="en-GB"/>
    </w:rPr>
  </w:style>
  <w:style w:type="paragraph" w:customStyle="1" w:styleId="B1">
    <w:name w:val="B1+"/>
    <w:basedOn w:val="B10"/>
    <w:qFormat/>
    <w:rsid w:val="003F2BDE"/>
    <w:pPr>
      <w:numPr>
        <w:numId w:val="4"/>
      </w:numPr>
      <w:overflowPunct w:val="0"/>
      <w:autoSpaceDE w:val="0"/>
      <w:autoSpaceDN w:val="0"/>
      <w:adjustRightInd w:val="0"/>
    </w:pPr>
    <w:rPr>
      <w:rFonts w:ascii="CG Times (WN)" w:hAnsi="CG Times (WN)"/>
      <w:lang w:val="fr-FR" w:eastAsia="en-GB"/>
    </w:rPr>
  </w:style>
  <w:style w:type="paragraph" w:customStyle="1" w:styleId="B2">
    <w:name w:val="B2+"/>
    <w:basedOn w:val="B20"/>
    <w:qFormat/>
    <w:rsid w:val="003F2BDE"/>
    <w:pPr>
      <w:numPr>
        <w:numId w:val="5"/>
      </w:numPr>
      <w:overflowPunct w:val="0"/>
      <w:autoSpaceDE w:val="0"/>
      <w:autoSpaceDN w:val="0"/>
      <w:adjustRightInd w:val="0"/>
    </w:pPr>
    <w:rPr>
      <w:rFonts w:ascii="CG Times (WN)" w:hAnsi="CG Times (WN)"/>
      <w:lang w:val="fr-FR" w:eastAsia="en-GB"/>
    </w:rPr>
  </w:style>
  <w:style w:type="paragraph" w:customStyle="1" w:styleId="B3">
    <w:name w:val="B3+"/>
    <w:basedOn w:val="B30"/>
    <w:qFormat/>
    <w:rsid w:val="003F2BDE"/>
    <w:pPr>
      <w:numPr>
        <w:numId w:val="6"/>
      </w:numPr>
      <w:tabs>
        <w:tab w:val="left" w:pos="1134"/>
      </w:tabs>
      <w:overflowPunct w:val="0"/>
      <w:autoSpaceDE w:val="0"/>
      <w:autoSpaceDN w:val="0"/>
      <w:adjustRightInd w:val="0"/>
    </w:pPr>
    <w:rPr>
      <w:rFonts w:eastAsia="MS Mincho"/>
      <w:lang w:eastAsia="en-GB"/>
    </w:rPr>
  </w:style>
  <w:style w:type="paragraph" w:customStyle="1" w:styleId="TB1">
    <w:name w:val="TB1"/>
    <w:basedOn w:val="a1"/>
    <w:qFormat/>
    <w:rsid w:val="003F2BDE"/>
    <w:pPr>
      <w:keepNext/>
      <w:keepLines/>
      <w:numPr>
        <w:numId w:val="7"/>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a1"/>
    <w:qFormat/>
    <w:rsid w:val="003F2BDE"/>
    <w:pPr>
      <w:keepNext/>
      <w:keepLines/>
      <w:numPr>
        <w:numId w:val="8"/>
      </w:numPr>
      <w:tabs>
        <w:tab w:val="left" w:pos="1109"/>
      </w:tabs>
      <w:overflowPunct w:val="0"/>
      <w:autoSpaceDE w:val="0"/>
      <w:autoSpaceDN w:val="0"/>
      <w:adjustRightInd w:val="0"/>
      <w:spacing w:after="0"/>
      <w:ind w:left="1100" w:hanging="380"/>
    </w:pPr>
    <w:rPr>
      <w:rFonts w:ascii="Arial" w:eastAsia="MS Mincho" w:hAnsi="Arial"/>
      <w:sz w:val="18"/>
      <w:lang w:eastAsia="en-GB"/>
    </w:rPr>
  </w:style>
  <w:style w:type="character" w:styleId="aff5">
    <w:name w:val="Subtle Reference"/>
    <w:uiPriority w:val="31"/>
    <w:qFormat/>
    <w:rsid w:val="003F2BDE"/>
    <w:rPr>
      <w:smallCaps/>
      <w:color w:val="5A5A5A"/>
    </w:rPr>
  </w:style>
  <w:style w:type="character" w:customStyle="1" w:styleId="fontstyle01">
    <w:name w:val="fontstyle01"/>
    <w:rsid w:val="003F2BDE"/>
    <w:rPr>
      <w:rFonts w:ascii="Times-Roman" w:hAnsi="Times-Roman" w:hint="default"/>
      <w:b w:val="0"/>
      <w:bCs w:val="0"/>
      <w:i w:val="0"/>
      <w:iCs w:val="0"/>
      <w:color w:val="000000"/>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F2BDE"/>
    <w:rPr>
      <w:rFonts w:ascii="Arial" w:hAnsi="Arial" w:cs="Arial" w:hint="default"/>
      <w:sz w:val="32"/>
      <w:lang w:val="en-GB" w:eastAsia="en-US" w:bidi="ar-SA"/>
    </w:rPr>
  </w:style>
  <w:style w:type="character" w:customStyle="1" w:styleId="font4">
    <w:name w:val="font4"/>
    <w:basedOn w:val="a2"/>
    <w:qFormat/>
    <w:rsid w:val="003F2BDE"/>
  </w:style>
  <w:style w:type="table" w:customStyle="1" w:styleId="TableGrid11">
    <w:name w:val="Table Grid11"/>
    <w:basedOn w:val="a3"/>
    <w:uiPriority w:val="39"/>
    <w:rsid w:val="003F2BDE"/>
    <w:rPr>
      <w:rFonts w:ascii="Calibri" w:eastAsia="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810984"/>
  </w:style>
  <w:style w:type="numbering" w:customStyle="1" w:styleId="NoList21">
    <w:name w:val="No List21"/>
    <w:next w:val="a4"/>
    <w:uiPriority w:val="99"/>
    <w:semiHidden/>
    <w:unhideWhenUsed/>
    <w:rsid w:val="00810984"/>
  </w:style>
  <w:style w:type="numbering" w:customStyle="1" w:styleId="NoList31">
    <w:name w:val="No List31"/>
    <w:next w:val="a4"/>
    <w:uiPriority w:val="99"/>
    <w:semiHidden/>
    <w:unhideWhenUsed/>
    <w:rsid w:val="00810984"/>
  </w:style>
  <w:style w:type="numbering" w:customStyle="1" w:styleId="NoList41">
    <w:name w:val="No List41"/>
    <w:next w:val="a4"/>
    <w:uiPriority w:val="99"/>
    <w:semiHidden/>
    <w:unhideWhenUsed/>
    <w:rsid w:val="00810984"/>
  </w:style>
  <w:style w:type="character" w:customStyle="1" w:styleId="UnresolvedMention2">
    <w:name w:val="Unresolved Mention2"/>
    <w:uiPriority w:val="99"/>
    <w:unhideWhenUsed/>
    <w:rsid w:val="00810984"/>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810984"/>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810984"/>
    <w:rPr>
      <w:rFonts w:ascii="Times New Roman" w:eastAsia="Malgun Gothic" w:hAnsi="Times New Roman"/>
      <w:lang w:val="en-GB" w:eastAsia="ja-JP"/>
    </w:rPr>
  </w:style>
  <w:style w:type="paragraph" w:styleId="25">
    <w:name w:val="Body Text 2"/>
    <w:basedOn w:val="a1"/>
    <w:link w:val="2Char2"/>
    <w:qFormat/>
    <w:rsid w:val="00810984"/>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rsid w:val="00810984"/>
    <w:rPr>
      <w:rFonts w:ascii="Times New Roman" w:eastAsia="Malgun Gothic" w:hAnsi="Times New Roman"/>
      <w:i/>
      <w:lang w:val="en-GB" w:eastAsia="x-none"/>
    </w:rPr>
  </w:style>
  <w:style w:type="paragraph" w:styleId="34">
    <w:name w:val="Body Text 3"/>
    <w:basedOn w:val="a1"/>
    <w:link w:val="3Char2"/>
    <w:qFormat/>
    <w:rsid w:val="00810984"/>
    <w:pPr>
      <w:keepNext/>
      <w:keepLines/>
      <w:overflowPunct w:val="0"/>
      <w:autoSpaceDE w:val="0"/>
      <w:autoSpaceDN w:val="0"/>
      <w:adjustRightInd w:val="0"/>
      <w:textAlignment w:val="baseline"/>
    </w:pPr>
    <w:rPr>
      <w:rFonts w:eastAsia="Osaka"/>
      <w:color w:val="000000"/>
      <w:lang w:eastAsia="x-none"/>
    </w:rPr>
  </w:style>
  <w:style w:type="character" w:customStyle="1" w:styleId="3Char2">
    <w:name w:val="正文文本 3 Char"/>
    <w:basedOn w:val="a2"/>
    <w:link w:val="34"/>
    <w:rsid w:val="00810984"/>
    <w:rPr>
      <w:rFonts w:ascii="Times New Roman" w:eastAsia="Osaka" w:hAnsi="Times New Roman"/>
      <w:color w:val="000000"/>
      <w:lang w:val="en-GB" w:eastAsia="x-none"/>
    </w:rPr>
  </w:style>
  <w:style w:type="paragraph" w:customStyle="1" w:styleId="CharCharCharCharChar">
    <w:name w:val="Char Char Char Char Char"/>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rsid w:val="00810984"/>
    <w:rPr>
      <w:rFonts w:eastAsia="MS Mincho"/>
      <w:lang w:val="en-GB" w:eastAsia="en-US" w:bidi="ar-SA"/>
    </w:rPr>
  </w:style>
  <w:style w:type="paragraph" w:customStyle="1" w:styleId="1CharChar">
    <w:name w:val="(文字) (文字)1 Char (文字) (文字) Char"/>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81098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10984"/>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81098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1098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10984"/>
    <w:rPr>
      <w:rFonts w:ascii="Arial" w:hAnsi="Arial"/>
      <w:sz w:val="32"/>
      <w:lang w:val="en-GB" w:eastAsia="ja-JP" w:bidi="ar-SA"/>
    </w:rPr>
  </w:style>
  <w:style w:type="character" w:customStyle="1" w:styleId="CharChar4">
    <w:name w:val="Char Char4"/>
    <w:rsid w:val="00810984"/>
    <w:rPr>
      <w:rFonts w:ascii="Courier New" w:hAnsi="Courier New"/>
      <w:lang w:val="nb-NO" w:eastAsia="ja-JP" w:bidi="ar-SA"/>
    </w:rPr>
  </w:style>
  <w:style w:type="character" w:customStyle="1" w:styleId="AndreaLeonardi">
    <w:name w:val="Andrea Leonardi"/>
    <w:semiHidden/>
    <w:rsid w:val="00810984"/>
    <w:rPr>
      <w:rFonts w:ascii="Arial" w:hAnsi="Arial" w:cs="Arial"/>
      <w:color w:val="auto"/>
      <w:sz w:val="20"/>
      <w:szCs w:val="20"/>
    </w:rPr>
  </w:style>
  <w:style w:type="character" w:customStyle="1" w:styleId="NOCharChar">
    <w:name w:val="NO Char Char"/>
    <w:rsid w:val="00810984"/>
    <w:rPr>
      <w:lang w:val="en-GB" w:eastAsia="en-US" w:bidi="ar-SA"/>
    </w:rPr>
  </w:style>
  <w:style w:type="character" w:customStyle="1" w:styleId="NOZchn">
    <w:name w:val="NO Zchn"/>
    <w:rsid w:val="00810984"/>
    <w:rPr>
      <w:lang w:val="en-GB" w:eastAsia="en-US" w:bidi="ar-SA"/>
    </w:rPr>
  </w:style>
  <w:style w:type="paragraph" w:customStyle="1" w:styleId="CharCharCharCharCharChar">
    <w:name w:val="Char Char Char Char Char Char"/>
    <w:semiHidden/>
    <w:qFormat/>
    <w:rsid w:val="0081098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6">
    <w:name w:val="(文字) (文字)"/>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810984"/>
  </w:style>
  <w:style w:type="paragraph" w:customStyle="1" w:styleId="CarCar">
    <w:name w:val="Car Car"/>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10984"/>
    <w:rPr>
      <w:rFonts w:ascii="Arial" w:hAnsi="Arial"/>
      <w:sz w:val="32"/>
      <w:lang w:val="en-GB" w:eastAsia="en-US" w:bidi="ar-SA"/>
    </w:rPr>
  </w:style>
  <w:style w:type="paragraph" w:customStyle="1" w:styleId="26">
    <w:name w:val="(文字) (文字)2"/>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5">
    <w:name w:val="(文字) (文字)3"/>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810984"/>
  </w:style>
  <w:style w:type="paragraph" w:customStyle="1" w:styleId="15">
    <w:name w:val="(文字) (文字)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810984"/>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810984"/>
    <w:rPr>
      <w:rFonts w:ascii="Times New Roman" w:eastAsia="MS Mincho" w:hAnsi="Times New Roman"/>
      <w:lang w:val="en-GB" w:eastAsia="en-GB"/>
    </w:rPr>
  </w:style>
  <w:style w:type="paragraph" w:styleId="aff7">
    <w:name w:val="Normal Indent"/>
    <w:basedOn w:val="a1"/>
    <w:qFormat/>
    <w:rsid w:val="00810984"/>
    <w:pPr>
      <w:spacing w:after="0"/>
      <w:ind w:left="851"/>
    </w:pPr>
    <w:rPr>
      <w:rFonts w:eastAsia="MS Mincho"/>
      <w:lang w:val="it-IT" w:eastAsia="en-GB"/>
    </w:rPr>
  </w:style>
  <w:style w:type="character" w:customStyle="1" w:styleId="CharChar7">
    <w:name w:val="Char Char7"/>
    <w:semiHidden/>
    <w:rsid w:val="00810984"/>
    <w:rPr>
      <w:rFonts w:ascii="Tahoma" w:hAnsi="Tahoma" w:cs="Tahoma"/>
      <w:shd w:val="clear" w:color="auto" w:fill="000080"/>
      <w:lang w:val="en-GB" w:eastAsia="en-US"/>
    </w:rPr>
  </w:style>
  <w:style w:type="character" w:customStyle="1" w:styleId="ZchnZchn5">
    <w:name w:val="Zchn Zchn5"/>
    <w:rsid w:val="00810984"/>
    <w:rPr>
      <w:rFonts w:ascii="Courier New" w:eastAsia="Batang" w:hAnsi="Courier New"/>
      <w:lang w:val="nb-NO" w:eastAsia="en-US" w:bidi="ar-SA"/>
    </w:rPr>
  </w:style>
  <w:style w:type="character" w:customStyle="1" w:styleId="CharChar10">
    <w:name w:val="Char Char10"/>
    <w:semiHidden/>
    <w:rsid w:val="00810984"/>
    <w:rPr>
      <w:rFonts w:ascii="Times New Roman" w:hAnsi="Times New Roman"/>
      <w:lang w:val="en-GB" w:eastAsia="en-US"/>
    </w:rPr>
  </w:style>
  <w:style w:type="character" w:customStyle="1" w:styleId="CharChar9">
    <w:name w:val="Char Char9"/>
    <w:semiHidden/>
    <w:rsid w:val="00810984"/>
    <w:rPr>
      <w:rFonts w:ascii="Tahoma" w:hAnsi="Tahoma" w:cs="Tahoma"/>
      <w:sz w:val="16"/>
      <w:szCs w:val="16"/>
      <w:lang w:val="en-GB" w:eastAsia="en-US"/>
    </w:rPr>
  </w:style>
  <w:style w:type="character" w:customStyle="1" w:styleId="CharChar8">
    <w:name w:val="Char Char8"/>
    <w:semiHidden/>
    <w:rsid w:val="00810984"/>
    <w:rPr>
      <w:rFonts w:ascii="Times New Roman" w:hAnsi="Times New Roman"/>
      <w:b/>
      <w:bCs/>
      <w:lang w:val="en-GB" w:eastAsia="en-US"/>
    </w:rPr>
  </w:style>
  <w:style w:type="character" w:styleId="aff8">
    <w:name w:val="endnote reference"/>
    <w:rsid w:val="00810984"/>
    <w:rPr>
      <w:vertAlign w:val="superscript"/>
    </w:rPr>
  </w:style>
  <w:style w:type="character" w:customStyle="1" w:styleId="btChar3">
    <w:name w:val="bt Char3"/>
    <w:aliases w:val="bt Car Char Char3"/>
    <w:rsid w:val="00810984"/>
    <w:rPr>
      <w:lang w:val="en-GB" w:eastAsia="ja-JP" w:bidi="ar-SA"/>
    </w:rPr>
  </w:style>
  <w:style w:type="paragraph" w:styleId="aff9">
    <w:name w:val="Title"/>
    <w:basedOn w:val="a1"/>
    <w:next w:val="a1"/>
    <w:link w:val="Charf"/>
    <w:qFormat/>
    <w:rsid w:val="00810984"/>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2"/>
    <w:link w:val="aff9"/>
    <w:rsid w:val="00810984"/>
    <w:rPr>
      <w:rFonts w:ascii="Courier New" w:eastAsia="Malgun Gothic" w:hAnsi="Courier New"/>
      <w:lang w:val="nb-NO" w:eastAsia="x-none"/>
    </w:rPr>
  </w:style>
  <w:style w:type="paragraph" w:styleId="affa">
    <w:name w:val="Date"/>
    <w:basedOn w:val="a1"/>
    <w:next w:val="a1"/>
    <w:link w:val="Charf0"/>
    <w:qFormat/>
    <w:rsid w:val="00810984"/>
    <w:pPr>
      <w:overflowPunct w:val="0"/>
      <w:autoSpaceDE w:val="0"/>
      <w:autoSpaceDN w:val="0"/>
      <w:adjustRightInd w:val="0"/>
      <w:textAlignment w:val="baseline"/>
    </w:pPr>
    <w:rPr>
      <w:rFonts w:eastAsia="Malgun Gothic"/>
      <w:lang w:eastAsia="x-none"/>
    </w:rPr>
  </w:style>
  <w:style w:type="character" w:customStyle="1" w:styleId="Charf0">
    <w:name w:val="日期 Char"/>
    <w:basedOn w:val="a2"/>
    <w:link w:val="affa"/>
    <w:rsid w:val="00810984"/>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10984"/>
    <w:rPr>
      <w:rFonts w:ascii="Arial" w:hAnsi="Arial"/>
      <w:sz w:val="24"/>
      <w:lang w:val="en-GB"/>
    </w:rPr>
  </w:style>
  <w:style w:type="paragraph" w:customStyle="1" w:styleId="AutoCorrect">
    <w:name w:val="AutoCorrect"/>
    <w:qFormat/>
    <w:rsid w:val="00810984"/>
    <w:rPr>
      <w:rFonts w:ascii="Times New Roman" w:eastAsia="Malgun Gothic" w:hAnsi="Times New Roman"/>
      <w:sz w:val="24"/>
      <w:szCs w:val="24"/>
      <w:lang w:val="en-GB" w:eastAsia="ko-KR"/>
    </w:rPr>
  </w:style>
  <w:style w:type="paragraph" w:customStyle="1" w:styleId="-PAGE-">
    <w:name w:val="- PAGE -"/>
    <w:qFormat/>
    <w:rsid w:val="00810984"/>
    <w:rPr>
      <w:rFonts w:ascii="Times New Roman" w:eastAsia="Malgun Gothic" w:hAnsi="Times New Roman"/>
      <w:sz w:val="24"/>
      <w:szCs w:val="24"/>
      <w:lang w:val="en-GB" w:eastAsia="ko-KR"/>
    </w:rPr>
  </w:style>
  <w:style w:type="paragraph" w:customStyle="1" w:styleId="PageXofY">
    <w:name w:val="Page X of Y"/>
    <w:qFormat/>
    <w:rsid w:val="00810984"/>
    <w:rPr>
      <w:rFonts w:ascii="Times New Roman" w:eastAsia="Malgun Gothic" w:hAnsi="Times New Roman"/>
      <w:sz w:val="24"/>
      <w:szCs w:val="24"/>
      <w:lang w:val="en-GB" w:eastAsia="ko-KR"/>
    </w:rPr>
  </w:style>
  <w:style w:type="paragraph" w:customStyle="1" w:styleId="Createdby">
    <w:name w:val="Created by"/>
    <w:qFormat/>
    <w:rsid w:val="00810984"/>
    <w:rPr>
      <w:rFonts w:ascii="Times New Roman" w:eastAsia="Malgun Gothic" w:hAnsi="Times New Roman"/>
      <w:sz w:val="24"/>
      <w:szCs w:val="24"/>
      <w:lang w:val="en-GB" w:eastAsia="ko-KR"/>
    </w:rPr>
  </w:style>
  <w:style w:type="paragraph" w:customStyle="1" w:styleId="Createdon">
    <w:name w:val="Created on"/>
    <w:qFormat/>
    <w:rsid w:val="00810984"/>
    <w:rPr>
      <w:rFonts w:ascii="Times New Roman" w:eastAsia="Malgun Gothic" w:hAnsi="Times New Roman"/>
      <w:sz w:val="24"/>
      <w:szCs w:val="24"/>
      <w:lang w:val="en-GB" w:eastAsia="ko-KR"/>
    </w:rPr>
  </w:style>
  <w:style w:type="paragraph" w:customStyle="1" w:styleId="Lastprinted">
    <w:name w:val="Last printed"/>
    <w:qFormat/>
    <w:rsid w:val="00810984"/>
    <w:rPr>
      <w:rFonts w:ascii="Times New Roman" w:eastAsia="Malgun Gothic" w:hAnsi="Times New Roman"/>
      <w:sz w:val="24"/>
      <w:szCs w:val="24"/>
      <w:lang w:val="en-GB" w:eastAsia="ko-KR"/>
    </w:rPr>
  </w:style>
  <w:style w:type="paragraph" w:customStyle="1" w:styleId="Lastsavedby">
    <w:name w:val="Last saved by"/>
    <w:qFormat/>
    <w:rsid w:val="00810984"/>
    <w:rPr>
      <w:rFonts w:ascii="Times New Roman" w:eastAsia="Malgun Gothic" w:hAnsi="Times New Roman"/>
      <w:sz w:val="24"/>
      <w:szCs w:val="24"/>
      <w:lang w:val="en-GB" w:eastAsia="ko-KR"/>
    </w:rPr>
  </w:style>
  <w:style w:type="paragraph" w:customStyle="1" w:styleId="Filename">
    <w:name w:val="Filename"/>
    <w:qFormat/>
    <w:rsid w:val="00810984"/>
    <w:rPr>
      <w:rFonts w:ascii="Times New Roman" w:eastAsia="Malgun Gothic" w:hAnsi="Times New Roman"/>
      <w:sz w:val="24"/>
      <w:szCs w:val="24"/>
      <w:lang w:val="en-GB" w:eastAsia="ko-KR"/>
    </w:rPr>
  </w:style>
  <w:style w:type="paragraph" w:customStyle="1" w:styleId="Filenameandpath">
    <w:name w:val="Filename and path"/>
    <w:qFormat/>
    <w:rsid w:val="00810984"/>
    <w:rPr>
      <w:rFonts w:ascii="Times New Roman" w:eastAsia="Malgun Gothic" w:hAnsi="Times New Roman"/>
      <w:sz w:val="24"/>
      <w:szCs w:val="24"/>
      <w:lang w:val="en-GB" w:eastAsia="ko-KR"/>
    </w:rPr>
  </w:style>
  <w:style w:type="paragraph" w:customStyle="1" w:styleId="AuthorPageDate">
    <w:name w:val="Author  Page #  Date"/>
    <w:qFormat/>
    <w:rsid w:val="00810984"/>
    <w:rPr>
      <w:rFonts w:ascii="Times New Roman" w:eastAsia="Malgun Gothic" w:hAnsi="Times New Roman"/>
      <w:sz w:val="24"/>
      <w:szCs w:val="24"/>
      <w:lang w:val="en-GB" w:eastAsia="ko-KR"/>
    </w:rPr>
  </w:style>
  <w:style w:type="paragraph" w:customStyle="1" w:styleId="ConfidentialPageDate">
    <w:name w:val="Confidential  Page #  Date"/>
    <w:qFormat/>
    <w:rsid w:val="00810984"/>
    <w:rPr>
      <w:rFonts w:ascii="Times New Roman" w:eastAsia="Malgun Gothic" w:hAnsi="Times New Roman"/>
      <w:sz w:val="24"/>
      <w:szCs w:val="24"/>
      <w:lang w:val="en-GB" w:eastAsia="ko-KR"/>
    </w:rPr>
  </w:style>
  <w:style w:type="paragraph" w:customStyle="1" w:styleId="CouvRecTitle">
    <w:name w:val="Couv Rec Title"/>
    <w:basedOn w:val="a1"/>
    <w:qFormat/>
    <w:rsid w:val="00810984"/>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810984"/>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a1"/>
    <w:qFormat/>
    <w:rsid w:val="00810984"/>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qFormat/>
    <w:rsid w:val="00810984"/>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810984"/>
    <w:pPr>
      <w:overflowPunct w:val="0"/>
      <w:autoSpaceDE w:val="0"/>
      <w:autoSpaceDN w:val="0"/>
      <w:adjustRightInd w:val="0"/>
      <w:textAlignment w:val="baseline"/>
    </w:pPr>
    <w:rPr>
      <w:lang w:eastAsia="ja-JP"/>
    </w:rPr>
  </w:style>
  <w:style w:type="paragraph" w:customStyle="1" w:styleId="TaOC">
    <w:name w:val="TaOC"/>
    <w:basedOn w:val="TAC"/>
    <w:qFormat/>
    <w:rsid w:val="00810984"/>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810984"/>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10984"/>
    <w:rPr>
      <w:rFonts w:ascii="Arial" w:hAnsi="Arial"/>
      <w:sz w:val="28"/>
      <w:lang w:val="en-GB" w:eastAsia="en-US" w:bidi="ar-SA"/>
    </w:rPr>
  </w:style>
  <w:style w:type="character" w:customStyle="1" w:styleId="T1Char3">
    <w:name w:val="T1 Char3"/>
    <w:aliases w:val="Header 6 Char Char3"/>
    <w:rsid w:val="00810984"/>
    <w:rPr>
      <w:rFonts w:ascii="Arial" w:hAnsi="Arial"/>
      <w:lang w:val="en-GB" w:eastAsia="en-US" w:bidi="ar-SA"/>
    </w:rPr>
  </w:style>
  <w:style w:type="paragraph" w:customStyle="1" w:styleId="StyleHeading6Left0cmHanging349cmAfter9pt">
    <w:name w:val="Style Heading 6 + Left:  0 cm Hanging:  3.49 cm After:  9 pt"/>
    <w:basedOn w:val="6"/>
    <w:qFormat/>
    <w:rsid w:val="00810984"/>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810984"/>
    <w:pPr>
      <w:keepNext w:val="0"/>
      <w:keepLines w:val="0"/>
      <w:spacing w:before="240"/>
      <w:ind w:left="0" w:firstLine="0"/>
    </w:pPr>
    <w:rPr>
      <w:rFonts w:eastAsia="MS Mincho"/>
      <w:bCs/>
      <w:lang w:eastAsia="x-none"/>
    </w:rPr>
  </w:style>
  <w:style w:type="paragraph" w:customStyle="1" w:styleId="affb">
    <w:name w:val="吹き出し"/>
    <w:basedOn w:val="a1"/>
    <w:semiHidden/>
    <w:qFormat/>
    <w:rsid w:val="00810984"/>
    <w:rPr>
      <w:rFonts w:ascii="Tahoma" w:eastAsia="MS Mincho" w:hAnsi="Tahoma" w:cs="Tahoma"/>
      <w:sz w:val="16"/>
      <w:szCs w:val="16"/>
      <w:lang w:eastAsia="ko-KR"/>
    </w:rPr>
  </w:style>
  <w:style w:type="paragraph" w:customStyle="1" w:styleId="JK-text-simpledoc">
    <w:name w:val="JK - text - simple doc"/>
    <w:basedOn w:val="af6"/>
    <w:autoRedefine/>
    <w:qFormat/>
    <w:rsid w:val="00810984"/>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qFormat/>
    <w:rsid w:val="00810984"/>
    <w:pPr>
      <w:spacing w:before="100" w:beforeAutospacing="1" w:after="100" w:afterAutospacing="1"/>
    </w:pPr>
    <w:rPr>
      <w:sz w:val="24"/>
      <w:szCs w:val="24"/>
      <w:lang w:val="en-US" w:eastAsia="ko-KR"/>
    </w:rPr>
  </w:style>
  <w:style w:type="paragraph" w:customStyle="1" w:styleId="16">
    <w:name w:val="吹き出し1"/>
    <w:basedOn w:val="a1"/>
    <w:semiHidden/>
    <w:qFormat/>
    <w:rsid w:val="00810984"/>
    <w:rPr>
      <w:rFonts w:ascii="Tahoma" w:eastAsia="MS Mincho" w:hAnsi="Tahoma" w:cs="Tahoma"/>
      <w:sz w:val="16"/>
      <w:szCs w:val="16"/>
      <w:lang w:eastAsia="ko-KR"/>
    </w:rPr>
  </w:style>
  <w:style w:type="paragraph" w:customStyle="1" w:styleId="28">
    <w:name w:val="吹き出し2"/>
    <w:basedOn w:val="a1"/>
    <w:semiHidden/>
    <w:qFormat/>
    <w:rsid w:val="00810984"/>
    <w:rPr>
      <w:rFonts w:ascii="Tahoma" w:eastAsia="MS Mincho" w:hAnsi="Tahoma" w:cs="Tahoma"/>
      <w:sz w:val="16"/>
      <w:szCs w:val="16"/>
      <w:lang w:eastAsia="ko-KR"/>
    </w:rPr>
  </w:style>
  <w:style w:type="paragraph" w:customStyle="1" w:styleId="CRfront">
    <w:name w:val="CR_front"/>
    <w:basedOn w:val="a1"/>
    <w:qFormat/>
    <w:rsid w:val="00810984"/>
    <w:pPr>
      <w:overflowPunct w:val="0"/>
      <w:autoSpaceDE w:val="0"/>
      <w:autoSpaceDN w:val="0"/>
      <w:adjustRightInd w:val="0"/>
      <w:textAlignment w:val="baseline"/>
    </w:pPr>
    <w:rPr>
      <w:rFonts w:eastAsia="MS Mincho"/>
      <w:lang w:eastAsia="en-GB"/>
    </w:rPr>
  </w:style>
  <w:style w:type="paragraph" w:customStyle="1" w:styleId="t2">
    <w:name w:val="t2"/>
    <w:basedOn w:val="a1"/>
    <w:qFormat/>
    <w:rsid w:val="0081098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81098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1"/>
    <w:qFormat/>
    <w:rsid w:val="00810984"/>
    <w:pPr>
      <w:spacing w:before="120"/>
      <w:outlineLvl w:val="2"/>
    </w:pPr>
    <w:rPr>
      <w:sz w:val="28"/>
    </w:rPr>
  </w:style>
  <w:style w:type="paragraph" w:customStyle="1" w:styleId="Heading2Head2A2">
    <w:name w:val="Heading 2.Head2A.2"/>
    <w:basedOn w:val="10"/>
    <w:next w:val="a1"/>
    <w:qFormat/>
    <w:rsid w:val="00810984"/>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10"/>
    <w:next w:val="a1"/>
    <w:qFormat/>
    <w:rsid w:val="00810984"/>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810984"/>
    <w:pPr>
      <w:spacing w:before="120"/>
      <w:outlineLvl w:val="2"/>
    </w:pPr>
    <w:rPr>
      <w:rFonts w:eastAsia="MS Mincho"/>
      <w:sz w:val="28"/>
      <w:lang w:eastAsia="de-DE"/>
    </w:rPr>
  </w:style>
  <w:style w:type="paragraph" w:customStyle="1" w:styleId="11BodyText">
    <w:name w:val="11 BodyText"/>
    <w:basedOn w:val="a1"/>
    <w:qFormat/>
    <w:rsid w:val="00810984"/>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qFormat/>
    <w:rsid w:val="00810984"/>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7"/>
    <w:rsid w:val="0081098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7"/>
    <w:rsid w:val="0081098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810984"/>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810984"/>
    <w:rPr>
      <w:rFonts w:eastAsia="Malgun Gothic"/>
      <w:kern w:val="2"/>
    </w:rPr>
  </w:style>
  <w:style w:type="character" w:customStyle="1" w:styleId="StyleTACChar">
    <w:name w:val="Style TAC + Char"/>
    <w:link w:val="StyleTAC"/>
    <w:rsid w:val="00810984"/>
    <w:rPr>
      <w:rFonts w:ascii="Arial" w:eastAsia="Malgun Gothic" w:hAnsi="Arial"/>
      <w:kern w:val="2"/>
      <w:sz w:val="18"/>
      <w:lang w:val="en-GB" w:eastAsia="en-US"/>
    </w:rPr>
  </w:style>
  <w:style w:type="character" w:customStyle="1" w:styleId="CharChar29">
    <w:name w:val="Char Char29"/>
    <w:rsid w:val="00810984"/>
    <w:rPr>
      <w:rFonts w:ascii="Arial" w:hAnsi="Arial"/>
      <w:sz w:val="36"/>
      <w:lang w:val="en-GB" w:eastAsia="en-US" w:bidi="ar-SA"/>
    </w:rPr>
  </w:style>
  <w:style w:type="character" w:customStyle="1" w:styleId="CharChar28">
    <w:name w:val="Char Char28"/>
    <w:rsid w:val="00810984"/>
    <w:rPr>
      <w:rFonts w:ascii="Arial" w:hAnsi="Arial"/>
      <w:sz w:val="32"/>
      <w:lang w:val="en-GB"/>
    </w:rPr>
  </w:style>
  <w:style w:type="character" w:customStyle="1" w:styleId="msoins00">
    <w:name w:val="msoins0"/>
    <w:rsid w:val="00810984"/>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1098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10984"/>
    <w:rPr>
      <w:rFonts w:ascii="Arial" w:hAnsi="Arial"/>
      <w:sz w:val="22"/>
      <w:lang w:val="en-GB" w:eastAsia="en-GB" w:bidi="ar-SA"/>
    </w:rPr>
  </w:style>
  <w:style w:type="character" w:customStyle="1" w:styleId="B1Zchn">
    <w:name w:val="B1 Zchn"/>
    <w:rsid w:val="00810984"/>
    <w:rPr>
      <w:rFonts w:ascii="Times New Roman" w:hAnsi="Times New Roman"/>
      <w:lang w:val="en-GB"/>
    </w:rPr>
  </w:style>
  <w:style w:type="paragraph" w:customStyle="1" w:styleId="msonormal0">
    <w:name w:val="msonormal"/>
    <w:basedOn w:val="a1"/>
    <w:qFormat/>
    <w:rsid w:val="00810984"/>
    <w:pPr>
      <w:spacing w:before="100" w:beforeAutospacing="1" w:after="100" w:afterAutospacing="1"/>
    </w:pPr>
    <w:rPr>
      <w:rFonts w:eastAsia="Arial Unicode MS"/>
      <w:sz w:val="24"/>
      <w:szCs w:val="24"/>
      <w:lang w:eastAsia="ko-KR"/>
    </w:rPr>
  </w:style>
  <w:style w:type="paragraph" w:customStyle="1" w:styleId="affc">
    <w:name w:val="样式 页眉"/>
    <w:basedOn w:val="a6"/>
    <w:link w:val="Charf1"/>
    <w:qFormat/>
    <w:rsid w:val="00810984"/>
    <w:pPr>
      <w:overflowPunct w:val="0"/>
      <w:autoSpaceDE w:val="0"/>
      <w:autoSpaceDN w:val="0"/>
      <w:adjustRightInd w:val="0"/>
      <w:textAlignment w:val="baseline"/>
    </w:pPr>
    <w:rPr>
      <w:rFonts w:eastAsia="Arial"/>
      <w:bCs/>
      <w:sz w:val="22"/>
    </w:rPr>
  </w:style>
  <w:style w:type="character" w:customStyle="1" w:styleId="Char8">
    <w:name w:val="列出段落 Char"/>
    <w:link w:val="af3"/>
    <w:uiPriority w:val="34"/>
    <w:locked/>
    <w:rsid w:val="00810984"/>
    <w:rPr>
      <w:rFonts w:ascii="Times New Roman" w:hAnsi="Times New Roman"/>
      <w:lang w:val="en-GB" w:eastAsia="en-US"/>
    </w:rPr>
  </w:style>
  <w:style w:type="character" w:customStyle="1" w:styleId="Charf1">
    <w:name w:val="样式 页眉 Char"/>
    <w:link w:val="affc"/>
    <w:rsid w:val="00810984"/>
    <w:rPr>
      <w:rFonts w:ascii="Arial" w:eastAsia="Arial" w:hAnsi="Arial"/>
      <w:b/>
      <w:bCs/>
      <w:noProof/>
      <w:sz w:val="22"/>
      <w:lang w:val="en-GB" w:eastAsia="en-US"/>
    </w:rPr>
  </w:style>
  <w:style w:type="character" w:customStyle="1" w:styleId="B1Char1">
    <w:name w:val="B1 Char1"/>
    <w:rsid w:val="00810984"/>
    <w:rPr>
      <w:lang w:val="en-GB"/>
    </w:rPr>
  </w:style>
  <w:style w:type="paragraph" w:customStyle="1" w:styleId="37">
    <w:name w:val="吹き出し3"/>
    <w:basedOn w:val="a1"/>
    <w:semiHidden/>
    <w:qFormat/>
    <w:rsid w:val="00810984"/>
    <w:rPr>
      <w:rFonts w:ascii="Tahoma" w:eastAsia="MS Mincho" w:hAnsi="Tahoma" w:cs="Tahoma"/>
      <w:sz w:val="16"/>
      <w:szCs w:val="16"/>
    </w:rPr>
  </w:style>
  <w:style w:type="paragraph" w:customStyle="1" w:styleId="54">
    <w:name w:val="吹き出し5"/>
    <w:basedOn w:val="a1"/>
    <w:semiHidden/>
    <w:qFormat/>
    <w:rsid w:val="00810984"/>
    <w:rPr>
      <w:rFonts w:ascii="Tahoma" w:eastAsia="MS Mincho" w:hAnsi="Tahoma" w:cs="Tahoma"/>
      <w:sz w:val="16"/>
      <w:szCs w:val="16"/>
    </w:rPr>
  </w:style>
  <w:style w:type="character" w:customStyle="1" w:styleId="B3Char">
    <w:name w:val="B3 Char"/>
    <w:rsid w:val="00810984"/>
    <w:rPr>
      <w:lang w:eastAsia="en-US"/>
    </w:rPr>
  </w:style>
  <w:style w:type="paragraph" w:customStyle="1" w:styleId="CharChar24">
    <w:name w:val="Char Char24"/>
    <w:basedOn w:val="a1"/>
    <w:semiHidden/>
    <w:qFormat/>
    <w:rsid w:val="0081098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810984"/>
    <w:pPr>
      <w:tabs>
        <w:tab w:val="num" w:pos="45"/>
      </w:tabs>
      <w:overflowPunct w:val="0"/>
      <w:autoSpaceDE w:val="0"/>
      <w:autoSpaceDN w:val="0"/>
      <w:adjustRightInd w:val="0"/>
      <w:ind w:left="405" w:hanging="405"/>
      <w:textAlignment w:val="baseline"/>
    </w:pPr>
    <w:rPr>
      <w:rFonts w:eastAsia="Arial"/>
    </w:rPr>
  </w:style>
  <w:style w:type="paragraph" w:styleId="affd">
    <w:name w:val="table of figures"/>
    <w:basedOn w:val="a1"/>
    <w:next w:val="a1"/>
    <w:qFormat/>
    <w:rsid w:val="00810984"/>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3"/>
    <w:qFormat/>
    <w:rsid w:val="00810984"/>
    <w:pPr>
      <w:overflowPunct w:val="0"/>
      <w:autoSpaceDE w:val="0"/>
      <w:autoSpaceDN w:val="0"/>
      <w:adjustRightInd w:val="0"/>
      <w:ind w:left="1080"/>
      <w:textAlignment w:val="baseline"/>
    </w:pPr>
    <w:rPr>
      <w:rFonts w:eastAsia="Yu Mincho"/>
    </w:rPr>
  </w:style>
  <w:style w:type="character" w:customStyle="1" w:styleId="3Char3">
    <w:name w:val="正文文本缩进 3 Char"/>
    <w:basedOn w:val="a2"/>
    <w:link w:val="38"/>
    <w:rsid w:val="00810984"/>
    <w:rPr>
      <w:rFonts w:ascii="Times New Roman" w:eastAsia="Yu Mincho" w:hAnsi="Times New Roman"/>
      <w:lang w:val="en-GB" w:eastAsia="en-US"/>
    </w:rPr>
  </w:style>
  <w:style w:type="paragraph" w:customStyle="1" w:styleId="MotorolaResponse1">
    <w:name w:val="Motorola Response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rsid w:val="00810984"/>
    <w:rPr>
      <w:rFonts w:ascii="Times New Roman" w:eastAsia="Times New Roman" w:hAnsi="Times New Roman"/>
      <w:sz w:val="24"/>
      <w:lang w:eastAsia="en-US"/>
    </w:rPr>
  </w:style>
  <w:style w:type="paragraph" w:customStyle="1" w:styleId="FBCharCharCharChar1">
    <w:name w:val="FB Char Char Char Char1"/>
    <w:next w:val="a1"/>
    <w:semiHidden/>
    <w:qFormat/>
    <w:rsid w:val="0081098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81098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81098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
    <w:link w:val="Heading4Char"/>
    <w:semiHidden/>
    <w:qFormat/>
    <w:rsid w:val="00810984"/>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810984"/>
    <w:rPr>
      <w:rFonts w:ascii="Arial" w:eastAsia="Arial" w:hAnsi="Arial"/>
      <w:sz w:val="28"/>
      <w:lang w:val="en-GB" w:eastAsia="en-US"/>
    </w:rPr>
  </w:style>
  <w:style w:type="paragraph" w:customStyle="1" w:styleId="a">
    <w:name w:val="表格题注"/>
    <w:next w:val="a1"/>
    <w:qFormat/>
    <w:rsid w:val="00810984"/>
    <w:pPr>
      <w:numPr>
        <w:numId w:val="14"/>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810984"/>
    <w:pPr>
      <w:numPr>
        <w:numId w:val="15"/>
      </w:numPr>
      <w:jc w:val="center"/>
    </w:pPr>
    <w:rPr>
      <w:rFonts w:ascii="Times New Roman" w:eastAsia="Yu Mincho" w:hAnsi="Times New Roman"/>
      <w:b/>
      <w:lang w:val="en-GB" w:eastAsia="zh-CN"/>
    </w:rPr>
  </w:style>
  <w:style w:type="character" w:customStyle="1" w:styleId="textbodybold1">
    <w:name w:val="textbodybold1"/>
    <w:rsid w:val="00810984"/>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81098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810984"/>
    <w:rPr>
      <w:vanish w:val="0"/>
      <w:color w:val="FF0000"/>
      <w:lang w:eastAsia="en-US"/>
    </w:rPr>
  </w:style>
  <w:style w:type="character" w:customStyle="1" w:styleId="Char1">
    <w:name w:val="列表 Char"/>
    <w:link w:val="aa"/>
    <w:rsid w:val="00810984"/>
    <w:rPr>
      <w:rFonts w:ascii="Times New Roman" w:hAnsi="Times New Roman"/>
      <w:lang w:val="en-GB" w:eastAsia="en-US"/>
    </w:rPr>
  </w:style>
  <w:style w:type="character" w:customStyle="1" w:styleId="2Char1">
    <w:name w:val="列表 2 Char"/>
    <w:link w:val="24"/>
    <w:rsid w:val="00810984"/>
    <w:rPr>
      <w:rFonts w:ascii="Times New Roman" w:hAnsi="Times New Roman"/>
      <w:lang w:val="en-GB" w:eastAsia="en-US"/>
    </w:rPr>
  </w:style>
  <w:style w:type="character" w:customStyle="1" w:styleId="3Char0">
    <w:name w:val="列表项目符号 3 Char"/>
    <w:link w:val="31"/>
    <w:rsid w:val="00810984"/>
    <w:rPr>
      <w:rFonts w:ascii="Times New Roman" w:hAnsi="Times New Roman"/>
      <w:lang w:val="en-GB" w:eastAsia="en-US"/>
    </w:rPr>
  </w:style>
  <w:style w:type="character" w:customStyle="1" w:styleId="Char2">
    <w:name w:val="列表项目符号 Char"/>
    <w:link w:val="a9"/>
    <w:rsid w:val="00810984"/>
    <w:rPr>
      <w:rFonts w:ascii="Times New Roman" w:hAnsi="Times New Roman"/>
      <w:lang w:val="en-GB" w:eastAsia="en-US"/>
    </w:rPr>
  </w:style>
  <w:style w:type="character" w:customStyle="1" w:styleId="1Char2">
    <w:name w:val="样式1 Char"/>
    <w:link w:val="1"/>
    <w:rsid w:val="00810984"/>
    <w:rPr>
      <w:rFonts w:ascii="Arial" w:hAnsi="Arial"/>
      <w:sz w:val="18"/>
      <w:lang w:eastAsia="ja-JP"/>
    </w:rPr>
  </w:style>
  <w:style w:type="character" w:customStyle="1" w:styleId="superscript">
    <w:name w:val="superscript"/>
    <w:rsid w:val="00810984"/>
    <w:rPr>
      <w:rFonts w:ascii="Bookman" w:hAnsi="Bookman"/>
      <w:position w:val="6"/>
      <w:sz w:val="18"/>
    </w:rPr>
  </w:style>
  <w:style w:type="character" w:customStyle="1" w:styleId="NOChar1">
    <w:name w:val="NO Char1"/>
    <w:rsid w:val="00810984"/>
    <w:rPr>
      <w:rFonts w:eastAsia="MS Mincho"/>
      <w:lang w:val="en-GB" w:eastAsia="en-US" w:bidi="ar-SA"/>
    </w:rPr>
  </w:style>
  <w:style w:type="paragraph" w:customStyle="1" w:styleId="textintend1">
    <w:name w:val="text intend 1"/>
    <w:basedOn w:val="text"/>
    <w:qFormat/>
    <w:rsid w:val="00810984"/>
    <w:pPr>
      <w:widowControl/>
      <w:tabs>
        <w:tab w:val="left" w:pos="992"/>
      </w:tabs>
      <w:spacing w:after="120"/>
      <w:ind w:left="992" w:hanging="425"/>
    </w:pPr>
    <w:rPr>
      <w:rFonts w:eastAsia="MS Mincho"/>
      <w:lang w:val="en-US"/>
    </w:rPr>
  </w:style>
  <w:style w:type="paragraph" w:customStyle="1" w:styleId="TabList">
    <w:name w:val="TabList"/>
    <w:basedOn w:val="a1"/>
    <w:qFormat/>
    <w:rsid w:val="00810984"/>
    <w:pPr>
      <w:tabs>
        <w:tab w:val="left" w:pos="1134"/>
      </w:tabs>
      <w:spacing w:after="0"/>
    </w:pPr>
    <w:rPr>
      <w:rFonts w:eastAsia="MS Mincho"/>
    </w:rPr>
  </w:style>
  <w:style w:type="character" w:customStyle="1" w:styleId="BodyText2Char1">
    <w:name w:val="Body Text 2 Char1"/>
    <w:rsid w:val="00810984"/>
    <w:rPr>
      <w:lang w:val="en-GB"/>
    </w:rPr>
  </w:style>
  <w:style w:type="character" w:customStyle="1" w:styleId="EndnoteTextChar1">
    <w:name w:val="Endnote Text Char1"/>
    <w:rsid w:val="00810984"/>
    <w:rPr>
      <w:lang w:val="en-GB"/>
    </w:rPr>
  </w:style>
  <w:style w:type="character" w:customStyle="1" w:styleId="TitleChar1">
    <w:name w:val="Title Char1"/>
    <w:rsid w:val="00810984"/>
    <w:rPr>
      <w:rFonts w:ascii="Cambria" w:eastAsia="Times New Roman" w:hAnsi="Cambria" w:cs="Times New Roman"/>
      <w:b/>
      <w:bCs/>
      <w:kern w:val="28"/>
      <w:sz w:val="32"/>
      <w:szCs w:val="32"/>
      <w:lang w:val="en-GB"/>
    </w:rPr>
  </w:style>
  <w:style w:type="paragraph" w:customStyle="1" w:styleId="textintend2">
    <w:name w:val="text intend 2"/>
    <w:basedOn w:val="text"/>
    <w:qFormat/>
    <w:rsid w:val="00810984"/>
    <w:pPr>
      <w:widowControl/>
      <w:tabs>
        <w:tab w:val="left" w:pos="1418"/>
      </w:tabs>
      <w:spacing w:after="120"/>
      <w:ind w:left="1418" w:hanging="426"/>
    </w:pPr>
    <w:rPr>
      <w:rFonts w:eastAsia="MS Mincho"/>
      <w:lang w:val="en-US"/>
    </w:rPr>
  </w:style>
  <w:style w:type="character" w:customStyle="1" w:styleId="BodyTextIndent2Char1">
    <w:name w:val="Body Text Indent 2 Char1"/>
    <w:rsid w:val="00810984"/>
    <w:rPr>
      <w:lang w:val="en-GB"/>
    </w:rPr>
  </w:style>
  <w:style w:type="character" w:customStyle="1" w:styleId="BodyTextIndentChar1">
    <w:name w:val="Body Text Indent Char1"/>
    <w:rsid w:val="00810984"/>
    <w:rPr>
      <w:lang w:val="en-GB"/>
    </w:rPr>
  </w:style>
  <w:style w:type="character" w:customStyle="1" w:styleId="BodyText3Char1">
    <w:name w:val="Body Text 3 Char1"/>
    <w:rsid w:val="00810984"/>
    <w:rPr>
      <w:sz w:val="16"/>
      <w:szCs w:val="16"/>
      <w:lang w:val="en-GB"/>
    </w:rPr>
  </w:style>
  <w:style w:type="paragraph" w:customStyle="1" w:styleId="text">
    <w:name w:val="text"/>
    <w:basedOn w:val="a1"/>
    <w:qFormat/>
    <w:rsid w:val="00810984"/>
    <w:pPr>
      <w:widowControl w:val="0"/>
      <w:spacing w:after="240"/>
      <w:jc w:val="both"/>
    </w:pPr>
    <w:rPr>
      <w:rFonts w:eastAsia="宋体"/>
      <w:sz w:val="24"/>
      <w:lang w:val="en-AU"/>
    </w:rPr>
  </w:style>
  <w:style w:type="paragraph" w:customStyle="1" w:styleId="berschrift1H1">
    <w:name w:val="Überschrift 1.H1"/>
    <w:basedOn w:val="a1"/>
    <w:next w:val="a1"/>
    <w:qFormat/>
    <w:rsid w:val="00810984"/>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810984"/>
    <w:pPr>
      <w:widowControl/>
      <w:tabs>
        <w:tab w:val="left" w:pos="1843"/>
      </w:tabs>
      <w:spacing w:after="120"/>
      <w:ind w:left="1843" w:hanging="425"/>
    </w:pPr>
    <w:rPr>
      <w:rFonts w:eastAsia="MS Mincho"/>
      <w:lang w:val="en-US"/>
    </w:rPr>
  </w:style>
  <w:style w:type="paragraph" w:customStyle="1" w:styleId="normalpuce">
    <w:name w:val="normal puce"/>
    <w:basedOn w:val="a1"/>
    <w:qFormat/>
    <w:rsid w:val="00810984"/>
    <w:pPr>
      <w:widowControl w:val="0"/>
      <w:tabs>
        <w:tab w:val="left" w:pos="360"/>
      </w:tabs>
      <w:spacing w:before="60" w:after="60"/>
      <w:ind w:left="360" w:hanging="360"/>
      <w:jc w:val="both"/>
    </w:pPr>
    <w:rPr>
      <w:rFonts w:eastAsia="MS Mincho"/>
    </w:rPr>
  </w:style>
  <w:style w:type="paragraph" w:customStyle="1" w:styleId="para">
    <w:name w:val="para"/>
    <w:basedOn w:val="a1"/>
    <w:qFormat/>
    <w:rsid w:val="00810984"/>
    <w:pPr>
      <w:spacing w:after="240"/>
      <w:jc w:val="both"/>
    </w:pPr>
    <w:rPr>
      <w:rFonts w:ascii="Helvetica" w:eastAsia="宋体" w:hAnsi="Helvetica"/>
    </w:rPr>
  </w:style>
  <w:style w:type="paragraph" w:customStyle="1" w:styleId="List1">
    <w:name w:val="List1"/>
    <w:basedOn w:val="a1"/>
    <w:qFormat/>
    <w:rsid w:val="00810984"/>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2"/>
    <w:qFormat/>
    <w:rsid w:val="00810984"/>
    <w:pPr>
      <w:numPr>
        <w:numId w:val="16"/>
      </w:numPr>
      <w:overflowPunct w:val="0"/>
      <w:autoSpaceDE w:val="0"/>
      <w:autoSpaceDN w:val="0"/>
      <w:adjustRightInd w:val="0"/>
      <w:textAlignment w:val="baseline"/>
    </w:pPr>
    <w:rPr>
      <w:lang w:val="fr-FR" w:eastAsia="ja-JP"/>
    </w:rPr>
  </w:style>
  <w:style w:type="paragraph" w:customStyle="1" w:styleId="TdocText">
    <w:name w:val="Tdoc_Text"/>
    <w:basedOn w:val="a1"/>
    <w:qFormat/>
    <w:rsid w:val="00810984"/>
    <w:pPr>
      <w:spacing w:before="120" w:after="0"/>
      <w:jc w:val="both"/>
    </w:pPr>
    <w:rPr>
      <w:rFonts w:eastAsia="宋体"/>
      <w:lang w:val="en-US"/>
    </w:rPr>
  </w:style>
  <w:style w:type="paragraph" w:customStyle="1" w:styleId="centered">
    <w:name w:val="centered"/>
    <w:basedOn w:val="a1"/>
    <w:qFormat/>
    <w:rsid w:val="00810984"/>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810984"/>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810984"/>
    <w:rPr>
      <w:rFonts w:ascii="Times New Roman" w:eastAsia="Batang" w:hAnsi="Times New Roman"/>
      <w:lang w:val="en-GB" w:eastAsia="en-US"/>
    </w:rPr>
  </w:style>
  <w:style w:type="numbering" w:customStyle="1" w:styleId="17">
    <w:name w:val="リストなし1"/>
    <w:next w:val="a4"/>
    <w:uiPriority w:val="99"/>
    <w:semiHidden/>
    <w:unhideWhenUsed/>
    <w:rsid w:val="00810984"/>
  </w:style>
  <w:style w:type="paragraph" w:customStyle="1" w:styleId="81">
    <w:name w:val="表 (赤)  81"/>
    <w:basedOn w:val="a1"/>
    <w:uiPriority w:val="34"/>
    <w:qFormat/>
    <w:rsid w:val="00810984"/>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810984"/>
    <w:pPr>
      <w:spacing w:before="100" w:beforeAutospacing="1" w:after="100" w:afterAutospacing="1"/>
    </w:pPr>
    <w:rPr>
      <w:rFonts w:eastAsia="宋体"/>
      <w:sz w:val="24"/>
      <w:szCs w:val="24"/>
      <w:lang w:val="en-US" w:eastAsia="zh-CN"/>
    </w:rPr>
  </w:style>
  <w:style w:type="table" w:styleId="29">
    <w:name w:val="Table Classic 2"/>
    <w:basedOn w:val="a3"/>
    <w:rsid w:val="0081098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810984"/>
    <w:rPr>
      <w:rFonts w:ascii="Times New Roman" w:eastAsia="宋体" w:hAnsi="Times New Roman"/>
      <w:lang w:val="en-GB" w:eastAsia="en-US"/>
    </w:rPr>
  </w:style>
  <w:style w:type="paragraph" w:customStyle="1" w:styleId="LGTdoc">
    <w:name w:val="LGTdoc_본문"/>
    <w:basedOn w:val="a1"/>
    <w:qFormat/>
    <w:rsid w:val="00810984"/>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810984"/>
    <w:pPr>
      <w:spacing w:after="240"/>
      <w:jc w:val="both"/>
    </w:pPr>
    <w:rPr>
      <w:rFonts w:ascii="Arial" w:eastAsia="宋体" w:hAnsi="Arial"/>
      <w:szCs w:val="24"/>
    </w:rPr>
  </w:style>
  <w:style w:type="paragraph" w:customStyle="1" w:styleId="ECCFootnote">
    <w:name w:val="ECC Footnote"/>
    <w:basedOn w:val="a1"/>
    <w:autoRedefine/>
    <w:uiPriority w:val="99"/>
    <w:qFormat/>
    <w:rsid w:val="00810984"/>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810984"/>
    <w:rPr>
      <w:rFonts w:ascii="Arial" w:eastAsia="宋体" w:hAnsi="Arial"/>
      <w:szCs w:val="24"/>
      <w:lang w:val="en-GB" w:eastAsia="en-US"/>
    </w:rPr>
  </w:style>
  <w:style w:type="paragraph" w:customStyle="1" w:styleId="Text1">
    <w:name w:val="Text 1"/>
    <w:basedOn w:val="a1"/>
    <w:qFormat/>
    <w:rsid w:val="00810984"/>
    <w:pPr>
      <w:spacing w:after="240"/>
      <w:ind w:left="482"/>
      <w:jc w:val="both"/>
    </w:pPr>
    <w:rPr>
      <w:rFonts w:eastAsia="宋体"/>
      <w:sz w:val="24"/>
      <w:lang w:eastAsia="fr-BE"/>
    </w:rPr>
  </w:style>
  <w:style w:type="paragraph" w:customStyle="1" w:styleId="NumPar4">
    <w:name w:val="NumPar 4"/>
    <w:basedOn w:val="4"/>
    <w:next w:val="a1"/>
    <w:uiPriority w:val="99"/>
    <w:qFormat/>
    <w:rsid w:val="00810984"/>
    <w:pPr>
      <w:keepNext w:val="0"/>
      <w:keepLines w:val="0"/>
      <w:numPr>
        <w:numId w:val="17"/>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rsid w:val="00810984"/>
  </w:style>
  <w:style w:type="paragraph" w:customStyle="1" w:styleId="cita">
    <w:name w:val="cita"/>
    <w:basedOn w:val="a1"/>
    <w:qFormat/>
    <w:rsid w:val="00810984"/>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810984"/>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810984"/>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81098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81098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810984"/>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810984"/>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810984"/>
    <w:rPr>
      <w:vanish w:val="0"/>
      <w:webHidden w:val="0"/>
      <w:color w:val="000000"/>
      <w:specVanish w:val="0"/>
    </w:rPr>
  </w:style>
  <w:style w:type="paragraph" w:customStyle="1" w:styleId="Equation">
    <w:name w:val="Equation"/>
    <w:basedOn w:val="a1"/>
    <w:next w:val="a1"/>
    <w:link w:val="EquationChar"/>
    <w:qFormat/>
    <w:rsid w:val="00810984"/>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810984"/>
    <w:rPr>
      <w:rFonts w:ascii="Times New Roman" w:eastAsia="宋体" w:hAnsi="Times New Roman"/>
      <w:sz w:val="22"/>
      <w:szCs w:val="22"/>
      <w:lang w:val="en-GB" w:eastAsia="en-US"/>
    </w:rPr>
  </w:style>
  <w:style w:type="character" w:customStyle="1" w:styleId="apple-converted-space">
    <w:name w:val="apple-converted-space"/>
    <w:rsid w:val="00810984"/>
  </w:style>
  <w:style w:type="character" w:customStyle="1" w:styleId="shorttext">
    <w:name w:val="short_text"/>
    <w:rsid w:val="00810984"/>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10984"/>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1098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10984"/>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10984"/>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810984"/>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10984"/>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10984"/>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10984"/>
    <w:rPr>
      <w:rFonts w:ascii="Times New Roman" w:eastAsia="Yu Mincho" w:hAnsi="Times New Roman"/>
      <w:lang w:val="en-GB" w:eastAsia="en-US"/>
    </w:rPr>
  </w:style>
  <w:style w:type="paragraph" w:customStyle="1" w:styleId="46">
    <w:name w:val="吹き出し4"/>
    <w:basedOn w:val="a1"/>
    <w:semiHidden/>
    <w:qFormat/>
    <w:rsid w:val="00810984"/>
    <w:rPr>
      <w:rFonts w:ascii="Tahoma" w:eastAsia="MS Mincho" w:hAnsi="Tahoma" w:cs="Tahoma"/>
      <w:sz w:val="16"/>
      <w:szCs w:val="16"/>
    </w:rPr>
  </w:style>
  <w:style w:type="paragraph" w:customStyle="1" w:styleId="tac0">
    <w:name w:val="tac"/>
    <w:basedOn w:val="a1"/>
    <w:uiPriority w:val="99"/>
    <w:qFormat/>
    <w:rsid w:val="00810984"/>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7"/>
    <w:rsid w:val="0081098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7"/>
    <w:rsid w:val="0081098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810984"/>
  </w:style>
  <w:style w:type="table" w:customStyle="1" w:styleId="311">
    <w:name w:val="网格型31"/>
    <w:basedOn w:val="a3"/>
    <w:next w:val="af7"/>
    <w:rsid w:val="0081098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7"/>
    <w:rsid w:val="0081098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810984"/>
  </w:style>
  <w:style w:type="table" w:customStyle="1" w:styleId="TableClassic21">
    <w:name w:val="Table Classic 21"/>
    <w:basedOn w:val="a3"/>
    <w:next w:val="29"/>
    <w:rsid w:val="0081098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810984"/>
    <w:rPr>
      <w:rFonts w:ascii="Times New Roman" w:eastAsia="Batang" w:hAnsi="Times New Roman"/>
      <w:lang w:val="en-GB" w:eastAsia="en-US"/>
    </w:rPr>
  </w:style>
  <w:style w:type="paragraph" w:customStyle="1" w:styleId="Char20">
    <w:name w:val="Char2"/>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0">
    <w:name w:val="(文字) (文字)1 Char (文字) (文字)2"/>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81098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81098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810984"/>
    <w:rPr>
      <w:lang w:val="en-GB" w:eastAsia="ja-JP" w:bidi="ar-SA"/>
    </w:rPr>
  </w:style>
  <w:style w:type="character" w:customStyle="1" w:styleId="CharChar42">
    <w:name w:val="Char Char42"/>
    <w:rsid w:val="00810984"/>
    <w:rPr>
      <w:rFonts w:ascii="Courier New" w:hAnsi="Courier New" w:cs="Courier New" w:hint="default"/>
      <w:lang w:val="nb-NO" w:eastAsia="ja-JP" w:bidi="ar-SA"/>
    </w:rPr>
  </w:style>
  <w:style w:type="character" w:customStyle="1" w:styleId="CharChar72">
    <w:name w:val="Char Char72"/>
    <w:semiHidden/>
    <w:rsid w:val="00810984"/>
    <w:rPr>
      <w:rFonts w:ascii="Tahoma" w:hAnsi="Tahoma" w:cs="Tahoma" w:hint="default"/>
      <w:shd w:val="clear" w:color="auto" w:fill="000080"/>
      <w:lang w:val="en-GB" w:eastAsia="en-US"/>
    </w:rPr>
  </w:style>
  <w:style w:type="character" w:customStyle="1" w:styleId="CharChar102">
    <w:name w:val="Char Char102"/>
    <w:semiHidden/>
    <w:rsid w:val="00810984"/>
    <w:rPr>
      <w:rFonts w:ascii="Times New Roman" w:hAnsi="Times New Roman" w:cs="Times New Roman" w:hint="default"/>
      <w:lang w:val="en-GB" w:eastAsia="en-US"/>
    </w:rPr>
  </w:style>
  <w:style w:type="character" w:customStyle="1" w:styleId="CharChar92">
    <w:name w:val="Char Char92"/>
    <w:semiHidden/>
    <w:rsid w:val="00810984"/>
    <w:rPr>
      <w:rFonts w:ascii="Tahoma" w:hAnsi="Tahoma" w:cs="Tahoma" w:hint="default"/>
      <w:sz w:val="16"/>
      <w:szCs w:val="16"/>
      <w:lang w:val="en-GB" w:eastAsia="en-US"/>
    </w:rPr>
  </w:style>
  <w:style w:type="character" w:customStyle="1" w:styleId="CharChar82">
    <w:name w:val="Char Char82"/>
    <w:semiHidden/>
    <w:rsid w:val="00810984"/>
    <w:rPr>
      <w:rFonts w:ascii="Times New Roman" w:hAnsi="Times New Roman" w:cs="Times New Roman" w:hint="default"/>
      <w:b/>
      <w:bCs/>
      <w:lang w:val="en-GB" w:eastAsia="en-US"/>
    </w:rPr>
  </w:style>
  <w:style w:type="character" w:customStyle="1" w:styleId="CharChar292">
    <w:name w:val="Char Char292"/>
    <w:rsid w:val="00810984"/>
    <w:rPr>
      <w:rFonts w:ascii="Arial" w:hAnsi="Arial" w:cs="Arial" w:hint="default"/>
      <w:sz w:val="36"/>
      <w:lang w:val="en-GB" w:eastAsia="en-US" w:bidi="ar-SA"/>
    </w:rPr>
  </w:style>
  <w:style w:type="character" w:customStyle="1" w:styleId="CharChar282">
    <w:name w:val="Char Char282"/>
    <w:rsid w:val="00810984"/>
    <w:rPr>
      <w:rFonts w:ascii="Arial" w:hAnsi="Arial" w:cs="Arial" w:hint="default"/>
      <w:sz w:val="32"/>
      <w:lang w:val="en-GB"/>
    </w:rPr>
  </w:style>
  <w:style w:type="character" w:customStyle="1" w:styleId="ZchnZchn52">
    <w:name w:val="Zchn Zchn52"/>
    <w:rsid w:val="00810984"/>
    <w:rPr>
      <w:rFonts w:ascii="Courier New" w:eastAsia="Batang" w:hAnsi="Courier New"/>
      <w:lang w:val="nb-NO" w:eastAsia="en-US" w:bidi="ar-SA"/>
    </w:rPr>
  </w:style>
  <w:style w:type="paragraph" w:customStyle="1" w:styleId="TOC911">
    <w:name w:val="TOC 911"/>
    <w:basedOn w:val="80"/>
    <w:qFormat/>
    <w:rsid w:val="00810984"/>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810984"/>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810984"/>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810984"/>
    <w:rPr>
      <w:color w:val="808080"/>
      <w:shd w:val="clear" w:color="auto" w:fill="E6E6E6"/>
    </w:rPr>
  </w:style>
  <w:style w:type="paragraph" w:customStyle="1" w:styleId="CharCharCharCharChar1">
    <w:name w:val="Char Char Char Char Char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2">
    <w:name w:val="Char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810984"/>
    <w:rPr>
      <w:lang w:val="en-GB" w:eastAsia="ja-JP" w:bidi="ar-SA"/>
    </w:rPr>
  </w:style>
  <w:style w:type="paragraph" w:customStyle="1" w:styleId="1Char10">
    <w:name w:val="(文字) (文字)1 Char (文字) (文字)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81098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810984"/>
    <w:rPr>
      <w:rFonts w:ascii="Courier New" w:hAnsi="Courier New"/>
      <w:lang w:val="nb-NO" w:eastAsia="ja-JP" w:bidi="ar-SA"/>
    </w:rPr>
  </w:style>
  <w:style w:type="paragraph" w:customStyle="1" w:styleId="CharCharCharCharCharChar1">
    <w:name w:val="Char Char Char Char Char Char1"/>
    <w:semiHidden/>
    <w:qFormat/>
    <w:rsid w:val="0081098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810984"/>
    <w:rPr>
      <w:rFonts w:ascii="Tahoma" w:hAnsi="Tahoma" w:cs="Tahoma"/>
      <w:shd w:val="clear" w:color="auto" w:fill="000080"/>
      <w:lang w:val="en-GB" w:eastAsia="en-US"/>
    </w:rPr>
  </w:style>
  <w:style w:type="character" w:customStyle="1" w:styleId="ZchnZchn51">
    <w:name w:val="Zchn Zchn51"/>
    <w:rsid w:val="00810984"/>
    <w:rPr>
      <w:rFonts w:ascii="Courier New" w:eastAsia="Batang" w:hAnsi="Courier New"/>
      <w:lang w:val="nb-NO" w:eastAsia="en-US" w:bidi="ar-SA"/>
    </w:rPr>
  </w:style>
  <w:style w:type="character" w:customStyle="1" w:styleId="CharChar101">
    <w:name w:val="Char Char101"/>
    <w:semiHidden/>
    <w:rsid w:val="00810984"/>
    <w:rPr>
      <w:rFonts w:ascii="Times New Roman" w:hAnsi="Times New Roman"/>
      <w:lang w:val="en-GB" w:eastAsia="en-US"/>
    </w:rPr>
  </w:style>
  <w:style w:type="character" w:customStyle="1" w:styleId="CharChar91">
    <w:name w:val="Char Char91"/>
    <w:semiHidden/>
    <w:rsid w:val="00810984"/>
    <w:rPr>
      <w:rFonts w:ascii="Tahoma" w:hAnsi="Tahoma" w:cs="Tahoma"/>
      <w:sz w:val="16"/>
      <w:szCs w:val="16"/>
      <w:lang w:val="en-GB" w:eastAsia="en-US"/>
    </w:rPr>
  </w:style>
  <w:style w:type="character" w:customStyle="1" w:styleId="CharChar81">
    <w:name w:val="Char Char81"/>
    <w:semiHidden/>
    <w:rsid w:val="00810984"/>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rsid w:val="00810984"/>
    <w:rPr>
      <w:rFonts w:ascii="Arial" w:hAnsi="Arial"/>
      <w:sz w:val="36"/>
      <w:lang w:val="en-GB" w:eastAsia="en-US" w:bidi="ar-SA"/>
    </w:rPr>
  </w:style>
  <w:style w:type="character" w:customStyle="1" w:styleId="CharChar281">
    <w:name w:val="Char Char281"/>
    <w:rsid w:val="00810984"/>
    <w:rPr>
      <w:rFonts w:ascii="Arial" w:hAnsi="Arial"/>
      <w:sz w:val="32"/>
      <w:lang w:val="en-GB"/>
    </w:rPr>
  </w:style>
  <w:style w:type="paragraph" w:customStyle="1" w:styleId="CharChar241">
    <w:name w:val="Char Char241"/>
    <w:basedOn w:val="a1"/>
    <w:semiHidden/>
    <w:qFormat/>
    <w:rsid w:val="0081098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3">
    <w:name w:val="(文字) (文字) Char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81098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810984"/>
  </w:style>
  <w:style w:type="table" w:customStyle="1" w:styleId="TableGrid12">
    <w:name w:val="Table Grid12"/>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810984"/>
  </w:style>
  <w:style w:type="table" w:customStyle="1" w:styleId="TableGrid111">
    <w:name w:val="Table Grid11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810984"/>
  </w:style>
  <w:style w:type="numbering" w:customStyle="1" w:styleId="NoList32">
    <w:name w:val="No List32"/>
    <w:next w:val="a4"/>
    <w:uiPriority w:val="99"/>
    <w:semiHidden/>
    <w:unhideWhenUsed/>
    <w:rsid w:val="00810984"/>
  </w:style>
  <w:style w:type="character" w:customStyle="1" w:styleId="FooterChar1">
    <w:name w:val="Footer Char1"/>
    <w:aliases w:val="footer odd Char1,footer Char1,fo Char1,pie de página Char1,页脚 Char1"/>
    <w:semiHidden/>
    <w:rsid w:val="00810984"/>
    <w:rPr>
      <w:rFonts w:ascii="Times New Roman" w:hAnsi="Times New Roman"/>
      <w:lang w:val="en-GB"/>
    </w:rPr>
  </w:style>
  <w:style w:type="paragraph" w:customStyle="1" w:styleId="CharChar5">
    <w:name w:val="Char Char5"/>
    <w:semiHidden/>
    <w:qFormat/>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810984"/>
    <w:pPr>
      <w:keepNext/>
      <w:keepLines/>
      <w:spacing w:after="0"/>
      <w:jc w:val="both"/>
    </w:pPr>
    <w:rPr>
      <w:rFonts w:ascii="Arial" w:eastAsia="宋体" w:hAnsi="Arial"/>
      <w:sz w:val="18"/>
      <w:szCs w:val="18"/>
    </w:rPr>
  </w:style>
  <w:style w:type="character" w:styleId="HTML">
    <w:name w:val="HTML Sample"/>
    <w:rsid w:val="00810984"/>
    <w:rPr>
      <w:rFonts w:ascii="Courier New" w:eastAsia="宋体" w:hAnsi="Courier New" w:cs="Courier New"/>
      <w:color w:val="0000FF"/>
      <w:kern w:val="2"/>
      <w:lang w:val="en-US" w:eastAsia="zh-CN" w:bidi="ar-SA"/>
    </w:rPr>
  </w:style>
  <w:style w:type="character" w:styleId="affe">
    <w:name w:val="line number"/>
    <w:basedOn w:val="a2"/>
    <w:rsid w:val="00810984"/>
    <w:rPr>
      <w:rFonts w:ascii="Arial" w:eastAsia="宋体" w:hAnsi="Arial" w:cs="Arial"/>
      <w:color w:val="0000FF"/>
      <w:kern w:val="2"/>
      <w:lang w:val="en-US" w:eastAsia="zh-CN" w:bidi="ar-SA"/>
    </w:rPr>
  </w:style>
  <w:style w:type="paragraph" w:styleId="afff">
    <w:name w:val="Block Text"/>
    <w:basedOn w:val="a1"/>
    <w:qFormat/>
    <w:rsid w:val="00810984"/>
    <w:pPr>
      <w:spacing w:after="120"/>
      <w:ind w:left="1440" w:right="1440"/>
    </w:pPr>
    <w:rPr>
      <w:rFonts w:eastAsia="MS Mincho"/>
    </w:rPr>
  </w:style>
  <w:style w:type="paragraph" w:styleId="afff0">
    <w:name w:val="No Spacing"/>
    <w:uiPriority w:val="1"/>
    <w:qFormat/>
    <w:rsid w:val="00810984"/>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qFormat/>
    <w:rsid w:val="00810984"/>
    <w:rPr>
      <w:rFonts w:ascii="Tahoma" w:eastAsia="MS Mincho" w:hAnsi="Tahoma" w:cs="Tahoma"/>
      <w:sz w:val="16"/>
      <w:szCs w:val="16"/>
      <w:lang w:eastAsia="ko-KR"/>
    </w:rPr>
  </w:style>
  <w:style w:type="paragraph" w:customStyle="1" w:styleId="Table0">
    <w:name w:val="Table"/>
    <w:basedOn w:val="a1"/>
    <w:link w:val="Table1"/>
    <w:qFormat/>
    <w:rsid w:val="00810984"/>
    <w:pPr>
      <w:jc w:val="center"/>
    </w:pPr>
    <w:rPr>
      <w:rFonts w:ascii="Arial" w:eastAsia="宋体" w:hAnsi="Arial" w:cs="Arial"/>
      <w:b/>
    </w:rPr>
  </w:style>
  <w:style w:type="character" w:customStyle="1" w:styleId="Table1">
    <w:name w:val="Table (文字)"/>
    <w:link w:val="Table0"/>
    <w:rsid w:val="00810984"/>
    <w:rPr>
      <w:rFonts w:ascii="Arial" w:eastAsia="宋体" w:hAnsi="Arial" w:cs="Arial"/>
      <w:b/>
      <w:lang w:val="en-GB" w:eastAsia="en-US"/>
    </w:rPr>
  </w:style>
  <w:style w:type="paragraph" w:customStyle="1" w:styleId="ColorfulList-Accent11">
    <w:name w:val="Colorful List - Accent 11"/>
    <w:basedOn w:val="a1"/>
    <w:uiPriority w:val="34"/>
    <w:qFormat/>
    <w:rsid w:val="00810984"/>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810984"/>
    <w:rPr>
      <w:rFonts w:ascii="Times New Roman" w:eastAsia="Batang" w:hAnsi="Times New Roman"/>
      <w:lang w:val="en-GB" w:eastAsia="en-US"/>
    </w:rPr>
  </w:style>
  <w:style w:type="table" w:customStyle="1" w:styleId="TableGrid41">
    <w:name w:val="Table Grid41"/>
    <w:basedOn w:val="a3"/>
    <w:rsid w:val="00A84CA6"/>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rsid w:val="00A84CA6"/>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rsid w:val="00A84CA6"/>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rsid w:val="00A84CA6"/>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rsid w:val="00A84CA6"/>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rsid w:val="00A84CA6"/>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rsid w:val="00A84CA6"/>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rsid w:val="00A84CA6"/>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rsid w:val="00A84CA6"/>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rsid w:val="00A84CA6"/>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A84CA6"/>
    <w:pPr>
      <w:overflowPunct w:val="0"/>
      <w:autoSpaceDE w:val="0"/>
      <w:autoSpaceDN w:val="0"/>
      <w:adjustRightInd w:val="0"/>
      <w:spacing w:after="180"/>
    </w:pPr>
    <w:rPr>
      <w:rFonts w:ascii="Times New Roman" w:eastAsia="宋体"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A84CA6"/>
    <w:pPr>
      <w:overflowPunct w:val="0"/>
      <w:autoSpaceDE w:val="0"/>
      <w:autoSpaceDN w:val="0"/>
      <w:adjustRightInd w:val="0"/>
      <w:spacing w:after="180"/>
    </w:pPr>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rsid w:val="00A84CA6"/>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rsid w:val="00A84CA6"/>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a4"/>
    <w:uiPriority w:val="99"/>
    <w:semiHidden/>
    <w:unhideWhenUsed/>
    <w:rsid w:val="000D67D2"/>
  </w:style>
  <w:style w:type="numbering" w:customStyle="1" w:styleId="NoList51">
    <w:name w:val="No List51"/>
    <w:next w:val="a4"/>
    <w:uiPriority w:val="99"/>
    <w:semiHidden/>
    <w:unhideWhenUsed/>
    <w:rsid w:val="000D67D2"/>
  </w:style>
  <w:style w:type="numbering" w:customStyle="1" w:styleId="NoList211">
    <w:name w:val="No List211"/>
    <w:next w:val="a4"/>
    <w:uiPriority w:val="99"/>
    <w:semiHidden/>
    <w:unhideWhenUsed/>
    <w:rsid w:val="000D67D2"/>
  </w:style>
  <w:style w:type="numbering" w:customStyle="1" w:styleId="NoList311">
    <w:name w:val="No List311"/>
    <w:next w:val="a4"/>
    <w:uiPriority w:val="99"/>
    <w:semiHidden/>
    <w:unhideWhenUsed/>
    <w:rsid w:val="000D67D2"/>
  </w:style>
  <w:style w:type="numbering" w:customStyle="1" w:styleId="NoList411">
    <w:name w:val="No List411"/>
    <w:next w:val="a4"/>
    <w:uiPriority w:val="99"/>
    <w:semiHidden/>
    <w:unhideWhenUsed/>
    <w:rsid w:val="000D67D2"/>
  </w:style>
  <w:style w:type="numbering" w:customStyle="1" w:styleId="NoList61">
    <w:name w:val="No List61"/>
    <w:next w:val="a4"/>
    <w:uiPriority w:val="99"/>
    <w:semiHidden/>
    <w:unhideWhenUsed/>
    <w:rsid w:val="000D67D2"/>
  </w:style>
  <w:style w:type="numbering" w:customStyle="1" w:styleId="1110">
    <w:name w:val="无列表111"/>
    <w:next w:val="a4"/>
    <w:semiHidden/>
    <w:rsid w:val="000D67D2"/>
  </w:style>
  <w:style w:type="numbering" w:customStyle="1" w:styleId="NoList1111">
    <w:name w:val="No List1111"/>
    <w:next w:val="a4"/>
    <w:uiPriority w:val="99"/>
    <w:semiHidden/>
    <w:unhideWhenUsed/>
    <w:rsid w:val="000D67D2"/>
  </w:style>
  <w:style w:type="numbering" w:customStyle="1" w:styleId="NoList71">
    <w:name w:val="No List71"/>
    <w:next w:val="a4"/>
    <w:uiPriority w:val="99"/>
    <w:semiHidden/>
    <w:unhideWhenUsed/>
    <w:rsid w:val="000D67D2"/>
  </w:style>
  <w:style w:type="numbering" w:customStyle="1" w:styleId="NoList121">
    <w:name w:val="No List121"/>
    <w:next w:val="a4"/>
    <w:uiPriority w:val="99"/>
    <w:semiHidden/>
    <w:unhideWhenUsed/>
    <w:rsid w:val="000D67D2"/>
  </w:style>
  <w:style w:type="numbering" w:customStyle="1" w:styleId="NoList221">
    <w:name w:val="No List221"/>
    <w:next w:val="a4"/>
    <w:uiPriority w:val="99"/>
    <w:semiHidden/>
    <w:unhideWhenUsed/>
    <w:rsid w:val="000D67D2"/>
  </w:style>
  <w:style w:type="numbering" w:customStyle="1" w:styleId="NoList321">
    <w:name w:val="No List321"/>
    <w:next w:val="a4"/>
    <w:uiPriority w:val="99"/>
    <w:semiHidden/>
    <w:unhideWhenUsed/>
    <w:rsid w:val="000D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122">
      <w:bodyDiv w:val="1"/>
      <w:marLeft w:val="0"/>
      <w:marRight w:val="0"/>
      <w:marTop w:val="0"/>
      <w:marBottom w:val="0"/>
      <w:divBdr>
        <w:top w:val="none" w:sz="0" w:space="0" w:color="auto"/>
        <w:left w:val="none" w:sz="0" w:space="0" w:color="auto"/>
        <w:bottom w:val="none" w:sz="0" w:space="0" w:color="auto"/>
        <w:right w:val="none" w:sz="0" w:space="0" w:color="auto"/>
      </w:divBdr>
    </w:div>
    <w:div w:id="107243705">
      <w:bodyDiv w:val="1"/>
      <w:marLeft w:val="0"/>
      <w:marRight w:val="0"/>
      <w:marTop w:val="0"/>
      <w:marBottom w:val="0"/>
      <w:divBdr>
        <w:top w:val="none" w:sz="0" w:space="0" w:color="auto"/>
        <w:left w:val="none" w:sz="0" w:space="0" w:color="auto"/>
        <w:bottom w:val="none" w:sz="0" w:space="0" w:color="auto"/>
        <w:right w:val="none" w:sz="0" w:space="0" w:color="auto"/>
      </w:divBdr>
    </w:div>
    <w:div w:id="163589557">
      <w:bodyDiv w:val="1"/>
      <w:marLeft w:val="0"/>
      <w:marRight w:val="0"/>
      <w:marTop w:val="0"/>
      <w:marBottom w:val="0"/>
      <w:divBdr>
        <w:top w:val="none" w:sz="0" w:space="0" w:color="auto"/>
        <w:left w:val="none" w:sz="0" w:space="0" w:color="auto"/>
        <w:bottom w:val="none" w:sz="0" w:space="0" w:color="auto"/>
        <w:right w:val="none" w:sz="0" w:space="0" w:color="auto"/>
      </w:divBdr>
    </w:div>
    <w:div w:id="197284463">
      <w:bodyDiv w:val="1"/>
      <w:marLeft w:val="0"/>
      <w:marRight w:val="0"/>
      <w:marTop w:val="0"/>
      <w:marBottom w:val="0"/>
      <w:divBdr>
        <w:top w:val="none" w:sz="0" w:space="0" w:color="auto"/>
        <w:left w:val="none" w:sz="0" w:space="0" w:color="auto"/>
        <w:bottom w:val="none" w:sz="0" w:space="0" w:color="auto"/>
        <w:right w:val="none" w:sz="0" w:space="0" w:color="auto"/>
      </w:divBdr>
    </w:div>
    <w:div w:id="203836689">
      <w:bodyDiv w:val="1"/>
      <w:marLeft w:val="0"/>
      <w:marRight w:val="0"/>
      <w:marTop w:val="0"/>
      <w:marBottom w:val="0"/>
      <w:divBdr>
        <w:top w:val="none" w:sz="0" w:space="0" w:color="auto"/>
        <w:left w:val="none" w:sz="0" w:space="0" w:color="auto"/>
        <w:bottom w:val="none" w:sz="0" w:space="0" w:color="auto"/>
        <w:right w:val="none" w:sz="0" w:space="0" w:color="auto"/>
      </w:divBdr>
    </w:div>
    <w:div w:id="212038437">
      <w:bodyDiv w:val="1"/>
      <w:marLeft w:val="0"/>
      <w:marRight w:val="0"/>
      <w:marTop w:val="0"/>
      <w:marBottom w:val="0"/>
      <w:divBdr>
        <w:top w:val="none" w:sz="0" w:space="0" w:color="auto"/>
        <w:left w:val="none" w:sz="0" w:space="0" w:color="auto"/>
        <w:bottom w:val="none" w:sz="0" w:space="0" w:color="auto"/>
        <w:right w:val="none" w:sz="0" w:space="0" w:color="auto"/>
      </w:divBdr>
    </w:div>
    <w:div w:id="310017445">
      <w:bodyDiv w:val="1"/>
      <w:marLeft w:val="0"/>
      <w:marRight w:val="0"/>
      <w:marTop w:val="0"/>
      <w:marBottom w:val="0"/>
      <w:divBdr>
        <w:top w:val="none" w:sz="0" w:space="0" w:color="auto"/>
        <w:left w:val="none" w:sz="0" w:space="0" w:color="auto"/>
        <w:bottom w:val="none" w:sz="0" w:space="0" w:color="auto"/>
        <w:right w:val="none" w:sz="0" w:space="0" w:color="auto"/>
      </w:divBdr>
    </w:div>
    <w:div w:id="319887767">
      <w:bodyDiv w:val="1"/>
      <w:marLeft w:val="0"/>
      <w:marRight w:val="0"/>
      <w:marTop w:val="0"/>
      <w:marBottom w:val="0"/>
      <w:divBdr>
        <w:top w:val="none" w:sz="0" w:space="0" w:color="auto"/>
        <w:left w:val="none" w:sz="0" w:space="0" w:color="auto"/>
        <w:bottom w:val="none" w:sz="0" w:space="0" w:color="auto"/>
        <w:right w:val="none" w:sz="0" w:space="0" w:color="auto"/>
      </w:divBdr>
    </w:div>
    <w:div w:id="332025655">
      <w:bodyDiv w:val="1"/>
      <w:marLeft w:val="0"/>
      <w:marRight w:val="0"/>
      <w:marTop w:val="0"/>
      <w:marBottom w:val="0"/>
      <w:divBdr>
        <w:top w:val="none" w:sz="0" w:space="0" w:color="auto"/>
        <w:left w:val="none" w:sz="0" w:space="0" w:color="auto"/>
        <w:bottom w:val="none" w:sz="0" w:space="0" w:color="auto"/>
        <w:right w:val="none" w:sz="0" w:space="0" w:color="auto"/>
      </w:divBdr>
    </w:div>
    <w:div w:id="398023334">
      <w:bodyDiv w:val="1"/>
      <w:marLeft w:val="0"/>
      <w:marRight w:val="0"/>
      <w:marTop w:val="0"/>
      <w:marBottom w:val="0"/>
      <w:divBdr>
        <w:top w:val="none" w:sz="0" w:space="0" w:color="auto"/>
        <w:left w:val="none" w:sz="0" w:space="0" w:color="auto"/>
        <w:bottom w:val="none" w:sz="0" w:space="0" w:color="auto"/>
        <w:right w:val="none" w:sz="0" w:space="0" w:color="auto"/>
      </w:divBdr>
    </w:div>
    <w:div w:id="507063269">
      <w:bodyDiv w:val="1"/>
      <w:marLeft w:val="0"/>
      <w:marRight w:val="0"/>
      <w:marTop w:val="0"/>
      <w:marBottom w:val="0"/>
      <w:divBdr>
        <w:top w:val="none" w:sz="0" w:space="0" w:color="auto"/>
        <w:left w:val="none" w:sz="0" w:space="0" w:color="auto"/>
        <w:bottom w:val="none" w:sz="0" w:space="0" w:color="auto"/>
        <w:right w:val="none" w:sz="0" w:space="0" w:color="auto"/>
      </w:divBdr>
    </w:div>
    <w:div w:id="525676665">
      <w:bodyDiv w:val="1"/>
      <w:marLeft w:val="0"/>
      <w:marRight w:val="0"/>
      <w:marTop w:val="0"/>
      <w:marBottom w:val="0"/>
      <w:divBdr>
        <w:top w:val="none" w:sz="0" w:space="0" w:color="auto"/>
        <w:left w:val="none" w:sz="0" w:space="0" w:color="auto"/>
        <w:bottom w:val="none" w:sz="0" w:space="0" w:color="auto"/>
        <w:right w:val="none" w:sz="0" w:space="0" w:color="auto"/>
      </w:divBdr>
    </w:div>
    <w:div w:id="561403048">
      <w:bodyDiv w:val="1"/>
      <w:marLeft w:val="0"/>
      <w:marRight w:val="0"/>
      <w:marTop w:val="0"/>
      <w:marBottom w:val="0"/>
      <w:divBdr>
        <w:top w:val="none" w:sz="0" w:space="0" w:color="auto"/>
        <w:left w:val="none" w:sz="0" w:space="0" w:color="auto"/>
        <w:bottom w:val="none" w:sz="0" w:space="0" w:color="auto"/>
        <w:right w:val="none" w:sz="0" w:space="0" w:color="auto"/>
      </w:divBdr>
    </w:div>
    <w:div w:id="566958384">
      <w:bodyDiv w:val="1"/>
      <w:marLeft w:val="0"/>
      <w:marRight w:val="0"/>
      <w:marTop w:val="0"/>
      <w:marBottom w:val="0"/>
      <w:divBdr>
        <w:top w:val="none" w:sz="0" w:space="0" w:color="auto"/>
        <w:left w:val="none" w:sz="0" w:space="0" w:color="auto"/>
        <w:bottom w:val="none" w:sz="0" w:space="0" w:color="auto"/>
        <w:right w:val="none" w:sz="0" w:space="0" w:color="auto"/>
      </w:divBdr>
    </w:div>
    <w:div w:id="738791422">
      <w:bodyDiv w:val="1"/>
      <w:marLeft w:val="0"/>
      <w:marRight w:val="0"/>
      <w:marTop w:val="0"/>
      <w:marBottom w:val="0"/>
      <w:divBdr>
        <w:top w:val="none" w:sz="0" w:space="0" w:color="auto"/>
        <w:left w:val="none" w:sz="0" w:space="0" w:color="auto"/>
        <w:bottom w:val="none" w:sz="0" w:space="0" w:color="auto"/>
        <w:right w:val="none" w:sz="0" w:space="0" w:color="auto"/>
      </w:divBdr>
    </w:div>
    <w:div w:id="756363626">
      <w:bodyDiv w:val="1"/>
      <w:marLeft w:val="0"/>
      <w:marRight w:val="0"/>
      <w:marTop w:val="0"/>
      <w:marBottom w:val="0"/>
      <w:divBdr>
        <w:top w:val="none" w:sz="0" w:space="0" w:color="auto"/>
        <w:left w:val="none" w:sz="0" w:space="0" w:color="auto"/>
        <w:bottom w:val="none" w:sz="0" w:space="0" w:color="auto"/>
        <w:right w:val="none" w:sz="0" w:space="0" w:color="auto"/>
      </w:divBdr>
    </w:div>
    <w:div w:id="786432365">
      <w:bodyDiv w:val="1"/>
      <w:marLeft w:val="0"/>
      <w:marRight w:val="0"/>
      <w:marTop w:val="0"/>
      <w:marBottom w:val="0"/>
      <w:divBdr>
        <w:top w:val="none" w:sz="0" w:space="0" w:color="auto"/>
        <w:left w:val="none" w:sz="0" w:space="0" w:color="auto"/>
        <w:bottom w:val="none" w:sz="0" w:space="0" w:color="auto"/>
        <w:right w:val="none" w:sz="0" w:space="0" w:color="auto"/>
      </w:divBdr>
    </w:div>
    <w:div w:id="1182159605">
      <w:bodyDiv w:val="1"/>
      <w:marLeft w:val="0"/>
      <w:marRight w:val="0"/>
      <w:marTop w:val="0"/>
      <w:marBottom w:val="0"/>
      <w:divBdr>
        <w:top w:val="none" w:sz="0" w:space="0" w:color="auto"/>
        <w:left w:val="none" w:sz="0" w:space="0" w:color="auto"/>
        <w:bottom w:val="none" w:sz="0" w:space="0" w:color="auto"/>
        <w:right w:val="none" w:sz="0" w:space="0" w:color="auto"/>
      </w:divBdr>
    </w:div>
    <w:div w:id="1237320274">
      <w:bodyDiv w:val="1"/>
      <w:marLeft w:val="0"/>
      <w:marRight w:val="0"/>
      <w:marTop w:val="0"/>
      <w:marBottom w:val="0"/>
      <w:divBdr>
        <w:top w:val="none" w:sz="0" w:space="0" w:color="auto"/>
        <w:left w:val="none" w:sz="0" w:space="0" w:color="auto"/>
        <w:bottom w:val="none" w:sz="0" w:space="0" w:color="auto"/>
        <w:right w:val="none" w:sz="0" w:space="0" w:color="auto"/>
      </w:divBdr>
    </w:div>
    <w:div w:id="1370255822">
      <w:bodyDiv w:val="1"/>
      <w:marLeft w:val="0"/>
      <w:marRight w:val="0"/>
      <w:marTop w:val="0"/>
      <w:marBottom w:val="0"/>
      <w:divBdr>
        <w:top w:val="none" w:sz="0" w:space="0" w:color="auto"/>
        <w:left w:val="none" w:sz="0" w:space="0" w:color="auto"/>
        <w:bottom w:val="none" w:sz="0" w:space="0" w:color="auto"/>
        <w:right w:val="none" w:sz="0" w:space="0" w:color="auto"/>
      </w:divBdr>
    </w:div>
    <w:div w:id="1439522560">
      <w:bodyDiv w:val="1"/>
      <w:marLeft w:val="0"/>
      <w:marRight w:val="0"/>
      <w:marTop w:val="0"/>
      <w:marBottom w:val="0"/>
      <w:divBdr>
        <w:top w:val="none" w:sz="0" w:space="0" w:color="auto"/>
        <w:left w:val="none" w:sz="0" w:space="0" w:color="auto"/>
        <w:bottom w:val="none" w:sz="0" w:space="0" w:color="auto"/>
        <w:right w:val="none" w:sz="0" w:space="0" w:color="auto"/>
      </w:divBdr>
    </w:div>
    <w:div w:id="1455909505">
      <w:bodyDiv w:val="1"/>
      <w:marLeft w:val="0"/>
      <w:marRight w:val="0"/>
      <w:marTop w:val="0"/>
      <w:marBottom w:val="0"/>
      <w:divBdr>
        <w:top w:val="none" w:sz="0" w:space="0" w:color="auto"/>
        <w:left w:val="none" w:sz="0" w:space="0" w:color="auto"/>
        <w:bottom w:val="none" w:sz="0" w:space="0" w:color="auto"/>
        <w:right w:val="none" w:sz="0" w:space="0" w:color="auto"/>
      </w:divBdr>
    </w:div>
    <w:div w:id="1586038967">
      <w:bodyDiv w:val="1"/>
      <w:marLeft w:val="0"/>
      <w:marRight w:val="0"/>
      <w:marTop w:val="0"/>
      <w:marBottom w:val="0"/>
      <w:divBdr>
        <w:top w:val="none" w:sz="0" w:space="0" w:color="auto"/>
        <w:left w:val="none" w:sz="0" w:space="0" w:color="auto"/>
        <w:bottom w:val="none" w:sz="0" w:space="0" w:color="auto"/>
        <w:right w:val="none" w:sz="0" w:space="0" w:color="auto"/>
      </w:divBdr>
    </w:div>
    <w:div w:id="1587616973">
      <w:bodyDiv w:val="1"/>
      <w:marLeft w:val="0"/>
      <w:marRight w:val="0"/>
      <w:marTop w:val="0"/>
      <w:marBottom w:val="0"/>
      <w:divBdr>
        <w:top w:val="none" w:sz="0" w:space="0" w:color="auto"/>
        <w:left w:val="none" w:sz="0" w:space="0" w:color="auto"/>
        <w:bottom w:val="none" w:sz="0" w:space="0" w:color="auto"/>
        <w:right w:val="none" w:sz="0" w:space="0" w:color="auto"/>
      </w:divBdr>
    </w:div>
    <w:div w:id="1642224663">
      <w:bodyDiv w:val="1"/>
      <w:marLeft w:val="0"/>
      <w:marRight w:val="0"/>
      <w:marTop w:val="0"/>
      <w:marBottom w:val="0"/>
      <w:divBdr>
        <w:top w:val="none" w:sz="0" w:space="0" w:color="auto"/>
        <w:left w:val="none" w:sz="0" w:space="0" w:color="auto"/>
        <w:bottom w:val="none" w:sz="0" w:space="0" w:color="auto"/>
        <w:right w:val="none" w:sz="0" w:space="0" w:color="auto"/>
      </w:divBdr>
    </w:div>
    <w:div w:id="1686051138">
      <w:bodyDiv w:val="1"/>
      <w:marLeft w:val="0"/>
      <w:marRight w:val="0"/>
      <w:marTop w:val="0"/>
      <w:marBottom w:val="0"/>
      <w:divBdr>
        <w:top w:val="none" w:sz="0" w:space="0" w:color="auto"/>
        <w:left w:val="none" w:sz="0" w:space="0" w:color="auto"/>
        <w:bottom w:val="none" w:sz="0" w:space="0" w:color="auto"/>
        <w:right w:val="none" w:sz="0" w:space="0" w:color="auto"/>
      </w:divBdr>
    </w:div>
    <w:div w:id="1692877481">
      <w:bodyDiv w:val="1"/>
      <w:marLeft w:val="0"/>
      <w:marRight w:val="0"/>
      <w:marTop w:val="0"/>
      <w:marBottom w:val="0"/>
      <w:divBdr>
        <w:top w:val="none" w:sz="0" w:space="0" w:color="auto"/>
        <w:left w:val="none" w:sz="0" w:space="0" w:color="auto"/>
        <w:bottom w:val="none" w:sz="0" w:space="0" w:color="auto"/>
        <w:right w:val="none" w:sz="0" w:space="0" w:color="auto"/>
      </w:divBdr>
    </w:div>
    <w:div w:id="1735159686">
      <w:bodyDiv w:val="1"/>
      <w:marLeft w:val="0"/>
      <w:marRight w:val="0"/>
      <w:marTop w:val="0"/>
      <w:marBottom w:val="0"/>
      <w:divBdr>
        <w:top w:val="none" w:sz="0" w:space="0" w:color="auto"/>
        <w:left w:val="none" w:sz="0" w:space="0" w:color="auto"/>
        <w:bottom w:val="none" w:sz="0" w:space="0" w:color="auto"/>
        <w:right w:val="none" w:sz="0" w:space="0" w:color="auto"/>
      </w:divBdr>
    </w:div>
    <w:div w:id="1936857732">
      <w:bodyDiv w:val="1"/>
      <w:marLeft w:val="0"/>
      <w:marRight w:val="0"/>
      <w:marTop w:val="0"/>
      <w:marBottom w:val="0"/>
      <w:divBdr>
        <w:top w:val="none" w:sz="0" w:space="0" w:color="auto"/>
        <w:left w:val="none" w:sz="0" w:space="0" w:color="auto"/>
        <w:bottom w:val="none" w:sz="0" w:space="0" w:color="auto"/>
        <w:right w:val="none" w:sz="0" w:space="0" w:color="auto"/>
      </w:divBdr>
    </w:div>
    <w:div w:id="1951625673">
      <w:bodyDiv w:val="1"/>
      <w:marLeft w:val="0"/>
      <w:marRight w:val="0"/>
      <w:marTop w:val="0"/>
      <w:marBottom w:val="0"/>
      <w:divBdr>
        <w:top w:val="none" w:sz="0" w:space="0" w:color="auto"/>
        <w:left w:val="none" w:sz="0" w:space="0" w:color="auto"/>
        <w:bottom w:val="none" w:sz="0" w:space="0" w:color="auto"/>
        <w:right w:val="none" w:sz="0" w:space="0" w:color="auto"/>
      </w:divBdr>
    </w:div>
    <w:div w:id="19844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4.bin"/><Relationship Id="rId26" Type="http://schemas.openxmlformats.org/officeDocument/2006/relationships/oleObject" Target="embeddings/oleObject9.bin"/><Relationship Id="rId3" Type="http://schemas.openxmlformats.org/officeDocument/2006/relationships/numbering" Target="numbering.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5.bin"/><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7.bin"/><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5.wmf"/><Relationship Id="rId28"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header" Target="header4.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gpp%20meeting\Template\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679D8-6234-48A1-B9D3-867D11B9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755</TotalTime>
  <Pages>43</Pages>
  <Words>12383</Words>
  <Characters>70589</Characters>
  <Application>Microsoft Office Word</Application>
  <DocSecurity>0</DocSecurity>
  <Lines>588</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82807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34</cp:revision>
  <cp:lastPrinted>1899-12-31T23:00:00Z</cp:lastPrinted>
  <dcterms:created xsi:type="dcterms:W3CDTF">2020-03-30T09:56:00Z</dcterms:created>
  <dcterms:modified xsi:type="dcterms:W3CDTF">2020-11-10T15:34:00Z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(3)sHEpeCgwYP8eE8laVTyRQwhk9gjceYgtutv9n3m3bgYEbq/R6tM8wd3i9wZNaqFWqIdC9JRf
Uc8jysCQKq0Pr4TV/ts4v1giNHdlFSOjhSI1osDLHKlUrBnY1R+A1LdeB/WBRqefinjNp4MY
q+t1gNYjbdhu6id5evoYEBR8vfrEG9usmqOWE8CmabUL5pJt77j3KlA5A9pZH0gwV66NJOqH
VO0tC5WWoZGhVWCbGz</vt:lpwstr>
  </property>
  <property fmtid="{D5CDD505-2E9C-101B-9397-08002B2CF9AE}" pid="22" name="_2015_ms_pID_7253431">
    <vt:lpwstr>IGGxJOpv45O8wcuQGGywci01oeFYlsdj9VSCR0IkUHwMEpPnTu28+N
8BEZ2MutY0J9TC1YbBnNhMNF2VI4/BO2cSjzlbhJ8yF3pXziy7Qa5ETYfGu7XjMwwS6ub8mw
/6iQEwXuW/j1xfw6mQne4DUm2tBc5p3hlmA1IrNJiKE0WYYLes5zyy+95wHV9Z9WibAwrGrQ
M5liruU/uL1EOjtvREkpAOo3MKRYnq++fw1u</vt:lpwstr>
  </property>
  <property fmtid="{D5CDD505-2E9C-101B-9397-08002B2CF9AE}" pid="23" name="_2015_ms_pID_7253432">
    <vt:lpwstr>Eg==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1604499784</vt:lpwstr>
  </property>
</Properties>
</file>