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8003" w14:textId="57B27775"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r>
      <w:del w:id="0" w:author="Huawei" w:date="2020-11-09T14:37:00Z">
        <w:r w:rsidDel="00E73652">
          <w:rPr>
            <w:rFonts w:cs="Arial"/>
            <w:b/>
            <w:noProof/>
            <w:sz w:val="24"/>
            <w:szCs w:val="24"/>
            <w:lang w:eastAsia="zh-CN"/>
          </w:rPr>
          <w:delText>R4-201xxxx</w:delText>
        </w:r>
      </w:del>
      <w:ins w:id="1" w:author="Huawei" w:date="2020-11-09T14:37:00Z">
        <w:r w:rsidR="00E73652" w:rsidRPr="00E73652">
          <w:rPr>
            <w:rFonts w:cs="Arial"/>
            <w:b/>
            <w:noProof/>
            <w:sz w:val="24"/>
            <w:szCs w:val="24"/>
            <w:lang w:eastAsia="zh-CN"/>
          </w:rPr>
          <w:t>R4-2016970</w:t>
        </w:r>
      </w:ins>
    </w:p>
    <w:p w14:paraId="1852E73B" w14:textId="77777777" w:rsidR="007902C5" w:rsidRDefault="007902C5" w:rsidP="007902C5">
      <w:pPr>
        <w:pStyle w:val="a3"/>
        <w:tabs>
          <w:tab w:val="right" w:pos="9781"/>
          <w:tab w:val="right" w:pos="13323"/>
        </w:tabs>
        <w:outlineLvl w:val="0"/>
        <w:rPr>
          <w:rFonts w:cs="Arial"/>
          <w:sz w:val="24"/>
          <w:szCs w:val="24"/>
          <w:lang w:eastAsia="zh-CN"/>
        </w:rPr>
      </w:pPr>
      <w:bookmarkStart w:id="2" w:name="OLE_LINK4"/>
      <w:r>
        <w:rPr>
          <w:sz w:val="24"/>
          <w:szCs w:val="24"/>
          <w:lang w:eastAsia="zh-CN"/>
        </w:rPr>
        <w:t>Electronic Meeting, 2-13 Nov., 2020</w:t>
      </w:r>
    </w:p>
    <w:bookmarkEnd w:id="2"/>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3" w:name="OLE_LINK3"/>
            <w:bookmarkStart w:id="4" w:name="OLE_LINK5"/>
            <w:r w:rsidRPr="007902C5">
              <w:t>R4-2014902</w:t>
            </w:r>
            <w:bookmarkEnd w:id="3"/>
            <w:bookmarkEnd w:id="4"/>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ff"/>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F02E27D" w:rsidR="00F53682" w:rsidRPr="00DD78A6" w:rsidRDefault="00F53682" w:rsidP="007902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1: </w:t>
      </w:r>
      <w:r w:rsidRPr="007902C5">
        <w:rPr>
          <w:rFonts w:eastAsia="宋体"/>
          <w:szCs w:val="24"/>
          <w:lang w:eastAsia="zh-CN"/>
        </w:rPr>
        <w:t xml:space="preserve"> </w:t>
      </w:r>
      <w:r w:rsidR="007902C5">
        <w:rPr>
          <w:rFonts w:eastAsia="宋体"/>
          <w:szCs w:val="24"/>
          <w:lang w:eastAsia="zh-CN"/>
        </w:rPr>
        <w:t xml:space="preserve">the A-MPR proposed in </w:t>
      </w:r>
      <w:r w:rsidR="007902C5" w:rsidRPr="007902C5">
        <w:t>R4-2014902</w:t>
      </w:r>
    </w:p>
    <w:tbl>
      <w:tblPr>
        <w:tblStyle w:val="af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afe"/>
        <w:overflowPunct/>
        <w:autoSpaceDE/>
        <w:autoSpaceDN/>
        <w:adjustRightInd/>
        <w:spacing w:after="120"/>
        <w:ind w:left="1440" w:firstLineChars="0" w:firstLine="0"/>
        <w:textAlignment w:val="auto"/>
        <w:rPr>
          <w:rFonts w:eastAsia="宋体"/>
          <w:szCs w:val="24"/>
          <w:lang w:eastAsia="zh-CN"/>
        </w:rPr>
      </w:pPr>
    </w:p>
    <w:p w14:paraId="49D6F8A9" w14:textId="450D65EF"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7902C5">
        <w:t xml:space="preserve">the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609122F7" w14:textId="2AD6D116" w:rsidR="00DD78A6" w:rsidRPr="00DD78A6" w:rsidRDefault="00DD78A6" w:rsidP="00CF131B">
      <w:pPr>
        <w:pStyle w:val="afe"/>
        <w:overflowPunct/>
        <w:autoSpaceDE/>
        <w:autoSpaceDN/>
        <w:adjustRightInd/>
        <w:spacing w:after="120"/>
        <w:ind w:left="1440" w:firstLineChars="0" w:firstLine="0"/>
        <w:textAlignment w:val="auto"/>
        <w:rPr>
          <w:rFonts w:eastAsia="宋体"/>
          <w:szCs w:val="24"/>
          <w:lang w:eastAsia="zh-CN"/>
        </w:rPr>
      </w:pPr>
      <w:r w:rsidRPr="00DD78A6">
        <w:rPr>
          <w:rFonts w:eastAsia="宋体" w:hint="eastAsia"/>
          <w:szCs w:val="24"/>
          <w:lang w:eastAsia="zh-CN"/>
        </w:rPr>
        <w:t>N</w:t>
      </w:r>
      <w:r w:rsidRPr="00DD78A6">
        <w:rPr>
          <w:rFonts w:eastAsia="宋体"/>
          <w:szCs w:val="24"/>
          <w:lang w:eastAsia="zh-CN"/>
        </w:rPr>
        <w:t>ote</w:t>
      </w:r>
      <w:r>
        <w:rPr>
          <w:rFonts w:eastAsia="宋体"/>
          <w:szCs w:val="24"/>
          <w:lang w:eastAsia="zh-CN"/>
        </w:rPr>
        <w:t xml:space="preserve">: the only difference between Option 1 and 2 is the value </w:t>
      </w:r>
      <w:r w:rsidR="00F327D9">
        <w:rPr>
          <w:rFonts w:eastAsia="宋体"/>
          <w:szCs w:val="24"/>
          <w:lang w:eastAsia="zh-CN"/>
        </w:rPr>
        <w:t>for A1.</w:t>
      </w: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Ind w:w="-185" w:type="dxa"/>
        <w:tblLook w:val="04A0" w:firstRow="1" w:lastRow="0" w:firstColumn="1" w:lastColumn="0" w:noHBand="0" w:noVBand="1"/>
      </w:tblPr>
      <w:tblGrid>
        <w:gridCol w:w="1101"/>
        <w:gridCol w:w="8715"/>
      </w:tblGrid>
      <w:tr w:rsidR="00AB31A9" w:rsidRPr="00AB31A9" w14:paraId="78E9E803" w14:textId="77777777" w:rsidTr="00E73652">
        <w:tc>
          <w:tcPr>
            <w:tcW w:w="1350"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E73652">
        <w:tc>
          <w:tcPr>
            <w:tcW w:w="1350" w:type="dxa"/>
          </w:tcPr>
          <w:p w14:paraId="4076A351" w14:textId="26A07BAD" w:rsidR="00476709" w:rsidRPr="00AB31A9" w:rsidRDefault="00476709" w:rsidP="00476709">
            <w:pPr>
              <w:spacing w:after="120"/>
              <w:rPr>
                <w:rFonts w:eastAsiaTheme="minorEastAsia"/>
                <w:lang w:val="en-US" w:eastAsia="zh-CN"/>
              </w:rPr>
            </w:pPr>
            <w:r>
              <w:rPr>
                <w:rFonts w:eastAsiaTheme="minorEastAsia"/>
                <w:lang w:val="en-US" w:eastAsia="zh-CN"/>
              </w:rPr>
              <w:t>Qualcomm</w:t>
            </w:r>
          </w:p>
        </w:tc>
        <w:tc>
          <w:tcPr>
            <w:tcW w:w="8466" w:type="dxa"/>
          </w:tcPr>
          <w:p w14:paraId="32EE09D4" w14:textId="77777777" w:rsidR="00476709" w:rsidRDefault="00476709" w:rsidP="00476709">
            <w:pPr>
              <w:spacing w:after="120"/>
              <w:rPr>
                <w:rFonts w:eastAsiaTheme="minorEastAsia"/>
                <w:lang w:val="en-US" w:eastAsia="zh-CN"/>
              </w:rPr>
            </w:pPr>
            <w:r>
              <w:rPr>
                <w:rFonts w:eastAsiaTheme="minorEastAsia"/>
                <w:lang w:val="en-US" w:eastAsia="zh-CN"/>
              </w:rPr>
              <w:t xml:space="preserve">Option 1 is too aggressive for the amount of backoff. </w:t>
            </w:r>
          </w:p>
          <w:p w14:paraId="70FBCAAD" w14:textId="77777777" w:rsidR="00476709" w:rsidRDefault="00476709" w:rsidP="00476709">
            <w:pPr>
              <w:spacing w:after="120"/>
              <w:rPr>
                <w:rFonts w:eastAsiaTheme="minorEastAsia"/>
                <w:lang w:val="en-US" w:eastAsia="zh-CN"/>
              </w:rPr>
            </w:pPr>
            <w:r w:rsidRPr="00C512C8">
              <w:rPr>
                <w:rFonts w:eastAsiaTheme="minorEastAsia"/>
                <w:lang w:val="en-US" w:eastAsia="zh-CN"/>
              </w:rPr>
              <w:t>Based on the LTE total back-off, the DFTsOFDM waveform should have no more than 13dB.</w:t>
            </w:r>
            <w:r>
              <w:rPr>
                <w:rFonts w:eastAsiaTheme="minorEastAsia"/>
                <w:lang w:val="en-US" w:eastAsia="zh-CN"/>
              </w:rPr>
              <w:t xml:space="preserve"> See table below:</w:t>
            </w:r>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73652">
              <w:trPr>
                <w:trHeight w:val="300"/>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Back off of LTE Vs NR</w:t>
                  </w:r>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rFonts w:ascii="Calibri" w:eastAsia="Times New Roman" w:hAnsi="Calibri" w:cs="Calibri"/>
                      <w:color w:val="000000"/>
                      <w:sz w:val="22"/>
                      <w:szCs w:val="22"/>
                      <w:lang w:val="en-US"/>
                    </w:rPr>
                  </w:pPr>
                </w:p>
              </w:tc>
            </w:tr>
            <w:tr w:rsidR="00476709" w:rsidRPr="00C512C8" w14:paraId="3D179D44" w14:textId="77777777" w:rsidTr="00E73652">
              <w:trPr>
                <w:trHeight w:val="300"/>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MPR</w:t>
                  </w:r>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AMPR</w:t>
                  </w:r>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T.B.O.</w:t>
                  </w:r>
                </w:p>
              </w:tc>
            </w:tr>
            <w:tr w:rsidR="00476709" w:rsidRPr="00C512C8" w14:paraId="646C0EC9" w14:textId="77777777" w:rsidTr="00E73652">
              <w:trPr>
                <w:trHeight w:val="300"/>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NR</w:t>
                  </w:r>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w:t>
                  </w:r>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rFonts w:ascii="Calibri" w:eastAsia="Times New Roman" w:hAnsi="Calibri" w:cs="Calibri"/>
                      <w:color w:val="FF0000"/>
                      <w:sz w:val="22"/>
                      <w:szCs w:val="22"/>
                      <w:lang w:val="en-US"/>
                    </w:rPr>
                  </w:pPr>
                  <w:r w:rsidRPr="00C512C8">
                    <w:rPr>
                      <w:rFonts w:ascii="Calibri" w:eastAsia="Times New Roman" w:hAnsi="Calibri" w:cs="Calibri"/>
                      <w:color w:val="FF0000"/>
                      <w:sz w:val="22"/>
                      <w:szCs w:val="22"/>
                      <w:lang w:val="en-US"/>
                    </w:rPr>
                    <w:t>13</w:t>
                  </w:r>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r w:rsidR="00476709" w:rsidRPr="00C512C8" w14:paraId="6E8BA3D8" w14:textId="77777777" w:rsidTr="00E73652">
              <w:trPr>
                <w:trHeight w:val="300"/>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LTE</w:t>
                  </w:r>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w:t>
                  </w:r>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bl>
          <w:p w14:paraId="7E19803D" w14:textId="77777777" w:rsidR="00476709" w:rsidRDefault="00476709" w:rsidP="00476709">
            <w:pPr>
              <w:spacing w:after="120"/>
              <w:rPr>
                <w:rFonts w:eastAsiaTheme="minorEastAsia"/>
                <w:lang w:val="en-US" w:eastAsia="zh-CN"/>
              </w:rPr>
            </w:pPr>
          </w:p>
          <w:p w14:paraId="33599E38" w14:textId="77777777" w:rsidR="00476709" w:rsidRDefault="00476709" w:rsidP="00476709">
            <w:pPr>
              <w:spacing w:after="120"/>
              <w:rPr>
                <w:rFonts w:eastAsiaTheme="minorEastAsia"/>
                <w:lang w:val="en-US" w:eastAsia="zh-CN"/>
              </w:rPr>
            </w:pPr>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p>
          <w:tbl>
            <w:tblPr>
              <w:tblW w:w="8528" w:type="dxa"/>
              <w:tblLook w:val="04A0" w:firstRow="1" w:lastRow="0" w:firstColumn="1" w:lastColumn="0" w:noHBand="0" w:noVBand="1"/>
            </w:tblPr>
            <w:tblGrid>
              <w:gridCol w:w="923"/>
              <w:gridCol w:w="992"/>
              <w:gridCol w:w="831"/>
              <w:gridCol w:w="1076"/>
              <w:gridCol w:w="1244"/>
              <w:gridCol w:w="691"/>
              <w:gridCol w:w="1769"/>
              <w:gridCol w:w="973"/>
            </w:tblGrid>
            <w:tr w:rsidR="00476709" w:rsidRPr="00C512C8" w14:paraId="738C3DA4" w14:textId="77777777" w:rsidTr="00E73652">
              <w:trPr>
                <w:trHeight w:val="300"/>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Averaging (ceiling function) and company comparison</w:t>
                  </w:r>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rFonts w:eastAsia="Times New Roman"/>
                      <w:lang w:val="en-US"/>
                    </w:rPr>
                  </w:pPr>
                </w:p>
              </w:tc>
            </w:tr>
            <w:tr w:rsidR="00476709" w:rsidRPr="00C512C8" w14:paraId="3E87FB99" w14:textId="77777777" w:rsidTr="00E73652">
              <w:trPr>
                <w:trHeight w:val="300"/>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Apple</w:t>
                  </w:r>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rFonts w:eastAsia="Times New Roman"/>
                      <w:lang w:val="en-US"/>
                    </w:rPr>
                  </w:pPr>
                </w:p>
              </w:tc>
            </w:tr>
            <w:tr w:rsidR="00476709" w:rsidRPr="00C512C8" w14:paraId="648B2D70" w14:textId="77777777" w:rsidTr="00E73652">
              <w:trPr>
                <w:trHeight w:val="300"/>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LBM</w:t>
                  </w:r>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HBM</w:t>
                  </w:r>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QCOM</w:t>
                  </w:r>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HW</w:t>
                  </w:r>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LTE (MPR+AMPR)</w:t>
                  </w:r>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Avg</w:t>
                  </w:r>
                </w:p>
              </w:tc>
            </w:tr>
            <w:tr w:rsidR="00476709" w:rsidRPr="00C512C8" w14:paraId="137CA644" w14:textId="77777777" w:rsidTr="00E73652">
              <w:trPr>
                <w:trHeight w:val="300"/>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DFTS</w:t>
                  </w:r>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QPSK</w:t>
                  </w:r>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11</w:t>
                  </w:r>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r w:rsidR="00476709" w:rsidRPr="00C512C8" w14:paraId="256D30BF" w14:textId="77777777" w:rsidTr="00E73652">
              <w:trPr>
                <w:trHeight w:val="300"/>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CP</w:t>
                  </w:r>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QPSK</w:t>
                  </w:r>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10.5</w:t>
                  </w:r>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15</w:t>
                  </w:r>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r>
          </w:tbl>
          <w:p w14:paraId="68F3D7FD" w14:textId="77777777" w:rsidR="00476709" w:rsidRDefault="00476709" w:rsidP="00476709">
            <w:pPr>
              <w:spacing w:after="120"/>
              <w:rPr>
                <w:rFonts w:eastAsiaTheme="minorEastAsia"/>
                <w:lang w:val="en-US" w:eastAsia="zh-CN"/>
              </w:rPr>
            </w:pPr>
          </w:p>
          <w:p w14:paraId="6DB2057C" w14:textId="77777777" w:rsidR="00476709" w:rsidRDefault="00476709" w:rsidP="00476709">
            <w:pPr>
              <w:spacing w:after="120"/>
              <w:rPr>
                <w:rFonts w:eastAsiaTheme="minorEastAsia"/>
                <w:lang w:val="en-US" w:eastAsia="zh-CN"/>
              </w:rPr>
            </w:pPr>
            <w:r w:rsidRPr="00C512C8">
              <w:rPr>
                <w:rFonts w:eastAsiaTheme="minorEastAsia"/>
                <w:lang w:val="en-US" w:eastAsia="zh-CN"/>
              </w:rPr>
              <w:t>Qualcomm's view of the back off should be as follows</w:t>
            </w:r>
            <w:r>
              <w:rPr>
                <w:rFonts w:eastAsiaTheme="minorEastAsia"/>
                <w:lang w:val="en-US" w:eastAsia="zh-CN"/>
              </w:rPr>
              <w:t>:</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73652">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rFonts w:eastAsia="Yu Mincho" w:cs="Arial"/>
                    </w:rPr>
                  </w:pPr>
                  <w:r>
                    <w:rPr>
                      <w:rFonts w:eastAsia="Yu Mincho" w:cs="Arial"/>
                    </w:rPr>
                    <w:t>A4</w:t>
                  </w:r>
                </w:p>
              </w:tc>
            </w:tr>
            <w:tr w:rsidR="00476709" w14:paraId="44A17E74" w14:textId="77777777" w:rsidTr="00E73652">
              <w:trPr>
                <w:jc w:val="center"/>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rFonts w:eastAsia="Yu Mincho" w:cs="Arial"/>
                    </w:rPr>
                  </w:pPr>
                  <w:r>
                    <w:rPr>
                      <w:rFonts w:eastAsia="Yu Mincho" w:cs="Arial"/>
                    </w:rPr>
                    <w:t>Outer/Inner</w:t>
                  </w:r>
                </w:p>
              </w:tc>
            </w:tr>
            <w:tr w:rsidR="00476709" w14:paraId="43EA29FC"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rFonts w:eastAsia="Yu Mincho" w:cs="Arial"/>
                    </w:rPr>
                  </w:pPr>
                  <w:r>
                    <w:rPr>
                      <w:rFonts w:eastAsia="Yu Mincho" w:cs="Arial"/>
                    </w:rPr>
                    <w:t>3</w:t>
                  </w:r>
                </w:p>
              </w:tc>
            </w:tr>
            <w:tr w:rsidR="00476709" w14:paraId="73601971"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rFonts w:eastAsia="Yu Mincho" w:cs="Arial"/>
                    </w:rPr>
                  </w:pPr>
                  <w:r>
                    <w:rPr>
                      <w:rFonts w:eastAsia="Yu Mincho" w:cs="Arial"/>
                    </w:rPr>
                    <w:t>3</w:t>
                  </w:r>
                </w:p>
              </w:tc>
            </w:tr>
            <w:tr w:rsidR="00476709" w14:paraId="7C04BC18" w14:textId="77777777" w:rsidTr="00E73652">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rFonts w:eastAsia="Yu Mincho" w:cs="Arial"/>
                    </w:rPr>
                  </w:pPr>
                  <w:r>
                    <w:rPr>
                      <w:rFonts w:eastAsia="Yu Mincho" w:cs="Arial"/>
                    </w:rPr>
                    <w:t>3</w:t>
                  </w:r>
                </w:p>
              </w:tc>
            </w:tr>
            <w:tr w:rsidR="00476709" w14:paraId="13463675"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rFonts w:eastAsia="Yu Mincho" w:cs="Arial"/>
                    </w:rPr>
                  </w:pPr>
                  <w:r>
                    <w:rPr>
                      <w:rFonts w:eastAsia="Yu Mincho" w:cs="Arial"/>
                    </w:rPr>
                    <w:t>3</w:t>
                  </w:r>
                </w:p>
              </w:tc>
            </w:tr>
            <w:tr w:rsidR="00476709" w14:paraId="7A5D52A6"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rFonts w:eastAsia="Yu Mincho" w:cs="Arial"/>
                    </w:rPr>
                  </w:pPr>
                  <w:r>
                    <w:rPr>
                      <w:rFonts w:eastAsia="Yu Mincho" w:cs="Arial"/>
                    </w:rPr>
                    <w:t>3</w:t>
                  </w:r>
                </w:p>
              </w:tc>
            </w:tr>
            <w:tr w:rsidR="00476709" w14:paraId="72B418DA"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rFonts w:eastAsia="Yu Mincho" w:cs="Arial"/>
                    </w:rPr>
                  </w:pPr>
                  <w:r>
                    <w:rPr>
                      <w:rFonts w:eastAsia="Yu Mincho" w:cs="Arial"/>
                    </w:rPr>
                    <w:t>3</w:t>
                  </w:r>
                </w:p>
              </w:tc>
            </w:tr>
            <w:tr w:rsidR="00476709" w14:paraId="556B0AD4"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rFonts w:eastAsia="Yu Mincho" w:cs="Arial"/>
                    </w:rPr>
                  </w:pPr>
                  <w:r>
                    <w:rPr>
                      <w:rFonts w:eastAsia="Yu Mincho" w:cs="Arial"/>
                    </w:rPr>
                    <w:lastRenderedPageBreak/>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rFonts w:eastAsia="Yu Mincho" w:cs="Arial"/>
                    </w:rPr>
                  </w:pPr>
                  <w:r>
                    <w:rPr>
                      <w:rFonts w:eastAsia="Yu Mincho" w:cs="Arial"/>
                    </w:rPr>
                    <w:t>3</w:t>
                  </w:r>
                </w:p>
              </w:tc>
            </w:tr>
            <w:tr w:rsidR="00476709" w14:paraId="4BF4CA0A"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rFonts w:eastAsia="Yu Mincho" w:cs="Arial"/>
                    </w:rPr>
                  </w:pPr>
                  <w:r>
                    <w:rPr>
                      <w:rFonts w:eastAsia="Yu Mincho" w:cs="Arial"/>
                    </w:rPr>
                    <w:t>3</w:t>
                  </w:r>
                </w:p>
              </w:tc>
            </w:tr>
            <w:tr w:rsidR="00476709" w14:paraId="02BD5CB7"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rFonts w:eastAsia="Yu Mincho" w:cs="Arial"/>
                    </w:rPr>
                  </w:pPr>
                  <w:r>
                    <w:rPr>
                      <w:rFonts w:eastAsia="Yu Mincho" w:cs="Arial"/>
                    </w:rPr>
                    <w:t>3</w:t>
                  </w:r>
                </w:p>
              </w:tc>
            </w:tr>
          </w:tbl>
          <w:p w14:paraId="359A7EB2" w14:textId="77777777" w:rsidR="00476709" w:rsidRDefault="00476709" w:rsidP="00476709">
            <w:pPr>
              <w:spacing w:after="120"/>
              <w:rPr>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r>
              <w:rPr>
                <w:rFonts w:eastAsiaTheme="minorEastAsia"/>
                <w:lang w:val="en-US" w:eastAsia="zh-CN"/>
              </w:rPr>
              <w:t>.</w:t>
            </w:r>
          </w:p>
        </w:tc>
      </w:tr>
      <w:tr w:rsidR="00476709" w:rsidRPr="00AB31A9" w14:paraId="3B170434" w14:textId="77777777" w:rsidTr="00E73652">
        <w:tc>
          <w:tcPr>
            <w:tcW w:w="1350" w:type="dxa"/>
          </w:tcPr>
          <w:p w14:paraId="329E1871" w14:textId="58452DD3" w:rsidR="00476709" w:rsidRPr="00AB31A9" w:rsidDel="005B6339" w:rsidRDefault="00461EB9" w:rsidP="00476709">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466" w:type="dxa"/>
          </w:tcPr>
          <w:p w14:paraId="761C69E2" w14:textId="2832E298" w:rsidR="00476709" w:rsidRPr="00AB31A9" w:rsidRDefault="00461EB9" w:rsidP="00476709">
            <w:pPr>
              <w:spacing w:after="120"/>
              <w:rPr>
                <w:rFonts w:eastAsiaTheme="minorEastAsia"/>
                <w:lang w:val="en-US" w:eastAsia="zh-CN"/>
              </w:rPr>
            </w:pPr>
            <w:r>
              <w:rPr>
                <w:rFonts w:eastAsiaTheme="minorEastAsia"/>
                <w:lang w:val="en-US" w:eastAsia="zh-CN"/>
              </w:rPr>
              <w:t>We agree with the compromised approach. The average of companies’</w:t>
            </w:r>
            <w:r w:rsidRPr="00C512C8">
              <w:rPr>
                <w:rFonts w:eastAsiaTheme="minorEastAsia"/>
                <w:lang w:val="en-US" w:eastAsia="zh-CN"/>
              </w:rPr>
              <w:t xml:space="preserve"> proposal</w:t>
            </w:r>
            <w:r>
              <w:rPr>
                <w:rFonts w:eastAsiaTheme="minorEastAsia"/>
                <w:lang w:val="en-US" w:eastAsia="zh-CN"/>
              </w:rPr>
              <w:t xml:space="preserve"> is a good way forward.</w:t>
            </w:r>
          </w:p>
        </w:tc>
      </w:tr>
      <w:tr w:rsidR="00476709" w:rsidRPr="00AB31A9" w14:paraId="595FB206" w14:textId="77777777" w:rsidTr="00E73652">
        <w:tc>
          <w:tcPr>
            <w:tcW w:w="1350" w:type="dxa"/>
          </w:tcPr>
          <w:p w14:paraId="627B9C01" w14:textId="1A6EA77D" w:rsidR="00476709" w:rsidRDefault="008B21DD" w:rsidP="00476709">
            <w:pPr>
              <w:spacing w:after="120"/>
              <w:rPr>
                <w:rFonts w:eastAsiaTheme="minorEastAsia"/>
                <w:lang w:val="en-US" w:eastAsia="zh-CN"/>
              </w:rPr>
            </w:pPr>
            <w:r>
              <w:rPr>
                <w:rFonts w:eastAsiaTheme="minorEastAsia"/>
                <w:lang w:val="en-US" w:eastAsia="zh-CN"/>
              </w:rPr>
              <w:t>Apple</w:t>
            </w:r>
          </w:p>
        </w:tc>
        <w:tc>
          <w:tcPr>
            <w:tcW w:w="8466" w:type="dxa"/>
          </w:tcPr>
          <w:p w14:paraId="3B1CC288" w14:textId="27F6032A" w:rsidR="00476709" w:rsidRDefault="008B21DD" w:rsidP="00476709">
            <w:pPr>
              <w:spacing w:after="120"/>
              <w:rPr>
                <w:rFonts w:eastAsiaTheme="minorEastAsia"/>
                <w:lang w:val="en-US" w:eastAsia="zh-CN"/>
              </w:rPr>
            </w:pPr>
            <w:r>
              <w:rPr>
                <w:rFonts w:eastAsiaTheme="minorEastAsia"/>
                <w:lang w:val="en-US" w:eastAsia="zh-CN"/>
              </w:rPr>
              <w:t>We are fine with averaging the proposals and the compromised proposal from Qualcomm.</w:t>
            </w:r>
          </w:p>
        </w:tc>
      </w:tr>
      <w:tr w:rsidR="00476709" w:rsidRPr="00AB31A9" w14:paraId="0AD997E8" w14:textId="77777777" w:rsidTr="00E73652">
        <w:tc>
          <w:tcPr>
            <w:tcW w:w="1350" w:type="dxa"/>
          </w:tcPr>
          <w:p w14:paraId="5A170B90" w14:textId="474B284F" w:rsidR="00476709" w:rsidRDefault="00D00A53" w:rsidP="00476709">
            <w:pPr>
              <w:spacing w:after="120"/>
              <w:rPr>
                <w:rFonts w:eastAsiaTheme="minorEastAsia"/>
                <w:lang w:val="en-US" w:eastAsia="zh-CN"/>
              </w:rPr>
            </w:pPr>
            <w:r>
              <w:rPr>
                <w:rFonts w:eastAsiaTheme="minorEastAsia"/>
                <w:lang w:val="en-US" w:eastAsia="zh-CN"/>
              </w:rPr>
              <w:t>Verizon</w:t>
            </w:r>
          </w:p>
        </w:tc>
        <w:tc>
          <w:tcPr>
            <w:tcW w:w="8466" w:type="dxa"/>
          </w:tcPr>
          <w:p w14:paraId="41238607" w14:textId="2964B0CD" w:rsidR="00476709" w:rsidRDefault="00D00A53" w:rsidP="000F21F2">
            <w:pPr>
              <w:spacing w:before="120" w:after="120"/>
              <w:rPr>
                <w:rFonts w:eastAsiaTheme="minorEastAsia"/>
                <w:lang w:val="en-US" w:eastAsia="zh-CN"/>
              </w:rPr>
            </w:pPr>
            <w:r>
              <w:rPr>
                <w:rFonts w:eastAsiaTheme="minorEastAsia"/>
                <w:lang w:val="en-US" w:eastAsia="zh-CN"/>
              </w:rPr>
              <w:t xml:space="preserve">We </w:t>
            </w:r>
            <w:r w:rsidR="002752A4">
              <w:rPr>
                <w:rFonts w:eastAsiaTheme="minorEastAsia"/>
                <w:lang w:val="en-US" w:eastAsia="zh-CN"/>
              </w:rPr>
              <w:t>agree to</w:t>
            </w:r>
            <w:r>
              <w:rPr>
                <w:rFonts w:eastAsiaTheme="minorEastAsia"/>
                <w:lang w:val="en-US" w:eastAsia="zh-CN"/>
              </w:rPr>
              <w:t xml:space="preserve"> use the approved </w:t>
            </w:r>
            <w:r>
              <w:rPr>
                <w:lang w:val="en-US"/>
              </w:rPr>
              <w:t>R4-2011801</w:t>
            </w:r>
            <w:r w:rsidR="000F21F2">
              <w:rPr>
                <w:lang w:val="en-US"/>
              </w:rPr>
              <w:t xml:space="preserve"> as the proposal</w:t>
            </w:r>
            <w:r>
              <w:rPr>
                <w:lang w:val="en-US"/>
              </w:rPr>
              <w:t xml:space="preserve">. The new proposal from Apple is too aggressive. </w:t>
            </w:r>
          </w:p>
        </w:tc>
      </w:tr>
      <w:tr w:rsidR="006F5C7A" w:rsidRPr="00AB31A9" w14:paraId="33F2DA23" w14:textId="77777777" w:rsidTr="00476709">
        <w:tc>
          <w:tcPr>
            <w:tcW w:w="1350" w:type="dxa"/>
          </w:tcPr>
          <w:p w14:paraId="27E8C2F3" w14:textId="093C8EB4" w:rsidR="006F5C7A" w:rsidRDefault="006F5C7A" w:rsidP="0047670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466" w:type="dxa"/>
          </w:tcPr>
          <w:p w14:paraId="278BA983" w14:textId="50D69452" w:rsidR="006F5C7A" w:rsidRDefault="006F5C7A" w:rsidP="000F21F2">
            <w:pPr>
              <w:spacing w:before="120" w:after="120"/>
              <w:rPr>
                <w:rFonts w:eastAsiaTheme="minorEastAsia"/>
                <w:lang w:val="en-US" w:eastAsia="zh-CN"/>
              </w:rPr>
            </w:pPr>
            <w:r>
              <w:rPr>
                <w:rFonts w:eastAsiaTheme="minorEastAsia" w:hint="eastAsia"/>
                <w:lang w:val="en-US" w:eastAsia="zh-CN"/>
              </w:rPr>
              <w:t>I</w:t>
            </w:r>
            <w:r>
              <w:rPr>
                <w:rFonts w:eastAsiaTheme="minorEastAsia"/>
                <w:lang w:val="en-US" w:eastAsia="zh-CN"/>
              </w:rPr>
              <w:t>t seems most of companies are ok with the compromised approach. Question to Verizon, is it fine to the compromised proposal from Qualcomm.</w:t>
            </w:r>
          </w:p>
        </w:tc>
      </w:tr>
      <w:tr w:rsidR="00F30840" w:rsidRPr="00AB31A9" w14:paraId="0978FCAE" w14:textId="77777777" w:rsidTr="00F30840">
        <w:tc>
          <w:tcPr>
            <w:tcW w:w="1350" w:type="dxa"/>
            <w:vAlign w:val="center"/>
          </w:tcPr>
          <w:p w14:paraId="497094F5" w14:textId="194EECA7" w:rsidR="00F30840" w:rsidRDefault="00F30840" w:rsidP="00F30840">
            <w:pPr>
              <w:spacing w:after="120"/>
              <w:rPr>
                <w:rFonts w:eastAsiaTheme="minorEastAsia"/>
                <w:lang w:val="en-US" w:eastAsia="zh-CN"/>
              </w:rPr>
            </w:pPr>
            <w:r>
              <w:rPr>
                <w:rFonts w:eastAsiaTheme="minorEastAsia"/>
                <w:lang w:val="en-US" w:eastAsia="zh-CN"/>
              </w:rPr>
              <w:t>Verizon</w:t>
            </w:r>
          </w:p>
        </w:tc>
        <w:tc>
          <w:tcPr>
            <w:tcW w:w="8466" w:type="dxa"/>
            <w:vAlign w:val="center"/>
          </w:tcPr>
          <w:p w14:paraId="7F0F4FE5" w14:textId="72759D1C" w:rsidR="00F30840" w:rsidRDefault="00F30840" w:rsidP="00F30840">
            <w:pPr>
              <w:spacing w:before="120" w:after="120"/>
              <w:rPr>
                <w:rFonts w:eastAsiaTheme="minorEastAsia"/>
                <w:lang w:val="en-US" w:eastAsia="zh-CN"/>
              </w:rPr>
            </w:pPr>
            <w:r>
              <w:rPr>
                <w:rFonts w:eastAsiaTheme="minorEastAsia"/>
                <w:lang w:val="en-US" w:eastAsia="zh-CN"/>
              </w:rPr>
              <w:t xml:space="preserve">To Huawei: No, we are not ok with the compromised proposal, but agree the </w:t>
            </w:r>
            <w:r>
              <w:rPr>
                <w:lang w:val="en-US"/>
              </w:rPr>
              <w:t>R4-2011801 as baseline.</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1FDB2ED4" w:rsidR="009415B0" w:rsidRPr="005B279D"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980"/>
        <w:gridCol w:w="7651"/>
      </w:tblGrid>
      <w:tr w:rsidR="00855107" w:rsidRPr="00C53333" w14:paraId="3058A38F" w14:textId="77777777" w:rsidTr="00DC6547">
        <w:tc>
          <w:tcPr>
            <w:tcW w:w="1980" w:type="dxa"/>
          </w:tcPr>
          <w:p w14:paraId="6373A1EA" w14:textId="7A145712" w:rsidR="00855107" w:rsidRPr="00C53333" w:rsidRDefault="00855107" w:rsidP="005B4802">
            <w:pPr>
              <w:rPr>
                <w:rFonts w:eastAsiaTheme="minorEastAsia"/>
                <w:b/>
                <w:bCs/>
                <w:lang w:val="en-US" w:eastAsia="zh-CN"/>
              </w:rPr>
            </w:pPr>
          </w:p>
        </w:tc>
        <w:tc>
          <w:tcPr>
            <w:tcW w:w="7651"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C6547">
        <w:tc>
          <w:tcPr>
            <w:tcW w:w="1980" w:type="dxa"/>
          </w:tcPr>
          <w:p w14:paraId="53876CE1" w14:textId="34522D44" w:rsidR="00D23978" w:rsidRPr="00E73652" w:rsidRDefault="00DC6547" w:rsidP="00D23978">
            <w:pPr>
              <w:rPr>
                <w:rFonts w:eastAsiaTheme="minorEastAsia"/>
                <w:lang w:eastAsia="zh-CN"/>
              </w:rPr>
            </w:pPr>
            <w:r w:rsidRPr="00DC6547">
              <w:rPr>
                <w:rFonts w:eastAsiaTheme="minorEastAsia"/>
                <w:lang w:eastAsia="zh-CN"/>
              </w:rPr>
              <w:t>Issue 1-1:  A-MPR for NS_07</w:t>
            </w:r>
          </w:p>
        </w:tc>
        <w:tc>
          <w:tcPr>
            <w:tcW w:w="7651" w:type="dxa"/>
          </w:tcPr>
          <w:p w14:paraId="5990F135" w14:textId="77777777" w:rsidR="00D23978" w:rsidRDefault="00DC6547" w:rsidP="00DC6547">
            <w:pPr>
              <w:rPr>
                <w:rFonts w:cs="Arial"/>
              </w:rPr>
            </w:pPr>
            <w:r>
              <w:rPr>
                <w:rFonts w:eastAsiaTheme="minorEastAsia"/>
                <w:lang w:val="en-US" w:eastAsia="zh-CN"/>
              </w:rPr>
              <w:t xml:space="preserve">Companies made simulations for NS_07 are fine with the results with averaging the proposals. But Verizon are not ok with the compromised proposal. The most of values for the two proposals are the same. The only difference is the </w:t>
            </w:r>
            <w:r w:rsidR="00477888">
              <w:rPr>
                <w:rFonts w:eastAsiaTheme="minorEastAsia"/>
                <w:lang w:val="en-US" w:eastAsia="zh-CN"/>
              </w:rPr>
              <w:t xml:space="preserve">A1 </w:t>
            </w:r>
            <w:r>
              <w:rPr>
                <w:rFonts w:eastAsiaTheme="minorEastAsia"/>
                <w:lang w:val="en-US" w:eastAsia="zh-CN"/>
              </w:rPr>
              <w:t xml:space="preserve">value </w:t>
            </w:r>
            <w:r w:rsidR="00477888">
              <w:rPr>
                <w:rFonts w:eastAsiaTheme="minorEastAsia"/>
                <w:lang w:val="en-US" w:eastAsia="zh-CN"/>
              </w:rPr>
              <w:t xml:space="preserve">for </w:t>
            </w:r>
            <w:r w:rsidR="00477888">
              <w:rPr>
                <w:rFonts w:cs="Arial"/>
              </w:rPr>
              <w:t>DFT-s-OFDM waveform, which is 13 dB vs 14 dB.</w:t>
            </w:r>
          </w:p>
          <w:p w14:paraId="540D066C" w14:textId="1BA840FD" w:rsidR="00477888" w:rsidRPr="00C53333" w:rsidRDefault="00477888" w:rsidP="00DC6547">
            <w:pPr>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and make a decision to finalize the WI this meeting.</w:t>
            </w:r>
          </w:p>
        </w:tc>
      </w:tr>
      <w:tr w:rsidR="00F327D9" w:rsidRPr="00C53333" w14:paraId="39249456" w14:textId="77777777" w:rsidTr="00DC6547">
        <w:tc>
          <w:tcPr>
            <w:tcW w:w="1980" w:type="dxa"/>
          </w:tcPr>
          <w:p w14:paraId="08226B0C" w14:textId="77777777" w:rsidR="00F327D9" w:rsidRPr="00C53333" w:rsidRDefault="00F327D9" w:rsidP="00D23978">
            <w:pPr>
              <w:rPr>
                <w:rFonts w:eastAsiaTheme="minorEastAsia"/>
                <w:lang w:val="en-US" w:eastAsia="zh-CN"/>
              </w:rPr>
            </w:pPr>
          </w:p>
        </w:tc>
        <w:tc>
          <w:tcPr>
            <w:tcW w:w="7651"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32851E54" w:rsidR="00962108" w:rsidRPr="00C53333" w:rsidRDefault="00477888" w:rsidP="0003639C">
            <w:pPr>
              <w:rPr>
                <w:rFonts w:eastAsiaTheme="minorEastAsia"/>
                <w:lang w:val="en-US" w:eastAsia="zh-CN"/>
              </w:rPr>
            </w:pPr>
            <w:r>
              <w:rPr>
                <w:rFonts w:eastAsiaTheme="minorEastAsia" w:hint="eastAsia"/>
                <w:lang w:val="en-US" w:eastAsia="zh-CN"/>
              </w:rPr>
              <w:t>W</w:t>
            </w:r>
            <w:r>
              <w:rPr>
                <w:rFonts w:eastAsiaTheme="minorEastAsia"/>
                <w:lang w:val="en-US" w:eastAsia="zh-CN"/>
              </w:rPr>
              <w:t>F</w:t>
            </w:r>
          </w:p>
        </w:tc>
        <w:tc>
          <w:tcPr>
            <w:tcW w:w="4554" w:type="dxa"/>
          </w:tcPr>
          <w:p w14:paraId="4131658E" w14:textId="0BB9A8A5" w:rsidR="00962108" w:rsidRPr="00C53333" w:rsidRDefault="00477888" w:rsidP="0003639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F on </w:t>
            </w:r>
            <w:r w:rsidRPr="00477888">
              <w:rPr>
                <w:rFonts w:eastAsiaTheme="minorEastAsia"/>
                <w:lang w:val="en-US" w:eastAsia="zh-CN"/>
              </w:rPr>
              <w:t>A-MPR for NS_07</w:t>
            </w:r>
          </w:p>
        </w:tc>
        <w:tc>
          <w:tcPr>
            <w:tcW w:w="2932" w:type="dxa"/>
          </w:tcPr>
          <w:p w14:paraId="3BE87B4E" w14:textId="5AD1AA5B" w:rsidR="00962108" w:rsidRPr="00C53333" w:rsidRDefault="00477888" w:rsidP="00962108">
            <w:pPr>
              <w:rPr>
                <w:rFonts w:eastAsiaTheme="minorEastAsia"/>
                <w:lang w:val="en-US" w:eastAsia="zh-CN"/>
              </w:rPr>
            </w:pPr>
            <w:r w:rsidRPr="007902C5">
              <w:t>Apple Inc.</w:t>
            </w: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2699864C" w14:textId="2CD659B8" w:rsidR="00E73652" w:rsidRPr="00E73652" w:rsidRDefault="00E73652" w:rsidP="00E73652">
      <w:pPr>
        <w:rPr>
          <w:rFonts w:ascii="Arial" w:hAnsi="Arial" w:cs="Arial"/>
          <w:b/>
        </w:rPr>
      </w:pPr>
      <w:r w:rsidRPr="00E73652">
        <w:rPr>
          <w:rFonts w:ascii="Arial" w:hAnsi="Arial" w:cs="Arial"/>
          <w:b/>
        </w:rPr>
        <w:t>R4-2016877</w:t>
      </w:r>
      <w:r w:rsidRPr="00E73652">
        <w:rPr>
          <w:rFonts w:ascii="Arial" w:hAnsi="Arial" w:cs="Arial"/>
          <w:b/>
        </w:rPr>
        <w:tab/>
      </w:r>
      <w:r>
        <w:rPr>
          <w:rFonts w:ascii="Arial" w:hAnsi="Arial" w:cs="Arial"/>
          <w:b/>
        </w:rPr>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4A3803">
        <w:rPr>
          <w:rFonts w:ascii="Arial" w:hAnsi="Arial" w:cs="Arial"/>
          <w:b/>
        </w:rPr>
        <w:t>A-MPR for NS_07</w:t>
      </w:r>
      <w:r>
        <w:rPr>
          <w:rFonts w:ascii="Arial" w:hAnsi="Arial" w:cs="Arial"/>
          <w:b/>
        </w:rPr>
        <w:t xml:space="preserve"> </w:t>
      </w:r>
      <w:r w:rsidRPr="00E73652">
        <w:rPr>
          <w:rFonts w:ascii="Arial" w:hAnsi="Arial" w:cs="Arial"/>
          <w:b/>
        </w:rPr>
        <w:tab/>
      </w:r>
      <w:r w:rsidRPr="00E73652">
        <w:rPr>
          <w:rFonts w:ascii="Arial" w:hAnsi="Arial" w:cs="Arial"/>
          <w:b/>
        </w:rPr>
        <w:tab/>
      </w:r>
      <w:r w:rsidRPr="00E73652">
        <w:rPr>
          <w:rFonts w:ascii="Arial" w:hAnsi="Arial" w:cs="Arial"/>
          <w:b/>
        </w:rPr>
        <w:tab/>
      </w:r>
      <w:r w:rsidRPr="00E73652">
        <w:rPr>
          <w:rFonts w:ascii="Arial" w:hAnsi="Arial" w:cs="Arial"/>
          <w:b/>
        </w:rPr>
        <w:tab/>
      </w:r>
      <w:r w:rsidRPr="00E73652">
        <w:rPr>
          <w:rFonts w:ascii="Arial" w:hAnsi="Arial" w:cs="Arial"/>
          <w:b/>
        </w:rPr>
        <w:tab/>
        <w:t>Source: Apple</w:t>
      </w:r>
    </w:p>
    <w:tbl>
      <w:tblPr>
        <w:tblStyle w:val="afd"/>
        <w:tblW w:w="9631" w:type="dxa"/>
        <w:tblLayout w:type="fixed"/>
        <w:tblLook w:val="04A0" w:firstRow="1" w:lastRow="0" w:firstColumn="1" w:lastColumn="0" w:noHBand="0" w:noVBand="1"/>
      </w:tblPr>
      <w:tblGrid>
        <w:gridCol w:w="1232"/>
        <w:gridCol w:w="8399"/>
      </w:tblGrid>
      <w:tr w:rsidR="00E73652" w14:paraId="67C1F77F" w14:textId="77777777" w:rsidTr="00E73652">
        <w:tc>
          <w:tcPr>
            <w:tcW w:w="1232" w:type="dxa"/>
          </w:tcPr>
          <w:p w14:paraId="165FEEB7" w14:textId="77777777" w:rsidR="00E73652" w:rsidRDefault="00E73652" w:rsidP="00E73652">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955B306" w14:textId="77777777" w:rsidR="00E73652" w:rsidRDefault="00E73652" w:rsidP="00E7365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73652" w14:paraId="37FC8DAB" w14:textId="77777777" w:rsidTr="00E73652">
        <w:tc>
          <w:tcPr>
            <w:tcW w:w="1232" w:type="dxa"/>
            <w:vMerge w:val="restart"/>
          </w:tcPr>
          <w:p w14:paraId="1740A8F8" w14:textId="620E875A" w:rsidR="00E73652" w:rsidRDefault="00246A04" w:rsidP="00E73652">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Pr="00246A04">
              <w:rPr>
                <w:rFonts w:eastAsiaTheme="minorEastAsia"/>
                <w:color w:val="000000" w:themeColor="text1"/>
                <w:lang w:val="en-US" w:eastAsia="zh-CN"/>
              </w:rPr>
              <w:t>R4-2016877</w:t>
            </w:r>
          </w:p>
        </w:tc>
        <w:tc>
          <w:tcPr>
            <w:tcW w:w="8399" w:type="dxa"/>
          </w:tcPr>
          <w:p w14:paraId="269EDFCD" w14:textId="1D248C73" w:rsidR="00E73652" w:rsidRDefault="00561F7D" w:rsidP="00DB515A">
            <w:pPr>
              <w:rPr>
                <w:rFonts w:eastAsiaTheme="minorEastAsia"/>
                <w:color w:val="000000" w:themeColor="text1"/>
                <w:lang w:val="en-US" w:eastAsia="zh-CN"/>
              </w:rPr>
            </w:pPr>
            <w:ins w:id="5" w:author="Sheifali Gupta" w:date="2020-11-09T14:08:00Z">
              <w:r>
                <w:rPr>
                  <w:rFonts w:eastAsiaTheme="minorEastAsia"/>
                  <w:color w:val="000000" w:themeColor="text1"/>
                  <w:lang w:val="en-US" w:eastAsia="zh-CN"/>
                </w:rPr>
                <w:t xml:space="preserve">Qualcomm: </w:t>
              </w:r>
            </w:ins>
            <w:ins w:id="6" w:author="Sheifali Gupta" w:date="2020-11-09T14:10:00Z">
              <w:r w:rsidR="00EB2044">
                <w:rPr>
                  <w:rFonts w:eastAsiaTheme="minorEastAsia"/>
                  <w:color w:val="000000" w:themeColor="text1"/>
                  <w:lang w:val="en-US" w:eastAsia="zh-CN"/>
                </w:rPr>
                <w:t xml:space="preserve">We are ok with tentatively agreed values in R4- 2011801 or the </w:t>
              </w:r>
            </w:ins>
            <w:ins w:id="7" w:author="Sheifali Gupta" w:date="2020-11-09T14:11:00Z">
              <w:r w:rsidR="00EB2044">
                <w:rPr>
                  <w:rFonts w:eastAsiaTheme="minorEastAsia"/>
                  <w:color w:val="000000" w:themeColor="text1"/>
                  <w:lang w:val="en-US" w:eastAsia="zh-CN"/>
                </w:rPr>
                <w:t>compromised values discussed in the 1</w:t>
              </w:r>
              <w:r w:rsidR="00EB2044" w:rsidRPr="00DB515A">
                <w:rPr>
                  <w:rFonts w:eastAsiaTheme="minorEastAsia"/>
                  <w:color w:val="000000" w:themeColor="text1"/>
                  <w:vertAlign w:val="superscript"/>
                  <w:lang w:val="en-US" w:eastAsia="zh-CN"/>
                </w:rPr>
                <w:t>st</w:t>
              </w:r>
              <w:r w:rsidR="00EB2044">
                <w:rPr>
                  <w:rFonts w:eastAsiaTheme="minorEastAsia"/>
                  <w:color w:val="000000" w:themeColor="text1"/>
                  <w:lang w:val="en-US" w:eastAsia="zh-CN"/>
                </w:rPr>
                <w:t xml:space="preserve"> round.</w:t>
              </w:r>
            </w:ins>
          </w:p>
        </w:tc>
      </w:tr>
      <w:tr w:rsidR="00E73652" w14:paraId="434AB18E" w14:textId="77777777" w:rsidTr="00E73652">
        <w:tc>
          <w:tcPr>
            <w:tcW w:w="1232" w:type="dxa"/>
            <w:vMerge/>
          </w:tcPr>
          <w:p w14:paraId="6ED3BCEC" w14:textId="77777777" w:rsidR="00E73652" w:rsidRDefault="00E73652" w:rsidP="00E73652">
            <w:pPr>
              <w:spacing w:after="120"/>
              <w:rPr>
                <w:rFonts w:eastAsiaTheme="minorEastAsia"/>
                <w:color w:val="000000" w:themeColor="text1"/>
                <w:lang w:val="en-US" w:eastAsia="zh-CN"/>
              </w:rPr>
            </w:pPr>
          </w:p>
        </w:tc>
        <w:tc>
          <w:tcPr>
            <w:tcW w:w="8399" w:type="dxa"/>
          </w:tcPr>
          <w:p w14:paraId="4C03A7D7" w14:textId="005B92D6" w:rsidR="00E73652" w:rsidRDefault="00A36CA6" w:rsidP="00E73652">
            <w:pPr>
              <w:spacing w:after="120"/>
              <w:rPr>
                <w:rFonts w:eastAsiaTheme="minorEastAsia"/>
                <w:lang w:eastAsia="zh-CN"/>
              </w:rPr>
            </w:pPr>
            <w:ins w:id="8" w:author="Huawei" w:date="2020-11-10T09:35:00Z">
              <w:r>
                <w:rPr>
                  <w:rFonts w:eastAsiaTheme="minorEastAsia"/>
                  <w:lang w:eastAsia="zh-CN"/>
                </w:rPr>
                <w:t xml:space="preserve">Huawei: </w:t>
              </w:r>
            </w:ins>
            <w:ins w:id="9" w:author="Huawei" w:date="2020-11-10T09:36:00Z">
              <w:r>
                <w:rPr>
                  <w:rFonts w:eastAsiaTheme="minorEastAsia"/>
                  <w:lang w:eastAsia="zh-CN"/>
                </w:rPr>
                <w:t xml:space="preserve">We share the same view as Qualcomm. </w:t>
              </w:r>
            </w:ins>
            <w:bookmarkStart w:id="10" w:name="_GoBack"/>
            <w:bookmarkEnd w:id="10"/>
          </w:p>
        </w:tc>
      </w:tr>
      <w:tr w:rsidR="00E73652" w14:paraId="28665D82" w14:textId="77777777" w:rsidTr="00E73652">
        <w:tc>
          <w:tcPr>
            <w:tcW w:w="1232" w:type="dxa"/>
            <w:vMerge/>
          </w:tcPr>
          <w:p w14:paraId="238A753F" w14:textId="77777777" w:rsidR="00E73652" w:rsidRDefault="00E73652" w:rsidP="00E73652">
            <w:pPr>
              <w:spacing w:after="120"/>
              <w:rPr>
                <w:rFonts w:eastAsiaTheme="minorEastAsia"/>
                <w:color w:val="000000" w:themeColor="text1"/>
                <w:lang w:val="en-US" w:eastAsia="zh-CN"/>
              </w:rPr>
            </w:pPr>
          </w:p>
        </w:tc>
        <w:tc>
          <w:tcPr>
            <w:tcW w:w="8399" w:type="dxa"/>
          </w:tcPr>
          <w:p w14:paraId="11C0B181" w14:textId="77777777" w:rsidR="00E73652" w:rsidRDefault="00E73652" w:rsidP="00E73652">
            <w:pPr>
              <w:spacing w:after="120"/>
              <w:rPr>
                <w:rFonts w:eastAsiaTheme="minorEastAsia"/>
                <w:color w:val="000000" w:themeColor="text1"/>
                <w:lang w:val="en-US" w:eastAsia="zh-CN"/>
              </w:rPr>
            </w:pPr>
          </w:p>
        </w:tc>
      </w:tr>
      <w:tr w:rsidR="00E73652" w14:paraId="650C048C" w14:textId="77777777" w:rsidTr="00E73652">
        <w:tc>
          <w:tcPr>
            <w:tcW w:w="1232" w:type="dxa"/>
            <w:vMerge/>
          </w:tcPr>
          <w:p w14:paraId="7A1E0E2D" w14:textId="77777777" w:rsidR="00E73652" w:rsidRDefault="00E73652" w:rsidP="00E73652">
            <w:pPr>
              <w:spacing w:after="120"/>
              <w:rPr>
                <w:rFonts w:eastAsiaTheme="minorEastAsia"/>
                <w:color w:val="000000" w:themeColor="text1"/>
                <w:lang w:val="en-US" w:eastAsia="zh-CN"/>
              </w:rPr>
            </w:pPr>
          </w:p>
        </w:tc>
        <w:tc>
          <w:tcPr>
            <w:tcW w:w="8399" w:type="dxa"/>
          </w:tcPr>
          <w:p w14:paraId="6E12DF43" w14:textId="77777777" w:rsidR="00E73652" w:rsidRDefault="00E73652" w:rsidP="00E73652">
            <w:pPr>
              <w:spacing w:after="120"/>
              <w:rPr>
                <w:rFonts w:eastAsiaTheme="minorEastAsia"/>
                <w:color w:val="000000" w:themeColor="text1"/>
                <w:lang w:val="en-US" w:eastAsia="zh-CN"/>
              </w:rPr>
            </w:pPr>
          </w:p>
        </w:tc>
      </w:tr>
      <w:tr w:rsidR="00E73652" w14:paraId="4A0FE8E0" w14:textId="77777777" w:rsidTr="00E73652">
        <w:tc>
          <w:tcPr>
            <w:tcW w:w="1232" w:type="dxa"/>
            <w:vMerge/>
          </w:tcPr>
          <w:p w14:paraId="19176EC4" w14:textId="77777777" w:rsidR="00E73652" w:rsidRDefault="00E73652" w:rsidP="00E73652">
            <w:pPr>
              <w:spacing w:after="120"/>
              <w:rPr>
                <w:rFonts w:eastAsiaTheme="minorEastAsia"/>
                <w:color w:val="000000" w:themeColor="text1"/>
                <w:lang w:val="en-US" w:eastAsia="zh-CN"/>
              </w:rPr>
            </w:pPr>
          </w:p>
        </w:tc>
        <w:tc>
          <w:tcPr>
            <w:tcW w:w="8399" w:type="dxa"/>
          </w:tcPr>
          <w:p w14:paraId="33010B01" w14:textId="77777777" w:rsidR="00E73652" w:rsidRDefault="00E73652" w:rsidP="00E73652">
            <w:pPr>
              <w:spacing w:after="120"/>
              <w:rPr>
                <w:rFonts w:eastAsiaTheme="minorEastAsia"/>
                <w:color w:val="000000" w:themeColor="text1"/>
                <w:lang w:val="en-US" w:eastAsia="zh-CN"/>
              </w:rPr>
            </w:pPr>
          </w:p>
        </w:tc>
      </w:tr>
    </w:tbl>
    <w:p w14:paraId="749DAB0D" w14:textId="77777777" w:rsidR="00E73652" w:rsidRPr="00E73652" w:rsidRDefault="00E73652" w:rsidP="00E73652">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t>R4-2015682</w:t>
            </w:r>
          </w:p>
        </w:tc>
        <w:tc>
          <w:tcPr>
            <w:tcW w:w="1424" w:type="dxa"/>
          </w:tcPr>
          <w:p w14:paraId="786ACC88" w14:textId="28F335AB" w:rsidR="00F327D9" w:rsidRPr="00AB31A9" w:rsidRDefault="00F327D9" w:rsidP="00F327D9">
            <w:pPr>
              <w:spacing w:before="120" w:after="120"/>
            </w:pPr>
            <w:r w:rsidRPr="00F708E9">
              <w:t>Huawei, HiSilicon</w:t>
            </w:r>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Huawei, HiSilicon</w:t>
            </w:r>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Huawei, HiSilicon</w:t>
            </w:r>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Huawei, HiSilicon</w:t>
            </w:r>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Huawei, HiSilicon</w:t>
            </w:r>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Huawei, HiSilicon</w:t>
            </w:r>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Huawei, HiSilicon</w:t>
            </w:r>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Huawei, HiSilicon</w:t>
            </w:r>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Huawei, HiSilicon</w:t>
            </w:r>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Huawei, HiSilicon</w:t>
            </w:r>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Huawei, HiSilicon</w:t>
            </w:r>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lastRenderedPageBreak/>
              <w:t>R4-2015693</w:t>
            </w:r>
          </w:p>
        </w:tc>
        <w:tc>
          <w:tcPr>
            <w:tcW w:w="1424" w:type="dxa"/>
          </w:tcPr>
          <w:p w14:paraId="384668DD" w14:textId="48675917" w:rsidR="00F327D9" w:rsidRPr="00AB31A9" w:rsidRDefault="00F327D9" w:rsidP="00F327D9">
            <w:pPr>
              <w:spacing w:before="120" w:after="120"/>
            </w:pPr>
            <w:r w:rsidRPr="00F708E9">
              <w:t>Huawei, HiSilicon</w:t>
            </w:r>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11" w:name="OLE_LINK2"/>
      <w:r w:rsidRPr="00805BE8">
        <w:rPr>
          <w:sz w:val="24"/>
          <w:szCs w:val="16"/>
        </w:rPr>
        <w:t>comments collection</w:t>
      </w:r>
      <w:bookmarkEnd w:id="11"/>
    </w:p>
    <w:p w14:paraId="428B421A" w14:textId="40A308D6" w:rsidR="00DD19DE" w:rsidRPr="00AB31A9" w:rsidRDefault="00DD19DE" w:rsidP="00DD19DE">
      <w:pPr>
        <w:rPr>
          <w:i/>
          <w:lang w:val="en-US" w:eastAsia="zh-CN"/>
        </w:rPr>
      </w:pPr>
    </w:p>
    <w:tbl>
      <w:tblPr>
        <w:tblStyle w:val="af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71B31BFB" w:rsidR="00AF6422" w:rsidRPr="00B04927" w:rsidRDefault="00461EB9" w:rsidP="00B04927">
            <w:pPr>
              <w:pStyle w:val="afe"/>
              <w:spacing w:after="120"/>
              <w:ind w:left="216" w:firstLineChars="0" w:firstLine="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it depends on the discussion of A-MP</w:t>
            </w:r>
            <w:r w:rsidR="00CA3FD9">
              <w:rPr>
                <w:rFonts w:eastAsiaTheme="minorEastAsia"/>
                <w:lang w:val="en-US" w:eastAsia="zh-CN"/>
              </w:rPr>
              <w:t>R</w:t>
            </w:r>
            <w:r w:rsidR="00CA3FD9">
              <w:rPr>
                <w:rFonts w:eastAsiaTheme="minorEastAsia" w:hint="eastAsia"/>
                <w:lang w:val="en-US" w:eastAsia="zh-CN"/>
              </w:rPr>
              <w:t>.</w:t>
            </w:r>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E73652">
            <w:pPr>
              <w:spacing w:after="120"/>
              <w:rPr>
                <w:rFonts w:eastAsiaTheme="minorEastAsia"/>
                <w:lang w:val="en-US" w:eastAsia="zh-CN"/>
              </w:rPr>
            </w:pPr>
            <w:r w:rsidRPr="004E7B68">
              <w:t>R4-201568</w:t>
            </w:r>
            <w:r>
              <w:t>4</w:t>
            </w:r>
          </w:p>
        </w:tc>
        <w:tc>
          <w:tcPr>
            <w:tcW w:w="8399" w:type="dxa"/>
          </w:tcPr>
          <w:p w14:paraId="25B43C3A" w14:textId="77777777" w:rsidR="002725FE"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p w14:paraId="4DFF7ECD" w14:textId="735B0807" w:rsidR="006F5C7A"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4D168162" w14:textId="77777777" w:rsidTr="002725FE">
        <w:tc>
          <w:tcPr>
            <w:tcW w:w="1232" w:type="dxa"/>
            <w:vMerge/>
          </w:tcPr>
          <w:p w14:paraId="548E8053" w14:textId="77777777" w:rsidR="002725FE" w:rsidRPr="00AB31A9" w:rsidRDefault="002725FE" w:rsidP="00E73652">
            <w:pPr>
              <w:spacing w:after="120"/>
              <w:rPr>
                <w:rFonts w:eastAsiaTheme="minorEastAsia"/>
                <w:lang w:val="en-US" w:eastAsia="zh-CN"/>
              </w:rPr>
            </w:pPr>
          </w:p>
        </w:tc>
        <w:tc>
          <w:tcPr>
            <w:tcW w:w="8399" w:type="dxa"/>
          </w:tcPr>
          <w:p w14:paraId="79DDCD36" w14:textId="77777777" w:rsidR="002725FE" w:rsidRPr="00AB31A9" w:rsidRDefault="002725FE" w:rsidP="00E73652">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E73652">
            <w:pPr>
              <w:spacing w:after="120"/>
              <w:rPr>
                <w:rFonts w:eastAsiaTheme="minorEastAsia"/>
                <w:lang w:val="en-US" w:eastAsia="zh-CN"/>
              </w:rPr>
            </w:pPr>
          </w:p>
        </w:tc>
        <w:tc>
          <w:tcPr>
            <w:tcW w:w="8399" w:type="dxa"/>
          </w:tcPr>
          <w:p w14:paraId="6F7EF626" w14:textId="77777777" w:rsidR="002725FE" w:rsidRPr="00AB31A9" w:rsidRDefault="002725FE" w:rsidP="00E73652">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E73652">
            <w:pPr>
              <w:spacing w:after="120"/>
              <w:rPr>
                <w:rFonts w:eastAsiaTheme="minorEastAsia"/>
                <w:lang w:val="en-US" w:eastAsia="zh-CN"/>
              </w:rPr>
            </w:pPr>
            <w:r w:rsidRPr="004E7B68">
              <w:t>R4-201568</w:t>
            </w:r>
            <w:r>
              <w:t>5</w:t>
            </w:r>
          </w:p>
        </w:tc>
        <w:tc>
          <w:tcPr>
            <w:tcW w:w="8399" w:type="dxa"/>
          </w:tcPr>
          <w:p w14:paraId="52B02001" w14:textId="629D7F83" w:rsidR="002725FE" w:rsidRPr="00AB31A9"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tc>
      </w:tr>
      <w:tr w:rsidR="002725FE" w:rsidRPr="00AB31A9" w14:paraId="5D2B315A" w14:textId="77777777" w:rsidTr="002725FE">
        <w:tc>
          <w:tcPr>
            <w:tcW w:w="1232" w:type="dxa"/>
            <w:vMerge/>
          </w:tcPr>
          <w:p w14:paraId="348530B9" w14:textId="77777777" w:rsidR="002725FE" w:rsidRPr="00AB31A9" w:rsidRDefault="002725FE" w:rsidP="00E73652">
            <w:pPr>
              <w:spacing w:after="120"/>
              <w:rPr>
                <w:rFonts w:eastAsiaTheme="minorEastAsia"/>
                <w:lang w:val="en-US" w:eastAsia="zh-CN"/>
              </w:rPr>
            </w:pPr>
          </w:p>
        </w:tc>
        <w:tc>
          <w:tcPr>
            <w:tcW w:w="8399" w:type="dxa"/>
          </w:tcPr>
          <w:p w14:paraId="74AAF2A2" w14:textId="207343AB" w:rsidR="002725FE"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7859CB92" w14:textId="77777777" w:rsidTr="002725FE">
        <w:tc>
          <w:tcPr>
            <w:tcW w:w="1232" w:type="dxa"/>
            <w:vMerge/>
          </w:tcPr>
          <w:p w14:paraId="5D113750" w14:textId="77777777" w:rsidR="002725FE" w:rsidRPr="00AB31A9" w:rsidRDefault="002725FE" w:rsidP="00E73652">
            <w:pPr>
              <w:spacing w:after="120"/>
              <w:rPr>
                <w:rFonts w:eastAsiaTheme="minorEastAsia"/>
                <w:lang w:val="en-US" w:eastAsia="zh-CN"/>
              </w:rPr>
            </w:pPr>
          </w:p>
        </w:tc>
        <w:tc>
          <w:tcPr>
            <w:tcW w:w="8399" w:type="dxa"/>
          </w:tcPr>
          <w:p w14:paraId="7883EE4C" w14:textId="77777777" w:rsidR="002725FE" w:rsidRPr="00AB31A9" w:rsidRDefault="002725FE" w:rsidP="00E73652">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E73652">
            <w:pPr>
              <w:spacing w:after="120"/>
              <w:rPr>
                <w:rFonts w:eastAsiaTheme="minorEastAsia"/>
                <w:lang w:val="en-US" w:eastAsia="zh-CN"/>
              </w:rPr>
            </w:pPr>
            <w:r w:rsidRPr="004E7B68">
              <w:t>R4-201568</w:t>
            </w:r>
            <w:r>
              <w:t>6</w:t>
            </w:r>
          </w:p>
        </w:tc>
        <w:tc>
          <w:tcPr>
            <w:tcW w:w="8399" w:type="dxa"/>
          </w:tcPr>
          <w:p w14:paraId="641F69E7" w14:textId="4F31A0E7" w:rsidR="002725FE" w:rsidRPr="00AB31A9"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tc>
      </w:tr>
      <w:tr w:rsidR="002725FE" w:rsidRPr="00AB31A9" w14:paraId="4C42CA7C" w14:textId="77777777" w:rsidTr="002725FE">
        <w:tc>
          <w:tcPr>
            <w:tcW w:w="1232" w:type="dxa"/>
            <w:vMerge/>
          </w:tcPr>
          <w:p w14:paraId="3084B37F" w14:textId="77777777" w:rsidR="002725FE" w:rsidRPr="00AB31A9" w:rsidRDefault="002725FE" w:rsidP="00E73652">
            <w:pPr>
              <w:spacing w:after="120"/>
              <w:rPr>
                <w:rFonts w:eastAsiaTheme="minorEastAsia"/>
                <w:lang w:val="en-US" w:eastAsia="zh-CN"/>
              </w:rPr>
            </w:pPr>
          </w:p>
        </w:tc>
        <w:tc>
          <w:tcPr>
            <w:tcW w:w="8399" w:type="dxa"/>
          </w:tcPr>
          <w:p w14:paraId="6DE6D9EA" w14:textId="00F7CDAB" w:rsidR="002725FE"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07D26987" w14:textId="77777777" w:rsidTr="002725FE">
        <w:tc>
          <w:tcPr>
            <w:tcW w:w="1232" w:type="dxa"/>
            <w:vMerge/>
          </w:tcPr>
          <w:p w14:paraId="395EE737" w14:textId="77777777" w:rsidR="002725FE" w:rsidRPr="00AB31A9" w:rsidRDefault="002725FE" w:rsidP="00E73652">
            <w:pPr>
              <w:spacing w:after="120"/>
              <w:rPr>
                <w:rFonts w:eastAsiaTheme="minorEastAsia"/>
                <w:lang w:val="en-US" w:eastAsia="zh-CN"/>
              </w:rPr>
            </w:pPr>
          </w:p>
        </w:tc>
        <w:tc>
          <w:tcPr>
            <w:tcW w:w="8399" w:type="dxa"/>
          </w:tcPr>
          <w:p w14:paraId="08D8FF9A" w14:textId="77777777" w:rsidR="002725FE" w:rsidRPr="00AB31A9" w:rsidRDefault="002725FE" w:rsidP="00E73652">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E73652">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E73652">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E73652">
            <w:pPr>
              <w:spacing w:after="120"/>
              <w:rPr>
                <w:rFonts w:eastAsiaTheme="minorEastAsia"/>
                <w:lang w:val="en-US" w:eastAsia="zh-CN"/>
              </w:rPr>
            </w:pPr>
          </w:p>
        </w:tc>
        <w:tc>
          <w:tcPr>
            <w:tcW w:w="8399" w:type="dxa"/>
          </w:tcPr>
          <w:p w14:paraId="7DECA82F" w14:textId="77777777" w:rsidR="002725FE" w:rsidRPr="00AB31A9" w:rsidRDefault="002725FE" w:rsidP="00E73652">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E73652">
            <w:pPr>
              <w:spacing w:after="120"/>
              <w:rPr>
                <w:rFonts w:eastAsiaTheme="minorEastAsia"/>
                <w:lang w:val="en-US" w:eastAsia="zh-CN"/>
              </w:rPr>
            </w:pPr>
          </w:p>
        </w:tc>
        <w:tc>
          <w:tcPr>
            <w:tcW w:w="8399" w:type="dxa"/>
          </w:tcPr>
          <w:p w14:paraId="43F1A6D0" w14:textId="77777777" w:rsidR="002725FE" w:rsidRPr="00AB31A9" w:rsidRDefault="002725FE" w:rsidP="00E73652">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E73652">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E73652">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E73652">
            <w:pPr>
              <w:spacing w:after="120"/>
              <w:rPr>
                <w:rFonts w:eastAsiaTheme="minorEastAsia"/>
                <w:lang w:val="en-US" w:eastAsia="zh-CN"/>
              </w:rPr>
            </w:pPr>
          </w:p>
        </w:tc>
        <w:tc>
          <w:tcPr>
            <w:tcW w:w="8399" w:type="dxa"/>
          </w:tcPr>
          <w:p w14:paraId="39A6AFCC" w14:textId="77777777" w:rsidR="002725FE" w:rsidRPr="00AB31A9" w:rsidRDefault="002725FE" w:rsidP="00E73652">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E73652">
            <w:pPr>
              <w:spacing w:after="120"/>
              <w:rPr>
                <w:rFonts w:eastAsiaTheme="minorEastAsia"/>
                <w:lang w:val="en-US" w:eastAsia="zh-CN"/>
              </w:rPr>
            </w:pPr>
          </w:p>
        </w:tc>
        <w:tc>
          <w:tcPr>
            <w:tcW w:w="8399" w:type="dxa"/>
          </w:tcPr>
          <w:p w14:paraId="070C6D74" w14:textId="77777777" w:rsidR="002725FE" w:rsidRPr="00AB31A9" w:rsidRDefault="002725FE" w:rsidP="00E73652">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E73652">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E73652">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E73652">
            <w:pPr>
              <w:spacing w:after="120"/>
              <w:rPr>
                <w:rFonts w:eastAsiaTheme="minorEastAsia"/>
                <w:lang w:val="en-US" w:eastAsia="zh-CN"/>
              </w:rPr>
            </w:pPr>
          </w:p>
        </w:tc>
        <w:tc>
          <w:tcPr>
            <w:tcW w:w="8399" w:type="dxa"/>
          </w:tcPr>
          <w:p w14:paraId="73DFC83A" w14:textId="77777777" w:rsidR="002725FE" w:rsidRPr="00AB31A9" w:rsidRDefault="002725FE" w:rsidP="00E73652">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E73652">
            <w:pPr>
              <w:spacing w:after="120"/>
              <w:rPr>
                <w:rFonts w:eastAsiaTheme="minorEastAsia"/>
                <w:lang w:val="en-US" w:eastAsia="zh-CN"/>
              </w:rPr>
            </w:pPr>
          </w:p>
        </w:tc>
        <w:tc>
          <w:tcPr>
            <w:tcW w:w="8399" w:type="dxa"/>
          </w:tcPr>
          <w:p w14:paraId="75BDC56E" w14:textId="77777777" w:rsidR="002725FE" w:rsidRPr="00AB31A9" w:rsidRDefault="002725FE" w:rsidP="00E73652">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E73652">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E73652">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E73652">
            <w:pPr>
              <w:spacing w:after="120"/>
              <w:rPr>
                <w:rFonts w:eastAsiaTheme="minorEastAsia"/>
                <w:lang w:val="en-US" w:eastAsia="zh-CN"/>
              </w:rPr>
            </w:pPr>
          </w:p>
        </w:tc>
        <w:tc>
          <w:tcPr>
            <w:tcW w:w="8399" w:type="dxa"/>
          </w:tcPr>
          <w:p w14:paraId="70211D9D" w14:textId="77777777" w:rsidR="002725FE" w:rsidRPr="00AB31A9" w:rsidRDefault="002725FE" w:rsidP="00E73652">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E73652">
            <w:pPr>
              <w:spacing w:after="120"/>
              <w:rPr>
                <w:rFonts w:eastAsiaTheme="minorEastAsia"/>
                <w:lang w:val="en-US" w:eastAsia="zh-CN"/>
              </w:rPr>
            </w:pPr>
          </w:p>
        </w:tc>
        <w:tc>
          <w:tcPr>
            <w:tcW w:w="8399" w:type="dxa"/>
          </w:tcPr>
          <w:p w14:paraId="52CF612D" w14:textId="77777777" w:rsidR="002725FE" w:rsidRPr="00AB31A9" w:rsidRDefault="002725FE" w:rsidP="00E73652">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E73652">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E73652">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E73652">
            <w:pPr>
              <w:spacing w:after="120"/>
              <w:rPr>
                <w:rFonts w:eastAsiaTheme="minorEastAsia"/>
                <w:lang w:val="en-US" w:eastAsia="zh-CN"/>
              </w:rPr>
            </w:pPr>
          </w:p>
        </w:tc>
        <w:tc>
          <w:tcPr>
            <w:tcW w:w="8399" w:type="dxa"/>
          </w:tcPr>
          <w:p w14:paraId="4BE79F90" w14:textId="77777777" w:rsidR="002725FE" w:rsidRPr="00AB31A9" w:rsidRDefault="002725FE" w:rsidP="00E73652">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E73652">
            <w:pPr>
              <w:spacing w:after="120"/>
              <w:rPr>
                <w:rFonts w:eastAsiaTheme="minorEastAsia"/>
                <w:lang w:val="en-US" w:eastAsia="zh-CN"/>
              </w:rPr>
            </w:pPr>
          </w:p>
        </w:tc>
        <w:tc>
          <w:tcPr>
            <w:tcW w:w="8399" w:type="dxa"/>
          </w:tcPr>
          <w:p w14:paraId="26F08DB1" w14:textId="77777777" w:rsidR="002725FE" w:rsidRPr="00AB31A9" w:rsidRDefault="002725FE" w:rsidP="00E73652">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E73652">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E73652">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E73652">
            <w:pPr>
              <w:spacing w:after="120"/>
              <w:rPr>
                <w:rFonts w:eastAsiaTheme="minorEastAsia"/>
                <w:lang w:val="en-US" w:eastAsia="zh-CN"/>
              </w:rPr>
            </w:pPr>
          </w:p>
        </w:tc>
        <w:tc>
          <w:tcPr>
            <w:tcW w:w="8399" w:type="dxa"/>
          </w:tcPr>
          <w:p w14:paraId="34A87E2F" w14:textId="77777777" w:rsidR="002725FE" w:rsidRPr="00AB31A9" w:rsidRDefault="002725FE" w:rsidP="00E73652">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E73652">
            <w:pPr>
              <w:spacing w:after="120"/>
              <w:rPr>
                <w:rFonts w:eastAsiaTheme="minorEastAsia"/>
                <w:lang w:val="en-US" w:eastAsia="zh-CN"/>
              </w:rPr>
            </w:pPr>
          </w:p>
        </w:tc>
        <w:tc>
          <w:tcPr>
            <w:tcW w:w="8399" w:type="dxa"/>
          </w:tcPr>
          <w:p w14:paraId="4A50C8C1" w14:textId="77777777" w:rsidR="002725FE" w:rsidRPr="00AB31A9" w:rsidRDefault="002725FE" w:rsidP="00E73652">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E73652">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E73652">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E73652">
            <w:pPr>
              <w:spacing w:after="120"/>
              <w:rPr>
                <w:rFonts w:eastAsiaTheme="minorEastAsia"/>
                <w:lang w:val="en-US" w:eastAsia="zh-CN"/>
              </w:rPr>
            </w:pPr>
          </w:p>
        </w:tc>
        <w:tc>
          <w:tcPr>
            <w:tcW w:w="8399" w:type="dxa"/>
          </w:tcPr>
          <w:p w14:paraId="3758956C" w14:textId="77777777" w:rsidR="002725FE" w:rsidRPr="00AB31A9" w:rsidRDefault="002725FE" w:rsidP="00E73652">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E73652">
            <w:pPr>
              <w:spacing w:after="120"/>
              <w:rPr>
                <w:rFonts w:eastAsiaTheme="minorEastAsia"/>
                <w:lang w:val="en-US" w:eastAsia="zh-CN"/>
              </w:rPr>
            </w:pPr>
          </w:p>
        </w:tc>
        <w:tc>
          <w:tcPr>
            <w:tcW w:w="8399" w:type="dxa"/>
          </w:tcPr>
          <w:p w14:paraId="638E5385" w14:textId="77777777" w:rsidR="002725FE" w:rsidRPr="00AB31A9" w:rsidRDefault="002725FE" w:rsidP="00E73652">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477888" w:rsidRPr="006F7969" w14:paraId="382FF071" w14:textId="77777777" w:rsidTr="00D23978">
        <w:tc>
          <w:tcPr>
            <w:tcW w:w="1231" w:type="dxa"/>
          </w:tcPr>
          <w:p w14:paraId="45A68EB1" w14:textId="265FA4C0" w:rsidR="00477888" w:rsidRPr="006F7969" w:rsidRDefault="00477888" w:rsidP="00477888">
            <w:pPr>
              <w:rPr>
                <w:rFonts w:eastAsiaTheme="minorEastAsia"/>
                <w:lang w:val="en-US" w:eastAsia="zh-CN"/>
              </w:rPr>
            </w:pPr>
            <w:r w:rsidRPr="004E7B68">
              <w:t>R4-2015682</w:t>
            </w:r>
          </w:p>
        </w:tc>
        <w:tc>
          <w:tcPr>
            <w:tcW w:w="8400" w:type="dxa"/>
          </w:tcPr>
          <w:p w14:paraId="6BF885BF" w14:textId="4139BC41" w:rsidR="00477888" w:rsidRPr="006F7969" w:rsidRDefault="00477888" w:rsidP="00477888">
            <w:pPr>
              <w:rPr>
                <w:rFonts w:eastAsiaTheme="minorEastAsia"/>
                <w:lang w:val="en-US" w:eastAsia="zh-CN"/>
              </w:rPr>
            </w:pPr>
            <w:r>
              <w:rPr>
                <w:rFonts w:eastAsiaTheme="minorEastAsia"/>
                <w:lang w:val="en-US" w:eastAsia="zh-CN"/>
              </w:rPr>
              <w:t xml:space="preserve">To be revised </w:t>
            </w:r>
          </w:p>
        </w:tc>
      </w:tr>
      <w:tr w:rsidR="00477888" w:rsidRPr="006F7969" w14:paraId="0EAE6F34" w14:textId="77777777" w:rsidTr="00D23978">
        <w:tc>
          <w:tcPr>
            <w:tcW w:w="1231" w:type="dxa"/>
          </w:tcPr>
          <w:p w14:paraId="0D719D34" w14:textId="3E4033F7" w:rsidR="00477888" w:rsidRPr="006F7969" w:rsidRDefault="00477888" w:rsidP="00477888">
            <w:pPr>
              <w:rPr>
                <w:rFonts w:eastAsiaTheme="minorEastAsia"/>
                <w:lang w:val="en-US" w:eastAsia="zh-CN"/>
              </w:rPr>
            </w:pPr>
            <w:r>
              <w:t>R4-2015683</w:t>
            </w:r>
          </w:p>
        </w:tc>
        <w:tc>
          <w:tcPr>
            <w:tcW w:w="8400" w:type="dxa"/>
          </w:tcPr>
          <w:p w14:paraId="2E08BB93" w14:textId="3B07AC2B" w:rsidR="00016EB4" w:rsidRDefault="00016EB4" w:rsidP="00477888">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E73652">
              <w:rPr>
                <w:rFonts w:eastAsiaTheme="minorEastAsia"/>
                <w:vertAlign w:val="superscript"/>
                <w:lang w:val="en-US" w:eastAsia="zh-CN"/>
              </w:rPr>
              <w:t>st</w:t>
            </w:r>
            <w:r>
              <w:rPr>
                <w:rFonts w:eastAsiaTheme="minorEastAsia"/>
                <w:lang w:val="en-US" w:eastAsia="zh-CN"/>
              </w:rPr>
              <w:t xml:space="preserve"> round</w:t>
            </w:r>
          </w:p>
          <w:p w14:paraId="5AA88977" w14:textId="0EF026AF" w:rsidR="00477888" w:rsidRPr="006F7969" w:rsidRDefault="00016EB4" w:rsidP="00477888">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eturn to </w:t>
            </w:r>
          </w:p>
        </w:tc>
      </w:tr>
      <w:tr w:rsidR="00477888" w:rsidRPr="006F7969" w14:paraId="21400A8C" w14:textId="77777777" w:rsidTr="00D23978">
        <w:tc>
          <w:tcPr>
            <w:tcW w:w="1231" w:type="dxa"/>
          </w:tcPr>
          <w:p w14:paraId="705A7F9C" w14:textId="401658E2" w:rsidR="00477888" w:rsidRPr="006F7969" w:rsidRDefault="00477888" w:rsidP="00477888">
            <w:pPr>
              <w:rPr>
                <w:rFonts w:eastAsiaTheme="minorEastAsia"/>
                <w:lang w:val="en-US" w:eastAsia="zh-CN"/>
              </w:rPr>
            </w:pPr>
            <w:r w:rsidRPr="004E7B68">
              <w:t>R4-2015684</w:t>
            </w:r>
          </w:p>
        </w:tc>
        <w:tc>
          <w:tcPr>
            <w:tcW w:w="8400" w:type="dxa"/>
          </w:tcPr>
          <w:p w14:paraId="28124D92" w14:textId="6A674058" w:rsidR="00016EB4" w:rsidRDefault="00016EB4" w:rsidP="00477888">
            <w:pPr>
              <w:rPr>
                <w:rFonts w:eastAsiaTheme="minorEastAsia"/>
                <w:lang w:val="en-US" w:eastAsia="zh-CN"/>
              </w:rPr>
            </w:pPr>
            <w:r>
              <w:rPr>
                <w:rFonts w:eastAsiaTheme="minorEastAsia"/>
                <w:lang w:val="en-US" w:eastAsia="zh-CN"/>
              </w:rPr>
              <w:t xml:space="preserve">Question was clarified and need confirm from Ericsson </w:t>
            </w:r>
          </w:p>
          <w:p w14:paraId="5ADE67C6" w14:textId="100CBFA9" w:rsidR="00477888" w:rsidRPr="006F7969" w:rsidRDefault="00016EB4" w:rsidP="00477888">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61BF2F8F" w14:textId="77777777" w:rsidTr="00D23978">
        <w:tc>
          <w:tcPr>
            <w:tcW w:w="1231" w:type="dxa"/>
          </w:tcPr>
          <w:p w14:paraId="51DD9E91" w14:textId="345C9AE3" w:rsidR="00016EB4" w:rsidRPr="006F7969" w:rsidRDefault="00016EB4" w:rsidP="00016EB4">
            <w:pPr>
              <w:rPr>
                <w:rFonts w:eastAsiaTheme="minorEastAsia"/>
                <w:lang w:val="en-US" w:eastAsia="zh-CN"/>
              </w:rPr>
            </w:pPr>
            <w:r w:rsidRPr="004E7B68">
              <w:t>R4-2015685</w:t>
            </w:r>
          </w:p>
        </w:tc>
        <w:tc>
          <w:tcPr>
            <w:tcW w:w="8400" w:type="dxa"/>
          </w:tcPr>
          <w:p w14:paraId="373CAF5F" w14:textId="77777777" w:rsidR="00016EB4" w:rsidRDefault="00016EB4" w:rsidP="00016EB4">
            <w:pPr>
              <w:rPr>
                <w:rFonts w:eastAsiaTheme="minorEastAsia"/>
                <w:lang w:val="en-US" w:eastAsia="zh-CN"/>
              </w:rPr>
            </w:pPr>
            <w:r>
              <w:rPr>
                <w:rFonts w:eastAsiaTheme="minorEastAsia"/>
                <w:lang w:val="en-US" w:eastAsia="zh-CN"/>
              </w:rPr>
              <w:t xml:space="preserve">Question was clarified and need confirm from Ericsson </w:t>
            </w:r>
          </w:p>
          <w:p w14:paraId="3E190AC6" w14:textId="2E20A24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367561F7" w14:textId="77777777" w:rsidTr="00D23978">
        <w:tc>
          <w:tcPr>
            <w:tcW w:w="1231" w:type="dxa"/>
          </w:tcPr>
          <w:p w14:paraId="0F2F1988" w14:textId="5FAEC690" w:rsidR="00016EB4" w:rsidRPr="006F7969" w:rsidRDefault="00016EB4" w:rsidP="00016EB4">
            <w:pPr>
              <w:rPr>
                <w:rFonts w:eastAsiaTheme="minorEastAsia"/>
                <w:lang w:val="en-US" w:eastAsia="zh-CN"/>
              </w:rPr>
            </w:pPr>
            <w:r w:rsidRPr="004E7B68">
              <w:t>R4-2015686</w:t>
            </w:r>
          </w:p>
        </w:tc>
        <w:tc>
          <w:tcPr>
            <w:tcW w:w="8400" w:type="dxa"/>
          </w:tcPr>
          <w:p w14:paraId="3E1F5918" w14:textId="77777777" w:rsidR="00016EB4" w:rsidRDefault="00016EB4" w:rsidP="00016EB4">
            <w:pPr>
              <w:rPr>
                <w:rFonts w:eastAsiaTheme="minorEastAsia"/>
                <w:lang w:val="en-US" w:eastAsia="zh-CN"/>
              </w:rPr>
            </w:pPr>
            <w:r>
              <w:rPr>
                <w:rFonts w:eastAsiaTheme="minorEastAsia"/>
                <w:lang w:val="en-US" w:eastAsia="zh-CN"/>
              </w:rPr>
              <w:t xml:space="preserve">Question was clarified and need confirm from Ericsson </w:t>
            </w:r>
          </w:p>
          <w:p w14:paraId="1CF3223E" w14:textId="53A9B4E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679436D7" w14:textId="77777777" w:rsidTr="00D23978">
        <w:tc>
          <w:tcPr>
            <w:tcW w:w="1231" w:type="dxa"/>
          </w:tcPr>
          <w:p w14:paraId="60952186" w14:textId="4F0462D2" w:rsidR="00016EB4" w:rsidRPr="006F7969" w:rsidRDefault="00016EB4" w:rsidP="00016EB4">
            <w:pPr>
              <w:rPr>
                <w:rFonts w:eastAsiaTheme="minorEastAsia"/>
                <w:lang w:val="en-US" w:eastAsia="zh-CN"/>
              </w:rPr>
            </w:pPr>
            <w:r w:rsidRPr="004E7B68">
              <w:t>R4-2015687</w:t>
            </w:r>
          </w:p>
        </w:tc>
        <w:tc>
          <w:tcPr>
            <w:tcW w:w="8400" w:type="dxa"/>
          </w:tcPr>
          <w:p w14:paraId="71835366"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5433F03D" w14:textId="56236039"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AA20BF7" w14:textId="77777777" w:rsidTr="00D23978">
        <w:tc>
          <w:tcPr>
            <w:tcW w:w="1231" w:type="dxa"/>
          </w:tcPr>
          <w:p w14:paraId="1592AD6C" w14:textId="764FEA54" w:rsidR="00016EB4" w:rsidRPr="006F7969" w:rsidRDefault="00016EB4" w:rsidP="00016EB4">
            <w:pPr>
              <w:rPr>
                <w:rFonts w:eastAsiaTheme="minorEastAsia"/>
                <w:lang w:val="en-US" w:eastAsia="zh-CN"/>
              </w:rPr>
            </w:pPr>
            <w:r w:rsidRPr="004E7B68">
              <w:t>R4-2015688</w:t>
            </w:r>
          </w:p>
        </w:tc>
        <w:tc>
          <w:tcPr>
            <w:tcW w:w="8400" w:type="dxa"/>
          </w:tcPr>
          <w:p w14:paraId="262F4167"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3713B8B7" w14:textId="7DECC5F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433FE97B" w14:textId="77777777" w:rsidTr="00D23978">
        <w:tc>
          <w:tcPr>
            <w:tcW w:w="1231" w:type="dxa"/>
          </w:tcPr>
          <w:p w14:paraId="42BE6295" w14:textId="72DD82C3" w:rsidR="00016EB4" w:rsidRPr="006F7969" w:rsidRDefault="00016EB4" w:rsidP="00016EB4">
            <w:pPr>
              <w:rPr>
                <w:rFonts w:eastAsiaTheme="minorEastAsia"/>
                <w:lang w:val="en-US" w:eastAsia="zh-CN"/>
              </w:rPr>
            </w:pPr>
            <w:r w:rsidRPr="004E7B68">
              <w:t>R4-2015689</w:t>
            </w:r>
          </w:p>
        </w:tc>
        <w:tc>
          <w:tcPr>
            <w:tcW w:w="8400" w:type="dxa"/>
          </w:tcPr>
          <w:p w14:paraId="7F735B62"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1CD8C666" w14:textId="0785C9E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5226D6AF" w14:textId="77777777" w:rsidTr="00D23978">
        <w:tc>
          <w:tcPr>
            <w:tcW w:w="1231" w:type="dxa"/>
          </w:tcPr>
          <w:p w14:paraId="1D1EEDB1" w14:textId="36EE628F" w:rsidR="00016EB4" w:rsidRPr="006F7969" w:rsidRDefault="00016EB4" w:rsidP="00016EB4">
            <w:pPr>
              <w:rPr>
                <w:rFonts w:eastAsiaTheme="minorEastAsia"/>
                <w:lang w:val="en-US" w:eastAsia="zh-CN"/>
              </w:rPr>
            </w:pPr>
            <w:r w:rsidRPr="004E7B68">
              <w:t>R4-2015690</w:t>
            </w:r>
          </w:p>
        </w:tc>
        <w:tc>
          <w:tcPr>
            <w:tcW w:w="8400" w:type="dxa"/>
          </w:tcPr>
          <w:p w14:paraId="329F2372"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6916043" w14:textId="1E1F8A4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3DB9830" w14:textId="77777777" w:rsidTr="00D23978">
        <w:tc>
          <w:tcPr>
            <w:tcW w:w="1231" w:type="dxa"/>
          </w:tcPr>
          <w:p w14:paraId="550003BA" w14:textId="7247DB31" w:rsidR="00016EB4" w:rsidRPr="006F7969" w:rsidRDefault="00016EB4" w:rsidP="00016EB4">
            <w:pPr>
              <w:rPr>
                <w:rFonts w:eastAsiaTheme="minorEastAsia"/>
                <w:lang w:val="en-US" w:eastAsia="zh-CN"/>
              </w:rPr>
            </w:pPr>
            <w:r w:rsidRPr="004E7B68">
              <w:t>R4-2015691</w:t>
            </w:r>
          </w:p>
        </w:tc>
        <w:tc>
          <w:tcPr>
            <w:tcW w:w="8400" w:type="dxa"/>
          </w:tcPr>
          <w:p w14:paraId="3B09AD86"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7C9BE636" w14:textId="7D52C9B0" w:rsidR="00016EB4" w:rsidRPr="006F7969" w:rsidRDefault="00016EB4" w:rsidP="00016EB4">
            <w:pPr>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eturn to</w:t>
            </w:r>
          </w:p>
        </w:tc>
      </w:tr>
      <w:tr w:rsidR="00016EB4" w:rsidRPr="006F7969" w14:paraId="60B2493D" w14:textId="77777777" w:rsidTr="00D23978">
        <w:tc>
          <w:tcPr>
            <w:tcW w:w="1231" w:type="dxa"/>
          </w:tcPr>
          <w:p w14:paraId="3F80E055" w14:textId="49B0DF6F" w:rsidR="00016EB4" w:rsidRPr="006F7969" w:rsidRDefault="00016EB4" w:rsidP="00016EB4">
            <w:pPr>
              <w:rPr>
                <w:rFonts w:eastAsiaTheme="minorEastAsia"/>
                <w:lang w:val="en-US" w:eastAsia="zh-CN"/>
              </w:rPr>
            </w:pPr>
            <w:r w:rsidRPr="004E7B68">
              <w:lastRenderedPageBreak/>
              <w:t>R4-2015692</w:t>
            </w:r>
          </w:p>
        </w:tc>
        <w:tc>
          <w:tcPr>
            <w:tcW w:w="8400" w:type="dxa"/>
          </w:tcPr>
          <w:p w14:paraId="6C10673C"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E2AF2D2" w14:textId="4C556434"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50168E05" w14:textId="77777777" w:rsidTr="00D23978">
        <w:tc>
          <w:tcPr>
            <w:tcW w:w="1231" w:type="dxa"/>
          </w:tcPr>
          <w:p w14:paraId="7F1E44E2" w14:textId="21789040" w:rsidR="00016EB4" w:rsidRPr="006F7969" w:rsidRDefault="00016EB4" w:rsidP="00016EB4">
            <w:pPr>
              <w:rPr>
                <w:rFonts w:eastAsiaTheme="minorEastAsia"/>
                <w:lang w:val="en-US" w:eastAsia="zh-CN"/>
              </w:rPr>
            </w:pPr>
            <w:r w:rsidRPr="004E7B68">
              <w:t>R4-2015693</w:t>
            </w:r>
          </w:p>
        </w:tc>
        <w:tc>
          <w:tcPr>
            <w:tcW w:w="8400" w:type="dxa"/>
          </w:tcPr>
          <w:p w14:paraId="02F1FF07"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7457E99" w14:textId="18D164B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6E5B122" w14:textId="77777777" w:rsidTr="00D23978">
        <w:tc>
          <w:tcPr>
            <w:tcW w:w="1231" w:type="dxa"/>
          </w:tcPr>
          <w:p w14:paraId="0FCAA295" w14:textId="77777777" w:rsidR="00016EB4" w:rsidRPr="006F7969" w:rsidRDefault="00016EB4" w:rsidP="00016EB4">
            <w:pPr>
              <w:rPr>
                <w:rFonts w:eastAsiaTheme="minorEastAsia"/>
                <w:lang w:val="en-US" w:eastAsia="zh-CN"/>
              </w:rPr>
            </w:pPr>
          </w:p>
        </w:tc>
        <w:tc>
          <w:tcPr>
            <w:tcW w:w="8400" w:type="dxa"/>
          </w:tcPr>
          <w:p w14:paraId="6BCBDCE2" w14:textId="77777777" w:rsidR="00016EB4" w:rsidRPr="006F7969" w:rsidRDefault="00016EB4" w:rsidP="00016EB4">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232"/>
        <w:gridCol w:w="8399"/>
      </w:tblGrid>
      <w:tr w:rsidR="00E73652" w:rsidRPr="00AB31A9" w14:paraId="707B6E6F" w14:textId="77777777" w:rsidTr="00E73652">
        <w:tc>
          <w:tcPr>
            <w:tcW w:w="1232" w:type="dxa"/>
          </w:tcPr>
          <w:p w14:paraId="139BA5A5" w14:textId="77777777" w:rsidR="00E73652" w:rsidRPr="00AB31A9" w:rsidRDefault="00E73652" w:rsidP="00E73652">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552E68E8" w14:textId="77777777" w:rsidR="00E73652" w:rsidRPr="00AB31A9" w:rsidRDefault="00E73652" w:rsidP="00E73652">
            <w:pPr>
              <w:spacing w:after="120"/>
              <w:rPr>
                <w:rFonts w:eastAsiaTheme="minorEastAsia"/>
                <w:b/>
                <w:bCs/>
                <w:lang w:val="en-US" w:eastAsia="zh-CN"/>
              </w:rPr>
            </w:pPr>
            <w:r w:rsidRPr="00AB31A9">
              <w:rPr>
                <w:rFonts w:eastAsiaTheme="minorEastAsia"/>
                <w:b/>
                <w:bCs/>
                <w:lang w:val="en-US" w:eastAsia="zh-CN"/>
              </w:rPr>
              <w:t>Comments collection</w:t>
            </w:r>
          </w:p>
        </w:tc>
      </w:tr>
      <w:tr w:rsidR="00E73652" w:rsidRPr="00AB31A9" w14:paraId="7E051894" w14:textId="77777777" w:rsidTr="00E73652">
        <w:tc>
          <w:tcPr>
            <w:tcW w:w="1232" w:type="dxa"/>
            <w:vMerge w:val="restart"/>
          </w:tcPr>
          <w:p w14:paraId="4A489694" w14:textId="561883C1" w:rsidR="00E73652" w:rsidRPr="00AB31A9" w:rsidRDefault="00246A04" w:rsidP="00E73652">
            <w:pPr>
              <w:spacing w:after="120"/>
              <w:rPr>
                <w:rFonts w:eastAsiaTheme="minorEastAsia"/>
                <w:lang w:val="en-US" w:eastAsia="zh-CN"/>
              </w:rPr>
            </w:pPr>
            <w:r>
              <w:t xml:space="preserve">Draft </w:t>
            </w:r>
            <w:r w:rsidR="00E73652" w:rsidRPr="00E73652">
              <w:t>R4-2016878</w:t>
            </w:r>
          </w:p>
        </w:tc>
        <w:tc>
          <w:tcPr>
            <w:tcW w:w="8399" w:type="dxa"/>
          </w:tcPr>
          <w:p w14:paraId="5DC58827" w14:textId="1A744E13" w:rsidR="00E73652" w:rsidRPr="00246A04" w:rsidRDefault="00E73652" w:rsidP="00246A04">
            <w:pPr>
              <w:spacing w:after="120"/>
              <w:jc w:val="both"/>
              <w:rPr>
                <w:rFonts w:eastAsiaTheme="minorEastAsia"/>
                <w:lang w:val="en-US" w:eastAsia="zh-CN"/>
              </w:rPr>
            </w:pPr>
          </w:p>
        </w:tc>
      </w:tr>
      <w:tr w:rsidR="00E73652" w:rsidRPr="00AB31A9" w14:paraId="119739A9" w14:textId="77777777" w:rsidTr="00E73652">
        <w:tc>
          <w:tcPr>
            <w:tcW w:w="1232" w:type="dxa"/>
            <w:vMerge/>
          </w:tcPr>
          <w:p w14:paraId="248CF2DC" w14:textId="77777777" w:rsidR="00E73652" w:rsidRPr="00AB31A9" w:rsidRDefault="00E73652" w:rsidP="00E73652">
            <w:pPr>
              <w:spacing w:after="120"/>
              <w:rPr>
                <w:rFonts w:eastAsiaTheme="minorEastAsia"/>
                <w:lang w:val="en-US" w:eastAsia="zh-CN"/>
              </w:rPr>
            </w:pPr>
          </w:p>
        </w:tc>
        <w:tc>
          <w:tcPr>
            <w:tcW w:w="8399" w:type="dxa"/>
          </w:tcPr>
          <w:p w14:paraId="4E4D9699" w14:textId="77777777" w:rsidR="00E73652" w:rsidRPr="00AB31A9" w:rsidRDefault="00E73652" w:rsidP="00E73652">
            <w:pPr>
              <w:spacing w:after="120"/>
              <w:rPr>
                <w:rFonts w:eastAsiaTheme="minorEastAsia"/>
                <w:lang w:val="en-US" w:eastAsia="zh-CN"/>
              </w:rPr>
            </w:pPr>
          </w:p>
        </w:tc>
      </w:tr>
      <w:tr w:rsidR="00246A04" w:rsidRPr="00AB31A9" w14:paraId="2891FFE5" w14:textId="77777777" w:rsidTr="00E73652">
        <w:tc>
          <w:tcPr>
            <w:tcW w:w="1232" w:type="dxa"/>
            <w:vMerge/>
          </w:tcPr>
          <w:p w14:paraId="7BA4FC81" w14:textId="77777777" w:rsidR="00246A04" w:rsidRPr="00AB31A9" w:rsidRDefault="00246A04" w:rsidP="00E73652">
            <w:pPr>
              <w:spacing w:after="120"/>
              <w:rPr>
                <w:rFonts w:eastAsiaTheme="minorEastAsia"/>
                <w:lang w:val="en-US" w:eastAsia="zh-CN"/>
              </w:rPr>
            </w:pPr>
          </w:p>
        </w:tc>
        <w:tc>
          <w:tcPr>
            <w:tcW w:w="8399" w:type="dxa"/>
          </w:tcPr>
          <w:p w14:paraId="0377DE26" w14:textId="77777777" w:rsidR="00246A04" w:rsidRPr="00AB31A9" w:rsidRDefault="00246A04" w:rsidP="00E73652">
            <w:pPr>
              <w:spacing w:after="120"/>
              <w:rPr>
                <w:rFonts w:eastAsiaTheme="minorEastAsia"/>
                <w:lang w:val="en-US" w:eastAsia="zh-CN"/>
              </w:rPr>
            </w:pPr>
          </w:p>
        </w:tc>
      </w:tr>
      <w:tr w:rsidR="00246A04" w:rsidRPr="00AB31A9" w14:paraId="57183D8D" w14:textId="77777777" w:rsidTr="00E73652">
        <w:tc>
          <w:tcPr>
            <w:tcW w:w="1232" w:type="dxa"/>
            <w:vMerge/>
          </w:tcPr>
          <w:p w14:paraId="389986BD" w14:textId="77777777" w:rsidR="00246A04" w:rsidRPr="00AB31A9" w:rsidRDefault="00246A04" w:rsidP="00E73652">
            <w:pPr>
              <w:spacing w:after="120"/>
              <w:rPr>
                <w:rFonts w:eastAsiaTheme="minorEastAsia"/>
                <w:lang w:val="en-US" w:eastAsia="zh-CN"/>
              </w:rPr>
            </w:pPr>
          </w:p>
        </w:tc>
        <w:tc>
          <w:tcPr>
            <w:tcW w:w="8399" w:type="dxa"/>
          </w:tcPr>
          <w:p w14:paraId="74D2D3E7" w14:textId="77777777" w:rsidR="00246A04" w:rsidRPr="00AB31A9" w:rsidRDefault="00246A04" w:rsidP="00E73652">
            <w:pPr>
              <w:spacing w:after="120"/>
              <w:rPr>
                <w:rFonts w:eastAsiaTheme="minorEastAsia"/>
                <w:lang w:val="en-US" w:eastAsia="zh-CN"/>
              </w:rPr>
            </w:pPr>
          </w:p>
        </w:tc>
      </w:tr>
      <w:tr w:rsidR="00E73652" w:rsidRPr="00AB31A9" w14:paraId="1E94C6E1" w14:textId="77777777" w:rsidTr="00E73652">
        <w:tc>
          <w:tcPr>
            <w:tcW w:w="1232" w:type="dxa"/>
            <w:vMerge/>
          </w:tcPr>
          <w:p w14:paraId="718BC635" w14:textId="77777777" w:rsidR="00E73652" w:rsidRPr="00AB31A9" w:rsidRDefault="00E73652" w:rsidP="00E73652">
            <w:pPr>
              <w:spacing w:after="120"/>
              <w:rPr>
                <w:rFonts w:eastAsiaTheme="minorEastAsia"/>
                <w:lang w:val="en-US" w:eastAsia="zh-CN"/>
              </w:rPr>
            </w:pPr>
          </w:p>
        </w:tc>
        <w:tc>
          <w:tcPr>
            <w:tcW w:w="8399" w:type="dxa"/>
          </w:tcPr>
          <w:p w14:paraId="1A3FD9D7" w14:textId="77777777" w:rsidR="00E73652" w:rsidRPr="00AB31A9" w:rsidRDefault="00E73652" w:rsidP="00E73652">
            <w:pPr>
              <w:spacing w:after="120"/>
              <w:rPr>
                <w:rFonts w:eastAsiaTheme="minorEastAsia"/>
                <w:lang w:val="en-US" w:eastAsia="zh-CN"/>
              </w:rPr>
            </w:pPr>
          </w:p>
        </w:tc>
      </w:tr>
      <w:tr w:rsidR="00E73652" w:rsidRPr="00AB31A9" w14:paraId="7162B78A" w14:textId="77777777" w:rsidTr="00E73652">
        <w:tc>
          <w:tcPr>
            <w:tcW w:w="1232" w:type="dxa"/>
            <w:vMerge w:val="restart"/>
          </w:tcPr>
          <w:p w14:paraId="4C9E5AF0" w14:textId="77777777" w:rsidR="00E73652" w:rsidRPr="00AB31A9" w:rsidRDefault="00E73652" w:rsidP="00E73652">
            <w:pPr>
              <w:spacing w:after="120"/>
              <w:rPr>
                <w:rFonts w:eastAsiaTheme="minorEastAsia"/>
                <w:lang w:val="en-US" w:eastAsia="zh-CN"/>
              </w:rPr>
            </w:pPr>
            <w:r w:rsidRPr="004E7B68">
              <w:t>R4-201568</w:t>
            </w:r>
            <w:r>
              <w:t>3</w:t>
            </w:r>
          </w:p>
        </w:tc>
        <w:tc>
          <w:tcPr>
            <w:tcW w:w="8399" w:type="dxa"/>
          </w:tcPr>
          <w:p w14:paraId="721381AD" w14:textId="4A26C372" w:rsidR="00E73652" w:rsidRPr="00246A04" w:rsidRDefault="00246A04" w:rsidP="00246A04">
            <w:pPr>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310DD3B8" w14:textId="77777777" w:rsidTr="00E73652">
        <w:tc>
          <w:tcPr>
            <w:tcW w:w="1232" w:type="dxa"/>
            <w:vMerge/>
          </w:tcPr>
          <w:p w14:paraId="73282656" w14:textId="77777777" w:rsidR="00E73652" w:rsidRPr="00AB31A9" w:rsidRDefault="00E73652" w:rsidP="00E73652">
            <w:pPr>
              <w:spacing w:after="120"/>
              <w:rPr>
                <w:rFonts w:eastAsiaTheme="minorEastAsia"/>
                <w:lang w:val="en-US" w:eastAsia="zh-CN"/>
              </w:rPr>
            </w:pPr>
          </w:p>
        </w:tc>
        <w:tc>
          <w:tcPr>
            <w:tcW w:w="8399" w:type="dxa"/>
          </w:tcPr>
          <w:p w14:paraId="66539F29" w14:textId="77777777" w:rsidR="00E73652" w:rsidRPr="00AB31A9" w:rsidRDefault="00E73652" w:rsidP="00E73652">
            <w:pPr>
              <w:spacing w:after="120"/>
              <w:rPr>
                <w:rFonts w:eastAsiaTheme="minorEastAsia"/>
                <w:lang w:val="en-US" w:eastAsia="zh-CN"/>
              </w:rPr>
            </w:pPr>
          </w:p>
        </w:tc>
      </w:tr>
      <w:tr w:rsidR="00E73652" w:rsidRPr="00AB31A9" w14:paraId="204C1503" w14:textId="77777777" w:rsidTr="00E73652">
        <w:tc>
          <w:tcPr>
            <w:tcW w:w="1232" w:type="dxa"/>
            <w:vMerge/>
          </w:tcPr>
          <w:p w14:paraId="7A7FFBED" w14:textId="77777777" w:rsidR="00E73652" w:rsidRPr="00AB31A9" w:rsidRDefault="00E73652" w:rsidP="00E73652">
            <w:pPr>
              <w:spacing w:after="120"/>
              <w:rPr>
                <w:rFonts w:eastAsiaTheme="minorEastAsia"/>
                <w:lang w:val="en-US" w:eastAsia="zh-CN"/>
              </w:rPr>
            </w:pPr>
          </w:p>
        </w:tc>
        <w:tc>
          <w:tcPr>
            <w:tcW w:w="8399" w:type="dxa"/>
          </w:tcPr>
          <w:p w14:paraId="1AF0BB3F" w14:textId="77777777" w:rsidR="00E73652" w:rsidRPr="00AB31A9" w:rsidRDefault="00E73652" w:rsidP="00E73652">
            <w:pPr>
              <w:spacing w:after="120"/>
              <w:rPr>
                <w:rFonts w:eastAsiaTheme="minorEastAsia"/>
                <w:lang w:val="en-US" w:eastAsia="zh-CN"/>
              </w:rPr>
            </w:pPr>
          </w:p>
        </w:tc>
      </w:tr>
      <w:tr w:rsidR="00E73652" w:rsidRPr="00AB31A9" w14:paraId="7E2D0ABD" w14:textId="77777777" w:rsidTr="00E73652">
        <w:tc>
          <w:tcPr>
            <w:tcW w:w="1232" w:type="dxa"/>
            <w:vMerge w:val="restart"/>
          </w:tcPr>
          <w:p w14:paraId="21CEE59D" w14:textId="77777777" w:rsidR="00E73652" w:rsidRPr="00AB31A9" w:rsidRDefault="00E73652" w:rsidP="00E73652">
            <w:pPr>
              <w:spacing w:after="120"/>
              <w:rPr>
                <w:rFonts w:eastAsiaTheme="minorEastAsia"/>
                <w:lang w:val="en-US" w:eastAsia="zh-CN"/>
              </w:rPr>
            </w:pPr>
            <w:r w:rsidRPr="004E7B68">
              <w:t>R4-201568</w:t>
            </w:r>
            <w:r>
              <w:t>4</w:t>
            </w:r>
          </w:p>
        </w:tc>
        <w:tc>
          <w:tcPr>
            <w:tcW w:w="8399" w:type="dxa"/>
          </w:tcPr>
          <w:p w14:paraId="010028E2" w14:textId="2F89720E" w:rsidR="00E73652" w:rsidRPr="00AB31A9" w:rsidRDefault="004A1F21" w:rsidP="00E73652">
            <w:pPr>
              <w:spacing w:after="120"/>
              <w:rPr>
                <w:rFonts w:eastAsiaTheme="minorEastAsia"/>
                <w:lang w:val="en-US" w:eastAsia="zh-CN"/>
              </w:rPr>
            </w:pPr>
            <w:ins w:id="12" w:author="Huawei" w:date="2020-11-10T09:31:00Z">
              <w:r>
                <w:rPr>
                  <w:rFonts w:eastAsiaTheme="minorEastAsia"/>
                  <w:lang w:val="en-US" w:eastAsia="zh-CN"/>
                </w:rPr>
                <w:t xml:space="preserve">Ericsson: </w:t>
              </w:r>
            </w:ins>
            <w:ins w:id="13" w:author="D. Everaere" w:date="2020-11-09T11:04:00Z">
              <w:r w:rsidR="0089374B">
                <w:rPr>
                  <w:rFonts w:eastAsiaTheme="minorEastAsia"/>
                  <w:lang w:val="en-US" w:eastAsia="zh-CN"/>
                </w:rPr>
                <w:t xml:space="preserve">Our comment was triggered by 36.104 which specified OBUE requirement cat B opt1 for </w:t>
              </w:r>
            </w:ins>
            <w:ins w:id="14" w:author="D. Everaere" w:date="2020-11-09T11:05:00Z">
              <w:r w:rsidR="0089374B">
                <w:rPr>
                  <w:rFonts w:eastAsiaTheme="minorEastAsia"/>
                  <w:lang w:val="en-US" w:eastAsia="zh-CN"/>
                </w:rPr>
                <w:t xml:space="preserve"> band </w:t>
              </w:r>
            </w:ins>
            <w:ins w:id="15" w:author="D. Everaere" w:date="2020-11-09T11:04:00Z">
              <w:r w:rsidR="0089374B">
                <w:rPr>
                  <w:rFonts w:eastAsiaTheme="minorEastAsia"/>
                  <w:lang w:val="en-US" w:eastAsia="zh-CN"/>
                </w:rPr>
                <w:t>13</w:t>
              </w:r>
            </w:ins>
            <w:ins w:id="16" w:author="D. Everaere" w:date="2020-11-09T11:05:00Z">
              <w:r w:rsidR="0089374B">
                <w:rPr>
                  <w:rFonts w:eastAsiaTheme="minorEastAsia"/>
                  <w:lang w:val="en-US" w:eastAsia="zh-CN"/>
                </w:rPr>
                <w:t>. But it’s also our understanding that this band is only deployed in America’s countries.</w:t>
              </w:r>
            </w:ins>
          </w:p>
        </w:tc>
      </w:tr>
      <w:tr w:rsidR="00E73652" w:rsidRPr="00AB31A9" w14:paraId="02BAFF6E" w14:textId="77777777" w:rsidTr="00E73652">
        <w:tc>
          <w:tcPr>
            <w:tcW w:w="1232" w:type="dxa"/>
            <w:vMerge/>
          </w:tcPr>
          <w:p w14:paraId="2101EE0C" w14:textId="77777777" w:rsidR="00E73652" w:rsidRPr="00AB31A9" w:rsidRDefault="00E73652" w:rsidP="00E73652">
            <w:pPr>
              <w:spacing w:after="120"/>
              <w:rPr>
                <w:rFonts w:eastAsiaTheme="minorEastAsia"/>
                <w:lang w:val="en-US" w:eastAsia="zh-CN"/>
              </w:rPr>
            </w:pPr>
          </w:p>
        </w:tc>
        <w:tc>
          <w:tcPr>
            <w:tcW w:w="8399" w:type="dxa"/>
          </w:tcPr>
          <w:p w14:paraId="62160B43" w14:textId="74478CA8" w:rsidR="00E73652" w:rsidRPr="00AB31A9" w:rsidRDefault="004A1F21" w:rsidP="004A1F21">
            <w:pPr>
              <w:spacing w:after="120"/>
              <w:rPr>
                <w:rFonts w:eastAsiaTheme="minorEastAsia"/>
                <w:lang w:val="en-US" w:eastAsia="zh-CN"/>
              </w:rPr>
            </w:pPr>
            <w:ins w:id="17" w:author="Huawei" w:date="2020-11-10T09:32:00Z">
              <w:r>
                <w:rPr>
                  <w:rFonts w:eastAsiaTheme="minorEastAsia" w:hint="eastAsia"/>
                  <w:lang w:val="en-US" w:eastAsia="zh-CN"/>
                </w:rPr>
                <w:t>H</w:t>
              </w:r>
              <w:r>
                <w:rPr>
                  <w:rFonts w:eastAsiaTheme="minorEastAsia"/>
                  <w:lang w:val="en-US" w:eastAsia="zh-CN"/>
                </w:rPr>
                <w:t>uawei: In this case we think we can intr</w:t>
              </w:r>
            </w:ins>
            <w:ins w:id="18" w:author="Huawei" w:date="2020-11-10T09:33:00Z">
              <w:r>
                <w:rPr>
                  <w:rFonts w:eastAsiaTheme="minorEastAsia"/>
                  <w:lang w:val="en-US" w:eastAsia="zh-CN"/>
                </w:rPr>
                <w:t>oduce ca</w:t>
              </w:r>
            </w:ins>
            <w:ins w:id="19" w:author="Huawei" w:date="2020-11-10T09:35:00Z">
              <w:r>
                <w:rPr>
                  <w:rFonts w:eastAsiaTheme="minorEastAsia"/>
                  <w:lang w:val="en-US" w:eastAsia="zh-CN"/>
                </w:rPr>
                <w:t>t</w:t>
              </w:r>
            </w:ins>
            <w:ins w:id="20" w:author="Huawei" w:date="2020-11-10T09:33:00Z">
              <w:r>
                <w:rPr>
                  <w:rFonts w:eastAsiaTheme="minorEastAsia"/>
                  <w:lang w:val="en-US" w:eastAsia="zh-CN"/>
                </w:rPr>
                <w:t xml:space="preserve"> A requirements this time and in the future we can add cat B opt1</w:t>
              </w:r>
            </w:ins>
            <w:ins w:id="21" w:author="Huawei" w:date="2020-11-10T09:34:00Z">
              <w:r>
                <w:rPr>
                  <w:rFonts w:eastAsiaTheme="minorEastAsia"/>
                  <w:lang w:val="en-US" w:eastAsia="zh-CN"/>
                </w:rPr>
                <w:t xml:space="preserve"> if needed. There is other band has the same situation, e.g. n14.</w:t>
              </w:r>
            </w:ins>
          </w:p>
        </w:tc>
      </w:tr>
      <w:tr w:rsidR="00E73652" w:rsidRPr="00AB31A9" w14:paraId="279BCEF2" w14:textId="77777777" w:rsidTr="00E73652">
        <w:tc>
          <w:tcPr>
            <w:tcW w:w="1232" w:type="dxa"/>
            <w:vMerge/>
          </w:tcPr>
          <w:p w14:paraId="5AE5DCA0" w14:textId="77777777" w:rsidR="00E73652" w:rsidRPr="00AB31A9" w:rsidRDefault="00E73652" w:rsidP="00E73652">
            <w:pPr>
              <w:spacing w:after="120"/>
              <w:rPr>
                <w:rFonts w:eastAsiaTheme="minorEastAsia"/>
                <w:lang w:val="en-US" w:eastAsia="zh-CN"/>
              </w:rPr>
            </w:pPr>
          </w:p>
        </w:tc>
        <w:tc>
          <w:tcPr>
            <w:tcW w:w="8399" w:type="dxa"/>
          </w:tcPr>
          <w:p w14:paraId="3F4DD2C6" w14:textId="77777777" w:rsidR="00E73652" w:rsidRPr="00AB31A9" w:rsidRDefault="00E73652" w:rsidP="00E73652">
            <w:pPr>
              <w:spacing w:after="120"/>
              <w:rPr>
                <w:rFonts w:eastAsiaTheme="minorEastAsia"/>
                <w:lang w:val="en-US" w:eastAsia="zh-CN"/>
              </w:rPr>
            </w:pPr>
          </w:p>
        </w:tc>
      </w:tr>
      <w:tr w:rsidR="00E73652" w:rsidRPr="00AB31A9" w14:paraId="2DA1C038" w14:textId="77777777" w:rsidTr="00E73652">
        <w:tc>
          <w:tcPr>
            <w:tcW w:w="1232" w:type="dxa"/>
            <w:vMerge w:val="restart"/>
          </w:tcPr>
          <w:p w14:paraId="1F5EEBAA" w14:textId="77777777" w:rsidR="00E73652" w:rsidRPr="00AB31A9" w:rsidRDefault="00E73652" w:rsidP="00E73652">
            <w:pPr>
              <w:spacing w:after="120"/>
              <w:rPr>
                <w:rFonts w:eastAsiaTheme="minorEastAsia"/>
                <w:lang w:val="en-US" w:eastAsia="zh-CN"/>
              </w:rPr>
            </w:pPr>
            <w:r w:rsidRPr="004E7B68">
              <w:t>R4-201568</w:t>
            </w:r>
            <w:r>
              <w:t>5</w:t>
            </w:r>
          </w:p>
        </w:tc>
        <w:tc>
          <w:tcPr>
            <w:tcW w:w="8399" w:type="dxa"/>
          </w:tcPr>
          <w:p w14:paraId="178392C1" w14:textId="3C838979" w:rsidR="00E73652" w:rsidRPr="00AB31A9" w:rsidRDefault="004A1F21" w:rsidP="00E73652">
            <w:pPr>
              <w:spacing w:after="120"/>
              <w:rPr>
                <w:rFonts w:eastAsiaTheme="minorEastAsia"/>
                <w:lang w:val="en-US" w:eastAsia="zh-CN"/>
              </w:rPr>
            </w:pPr>
            <w:ins w:id="22" w:author="Huawei" w:date="2020-11-10T09:32:00Z">
              <w:r>
                <w:rPr>
                  <w:rFonts w:eastAsiaTheme="minorEastAsia"/>
                  <w:lang w:val="en-US" w:eastAsia="zh-CN"/>
                </w:rPr>
                <w:t>Ericsson:</w:t>
              </w:r>
              <w:r>
                <w:rPr>
                  <w:rFonts w:eastAsiaTheme="minorEastAsia"/>
                  <w:lang w:val="en-US" w:eastAsia="zh-CN"/>
                </w:rPr>
                <w:t xml:space="preserve"> </w:t>
              </w:r>
            </w:ins>
            <w:ins w:id="23" w:author="D. Everaere" w:date="2020-11-09T11:06:00Z">
              <w:r w:rsidR="0089374B">
                <w:rPr>
                  <w:rFonts w:eastAsiaTheme="minorEastAsia"/>
                  <w:lang w:val="en-US" w:eastAsia="zh-CN"/>
                </w:rPr>
                <w:t>Our comment was triggered by 36.104 which specified OBUE requirement cat B opt1 for  band 13. But it’s also our understanding that this band is only deployed in America’s countries.</w:t>
              </w:r>
            </w:ins>
          </w:p>
        </w:tc>
      </w:tr>
      <w:tr w:rsidR="00E73652" w:rsidRPr="00AB31A9" w14:paraId="464F20C9" w14:textId="77777777" w:rsidTr="00E73652">
        <w:tc>
          <w:tcPr>
            <w:tcW w:w="1232" w:type="dxa"/>
            <w:vMerge/>
          </w:tcPr>
          <w:p w14:paraId="3157F079" w14:textId="77777777" w:rsidR="00E73652" w:rsidRPr="00AB31A9" w:rsidRDefault="00E73652" w:rsidP="00E73652">
            <w:pPr>
              <w:spacing w:after="120"/>
              <w:rPr>
                <w:rFonts w:eastAsiaTheme="minorEastAsia"/>
                <w:lang w:val="en-US" w:eastAsia="zh-CN"/>
              </w:rPr>
            </w:pPr>
          </w:p>
        </w:tc>
        <w:tc>
          <w:tcPr>
            <w:tcW w:w="8399" w:type="dxa"/>
          </w:tcPr>
          <w:p w14:paraId="15B11A6A" w14:textId="33BB2519" w:rsidR="00E73652" w:rsidRPr="00AB31A9" w:rsidRDefault="004A1F21" w:rsidP="004A1F21">
            <w:pPr>
              <w:spacing w:after="120"/>
              <w:rPr>
                <w:rFonts w:eastAsiaTheme="minorEastAsia"/>
                <w:lang w:val="en-US" w:eastAsia="zh-CN"/>
              </w:rPr>
            </w:pPr>
            <w:ins w:id="24" w:author="Huawei" w:date="2020-11-10T09:35:00Z">
              <w:r>
                <w:rPr>
                  <w:rFonts w:eastAsiaTheme="minorEastAsia" w:hint="eastAsia"/>
                  <w:lang w:val="en-US" w:eastAsia="zh-CN"/>
                </w:rPr>
                <w:t>H</w:t>
              </w:r>
              <w:r>
                <w:rPr>
                  <w:rFonts w:eastAsiaTheme="minorEastAsia"/>
                  <w:lang w:val="en-US" w:eastAsia="zh-CN"/>
                </w:rPr>
                <w:t>uawei: In this case we think we can introduce ca</w:t>
              </w:r>
              <w:r>
                <w:rPr>
                  <w:rFonts w:eastAsiaTheme="minorEastAsia"/>
                  <w:lang w:val="en-US" w:eastAsia="zh-CN"/>
                </w:rPr>
                <w:t>t</w:t>
              </w:r>
              <w:r>
                <w:rPr>
                  <w:rFonts w:eastAsiaTheme="minorEastAsia"/>
                  <w:lang w:val="en-US" w:eastAsia="zh-CN"/>
                </w:rPr>
                <w:t xml:space="preserve"> A requirements this time and in the future we can add cat B opt1 if needed. There is other band has the same situation, e.g. n14.</w:t>
              </w:r>
            </w:ins>
          </w:p>
        </w:tc>
      </w:tr>
      <w:tr w:rsidR="00E73652" w:rsidRPr="00AB31A9" w14:paraId="1C54F6A4" w14:textId="77777777" w:rsidTr="00E73652">
        <w:tc>
          <w:tcPr>
            <w:tcW w:w="1232" w:type="dxa"/>
            <w:vMerge/>
          </w:tcPr>
          <w:p w14:paraId="64A99569" w14:textId="77777777" w:rsidR="00E73652" w:rsidRPr="00AB31A9" w:rsidRDefault="00E73652" w:rsidP="00E73652">
            <w:pPr>
              <w:spacing w:after="120"/>
              <w:rPr>
                <w:rFonts w:eastAsiaTheme="minorEastAsia"/>
                <w:lang w:val="en-US" w:eastAsia="zh-CN"/>
              </w:rPr>
            </w:pPr>
          </w:p>
        </w:tc>
        <w:tc>
          <w:tcPr>
            <w:tcW w:w="8399" w:type="dxa"/>
          </w:tcPr>
          <w:p w14:paraId="58D5C78B" w14:textId="77777777" w:rsidR="00E73652" w:rsidRPr="00AB31A9" w:rsidRDefault="00E73652" w:rsidP="00E73652">
            <w:pPr>
              <w:spacing w:after="120"/>
              <w:rPr>
                <w:rFonts w:eastAsiaTheme="minorEastAsia"/>
                <w:lang w:val="en-US" w:eastAsia="zh-CN"/>
              </w:rPr>
            </w:pPr>
          </w:p>
        </w:tc>
      </w:tr>
      <w:tr w:rsidR="00E73652" w:rsidRPr="00AB31A9" w14:paraId="59C802FB" w14:textId="77777777" w:rsidTr="00E73652">
        <w:tc>
          <w:tcPr>
            <w:tcW w:w="1232" w:type="dxa"/>
            <w:vMerge w:val="restart"/>
          </w:tcPr>
          <w:p w14:paraId="0286AE93" w14:textId="77777777" w:rsidR="00E73652" w:rsidRPr="00AB31A9" w:rsidRDefault="00E73652" w:rsidP="00E73652">
            <w:pPr>
              <w:spacing w:after="120"/>
              <w:rPr>
                <w:rFonts w:eastAsiaTheme="minorEastAsia"/>
                <w:lang w:val="en-US" w:eastAsia="zh-CN"/>
              </w:rPr>
            </w:pPr>
            <w:r w:rsidRPr="004E7B68">
              <w:t>R4-201568</w:t>
            </w:r>
            <w:r>
              <w:t>6</w:t>
            </w:r>
          </w:p>
        </w:tc>
        <w:tc>
          <w:tcPr>
            <w:tcW w:w="8399" w:type="dxa"/>
          </w:tcPr>
          <w:p w14:paraId="03E3EB56" w14:textId="61FB07BB" w:rsidR="00E73652" w:rsidRPr="00AB31A9" w:rsidRDefault="004A1F21" w:rsidP="00E73652">
            <w:pPr>
              <w:spacing w:after="120"/>
              <w:rPr>
                <w:rFonts w:eastAsiaTheme="minorEastAsia"/>
                <w:lang w:val="en-US" w:eastAsia="zh-CN"/>
              </w:rPr>
            </w:pPr>
            <w:ins w:id="25" w:author="Huawei" w:date="2020-11-10T09:32:00Z">
              <w:r>
                <w:rPr>
                  <w:rFonts w:eastAsiaTheme="minorEastAsia"/>
                  <w:lang w:val="en-US" w:eastAsia="zh-CN"/>
                </w:rPr>
                <w:t>Ericsson:</w:t>
              </w:r>
              <w:r>
                <w:rPr>
                  <w:rFonts w:eastAsiaTheme="minorEastAsia"/>
                  <w:lang w:val="en-US" w:eastAsia="zh-CN"/>
                </w:rPr>
                <w:t xml:space="preserve"> </w:t>
              </w:r>
            </w:ins>
            <w:ins w:id="26" w:author="D. Everaere" w:date="2020-11-09T11:06:00Z">
              <w:r w:rsidR="0089374B">
                <w:rPr>
                  <w:rFonts w:eastAsiaTheme="minorEastAsia"/>
                  <w:lang w:val="en-US" w:eastAsia="zh-CN"/>
                </w:rPr>
                <w:t>Our comment was triggered by 36.104 which specified OBUE requirement cat B opt1 for  band 13. But it’s also our understanding that this band is only deployed in America’s countries.</w:t>
              </w:r>
            </w:ins>
          </w:p>
        </w:tc>
      </w:tr>
      <w:tr w:rsidR="00E73652" w:rsidRPr="00AB31A9" w14:paraId="6E1F5754" w14:textId="77777777" w:rsidTr="00E73652">
        <w:tc>
          <w:tcPr>
            <w:tcW w:w="1232" w:type="dxa"/>
            <w:vMerge/>
          </w:tcPr>
          <w:p w14:paraId="6927459E" w14:textId="77777777" w:rsidR="00E73652" w:rsidRPr="00AB31A9" w:rsidRDefault="00E73652" w:rsidP="00E73652">
            <w:pPr>
              <w:spacing w:after="120"/>
              <w:rPr>
                <w:rFonts w:eastAsiaTheme="minorEastAsia"/>
                <w:lang w:val="en-US" w:eastAsia="zh-CN"/>
              </w:rPr>
            </w:pPr>
          </w:p>
        </w:tc>
        <w:tc>
          <w:tcPr>
            <w:tcW w:w="8399" w:type="dxa"/>
          </w:tcPr>
          <w:p w14:paraId="22A6A547" w14:textId="49957994" w:rsidR="00E73652" w:rsidRPr="00AB31A9" w:rsidRDefault="004A1F21" w:rsidP="004A1F21">
            <w:pPr>
              <w:spacing w:after="120"/>
              <w:rPr>
                <w:rFonts w:eastAsiaTheme="minorEastAsia"/>
                <w:lang w:val="en-US" w:eastAsia="zh-CN"/>
              </w:rPr>
            </w:pPr>
            <w:ins w:id="27" w:author="Huawei" w:date="2020-11-10T09:35:00Z">
              <w:r>
                <w:rPr>
                  <w:rFonts w:eastAsiaTheme="minorEastAsia" w:hint="eastAsia"/>
                  <w:lang w:val="en-US" w:eastAsia="zh-CN"/>
                </w:rPr>
                <w:t>H</w:t>
              </w:r>
              <w:r>
                <w:rPr>
                  <w:rFonts w:eastAsiaTheme="minorEastAsia"/>
                  <w:lang w:val="en-US" w:eastAsia="zh-CN"/>
                </w:rPr>
                <w:t>uawei: In this case we think we can introduce ca</w:t>
              </w:r>
              <w:r>
                <w:rPr>
                  <w:rFonts w:eastAsiaTheme="minorEastAsia"/>
                  <w:lang w:val="en-US" w:eastAsia="zh-CN"/>
                </w:rPr>
                <w:t>t</w:t>
              </w:r>
              <w:r>
                <w:rPr>
                  <w:rFonts w:eastAsiaTheme="minorEastAsia"/>
                  <w:lang w:val="en-US" w:eastAsia="zh-CN"/>
                </w:rPr>
                <w:t xml:space="preserve"> A requirements this time and in the future we can add cat B opt1 if needed. There is other band has the same situation, e.g. n14.</w:t>
              </w:r>
            </w:ins>
          </w:p>
        </w:tc>
      </w:tr>
      <w:tr w:rsidR="00E73652" w:rsidRPr="00AB31A9" w14:paraId="510C6593" w14:textId="77777777" w:rsidTr="00E73652">
        <w:tc>
          <w:tcPr>
            <w:tcW w:w="1232" w:type="dxa"/>
            <w:vMerge/>
          </w:tcPr>
          <w:p w14:paraId="436616BE" w14:textId="77777777" w:rsidR="00E73652" w:rsidRPr="00AB31A9" w:rsidRDefault="00E73652" w:rsidP="00E73652">
            <w:pPr>
              <w:spacing w:after="120"/>
              <w:rPr>
                <w:rFonts w:eastAsiaTheme="minorEastAsia"/>
                <w:lang w:val="en-US" w:eastAsia="zh-CN"/>
              </w:rPr>
            </w:pPr>
          </w:p>
        </w:tc>
        <w:tc>
          <w:tcPr>
            <w:tcW w:w="8399" w:type="dxa"/>
          </w:tcPr>
          <w:p w14:paraId="3E836026" w14:textId="77777777" w:rsidR="00E73652" w:rsidRPr="00AB31A9" w:rsidRDefault="00E73652" w:rsidP="00E73652">
            <w:pPr>
              <w:spacing w:after="120"/>
              <w:rPr>
                <w:rFonts w:eastAsiaTheme="minorEastAsia"/>
                <w:lang w:val="en-US" w:eastAsia="zh-CN"/>
              </w:rPr>
            </w:pPr>
          </w:p>
        </w:tc>
      </w:tr>
      <w:tr w:rsidR="00E73652" w:rsidRPr="00AB31A9" w14:paraId="095DDD67" w14:textId="77777777" w:rsidTr="00E73652">
        <w:tc>
          <w:tcPr>
            <w:tcW w:w="1232" w:type="dxa"/>
            <w:vMerge w:val="restart"/>
          </w:tcPr>
          <w:p w14:paraId="63A19516" w14:textId="77777777" w:rsidR="00E73652" w:rsidRPr="00AB31A9" w:rsidRDefault="00E73652" w:rsidP="00E73652">
            <w:pPr>
              <w:spacing w:after="120"/>
              <w:rPr>
                <w:rFonts w:eastAsiaTheme="minorEastAsia"/>
                <w:lang w:val="en-US" w:eastAsia="zh-CN"/>
              </w:rPr>
            </w:pPr>
            <w:r w:rsidRPr="004E7B68">
              <w:t>R4-201568</w:t>
            </w:r>
            <w:r>
              <w:t>7</w:t>
            </w:r>
          </w:p>
        </w:tc>
        <w:tc>
          <w:tcPr>
            <w:tcW w:w="8399" w:type="dxa"/>
          </w:tcPr>
          <w:p w14:paraId="48E16148" w14:textId="1326CF78"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24A7CEED" w14:textId="77777777" w:rsidTr="00E73652">
        <w:tc>
          <w:tcPr>
            <w:tcW w:w="1232" w:type="dxa"/>
            <w:vMerge/>
          </w:tcPr>
          <w:p w14:paraId="71036E83" w14:textId="77777777" w:rsidR="00E73652" w:rsidRPr="00AB31A9" w:rsidRDefault="00E73652" w:rsidP="00E73652">
            <w:pPr>
              <w:spacing w:after="120"/>
              <w:rPr>
                <w:rFonts w:eastAsiaTheme="minorEastAsia"/>
                <w:lang w:val="en-US" w:eastAsia="zh-CN"/>
              </w:rPr>
            </w:pPr>
          </w:p>
        </w:tc>
        <w:tc>
          <w:tcPr>
            <w:tcW w:w="8399" w:type="dxa"/>
          </w:tcPr>
          <w:p w14:paraId="2BB39D57" w14:textId="77777777" w:rsidR="00E73652" w:rsidRPr="00AB31A9" w:rsidRDefault="00E73652" w:rsidP="00E73652">
            <w:pPr>
              <w:spacing w:after="120"/>
              <w:rPr>
                <w:rFonts w:eastAsiaTheme="minorEastAsia"/>
                <w:lang w:val="en-US" w:eastAsia="zh-CN"/>
              </w:rPr>
            </w:pPr>
          </w:p>
        </w:tc>
      </w:tr>
      <w:tr w:rsidR="00E73652" w:rsidRPr="00AB31A9" w14:paraId="64B079EF" w14:textId="77777777" w:rsidTr="00E73652">
        <w:tc>
          <w:tcPr>
            <w:tcW w:w="1232" w:type="dxa"/>
            <w:vMerge/>
          </w:tcPr>
          <w:p w14:paraId="54BA160A" w14:textId="77777777" w:rsidR="00E73652" w:rsidRPr="00AB31A9" w:rsidRDefault="00E73652" w:rsidP="00E73652">
            <w:pPr>
              <w:spacing w:after="120"/>
              <w:rPr>
                <w:rFonts w:eastAsiaTheme="minorEastAsia"/>
                <w:lang w:val="en-US" w:eastAsia="zh-CN"/>
              </w:rPr>
            </w:pPr>
          </w:p>
        </w:tc>
        <w:tc>
          <w:tcPr>
            <w:tcW w:w="8399" w:type="dxa"/>
          </w:tcPr>
          <w:p w14:paraId="01EC6377" w14:textId="77777777" w:rsidR="00E73652" w:rsidRPr="00AB31A9" w:rsidRDefault="00E73652" w:rsidP="00E73652">
            <w:pPr>
              <w:spacing w:after="120"/>
              <w:rPr>
                <w:rFonts w:eastAsiaTheme="minorEastAsia"/>
                <w:lang w:val="en-US" w:eastAsia="zh-CN"/>
              </w:rPr>
            </w:pPr>
          </w:p>
        </w:tc>
      </w:tr>
      <w:tr w:rsidR="00E73652" w:rsidRPr="00AB31A9" w14:paraId="75127AD1" w14:textId="77777777" w:rsidTr="00E73652">
        <w:tc>
          <w:tcPr>
            <w:tcW w:w="1232" w:type="dxa"/>
            <w:vMerge w:val="restart"/>
          </w:tcPr>
          <w:p w14:paraId="6142BE62" w14:textId="77777777" w:rsidR="00E73652" w:rsidRPr="00AB31A9" w:rsidRDefault="00E73652" w:rsidP="00E73652">
            <w:pPr>
              <w:spacing w:after="120"/>
              <w:rPr>
                <w:rFonts w:eastAsiaTheme="minorEastAsia"/>
                <w:lang w:val="en-US" w:eastAsia="zh-CN"/>
              </w:rPr>
            </w:pPr>
            <w:r w:rsidRPr="004E7B68">
              <w:t>R4-201568</w:t>
            </w:r>
            <w:r>
              <w:t>8</w:t>
            </w:r>
          </w:p>
        </w:tc>
        <w:tc>
          <w:tcPr>
            <w:tcW w:w="8399" w:type="dxa"/>
          </w:tcPr>
          <w:p w14:paraId="588EB068" w14:textId="6E4EA636"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6B82EB2E" w14:textId="77777777" w:rsidTr="00E73652">
        <w:tc>
          <w:tcPr>
            <w:tcW w:w="1232" w:type="dxa"/>
            <w:vMerge/>
          </w:tcPr>
          <w:p w14:paraId="60FE997D" w14:textId="77777777" w:rsidR="00E73652" w:rsidRPr="00AB31A9" w:rsidRDefault="00E73652" w:rsidP="00E73652">
            <w:pPr>
              <w:spacing w:after="120"/>
              <w:rPr>
                <w:rFonts w:eastAsiaTheme="minorEastAsia"/>
                <w:lang w:val="en-US" w:eastAsia="zh-CN"/>
              </w:rPr>
            </w:pPr>
          </w:p>
        </w:tc>
        <w:tc>
          <w:tcPr>
            <w:tcW w:w="8399" w:type="dxa"/>
          </w:tcPr>
          <w:p w14:paraId="22532A1A" w14:textId="77777777" w:rsidR="00E73652" w:rsidRPr="00AB31A9" w:rsidRDefault="00E73652" w:rsidP="00E73652">
            <w:pPr>
              <w:spacing w:after="120"/>
              <w:rPr>
                <w:rFonts w:eastAsiaTheme="minorEastAsia"/>
                <w:lang w:val="en-US" w:eastAsia="zh-CN"/>
              </w:rPr>
            </w:pPr>
          </w:p>
        </w:tc>
      </w:tr>
      <w:tr w:rsidR="00E73652" w:rsidRPr="00AB31A9" w14:paraId="76FABE14" w14:textId="77777777" w:rsidTr="00E73652">
        <w:tc>
          <w:tcPr>
            <w:tcW w:w="1232" w:type="dxa"/>
            <w:vMerge/>
          </w:tcPr>
          <w:p w14:paraId="18852558" w14:textId="77777777" w:rsidR="00E73652" w:rsidRPr="00AB31A9" w:rsidRDefault="00E73652" w:rsidP="00E73652">
            <w:pPr>
              <w:spacing w:after="120"/>
              <w:rPr>
                <w:rFonts w:eastAsiaTheme="minorEastAsia"/>
                <w:lang w:val="en-US" w:eastAsia="zh-CN"/>
              </w:rPr>
            </w:pPr>
          </w:p>
        </w:tc>
        <w:tc>
          <w:tcPr>
            <w:tcW w:w="8399" w:type="dxa"/>
          </w:tcPr>
          <w:p w14:paraId="46F66E85" w14:textId="77777777" w:rsidR="00E73652" w:rsidRPr="00AB31A9" w:rsidRDefault="00E73652" w:rsidP="00E73652">
            <w:pPr>
              <w:spacing w:after="120"/>
              <w:rPr>
                <w:rFonts w:eastAsiaTheme="minorEastAsia"/>
                <w:lang w:val="en-US" w:eastAsia="zh-CN"/>
              </w:rPr>
            </w:pPr>
          </w:p>
        </w:tc>
      </w:tr>
      <w:tr w:rsidR="00E73652" w:rsidRPr="00AB31A9" w14:paraId="2550C20D" w14:textId="77777777" w:rsidTr="00E73652">
        <w:tc>
          <w:tcPr>
            <w:tcW w:w="1232" w:type="dxa"/>
            <w:vMerge w:val="restart"/>
          </w:tcPr>
          <w:p w14:paraId="0C5AF656" w14:textId="77777777" w:rsidR="00E73652" w:rsidRPr="00AB31A9" w:rsidRDefault="00E73652" w:rsidP="00E73652">
            <w:pPr>
              <w:spacing w:after="120"/>
              <w:rPr>
                <w:rFonts w:eastAsiaTheme="minorEastAsia"/>
                <w:lang w:val="en-US" w:eastAsia="zh-CN"/>
              </w:rPr>
            </w:pPr>
            <w:r w:rsidRPr="004E7B68">
              <w:lastRenderedPageBreak/>
              <w:t>R4-201568</w:t>
            </w:r>
            <w:r>
              <w:t>9</w:t>
            </w:r>
          </w:p>
        </w:tc>
        <w:tc>
          <w:tcPr>
            <w:tcW w:w="8399" w:type="dxa"/>
          </w:tcPr>
          <w:p w14:paraId="18A8F878" w14:textId="5A4B5376"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3B24315E" w14:textId="77777777" w:rsidTr="00E73652">
        <w:tc>
          <w:tcPr>
            <w:tcW w:w="1232" w:type="dxa"/>
            <w:vMerge/>
          </w:tcPr>
          <w:p w14:paraId="263137E1" w14:textId="77777777" w:rsidR="00E73652" w:rsidRPr="00AB31A9" w:rsidRDefault="00E73652" w:rsidP="00E73652">
            <w:pPr>
              <w:spacing w:after="120"/>
              <w:rPr>
                <w:rFonts w:eastAsiaTheme="minorEastAsia"/>
                <w:lang w:val="en-US" w:eastAsia="zh-CN"/>
              </w:rPr>
            </w:pPr>
          </w:p>
        </w:tc>
        <w:tc>
          <w:tcPr>
            <w:tcW w:w="8399" w:type="dxa"/>
          </w:tcPr>
          <w:p w14:paraId="49396D55" w14:textId="77777777" w:rsidR="00E73652" w:rsidRPr="00AB31A9" w:rsidRDefault="00E73652" w:rsidP="00E73652">
            <w:pPr>
              <w:spacing w:after="120"/>
              <w:rPr>
                <w:rFonts w:eastAsiaTheme="minorEastAsia"/>
                <w:lang w:val="en-US" w:eastAsia="zh-CN"/>
              </w:rPr>
            </w:pPr>
          </w:p>
        </w:tc>
      </w:tr>
      <w:tr w:rsidR="00E73652" w:rsidRPr="00AB31A9" w14:paraId="0060CEBC" w14:textId="77777777" w:rsidTr="00E73652">
        <w:tc>
          <w:tcPr>
            <w:tcW w:w="1232" w:type="dxa"/>
            <w:vMerge/>
          </w:tcPr>
          <w:p w14:paraId="7686B4AB" w14:textId="77777777" w:rsidR="00E73652" w:rsidRPr="00AB31A9" w:rsidRDefault="00E73652" w:rsidP="00E73652">
            <w:pPr>
              <w:spacing w:after="120"/>
              <w:rPr>
                <w:rFonts w:eastAsiaTheme="minorEastAsia"/>
                <w:lang w:val="en-US" w:eastAsia="zh-CN"/>
              </w:rPr>
            </w:pPr>
          </w:p>
        </w:tc>
        <w:tc>
          <w:tcPr>
            <w:tcW w:w="8399" w:type="dxa"/>
          </w:tcPr>
          <w:p w14:paraId="28CDF5F0" w14:textId="77777777" w:rsidR="00E73652" w:rsidRPr="00AB31A9" w:rsidRDefault="00E73652" w:rsidP="00E73652">
            <w:pPr>
              <w:spacing w:after="120"/>
              <w:rPr>
                <w:rFonts w:eastAsiaTheme="minorEastAsia"/>
                <w:lang w:val="en-US" w:eastAsia="zh-CN"/>
              </w:rPr>
            </w:pPr>
          </w:p>
        </w:tc>
      </w:tr>
      <w:tr w:rsidR="00E73652" w:rsidRPr="00AB31A9" w14:paraId="5ACE1333" w14:textId="77777777" w:rsidTr="00E73652">
        <w:tc>
          <w:tcPr>
            <w:tcW w:w="1232" w:type="dxa"/>
            <w:vMerge w:val="restart"/>
          </w:tcPr>
          <w:p w14:paraId="1CE7ADE8" w14:textId="77777777" w:rsidR="00E73652" w:rsidRPr="00AB31A9" w:rsidRDefault="00E73652" w:rsidP="00E73652">
            <w:pPr>
              <w:spacing w:after="120"/>
              <w:rPr>
                <w:rFonts w:eastAsiaTheme="minorEastAsia"/>
                <w:lang w:val="en-US" w:eastAsia="zh-CN"/>
              </w:rPr>
            </w:pPr>
            <w:r w:rsidRPr="004E7B68">
              <w:t>R4-20156</w:t>
            </w:r>
            <w:r>
              <w:t>90</w:t>
            </w:r>
          </w:p>
        </w:tc>
        <w:tc>
          <w:tcPr>
            <w:tcW w:w="8399" w:type="dxa"/>
          </w:tcPr>
          <w:p w14:paraId="7F076C2E" w14:textId="16CDBACC"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633B5B10" w14:textId="77777777" w:rsidTr="00E73652">
        <w:tc>
          <w:tcPr>
            <w:tcW w:w="1232" w:type="dxa"/>
            <w:vMerge/>
          </w:tcPr>
          <w:p w14:paraId="2EC37A59" w14:textId="77777777" w:rsidR="00E73652" w:rsidRPr="00AB31A9" w:rsidRDefault="00E73652" w:rsidP="00E73652">
            <w:pPr>
              <w:spacing w:after="120"/>
              <w:rPr>
                <w:rFonts w:eastAsiaTheme="minorEastAsia"/>
                <w:lang w:val="en-US" w:eastAsia="zh-CN"/>
              </w:rPr>
            </w:pPr>
          </w:p>
        </w:tc>
        <w:tc>
          <w:tcPr>
            <w:tcW w:w="8399" w:type="dxa"/>
          </w:tcPr>
          <w:p w14:paraId="1C39749D" w14:textId="77777777" w:rsidR="00E73652" w:rsidRPr="00AB31A9" w:rsidRDefault="00E73652" w:rsidP="00E73652">
            <w:pPr>
              <w:spacing w:after="120"/>
              <w:rPr>
                <w:rFonts w:eastAsiaTheme="minorEastAsia"/>
                <w:lang w:val="en-US" w:eastAsia="zh-CN"/>
              </w:rPr>
            </w:pPr>
          </w:p>
        </w:tc>
      </w:tr>
      <w:tr w:rsidR="00E73652" w:rsidRPr="00AB31A9" w14:paraId="1A6F02E9" w14:textId="77777777" w:rsidTr="00E73652">
        <w:tc>
          <w:tcPr>
            <w:tcW w:w="1232" w:type="dxa"/>
            <w:vMerge/>
          </w:tcPr>
          <w:p w14:paraId="77215F35" w14:textId="77777777" w:rsidR="00E73652" w:rsidRPr="00AB31A9" w:rsidRDefault="00E73652" w:rsidP="00E73652">
            <w:pPr>
              <w:spacing w:after="120"/>
              <w:rPr>
                <w:rFonts w:eastAsiaTheme="minorEastAsia"/>
                <w:lang w:val="en-US" w:eastAsia="zh-CN"/>
              </w:rPr>
            </w:pPr>
          </w:p>
        </w:tc>
        <w:tc>
          <w:tcPr>
            <w:tcW w:w="8399" w:type="dxa"/>
          </w:tcPr>
          <w:p w14:paraId="564E71C2" w14:textId="77777777" w:rsidR="00E73652" w:rsidRPr="00AB31A9" w:rsidRDefault="00E73652" w:rsidP="00E73652">
            <w:pPr>
              <w:spacing w:after="120"/>
              <w:rPr>
                <w:rFonts w:eastAsiaTheme="minorEastAsia"/>
                <w:lang w:val="en-US" w:eastAsia="zh-CN"/>
              </w:rPr>
            </w:pPr>
          </w:p>
        </w:tc>
      </w:tr>
      <w:tr w:rsidR="00E73652" w:rsidRPr="00AB31A9" w14:paraId="7D0A7C22" w14:textId="77777777" w:rsidTr="00E73652">
        <w:tc>
          <w:tcPr>
            <w:tcW w:w="1232" w:type="dxa"/>
            <w:vMerge w:val="restart"/>
          </w:tcPr>
          <w:p w14:paraId="2FCF598C" w14:textId="77777777" w:rsidR="00E73652" w:rsidRPr="00AB31A9" w:rsidRDefault="00E73652" w:rsidP="00E73652">
            <w:pPr>
              <w:spacing w:after="120"/>
              <w:rPr>
                <w:rFonts w:eastAsiaTheme="minorEastAsia"/>
                <w:lang w:val="en-US" w:eastAsia="zh-CN"/>
              </w:rPr>
            </w:pPr>
            <w:r w:rsidRPr="004E7B68">
              <w:t>R4-20156</w:t>
            </w:r>
            <w:r>
              <w:t>91</w:t>
            </w:r>
          </w:p>
        </w:tc>
        <w:tc>
          <w:tcPr>
            <w:tcW w:w="8399" w:type="dxa"/>
          </w:tcPr>
          <w:p w14:paraId="40AB0C7A" w14:textId="6D83F148"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08B324CD" w14:textId="77777777" w:rsidTr="00E73652">
        <w:tc>
          <w:tcPr>
            <w:tcW w:w="1232" w:type="dxa"/>
            <w:vMerge/>
          </w:tcPr>
          <w:p w14:paraId="16492010" w14:textId="77777777" w:rsidR="00E73652" w:rsidRPr="00AB31A9" w:rsidRDefault="00E73652" w:rsidP="00E73652">
            <w:pPr>
              <w:spacing w:after="120"/>
              <w:rPr>
                <w:rFonts w:eastAsiaTheme="minorEastAsia"/>
                <w:lang w:val="en-US" w:eastAsia="zh-CN"/>
              </w:rPr>
            </w:pPr>
          </w:p>
        </w:tc>
        <w:tc>
          <w:tcPr>
            <w:tcW w:w="8399" w:type="dxa"/>
          </w:tcPr>
          <w:p w14:paraId="0E5FB518" w14:textId="77777777" w:rsidR="00E73652" w:rsidRPr="00AB31A9" w:rsidRDefault="00E73652" w:rsidP="00E73652">
            <w:pPr>
              <w:spacing w:after="120"/>
              <w:rPr>
                <w:rFonts w:eastAsiaTheme="minorEastAsia"/>
                <w:lang w:val="en-US" w:eastAsia="zh-CN"/>
              </w:rPr>
            </w:pPr>
          </w:p>
        </w:tc>
      </w:tr>
      <w:tr w:rsidR="00E73652" w:rsidRPr="00AB31A9" w14:paraId="2B183D73" w14:textId="77777777" w:rsidTr="00E73652">
        <w:tc>
          <w:tcPr>
            <w:tcW w:w="1232" w:type="dxa"/>
            <w:vMerge/>
          </w:tcPr>
          <w:p w14:paraId="5B978019" w14:textId="77777777" w:rsidR="00E73652" w:rsidRPr="00AB31A9" w:rsidRDefault="00E73652" w:rsidP="00E73652">
            <w:pPr>
              <w:spacing w:after="120"/>
              <w:rPr>
                <w:rFonts w:eastAsiaTheme="minorEastAsia"/>
                <w:lang w:val="en-US" w:eastAsia="zh-CN"/>
              </w:rPr>
            </w:pPr>
          </w:p>
        </w:tc>
        <w:tc>
          <w:tcPr>
            <w:tcW w:w="8399" w:type="dxa"/>
          </w:tcPr>
          <w:p w14:paraId="5E1A1EB0" w14:textId="77777777" w:rsidR="00E73652" w:rsidRPr="00AB31A9" w:rsidRDefault="00E73652" w:rsidP="00E73652">
            <w:pPr>
              <w:spacing w:after="120"/>
              <w:rPr>
                <w:rFonts w:eastAsiaTheme="minorEastAsia"/>
                <w:lang w:val="en-US" w:eastAsia="zh-CN"/>
              </w:rPr>
            </w:pPr>
          </w:p>
        </w:tc>
      </w:tr>
      <w:tr w:rsidR="00E73652" w:rsidRPr="00AB31A9" w14:paraId="258A62C9" w14:textId="77777777" w:rsidTr="00E73652">
        <w:tc>
          <w:tcPr>
            <w:tcW w:w="1232" w:type="dxa"/>
            <w:vMerge w:val="restart"/>
          </w:tcPr>
          <w:p w14:paraId="5BFA33C0" w14:textId="77777777" w:rsidR="00E73652" w:rsidRPr="00AB31A9" w:rsidRDefault="00E73652" w:rsidP="00E73652">
            <w:pPr>
              <w:spacing w:after="120"/>
              <w:rPr>
                <w:rFonts w:eastAsiaTheme="minorEastAsia"/>
                <w:lang w:val="en-US" w:eastAsia="zh-CN"/>
              </w:rPr>
            </w:pPr>
            <w:r w:rsidRPr="004E7B68">
              <w:t>R4-20156</w:t>
            </w:r>
            <w:r>
              <w:t>92</w:t>
            </w:r>
          </w:p>
        </w:tc>
        <w:tc>
          <w:tcPr>
            <w:tcW w:w="8399" w:type="dxa"/>
          </w:tcPr>
          <w:p w14:paraId="28A037D3" w14:textId="79CC5ACD"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757C0FD7" w14:textId="77777777" w:rsidTr="00E73652">
        <w:tc>
          <w:tcPr>
            <w:tcW w:w="1232" w:type="dxa"/>
            <w:vMerge/>
          </w:tcPr>
          <w:p w14:paraId="48FC7749" w14:textId="77777777" w:rsidR="00E73652" w:rsidRPr="00AB31A9" w:rsidRDefault="00E73652" w:rsidP="00E73652">
            <w:pPr>
              <w:spacing w:after="120"/>
              <w:rPr>
                <w:rFonts w:eastAsiaTheme="minorEastAsia"/>
                <w:lang w:val="en-US" w:eastAsia="zh-CN"/>
              </w:rPr>
            </w:pPr>
          </w:p>
        </w:tc>
        <w:tc>
          <w:tcPr>
            <w:tcW w:w="8399" w:type="dxa"/>
          </w:tcPr>
          <w:p w14:paraId="18790330" w14:textId="77777777" w:rsidR="00E73652" w:rsidRPr="00AB31A9" w:rsidRDefault="00E73652" w:rsidP="00E73652">
            <w:pPr>
              <w:spacing w:after="120"/>
              <w:rPr>
                <w:rFonts w:eastAsiaTheme="minorEastAsia"/>
                <w:lang w:val="en-US" w:eastAsia="zh-CN"/>
              </w:rPr>
            </w:pPr>
          </w:p>
        </w:tc>
      </w:tr>
      <w:tr w:rsidR="00E73652" w:rsidRPr="00AB31A9" w14:paraId="05914D1C" w14:textId="77777777" w:rsidTr="00E73652">
        <w:tc>
          <w:tcPr>
            <w:tcW w:w="1232" w:type="dxa"/>
            <w:vMerge/>
          </w:tcPr>
          <w:p w14:paraId="3378AF48" w14:textId="77777777" w:rsidR="00E73652" w:rsidRPr="00AB31A9" w:rsidRDefault="00E73652" w:rsidP="00E73652">
            <w:pPr>
              <w:spacing w:after="120"/>
              <w:rPr>
                <w:rFonts w:eastAsiaTheme="minorEastAsia"/>
                <w:lang w:val="en-US" w:eastAsia="zh-CN"/>
              </w:rPr>
            </w:pPr>
          </w:p>
        </w:tc>
        <w:tc>
          <w:tcPr>
            <w:tcW w:w="8399" w:type="dxa"/>
          </w:tcPr>
          <w:p w14:paraId="37E92085" w14:textId="77777777" w:rsidR="00E73652" w:rsidRPr="00AB31A9" w:rsidRDefault="00E73652" w:rsidP="00E73652">
            <w:pPr>
              <w:spacing w:after="120"/>
              <w:rPr>
                <w:rFonts w:eastAsiaTheme="minorEastAsia"/>
                <w:lang w:val="en-US" w:eastAsia="zh-CN"/>
              </w:rPr>
            </w:pPr>
          </w:p>
        </w:tc>
      </w:tr>
      <w:tr w:rsidR="00E73652" w:rsidRPr="00AB31A9" w14:paraId="1DBE6B2F" w14:textId="77777777" w:rsidTr="00E73652">
        <w:tc>
          <w:tcPr>
            <w:tcW w:w="1232" w:type="dxa"/>
            <w:vMerge w:val="restart"/>
          </w:tcPr>
          <w:p w14:paraId="3247E6E4" w14:textId="77777777" w:rsidR="00E73652" w:rsidRPr="00AB31A9" w:rsidRDefault="00E73652" w:rsidP="00E73652">
            <w:pPr>
              <w:spacing w:after="120"/>
              <w:rPr>
                <w:rFonts w:eastAsiaTheme="minorEastAsia"/>
                <w:lang w:val="en-US" w:eastAsia="zh-CN"/>
              </w:rPr>
            </w:pPr>
            <w:r w:rsidRPr="004E7B68">
              <w:t>R4-20156</w:t>
            </w:r>
            <w:r>
              <w:t>93</w:t>
            </w:r>
          </w:p>
        </w:tc>
        <w:tc>
          <w:tcPr>
            <w:tcW w:w="8399" w:type="dxa"/>
          </w:tcPr>
          <w:p w14:paraId="0B7189C1" w14:textId="2FC47039"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482BBC65" w14:textId="77777777" w:rsidTr="00E73652">
        <w:tc>
          <w:tcPr>
            <w:tcW w:w="1232" w:type="dxa"/>
            <w:vMerge/>
          </w:tcPr>
          <w:p w14:paraId="2D22BB26" w14:textId="77777777" w:rsidR="00E73652" w:rsidRPr="00AB31A9" w:rsidRDefault="00E73652" w:rsidP="00E73652">
            <w:pPr>
              <w:spacing w:after="120"/>
              <w:rPr>
                <w:rFonts w:eastAsiaTheme="minorEastAsia"/>
                <w:lang w:val="en-US" w:eastAsia="zh-CN"/>
              </w:rPr>
            </w:pPr>
          </w:p>
        </w:tc>
        <w:tc>
          <w:tcPr>
            <w:tcW w:w="8399" w:type="dxa"/>
          </w:tcPr>
          <w:p w14:paraId="287268D0" w14:textId="77777777" w:rsidR="00E73652" w:rsidRPr="00AB31A9" w:rsidRDefault="00E73652" w:rsidP="00E73652">
            <w:pPr>
              <w:spacing w:after="120"/>
              <w:rPr>
                <w:rFonts w:eastAsiaTheme="minorEastAsia"/>
                <w:lang w:val="en-US" w:eastAsia="zh-CN"/>
              </w:rPr>
            </w:pPr>
          </w:p>
        </w:tc>
      </w:tr>
      <w:tr w:rsidR="00E73652" w:rsidRPr="00AB31A9" w14:paraId="2ABA9896" w14:textId="77777777" w:rsidTr="00E73652">
        <w:tc>
          <w:tcPr>
            <w:tcW w:w="1232" w:type="dxa"/>
            <w:vMerge/>
          </w:tcPr>
          <w:p w14:paraId="50E73772" w14:textId="77777777" w:rsidR="00E73652" w:rsidRPr="00AB31A9" w:rsidRDefault="00E73652" w:rsidP="00E73652">
            <w:pPr>
              <w:spacing w:after="120"/>
              <w:rPr>
                <w:rFonts w:eastAsiaTheme="minorEastAsia"/>
                <w:lang w:val="en-US" w:eastAsia="zh-CN"/>
              </w:rPr>
            </w:pPr>
          </w:p>
        </w:tc>
        <w:tc>
          <w:tcPr>
            <w:tcW w:w="8399" w:type="dxa"/>
          </w:tcPr>
          <w:p w14:paraId="5146F890" w14:textId="77777777" w:rsidR="00E73652" w:rsidRPr="00AB31A9" w:rsidRDefault="00E73652" w:rsidP="00E73652">
            <w:pPr>
              <w:spacing w:after="120"/>
              <w:rPr>
                <w:rFonts w:eastAsiaTheme="minorEastAsia"/>
                <w:lang w:val="en-US" w:eastAsia="zh-CN"/>
              </w:rPr>
            </w:pPr>
          </w:p>
        </w:tc>
      </w:tr>
    </w:tbl>
    <w:p w14:paraId="70915CA2" w14:textId="77777777" w:rsidR="00E73652" w:rsidRPr="00E73652" w:rsidRDefault="00E73652" w:rsidP="00DD19DE">
      <w:pPr>
        <w:rPr>
          <w:lang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51460" w14:textId="77777777" w:rsidR="007F1395" w:rsidRDefault="007F1395">
      <w:r>
        <w:separator/>
      </w:r>
    </w:p>
  </w:endnote>
  <w:endnote w:type="continuationSeparator" w:id="0">
    <w:p w14:paraId="46769BF4" w14:textId="77777777" w:rsidR="007F1395" w:rsidRDefault="007F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EE225" w14:textId="77777777" w:rsidR="007F1395" w:rsidRDefault="007F1395">
      <w:r>
        <w:separator/>
      </w:r>
    </w:p>
  </w:footnote>
  <w:footnote w:type="continuationSeparator" w:id="0">
    <w:p w14:paraId="664D16F0" w14:textId="77777777" w:rsidR="007F1395" w:rsidRDefault="007F1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heifali Gupta">
    <w15:presenceInfo w15:providerId="AD" w15:userId="S::sheifali@qti.qualcomm.com::d109f7b8-3dbc-40e4-8d6f-266ec4efc113"/>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428"/>
    <w:rsid w:val="00016EB4"/>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22F"/>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21F2"/>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E5ADF"/>
    <w:rsid w:val="001F0B20"/>
    <w:rsid w:val="001F6615"/>
    <w:rsid w:val="00200A62"/>
    <w:rsid w:val="00203740"/>
    <w:rsid w:val="002138EA"/>
    <w:rsid w:val="00213F84"/>
    <w:rsid w:val="00214FBD"/>
    <w:rsid w:val="00222897"/>
    <w:rsid w:val="00222B0C"/>
    <w:rsid w:val="00235394"/>
    <w:rsid w:val="00235577"/>
    <w:rsid w:val="002435CA"/>
    <w:rsid w:val="0024469F"/>
    <w:rsid w:val="00246A04"/>
    <w:rsid w:val="00252DB8"/>
    <w:rsid w:val="002537BC"/>
    <w:rsid w:val="00255C58"/>
    <w:rsid w:val="00260EC7"/>
    <w:rsid w:val="00261539"/>
    <w:rsid w:val="0026179F"/>
    <w:rsid w:val="002666AE"/>
    <w:rsid w:val="002725FE"/>
    <w:rsid w:val="00274E1A"/>
    <w:rsid w:val="002752A4"/>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2C57"/>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1EB9"/>
    <w:rsid w:val="00462D3A"/>
    <w:rsid w:val="00463521"/>
    <w:rsid w:val="00471125"/>
    <w:rsid w:val="0047437A"/>
    <w:rsid w:val="00476709"/>
    <w:rsid w:val="00477888"/>
    <w:rsid w:val="00480E42"/>
    <w:rsid w:val="00484C5D"/>
    <w:rsid w:val="0048543E"/>
    <w:rsid w:val="004868C1"/>
    <w:rsid w:val="0048750F"/>
    <w:rsid w:val="004920BA"/>
    <w:rsid w:val="004A1F21"/>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61F7D"/>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C0A"/>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5C7A"/>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1395"/>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74B"/>
    <w:rsid w:val="00893987"/>
    <w:rsid w:val="008963EF"/>
    <w:rsid w:val="0089688E"/>
    <w:rsid w:val="008A1FBE"/>
    <w:rsid w:val="008B21DD"/>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0D37"/>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120C"/>
    <w:rsid w:val="00A1570A"/>
    <w:rsid w:val="00A211B4"/>
    <w:rsid w:val="00A33DDF"/>
    <w:rsid w:val="00A34547"/>
    <w:rsid w:val="00A36CA6"/>
    <w:rsid w:val="00A376B7"/>
    <w:rsid w:val="00A41BF5"/>
    <w:rsid w:val="00A44778"/>
    <w:rsid w:val="00A469E7"/>
    <w:rsid w:val="00A604A4"/>
    <w:rsid w:val="00A61B7D"/>
    <w:rsid w:val="00A62EC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0C67"/>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3FD9"/>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0A53"/>
    <w:rsid w:val="00D03D00"/>
    <w:rsid w:val="00D05C30"/>
    <w:rsid w:val="00D11359"/>
    <w:rsid w:val="00D133A7"/>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B515A"/>
    <w:rsid w:val="00DC2500"/>
    <w:rsid w:val="00DC6547"/>
    <w:rsid w:val="00DC730F"/>
    <w:rsid w:val="00DC77DC"/>
    <w:rsid w:val="00DD0453"/>
    <w:rsid w:val="00DD0C2C"/>
    <w:rsid w:val="00DD19DE"/>
    <w:rsid w:val="00DD28BC"/>
    <w:rsid w:val="00DD78A6"/>
    <w:rsid w:val="00DE31F0"/>
    <w:rsid w:val="00DE3D1C"/>
    <w:rsid w:val="00DF2F2F"/>
    <w:rsid w:val="00E0227D"/>
    <w:rsid w:val="00E04B84"/>
    <w:rsid w:val="00E06466"/>
    <w:rsid w:val="00E06FDA"/>
    <w:rsid w:val="00E10597"/>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73652"/>
    <w:rsid w:val="00E777D4"/>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2044"/>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840"/>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FAA1BD4-0B2A-4C98-9449-115A3B7A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EB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a0"/>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2B4A-31DC-41FB-9306-62D7C0535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9E360-8FFE-464E-B9A6-41164714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4.xml><?xml version="1.0" encoding="utf-8"?>
<ds:datastoreItem xmlns:ds="http://schemas.openxmlformats.org/officeDocument/2006/customXml" ds:itemID="{74C978C2-1475-461A-8EDB-749E3FEA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1389</Words>
  <Characters>7922</Characters>
  <Application>Microsoft Office Word</Application>
  <DocSecurity>0</DocSecurity>
  <Lines>66</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2</cp:revision>
  <cp:lastPrinted>2019-04-25T01:09:00Z</cp:lastPrinted>
  <dcterms:created xsi:type="dcterms:W3CDTF">2020-11-10T01:36:00Z</dcterms:created>
  <dcterms:modified xsi:type="dcterms:W3CDTF">2020-11-10T01:36:00Z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(3)8cdRBcTW0dLJfSdbPgAflcxs/7B4BCRTYF2+WQLKXT7sigKske+Ctx2JRpqkiNxQQoltny5O
RFS72uzbaaTELpBIxjWSJP1rGsvpGEGYXBSVuYltie0Em6SDiRKAKM10E/ZPpa5T/VSmVSez
JXbIPI05nfgvEFniZHm80I8ZeeQiPFxZGkC/8G2MOrv9P9M4n0sJtsYRp0uQv5H8DPrYwWEa
JAgSx6ckS3joNXWLuv</vt:lpwstr>
  </property>
  <property fmtid="{D5CDD505-2E9C-101B-9397-08002B2CF9AE}" pid="10" name="_2015_ms_pID_7253431">
    <vt:lpwstr>/aFgdBSdSj1ELdpj22H47stHSIumeuL+jUCEDIx/p2CVEQeVKTY9PE
zP39KlvYRRgJmdNFptJASlhfQZysDiju8h8Etf98b6JMtTdot+fKAywZ8gWg14N54VCJcTZQ
rynBLlAqNMVgYuG9pPC//wsWnl2CMZ595b7K9NTBOUTv+wk7nz5AbcgETbzqdF/UT/jM8Ayx
MWcMWzlZGSgUfUBhCD4nqLvMLrZfcK8g2SEx</vt:lpwstr>
  </property>
  <property fmtid="{D5CDD505-2E9C-101B-9397-08002B2CF9AE}" pid="11" name="_2015_ms_pID_7253432">
    <vt:lpwstr>+Q==</vt:lpwstr>
  </property>
  <property fmtid="{D5CDD505-2E9C-101B-9397-08002B2CF9AE}" pid="12" name="ContentTypeId">
    <vt:lpwstr>0x010100A44A9E9F43060447A8F74ADD1DABEBA3</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1604499784</vt:lpwstr>
  </property>
</Properties>
</file>