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1: </w:t>
      </w:r>
      <w:r w:rsidRPr="007902C5">
        <w:rPr>
          <w:rFonts w:eastAsia="SimSun"/>
          <w:szCs w:val="24"/>
          <w:lang w:eastAsia="zh-CN"/>
        </w:rPr>
        <w:t xml:space="preserve"> </w:t>
      </w:r>
      <w:r w:rsidR="007902C5">
        <w:rPr>
          <w:rFonts w:eastAsia="SimSun"/>
          <w:szCs w:val="24"/>
          <w:lang w:eastAsia="zh-CN"/>
        </w:rPr>
        <w:t xml:space="preserve">the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SimSun"/>
          <w:szCs w:val="24"/>
          <w:lang w:eastAsia="zh-CN"/>
        </w:rPr>
      </w:pPr>
      <w:r w:rsidRPr="00DD78A6">
        <w:rPr>
          <w:rFonts w:eastAsia="SimSun" w:hint="eastAsia"/>
          <w:szCs w:val="24"/>
          <w:lang w:eastAsia="zh-CN"/>
        </w:rPr>
        <w:t>N</w:t>
      </w:r>
      <w:r w:rsidRPr="00DD78A6">
        <w:rPr>
          <w:rFonts w:eastAsia="SimSun"/>
          <w:szCs w:val="24"/>
          <w:lang w:eastAsia="zh-CN"/>
        </w:rPr>
        <w:t>ote</w:t>
      </w:r>
      <w:r>
        <w:rPr>
          <w:rFonts w:eastAsia="SimSun"/>
          <w:szCs w:val="24"/>
          <w:lang w:eastAsia="zh-CN"/>
        </w:rPr>
        <w:t xml:space="preserve">: the only difference between Option 1 and 2 is the value </w:t>
      </w:r>
      <w:r w:rsidR="00F327D9">
        <w:rPr>
          <w:rFonts w:eastAsia="SimSun"/>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Ind w:w="-185" w:type="dxa"/>
        <w:tblLook w:val="04A0" w:firstRow="1" w:lastRow="0" w:firstColumn="1" w:lastColumn="0" w:noHBand="0" w:noVBand="1"/>
        <w:tblPrChange w:id="3" w:author="Sheifali Gupta" w:date="2020-11-02T10:36:00Z">
          <w:tblPr>
            <w:tblStyle w:val="TableGrid"/>
            <w:tblW w:w="0" w:type="auto"/>
            <w:tblLook w:val="04A0" w:firstRow="1" w:lastRow="0" w:firstColumn="1" w:lastColumn="0" w:noHBand="0" w:noVBand="1"/>
          </w:tblPr>
        </w:tblPrChange>
      </w:tblPr>
      <w:tblGrid>
        <w:gridCol w:w="1101"/>
        <w:gridCol w:w="8715"/>
        <w:tblGridChange w:id="4">
          <w:tblGrid>
            <w:gridCol w:w="1080"/>
            <w:gridCol w:w="8551"/>
          </w:tblGrid>
        </w:tblGridChange>
      </w:tblGrid>
      <w:tr w:rsidR="00AB31A9" w:rsidRPr="00AB31A9" w14:paraId="78E9E803" w14:textId="77777777" w:rsidTr="00476709">
        <w:tc>
          <w:tcPr>
            <w:tcW w:w="1350" w:type="dxa"/>
            <w:tcPrChange w:id="5"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6" w:author="Sheifali Gupta" w:date="2020-11-02T10:36:00Z">
              <w:tcPr>
                <w:tcW w:w="8393" w:type="dxa"/>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c>
          <w:tcPr>
            <w:tcW w:w="1350" w:type="dxa"/>
            <w:tcPrChange w:id="7"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8" w:author="Sheifali Gupta" w:date="2020-11-02T10:35:00Z">
              <w:r>
                <w:rPr>
                  <w:rFonts w:eastAsiaTheme="minorEastAsia"/>
                  <w:lang w:val="en-US" w:eastAsia="zh-CN"/>
                </w:rPr>
                <w:t>Qualcom</w:t>
              </w:r>
            </w:ins>
            <w:ins w:id="9" w:author="Sheifali Gupta" w:date="2020-11-02T10:36:00Z">
              <w:r>
                <w:rPr>
                  <w:rFonts w:eastAsiaTheme="minorEastAsia"/>
                  <w:lang w:val="en-US" w:eastAsia="zh-CN"/>
                </w:rPr>
                <w:t>m</w:t>
              </w:r>
            </w:ins>
          </w:p>
        </w:tc>
        <w:tc>
          <w:tcPr>
            <w:tcW w:w="8466" w:type="dxa"/>
            <w:tcPrChange w:id="10" w:author="Sheifali Gupta" w:date="2020-11-02T10:36:00Z">
              <w:tcPr>
                <w:tcW w:w="8393" w:type="dxa"/>
              </w:tcPr>
            </w:tcPrChange>
          </w:tcPr>
          <w:p w14:paraId="32EE09D4" w14:textId="77777777" w:rsidR="00476709" w:rsidRDefault="00476709" w:rsidP="00476709">
            <w:pPr>
              <w:spacing w:after="120"/>
              <w:rPr>
                <w:ins w:id="11" w:author="Sheifali Gupta" w:date="2020-11-02T10:35:00Z"/>
                <w:rFonts w:eastAsiaTheme="minorEastAsia"/>
                <w:lang w:val="en-US" w:eastAsia="zh-CN"/>
              </w:rPr>
            </w:pPr>
            <w:ins w:id="12" w:author="Sheifali Gupta" w:date="2020-11-02T10:35:00Z">
              <w:r>
                <w:rPr>
                  <w:rFonts w:eastAsiaTheme="minorEastAsia"/>
                  <w:lang w:val="en-US" w:eastAsia="zh-CN"/>
                </w:rPr>
                <w:t xml:space="preserve">Option 1 is too aggressive for the amount of backoff. </w:t>
              </w:r>
            </w:ins>
          </w:p>
          <w:p w14:paraId="70FBCAAD"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5"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6" w:author="Sheifali Gupta" w:date="2020-11-02T10:35:00Z"/>
                      <w:rFonts w:ascii="Calibri" w:eastAsia="Times New Roman" w:hAnsi="Calibri" w:cs="Calibri"/>
                      <w:color w:val="000000"/>
                      <w:sz w:val="22"/>
                      <w:szCs w:val="22"/>
                      <w:lang w:val="en-US"/>
                    </w:rPr>
                  </w:pPr>
                  <w:ins w:id="17"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19"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0"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1" w:author="Sheifali Gupta" w:date="2020-11-02T10:35:00Z"/>
                      <w:rFonts w:ascii="Calibri" w:eastAsia="Times New Roman" w:hAnsi="Calibri" w:cs="Calibri"/>
                      <w:color w:val="000000"/>
                      <w:sz w:val="22"/>
                      <w:szCs w:val="22"/>
                      <w:lang w:val="en-US"/>
                    </w:rPr>
                  </w:pPr>
                  <w:ins w:id="22"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7"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28" w:author="Sheifali Gupta" w:date="2020-11-02T10:35:00Z"/>
                      <w:rFonts w:ascii="Calibri" w:eastAsia="Times New Roman" w:hAnsi="Calibri" w:cs="Calibri"/>
                      <w:color w:val="000000"/>
                      <w:sz w:val="22"/>
                      <w:szCs w:val="22"/>
                      <w:lang w:val="en-US"/>
                    </w:rPr>
                  </w:pPr>
                  <w:ins w:id="29"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2" w:author="Sheifali Gupta" w:date="2020-11-02T10:35:00Z"/>
                      <w:rFonts w:ascii="Calibri" w:eastAsia="Times New Roman" w:hAnsi="Calibri" w:cs="Calibri"/>
                      <w:color w:val="FF0000"/>
                      <w:sz w:val="22"/>
                      <w:szCs w:val="22"/>
                      <w:lang w:val="en-US"/>
                    </w:rPr>
                  </w:pPr>
                  <w:ins w:id="33"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4" w:author="Sheifali Gupta" w:date="2020-11-02T10:35:00Z"/>
                      <w:rFonts w:ascii="Calibri" w:eastAsia="Times New Roman" w:hAnsi="Calibri" w:cs="Calibri"/>
                      <w:color w:val="000000"/>
                      <w:sz w:val="22"/>
                      <w:szCs w:val="22"/>
                      <w:lang w:val="en-US"/>
                    </w:rPr>
                  </w:pPr>
                  <w:ins w:id="35"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6"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7" w:author="Sheifali Gupta" w:date="2020-11-02T10:35:00Z"/>
                      <w:rFonts w:ascii="Calibri" w:eastAsia="Times New Roman" w:hAnsi="Calibri" w:cs="Calibri"/>
                      <w:color w:val="000000"/>
                      <w:sz w:val="22"/>
                      <w:szCs w:val="22"/>
                      <w:lang w:val="en-US"/>
                    </w:rPr>
                  </w:pPr>
                  <w:ins w:id="38"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5" w:author="Sheifali Gupta" w:date="2020-11-02T10:35:00Z"/>
                <w:rFonts w:eastAsiaTheme="minorEastAsia"/>
                <w:lang w:val="en-US" w:eastAsia="zh-CN"/>
              </w:rPr>
            </w:pPr>
          </w:p>
          <w:p w14:paraId="33599E38" w14:textId="77777777" w:rsidR="00476709" w:rsidRDefault="00476709" w:rsidP="00476709">
            <w:pPr>
              <w:spacing w:after="120"/>
              <w:rPr>
                <w:ins w:id="46" w:author="Sheifali Gupta" w:date="2020-11-02T10:35:00Z"/>
                <w:rFonts w:eastAsiaTheme="minorEastAsia"/>
                <w:lang w:val="en-US" w:eastAsia="zh-CN"/>
              </w:rPr>
            </w:pPr>
            <w:ins w:id="47"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54B0E">
              <w:trPr>
                <w:trHeight w:val="300"/>
                <w:ins w:id="48"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49" w:author="Sheifali Gupta" w:date="2020-11-02T10:35:00Z"/>
                      <w:rFonts w:ascii="Calibri" w:eastAsia="Times New Roman" w:hAnsi="Calibri" w:cs="Calibri"/>
                      <w:color w:val="000000"/>
                      <w:sz w:val="22"/>
                      <w:szCs w:val="22"/>
                      <w:lang w:val="en-US"/>
                    </w:rPr>
                  </w:pPr>
                  <w:ins w:id="50"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2" w:author="Sheifali Gupta" w:date="2020-11-02T10:35:00Z"/>
                      <w:rFonts w:eastAsia="Times New Roman"/>
                      <w:lang w:val="en-US"/>
                    </w:rPr>
                  </w:pPr>
                </w:p>
              </w:tc>
            </w:tr>
            <w:tr w:rsidR="00476709" w:rsidRPr="00C512C8" w14:paraId="3E87FB99" w14:textId="77777777" w:rsidTr="00E54B0E">
              <w:trPr>
                <w:trHeight w:val="300"/>
                <w:ins w:id="53"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6"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7" w:author="Sheifali Gupta" w:date="2020-11-02T10:35:00Z"/>
                      <w:rFonts w:ascii="Calibri" w:eastAsia="Times New Roman" w:hAnsi="Calibri" w:cs="Calibri"/>
                      <w:color w:val="000000"/>
                      <w:sz w:val="22"/>
                      <w:szCs w:val="22"/>
                      <w:lang w:val="en-US"/>
                    </w:rPr>
                  </w:pPr>
                  <w:ins w:id="58"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0"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1"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2" w:author="Sheifali Gupta" w:date="2020-11-02T10:35:00Z"/>
                      <w:rFonts w:eastAsia="Times New Roman"/>
                      <w:lang w:val="en-US"/>
                    </w:rPr>
                  </w:pPr>
                </w:p>
              </w:tc>
            </w:tr>
            <w:tr w:rsidR="00476709" w:rsidRPr="00C512C8" w14:paraId="648B2D70" w14:textId="77777777" w:rsidTr="00E54B0E">
              <w:trPr>
                <w:trHeight w:val="300"/>
                <w:ins w:id="63"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6" w:author="Sheifali Gupta" w:date="2020-11-02T10:35:00Z"/>
                      <w:rFonts w:ascii="Calibri" w:eastAsia="Times New Roman" w:hAnsi="Calibri" w:cs="Calibri"/>
                      <w:color w:val="000000"/>
                      <w:sz w:val="22"/>
                      <w:szCs w:val="22"/>
                      <w:lang w:val="en-US"/>
                    </w:rPr>
                  </w:pPr>
                  <w:ins w:id="67"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ins w:id="77"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78"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79" w:author="Sheifali Gupta" w:date="2020-11-02T10:35:00Z"/>
                      <w:rFonts w:ascii="Calibri" w:eastAsia="Times New Roman" w:hAnsi="Calibri" w:cs="Calibri"/>
                      <w:color w:val="000000"/>
                      <w:sz w:val="22"/>
                      <w:szCs w:val="22"/>
                      <w:lang w:val="en-US"/>
                    </w:rPr>
                  </w:pPr>
                  <w:ins w:id="80"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5"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6" w:author="Sheifali Gupta" w:date="2020-11-02T10:35:00Z"/>
                      <w:rFonts w:ascii="Calibri" w:eastAsia="Times New Roman" w:hAnsi="Calibri" w:cs="Calibri"/>
                      <w:color w:val="000000"/>
                      <w:sz w:val="22"/>
                      <w:szCs w:val="22"/>
                      <w:lang w:val="en-US"/>
                    </w:rPr>
                  </w:pPr>
                  <w:ins w:id="97"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09" w:author="Sheifali Gupta" w:date="2020-11-02T10:35:00Z"/>
                      <w:rFonts w:ascii="Calibri" w:eastAsia="Times New Roman" w:hAnsi="Calibri" w:cs="Calibri"/>
                      <w:color w:val="000000"/>
                      <w:sz w:val="22"/>
                      <w:szCs w:val="22"/>
                      <w:lang w:val="en-US"/>
                    </w:rPr>
                  </w:pPr>
                  <w:ins w:id="110"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1" w:author="Sheifali Gupta" w:date="2020-11-02T10:35:00Z"/>
                <w:rFonts w:eastAsiaTheme="minorEastAsia"/>
                <w:lang w:val="en-US" w:eastAsia="zh-CN"/>
              </w:rPr>
            </w:pPr>
          </w:p>
          <w:p w14:paraId="6DB2057C" w14:textId="77777777" w:rsidR="00476709" w:rsidRDefault="00476709" w:rsidP="00476709">
            <w:pPr>
              <w:spacing w:after="120"/>
              <w:rPr>
                <w:ins w:id="112" w:author="Sheifali Gupta" w:date="2020-11-02T10:35:00Z"/>
                <w:rFonts w:eastAsiaTheme="minorEastAsia"/>
                <w:lang w:val="en-US" w:eastAsia="zh-CN"/>
              </w:rPr>
            </w:pPr>
            <w:ins w:id="113"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4"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5" w:author="Sheifali Gupta" w:date="2020-11-02T10:35:00Z"/>
                      <w:rFonts w:eastAsia="Yu Mincho" w:cs="Arial"/>
                      <w:lang w:val="en-GB"/>
                    </w:rPr>
                  </w:pPr>
                  <w:ins w:id="116"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7" w:author="Sheifali Gupta" w:date="2020-11-02T10:35:00Z"/>
                      <w:rFonts w:eastAsia="Yu Mincho" w:cs="Arial"/>
                    </w:rPr>
                  </w:pPr>
                  <w:ins w:id="118"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A4</w:t>
                    </w:r>
                  </w:ins>
                </w:p>
              </w:tc>
            </w:tr>
            <w:tr w:rsidR="00476709" w14:paraId="44A17E74" w14:textId="77777777" w:rsidTr="00E54B0E">
              <w:trPr>
                <w:jc w:val="center"/>
                <w:ins w:id="125"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6"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7" w:author="Sheifali Gupta" w:date="2020-11-02T10:35:00Z"/>
                      <w:rFonts w:eastAsia="Yu Mincho" w:cs="Arial"/>
                    </w:rPr>
                  </w:pPr>
                  <w:ins w:id="128"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r>
            <w:tr w:rsidR="00476709" w14:paraId="43EA29FC" w14:textId="77777777" w:rsidTr="00E54B0E">
              <w:trPr>
                <w:jc w:val="center"/>
                <w:ins w:id="13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6" w:author="Sheifali Gupta" w:date="2020-11-02T10:35:00Z"/>
                      <w:rFonts w:eastAsia="Yu Mincho" w:cs="Arial"/>
                    </w:rPr>
                  </w:pPr>
                  <w:ins w:id="137"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38" w:author="Sheifali Gupta" w:date="2020-11-02T10:35:00Z"/>
                      <w:rFonts w:eastAsia="Yu Mincho" w:cs="Arial"/>
                      <w:highlight w:val="yellow"/>
                      <w:lang w:val="en-US"/>
                    </w:rPr>
                  </w:pPr>
                  <w:ins w:id="139"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0" w:author="Sheifali Gupta" w:date="2020-11-02T10:35:00Z"/>
                      <w:rFonts w:eastAsia="Yu Mincho" w:cs="Arial"/>
                    </w:rPr>
                  </w:pPr>
                  <w:ins w:id="141"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3</w:t>
                    </w:r>
                  </w:ins>
                </w:p>
              </w:tc>
            </w:tr>
            <w:tr w:rsidR="00476709" w14:paraId="73601971" w14:textId="77777777" w:rsidTr="00E54B0E">
              <w:trPr>
                <w:jc w:val="center"/>
                <w:ins w:id="146"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7" w:author="Sheifali Gupta" w:date="2020-11-02T10:35:00Z"/>
                      <w:rFonts w:eastAsia="Yu Mincho" w:cs="Arial"/>
                    </w:rPr>
                  </w:pPr>
                  <w:ins w:id="148"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49" w:author="Sheifali Gupta" w:date="2020-11-02T10:35:00Z"/>
                      <w:rFonts w:eastAsia="Yu Mincho" w:cs="Arial"/>
                      <w:highlight w:val="yellow"/>
                      <w:lang w:val="en-US"/>
                    </w:rPr>
                  </w:pPr>
                  <w:ins w:id="150"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1" w:author="Sheifali Gupta" w:date="2020-11-02T10:35:00Z"/>
                      <w:rFonts w:eastAsia="Yu Mincho" w:cs="Arial"/>
                    </w:rPr>
                  </w:pPr>
                  <w:ins w:id="152"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3</w:t>
                    </w:r>
                  </w:ins>
                </w:p>
              </w:tc>
            </w:tr>
            <w:tr w:rsidR="00476709" w14:paraId="7C04BC18" w14:textId="77777777" w:rsidTr="00E54B0E">
              <w:trPr>
                <w:trHeight w:val="70"/>
                <w:jc w:val="center"/>
                <w:ins w:id="15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58" w:author="Sheifali Gupta" w:date="2020-11-02T10:35:00Z"/>
                      <w:rFonts w:eastAsia="Yu Mincho" w:cs="Arial"/>
                    </w:rPr>
                  </w:pPr>
                  <w:ins w:id="159"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0" w:author="Sheifali Gupta" w:date="2020-11-02T10:35:00Z"/>
                      <w:rFonts w:eastAsia="Yu Mincho" w:cs="Arial"/>
                      <w:highlight w:val="yellow"/>
                      <w:lang w:val="en-US"/>
                    </w:rPr>
                  </w:pPr>
                  <w:ins w:id="16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2" w:author="Sheifali Gupta" w:date="2020-11-02T10:35:00Z"/>
                      <w:rFonts w:eastAsia="Yu Mincho" w:cs="Arial"/>
                    </w:rPr>
                  </w:pPr>
                  <w:ins w:id="16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3</w:t>
                    </w:r>
                  </w:ins>
                </w:p>
              </w:tc>
            </w:tr>
            <w:tr w:rsidR="00476709" w14:paraId="13463675" w14:textId="77777777" w:rsidTr="00E54B0E">
              <w:trPr>
                <w:jc w:val="center"/>
                <w:ins w:id="16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69" w:author="Sheifali Gupta" w:date="2020-11-02T10:35:00Z"/>
                      <w:rFonts w:eastAsia="Yu Mincho" w:cs="Arial"/>
                    </w:rPr>
                  </w:pPr>
                  <w:ins w:id="170"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1" w:author="Sheifali Gupta" w:date="2020-11-02T10:35:00Z"/>
                      <w:rFonts w:eastAsia="Yu Mincho" w:cs="Arial"/>
                      <w:highlight w:val="yellow"/>
                      <w:lang w:val="en-US"/>
                    </w:rPr>
                  </w:pPr>
                  <w:ins w:id="17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3" w:author="Sheifali Gupta" w:date="2020-11-02T10:35:00Z"/>
                      <w:rFonts w:eastAsia="Yu Mincho" w:cs="Arial"/>
                    </w:rPr>
                  </w:pPr>
                  <w:ins w:id="17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3</w:t>
                    </w:r>
                  </w:ins>
                </w:p>
              </w:tc>
            </w:tr>
            <w:tr w:rsidR="00476709" w14:paraId="7A5D52A6" w14:textId="77777777" w:rsidTr="00E54B0E">
              <w:trPr>
                <w:jc w:val="center"/>
                <w:ins w:id="17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0" w:author="Sheifali Gupta" w:date="2020-11-02T10:35:00Z"/>
                      <w:rFonts w:eastAsia="Yu Mincho" w:cs="Arial"/>
                    </w:rPr>
                  </w:pPr>
                  <w:ins w:id="181"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2" w:author="Sheifali Gupta" w:date="2020-11-02T10:35:00Z"/>
                      <w:rFonts w:eastAsia="Yu Mincho" w:cs="Arial"/>
                      <w:highlight w:val="yellow"/>
                      <w:lang w:val="en-US"/>
                    </w:rPr>
                  </w:pPr>
                  <w:ins w:id="18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4" w:author="Sheifali Gupta" w:date="2020-11-02T10:35:00Z"/>
                      <w:rFonts w:eastAsia="Yu Mincho" w:cs="Arial"/>
                    </w:rPr>
                  </w:pPr>
                  <w:ins w:id="18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3</w:t>
                    </w:r>
                  </w:ins>
                </w:p>
              </w:tc>
            </w:tr>
            <w:tr w:rsidR="00476709" w14:paraId="72B418DA" w14:textId="77777777" w:rsidTr="00E54B0E">
              <w:trPr>
                <w:jc w:val="center"/>
                <w:ins w:id="19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1" w:author="Sheifali Gupta" w:date="2020-11-02T10:35:00Z"/>
                      <w:rFonts w:eastAsia="Yu Mincho" w:cs="Arial"/>
                    </w:rPr>
                  </w:pPr>
                  <w:ins w:id="192"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3" w:author="Sheifali Gupta" w:date="2020-11-02T10:35:00Z"/>
                      <w:rFonts w:eastAsia="Yu Mincho" w:cs="Arial"/>
                      <w:highlight w:val="yellow"/>
                    </w:rPr>
                  </w:pPr>
                  <w:ins w:id="194"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5" w:author="Sheifali Gupta" w:date="2020-11-02T10:35:00Z"/>
                      <w:rFonts w:eastAsia="Yu Mincho" w:cs="Arial"/>
                    </w:rPr>
                  </w:pPr>
                  <w:ins w:id="196"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3</w:t>
                    </w:r>
                  </w:ins>
                </w:p>
              </w:tc>
            </w:tr>
            <w:tr w:rsidR="00476709" w14:paraId="556B0AD4" w14:textId="77777777" w:rsidTr="00E54B0E">
              <w:trPr>
                <w:jc w:val="center"/>
                <w:ins w:id="20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2" w:author="Sheifali Gupta" w:date="2020-11-02T10:35:00Z"/>
                      <w:rFonts w:eastAsia="Yu Mincho" w:cs="Arial"/>
                    </w:rPr>
                  </w:pPr>
                  <w:ins w:id="203"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4" w:author="Sheifali Gupta" w:date="2020-11-02T10:35:00Z"/>
                      <w:rFonts w:eastAsia="Yu Mincho" w:cs="Arial"/>
                      <w:highlight w:val="yellow"/>
                    </w:rPr>
                  </w:pPr>
                  <w:ins w:id="205"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6" w:author="Sheifali Gupta" w:date="2020-11-02T10:35:00Z"/>
                      <w:rFonts w:eastAsia="Yu Mincho" w:cs="Arial"/>
                    </w:rPr>
                  </w:pPr>
                  <w:ins w:id="207"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3</w:t>
                    </w:r>
                  </w:ins>
                </w:p>
              </w:tc>
            </w:tr>
            <w:tr w:rsidR="00476709" w14:paraId="4BF4CA0A" w14:textId="77777777" w:rsidTr="00E54B0E">
              <w:trPr>
                <w:jc w:val="center"/>
                <w:ins w:id="21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3" w:author="Sheifali Gupta" w:date="2020-11-02T10:35:00Z"/>
                      <w:rFonts w:eastAsia="Yu Mincho" w:cs="Arial"/>
                    </w:rPr>
                  </w:pPr>
                  <w:ins w:id="214"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5" w:author="Sheifali Gupta" w:date="2020-11-02T10:35:00Z"/>
                      <w:rFonts w:eastAsia="Yu Mincho" w:cs="Arial"/>
                      <w:highlight w:val="yellow"/>
                    </w:rPr>
                  </w:pPr>
                  <w:ins w:id="21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7" w:author="Sheifali Gupta" w:date="2020-11-02T10:35:00Z"/>
                      <w:rFonts w:eastAsia="Yu Mincho" w:cs="Arial"/>
                    </w:rPr>
                  </w:pPr>
                  <w:ins w:id="21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3</w:t>
                    </w:r>
                  </w:ins>
                </w:p>
              </w:tc>
            </w:tr>
            <w:tr w:rsidR="00476709" w14:paraId="02BD5CB7" w14:textId="77777777" w:rsidTr="00E54B0E">
              <w:trPr>
                <w:jc w:val="center"/>
                <w:ins w:id="22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4" w:author="Sheifali Gupta" w:date="2020-11-02T10:35:00Z"/>
                      <w:rFonts w:eastAsia="Yu Mincho" w:cs="Arial"/>
                    </w:rPr>
                  </w:pPr>
                  <w:ins w:id="225"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6" w:author="Sheifali Gupta" w:date="2020-11-02T10:35:00Z"/>
                      <w:rFonts w:eastAsia="Yu Mincho" w:cs="Arial"/>
                      <w:highlight w:val="yellow"/>
                    </w:rPr>
                  </w:pPr>
                  <w:ins w:id="22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28" w:author="Sheifali Gupta" w:date="2020-11-02T10:35:00Z"/>
                      <w:rFonts w:eastAsia="Yu Mincho" w:cs="Arial"/>
                    </w:rPr>
                  </w:pPr>
                  <w:ins w:id="22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3</w:t>
                    </w:r>
                  </w:ins>
                </w:p>
              </w:tc>
            </w:tr>
          </w:tbl>
          <w:p w14:paraId="359A7EB2" w14:textId="77777777" w:rsidR="00476709" w:rsidRDefault="00476709" w:rsidP="00476709">
            <w:pPr>
              <w:spacing w:after="120"/>
              <w:rPr>
                <w:ins w:id="234"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5" w:author="Sheifali Gupta" w:date="2020-11-02T10:35:00Z">
              <w:r>
                <w:rPr>
                  <w:rFonts w:eastAsiaTheme="minorEastAsia"/>
                  <w:lang w:val="en-US" w:eastAsia="zh-CN"/>
                </w:rPr>
                <w:t>.</w:t>
              </w:r>
            </w:ins>
          </w:p>
        </w:tc>
      </w:tr>
      <w:tr w:rsidR="00476709" w:rsidRPr="00AB31A9" w14:paraId="3B170434" w14:textId="77777777" w:rsidTr="00476709">
        <w:tc>
          <w:tcPr>
            <w:tcW w:w="1350" w:type="dxa"/>
            <w:tcPrChange w:id="236" w:author="Sheifali Gupta" w:date="2020-11-02T10:36:00Z">
              <w:tcPr>
                <w:tcW w:w="1238" w:type="dxa"/>
              </w:tcPr>
            </w:tcPrChange>
          </w:tcPr>
          <w:p w14:paraId="329E1871" w14:textId="58452DD3" w:rsidR="00476709" w:rsidRPr="00AB31A9" w:rsidDel="005B6339" w:rsidRDefault="00461EB9" w:rsidP="00476709">
            <w:pPr>
              <w:spacing w:after="120"/>
              <w:rPr>
                <w:rFonts w:eastAsiaTheme="minorEastAsia"/>
                <w:lang w:val="en-US" w:eastAsia="zh-CN"/>
              </w:rPr>
            </w:pPr>
            <w:ins w:id="237" w:author="Huawei" w:date="2020-11-03T08:25:00Z">
              <w:r>
                <w:rPr>
                  <w:rFonts w:eastAsiaTheme="minorEastAsia" w:hint="eastAsia"/>
                  <w:lang w:val="en-US" w:eastAsia="zh-CN"/>
                </w:rPr>
                <w:lastRenderedPageBreak/>
                <w:t>H</w:t>
              </w:r>
              <w:r>
                <w:rPr>
                  <w:rFonts w:eastAsiaTheme="minorEastAsia"/>
                  <w:lang w:val="en-US" w:eastAsia="zh-CN"/>
                </w:rPr>
                <w:t>uawei</w:t>
              </w:r>
            </w:ins>
          </w:p>
        </w:tc>
        <w:tc>
          <w:tcPr>
            <w:tcW w:w="8466" w:type="dxa"/>
            <w:tcPrChange w:id="238" w:author="Sheifali Gupta" w:date="2020-11-02T10:36:00Z">
              <w:tcPr>
                <w:tcW w:w="8393" w:type="dxa"/>
              </w:tcPr>
            </w:tcPrChange>
          </w:tcPr>
          <w:p w14:paraId="761C69E2" w14:textId="2832E298" w:rsidR="00476709" w:rsidRPr="00AB31A9" w:rsidRDefault="00461EB9" w:rsidP="00476709">
            <w:pPr>
              <w:spacing w:after="120"/>
              <w:rPr>
                <w:rFonts w:eastAsiaTheme="minorEastAsia"/>
                <w:lang w:val="en-US" w:eastAsia="zh-CN"/>
              </w:rPr>
            </w:pPr>
            <w:ins w:id="239" w:author="Huawei" w:date="2020-11-03T08:25:00Z">
              <w:r>
                <w:rPr>
                  <w:rFonts w:eastAsiaTheme="minorEastAsia"/>
                  <w:lang w:val="en-US" w:eastAsia="zh-CN"/>
                </w:rPr>
                <w:t>We agree with the compromised approach.</w:t>
              </w:r>
            </w:ins>
            <w:ins w:id="240"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1" w:author="Huawei" w:date="2020-11-03T08:27:00Z">
              <w:r>
                <w:rPr>
                  <w:rFonts w:eastAsiaTheme="minorEastAsia"/>
                  <w:lang w:val="en-US" w:eastAsia="zh-CN"/>
                </w:rPr>
                <w:t xml:space="preserve"> good way forward.</w:t>
              </w:r>
            </w:ins>
          </w:p>
        </w:tc>
      </w:tr>
      <w:tr w:rsidR="00476709" w:rsidRPr="00AB31A9" w14:paraId="595FB206" w14:textId="77777777" w:rsidTr="00476709">
        <w:tc>
          <w:tcPr>
            <w:tcW w:w="1350" w:type="dxa"/>
            <w:tcPrChange w:id="242" w:author="Sheifali Gupta" w:date="2020-11-02T10:36:00Z">
              <w:tcPr>
                <w:tcW w:w="1238" w:type="dxa"/>
              </w:tcPr>
            </w:tcPrChange>
          </w:tcPr>
          <w:p w14:paraId="627B9C01" w14:textId="1A6EA77D" w:rsidR="00476709" w:rsidRDefault="008B21DD" w:rsidP="00476709">
            <w:pPr>
              <w:spacing w:after="120"/>
              <w:rPr>
                <w:rFonts w:eastAsiaTheme="minorEastAsia"/>
                <w:lang w:val="en-US" w:eastAsia="zh-CN"/>
              </w:rPr>
            </w:pPr>
            <w:ins w:id="243" w:author="Apple" w:date="2020-11-03T11:20:00Z">
              <w:r>
                <w:rPr>
                  <w:rFonts w:eastAsiaTheme="minorEastAsia"/>
                  <w:lang w:val="en-US" w:eastAsia="zh-CN"/>
                </w:rPr>
                <w:t>Apple</w:t>
              </w:r>
            </w:ins>
          </w:p>
        </w:tc>
        <w:tc>
          <w:tcPr>
            <w:tcW w:w="8466" w:type="dxa"/>
            <w:tcPrChange w:id="244" w:author="Sheifali Gupta" w:date="2020-11-02T10:36:00Z">
              <w:tcPr>
                <w:tcW w:w="8393" w:type="dxa"/>
              </w:tcPr>
            </w:tcPrChange>
          </w:tcPr>
          <w:p w14:paraId="3B1CC288" w14:textId="27F6032A" w:rsidR="00476709" w:rsidRDefault="008B21DD" w:rsidP="00476709">
            <w:pPr>
              <w:spacing w:after="120"/>
              <w:rPr>
                <w:rFonts w:eastAsiaTheme="minorEastAsia"/>
                <w:lang w:val="en-US" w:eastAsia="zh-CN"/>
              </w:rPr>
            </w:pPr>
            <w:ins w:id="245" w:author="Apple" w:date="2020-11-03T11:20:00Z">
              <w:r>
                <w:rPr>
                  <w:rFonts w:eastAsiaTheme="minorEastAsia"/>
                  <w:lang w:val="en-US" w:eastAsia="zh-CN"/>
                </w:rPr>
                <w:t xml:space="preserve">We are fine with averaging the proposals and the compromised </w:t>
              </w:r>
            </w:ins>
            <w:ins w:id="246" w:author="Apple" w:date="2020-11-03T11:21:00Z">
              <w:r>
                <w:rPr>
                  <w:rFonts w:eastAsiaTheme="minorEastAsia"/>
                  <w:lang w:val="en-US" w:eastAsia="zh-CN"/>
                </w:rPr>
                <w:t>proposal from Qualcomm.</w:t>
              </w:r>
            </w:ins>
          </w:p>
        </w:tc>
      </w:tr>
      <w:tr w:rsidR="00476709" w:rsidRPr="00AB31A9" w14:paraId="0AD997E8" w14:textId="77777777" w:rsidTr="00476709">
        <w:tc>
          <w:tcPr>
            <w:tcW w:w="1350" w:type="dxa"/>
            <w:tcPrChange w:id="247" w:author="Sheifali Gupta" w:date="2020-11-02T10:36:00Z">
              <w:tcPr>
                <w:tcW w:w="1238" w:type="dxa"/>
              </w:tcPr>
            </w:tcPrChange>
          </w:tcPr>
          <w:p w14:paraId="5A170B90" w14:textId="77777777" w:rsidR="00476709" w:rsidRDefault="00476709" w:rsidP="00476709">
            <w:pPr>
              <w:spacing w:after="120"/>
              <w:rPr>
                <w:rFonts w:eastAsiaTheme="minorEastAsia"/>
                <w:lang w:val="en-US" w:eastAsia="zh-CN"/>
              </w:rPr>
            </w:pPr>
          </w:p>
        </w:tc>
        <w:tc>
          <w:tcPr>
            <w:tcW w:w="8466" w:type="dxa"/>
            <w:tcPrChange w:id="248" w:author="Sheifali Gupta" w:date="2020-11-02T10:36:00Z">
              <w:tcPr>
                <w:tcW w:w="8393" w:type="dxa"/>
              </w:tcPr>
            </w:tcPrChange>
          </w:tcPr>
          <w:p w14:paraId="41238607" w14:textId="77777777" w:rsidR="00476709" w:rsidRDefault="00476709" w:rsidP="00476709">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lastRenderedPageBreak/>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249" w:name="OLE_LINK2"/>
      <w:r w:rsidRPr="00805BE8">
        <w:rPr>
          <w:sz w:val="24"/>
          <w:szCs w:val="16"/>
        </w:rPr>
        <w:t>comments collection</w:t>
      </w:r>
      <w:bookmarkEnd w:id="249"/>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ListParagraph"/>
              <w:spacing w:after="120"/>
              <w:ind w:left="216" w:firstLineChars="0" w:firstLine="0"/>
              <w:jc w:val="both"/>
              <w:rPr>
                <w:rFonts w:eastAsiaTheme="minorEastAsia"/>
                <w:lang w:val="en-US" w:eastAsia="zh-CN"/>
              </w:rPr>
            </w:pPr>
            <w:ins w:id="250" w:author="Huawei" w:date="2020-11-03T08:27:00Z">
              <w:r>
                <w:rPr>
                  <w:rFonts w:eastAsiaTheme="minorEastAsia" w:hint="eastAsia"/>
                  <w:lang w:val="en-US" w:eastAsia="zh-CN"/>
                </w:rPr>
                <w:t>H</w:t>
              </w:r>
              <w:r>
                <w:rPr>
                  <w:rFonts w:eastAsiaTheme="minorEastAsia"/>
                  <w:lang w:val="en-US" w:eastAsia="zh-CN"/>
                </w:rPr>
                <w:t>uawei: it depends on the discussion of A-MP</w:t>
              </w:r>
            </w:ins>
            <w:ins w:id="251" w:author="Huawei" w:date="2020-11-03T08:29:00Z">
              <w:r w:rsidR="00CA3FD9">
                <w:rPr>
                  <w:rFonts w:eastAsiaTheme="minorEastAsia"/>
                  <w:lang w:val="en-US" w:eastAsia="zh-CN"/>
                </w:rPr>
                <w:t>R</w:t>
              </w:r>
              <w:r w:rsidR="00CA3FD9">
                <w:rPr>
                  <w:rFonts w:eastAsiaTheme="minorEastAsia" w:hint="eastAsia"/>
                  <w:lang w:val="en-US" w:eastAsia="zh-CN"/>
                </w:rPr>
                <w:t>.</w:t>
              </w:r>
            </w:ins>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0D52D5E0" w:rsidR="002725FE" w:rsidRPr="00AB31A9" w:rsidRDefault="001F6615" w:rsidP="006B0603">
            <w:pPr>
              <w:spacing w:after="120"/>
              <w:rPr>
                <w:rFonts w:eastAsiaTheme="minorEastAsia"/>
                <w:lang w:val="en-US" w:eastAsia="zh-CN"/>
              </w:rPr>
            </w:pPr>
            <w:ins w:id="252" w:author="D. Everaere" w:date="2020-11-03T19:25:00Z">
              <w:r>
                <w:rPr>
                  <w:rFonts w:eastAsiaTheme="minorEastAsia"/>
                  <w:lang w:val="en-US" w:eastAsia="zh-CN"/>
                </w:rPr>
                <w:t xml:space="preserve">Ericsson: is there a good reason </w:t>
              </w:r>
            </w:ins>
            <w:ins w:id="253" w:author="D. Everaere" w:date="2020-11-03T19:26:00Z">
              <w:r>
                <w:rPr>
                  <w:rFonts w:eastAsiaTheme="minorEastAsia"/>
                  <w:lang w:val="en-US" w:eastAsia="zh-CN"/>
                </w:rPr>
                <w:t>why OBUE for cat B option 1 was not added?</w:t>
              </w:r>
            </w:ins>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6B0603">
            <w:pPr>
              <w:spacing w:after="120"/>
              <w:rPr>
                <w:rFonts w:eastAsiaTheme="minorEastAsia"/>
                <w:lang w:val="en-US" w:eastAsia="zh-CN"/>
              </w:rPr>
            </w:pPr>
            <w:ins w:id="254" w:author="D. Everaere" w:date="2020-11-03T19:26:00Z">
              <w:r>
                <w:rPr>
                  <w:rFonts w:eastAsiaTheme="minorEastAsia"/>
                  <w:lang w:val="en-US" w:eastAsia="zh-CN"/>
                </w:rPr>
                <w:t>Ericsson: is there a good reason why OBUE for cat B option 1 was not added?</w:t>
              </w:r>
            </w:ins>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6B0603">
            <w:pPr>
              <w:spacing w:after="120"/>
              <w:rPr>
                <w:rFonts w:eastAsiaTheme="minorEastAsia"/>
                <w:lang w:val="en-US" w:eastAsia="zh-CN"/>
              </w:rPr>
            </w:pPr>
            <w:ins w:id="255" w:author="D. Everaere" w:date="2020-11-03T19:26:00Z">
              <w:r>
                <w:rPr>
                  <w:rFonts w:eastAsiaTheme="minorEastAsia"/>
                  <w:lang w:val="en-US" w:eastAsia="zh-CN"/>
                </w:rPr>
                <w:t>Ericsson: is there a good reason why OBUE for cat B option 1 was not added?</w:t>
              </w:r>
            </w:ins>
            <w:bookmarkStart w:id="256" w:name="_GoBack"/>
            <w:bookmarkEnd w:id="256"/>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01A0" w14:textId="77777777" w:rsidR="00960D37" w:rsidRDefault="00960D37">
      <w:r>
        <w:separator/>
      </w:r>
    </w:p>
  </w:endnote>
  <w:endnote w:type="continuationSeparator" w:id="0">
    <w:p w14:paraId="2DD17E6C" w14:textId="77777777" w:rsidR="00960D37" w:rsidRDefault="0096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48C4" w14:textId="77777777" w:rsidR="00960D37" w:rsidRDefault="00960D37">
      <w:r>
        <w:separator/>
      </w:r>
    </w:p>
  </w:footnote>
  <w:footnote w:type="continuationSeparator" w:id="0">
    <w:p w14:paraId="1145AC48" w14:textId="77777777" w:rsidR="00960D37" w:rsidRDefault="00960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fali Gupta">
    <w15:presenceInfo w15:providerId="AD" w15:userId="S::sheifali@qti.qualcomm.com::d109f7b8-3dbc-40e4-8d6f-266ec4efc113"/>
  </w15:person>
  <w15:person w15:author="Huawei">
    <w15:presenceInfo w15:providerId="None" w15:userId="Huawei"/>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1F6615"/>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4.xml><?xml version="1.0" encoding="utf-8"?>
<ds:datastoreItem xmlns:ds="http://schemas.openxmlformats.org/officeDocument/2006/customXml" ds:itemID="{C0C52985-410D-4379-8514-E89C0C47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866</Words>
  <Characters>4594</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2020-11-03T18:26:00Z</dcterms:created>
  <dcterms:modified xsi:type="dcterms:W3CDTF">2020-11-03T18:26:00Z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1604363325</vt:lpwstr>
  </property>
</Properties>
</file>