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38003" w14:textId="4F9C674D"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t>R4-201xxxx</w:t>
      </w:r>
    </w:p>
    <w:p w14:paraId="1852E73B" w14:textId="77777777" w:rsidR="007902C5" w:rsidRDefault="007902C5" w:rsidP="007902C5">
      <w:pPr>
        <w:pStyle w:val="Header"/>
        <w:tabs>
          <w:tab w:val="right" w:pos="9781"/>
          <w:tab w:val="right" w:pos="13323"/>
        </w:tabs>
        <w:outlineLvl w:val="0"/>
        <w:rPr>
          <w:rFonts w:cs="Arial"/>
          <w:sz w:val="24"/>
          <w:szCs w:val="24"/>
          <w:lang w:eastAsia="zh-CN"/>
        </w:rPr>
      </w:pPr>
      <w:bookmarkStart w:id="0" w:name="OLE_LINK4"/>
      <w:r>
        <w:rPr>
          <w:sz w:val="24"/>
          <w:szCs w:val="24"/>
          <w:lang w:eastAsia="zh-CN"/>
        </w:rPr>
        <w:t>Electronic Meeting, 2-13 Nov., 2020</w:t>
      </w:r>
    </w:p>
    <w:bookmarkEnd w:id="0"/>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1" w:name="OLE_LINK3"/>
            <w:bookmarkStart w:id="2" w:name="OLE_LINK5"/>
            <w:r w:rsidRPr="007902C5">
              <w:t>R4-2014902</w:t>
            </w:r>
            <w:bookmarkEnd w:id="1"/>
            <w:bookmarkEnd w:id="2"/>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0"/>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766EF825" w14:textId="14AA5936" w:rsidR="00571777" w:rsidRPr="00805BE8" w:rsidRDefault="00571777" w:rsidP="00805BE8">
      <w:pPr>
        <w:pStyle w:val="Heading3"/>
        <w:rPr>
          <w:sz w:val="24"/>
          <w:szCs w:val="16"/>
        </w:rPr>
      </w:pPr>
      <w:proofErr w:type="spellStart"/>
      <w:r w:rsidRPr="00805BE8">
        <w:rPr>
          <w:sz w:val="24"/>
          <w:szCs w:val="16"/>
        </w:rPr>
        <w:t>Sub-</w:t>
      </w:r>
      <w:r w:rsidR="00142BB9">
        <w:rPr>
          <w:sz w:val="24"/>
          <w:szCs w:val="16"/>
        </w:rPr>
        <w:t>topic</w:t>
      </w:r>
      <w:proofErr w:type="spellEnd"/>
      <w:r w:rsidRPr="00805BE8">
        <w:rPr>
          <w:sz w:val="24"/>
          <w:szCs w:val="16"/>
        </w:rPr>
        <w:t xml:space="preserve"> </w:t>
      </w:r>
      <w:proofErr w:type="gramStart"/>
      <w:r w:rsidRPr="00805BE8">
        <w:rPr>
          <w:sz w:val="24"/>
          <w:szCs w:val="16"/>
        </w:rPr>
        <w:t>1-1</w:t>
      </w:r>
      <w:proofErr w:type="gramEnd"/>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Proposals</w:t>
      </w:r>
    </w:p>
    <w:p w14:paraId="4D4084D0" w14:textId="0F02E27D" w:rsidR="00F53682" w:rsidRPr="00DD78A6" w:rsidRDefault="00F53682" w:rsidP="007902C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1: </w:t>
      </w:r>
      <w:r w:rsidRPr="007902C5">
        <w:rPr>
          <w:rFonts w:eastAsia="SimSun"/>
          <w:szCs w:val="24"/>
          <w:lang w:eastAsia="zh-CN"/>
        </w:rPr>
        <w:t xml:space="preserve"> </w:t>
      </w:r>
      <w:proofErr w:type="gramStart"/>
      <w:r w:rsidR="007902C5">
        <w:rPr>
          <w:rFonts w:eastAsia="SimSun"/>
          <w:szCs w:val="24"/>
          <w:lang w:eastAsia="zh-CN"/>
        </w:rPr>
        <w:t>the</w:t>
      </w:r>
      <w:proofErr w:type="gramEnd"/>
      <w:r w:rsidR="007902C5">
        <w:rPr>
          <w:rFonts w:eastAsia="SimSun"/>
          <w:szCs w:val="24"/>
          <w:lang w:eastAsia="zh-CN"/>
        </w:rPr>
        <w:t xml:space="preserve"> A-MPR proposed in </w:t>
      </w:r>
      <w:r w:rsidR="007902C5" w:rsidRPr="007902C5">
        <w:t>R4-2014902</w:t>
      </w:r>
    </w:p>
    <w:tbl>
      <w:tblPr>
        <w:tblStyle w:val="TableGri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ListParagraph"/>
        <w:overflowPunct/>
        <w:autoSpaceDE/>
        <w:autoSpaceDN/>
        <w:adjustRightInd/>
        <w:spacing w:after="120"/>
        <w:ind w:left="1440" w:firstLineChars="0" w:firstLine="0"/>
        <w:textAlignment w:val="auto"/>
        <w:rPr>
          <w:rFonts w:eastAsia="SimSun"/>
          <w:szCs w:val="24"/>
          <w:lang w:eastAsia="zh-CN"/>
        </w:rPr>
      </w:pPr>
    </w:p>
    <w:p w14:paraId="49D6F8A9" w14:textId="450D65EF" w:rsidR="00B4108D" w:rsidRPr="00AB31A9" w:rsidRDefault="00F5368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AB31A9">
        <w:rPr>
          <w:rFonts w:eastAsia="SimSun"/>
          <w:szCs w:val="24"/>
          <w:lang w:eastAsia="zh-CN"/>
        </w:rPr>
        <w:t xml:space="preserve">Option 2: </w:t>
      </w:r>
      <w:proofErr w:type="gramStart"/>
      <w:r w:rsidR="007902C5">
        <w:t>the</w:t>
      </w:r>
      <w:proofErr w:type="gramEnd"/>
      <w:r w:rsidR="007902C5">
        <w:t xml:space="preserv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609122F7" w14:textId="2AD6D116" w:rsidR="00DD78A6" w:rsidRPr="00DD78A6" w:rsidRDefault="00DD78A6" w:rsidP="00CF131B">
      <w:pPr>
        <w:pStyle w:val="ListParagraph"/>
        <w:overflowPunct/>
        <w:autoSpaceDE/>
        <w:autoSpaceDN/>
        <w:adjustRightInd/>
        <w:spacing w:after="120"/>
        <w:ind w:left="1440" w:firstLineChars="0" w:firstLine="0"/>
        <w:textAlignment w:val="auto"/>
        <w:rPr>
          <w:rFonts w:eastAsia="SimSun"/>
          <w:szCs w:val="24"/>
          <w:lang w:eastAsia="zh-CN"/>
        </w:rPr>
      </w:pPr>
      <w:r w:rsidRPr="00DD78A6">
        <w:rPr>
          <w:rFonts w:eastAsia="SimSun" w:hint="eastAsia"/>
          <w:szCs w:val="24"/>
          <w:lang w:eastAsia="zh-CN"/>
        </w:rPr>
        <w:t>N</w:t>
      </w:r>
      <w:r w:rsidRPr="00DD78A6">
        <w:rPr>
          <w:rFonts w:eastAsia="SimSun"/>
          <w:szCs w:val="24"/>
          <w:lang w:eastAsia="zh-CN"/>
        </w:rPr>
        <w:t>ote</w:t>
      </w:r>
      <w:r>
        <w:rPr>
          <w:rFonts w:eastAsia="SimSun"/>
          <w:szCs w:val="24"/>
          <w:lang w:eastAsia="zh-CN"/>
        </w:rPr>
        <w:t xml:space="preserve">: the only difference between Option 1 and 2 is the value </w:t>
      </w:r>
      <w:r w:rsidR="00F327D9">
        <w:rPr>
          <w:rFonts w:eastAsia="SimSun"/>
          <w:szCs w:val="24"/>
          <w:lang w:eastAsia="zh-CN"/>
        </w:rPr>
        <w:t>for A1.</w:t>
      </w:r>
    </w:p>
    <w:p w14:paraId="584C6E6F" w14:textId="77777777" w:rsidR="00B4108D" w:rsidRPr="00AB31A9"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AB31A9">
        <w:rPr>
          <w:rFonts w:eastAsia="SimSun"/>
          <w:szCs w:val="24"/>
          <w:lang w:eastAsia="zh-CN"/>
        </w:rPr>
        <w:t>Recommended WF</w:t>
      </w:r>
    </w:p>
    <w:p w14:paraId="073588CC" w14:textId="1B342D8C" w:rsidR="00B4108D" w:rsidRPr="00AB31A9" w:rsidRDefault="00AB31A9"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Ind w:w="-185" w:type="dxa"/>
        <w:tblLook w:val="04A0" w:firstRow="1" w:lastRow="0" w:firstColumn="1" w:lastColumn="0" w:noHBand="0" w:noVBand="1"/>
        <w:tblPrChange w:id="3" w:author="Sheifali Gupta" w:date="2020-11-02T10:36:00Z">
          <w:tblPr>
            <w:tblStyle w:val="TableGrid"/>
            <w:tblW w:w="0" w:type="auto"/>
            <w:tblLook w:val="04A0" w:firstRow="1" w:lastRow="0" w:firstColumn="1" w:lastColumn="0" w:noHBand="0" w:noVBand="1"/>
          </w:tblPr>
        </w:tblPrChange>
      </w:tblPr>
      <w:tblGrid>
        <w:gridCol w:w="1101"/>
        <w:gridCol w:w="8715"/>
        <w:tblGridChange w:id="4">
          <w:tblGrid>
            <w:gridCol w:w="1080"/>
            <w:gridCol w:w="8551"/>
          </w:tblGrid>
        </w:tblGridChange>
      </w:tblGrid>
      <w:tr w:rsidR="00AB31A9" w:rsidRPr="00AB31A9" w14:paraId="78E9E803" w14:textId="77777777" w:rsidTr="00476709">
        <w:tc>
          <w:tcPr>
            <w:tcW w:w="1350" w:type="dxa"/>
            <w:tcPrChange w:id="5" w:author="Sheifali Gupta" w:date="2020-11-02T10:36:00Z">
              <w:tcPr>
                <w:tcW w:w="1238" w:type="dxa"/>
              </w:tcPr>
            </w:tcPrChange>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466" w:type="dxa"/>
            <w:tcPrChange w:id="6" w:author="Sheifali Gupta" w:date="2020-11-02T10:36:00Z">
              <w:tcPr>
                <w:tcW w:w="8393" w:type="dxa"/>
              </w:tcPr>
            </w:tcPrChange>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476709" w:rsidRPr="00AB31A9" w14:paraId="77477C9E" w14:textId="77777777" w:rsidTr="00476709">
        <w:tc>
          <w:tcPr>
            <w:tcW w:w="1350" w:type="dxa"/>
            <w:tcPrChange w:id="7" w:author="Sheifali Gupta" w:date="2020-11-02T10:36:00Z">
              <w:tcPr>
                <w:tcW w:w="1238" w:type="dxa"/>
              </w:tcPr>
            </w:tcPrChange>
          </w:tcPr>
          <w:p w14:paraId="4076A351" w14:textId="26A07BAD" w:rsidR="00476709" w:rsidRPr="00AB31A9" w:rsidRDefault="00476709" w:rsidP="00476709">
            <w:pPr>
              <w:spacing w:after="120"/>
              <w:rPr>
                <w:rFonts w:eastAsiaTheme="minorEastAsia"/>
                <w:lang w:val="en-US" w:eastAsia="zh-CN"/>
              </w:rPr>
            </w:pPr>
            <w:ins w:id="8" w:author="Sheifali Gupta" w:date="2020-11-02T10:35:00Z">
              <w:r>
                <w:rPr>
                  <w:rFonts w:eastAsiaTheme="minorEastAsia"/>
                  <w:lang w:val="en-US" w:eastAsia="zh-CN"/>
                </w:rPr>
                <w:t>Qualcom</w:t>
              </w:r>
            </w:ins>
            <w:ins w:id="9" w:author="Sheifali Gupta" w:date="2020-11-02T10:36:00Z">
              <w:r>
                <w:rPr>
                  <w:rFonts w:eastAsiaTheme="minorEastAsia"/>
                  <w:lang w:val="en-US" w:eastAsia="zh-CN"/>
                </w:rPr>
                <w:t>m</w:t>
              </w:r>
            </w:ins>
          </w:p>
        </w:tc>
        <w:tc>
          <w:tcPr>
            <w:tcW w:w="8466" w:type="dxa"/>
            <w:tcPrChange w:id="10" w:author="Sheifali Gupta" w:date="2020-11-02T10:36:00Z">
              <w:tcPr>
                <w:tcW w:w="8393" w:type="dxa"/>
              </w:tcPr>
            </w:tcPrChange>
          </w:tcPr>
          <w:p w14:paraId="32EE09D4" w14:textId="77777777" w:rsidR="00476709" w:rsidRDefault="00476709" w:rsidP="00476709">
            <w:pPr>
              <w:spacing w:after="120"/>
              <w:rPr>
                <w:ins w:id="11" w:author="Sheifali Gupta" w:date="2020-11-02T10:35:00Z"/>
                <w:rFonts w:eastAsiaTheme="minorEastAsia"/>
                <w:lang w:val="en-US" w:eastAsia="zh-CN"/>
              </w:rPr>
            </w:pPr>
            <w:ins w:id="12" w:author="Sheifali Gupta" w:date="2020-11-02T10:35:00Z">
              <w:r>
                <w:rPr>
                  <w:rFonts w:eastAsiaTheme="minorEastAsia"/>
                  <w:lang w:val="en-US" w:eastAsia="zh-CN"/>
                </w:rPr>
                <w:t xml:space="preserve">Option 1 is too aggressive for the amount of </w:t>
              </w:r>
              <w:proofErr w:type="spellStart"/>
              <w:r>
                <w:rPr>
                  <w:rFonts w:eastAsiaTheme="minorEastAsia"/>
                  <w:lang w:val="en-US" w:eastAsia="zh-CN"/>
                </w:rPr>
                <w:t>backoff</w:t>
              </w:r>
              <w:proofErr w:type="spellEnd"/>
              <w:r>
                <w:rPr>
                  <w:rFonts w:eastAsiaTheme="minorEastAsia"/>
                  <w:lang w:val="en-US" w:eastAsia="zh-CN"/>
                </w:rPr>
                <w:t xml:space="preserve">. </w:t>
              </w:r>
            </w:ins>
          </w:p>
          <w:p w14:paraId="70FBCAAD" w14:textId="77777777" w:rsidR="00476709" w:rsidRDefault="00476709" w:rsidP="00476709">
            <w:pPr>
              <w:spacing w:after="120"/>
              <w:rPr>
                <w:ins w:id="13" w:author="Sheifali Gupta" w:date="2020-11-02T10:35:00Z"/>
                <w:rFonts w:eastAsiaTheme="minorEastAsia"/>
                <w:lang w:val="en-US" w:eastAsia="zh-CN"/>
              </w:rPr>
            </w:pPr>
            <w:ins w:id="14" w:author="Sheifali Gupta" w:date="2020-11-02T10:35:00Z">
              <w:r w:rsidRPr="00C512C8">
                <w:rPr>
                  <w:rFonts w:eastAsiaTheme="minorEastAsia"/>
                  <w:lang w:val="en-US" w:eastAsia="zh-CN"/>
                </w:rPr>
                <w:t xml:space="preserve">Based on the LTE total back-off, the </w:t>
              </w:r>
              <w:proofErr w:type="spellStart"/>
              <w:r w:rsidRPr="00C512C8">
                <w:rPr>
                  <w:rFonts w:eastAsiaTheme="minorEastAsia"/>
                  <w:lang w:val="en-US" w:eastAsia="zh-CN"/>
                </w:rPr>
                <w:t>DFTsOFDM</w:t>
              </w:r>
              <w:proofErr w:type="spellEnd"/>
              <w:r w:rsidRPr="00C512C8">
                <w:rPr>
                  <w:rFonts w:eastAsiaTheme="minorEastAsia"/>
                  <w:lang w:val="en-US" w:eastAsia="zh-CN"/>
                </w:rPr>
                <w:t xml:space="preserve"> waveform should have no more than 13dB.</w:t>
              </w:r>
              <w:r>
                <w:rPr>
                  <w:rFonts w:eastAsiaTheme="minorEastAsia"/>
                  <w:lang w:val="en-US" w:eastAsia="zh-CN"/>
                </w:rPr>
                <w:t xml:space="preserve"> See table below:</w:t>
              </w:r>
            </w:ins>
          </w:p>
          <w:tbl>
            <w:tblPr>
              <w:tblW w:w="3872" w:type="dxa"/>
              <w:tblLook w:val="04A0" w:firstRow="1" w:lastRow="0" w:firstColumn="1" w:lastColumn="0" w:noHBand="0" w:noVBand="1"/>
            </w:tblPr>
            <w:tblGrid>
              <w:gridCol w:w="697"/>
              <w:gridCol w:w="956"/>
              <w:gridCol w:w="1243"/>
              <w:gridCol w:w="976"/>
            </w:tblGrid>
            <w:tr w:rsidR="00476709" w:rsidRPr="00C512C8" w14:paraId="1279427E" w14:textId="77777777" w:rsidTr="00E54B0E">
              <w:trPr>
                <w:trHeight w:val="300"/>
                <w:ins w:id="15" w:author="Sheifali Gupta" w:date="2020-11-02T10:35:00Z"/>
              </w:trPr>
              <w:tc>
                <w:tcPr>
                  <w:tcW w:w="2896" w:type="dxa"/>
                  <w:gridSpan w:val="3"/>
                  <w:tcBorders>
                    <w:top w:val="nil"/>
                    <w:left w:val="nil"/>
                    <w:bottom w:val="nil"/>
                    <w:right w:val="nil"/>
                  </w:tcBorders>
                  <w:shd w:val="clear" w:color="auto" w:fill="auto"/>
                  <w:noWrap/>
                  <w:vAlign w:val="bottom"/>
                  <w:hideMark/>
                </w:tcPr>
                <w:p w14:paraId="069B45B0" w14:textId="77777777" w:rsidR="00476709" w:rsidRPr="00C512C8" w:rsidRDefault="00476709" w:rsidP="00476709">
                  <w:pPr>
                    <w:spacing w:after="0"/>
                    <w:rPr>
                      <w:ins w:id="16" w:author="Sheifali Gupta" w:date="2020-11-02T10:35:00Z"/>
                      <w:rFonts w:ascii="Calibri" w:eastAsia="Times New Roman" w:hAnsi="Calibri" w:cs="Calibri"/>
                      <w:color w:val="000000"/>
                      <w:sz w:val="22"/>
                      <w:szCs w:val="22"/>
                      <w:lang w:val="en-US"/>
                    </w:rPr>
                  </w:pPr>
                  <w:ins w:id="17" w:author="Sheifali Gupta" w:date="2020-11-02T10:35:00Z">
                    <w:r w:rsidRPr="00C512C8">
                      <w:rPr>
                        <w:rFonts w:ascii="Calibri" w:eastAsia="Times New Roman" w:hAnsi="Calibri" w:cs="Calibri"/>
                        <w:color w:val="000000"/>
                        <w:sz w:val="22"/>
                        <w:szCs w:val="22"/>
                        <w:lang w:val="en-US"/>
                      </w:rPr>
                      <w:t>Back off of LTE Vs NR</w:t>
                    </w:r>
                  </w:ins>
                </w:p>
              </w:tc>
              <w:tc>
                <w:tcPr>
                  <w:tcW w:w="976" w:type="dxa"/>
                  <w:tcBorders>
                    <w:top w:val="nil"/>
                    <w:left w:val="nil"/>
                    <w:bottom w:val="nil"/>
                    <w:right w:val="nil"/>
                  </w:tcBorders>
                  <w:shd w:val="clear" w:color="auto" w:fill="auto"/>
                  <w:noWrap/>
                  <w:vAlign w:val="bottom"/>
                  <w:hideMark/>
                </w:tcPr>
                <w:p w14:paraId="0DCD27B7" w14:textId="77777777" w:rsidR="00476709" w:rsidRPr="00C512C8" w:rsidRDefault="00476709" w:rsidP="00476709">
                  <w:pPr>
                    <w:spacing w:after="0"/>
                    <w:rPr>
                      <w:ins w:id="18" w:author="Sheifali Gupta" w:date="2020-11-02T10:35:00Z"/>
                      <w:rFonts w:ascii="Calibri" w:eastAsia="Times New Roman" w:hAnsi="Calibri" w:cs="Calibri"/>
                      <w:color w:val="000000"/>
                      <w:sz w:val="22"/>
                      <w:szCs w:val="22"/>
                      <w:lang w:val="en-US"/>
                    </w:rPr>
                  </w:pPr>
                </w:p>
              </w:tc>
            </w:tr>
            <w:tr w:rsidR="00476709" w:rsidRPr="00C512C8" w14:paraId="3D179D44" w14:textId="77777777" w:rsidTr="00E54B0E">
              <w:trPr>
                <w:trHeight w:val="300"/>
                <w:ins w:id="19" w:author="Sheifali Gupta" w:date="2020-11-02T10:35:00Z"/>
              </w:trPr>
              <w:tc>
                <w:tcPr>
                  <w:tcW w:w="697" w:type="dxa"/>
                  <w:tcBorders>
                    <w:top w:val="nil"/>
                    <w:left w:val="nil"/>
                    <w:bottom w:val="nil"/>
                    <w:right w:val="nil"/>
                  </w:tcBorders>
                  <w:shd w:val="clear" w:color="auto" w:fill="auto"/>
                  <w:noWrap/>
                  <w:vAlign w:val="bottom"/>
                  <w:hideMark/>
                </w:tcPr>
                <w:p w14:paraId="50F8994A" w14:textId="77777777" w:rsidR="00476709" w:rsidRPr="00C512C8" w:rsidRDefault="00476709" w:rsidP="00476709">
                  <w:pPr>
                    <w:spacing w:after="0"/>
                    <w:rPr>
                      <w:ins w:id="20" w:author="Sheifali Gupta" w:date="2020-11-02T10:35:00Z"/>
                      <w:rFonts w:eastAsia="Times New Roman"/>
                      <w:lang w:val="en-US"/>
                    </w:rPr>
                  </w:pPr>
                </w:p>
              </w:tc>
              <w:tc>
                <w:tcPr>
                  <w:tcW w:w="956" w:type="dxa"/>
                  <w:tcBorders>
                    <w:top w:val="nil"/>
                    <w:left w:val="nil"/>
                    <w:bottom w:val="nil"/>
                    <w:right w:val="nil"/>
                  </w:tcBorders>
                  <w:shd w:val="clear" w:color="auto" w:fill="auto"/>
                  <w:noWrap/>
                  <w:vAlign w:val="bottom"/>
                  <w:hideMark/>
                </w:tcPr>
                <w:p w14:paraId="6C1D8A97" w14:textId="77777777" w:rsidR="00476709" w:rsidRPr="00C512C8" w:rsidRDefault="00476709" w:rsidP="00476709">
                  <w:pPr>
                    <w:spacing w:after="0"/>
                    <w:rPr>
                      <w:ins w:id="21" w:author="Sheifali Gupta" w:date="2020-11-02T10:35:00Z"/>
                      <w:rFonts w:ascii="Calibri" w:eastAsia="Times New Roman" w:hAnsi="Calibri" w:cs="Calibri"/>
                      <w:color w:val="000000"/>
                      <w:sz w:val="22"/>
                      <w:szCs w:val="22"/>
                      <w:lang w:val="en-US"/>
                    </w:rPr>
                  </w:pPr>
                  <w:ins w:id="22" w:author="Sheifali Gupta" w:date="2020-11-02T10:35:00Z">
                    <w:r w:rsidRPr="00C512C8">
                      <w:rPr>
                        <w:rFonts w:ascii="Calibri" w:eastAsia="Times New Roman" w:hAnsi="Calibri" w:cs="Calibri"/>
                        <w:color w:val="000000"/>
                        <w:sz w:val="22"/>
                        <w:szCs w:val="22"/>
                        <w:lang w:val="en-US"/>
                      </w:rPr>
                      <w:t>MPR</w:t>
                    </w:r>
                  </w:ins>
                </w:p>
              </w:tc>
              <w:tc>
                <w:tcPr>
                  <w:tcW w:w="1243" w:type="dxa"/>
                  <w:tcBorders>
                    <w:top w:val="nil"/>
                    <w:left w:val="nil"/>
                    <w:bottom w:val="nil"/>
                    <w:right w:val="nil"/>
                  </w:tcBorders>
                  <w:shd w:val="clear" w:color="auto" w:fill="auto"/>
                  <w:noWrap/>
                  <w:vAlign w:val="bottom"/>
                  <w:hideMark/>
                </w:tcPr>
                <w:p w14:paraId="445AB379" w14:textId="77777777" w:rsidR="00476709" w:rsidRPr="00C512C8" w:rsidRDefault="00476709" w:rsidP="00476709">
                  <w:pPr>
                    <w:spacing w:after="0"/>
                    <w:rPr>
                      <w:ins w:id="23" w:author="Sheifali Gupta" w:date="2020-11-02T10:35:00Z"/>
                      <w:rFonts w:ascii="Calibri" w:eastAsia="Times New Roman" w:hAnsi="Calibri" w:cs="Calibri"/>
                      <w:color w:val="000000"/>
                      <w:sz w:val="22"/>
                      <w:szCs w:val="22"/>
                      <w:lang w:val="en-US"/>
                    </w:rPr>
                  </w:pPr>
                  <w:ins w:id="24" w:author="Sheifali Gupta" w:date="2020-11-02T10:35:00Z">
                    <w:r w:rsidRPr="00C512C8">
                      <w:rPr>
                        <w:rFonts w:ascii="Calibri" w:eastAsia="Times New Roman" w:hAnsi="Calibri" w:cs="Calibri"/>
                        <w:color w:val="000000"/>
                        <w:sz w:val="22"/>
                        <w:szCs w:val="22"/>
                        <w:lang w:val="en-US"/>
                      </w:rPr>
                      <w:t>AMPR</w:t>
                    </w:r>
                  </w:ins>
                </w:p>
              </w:tc>
              <w:tc>
                <w:tcPr>
                  <w:tcW w:w="976" w:type="dxa"/>
                  <w:tcBorders>
                    <w:top w:val="nil"/>
                    <w:left w:val="nil"/>
                    <w:bottom w:val="nil"/>
                    <w:right w:val="nil"/>
                  </w:tcBorders>
                  <w:shd w:val="clear" w:color="auto" w:fill="auto"/>
                  <w:noWrap/>
                  <w:vAlign w:val="bottom"/>
                  <w:hideMark/>
                </w:tcPr>
                <w:p w14:paraId="66A40318" w14:textId="77777777" w:rsidR="00476709" w:rsidRPr="00C512C8" w:rsidRDefault="00476709" w:rsidP="00476709">
                  <w:pPr>
                    <w:spacing w:after="0"/>
                    <w:rPr>
                      <w:ins w:id="25" w:author="Sheifali Gupta" w:date="2020-11-02T10:35:00Z"/>
                      <w:rFonts w:ascii="Calibri" w:eastAsia="Times New Roman" w:hAnsi="Calibri" w:cs="Calibri"/>
                      <w:color w:val="000000"/>
                      <w:sz w:val="22"/>
                      <w:szCs w:val="22"/>
                      <w:lang w:val="en-US"/>
                    </w:rPr>
                  </w:pPr>
                  <w:ins w:id="26" w:author="Sheifali Gupta" w:date="2020-11-02T10:35:00Z">
                    <w:r w:rsidRPr="00C512C8">
                      <w:rPr>
                        <w:rFonts w:ascii="Calibri" w:eastAsia="Times New Roman" w:hAnsi="Calibri" w:cs="Calibri"/>
                        <w:color w:val="000000"/>
                        <w:sz w:val="22"/>
                        <w:szCs w:val="22"/>
                        <w:lang w:val="en-US"/>
                      </w:rPr>
                      <w:t>T.B.O.</w:t>
                    </w:r>
                  </w:ins>
                </w:p>
              </w:tc>
            </w:tr>
            <w:tr w:rsidR="00476709" w:rsidRPr="00C512C8" w14:paraId="646C0EC9" w14:textId="77777777" w:rsidTr="00E54B0E">
              <w:trPr>
                <w:trHeight w:val="300"/>
                <w:ins w:id="27" w:author="Sheifali Gupta" w:date="2020-11-02T10:35:00Z"/>
              </w:trPr>
              <w:tc>
                <w:tcPr>
                  <w:tcW w:w="697" w:type="dxa"/>
                  <w:tcBorders>
                    <w:top w:val="nil"/>
                    <w:left w:val="nil"/>
                    <w:bottom w:val="nil"/>
                    <w:right w:val="nil"/>
                  </w:tcBorders>
                  <w:shd w:val="clear" w:color="auto" w:fill="auto"/>
                  <w:noWrap/>
                  <w:vAlign w:val="bottom"/>
                  <w:hideMark/>
                </w:tcPr>
                <w:p w14:paraId="4DF9029C" w14:textId="77777777" w:rsidR="00476709" w:rsidRPr="00C512C8" w:rsidRDefault="00476709" w:rsidP="00476709">
                  <w:pPr>
                    <w:spacing w:after="0"/>
                    <w:rPr>
                      <w:ins w:id="28" w:author="Sheifali Gupta" w:date="2020-11-02T10:35:00Z"/>
                      <w:rFonts w:ascii="Calibri" w:eastAsia="Times New Roman" w:hAnsi="Calibri" w:cs="Calibri"/>
                      <w:color w:val="000000"/>
                      <w:sz w:val="22"/>
                      <w:szCs w:val="22"/>
                      <w:lang w:val="en-US"/>
                    </w:rPr>
                  </w:pPr>
                  <w:ins w:id="29" w:author="Sheifali Gupta" w:date="2020-11-02T10:35:00Z">
                    <w:r w:rsidRPr="00C512C8">
                      <w:rPr>
                        <w:rFonts w:ascii="Calibri" w:eastAsia="Times New Roman" w:hAnsi="Calibri" w:cs="Calibri"/>
                        <w:color w:val="000000"/>
                        <w:sz w:val="22"/>
                        <w:szCs w:val="22"/>
                        <w:lang w:val="en-US"/>
                      </w:rPr>
                      <w:t>NR</w:t>
                    </w:r>
                  </w:ins>
                </w:p>
              </w:tc>
              <w:tc>
                <w:tcPr>
                  <w:tcW w:w="956" w:type="dxa"/>
                  <w:tcBorders>
                    <w:top w:val="nil"/>
                    <w:left w:val="nil"/>
                    <w:bottom w:val="nil"/>
                    <w:right w:val="nil"/>
                  </w:tcBorders>
                  <w:shd w:val="clear" w:color="auto" w:fill="auto"/>
                  <w:noWrap/>
                  <w:vAlign w:val="bottom"/>
                  <w:hideMark/>
                </w:tcPr>
                <w:p w14:paraId="64E5EA65" w14:textId="77777777" w:rsidR="00476709" w:rsidRPr="00C512C8" w:rsidRDefault="00476709" w:rsidP="00476709">
                  <w:pPr>
                    <w:spacing w:after="0"/>
                    <w:jc w:val="right"/>
                    <w:rPr>
                      <w:ins w:id="30" w:author="Sheifali Gupta" w:date="2020-11-02T10:35:00Z"/>
                      <w:rFonts w:ascii="Calibri" w:eastAsia="Times New Roman" w:hAnsi="Calibri" w:cs="Calibri"/>
                      <w:color w:val="000000"/>
                      <w:sz w:val="22"/>
                      <w:szCs w:val="22"/>
                      <w:lang w:val="en-US"/>
                    </w:rPr>
                  </w:pPr>
                  <w:ins w:id="31"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35E08B8" w14:textId="77777777" w:rsidR="00476709" w:rsidRPr="00C512C8" w:rsidRDefault="00476709" w:rsidP="00476709">
                  <w:pPr>
                    <w:spacing w:after="0"/>
                    <w:jc w:val="right"/>
                    <w:rPr>
                      <w:ins w:id="32" w:author="Sheifali Gupta" w:date="2020-11-02T10:35:00Z"/>
                      <w:rFonts w:ascii="Calibri" w:eastAsia="Times New Roman" w:hAnsi="Calibri" w:cs="Calibri"/>
                      <w:color w:val="FF0000"/>
                      <w:sz w:val="22"/>
                      <w:szCs w:val="22"/>
                      <w:lang w:val="en-US"/>
                    </w:rPr>
                  </w:pPr>
                  <w:ins w:id="33" w:author="Sheifali Gupta" w:date="2020-11-02T10:35:00Z">
                    <w:r w:rsidRPr="00C512C8">
                      <w:rPr>
                        <w:rFonts w:ascii="Calibri" w:eastAsia="Times New Roman" w:hAnsi="Calibri" w:cs="Calibri"/>
                        <w:color w:val="FF0000"/>
                        <w:sz w:val="22"/>
                        <w:szCs w:val="22"/>
                        <w:lang w:val="en-US"/>
                      </w:rPr>
                      <w:t>13</w:t>
                    </w:r>
                  </w:ins>
                </w:p>
              </w:tc>
              <w:tc>
                <w:tcPr>
                  <w:tcW w:w="976" w:type="dxa"/>
                  <w:tcBorders>
                    <w:top w:val="nil"/>
                    <w:left w:val="nil"/>
                    <w:bottom w:val="nil"/>
                    <w:right w:val="nil"/>
                  </w:tcBorders>
                  <w:shd w:val="clear" w:color="auto" w:fill="auto"/>
                  <w:noWrap/>
                  <w:vAlign w:val="bottom"/>
                  <w:hideMark/>
                </w:tcPr>
                <w:p w14:paraId="2981677E" w14:textId="77777777" w:rsidR="00476709" w:rsidRPr="00C512C8" w:rsidRDefault="00476709" w:rsidP="00476709">
                  <w:pPr>
                    <w:spacing w:after="0"/>
                    <w:jc w:val="right"/>
                    <w:rPr>
                      <w:ins w:id="34" w:author="Sheifali Gupta" w:date="2020-11-02T10:35:00Z"/>
                      <w:rFonts w:ascii="Calibri" w:eastAsia="Times New Roman" w:hAnsi="Calibri" w:cs="Calibri"/>
                      <w:color w:val="000000"/>
                      <w:sz w:val="22"/>
                      <w:szCs w:val="22"/>
                      <w:lang w:val="en-US"/>
                    </w:rPr>
                  </w:pPr>
                  <w:ins w:id="35" w:author="Sheifali Gupta" w:date="2020-11-02T10:35:00Z">
                    <w:r w:rsidRPr="00C512C8">
                      <w:rPr>
                        <w:rFonts w:ascii="Calibri" w:eastAsia="Times New Roman" w:hAnsi="Calibri" w:cs="Calibri"/>
                        <w:color w:val="000000"/>
                        <w:sz w:val="22"/>
                        <w:szCs w:val="22"/>
                        <w:lang w:val="en-US"/>
                      </w:rPr>
                      <w:t>13</w:t>
                    </w:r>
                  </w:ins>
                </w:p>
              </w:tc>
            </w:tr>
            <w:tr w:rsidR="00476709" w:rsidRPr="00C512C8" w14:paraId="6E8BA3D8" w14:textId="77777777" w:rsidTr="00E54B0E">
              <w:trPr>
                <w:trHeight w:val="300"/>
                <w:ins w:id="36" w:author="Sheifali Gupta" w:date="2020-11-02T10:35:00Z"/>
              </w:trPr>
              <w:tc>
                <w:tcPr>
                  <w:tcW w:w="697" w:type="dxa"/>
                  <w:tcBorders>
                    <w:top w:val="nil"/>
                    <w:left w:val="nil"/>
                    <w:bottom w:val="nil"/>
                    <w:right w:val="nil"/>
                  </w:tcBorders>
                  <w:shd w:val="clear" w:color="auto" w:fill="auto"/>
                  <w:noWrap/>
                  <w:vAlign w:val="bottom"/>
                  <w:hideMark/>
                </w:tcPr>
                <w:p w14:paraId="20800FD6" w14:textId="77777777" w:rsidR="00476709" w:rsidRPr="00C512C8" w:rsidRDefault="00476709" w:rsidP="00476709">
                  <w:pPr>
                    <w:spacing w:after="0"/>
                    <w:rPr>
                      <w:ins w:id="37" w:author="Sheifali Gupta" w:date="2020-11-02T10:35:00Z"/>
                      <w:rFonts w:ascii="Calibri" w:eastAsia="Times New Roman" w:hAnsi="Calibri" w:cs="Calibri"/>
                      <w:color w:val="000000"/>
                      <w:sz w:val="22"/>
                      <w:szCs w:val="22"/>
                      <w:lang w:val="en-US"/>
                    </w:rPr>
                  </w:pPr>
                  <w:ins w:id="38" w:author="Sheifali Gupta" w:date="2020-11-02T10:35:00Z">
                    <w:r w:rsidRPr="00C512C8">
                      <w:rPr>
                        <w:rFonts w:ascii="Calibri" w:eastAsia="Times New Roman" w:hAnsi="Calibri" w:cs="Calibri"/>
                        <w:color w:val="000000"/>
                        <w:sz w:val="22"/>
                        <w:szCs w:val="22"/>
                        <w:lang w:val="en-US"/>
                      </w:rPr>
                      <w:t>LTE</w:t>
                    </w:r>
                  </w:ins>
                </w:p>
              </w:tc>
              <w:tc>
                <w:tcPr>
                  <w:tcW w:w="956" w:type="dxa"/>
                  <w:tcBorders>
                    <w:top w:val="nil"/>
                    <w:left w:val="nil"/>
                    <w:bottom w:val="nil"/>
                    <w:right w:val="nil"/>
                  </w:tcBorders>
                  <w:shd w:val="clear" w:color="auto" w:fill="auto"/>
                  <w:noWrap/>
                  <w:vAlign w:val="bottom"/>
                  <w:hideMark/>
                </w:tcPr>
                <w:p w14:paraId="6BEC3DE9" w14:textId="77777777" w:rsidR="00476709" w:rsidRPr="00C512C8" w:rsidRDefault="00476709" w:rsidP="00476709">
                  <w:pPr>
                    <w:spacing w:after="0"/>
                    <w:jc w:val="right"/>
                    <w:rPr>
                      <w:ins w:id="39" w:author="Sheifali Gupta" w:date="2020-11-02T10:35:00Z"/>
                      <w:rFonts w:ascii="Calibri" w:eastAsia="Times New Roman" w:hAnsi="Calibri" w:cs="Calibri"/>
                      <w:color w:val="000000"/>
                      <w:sz w:val="22"/>
                      <w:szCs w:val="22"/>
                      <w:lang w:val="en-US"/>
                    </w:rPr>
                  </w:pPr>
                  <w:ins w:id="40"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110042F" w14:textId="77777777" w:rsidR="00476709" w:rsidRPr="00C512C8" w:rsidRDefault="00476709" w:rsidP="00476709">
                  <w:pPr>
                    <w:spacing w:after="0"/>
                    <w:jc w:val="right"/>
                    <w:rPr>
                      <w:ins w:id="41" w:author="Sheifali Gupta" w:date="2020-11-02T10:35:00Z"/>
                      <w:rFonts w:ascii="Calibri" w:eastAsia="Times New Roman" w:hAnsi="Calibri" w:cs="Calibri"/>
                      <w:color w:val="000000"/>
                      <w:sz w:val="22"/>
                      <w:szCs w:val="22"/>
                      <w:lang w:val="en-US"/>
                    </w:rPr>
                  </w:pPr>
                  <w:ins w:id="42" w:author="Sheifali Gupta" w:date="2020-11-02T10:35:00Z">
                    <w:r w:rsidRPr="00C512C8">
                      <w:rPr>
                        <w:rFonts w:ascii="Calibri" w:eastAsia="Times New Roman" w:hAnsi="Calibri" w:cs="Calibri"/>
                        <w:color w:val="000000"/>
                        <w:sz w:val="22"/>
                        <w:szCs w:val="22"/>
                        <w:lang w:val="en-US"/>
                      </w:rPr>
                      <w:t>12</w:t>
                    </w:r>
                  </w:ins>
                </w:p>
              </w:tc>
              <w:tc>
                <w:tcPr>
                  <w:tcW w:w="976" w:type="dxa"/>
                  <w:tcBorders>
                    <w:top w:val="nil"/>
                    <w:left w:val="nil"/>
                    <w:bottom w:val="nil"/>
                    <w:right w:val="nil"/>
                  </w:tcBorders>
                  <w:shd w:val="clear" w:color="auto" w:fill="auto"/>
                  <w:noWrap/>
                  <w:vAlign w:val="bottom"/>
                  <w:hideMark/>
                </w:tcPr>
                <w:p w14:paraId="3E7D78AF" w14:textId="77777777" w:rsidR="00476709" w:rsidRPr="00C512C8" w:rsidRDefault="00476709" w:rsidP="00476709">
                  <w:pPr>
                    <w:spacing w:after="0"/>
                    <w:jc w:val="right"/>
                    <w:rPr>
                      <w:ins w:id="43" w:author="Sheifali Gupta" w:date="2020-11-02T10:35:00Z"/>
                      <w:rFonts w:ascii="Calibri" w:eastAsia="Times New Roman" w:hAnsi="Calibri" w:cs="Calibri"/>
                      <w:color w:val="000000"/>
                      <w:sz w:val="22"/>
                      <w:szCs w:val="22"/>
                      <w:lang w:val="en-US"/>
                    </w:rPr>
                  </w:pPr>
                  <w:ins w:id="44" w:author="Sheifali Gupta" w:date="2020-11-02T10:35:00Z">
                    <w:r w:rsidRPr="00C512C8">
                      <w:rPr>
                        <w:rFonts w:ascii="Calibri" w:eastAsia="Times New Roman" w:hAnsi="Calibri" w:cs="Calibri"/>
                        <w:color w:val="000000"/>
                        <w:sz w:val="22"/>
                        <w:szCs w:val="22"/>
                        <w:lang w:val="en-US"/>
                      </w:rPr>
                      <w:t>13</w:t>
                    </w:r>
                  </w:ins>
                </w:p>
              </w:tc>
            </w:tr>
          </w:tbl>
          <w:p w14:paraId="7E19803D" w14:textId="77777777" w:rsidR="00476709" w:rsidRDefault="00476709" w:rsidP="00476709">
            <w:pPr>
              <w:spacing w:after="120"/>
              <w:rPr>
                <w:ins w:id="45" w:author="Sheifali Gupta" w:date="2020-11-02T10:35:00Z"/>
                <w:rFonts w:eastAsiaTheme="minorEastAsia"/>
                <w:lang w:val="en-US" w:eastAsia="zh-CN"/>
              </w:rPr>
            </w:pPr>
          </w:p>
          <w:p w14:paraId="33599E38" w14:textId="77777777" w:rsidR="00476709" w:rsidRDefault="00476709" w:rsidP="00476709">
            <w:pPr>
              <w:spacing w:after="120"/>
              <w:rPr>
                <w:ins w:id="46" w:author="Sheifali Gupta" w:date="2020-11-02T10:35:00Z"/>
                <w:rFonts w:eastAsiaTheme="minorEastAsia"/>
                <w:lang w:val="en-US" w:eastAsia="zh-CN"/>
              </w:rPr>
            </w:pPr>
            <w:ins w:id="47" w:author="Sheifali Gupta" w:date="2020-11-02T10:35:00Z">
              <w:r w:rsidRPr="00C512C8">
                <w:rPr>
                  <w:rFonts w:eastAsiaTheme="minorEastAsia"/>
                  <w:lang w:val="en-US" w:eastAsia="zh-CN"/>
                </w:rPr>
                <w:t>This average can be obtained by taking the average of all the company's original proposal</w:t>
              </w:r>
              <w:r>
                <w:rPr>
                  <w:rFonts w:eastAsiaTheme="minorEastAsia"/>
                  <w:lang w:val="en-US" w:eastAsia="zh-CN"/>
                </w:rPr>
                <w:t xml:space="preserve"> as follows:</w:t>
              </w:r>
            </w:ins>
          </w:p>
          <w:tbl>
            <w:tblPr>
              <w:tblW w:w="8528" w:type="dxa"/>
              <w:tblLook w:val="04A0" w:firstRow="1" w:lastRow="0" w:firstColumn="1" w:lastColumn="0" w:noHBand="0" w:noVBand="1"/>
            </w:tblPr>
            <w:tblGrid>
              <w:gridCol w:w="923"/>
              <w:gridCol w:w="992"/>
              <w:gridCol w:w="831"/>
              <w:gridCol w:w="1076"/>
              <w:gridCol w:w="1244"/>
              <w:gridCol w:w="691"/>
              <w:gridCol w:w="1769"/>
              <w:gridCol w:w="973"/>
            </w:tblGrid>
            <w:tr w:rsidR="00476709" w:rsidRPr="00C512C8" w14:paraId="738C3DA4" w14:textId="77777777" w:rsidTr="00E54B0E">
              <w:trPr>
                <w:trHeight w:val="300"/>
                <w:ins w:id="48" w:author="Sheifali Gupta" w:date="2020-11-02T10:35:00Z"/>
              </w:trPr>
              <w:tc>
                <w:tcPr>
                  <w:tcW w:w="5776" w:type="dxa"/>
                  <w:gridSpan w:val="6"/>
                  <w:tcBorders>
                    <w:top w:val="nil"/>
                    <w:left w:val="nil"/>
                    <w:bottom w:val="nil"/>
                    <w:right w:val="nil"/>
                  </w:tcBorders>
                  <w:shd w:val="clear" w:color="auto" w:fill="auto"/>
                  <w:noWrap/>
                  <w:vAlign w:val="bottom"/>
                  <w:hideMark/>
                </w:tcPr>
                <w:p w14:paraId="1017A024" w14:textId="77777777" w:rsidR="00476709" w:rsidRPr="00C512C8" w:rsidRDefault="00476709" w:rsidP="00476709">
                  <w:pPr>
                    <w:spacing w:after="0"/>
                    <w:rPr>
                      <w:ins w:id="49" w:author="Sheifali Gupta" w:date="2020-11-02T10:35:00Z"/>
                      <w:rFonts w:ascii="Calibri" w:eastAsia="Times New Roman" w:hAnsi="Calibri" w:cs="Calibri"/>
                      <w:color w:val="000000"/>
                      <w:sz w:val="22"/>
                      <w:szCs w:val="22"/>
                      <w:lang w:val="en-US"/>
                    </w:rPr>
                  </w:pPr>
                  <w:ins w:id="50" w:author="Sheifali Gupta" w:date="2020-11-02T10:35:00Z">
                    <w:r w:rsidRPr="00C512C8">
                      <w:rPr>
                        <w:rFonts w:ascii="Calibri" w:eastAsia="Times New Roman" w:hAnsi="Calibri" w:cs="Calibri"/>
                        <w:color w:val="000000"/>
                        <w:sz w:val="22"/>
                        <w:szCs w:val="22"/>
                        <w:lang w:val="en-US"/>
                      </w:rPr>
                      <w:t>Averaging (ceiling function) and company comparison</w:t>
                    </w:r>
                  </w:ins>
                </w:p>
              </w:tc>
              <w:tc>
                <w:tcPr>
                  <w:tcW w:w="1776" w:type="dxa"/>
                  <w:tcBorders>
                    <w:top w:val="nil"/>
                    <w:left w:val="nil"/>
                    <w:bottom w:val="nil"/>
                    <w:right w:val="nil"/>
                  </w:tcBorders>
                  <w:shd w:val="clear" w:color="auto" w:fill="auto"/>
                  <w:noWrap/>
                  <w:vAlign w:val="bottom"/>
                  <w:hideMark/>
                </w:tcPr>
                <w:p w14:paraId="756737BA" w14:textId="77777777" w:rsidR="00476709" w:rsidRPr="00C512C8" w:rsidRDefault="00476709" w:rsidP="00476709">
                  <w:pPr>
                    <w:spacing w:after="0"/>
                    <w:rPr>
                      <w:ins w:id="51"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13D1D2AF" w14:textId="77777777" w:rsidR="00476709" w:rsidRPr="00C512C8" w:rsidRDefault="00476709" w:rsidP="00476709">
                  <w:pPr>
                    <w:spacing w:after="0"/>
                    <w:rPr>
                      <w:ins w:id="52" w:author="Sheifali Gupta" w:date="2020-11-02T10:35:00Z"/>
                      <w:rFonts w:eastAsia="Times New Roman"/>
                      <w:lang w:val="en-US"/>
                    </w:rPr>
                  </w:pPr>
                </w:p>
              </w:tc>
            </w:tr>
            <w:tr w:rsidR="00476709" w:rsidRPr="00C512C8" w14:paraId="3E87FB99" w14:textId="77777777" w:rsidTr="00E54B0E">
              <w:trPr>
                <w:trHeight w:val="300"/>
                <w:ins w:id="53" w:author="Sheifali Gupta" w:date="2020-11-02T10:35:00Z"/>
              </w:trPr>
              <w:tc>
                <w:tcPr>
                  <w:tcW w:w="926" w:type="dxa"/>
                  <w:tcBorders>
                    <w:top w:val="nil"/>
                    <w:left w:val="nil"/>
                    <w:bottom w:val="nil"/>
                    <w:right w:val="nil"/>
                  </w:tcBorders>
                  <w:shd w:val="clear" w:color="auto" w:fill="auto"/>
                  <w:noWrap/>
                  <w:vAlign w:val="bottom"/>
                  <w:hideMark/>
                </w:tcPr>
                <w:p w14:paraId="6625B403" w14:textId="77777777" w:rsidR="00476709" w:rsidRPr="00C512C8" w:rsidRDefault="00476709" w:rsidP="00476709">
                  <w:pPr>
                    <w:spacing w:after="0"/>
                    <w:rPr>
                      <w:ins w:id="54"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4F77C59C" w14:textId="77777777" w:rsidR="00476709" w:rsidRPr="00C512C8" w:rsidRDefault="00476709" w:rsidP="00476709">
                  <w:pPr>
                    <w:spacing w:after="0"/>
                    <w:rPr>
                      <w:ins w:id="55"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40E4C870" w14:textId="77777777" w:rsidR="00476709" w:rsidRPr="00C512C8" w:rsidRDefault="00476709" w:rsidP="00476709">
                  <w:pPr>
                    <w:spacing w:after="0"/>
                    <w:rPr>
                      <w:ins w:id="56" w:author="Sheifali Gupta" w:date="2020-11-02T10:35:00Z"/>
                      <w:rFonts w:eastAsia="Times New Roman"/>
                      <w:lang w:val="en-US"/>
                    </w:rPr>
                  </w:pPr>
                </w:p>
              </w:tc>
              <w:tc>
                <w:tcPr>
                  <w:tcW w:w="1080" w:type="dxa"/>
                  <w:tcBorders>
                    <w:top w:val="nil"/>
                    <w:left w:val="nil"/>
                    <w:bottom w:val="nil"/>
                    <w:right w:val="nil"/>
                  </w:tcBorders>
                  <w:shd w:val="clear" w:color="auto" w:fill="auto"/>
                  <w:noWrap/>
                  <w:vAlign w:val="bottom"/>
                  <w:hideMark/>
                </w:tcPr>
                <w:p w14:paraId="23EA5791" w14:textId="77777777" w:rsidR="00476709" w:rsidRPr="00C512C8" w:rsidRDefault="00476709" w:rsidP="00476709">
                  <w:pPr>
                    <w:spacing w:after="0"/>
                    <w:rPr>
                      <w:ins w:id="57" w:author="Sheifali Gupta" w:date="2020-11-02T10:35:00Z"/>
                      <w:rFonts w:ascii="Calibri" w:eastAsia="Times New Roman" w:hAnsi="Calibri" w:cs="Calibri"/>
                      <w:color w:val="000000"/>
                      <w:sz w:val="22"/>
                      <w:szCs w:val="22"/>
                      <w:lang w:val="en-US"/>
                    </w:rPr>
                  </w:pPr>
                  <w:ins w:id="58" w:author="Sheifali Gupta" w:date="2020-11-02T10:35:00Z">
                    <w:r w:rsidRPr="00C512C8">
                      <w:rPr>
                        <w:rFonts w:ascii="Calibri" w:eastAsia="Times New Roman" w:hAnsi="Calibri" w:cs="Calibri"/>
                        <w:color w:val="000000"/>
                        <w:sz w:val="22"/>
                        <w:szCs w:val="22"/>
                        <w:lang w:val="en-US"/>
                      </w:rPr>
                      <w:t>Apple</w:t>
                    </w:r>
                  </w:ins>
                </w:p>
              </w:tc>
              <w:tc>
                <w:tcPr>
                  <w:tcW w:w="1248" w:type="dxa"/>
                  <w:tcBorders>
                    <w:top w:val="nil"/>
                    <w:left w:val="nil"/>
                    <w:bottom w:val="nil"/>
                    <w:right w:val="nil"/>
                  </w:tcBorders>
                  <w:shd w:val="clear" w:color="auto" w:fill="auto"/>
                  <w:noWrap/>
                  <w:vAlign w:val="bottom"/>
                  <w:hideMark/>
                </w:tcPr>
                <w:p w14:paraId="702E1836" w14:textId="77777777" w:rsidR="00476709" w:rsidRPr="00C512C8" w:rsidRDefault="00476709" w:rsidP="00476709">
                  <w:pPr>
                    <w:spacing w:after="0"/>
                    <w:rPr>
                      <w:ins w:id="59" w:author="Sheifali Gupta" w:date="2020-11-02T10:35:00Z"/>
                      <w:rFonts w:ascii="Calibri" w:eastAsia="Times New Roman" w:hAnsi="Calibri" w:cs="Calibri"/>
                      <w:color w:val="000000"/>
                      <w:sz w:val="22"/>
                      <w:szCs w:val="22"/>
                      <w:lang w:val="en-US"/>
                    </w:rPr>
                  </w:pPr>
                </w:p>
              </w:tc>
              <w:tc>
                <w:tcPr>
                  <w:tcW w:w="693" w:type="dxa"/>
                  <w:tcBorders>
                    <w:top w:val="nil"/>
                    <w:left w:val="nil"/>
                    <w:bottom w:val="nil"/>
                    <w:right w:val="nil"/>
                  </w:tcBorders>
                  <w:shd w:val="clear" w:color="auto" w:fill="auto"/>
                  <w:noWrap/>
                  <w:vAlign w:val="bottom"/>
                  <w:hideMark/>
                </w:tcPr>
                <w:p w14:paraId="3363B4D9" w14:textId="77777777" w:rsidR="00476709" w:rsidRPr="00C512C8" w:rsidRDefault="00476709" w:rsidP="00476709">
                  <w:pPr>
                    <w:spacing w:after="0"/>
                    <w:rPr>
                      <w:ins w:id="60" w:author="Sheifali Gupta" w:date="2020-11-02T10:35:00Z"/>
                      <w:rFonts w:eastAsia="Times New Roman"/>
                      <w:lang w:val="en-US"/>
                    </w:rPr>
                  </w:pPr>
                </w:p>
              </w:tc>
              <w:tc>
                <w:tcPr>
                  <w:tcW w:w="1776" w:type="dxa"/>
                  <w:tcBorders>
                    <w:top w:val="nil"/>
                    <w:left w:val="nil"/>
                    <w:bottom w:val="nil"/>
                    <w:right w:val="nil"/>
                  </w:tcBorders>
                  <w:shd w:val="clear" w:color="auto" w:fill="auto"/>
                  <w:noWrap/>
                  <w:vAlign w:val="bottom"/>
                  <w:hideMark/>
                </w:tcPr>
                <w:p w14:paraId="131DAB99" w14:textId="77777777" w:rsidR="00476709" w:rsidRPr="00C512C8" w:rsidRDefault="00476709" w:rsidP="00476709">
                  <w:pPr>
                    <w:spacing w:after="0"/>
                    <w:rPr>
                      <w:ins w:id="61" w:author="Sheifali Gupta" w:date="2020-11-02T10:35:00Z"/>
                      <w:rFonts w:eastAsia="Times New Roman"/>
                      <w:lang w:val="en-US"/>
                    </w:rPr>
                  </w:pPr>
                </w:p>
              </w:tc>
              <w:tc>
                <w:tcPr>
                  <w:tcW w:w="976" w:type="dxa"/>
                  <w:tcBorders>
                    <w:top w:val="nil"/>
                    <w:left w:val="nil"/>
                    <w:bottom w:val="nil"/>
                    <w:right w:val="nil"/>
                  </w:tcBorders>
                  <w:shd w:val="clear" w:color="auto" w:fill="auto"/>
                  <w:noWrap/>
                  <w:vAlign w:val="bottom"/>
                  <w:hideMark/>
                </w:tcPr>
                <w:p w14:paraId="744CB9FC" w14:textId="77777777" w:rsidR="00476709" w:rsidRPr="00C512C8" w:rsidRDefault="00476709" w:rsidP="00476709">
                  <w:pPr>
                    <w:spacing w:after="0"/>
                    <w:rPr>
                      <w:ins w:id="62" w:author="Sheifali Gupta" w:date="2020-11-02T10:35:00Z"/>
                      <w:rFonts w:eastAsia="Times New Roman"/>
                      <w:lang w:val="en-US"/>
                    </w:rPr>
                  </w:pPr>
                </w:p>
              </w:tc>
            </w:tr>
            <w:tr w:rsidR="00476709" w:rsidRPr="00C512C8" w14:paraId="648B2D70" w14:textId="77777777" w:rsidTr="00E54B0E">
              <w:trPr>
                <w:trHeight w:val="300"/>
                <w:ins w:id="63" w:author="Sheifali Gupta" w:date="2020-11-02T10:35:00Z"/>
              </w:trPr>
              <w:tc>
                <w:tcPr>
                  <w:tcW w:w="926" w:type="dxa"/>
                  <w:tcBorders>
                    <w:top w:val="nil"/>
                    <w:left w:val="nil"/>
                    <w:bottom w:val="nil"/>
                    <w:right w:val="nil"/>
                  </w:tcBorders>
                  <w:shd w:val="clear" w:color="auto" w:fill="auto"/>
                  <w:noWrap/>
                  <w:vAlign w:val="bottom"/>
                  <w:hideMark/>
                </w:tcPr>
                <w:p w14:paraId="01CBEA96" w14:textId="77777777" w:rsidR="00476709" w:rsidRPr="00C512C8" w:rsidRDefault="00476709" w:rsidP="00476709">
                  <w:pPr>
                    <w:spacing w:after="0"/>
                    <w:rPr>
                      <w:ins w:id="64"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06F33358" w14:textId="77777777" w:rsidR="00476709" w:rsidRPr="00C512C8" w:rsidRDefault="00476709" w:rsidP="00476709">
                  <w:pPr>
                    <w:spacing w:after="0"/>
                    <w:rPr>
                      <w:ins w:id="65"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3B0568F3" w14:textId="77777777" w:rsidR="00476709" w:rsidRPr="00C512C8" w:rsidRDefault="00476709" w:rsidP="00476709">
                  <w:pPr>
                    <w:spacing w:after="0"/>
                    <w:rPr>
                      <w:ins w:id="66" w:author="Sheifali Gupta" w:date="2020-11-02T10:35:00Z"/>
                      <w:rFonts w:ascii="Calibri" w:eastAsia="Times New Roman" w:hAnsi="Calibri" w:cs="Calibri"/>
                      <w:color w:val="000000"/>
                      <w:sz w:val="22"/>
                      <w:szCs w:val="22"/>
                      <w:lang w:val="en-US"/>
                    </w:rPr>
                  </w:pPr>
                  <w:ins w:id="67" w:author="Sheifali Gupta" w:date="2020-11-02T10:35:00Z">
                    <w:r w:rsidRPr="00C512C8">
                      <w:rPr>
                        <w:rFonts w:ascii="Calibri" w:eastAsia="Times New Roman" w:hAnsi="Calibri" w:cs="Calibri"/>
                        <w:color w:val="000000"/>
                        <w:sz w:val="22"/>
                        <w:szCs w:val="22"/>
                        <w:lang w:val="en-US"/>
                      </w:rPr>
                      <w:t>LBM</w:t>
                    </w:r>
                  </w:ins>
                </w:p>
              </w:tc>
              <w:tc>
                <w:tcPr>
                  <w:tcW w:w="1080" w:type="dxa"/>
                  <w:tcBorders>
                    <w:top w:val="nil"/>
                    <w:left w:val="nil"/>
                    <w:bottom w:val="nil"/>
                    <w:right w:val="nil"/>
                  </w:tcBorders>
                  <w:shd w:val="clear" w:color="auto" w:fill="auto"/>
                  <w:noWrap/>
                  <w:vAlign w:val="bottom"/>
                  <w:hideMark/>
                </w:tcPr>
                <w:p w14:paraId="599802AA" w14:textId="77777777" w:rsidR="00476709" w:rsidRPr="00C512C8" w:rsidRDefault="00476709" w:rsidP="00476709">
                  <w:pPr>
                    <w:spacing w:after="0"/>
                    <w:rPr>
                      <w:ins w:id="68" w:author="Sheifali Gupta" w:date="2020-11-02T10:35:00Z"/>
                      <w:rFonts w:ascii="Calibri" w:eastAsia="Times New Roman" w:hAnsi="Calibri" w:cs="Calibri"/>
                      <w:color w:val="000000"/>
                      <w:sz w:val="22"/>
                      <w:szCs w:val="22"/>
                      <w:lang w:val="en-US"/>
                    </w:rPr>
                  </w:pPr>
                  <w:ins w:id="69" w:author="Sheifali Gupta" w:date="2020-11-02T10:35:00Z">
                    <w:r w:rsidRPr="00C512C8">
                      <w:rPr>
                        <w:rFonts w:ascii="Calibri" w:eastAsia="Times New Roman" w:hAnsi="Calibri" w:cs="Calibri"/>
                        <w:color w:val="000000"/>
                        <w:sz w:val="22"/>
                        <w:szCs w:val="22"/>
                        <w:lang w:val="en-US"/>
                      </w:rPr>
                      <w:t>HBM</w:t>
                    </w:r>
                  </w:ins>
                </w:p>
              </w:tc>
              <w:tc>
                <w:tcPr>
                  <w:tcW w:w="1248" w:type="dxa"/>
                  <w:tcBorders>
                    <w:top w:val="nil"/>
                    <w:left w:val="nil"/>
                    <w:bottom w:val="nil"/>
                    <w:right w:val="nil"/>
                  </w:tcBorders>
                  <w:shd w:val="clear" w:color="auto" w:fill="auto"/>
                  <w:noWrap/>
                  <w:vAlign w:val="bottom"/>
                  <w:hideMark/>
                </w:tcPr>
                <w:p w14:paraId="37AB20DB" w14:textId="77777777" w:rsidR="00476709" w:rsidRPr="00C512C8" w:rsidRDefault="00476709" w:rsidP="00476709">
                  <w:pPr>
                    <w:spacing w:after="0"/>
                    <w:rPr>
                      <w:ins w:id="70" w:author="Sheifali Gupta" w:date="2020-11-02T10:35:00Z"/>
                      <w:rFonts w:ascii="Calibri" w:eastAsia="Times New Roman" w:hAnsi="Calibri" w:cs="Calibri"/>
                      <w:color w:val="000000"/>
                      <w:sz w:val="22"/>
                      <w:szCs w:val="22"/>
                      <w:lang w:val="en-US"/>
                    </w:rPr>
                  </w:pPr>
                  <w:ins w:id="71" w:author="Sheifali Gupta" w:date="2020-11-02T10:35:00Z">
                    <w:r w:rsidRPr="00C512C8">
                      <w:rPr>
                        <w:rFonts w:ascii="Calibri" w:eastAsia="Times New Roman" w:hAnsi="Calibri" w:cs="Calibri"/>
                        <w:color w:val="000000"/>
                        <w:sz w:val="22"/>
                        <w:szCs w:val="22"/>
                        <w:lang w:val="en-US"/>
                      </w:rPr>
                      <w:t>QCOM</w:t>
                    </w:r>
                  </w:ins>
                </w:p>
              </w:tc>
              <w:tc>
                <w:tcPr>
                  <w:tcW w:w="693" w:type="dxa"/>
                  <w:tcBorders>
                    <w:top w:val="nil"/>
                    <w:left w:val="nil"/>
                    <w:bottom w:val="nil"/>
                    <w:right w:val="nil"/>
                  </w:tcBorders>
                  <w:shd w:val="clear" w:color="auto" w:fill="auto"/>
                  <w:noWrap/>
                  <w:vAlign w:val="bottom"/>
                  <w:hideMark/>
                </w:tcPr>
                <w:p w14:paraId="3B183705" w14:textId="77777777" w:rsidR="00476709" w:rsidRPr="00C512C8" w:rsidRDefault="00476709" w:rsidP="00476709">
                  <w:pPr>
                    <w:spacing w:after="0"/>
                    <w:rPr>
                      <w:ins w:id="72" w:author="Sheifali Gupta" w:date="2020-11-02T10:35:00Z"/>
                      <w:rFonts w:ascii="Calibri" w:eastAsia="Times New Roman" w:hAnsi="Calibri" w:cs="Calibri"/>
                      <w:color w:val="000000"/>
                      <w:sz w:val="22"/>
                      <w:szCs w:val="22"/>
                      <w:lang w:val="en-US"/>
                    </w:rPr>
                  </w:pPr>
                  <w:ins w:id="73" w:author="Sheifali Gupta" w:date="2020-11-02T10:35:00Z">
                    <w:r w:rsidRPr="00C512C8">
                      <w:rPr>
                        <w:rFonts w:ascii="Calibri" w:eastAsia="Times New Roman" w:hAnsi="Calibri" w:cs="Calibri"/>
                        <w:color w:val="000000"/>
                        <w:sz w:val="22"/>
                        <w:szCs w:val="22"/>
                        <w:lang w:val="en-US"/>
                      </w:rPr>
                      <w:t>HW</w:t>
                    </w:r>
                  </w:ins>
                </w:p>
              </w:tc>
              <w:tc>
                <w:tcPr>
                  <w:tcW w:w="1776" w:type="dxa"/>
                  <w:tcBorders>
                    <w:top w:val="nil"/>
                    <w:left w:val="nil"/>
                    <w:bottom w:val="nil"/>
                    <w:right w:val="nil"/>
                  </w:tcBorders>
                  <w:shd w:val="clear" w:color="auto" w:fill="auto"/>
                  <w:noWrap/>
                  <w:vAlign w:val="bottom"/>
                  <w:hideMark/>
                </w:tcPr>
                <w:p w14:paraId="2B037CE8" w14:textId="77777777" w:rsidR="00476709" w:rsidRPr="00C512C8" w:rsidRDefault="00476709" w:rsidP="00476709">
                  <w:pPr>
                    <w:spacing w:after="0"/>
                    <w:rPr>
                      <w:ins w:id="74" w:author="Sheifali Gupta" w:date="2020-11-02T10:35:00Z"/>
                      <w:rFonts w:ascii="Calibri" w:eastAsia="Times New Roman" w:hAnsi="Calibri" w:cs="Calibri"/>
                      <w:color w:val="000000"/>
                      <w:sz w:val="22"/>
                      <w:szCs w:val="22"/>
                      <w:lang w:val="en-US"/>
                    </w:rPr>
                  </w:pPr>
                  <w:ins w:id="75" w:author="Sheifali Gupta" w:date="2020-11-02T10:35:00Z">
                    <w:r w:rsidRPr="00C512C8">
                      <w:rPr>
                        <w:rFonts w:ascii="Calibri" w:eastAsia="Times New Roman" w:hAnsi="Calibri" w:cs="Calibri"/>
                        <w:color w:val="000000"/>
                        <w:sz w:val="22"/>
                        <w:szCs w:val="22"/>
                        <w:lang w:val="en-US"/>
                      </w:rPr>
                      <w:t>LTE (MPR+AMPR)</w:t>
                    </w:r>
                  </w:ins>
                </w:p>
              </w:tc>
              <w:tc>
                <w:tcPr>
                  <w:tcW w:w="976" w:type="dxa"/>
                  <w:tcBorders>
                    <w:top w:val="nil"/>
                    <w:left w:val="nil"/>
                    <w:bottom w:val="nil"/>
                    <w:right w:val="nil"/>
                  </w:tcBorders>
                  <w:shd w:val="clear" w:color="auto" w:fill="auto"/>
                  <w:noWrap/>
                  <w:vAlign w:val="bottom"/>
                  <w:hideMark/>
                </w:tcPr>
                <w:p w14:paraId="3FDB8BB3" w14:textId="77777777" w:rsidR="00476709" w:rsidRPr="00C512C8" w:rsidRDefault="00476709" w:rsidP="00476709">
                  <w:pPr>
                    <w:spacing w:after="0"/>
                    <w:rPr>
                      <w:ins w:id="76" w:author="Sheifali Gupta" w:date="2020-11-02T10:35:00Z"/>
                      <w:rFonts w:ascii="Calibri" w:eastAsia="Times New Roman" w:hAnsi="Calibri" w:cs="Calibri"/>
                      <w:color w:val="000000"/>
                      <w:sz w:val="22"/>
                      <w:szCs w:val="22"/>
                      <w:lang w:val="en-US"/>
                    </w:rPr>
                  </w:pPr>
                  <w:ins w:id="77" w:author="Sheifali Gupta" w:date="2020-11-02T10:35:00Z">
                    <w:r w:rsidRPr="00C512C8">
                      <w:rPr>
                        <w:rFonts w:ascii="Calibri" w:eastAsia="Times New Roman" w:hAnsi="Calibri" w:cs="Calibri"/>
                        <w:color w:val="000000"/>
                        <w:sz w:val="22"/>
                        <w:szCs w:val="22"/>
                        <w:lang w:val="en-US"/>
                      </w:rPr>
                      <w:t>Avg</w:t>
                    </w:r>
                  </w:ins>
                </w:p>
              </w:tc>
            </w:tr>
            <w:tr w:rsidR="00476709" w:rsidRPr="00C512C8" w14:paraId="137CA644" w14:textId="77777777" w:rsidTr="00E54B0E">
              <w:trPr>
                <w:trHeight w:val="300"/>
                <w:ins w:id="78" w:author="Sheifali Gupta" w:date="2020-11-02T10:35:00Z"/>
              </w:trPr>
              <w:tc>
                <w:tcPr>
                  <w:tcW w:w="926" w:type="dxa"/>
                  <w:tcBorders>
                    <w:top w:val="nil"/>
                    <w:left w:val="nil"/>
                    <w:bottom w:val="nil"/>
                    <w:right w:val="nil"/>
                  </w:tcBorders>
                  <w:shd w:val="clear" w:color="auto" w:fill="auto"/>
                  <w:noWrap/>
                  <w:vAlign w:val="bottom"/>
                  <w:hideMark/>
                </w:tcPr>
                <w:p w14:paraId="4A5B129B" w14:textId="77777777" w:rsidR="00476709" w:rsidRPr="00C512C8" w:rsidRDefault="00476709" w:rsidP="00476709">
                  <w:pPr>
                    <w:spacing w:after="0"/>
                    <w:rPr>
                      <w:ins w:id="79" w:author="Sheifali Gupta" w:date="2020-11-02T10:35:00Z"/>
                      <w:rFonts w:ascii="Calibri" w:eastAsia="Times New Roman" w:hAnsi="Calibri" w:cs="Calibri"/>
                      <w:color w:val="000000"/>
                      <w:sz w:val="22"/>
                      <w:szCs w:val="22"/>
                      <w:lang w:val="en-US"/>
                    </w:rPr>
                  </w:pPr>
                  <w:ins w:id="80" w:author="Sheifali Gupta" w:date="2020-11-02T10:35:00Z">
                    <w:r w:rsidRPr="00C512C8">
                      <w:rPr>
                        <w:rFonts w:ascii="Calibri" w:eastAsia="Times New Roman" w:hAnsi="Calibri" w:cs="Calibri"/>
                        <w:color w:val="000000"/>
                        <w:sz w:val="22"/>
                        <w:szCs w:val="22"/>
                        <w:lang w:val="en-US"/>
                      </w:rPr>
                      <w:t>DFTS</w:t>
                    </w:r>
                  </w:ins>
                </w:p>
              </w:tc>
              <w:tc>
                <w:tcPr>
                  <w:tcW w:w="995" w:type="dxa"/>
                  <w:tcBorders>
                    <w:top w:val="nil"/>
                    <w:left w:val="nil"/>
                    <w:bottom w:val="nil"/>
                    <w:right w:val="nil"/>
                  </w:tcBorders>
                  <w:shd w:val="clear" w:color="auto" w:fill="auto"/>
                  <w:noWrap/>
                  <w:vAlign w:val="bottom"/>
                  <w:hideMark/>
                </w:tcPr>
                <w:p w14:paraId="22E593E2" w14:textId="77777777" w:rsidR="00476709" w:rsidRPr="00C512C8" w:rsidRDefault="00476709" w:rsidP="00476709">
                  <w:pPr>
                    <w:spacing w:after="0"/>
                    <w:rPr>
                      <w:ins w:id="81" w:author="Sheifali Gupta" w:date="2020-11-02T10:35:00Z"/>
                      <w:rFonts w:ascii="Calibri" w:eastAsia="Times New Roman" w:hAnsi="Calibri" w:cs="Calibri"/>
                      <w:color w:val="000000"/>
                      <w:sz w:val="22"/>
                      <w:szCs w:val="22"/>
                      <w:lang w:val="en-US"/>
                    </w:rPr>
                  </w:pPr>
                  <w:ins w:id="82"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5C671B31" w14:textId="77777777" w:rsidR="00476709" w:rsidRPr="00C512C8" w:rsidRDefault="00476709" w:rsidP="00476709">
                  <w:pPr>
                    <w:spacing w:after="0"/>
                    <w:jc w:val="right"/>
                    <w:rPr>
                      <w:ins w:id="83" w:author="Sheifali Gupta" w:date="2020-11-02T10:35:00Z"/>
                      <w:rFonts w:ascii="Calibri" w:eastAsia="Times New Roman" w:hAnsi="Calibri" w:cs="Calibri"/>
                      <w:color w:val="000000"/>
                      <w:sz w:val="22"/>
                      <w:szCs w:val="22"/>
                      <w:lang w:val="en-US"/>
                    </w:rPr>
                  </w:pPr>
                  <w:ins w:id="84" w:author="Sheifali Gupta" w:date="2020-11-02T10:35:00Z">
                    <w:r w:rsidRPr="00C512C8">
                      <w:rPr>
                        <w:rFonts w:ascii="Calibri" w:eastAsia="Times New Roman" w:hAnsi="Calibri" w:cs="Calibri"/>
                        <w:color w:val="000000"/>
                        <w:sz w:val="22"/>
                        <w:szCs w:val="22"/>
                        <w:lang w:val="en-US"/>
                      </w:rPr>
                      <w:t>11</w:t>
                    </w:r>
                  </w:ins>
                </w:p>
              </w:tc>
              <w:tc>
                <w:tcPr>
                  <w:tcW w:w="1080" w:type="dxa"/>
                  <w:tcBorders>
                    <w:top w:val="nil"/>
                    <w:left w:val="nil"/>
                    <w:bottom w:val="nil"/>
                    <w:right w:val="nil"/>
                  </w:tcBorders>
                  <w:shd w:val="clear" w:color="auto" w:fill="auto"/>
                  <w:noWrap/>
                  <w:vAlign w:val="bottom"/>
                  <w:hideMark/>
                </w:tcPr>
                <w:p w14:paraId="7A8B1BB0" w14:textId="77777777" w:rsidR="00476709" w:rsidRPr="00C512C8" w:rsidRDefault="00476709" w:rsidP="00476709">
                  <w:pPr>
                    <w:spacing w:after="0"/>
                    <w:jc w:val="right"/>
                    <w:rPr>
                      <w:ins w:id="85" w:author="Sheifali Gupta" w:date="2020-11-02T10:35:00Z"/>
                      <w:rFonts w:ascii="Calibri" w:eastAsia="Times New Roman" w:hAnsi="Calibri" w:cs="Calibri"/>
                      <w:color w:val="000000"/>
                      <w:sz w:val="22"/>
                      <w:szCs w:val="22"/>
                      <w:lang w:val="en-US"/>
                    </w:rPr>
                  </w:pPr>
                  <w:ins w:id="86" w:author="Sheifali Gupta" w:date="2020-11-02T10:35:00Z">
                    <w:r w:rsidRPr="00C512C8">
                      <w:rPr>
                        <w:rFonts w:ascii="Calibri" w:eastAsia="Times New Roman" w:hAnsi="Calibri" w:cs="Calibri"/>
                        <w:color w:val="000000"/>
                        <w:sz w:val="22"/>
                        <w:szCs w:val="22"/>
                        <w:lang w:val="en-US"/>
                      </w:rPr>
                      <w:t>14</w:t>
                    </w:r>
                  </w:ins>
                </w:p>
              </w:tc>
              <w:tc>
                <w:tcPr>
                  <w:tcW w:w="1248" w:type="dxa"/>
                  <w:tcBorders>
                    <w:top w:val="nil"/>
                    <w:left w:val="nil"/>
                    <w:bottom w:val="nil"/>
                    <w:right w:val="nil"/>
                  </w:tcBorders>
                  <w:shd w:val="clear" w:color="auto" w:fill="auto"/>
                  <w:noWrap/>
                  <w:vAlign w:val="bottom"/>
                  <w:hideMark/>
                </w:tcPr>
                <w:p w14:paraId="45B21690" w14:textId="77777777" w:rsidR="00476709" w:rsidRPr="00C512C8" w:rsidRDefault="00476709" w:rsidP="00476709">
                  <w:pPr>
                    <w:spacing w:after="0"/>
                    <w:jc w:val="right"/>
                    <w:rPr>
                      <w:ins w:id="87" w:author="Sheifali Gupta" w:date="2020-11-02T10:35:00Z"/>
                      <w:rFonts w:ascii="Calibri" w:eastAsia="Times New Roman" w:hAnsi="Calibri" w:cs="Calibri"/>
                      <w:color w:val="000000"/>
                      <w:sz w:val="22"/>
                      <w:szCs w:val="22"/>
                      <w:lang w:val="en-US"/>
                    </w:rPr>
                  </w:pPr>
                  <w:ins w:id="88" w:author="Sheifali Gupta" w:date="2020-11-02T10:35:00Z">
                    <w:r w:rsidRPr="00C512C8">
                      <w:rPr>
                        <w:rFonts w:ascii="Calibri" w:eastAsia="Times New Roman" w:hAnsi="Calibri" w:cs="Calibri"/>
                        <w:color w:val="000000"/>
                        <w:sz w:val="22"/>
                        <w:szCs w:val="22"/>
                        <w:lang w:val="en-US"/>
                      </w:rPr>
                      <w:t>12</w:t>
                    </w:r>
                  </w:ins>
                </w:p>
              </w:tc>
              <w:tc>
                <w:tcPr>
                  <w:tcW w:w="693" w:type="dxa"/>
                  <w:tcBorders>
                    <w:top w:val="nil"/>
                    <w:left w:val="nil"/>
                    <w:bottom w:val="nil"/>
                    <w:right w:val="nil"/>
                  </w:tcBorders>
                  <w:shd w:val="clear" w:color="auto" w:fill="auto"/>
                  <w:noWrap/>
                  <w:vAlign w:val="bottom"/>
                  <w:hideMark/>
                </w:tcPr>
                <w:p w14:paraId="5C18743E" w14:textId="77777777" w:rsidR="00476709" w:rsidRPr="00C512C8" w:rsidRDefault="00476709" w:rsidP="00476709">
                  <w:pPr>
                    <w:spacing w:after="0"/>
                    <w:jc w:val="right"/>
                    <w:rPr>
                      <w:ins w:id="89" w:author="Sheifali Gupta" w:date="2020-11-02T10:35:00Z"/>
                      <w:rFonts w:ascii="Calibri" w:eastAsia="Times New Roman" w:hAnsi="Calibri" w:cs="Calibri"/>
                      <w:color w:val="000000"/>
                      <w:sz w:val="22"/>
                      <w:szCs w:val="22"/>
                      <w:lang w:val="en-US"/>
                    </w:rPr>
                  </w:pPr>
                  <w:ins w:id="90" w:author="Sheifali Gupta" w:date="2020-11-02T10:35:00Z">
                    <w:r w:rsidRPr="00C512C8">
                      <w:rPr>
                        <w:rFonts w:ascii="Calibri" w:eastAsia="Times New Roman" w:hAnsi="Calibri" w:cs="Calibri"/>
                        <w:color w:val="000000"/>
                        <w:sz w:val="22"/>
                        <w:szCs w:val="22"/>
                        <w:lang w:val="en-US"/>
                      </w:rPr>
                      <w:t>12</w:t>
                    </w:r>
                  </w:ins>
                </w:p>
              </w:tc>
              <w:tc>
                <w:tcPr>
                  <w:tcW w:w="1776" w:type="dxa"/>
                  <w:tcBorders>
                    <w:top w:val="nil"/>
                    <w:left w:val="nil"/>
                    <w:bottom w:val="nil"/>
                    <w:right w:val="nil"/>
                  </w:tcBorders>
                  <w:shd w:val="clear" w:color="auto" w:fill="auto"/>
                  <w:noWrap/>
                  <w:vAlign w:val="bottom"/>
                  <w:hideMark/>
                </w:tcPr>
                <w:p w14:paraId="313057E0" w14:textId="77777777" w:rsidR="00476709" w:rsidRPr="00C512C8" w:rsidRDefault="00476709" w:rsidP="00476709">
                  <w:pPr>
                    <w:spacing w:after="0"/>
                    <w:jc w:val="right"/>
                    <w:rPr>
                      <w:ins w:id="91" w:author="Sheifali Gupta" w:date="2020-11-02T10:35:00Z"/>
                      <w:rFonts w:ascii="Calibri" w:eastAsia="Times New Roman" w:hAnsi="Calibri" w:cs="Calibri"/>
                      <w:color w:val="000000"/>
                      <w:sz w:val="22"/>
                      <w:szCs w:val="22"/>
                      <w:lang w:val="en-US"/>
                    </w:rPr>
                  </w:pPr>
                  <w:ins w:id="92" w:author="Sheifali Gupta" w:date="2020-11-02T10:35:00Z">
                    <w:r w:rsidRPr="00C512C8">
                      <w:rPr>
                        <w:rFonts w:ascii="Calibri" w:eastAsia="Times New Roman" w:hAnsi="Calibri" w:cs="Calibri"/>
                        <w:color w:val="000000"/>
                        <w:sz w:val="22"/>
                        <w:szCs w:val="22"/>
                        <w:lang w:val="en-US"/>
                      </w:rPr>
                      <w:t>13</w:t>
                    </w:r>
                  </w:ins>
                </w:p>
              </w:tc>
              <w:tc>
                <w:tcPr>
                  <w:tcW w:w="976" w:type="dxa"/>
                  <w:tcBorders>
                    <w:top w:val="nil"/>
                    <w:left w:val="nil"/>
                    <w:bottom w:val="nil"/>
                    <w:right w:val="nil"/>
                  </w:tcBorders>
                  <w:shd w:val="clear" w:color="auto" w:fill="auto"/>
                  <w:noWrap/>
                  <w:vAlign w:val="bottom"/>
                  <w:hideMark/>
                </w:tcPr>
                <w:p w14:paraId="26A7EEB0" w14:textId="77777777" w:rsidR="00476709" w:rsidRPr="00C512C8" w:rsidRDefault="00476709" w:rsidP="00476709">
                  <w:pPr>
                    <w:spacing w:after="0"/>
                    <w:jc w:val="right"/>
                    <w:rPr>
                      <w:ins w:id="93" w:author="Sheifali Gupta" w:date="2020-11-02T10:35:00Z"/>
                      <w:rFonts w:ascii="Calibri" w:eastAsia="Times New Roman" w:hAnsi="Calibri" w:cs="Calibri"/>
                      <w:color w:val="000000"/>
                      <w:sz w:val="22"/>
                      <w:szCs w:val="22"/>
                      <w:lang w:val="en-US"/>
                    </w:rPr>
                  </w:pPr>
                  <w:ins w:id="94" w:author="Sheifali Gupta" w:date="2020-11-02T10:35:00Z">
                    <w:r w:rsidRPr="00C512C8">
                      <w:rPr>
                        <w:rFonts w:ascii="Calibri" w:eastAsia="Times New Roman" w:hAnsi="Calibri" w:cs="Calibri"/>
                        <w:color w:val="000000"/>
                        <w:sz w:val="22"/>
                        <w:szCs w:val="22"/>
                        <w:lang w:val="en-US"/>
                      </w:rPr>
                      <w:t>13</w:t>
                    </w:r>
                  </w:ins>
                </w:p>
              </w:tc>
            </w:tr>
            <w:tr w:rsidR="00476709" w:rsidRPr="00C512C8" w14:paraId="256D30BF" w14:textId="77777777" w:rsidTr="00E54B0E">
              <w:trPr>
                <w:trHeight w:val="300"/>
                <w:ins w:id="95" w:author="Sheifali Gupta" w:date="2020-11-02T10:35:00Z"/>
              </w:trPr>
              <w:tc>
                <w:tcPr>
                  <w:tcW w:w="926" w:type="dxa"/>
                  <w:tcBorders>
                    <w:top w:val="nil"/>
                    <w:left w:val="nil"/>
                    <w:bottom w:val="nil"/>
                    <w:right w:val="nil"/>
                  </w:tcBorders>
                  <w:shd w:val="clear" w:color="auto" w:fill="auto"/>
                  <w:noWrap/>
                  <w:vAlign w:val="bottom"/>
                  <w:hideMark/>
                </w:tcPr>
                <w:p w14:paraId="30032764" w14:textId="77777777" w:rsidR="00476709" w:rsidRPr="00C512C8" w:rsidRDefault="00476709" w:rsidP="00476709">
                  <w:pPr>
                    <w:spacing w:after="0"/>
                    <w:rPr>
                      <w:ins w:id="96" w:author="Sheifali Gupta" w:date="2020-11-02T10:35:00Z"/>
                      <w:rFonts w:ascii="Calibri" w:eastAsia="Times New Roman" w:hAnsi="Calibri" w:cs="Calibri"/>
                      <w:color w:val="000000"/>
                      <w:sz w:val="22"/>
                      <w:szCs w:val="22"/>
                      <w:lang w:val="en-US"/>
                    </w:rPr>
                  </w:pPr>
                  <w:ins w:id="97" w:author="Sheifali Gupta" w:date="2020-11-02T10:35:00Z">
                    <w:r w:rsidRPr="00C512C8">
                      <w:rPr>
                        <w:rFonts w:ascii="Calibri" w:eastAsia="Times New Roman" w:hAnsi="Calibri" w:cs="Calibri"/>
                        <w:color w:val="000000"/>
                        <w:sz w:val="22"/>
                        <w:szCs w:val="22"/>
                        <w:lang w:val="en-US"/>
                      </w:rPr>
                      <w:t>CP</w:t>
                    </w:r>
                  </w:ins>
                </w:p>
              </w:tc>
              <w:tc>
                <w:tcPr>
                  <w:tcW w:w="995" w:type="dxa"/>
                  <w:tcBorders>
                    <w:top w:val="nil"/>
                    <w:left w:val="nil"/>
                    <w:bottom w:val="nil"/>
                    <w:right w:val="nil"/>
                  </w:tcBorders>
                  <w:shd w:val="clear" w:color="auto" w:fill="auto"/>
                  <w:noWrap/>
                  <w:vAlign w:val="bottom"/>
                  <w:hideMark/>
                </w:tcPr>
                <w:p w14:paraId="040AF302" w14:textId="77777777" w:rsidR="00476709" w:rsidRPr="00C512C8" w:rsidRDefault="00476709" w:rsidP="00476709">
                  <w:pPr>
                    <w:spacing w:after="0"/>
                    <w:rPr>
                      <w:ins w:id="98" w:author="Sheifali Gupta" w:date="2020-11-02T10:35:00Z"/>
                      <w:rFonts w:ascii="Calibri" w:eastAsia="Times New Roman" w:hAnsi="Calibri" w:cs="Calibri"/>
                      <w:color w:val="000000"/>
                      <w:sz w:val="22"/>
                      <w:szCs w:val="22"/>
                      <w:lang w:val="en-US"/>
                    </w:rPr>
                  </w:pPr>
                  <w:ins w:id="99"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331958BD" w14:textId="77777777" w:rsidR="00476709" w:rsidRPr="00C512C8" w:rsidRDefault="00476709" w:rsidP="00476709">
                  <w:pPr>
                    <w:spacing w:after="0"/>
                    <w:jc w:val="right"/>
                    <w:rPr>
                      <w:ins w:id="100" w:author="Sheifali Gupta" w:date="2020-11-02T10:35:00Z"/>
                      <w:rFonts w:ascii="Calibri" w:eastAsia="Times New Roman" w:hAnsi="Calibri" w:cs="Calibri"/>
                      <w:color w:val="000000"/>
                      <w:sz w:val="22"/>
                      <w:szCs w:val="22"/>
                      <w:lang w:val="en-US"/>
                    </w:rPr>
                  </w:pPr>
                  <w:ins w:id="101" w:author="Sheifali Gupta" w:date="2020-11-02T10:35:00Z">
                    <w:r w:rsidRPr="00C512C8">
                      <w:rPr>
                        <w:rFonts w:ascii="Calibri" w:eastAsia="Times New Roman" w:hAnsi="Calibri" w:cs="Calibri"/>
                        <w:color w:val="000000"/>
                        <w:sz w:val="22"/>
                        <w:szCs w:val="22"/>
                        <w:lang w:val="en-US"/>
                      </w:rPr>
                      <w:t>10.5</w:t>
                    </w:r>
                  </w:ins>
                </w:p>
              </w:tc>
              <w:tc>
                <w:tcPr>
                  <w:tcW w:w="1080" w:type="dxa"/>
                  <w:tcBorders>
                    <w:top w:val="nil"/>
                    <w:left w:val="nil"/>
                    <w:bottom w:val="nil"/>
                    <w:right w:val="nil"/>
                  </w:tcBorders>
                  <w:shd w:val="clear" w:color="auto" w:fill="auto"/>
                  <w:noWrap/>
                  <w:vAlign w:val="bottom"/>
                  <w:hideMark/>
                </w:tcPr>
                <w:p w14:paraId="6E6E094C" w14:textId="77777777" w:rsidR="00476709" w:rsidRPr="00C512C8" w:rsidRDefault="00476709" w:rsidP="00476709">
                  <w:pPr>
                    <w:spacing w:after="0"/>
                    <w:jc w:val="right"/>
                    <w:rPr>
                      <w:ins w:id="102" w:author="Sheifali Gupta" w:date="2020-11-02T10:35:00Z"/>
                      <w:rFonts w:ascii="Calibri" w:eastAsia="Times New Roman" w:hAnsi="Calibri" w:cs="Calibri"/>
                      <w:color w:val="000000"/>
                      <w:sz w:val="22"/>
                      <w:szCs w:val="22"/>
                      <w:lang w:val="en-US"/>
                    </w:rPr>
                  </w:pPr>
                  <w:ins w:id="103" w:author="Sheifali Gupta" w:date="2020-11-02T10:35:00Z">
                    <w:r w:rsidRPr="00C512C8">
                      <w:rPr>
                        <w:rFonts w:ascii="Calibri" w:eastAsia="Times New Roman" w:hAnsi="Calibri" w:cs="Calibri"/>
                        <w:color w:val="000000"/>
                        <w:sz w:val="22"/>
                        <w:szCs w:val="22"/>
                        <w:lang w:val="en-US"/>
                      </w:rPr>
                      <w:t>15</w:t>
                    </w:r>
                  </w:ins>
                </w:p>
              </w:tc>
              <w:tc>
                <w:tcPr>
                  <w:tcW w:w="1248" w:type="dxa"/>
                  <w:tcBorders>
                    <w:top w:val="nil"/>
                    <w:left w:val="nil"/>
                    <w:bottom w:val="nil"/>
                    <w:right w:val="nil"/>
                  </w:tcBorders>
                  <w:shd w:val="clear" w:color="auto" w:fill="auto"/>
                  <w:noWrap/>
                  <w:vAlign w:val="bottom"/>
                  <w:hideMark/>
                </w:tcPr>
                <w:p w14:paraId="0E67A31F" w14:textId="77777777" w:rsidR="00476709" w:rsidRPr="00C512C8" w:rsidRDefault="00476709" w:rsidP="00476709">
                  <w:pPr>
                    <w:spacing w:after="0"/>
                    <w:jc w:val="right"/>
                    <w:rPr>
                      <w:ins w:id="104" w:author="Sheifali Gupta" w:date="2020-11-02T10:35:00Z"/>
                      <w:rFonts w:ascii="Calibri" w:eastAsia="Times New Roman" w:hAnsi="Calibri" w:cs="Calibri"/>
                      <w:color w:val="000000"/>
                      <w:sz w:val="22"/>
                      <w:szCs w:val="22"/>
                      <w:lang w:val="en-US"/>
                    </w:rPr>
                  </w:pPr>
                  <w:ins w:id="105" w:author="Sheifali Gupta" w:date="2020-11-02T10:35:00Z">
                    <w:r w:rsidRPr="00C512C8">
                      <w:rPr>
                        <w:rFonts w:ascii="Calibri" w:eastAsia="Times New Roman" w:hAnsi="Calibri" w:cs="Calibri"/>
                        <w:color w:val="000000"/>
                        <w:sz w:val="22"/>
                        <w:szCs w:val="22"/>
                        <w:lang w:val="en-US"/>
                      </w:rPr>
                      <w:t>13</w:t>
                    </w:r>
                  </w:ins>
                </w:p>
              </w:tc>
              <w:tc>
                <w:tcPr>
                  <w:tcW w:w="693" w:type="dxa"/>
                  <w:tcBorders>
                    <w:top w:val="nil"/>
                    <w:left w:val="nil"/>
                    <w:bottom w:val="nil"/>
                    <w:right w:val="nil"/>
                  </w:tcBorders>
                  <w:shd w:val="clear" w:color="auto" w:fill="auto"/>
                  <w:noWrap/>
                  <w:vAlign w:val="bottom"/>
                  <w:hideMark/>
                </w:tcPr>
                <w:p w14:paraId="38E98F24" w14:textId="77777777" w:rsidR="00476709" w:rsidRPr="00C512C8" w:rsidRDefault="00476709" w:rsidP="00476709">
                  <w:pPr>
                    <w:spacing w:after="0"/>
                    <w:jc w:val="right"/>
                    <w:rPr>
                      <w:ins w:id="106" w:author="Sheifali Gupta" w:date="2020-11-02T10:35:00Z"/>
                      <w:rFonts w:ascii="Calibri" w:eastAsia="Times New Roman" w:hAnsi="Calibri" w:cs="Calibri"/>
                      <w:color w:val="000000"/>
                      <w:sz w:val="22"/>
                      <w:szCs w:val="22"/>
                      <w:lang w:val="en-US"/>
                    </w:rPr>
                  </w:pPr>
                  <w:ins w:id="107" w:author="Sheifali Gupta" w:date="2020-11-02T10:35:00Z">
                    <w:r w:rsidRPr="00C512C8">
                      <w:rPr>
                        <w:rFonts w:ascii="Calibri" w:eastAsia="Times New Roman" w:hAnsi="Calibri" w:cs="Calibri"/>
                        <w:color w:val="000000"/>
                        <w:sz w:val="22"/>
                        <w:szCs w:val="22"/>
                        <w:lang w:val="en-US"/>
                      </w:rPr>
                      <w:t>14</w:t>
                    </w:r>
                  </w:ins>
                </w:p>
              </w:tc>
              <w:tc>
                <w:tcPr>
                  <w:tcW w:w="1776" w:type="dxa"/>
                  <w:tcBorders>
                    <w:top w:val="nil"/>
                    <w:left w:val="nil"/>
                    <w:bottom w:val="nil"/>
                    <w:right w:val="nil"/>
                  </w:tcBorders>
                  <w:shd w:val="clear" w:color="auto" w:fill="auto"/>
                  <w:noWrap/>
                  <w:vAlign w:val="bottom"/>
                  <w:hideMark/>
                </w:tcPr>
                <w:p w14:paraId="7325185D" w14:textId="77777777" w:rsidR="00476709" w:rsidRPr="00C512C8" w:rsidRDefault="00476709" w:rsidP="00476709">
                  <w:pPr>
                    <w:spacing w:after="0"/>
                    <w:jc w:val="right"/>
                    <w:rPr>
                      <w:ins w:id="108"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7124A224" w14:textId="77777777" w:rsidR="00476709" w:rsidRPr="00C512C8" w:rsidRDefault="00476709" w:rsidP="00476709">
                  <w:pPr>
                    <w:spacing w:after="0"/>
                    <w:jc w:val="right"/>
                    <w:rPr>
                      <w:ins w:id="109" w:author="Sheifali Gupta" w:date="2020-11-02T10:35:00Z"/>
                      <w:rFonts w:ascii="Calibri" w:eastAsia="Times New Roman" w:hAnsi="Calibri" w:cs="Calibri"/>
                      <w:color w:val="000000"/>
                      <w:sz w:val="22"/>
                      <w:szCs w:val="22"/>
                      <w:lang w:val="en-US"/>
                    </w:rPr>
                  </w:pPr>
                  <w:ins w:id="110" w:author="Sheifali Gupta" w:date="2020-11-02T10:35:00Z">
                    <w:r w:rsidRPr="00C512C8">
                      <w:rPr>
                        <w:rFonts w:ascii="Calibri" w:eastAsia="Times New Roman" w:hAnsi="Calibri" w:cs="Calibri"/>
                        <w:color w:val="000000"/>
                        <w:sz w:val="22"/>
                        <w:szCs w:val="22"/>
                        <w:lang w:val="en-US"/>
                      </w:rPr>
                      <w:t>14</w:t>
                    </w:r>
                  </w:ins>
                </w:p>
              </w:tc>
            </w:tr>
          </w:tbl>
          <w:p w14:paraId="68F3D7FD" w14:textId="77777777" w:rsidR="00476709" w:rsidRDefault="00476709" w:rsidP="00476709">
            <w:pPr>
              <w:spacing w:after="120"/>
              <w:rPr>
                <w:ins w:id="111" w:author="Sheifali Gupta" w:date="2020-11-02T10:35:00Z"/>
                <w:rFonts w:eastAsiaTheme="minorEastAsia"/>
                <w:lang w:val="en-US" w:eastAsia="zh-CN"/>
              </w:rPr>
            </w:pPr>
          </w:p>
          <w:p w14:paraId="6DB2057C" w14:textId="77777777" w:rsidR="00476709" w:rsidRDefault="00476709" w:rsidP="00476709">
            <w:pPr>
              <w:spacing w:after="120"/>
              <w:rPr>
                <w:ins w:id="112" w:author="Sheifali Gupta" w:date="2020-11-02T10:35:00Z"/>
                <w:rFonts w:eastAsiaTheme="minorEastAsia"/>
                <w:lang w:val="en-US" w:eastAsia="zh-CN"/>
              </w:rPr>
            </w:pPr>
            <w:ins w:id="113" w:author="Sheifali Gupta" w:date="2020-11-02T10:35:00Z">
              <w:r w:rsidRPr="00C512C8">
                <w:rPr>
                  <w:rFonts w:eastAsiaTheme="minorEastAsia"/>
                  <w:lang w:val="en-US" w:eastAsia="zh-CN"/>
                </w:rPr>
                <w:t>Qualcomm's view of the back off should be as follows</w:t>
              </w:r>
              <w:r>
                <w:rPr>
                  <w:rFonts w:eastAsiaTheme="minorEastAsia"/>
                  <w:lang w:val="en-US" w:eastAsia="zh-CN"/>
                </w:rPr>
                <w:t>:</w:t>
              </w:r>
            </w:ins>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476709" w14:paraId="15038401" w14:textId="77777777" w:rsidTr="00E54B0E">
              <w:trPr>
                <w:jc w:val="center"/>
                <w:ins w:id="114" w:author="Sheifali Gupta" w:date="2020-11-02T10:35: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1895A8F" w14:textId="77777777" w:rsidR="00476709" w:rsidRDefault="00476709" w:rsidP="00476709">
                  <w:pPr>
                    <w:pStyle w:val="TAH"/>
                    <w:rPr>
                      <w:ins w:id="115" w:author="Sheifali Gupta" w:date="2020-11-02T10:35:00Z"/>
                      <w:rFonts w:eastAsia="Yu Mincho" w:cs="Arial"/>
                      <w:lang w:val="en-GB"/>
                    </w:rPr>
                  </w:pPr>
                  <w:ins w:id="116" w:author="Sheifali Gupta" w:date="2020-11-02T10:35:00Z">
                    <w:r>
                      <w:rPr>
                        <w:rFonts w:eastAsia="Yu Mincho" w:cs="Arial"/>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D640B2B" w14:textId="77777777" w:rsidR="00476709" w:rsidRDefault="00476709" w:rsidP="00476709">
                  <w:pPr>
                    <w:pStyle w:val="TAH"/>
                    <w:rPr>
                      <w:ins w:id="117" w:author="Sheifali Gupta" w:date="2020-11-02T10:35:00Z"/>
                      <w:rFonts w:eastAsia="Yu Mincho" w:cs="Arial"/>
                    </w:rPr>
                  </w:pPr>
                  <w:ins w:id="118" w:author="Sheifali Gupta" w:date="2020-11-02T10:35:00Z">
                    <w:r>
                      <w:rPr>
                        <w:rFonts w:eastAsia="Yu Mincho" w:cs="Arial"/>
                      </w:rPr>
                      <w:t>A1</w:t>
                    </w:r>
                  </w:ins>
                </w:p>
              </w:tc>
              <w:tc>
                <w:tcPr>
                  <w:tcW w:w="1111" w:type="dxa"/>
                  <w:tcBorders>
                    <w:top w:val="single" w:sz="4" w:space="0" w:color="000000"/>
                    <w:left w:val="single" w:sz="4" w:space="0" w:color="000000"/>
                    <w:bottom w:val="single" w:sz="4" w:space="0" w:color="000000"/>
                    <w:right w:val="single" w:sz="4" w:space="0" w:color="000000"/>
                  </w:tcBorders>
                  <w:hideMark/>
                </w:tcPr>
                <w:p w14:paraId="320D6E0D" w14:textId="77777777" w:rsidR="00476709" w:rsidRDefault="00476709" w:rsidP="00476709">
                  <w:pPr>
                    <w:pStyle w:val="TAH"/>
                    <w:rPr>
                      <w:ins w:id="119" w:author="Sheifali Gupta" w:date="2020-11-02T10:35:00Z"/>
                      <w:rFonts w:eastAsia="Yu Mincho" w:cs="Arial"/>
                    </w:rPr>
                  </w:pPr>
                  <w:ins w:id="120" w:author="Sheifali Gupta" w:date="2020-11-02T10:35:00Z">
                    <w:r>
                      <w:rPr>
                        <w:rFonts w:eastAsia="Yu Mincho" w:cs="Arial"/>
                      </w:rPr>
                      <w:t>A2</w:t>
                    </w:r>
                  </w:ins>
                </w:p>
              </w:tc>
              <w:tc>
                <w:tcPr>
                  <w:tcW w:w="1111" w:type="dxa"/>
                  <w:tcBorders>
                    <w:top w:val="single" w:sz="4" w:space="0" w:color="000000"/>
                    <w:left w:val="single" w:sz="4" w:space="0" w:color="000000"/>
                    <w:bottom w:val="single" w:sz="4" w:space="0" w:color="000000"/>
                    <w:right w:val="single" w:sz="4" w:space="0" w:color="000000"/>
                  </w:tcBorders>
                  <w:hideMark/>
                </w:tcPr>
                <w:p w14:paraId="4843C542" w14:textId="77777777" w:rsidR="00476709" w:rsidRDefault="00476709" w:rsidP="00476709">
                  <w:pPr>
                    <w:pStyle w:val="TAH"/>
                    <w:rPr>
                      <w:ins w:id="121" w:author="Sheifali Gupta" w:date="2020-11-02T10:35:00Z"/>
                      <w:rFonts w:eastAsia="Yu Mincho" w:cs="Arial"/>
                    </w:rPr>
                  </w:pPr>
                  <w:ins w:id="122" w:author="Sheifali Gupta" w:date="2020-11-02T10:35:00Z">
                    <w:r>
                      <w:rPr>
                        <w:rFonts w:eastAsia="Yu Mincho" w:cs="Arial"/>
                      </w:rPr>
                      <w:t>A3</w:t>
                    </w:r>
                  </w:ins>
                </w:p>
              </w:tc>
              <w:tc>
                <w:tcPr>
                  <w:tcW w:w="1111" w:type="dxa"/>
                  <w:tcBorders>
                    <w:top w:val="single" w:sz="4" w:space="0" w:color="000000"/>
                    <w:left w:val="single" w:sz="4" w:space="0" w:color="000000"/>
                    <w:bottom w:val="single" w:sz="4" w:space="0" w:color="000000"/>
                    <w:right w:val="single" w:sz="4" w:space="0" w:color="000000"/>
                  </w:tcBorders>
                  <w:hideMark/>
                </w:tcPr>
                <w:p w14:paraId="6AF35B54" w14:textId="77777777" w:rsidR="00476709" w:rsidRDefault="00476709" w:rsidP="00476709">
                  <w:pPr>
                    <w:pStyle w:val="TAH"/>
                    <w:rPr>
                      <w:ins w:id="123" w:author="Sheifali Gupta" w:date="2020-11-02T10:35:00Z"/>
                      <w:rFonts w:eastAsia="Yu Mincho" w:cs="Arial"/>
                    </w:rPr>
                  </w:pPr>
                  <w:ins w:id="124" w:author="Sheifali Gupta" w:date="2020-11-02T10:35:00Z">
                    <w:r>
                      <w:rPr>
                        <w:rFonts w:eastAsia="Yu Mincho" w:cs="Arial"/>
                      </w:rPr>
                      <w:t>A4</w:t>
                    </w:r>
                  </w:ins>
                </w:p>
              </w:tc>
            </w:tr>
            <w:tr w:rsidR="00476709" w14:paraId="44A17E74" w14:textId="77777777" w:rsidTr="00E54B0E">
              <w:trPr>
                <w:jc w:val="center"/>
                <w:ins w:id="125" w:author="Sheifali Gupta" w:date="2020-11-02T10:35:00Z"/>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42EBCFCA" w14:textId="77777777" w:rsidR="00476709" w:rsidRDefault="00476709" w:rsidP="00476709">
                  <w:pPr>
                    <w:spacing w:after="0"/>
                    <w:rPr>
                      <w:ins w:id="126" w:author="Sheifali Gupta" w:date="2020-11-02T10:35:00Z"/>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B8F3F6A" w14:textId="77777777" w:rsidR="00476709" w:rsidRDefault="00476709" w:rsidP="00476709">
                  <w:pPr>
                    <w:pStyle w:val="TAH"/>
                    <w:rPr>
                      <w:ins w:id="127" w:author="Sheifali Gupta" w:date="2020-11-02T10:35:00Z"/>
                      <w:rFonts w:eastAsia="Yu Mincho" w:cs="Arial"/>
                    </w:rPr>
                  </w:pPr>
                  <w:ins w:id="128"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7180A6D6" w14:textId="77777777" w:rsidR="00476709" w:rsidRDefault="00476709" w:rsidP="00476709">
                  <w:pPr>
                    <w:pStyle w:val="TAH"/>
                    <w:rPr>
                      <w:ins w:id="129" w:author="Sheifali Gupta" w:date="2020-11-02T10:35:00Z"/>
                      <w:rFonts w:eastAsia="Yu Mincho" w:cs="Arial"/>
                    </w:rPr>
                  </w:pPr>
                  <w:ins w:id="130"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6F8D5E25" w14:textId="77777777" w:rsidR="00476709" w:rsidRDefault="00476709" w:rsidP="00476709">
                  <w:pPr>
                    <w:pStyle w:val="TAH"/>
                    <w:rPr>
                      <w:ins w:id="131" w:author="Sheifali Gupta" w:date="2020-11-02T10:35:00Z"/>
                      <w:rFonts w:eastAsia="Yu Mincho" w:cs="Arial"/>
                    </w:rPr>
                  </w:pPr>
                  <w:ins w:id="132"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1D619BC4" w14:textId="77777777" w:rsidR="00476709" w:rsidRDefault="00476709" w:rsidP="00476709">
                  <w:pPr>
                    <w:pStyle w:val="TAH"/>
                    <w:rPr>
                      <w:ins w:id="133" w:author="Sheifali Gupta" w:date="2020-11-02T10:35:00Z"/>
                      <w:rFonts w:eastAsia="Yu Mincho" w:cs="Arial"/>
                    </w:rPr>
                  </w:pPr>
                  <w:ins w:id="134" w:author="Sheifali Gupta" w:date="2020-11-02T10:35:00Z">
                    <w:r>
                      <w:rPr>
                        <w:rFonts w:eastAsia="Yu Mincho" w:cs="Arial"/>
                      </w:rPr>
                      <w:t>Outer/Inner</w:t>
                    </w:r>
                  </w:ins>
                </w:p>
              </w:tc>
            </w:tr>
            <w:tr w:rsidR="00476709" w14:paraId="43EA29FC" w14:textId="77777777" w:rsidTr="00E54B0E">
              <w:trPr>
                <w:jc w:val="center"/>
                <w:ins w:id="135"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7CF03A" w14:textId="77777777" w:rsidR="00476709" w:rsidRDefault="00476709" w:rsidP="00476709">
                  <w:pPr>
                    <w:pStyle w:val="TAC"/>
                    <w:rPr>
                      <w:ins w:id="136" w:author="Sheifali Gupta" w:date="2020-11-02T10:35:00Z"/>
                      <w:rFonts w:eastAsia="Yu Mincho" w:cs="Arial"/>
                    </w:rPr>
                  </w:pPr>
                  <w:ins w:id="137" w:author="Sheifali Gupta" w:date="2020-11-02T10:35:00Z">
                    <w:r>
                      <w:rPr>
                        <w:rFonts w:eastAsia="Yu Mincho" w:cs="Arial"/>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188A82" w14:textId="77777777" w:rsidR="00476709" w:rsidRPr="00E54B0E" w:rsidRDefault="00476709" w:rsidP="00476709">
                  <w:pPr>
                    <w:pStyle w:val="TAC"/>
                    <w:rPr>
                      <w:ins w:id="138" w:author="Sheifali Gupta" w:date="2020-11-02T10:35:00Z"/>
                      <w:rFonts w:eastAsia="Yu Mincho" w:cs="Arial"/>
                      <w:highlight w:val="yellow"/>
                      <w:lang w:val="en-US"/>
                    </w:rPr>
                  </w:pPr>
                  <w:ins w:id="139"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8661DD" w14:textId="77777777" w:rsidR="00476709" w:rsidRDefault="00476709" w:rsidP="00476709">
                  <w:pPr>
                    <w:pStyle w:val="TAC"/>
                    <w:rPr>
                      <w:ins w:id="140" w:author="Sheifali Gupta" w:date="2020-11-02T10:35:00Z"/>
                      <w:rFonts w:eastAsia="Yu Mincho" w:cs="Arial"/>
                    </w:rPr>
                  </w:pPr>
                  <w:ins w:id="141"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653473" w14:textId="77777777" w:rsidR="00476709" w:rsidRDefault="00476709" w:rsidP="00476709">
                  <w:pPr>
                    <w:pStyle w:val="TAC"/>
                    <w:rPr>
                      <w:ins w:id="142" w:author="Sheifali Gupta" w:date="2020-11-02T10:35:00Z"/>
                      <w:rFonts w:eastAsia="Yu Mincho" w:cs="Arial"/>
                    </w:rPr>
                  </w:pPr>
                  <w:ins w:id="143"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99FF77" w14:textId="77777777" w:rsidR="00476709" w:rsidRDefault="00476709" w:rsidP="00476709">
                  <w:pPr>
                    <w:pStyle w:val="TAC"/>
                    <w:rPr>
                      <w:ins w:id="144" w:author="Sheifali Gupta" w:date="2020-11-02T10:35:00Z"/>
                      <w:rFonts w:eastAsia="Yu Mincho" w:cs="Arial"/>
                    </w:rPr>
                  </w:pPr>
                  <w:ins w:id="145" w:author="Sheifali Gupta" w:date="2020-11-02T10:35:00Z">
                    <w:r>
                      <w:rPr>
                        <w:rFonts w:eastAsia="Yu Mincho" w:cs="Arial"/>
                      </w:rPr>
                      <w:t>3</w:t>
                    </w:r>
                  </w:ins>
                </w:p>
              </w:tc>
            </w:tr>
            <w:tr w:rsidR="00476709" w14:paraId="73601971" w14:textId="77777777" w:rsidTr="00E54B0E">
              <w:trPr>
                <w:jc w:val="center"/>
                <w:ins w:id="146"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9597367" w14:textId="77777777" w:rsidR="00476709" w:rsidRDefault="00476709" w:rsidP="00476709">
                  <w:pPr>
                    <w:pStyle w:val="TAC"/>
                    <w:rPr>
                      <w:ins w:id="147" w:author="Sheifali Gupta" w:date="2020-11-02T10:35:00Z"/>
                      <w:rFonts w:eastAsia="Yu Mincho" w:cs="Arial"/>
                    </w:rPr>
                  </w:pPr>
                  <w:ins w:id="148" w:author="Sheifali Gupta" w:date="2020-11-02T10:35:00Z">
                    <w:r>
                      <w:rPr>
                        <w:rFonts w:eastAsia="Yu Mincho" w:cs="Arial"/>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ACFB80" w14:textId="77777777" w:rsidR="00476709" w:rsidRPr="00E54B0E" w:rsidRDefault="00476709" w:rsidP="00476709">
                  <w:pPr>
                    <w:pStyle w:val="TAC"/>
                    <w:rPr>
                      <w:ins w:id="149" w:author="Sheifali Gupta" w:date="2020-11-02T10:35:00Z"/>
                      <w:rFonts w:eastAsia="Yu Mincho" w:cs="Arial"/>
                      <w:highlight w:val="yellow"/>
                      <w:lang w:val="en-US"/>
                    </w:rPr>
                  </w:pPr>
                  <w:ins w:id="150"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394979" w14:textId="77777777" w:rsidR="00476709" w:rsidRDefault="00476709" w:rsidP="00476709">
                  <w:pPr>
                    <w:pStyle w:val="TAC"/>
                    <w:rPr>
                      <w:ins w:id="151" w:author="Sheifali Gupta" w:date="2020-11-02T10:35:00Z"/>
                      <w:rFonts w:eastAsia="Yu Mincho" w:cs="Arial"/>
                    </w:rPr>
                  </w:pPr>
                  <w:ins w:id="152"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C476FA" w14:textId="77777777" w:rsidR="00476709" w:rsidRDefault="00476709" w:rsidP="00476709">
                  <w:pPr>
                    <w:pStyle w:val="TAC"/>
                    <w:rPr>
                      <w:ins w:id="153" w:author="Sheifali Gupta" w:date="2020-11-02T10:35:00Z"/>
                      <w:rFonts w:eastAsia="Yu Mincho" w:cs="Arial"/>
                    </w:rPr>
                  </w:pPr>
                  <w:ins w:id="154"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1554B9" w14:textId="77777777" w:rsidR="00476709" w:rsidRDefault="00476709" w:rsidP="00476709">
                  <w:pPr>
                    <w:pStyle w:val="TAC"/>
                    <w:rPr>
                      <w:ins w:id="155" w:author="Sheifali Gupta" w:date="2020-11-02T10:35:00Z"/>
                      <w:rFonts w:eastAsia="Yu Mincho" w:cs="Arial"/>
                    </w:rPr>
                  </w:pPr>
                  <w:ins w:id="156" w:author="Sheifali Gupta" w:date="2020-11-02T10:35:00Z">
                    <w:r>
                      <w:rPr>
                        <w:rFonts w:eastAsia="Yu Mincho" w:cs="Arial"/>
                      </w:rPr>
                      <w:t>3</w:t>
                    </w:r>
                  </w:ins>
                </w:p>
              </w:tc>
            </w:tr>
            <w:tr w:rsidR="00476709" w14:paraId="7C04BC18" w14:textId="77777777" w:rsidTr="00E54B0E">
              <w:trPr>
                <w:trHeight w:val="70"/>
                <w:jc w:val="center"/>
                <w:ins w:id="157"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CF4E5" w14:textId="77777777" w:rsidR="00476709" w:rsidRDefault="00476709" w:rsidP="00476709">
                  <w:pPr>
                    <w:pStyle w:val="TAC"/>
                    <w:rPr>
                      <w:ins w:id="158" w:author="Sheifali Gupta" w:date="2020-11-02T10:35:00Z"/>
                      <w:rFonts w:eastAsia="Yu Mincho" w:cs="Arial"/>
                    </w:rPr>
                  </w:pPr>
                  <w:ins w:id="159" w:author="Sheifali Gupta" w:date="2020-11-02T10:35:00Z">
                    <w:r>
                      <w:rPr>
                        <w:rFonts w:eastAsia="Yu Mincho" w:cs="Arial"/>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40BBDF3" w14:textId="77777777" w:rsidR="00476709" w:rsidRPr="00E54B0E" w:rsidRDefault="00476709" w:rsidP="00476709">
                  <w:pPr>
                    <w:pStyle w:val="TAC"/>
                    <w:rPr>
                      <w:ins w:id="160" w:author="Sheifali Gupta" w:date="2020-11-02T10:35:00Z"/>
                      <w:rFonts w:eastAsia="Yu Mincho" w:cs="Arial"/>
                      <w:highlight w:val="yellow"/>
                      <w:lang w:val="en-US"/>
                    </w:rPr>
                  </w:pPr>
                  <w:ins w:id="161"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82D511" w14:textId="77777777" w:rsidR="00476709" w:rsidRDefault="00476709" w:rsidP="00476709">
                  <w:pPr>
                    <w:pStyle w:val="TAC"/>
                    <w:rPr>
                      <w:ins w:id="162" w:author="Sheifali Gupta" w:date="2020-11-02T10:35:00Z"/>
                      <w:rFonts w:eastAsia="Yu Mincho" w:cs="Arial"/>
                    </w:rPr>
                  </w:pPr>
                  <w:ins w:id="163"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34B316" w14:textId="77777777" w:rsidR="00476709" w:rsidRDefault="00476709" w:rsidP="00476709">
                  <w:pPr>
                    <w:pStyle w:val="TAC"/>
                    <w:rPr>
                      <w:ins w:id="164" w:author="Sheifali Gupta" w:date="2020-11-02T10:35:00Z"/>
                      <w:rFonts w:eastAsia="Yu Mincho" w:cs="Arial"/>
                    </w:rPr>
                  </w:pPr>
                  <w:ins w:id="165"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C71888" w14:textId="77777777" w:rsidR="00476709" w:rsidRDefault="00476709" w:rsidP="00476709">
                  <w:pPr>
                    <w:pStyle w:val="TAC"/>
                    <w:rPr>
                      <w:ins w:id="166" w:author="Sheifali Gupta" w:date="2020-11-02T10:35:00Z"/>
                      <w:rFonts w:eastAsia="Yu Mincho" w:cs="Arial"/>
                    </w:rPr>
                  </w:pPr>
                  <w:ins w:id="167" w:author="Sheifali Gupta" w:date="2020-11-02T10:35:00Z">
                    <w:r>
                      <w:rPr>
                        <w:rFonts w:eastAsia="Yu Mincho" w:cs="Arial"/>
                      </w:rPr>
                      <w:t>3</w:t>
                    </w:r>
                  </w:ins>
                </w:p>
              </w:tc>
            </w:tr>
            <w:tr w:rsidR="00476709" w14:paraId="13463675" w14:textId="77777777" w:rsidTr="00E54B0E">
              <w:trPr>
                <w:jc w:val="center"/>
                <w:ins w:id="168"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CB0E8BE" w14:textId="77777777" w:rsidR="00476709" w:rsidRDefault="00476709" w:rsidP="00476709">
                  <w:pPr>
                    <w:pStyle w:val="TAC"/>
                    <w:rPr>
                      <w:ins w:id="169" w:author="Sheifali Gupta" w:date="2020-11-02T10:35:00Z"/>
                      <w:rFonts w:eastAsia="Yu Mincho" w:cs="Arial"/>
                    </w:rPr>
                  </w:pPr>
                  <w:ins w:id="170" w:author="Sheifali Gupta" w:date="2020-11-02T10:35:00Z">
                    <w:r>
                      <w:rPr>
                        <w:rFonts w:eastAsia="Yu Mincho" w:cs="Arial"/>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DD9CF7" w14:textId="77777777" w:rsidR="00476709" w:rsidRPr="00E54B0E" w:rsidRDefault="00476709" w:rsidP="00476709">
                  <w:pPr>
                    <w:pStyle w:val="TAC"/>
                    <w:rPr>
                      <w:ins w:id="171" w:author="Sheifali Gupta" w:date="2020-11-02T10:35:00Z"/>
                      <w:rFonts w:eastAsia="Yu Mincho" w:cs="Arial"/>
                      <w:highlight w:val="yellow"/>
                      <w:lang w:val="en-US"/>
                    </w:rPr>
                  </w:pPr>
                  <w:ins w:id="172"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DB5E57" w14:textId="77777777" w:rsidR="00476709" w:rsidRDefault="00476709" w:rsidP="00476709">
                  <w:pPr>
                    <w:pStyle w:val="TAC"/>
                    <w:rPr>
                      <w:ins w:id="173" w:author="Sheifali Gupta" w:date="2020-11-02T10:35:00Z"/>
                      <w:rFonts w:eastAsia="Yu Mincho" w:cs="Arial"/>
                    </w:rPr>
                  </w:pPr>
                  <w:ins w:id="174"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BEE256" w14:textId="77777777" w:rsidR="00476709" w:rsidRDefault="00476709" w:rsidP="00476709">
                  <w:pPr>
                    <w:pStyle w:val="TAC"/>
                    <w:rPr>
                      <w:ins w:id="175" w:author="Sheifali Gupta" w:date="2020-11-02T10:35:00Z"/>
                      <w:rFonts w:eastAsia="Yu Mincho" w:cs="Arial"/>
                    </w:rPr>
                  </w:pPr>
                  <w:ins w:id="176"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FDAF99" w14:textId="77777777" w:rsidR="00476709" w:rsidRDefault="00476709" w:rsidP="00476709">
                  <w:pPr>
                    <w:pStyle w:val="TAC"/>
                    <w:rPr>
                      <w:ins w:id="177" w:author="Sheifali Gupta" w:date="2020-11-02T10:35:00Z"/>
                      <w:rFonts w:eastAsia="Yu Mincho" w:cs="Arial"/>
                    </w:rPr>
                  </w:pPr>
                  <w:ins w:id="178" w:author="Sheifali Gupta" w:date="2020-11-02T10:35:00Z">
                    <w:r>
                      <w:rPr>
                        <w:rFonts w:eastAsia="Yu Mincho" w:cs="Arial"/>
                      </w:rPr>
                      <w:t>3</w:t>
                    </w:r>
                  </w:ins>
                </w:p>
              </w:tc>
            </w:tr>
            <w:tr w:rsidR="00476709" w14:paraId="7A5D52A6" w14:textId="77777777" w:rsidTr="00E54B0E">
              <w:trPr>
                <w:jc w:val="center"/>
                <w:ins w:id="179"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7A3F0FD" w14:textId="77777777" w:rsidR="00476709" w:rsidRDefault="00476709" w:rsidP="00476709">
                  <w:pPr>
                    <w:pStyle w:val="TAC"/>
                    <w:rPr>
                      <w:ins w:id="180" w:author="Sheifali Gupta" w:date="2020-11-02T10:35:00Z"/>
                      <w:rFonts w:eastAsia="Yu Mincho" w:cs="Arial"/>
                    </w:rPr>
                  </w:pPr>
                  <w:ins w:id="181" w:author="Sheifali Gupta" w:date="2020-11-02T10:35:00Z">
                    <w:r>
                      <w:rPr>
                        <w:rFonts w:eastAsia="Yu Mincho" w:cs="Arial"/>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60BC27" w14:textId="77777777" w:rsidR="00476709" w:rsidRPr="00E54B0E" w:rsidRDefault="00476709" w:rsidP="00476709">
                  <w:pPr>
                    <w:pStyle w:val="TAC"/>
                    <w:rPr>
                      <w:ins w:id="182" w:author="Sheifali Gupta" w:date="2020-11-02T10:35:00Z"/>
                      <w:rFonts w:eastAsia="Yu Mincho" w:cs="Arial"/>
                      <w:highlight w:val="yellow"/>
                      <w:lang w:val="en-US"/>
                    </w:rPr>
                  </w:pPr>
                  <w:ins w:id="183"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1EFE62" w14:textId="77777777" w:rsidR="00476709" w:rsidRDefault="00476709" w:rsidP="00476709">
                  <w:pPr>
                    <w:pStyle w:val="TAC"/>
                    <w:rPr>
                      <w:ins w:id="184" w:author="Sheifali Gupta" w:date="2020-11-02T10:35:00Z"/>
                      <w:rFonts w:eastAsia="Yu Mincho" w:cs="Arial"/>
                    </w:rPr>
                  </w:pPr>
                  <w:ins w:id="185"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11C3C0" w14:textId="77777777" w:rsidR="00476709" w:rsidRDefault="00476709" w:rsidP="00476709">
                  <w:pPr>
                    <w:pStyle w:val="TAC"/>
                    <w:rPr>
                      <w:ins w:id="186" w:author="Sheifali Gupta" w:date="2020-11-02T10:35:00Z"/>
                      <w:rFonts w:eastAsia="Yu Mincho" w:cs="Arial"/>
                    </w:rPr>
                  </w:pPr>
                  <w:ins w:id="187"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8F87E7" w14:textId="77777777" w:rsidR="00476709" w:rsidRDefault="00476709" w:rsidP="00476709">
                  <w:pPr>
                    <w:pStyle w:val="TAC"/>
                    <w:rPr>
                      <w:ins w:id="188" w:author="Sheifali Gupta" w:date="2020-11-02T10:35:00Z"/>
                      <w:rFonts w:eastAsia="Yu Mincho" w:cs="Arial"/>
                    </w:rPr>
                  </w:pPr>
                  <w:ins w:id="189" w:author="Sheifali Gupta" w:date="2020-11-02T10:35:00Z">
                    <w:r>
                      <w:rPr>
                        <w:rFonts w:eastAsia="Yu Mincho" w:cs="Arial"/>
                      </w:rPr>
                      <w:t>3</w:t>
                    </w:r>
                  </w:ins>
                </w:p>
              </w:tc>
            </w:tr>
            <w:tr w:rsidR="00476709" w14:paraId="72B418DA" w14:textId="77777777" w:rsidTr="00E54B0E">
              <w:trPr>
                <w:jc w:val="center"/>
                <w:ins w:id="190"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938B12D" w14:textId="77777777" w:rsidR="00476709" w:rsidRDefault="00476709" w:rsidP="00476709">
                  <w:pPr>
                    <w:pStyle w:val="TAC"/>
                    <w:rPr>
                      <w:ins w:id="191" w:author="Sheifali Gupta" w:date="2020-11-02T10:35:00Z"/>
                      <w:rFonts w:eastAsia="Yu Mincho" w:cs="Arial"/>
                    </w:rPr>
                  </w:pPr>
                  <w:ins w:id="192" w:author="Sheifali Gupta" w:date="2020-11-02T10:35:00Z">
                    <w:r>
                      <w:rPr>
                        <w:rFonts w:eastAsia="Yu Mincho" w:cs="Arial"/>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F1EEEE" w14:textId="77777777" w:rsidR="00476709" w:rsidRPr="00DD78A6" w:rsidRDefault="00476709" w:rsidP="00476709">
                  <w:pPr>
                    <w:pStyle w:val="TAC"/>
                    <w:rPr>
                      <w:ins w:id="193" w:author="Sheifali Gupta" w:date="2020-11-02T10:35:00Z"/>
                      <w:rFonts w:eastAsia="Yu Mincho" w:cs="Arial"/>
                      <w:highlight w:val="yellow"/>
                    </w:rPr>
                  </w:pPr>
                  <w:ins w:id="194"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67E34C" w14:textId="77777777" w:rsidR="00476709" w:rsidRDefault="00476709" w:rsidP="00476709">
                  <w:pPr>
                    <w:pStyle w:val="TAC"/>
                    <w:rPr>
                      <w:ins w:id="195" w:author="Sheifali Gupta" w:date="2020-11-02T10:35:00Z"/>
                      <w:rFonts w:eastAsia="Yu Mincho" w:cs="Arial"/>
                    </w:rPr>
                  </w:pPr>
                  <w:ins w:id="196"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87B559" w14:textId="77777777" w:rsidR="00476709" w:rsidRDefault="00476709" w:rsidP="00476709">
                  <w:pPr>
                    <w:pStyle w:val="TAC"/>
                    <w:rPr>
                      <w:ins w:id="197" w:author="Sheifali Gupta" w:date="2020-11-02T10:35:00Z"/>
                      <w:rFonts w:eastAsia="Yu Mincho" w:cs="Arial"/>
                    </w:rPr>
                  </w:pPr>
                  <w:ins w:id="198"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44EFE5" w14:textId="77777777" w:rsidR="00476709" w:rsidRDefault="00476709" w:rsidP="00476709">
                  <w:pPr>
                    <w:pStyle w:val="TAC"/>
                    <w:rPr>
                      <w:ins w:id="199" w:author="Sheifali Gupta" w:date="2020-11-02T10:35:00Z"/>
                      <w:rFonts w:eastAsia="Yu Mincho" w:cs="Arial"/>
                    </w:rPr>
                  </w:pPr>
                  <w:ins w:id="200" w:author="Sheifali Gupta" w:date="2020-11-02T10:35:00Z">
                    <w:r>
                      <w:rPr>
                        <w:rFonts w:eastAsia="Yu Mincho" w:cs="Arial"/>
                      </w:rPr>
                      <w:t>3</w:t>
                    </w:r>
                  </w:ins>
                </w:p>
              </w:tc>
            </w:tr>
            <w:tr w:rsidR="00476709" w14:paraId="556B0AD4" w14:textId="77777777" w:rsidTr="00E54B0E">
              <w:trPr>
                <w:jc w:val="center"/>
                <w:ins w:id="201"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2A5C49" w14:textId="77777777" w:rsidR="00476709" w:rsidRDefault="00476709" w:rsidP="00476709">
                  <w:pPr>
                    <w:pStyle w:val="TAC"/>
                    <w:rPr>
                      <w:ins w:id="202" w:author="Sheifali Gupta" w:date="2020-11-02T10:35:00Z"/>
                      <w:rFonts w:eastAsia="Yu Mincho" w:cs="Arial"/>
                    </w:rPr>
                  </w:pPr>
                  <w:ins w:id="203" w:author="Sheifali Gupta" w:date="2020-11-02T10:35:00Z">
                    <w:r>
                      <w:rPr>
                        <w:rFonts w:eastAsia="Yu Mincho" w:cs="Arial"/>
                      </w:rPr>
                      <w:lastRenderedPageBreak/>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22FE04" w14:textId="77777777" w:rsidR="00476709" w:rsidRPr="00DD78A6" w:rsidRDefault="00476709" w:rsidP="00476709">
                  <w:pPr>
                    <w:pStyle w:val="TAC"/>
                    <w:rPr>
                      <w:ins w:id="204" w:author="Sheifali Gupta" w:date="2020-11-02T10:35:00Z"/>
                      <w:rFonts w:eastAsia="Yu Mincho" w:cs="Arial"/>
                      <w:highlight w:val="yellow"/>
                    </w:rPr>
                  </w:pPr>
                  <w:ins w:id="205"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F779A5A" w14:textId="77777777" w:rsidR="00476709" w:rsidRDefault="00476709" w:rsidP="00476709">
                  <w:pPr>
                    <w:pStyle w:val="TAC"/>
                    <w:rPr>
                      <w:ins w:id="206" w:author="Sheifali Gupta" w:date="2020-11-02T10:35:00Z"/>
                      <w:rFonts w:eastAsia="Yu Mincho" w:cs="Arial"/>
                    </w:rPr>
                  </w:pPr>
                  <w:ins w:id="207"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693054" w14:textId="77777777" w:rsidR="00476709" w:rsidRDefault="00476709" w:rsidP="00476709">
                  <w:pPr>
                    <w:pStyle w:val="TAC"/>
                    <w:rPr>
                      <w:ins w:id="208" w:author="Sheifali Gupta" w:date="2020-11-02T10:35:00Z"/>
                      <w:rFonts w:eastAsia="Yu Mincho" w:cs="Arial"/>
                    </w:rPr>
                  </w:pPr>
                  <w:ins w:id="209"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0700B37" w14:textId="77777777" w:rsidR="00476709" w:rsidRDefault="00476709" w:rsidP="00476709">
                  <w:pPr>
                    <w:pStyle w:val="TAC"/>
                    <w:rPr>
                      <w:ins w:id="210" w:author="Sheifali Gupta" w:date="2020-11-02T10:35:00Z"/>
                      <w:rFonts w:eastAsia="Yu Mincho" w:cs="Arial"/>
                    </w:rPr>
                  </w:pPr>
                  <w:ins w:id="211" w:author="Sheifali Gupta" w:date="2020-11-02T10:35:00Z">
                    <w:r>
                      <w:rPr>
                        <w:rFonts w:eastAsia="Yu Mincho" w:cs="Arial"/>
                      </w:rPr>
                      <w:t>3</w:t>
                    </w:r>
                  </w:ins>
                </w:p>
              </w:tc>
            </w:tr>
            <w:tr w:rsidR="00476709" w14:paraId="4BF4CA0A" w14:textId="77777777" w:rsidTr="00E54B0E">
              <w:trPr>
                <w:jc w:val="center"/>
                <w:ins w:id="212"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68B5CA8" w14:textId="77777777" w:rsidR="00476709" w:rsidRDefault="00476709" w:rsidP="00476709">
                  <w:pPr>
                    <w:pStyle w:val="TAC"/>
                    <w:rPr>
                      <w:ins w:id="213" w:author="Sheifali Gupta" w:date="2020-11-02T10:35:00Z"/>
                      <w:rFonts w:eastAsia="Yu Mincho" w:cs="Arial"/>
                    </w:rPr>
                  </w:pPr>
                  <w:ins w:id="214" w:author="Sheifali Gupta" w:date="2020-11-02T10:35:00Z">
                    <w:r>
                      <w:rPr>
                        <w:rFonts w:eastAsia="Yu Mincho" w:cs="Arial"/>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E5341" w14:textId="77777777" w:rsidR="00476709" w:rsidRPr="00DD78A6" w:rsidRDefault="00476709" w:rsidP="00476709">
                  <w:pPr>
                    <w:pStyle w:val="TAC"/>
                    <w:rPr>
                      <w:ins w:id="215" w:author="Sheifali Gupta" w:date="2020-11-02T10:35:00Z"/>
                      <w:rFonts w:eastAsia="Yu Mincho" w:cs="Arial"/>
                      <w:highlight w:val="yellow"/>
                    </w:rPr>
                  </w:pPr>
                  <w:ins w:id="216"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27C9D42" w14:textId="77777777" w:rsidR="00476709" w:rsidRDefault="00476709" w:rsidP="00476709">
                  <w:pPr>
                    <w:pStyle w:val="TAC"/>
                    <w:rPr>
                      <w:ins w:id="217" w:author="Sheifali Gupta" w:date="2020-11-02T10:35:00Z"/>
                      <w:rFonts w:eastAsia="Yu Mincho" w:cs="Arial"/>
                    </w:rPr>
                  </w:pPr>
                  <w:ins w:id="218"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A9D31B" w14:textId="77777777" w:rsidR="00476709" w:rsidRDefault="00476709" w:rsidP="00476709">
                  <w:pPr>
                    <w:pStyle w:val="TAC"/>
                    <w:rPr>
                      <w:ins w:id="219" w:author="Sheifali Gupta" w:date="2020-11-02T10:35:00Z"/>
                      <w:rFonts w:eastAsia="Yu Mincho" w:cs="Arial"/>
                    </w:rPr>
                  </w:pPr>
                  <w:ins w:id="220"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147C64" w14:textId="77777777" w:rsidR="00476709" w:rsidRDefault="00476709" w:rsidP="00476709">
                  <w:pPr>
                    <w:pStyle w:val="TAC"/>
                    <w:rPr>
                      <w:ins w:id="221" w:author="Sheifali Gupta" w:date="2020-11-02T10:35:00Z"/>
                      <w:rFonts w:eastAsia="Yu Mincho" w:cs="Arial"/>
                    </w:rPr>
                  </w:pPr>
                  <w:ins w:id="222" w:author="Sheifali Gupta" w:date="2020-11-02T10:35:00Z">
                    <w:r>
                      <w:rPr>
                        <w:rFonts w:eastAsia="Yu Mincho" w:cs="Arial"/>
                      </w:rPr>
                      <w:t>3</w:t>
                    </w:r>
                  </w:ins>
                </w:p>
              </w:tc>
            </w:tr>
            <w:tr w:rsidR="00476709" w14:paraId="02BD5CB7" w14:textId="77777777" w:rsidTr="00E54B0E">
              <w:trPr>
                <w:jc w:val="center"/>
                <w:ins w:id="223"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8F7C6F1" w14:textId="77777777" w:rsidR="00476709" w:rsidRDefault="00476709" w:rsidP="00476709">
                  <w:pPr>
                    <w:pStyle w:val="TAC"/>
                    <w:rPr>
                      <w:ins w:id="224" w:author="Sheifali Gupta" w:date="2020-11-02T10:35:00Z"/>
                      <w:rFonts w:eastAsia="Yu Mincho" w:cs="Arial"/>
                    </w:rPr>
                  </w:pPr>
                  <w:ins w:id="225" w:author="Sheifali Gupta" w:date="2020-11-02T10:35:00Z">
                    <w:r>
                      <w:rPr>
                        <w:rFonts w:eastAsia="Yu Mincho" w:cs="Arial"/>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97AED8" w14:textId="77777777" w:rsidR="00476709" w:rsidRPr="00DD78A6" w:rsidRDefault="00476709" w:rsidP="00476709">
                  <w:pPr>
                    <w:pStyle w:val="TAC"/>
                    <w:rPr>
                      <w:ins w:id="226" w:author="Sheifali Gupta" w:date="2020-11-02T10:35:00Z"/>
                      <w:rFonts w:eastAsia="Yu Mincho" w:cs="Arial"/>
                      <w:highlight w:val="yellow"/>
                    </w:rPr>
                  </w:pPr>
                  <w:ins w:id="227"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1B5D26" w14:textId="77777777" w:rsidR="00476709" w:rsidRDefault="00476709" w:rsidP="00476709">
                  <w:pPr>
                    <w:pStyle w:val="TAC"/>
                    <w:rPr>
                      <w:ins w:id="228" w:author="Sheifali Gupta" w:date="2020-11-02T10:35:00Z"/>
                      <w:rFonts w:eastAsia="Yu Mincho" w:cs="Arial"/>
                    </w:rPr>
                  </w:pPr>
                  <w:ins w:id="229"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6D15BFD" w14:textId="77777777" w:rsidR="00476709" w:rsidRDefault="00476709" w:rsidP="00476709">
                  <w:pPr>
                    <w:pStyle w:val="TAC"/>
                    <w:rPr>
                      <w:ins w:id="230" w:author="Sheifali Gupta" w:date="2020-11-02T10:35:00Z"/>
                      <w:rFonts w:eastAsia="Yu Mincho" w:cs="Arial"/>
                    </w:rPr>
                  </w:pPr>
                  <w:ins w:id="231"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8C2C2F1" w14:textId="77777777" w:rsidR="00476709" w:rsidRDefault="00476709" w:rsidP="00476709">
                  <w:pPr>
                    <w:pStyle w:val="TAC"/>
                    <w:rPr>
                      <w:ins w:id="232" w:author="Sheifali Gupta" w:date="2020-11-02T10:35:00Z"/>
                      <w:rFonts w:eastAsia="Yu Mincho" w:cs="Arial"/>
                    </w:rPr>
                  </w:pPr>
                  <w:ins w:id="233" w:author="Sheifali Gupta" w:date="2020-11-02T10:35:00Z">
                    <w:r>
                      <w:rPr>
                        <w:rFonts w:eastAsia="Yu Mincho" w:cs="Arial"/>
                      </w:rPr>
                      <w:t>3</w:t>
                    </w:r>
                  </w:ins>
                </w:p>
              </w:tc>
            </w:tr>
          </w:tbl>
          <w:p w14:paraId="359A7EB2" w14:textId="77777777" w:rsidR="00476709" w:rsidRDefault="00476709" w:rsidP="00476709">
            <w:pPr>
              <w:spacing w:after="120"/>
              <w:rPr>
                <w:ins w:id="234" w:author="Sheifali Gupta" w:date="2020-11-02T10:35:00Z"/>
                <w:rFonts w:eastAsiaTheme="minorEastAsia"/>
                <w:lang w:val="en-US" w:eastAsia="zh-CN"/>
              </w:rPr>
            </w:pPr>
          </w:p>
          <w:p w14:paraId="22642761" w14:textId="02FB3E93" w:rsidR="00476709" w:rsidRPr="00AB31A9" w:rsidRDefault="00476709" w:rsidP="00476709">
            <w:pPr>
              <w:spacing w:after="120"/>
              <w:rPr>
                <w:rFonts w:eastAsiaTheme="minorEastAsia"/>
                <w:lang w:val="en-US" w:eastAsia="zh-CN"/>
              </w:rPr>
            </w:pPr>
            <w:ins w:id="235" w:author="Sheifali Gupta" w:date="2020-11-02T10:35:00Z">
              <w:r>
                <w:rPr>
                  <w:rFonts w:eastAsiaTheme="minorEastAsia"/>
                  <w:lang w:val="en-US" w:eastAsia="zh-CN"/>
                </w:rPr>
                <w:t>.</w:t>
              </w:r>
            </w:ins>
          </w:p>
        </w:tc>
      </w:tr>
      <w:tr w:rsidR="00476709" w:rsidRPr="00AB31A9" w14:paraId="3B170434" w14:textId="77777777" w:rsidTr="00476709">
        <w:tc>
          <w:tcPr>
            <w:tcW w:w="1350" w:type="dxa"/>
            <w:tcPrChange w:id="236" w:author="Sheifali Gupta" w:date="2020-11-02T10:36:00Z">
              <w:tcPr>
                <w:tcW w:w="1238" w:type="dxa"/>
              </w:tcPr>
            </w:tcPrChange>
          </w:tcPr>
          <w:p w14:paraId="329E1871" w14:textId="58452DD3" w:rsidR="00476709" w:rsidRPr="00AB31A9" w:rsidDel="005B6339" w:rsidRDefault="00461EB9" w:rsidP="00476709">
            <w:pPr>
              <w:spacing w:after="120"/>
              <w:rPr>
                <w:rFonts w:eastAsiaTheme="minorEastAsia"/>
                <w:lang w:val="en-US" w:eastAsia="zh-CN"/>
              </w:rPr>
            </w:pPr>
            <w:ins w:id="237" w:author="Huawei" w:date="2020-11-03T08:25:00Z">
              <w:r>
                <w:rPr>
                  <w:rFonts w:eastAsiaTheme="minorEastAsia" w:hint="eastAsia"/>
                  <w:lang w:val="en-US" w:eastAsia="zh-CN"/>
                </w:rPr>
                <w:lastRenderedPageBreak/>
                <w:t>H</w:t>
              </w:r>
              <w:r>
                <w:rPr>
                  <w:rFonts w:eastAsiaTheme="minorEastAsia"/>
                  <w:lang w:val="en-US" w:eastAsia="zh-CN"/>
                </w:rPr>
                <w:t>uawei</w:t>
              </w:r>
            </w:ins>
          </w:p>
        </w:tc>
        <w:tc>
          <w:tcPr>
            <w:tcW w:w="8466" w:type="dxa"/>
            <w:tcPrChange w:id="238" w:author="Sheifali Gupta" w:date="2020-11-02T10:36:00Z">
              <w:tcPr>
                <w:tcW w:w="8393" w:type="dxa"/>
              </w:tcPr>
            </w:tcPrChange>
          </w:tcPr>
          <w:p w14:paraId="761C69E2" w14:textId="2832E298" w:rsidR="00476709" w:rsidRPr="00AB31A9" w:rsidRDefault="00461EB9" w:rsidP="00476709">
            <w:pPr>
              <w:spacing w:after="120"/>
              <w:rPr>
                <w:rFonts w:eastAsiaTheme="minorEastAsia"/>
                <w:lang w:val="en-US" w:eastAsia="zh-CN"/>
              </w:rPr>
            </w:pPr>
            <w:ins w:id="239" w:author="Huawei" w:date="2020-11-03T08:25:00Z">
              <w:r>
                <w:rPr>
                  <w:rFonts w:eastAsiaTheme="minorEastAsia"/>
                  <w:lang w:val="en-US" w:eastAsia="zh-CN"/>
                </w:rPr>
                <w:t>We agree with the compromised approach.</w:t>
              </w:r>
            </w:ins>
            <w:ins w:id="240" w:author="Huawei" w:date="2020-11-03T08:26:00Z">
              <w:r>
                <w:rPr>
                  <w:rFonts w:eastAsiaTheme="minorEastAsia"/>
                  <w:lang w:val="en-US" w:eastAsia="zh-CN"/>
                </w:rPr>
                <w:t xml:space="preserve"> The average of companies’</w:t>
              </w:r>
              <w:r w:rsidRPr="00C512C8">
                <w:rPr>
                  <w:rFonts w:eastAsiaTheme="minorEastAsia"/>
                  <w:lang w:val="en-US" w:eastAsia="zh-CN"/>
                </w:rPr>
                <w:t xml:space="preserve"> proposal</w:t>
              </w:r>
              <w:r>
                <w:rPr>
                  <w:rFonts w:eastAsiaTheme="minorEastAsia"/>
                  <w:lang w:val="en-US" w:eastAsia="zh-CN"/>
                </w:rPr>
                <w:t xml:space="preserve"> is a</w:t>
              </w:r>
            </w:ins>
            <w:ins w:id="241" w:author="Huawei" w:date="2020-11-03T08:27:00Z">
              <w:r>
                <w:rPr>
                  <w:rFonts w:eastAsiaTheme="minorEastAsia"/>
                  <w:lang w:val="en-US" w:eastAsia="zh-CN"/>
                </w:rPr>
                <w:t xml:space="preserve"> good way forward.</w:t>
              </w:r>
            </w:ins>
          </w:p>
        </w:tc>
      </w:tr>
      <w:tr w:rsidR="00476709" w:rsidRPr="00AB31A9" w14:paraId="595FB206" w14:textId="77777777" w:rsidTr="00476709">
        <w:tc>
          <w:tcPr>
            <w:tcW w:w="1350" w:type="dxa"/>
            <w:tcPrChange w:id="242" w:author="Sheifali Gupta" w:date="2020-11-02T10:36:00Z">
              <w:tcPr>
                <w:tcW w:w="1238" w:type="dxa"/>
              </w:tcPr>
            </w:tcPrChange>
          </w:tcPr>
          <w:p w14:paraId="627B9C01" w14:textId="1A6EA77D" w:rsidR="00476709" w:rsidRDefault="008B21DD" w:rsidP="00476709">
            <w:pPr>
              <w:spacing w:after="120"/>
              <w:rPr>
                <w:rFonts w:eastAsiaTheme="minorEastAsia"/>
                <w:lang w:val="en-US" w:eastAsia="zh-CN"/>
              </w:rPr>
            </w:pPr>
            <w:ins w:id="243" w:author="Apple" w:date="2020-11-03T11:20:00Z">
              <w:r>
                <w:rPr>
                  <w:rFonts w:eastAsiaTheme="minorEastAsia"/>
                  <w:lang w:val="en-US" w:eastAsia="zh-CN"/>
                </w:rPr>
                <w:t>Apple</w:t>
              </w:r>
            </w:ins>
          </w:p>
        </w:tc>
        <w:tc>
          <w:tcPr>
            <w:tcW w:w="8466" w:type="dxa"/>
            <w:tcPrChange w:id="244" w:author="Sheifali Gupta" w:date="2020-11-02T10:36:00Z">
              <w:tcPr>
                <w:tcW w:w="8393" w:type="dxa"/>
              </w:tcPr>
            </w:tcPrChange>
          </w:tcPr>
          <w:p w14:paraId="3B1CC288" w14:textId="27F6032A" w:rsidR="00476709" w:rsidRDefault="008B21DD" w:rsidP="00476709">
            <w:pPr>
              <w:spacing w:after="120"/>
              <w:rPr>
                <w:rFonts w:eastAsiaTheme="minorEastAsia"/>
                <w:lang w:val="en-US" w:eastAsia="zh-CN"/>
              </w:rPr>
            </w:pPr>
            <w:ins w:id="245" w:author="Apple" w:date="2020-11-03T11:20:00Z">
              <w:r>
                <w:rPr>
                  <w:rFonts w:eastAsiaTheme="minorEastAsia"/>
                  <w:lang w:val="en-US" w:eastAsia="zh-CN"/>
                </w:rPr>
                <w:t xml:space="preserve">We are fine with averaging the proposals and the compromised </w:t>
              </w:r>
            </w:ins>
            <w:ins w:id="246" w:author="Apple" w:date="2020-11-03T11:21:00Z">
              <w:r>
                <w:rPr>
                  <w:rFonts w:eastAsiaTheme="minorEastAsia"/>
                  <w:lang w:val="en-US" w:eastAsia="zh-CN"/>
                </w:rPr>
                <w:t>proposal from Qualcomm.</w:t>
              </w:r>
            </w:ins>
          </w:p>
        </w:tc>
      </w:tr>
      <w:tr w:rsidR="00476709" w:rsidRPr="00AB31A9" w14:paraId="0AD997E8" w14:textId="77777777" w:rsidTr="00476709">
        <w:tc>
          <w:tcPr>
            <w:tcW w:w="1350" w:type="dxa"/>
            <w:tcPrChange w:id="247" w:author="Sheifali Gupta" w:date="2020-11-02T10:36:00Z">
              <w:tcPr>
                <w:tcW w:w="1238" w:type="dxa"/>
              </w:tcPr>
            </w:tcPrChange>
          </w:tcPr>
          <w:p w14:paraId="5A170B90" w14:textId="77777777" w:rsidR="00476709" w:rsidRDefault="00476709" w:rsidP="00476709">
            <w:pPr>
              <w:spacing w:after="120"/>
              <w:rPr>
                <w:rFonts w:eastAsiaTheme="minorEastAsia"/>
                <w:lang w:val="en-US" w:eastAsia="zh-CN"/>
              </w:rPr>
            </w:pPr>
          </w:p>
        </w:tc>
        <w:tc>
          <w:tcPr>
            <w:tcW w:w="8466" w:type="dxa"/>
            <w:tcPrChange w:id="248" w:author="Sheifali Gupta" w:date="2020-11-02T10:36:00Z">
              <w:tcPr>
                <w:tcW w:w="8393" w:type="dxa"/>
              </w:tcPr>
            </w:tcPrChange>
          </w:tcPr>
          <w:p w14:paraId="41238607" w14:textId="77777777" w:rsidR="00476709" w:rsidRDefault="00476709" w:rsidP="00476709">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855107" w:rsidRPr="00C53333" w14:paraId="3058A38F" w14:textId="77777777" w:rsidTr="00D23978">
        <w:tc>
          <w:tcPr>
            <w:tcW w:w="1215" w:type="dxa"/>
          </w:tcPr>
          <w:p w14:paraId="6373A1EA" w14:textId="7A145712" w:rsidR="00855107" w:rsidRPr="00C53333" w:rsidRDefault="00855107" w:rsidP="005B4802">
            <w:pPr>
              <w:rPr>
                <w:rFonts w:eastAsiaTheme="minorEastAsia"/>
                <w:b/>
                <w:bCs/>
                <w:lang w:val="en-US" w:eastAsia="zh-CN"/>
              </w:rPr>
            </w:pPr>
          </w:p>
        </w:tc>
        <w:tc>
          <w:tcPr>
            <w:tcW w:w="8416"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23978">
        <w:tc>
          <w:tcPr>
            <w:tcW w:w="1215" w:type="dxa"/>
          </w:tcPr>
          <w:p w14:paraId="53876CE1" w14:textId="7AAE1E87" w:rsidR="00D23978" w:rsidRPr="00C53333" w:rsidRDefault="00D23978" w:rsidP="00D23978">
            <w:pPr>
              <w:rPr>
                <w:rFonts w:eastAsiaTheme="minorEastAsia"/>
                <w:lang w:val="en-US" w:eastAsia="zh-CN"/>
              </w:rPr>
            </w:pPr>
          </w:p>
        </w:tc>
        <w:tc>
          <w:tcPr>
            <w:tcW w:w="8416" w:type="dxa"/>
          </w:tcPr>
          <w:p w14:paraId="540D066C" w14:textId="0E1FF2B1" w:rsidR="00D23978" w:rsidRPr="00C53333" w:rsidRDefault="00D23978" w:rsidP="00D23978">
            <w:pPr>
              <w:rPr>
                <w:rFonts w:eastAsiaTheme="minorEastAsia"/>
                <w:lang w:val="en-US" w:eastAsia="zh-CN"/>
              </w:rPr>
            </w:pPr>
          </w:p>
        </w:tc>
      </w:tr>
      <w:tr w:rsidR="00F327D9" w:rsidRPr="00C53333" w14:paraId="39249456" w14:textId="77777777" w:rsidTr="00D23978">
        <w:tc>
          <w:tcPr>
            <w:tcW w:w="1215" w:type="dxa"/>
          </w:tcPr>
          <w:p w14:paraId="08226B0C" w14:textId="77777777" w:rsidR="00F327D9" w:rsidRPr="00C53333" w:rsidRDefault="00F327D9" w:rsidP="00D23978">
            <w:pPr>
              <w:rPr>
                <w:rFonts w:eastAsiaTheme="minorEastAsia"/>
                <w:lang w:val="en-US" w:eastAsia="zh-CN"/>
              </w:rPr>
            </w:pPr>
          </w:p>
        </w:tc>
        <w:tc>
          <w:tcPr>
            <w:tcW w:w="8416"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WF/LS t-</w:t>
            </w:r>
            <w:proofErr w:type="spellStart"/>
            <w:r w:rsidRPr="00C53333">
              <w:rPr>
                <w:rFonts w:eastAsiaTheme="minorEastAsia"/>
                <w:b/>
                <w:bCs/>
                <w:lang w:val="de-DE" w:eastAsia="zh-CN"/>
              </w:rPr>
              <w:t>doc</w:t>
            </w:r>
            <w:proofErr w:type="spellEnd"/>
            <w:r w:rsidRPr="00C53333">
              <w:rPr>
                <w:rFonts w:eastAsiaTheme="minorEastAsia"/>
                <w:b/>
                <w:bCs/>
                <w:lang w:val="de-DE" w:eastAsia="zh-CN"/>
              </w:rPr>
              <w:t xml:space="preserve">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269CABDE" w:rsidR="00962108" w:rsidRPr="00C53333" w:rsidRDefault="00962108" w:rsidP="0003639C">
            <w:pPr>
              <w:rPr>
                <w:rFonts w:eastAsiaTheme="minorEastAsia"/>
                <w:lang w:val="en-US" w:eastAsia="zh-CN"/>
              </w:rPr>
            </w:pPr>
          </w:p>
        </w:tc>
        <w:tc>
          <w:tcPr>
            <w:tcW w:w="4554" w:type="dxa"/>
          </w:tcPr>
          <w:p w14:paraId="4131658E" w14:textId="5F24ECC8" w:rsidR="00962108" w:rsidRPr="00C53333" w:rsidRDefault="00962108" w:rsidP="0003639C">
            <w:pPr>
              <w:rPr>
                <w:rFonts w:eastAsiaTheme="minorEastAsia"/>
                <w:lang w:val="en-US" w:eastAsia="zh-CN"/>
              </w:rPr>
            </w:pPr>
          </w:p>
        </w:tc>
        <w:tc>
          <w:tcPr>
            <w:tcW w:w="2932" w:type="dxa"/>
          </w:tcPr>
          <w:p w14:paraId="3BE87B4E" w14:textId="0D49B156" w:rsidR="00962108" w:rsidRPr="00C53333" w:rsidRDefault="00962108" w:rsidP="00962108">
            <w:pPr>
              <w:rPr>
                <w:rFonts w:eastAsiaTheme="minorEastAsia"/>
                <w:lang w:val="en-US" w:eastAsia="zh-CN"/>
              </w:rPr>
            </w:pP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011D7A65" w14:textId="77777777" w:rsidR="00B24CA0" w:rsidRPr="00805BE8" w:rsidRDefault="00B24CA0" w:rsidP="00805BE8"/>
    <w:p w14:paraId="11F36725" w14:textId="3D71B1B9"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F327D9">
        <w:rPr>
          <w:lang w:eastAsia="ja-JP"/>
        </w:rPr>
        <w:t xml:space="preserve">: </w:t>
      </w:r>
      <w:proofErr w:type="gramStart"/>
      <w:r w:rsidR="003B0EAD">
        <w:rPr>
          <w:lang w:eastAsia="ja-JP"/>
        </w:rPr>
        <w:t>CR</w:t>
      </w:r>
      <w:r w:rsidR="00F327D9">
        <w:rPr>
          <w:lang w:eastAsia="ja-JP"/>
        </w:rPr>
        <w:t>s</w:t>
      </w:r>
      <w:proofErr w:type="gramEnd"/>
      <w:r w:rsidR="003B0EAD">
        <w:rPr>
          <w:lang w:eastAsia="ja-JP"/>
        </w:rPr>
        <w:t xml:space="preserve"> </w:t>
      </w:r>
      <w:r w:rsidR="00F327D9">
        <w:rPr>
          <w:lang w:eastAsia="ja-JP"/>
        </w:rPr>
        <w:t xml:space="preserve">for n13 </w:t>
      </w:r>
      <w:proofErr w:type="spellStart"/>
      <w:r w:rsidR="00F327D9">
        <w:rPr>
          <w:lang w:eastAsia="ja-JP"/>
        </w:rPr>
        <w:t>introduction</w:t>
      </w:r>
      <w:proofErr w:type="spellEnd"/>
      <w:r w:rsidR="00F327D9">
        <w:rPr>
          <w:lang w:eastAsia="ja-JP"/>
        </w:rPr>
        <w:t xml:space="preserve">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lastRenderedPageBreak/>
              <w:t>R4-2015682</w:t>
            </w:r>
          </w:p>
        </w:tc>
        <w:tc>
          <w:tcPr>
            <w:tcW w:w="1424" w:type="dxa"/>
          </w:tcPr>
          <w:p w14:paraId="786ACC88" w14:textId="28F335AB"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t>R4-2015689</w:t>
            </w:r>
          </w:p>
        </w:tc>
        <w:tc>
          <w:tcPr>
            <w:tcW w:w="1424" w:type="dxa"/>
          </w:tcPr>
          <w:p w14:paraId="79038E82" w14:textId="15AF6525"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t>R4-2015693</w:t>
            </w:r>
          </w:p>
        </w:tc>
        <w:tc>
          <w:tcPr>
            <w:tcW w:w="1424" w:type="dxa"/>
          </w:tcPr>
          <w:p w14:paraId="384668DD" w14:textId="48675917" w:rsidR="00F327D9" w:rsidRPr="00AB31A9" w:rsidRDefault="00F327D9" w:rsidP="00F327D9">
            <w:pPr>
              <w:spacing w:before="120" w:after="120"/>
            </w:pPr>
            <w:r w:rsidRPr="00F708E9">
              <w:t xml:space="preserve">Huawei, </w:t>
            </w:r>
            <w:proofErr w:type="spellStart"/>
            <w:r w:rsidRPr="00F708E9">
              <w:t>HiSilicon</w:t>
            </w:r>
            <w:proofErr w:type="spellEnd"/>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01736235" w14:textId="77777777" w:rsidR="00DD19DE" w:rsidRPr="00805BE8" w:rsidRDefault="00DD19DE" w:rsidP="00DD19DE">
      <w:pPr>
        <w:pStyle w:val="Heading3"/>
        <w:rPr>
          <w:sz w:val="24"/>
          <w:szCs w:val="16"/>
        </w:rPr>
      </w:pPr>
      <w:r w:rsidRPr="00805BE8">
        <w:rPr>
          <w:sz w:val="24"/>
          <w:szCs w:val="16"/>
        </w:rPr>
        <w:t>CRs/</w:t>
      </w:r>
      <w:proofErr w:type="gramStart"/>
      <w:r w:rsidRPr="00805BE8">
        <w:rPr>
          <w:sz w:val="24"/>
          <w:szCs w:val="16"/>
        </w:rPr>
        <w:t>TPs</w:t>
      </w:r>
      <w:proofErr w:type="gramEnd"/>
      <w:r w:rsidRPr="00805BE8">
        <w:rPr>
          <w:sz w:val="24"/>
          <w:szCs w:val="16"/>
        </w:rPr>
        <w:t xml:space="preserve"> </w:t>
      </w:r>
      <w:bookmarkStart w:id="249" w:name="OLE_LINK2"/>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bookmarkEnd w:id="249"/>
      <w:proofErr w:type="spellEnd"/>
    </w:p>
    <w:p w14:paraId="428B421A" w14:textId="40A308D6" w:rsidR="00DD19DE" w:rsidRPr="00AB31A9" w:rsidRDefault="00DD19DE" w:rsidP="00DD19DE">
      <w:pPr>
        <w:rPr>
          <w:i/>
          <w:lang w:val="en-US" w:eastAsia="zh-CN"/>
        </w:rPr>
      </w:pPr>
    </w:p>
    <w:tbl>
      <w:tblPr>
        <w:tblStyle w:val="TableGri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t>R4-2015682</w:t>
            </w:r>
          </w:p>
        </w:tc>
        <w:tc>
          <w:tcPr>
            <w:tcW w:w="8399" w:type="dxa"/>
          </w:tcPr>
          <w:p w14:paraId="794C77FA" w14:textId="71B31BFB" w:rsidR="00AF6422" w:rsidRPr="00B04927" w:rsidRDefault="00461EB9" w:rsidP="00B04927">
            <w:pPr>
              <w:pStyle w:val="ListParagraph"/>
              <w:spacing w:after="120"/>
              <w:ind w:left="216" w:firstLineChars="0" w:firstLine="0"/>
              <w:jc w:val="both"/>
              <w:rPr>
                <w:rFonts w:eastAsiaTheme="minorEastAsia"/>
                <w:lang w:val="en-US" w:eastAsia="zh-CN"/>
              </w:rPr>
            </w:pPr>
            <w:ins w:id="250" w:author="Huawei" w:date="2020-11-03T08:27:00Z">
              <w:r>
                <w:rPr>
                  <w:rFonts w:eastAsiaTheme="minorEastAsia" w:hint="eastAsia"/>
                  <w:lang w:val="en-US" w:eastAsia="zh-CN"/>
                </w:rPr>
                <w:t>H</w:t>
              </w:r>
              <w:r>
                <w:rPr>
                  <w:rFonts w:eastAsiaTheme="minorEastAsia"/>
                  <w:lang w:val="en-US" w:eastAsia="zh-CN"/>
                </w:rPr>
                <w:t>uawei: it depends on the discussion of A-MP</w:t>
              </w:r>
            </w:ins>
            <w:ins w:id="251" w:author="Huawei" w:date="2020-11-03T08:29:00Z">
              <w:r w:rsidR="00CA3FD9">
                <w:rPr>
                  <w:rFonts w:eastAsiaTheme="minorEastAsia"/>
                  <w:lang w:val="en-US" w:eastAsia="zh-CN"/>
                </w:rPr>
                <w:t>R</w:t>
              </w:r>
              <w:r w:rsidR="00CA3FD9">
                <w:rPr>
                  <w:rFonts w:eastAsiaTheme="minorEastAsia" w:hint="eastAsia"/>
                  <w:lang w:val="en-US" w:eastAsia="zh-CN"/>
                </w:rPr>
                <w:t>.</w:t>
              </w:r>
            </w:ins>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6B0603">
            <w:pPr>
              <w:spacing w:after="120"/>
              <w:rPr>
                <w:rFonts w:eastAsiaTheme="minorEastAsia"/>
                <w:lang w:val="en-US" w:eastAsia="zh-CN"/>
              </w:rPr>
            </w:pPr>
            <w:r w:rsidRPr="004E7B68">
              <w:t>R4-201568</w:t>
            </w:r>
            <w:r>
              <w:t>4</w:t>
            </w:r>
          </w:p>
        </w:tc>
        <w:tc>
          <w:tcPr>
            <w:tcW w:w="8399" w:type="dxa"/>
          </w:tcPr>
          <w:p w14:paraId="4DFF7ECD" w14:textId="77777777" w:rsidR="002725FE" w:rsidRPr="00AB31A9" w:rsidRDefault="002725FE" w:rsidP="006B0603">
            <w:pPr>
              <w:spacing w:after="120"/>
              <w:rPr>
                <w:rFonts w:eastAsiaTheme="minorEastAsia"/>
                <w:lang w:val="en-US" w:eastAsia="zh-CN"/>
              </w:rPr>
            </w:pPr>
          </w:p>
        </w:tc>
      </w:tr>
      <w:tr w:rsidR="002725FE" w:rsidRPr="00AB31A9" w14:paraId="4D168162" w14:textId="77777777" w:rsidTr="002725FE">
        <w:tc>
          <w:tcPr>
            <w:tcW w:w="1232" w:type="dxa"/>
            <w:vMerge/>
          </w:tcPr>
          <w:p w14:paraId="548E8053" w14:textId="77777777" w:rsidR="002725FE" w:rsidRPr="00AB31A9" w:rsidRDefault="002725FE" w:rsidP="006B0603">
            <w:pPr>
              <w:spacing w:after="120"/>
              <w:rPr>
                <w:rFonts w:eastAsiaTheme="minorEastAsia"/>
                <w:lang w:val="en-US" w:eastAsia="zh-CN"/>
              </w:rPr>
            </w:pPr>
          </w:p>
        </w:tc>
        <w:tc>
          <w:tcPr>
            <w:tcW w:w="8399" w:type="dxa"/>
          </w:tcPr>
          <w:p w14:paraId="79DDCD36" w14:textId="77777777" w:rsidR="002725FE" w:rsidRPr="00AB31A9" w:rsidRDefault="002725FE" w:rsidP="006B0603">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6B0603">
            <w:pPr>
              <w:spacing w:after="120"/>
              <w:rPr>
                <w:rFonts w:eastAsiaTheme="minorEastAsia"/>
                <w:lang w:val="en-US" w:eastAsia="zh-CN"/>
              </w:rPr>
            </w:pPr>
          </w:p>
        </w:tc>
        <w:tc>
          <w:tcPr>
            <w:tcW w:w="8399" w:type="dxa"/>
          </w:tcPr>
          <w:p w14:paraId="6F7EF626" w14:textId="77777777" w:rsidR="002725FE" w:rsidRPr="00AB31A9" w:rsidRDefault="002725FE" w:rsidP="006B0603">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6B0603">
            <w:pPr>
              <w:spacing w:after="120"/>
              <w:rPr>
                <w:rFonts w:eastAsiaTheme="minorEastAsia"/>
                <w:lang w:val="en-US" w:eastAsia="zh-CN"/>
              </w:rPr>
            </w:pPr>
            <w:r w:rsidRPr="004E7B68">
              <w:t>R4-201568</w:t>
            </w:r>
            <w:r>
              <w:t>5</w:t>
            </w:r>
          </w:p>
        </w:tc>
        <w:tc>
          <w:tcPr>
            <w:tcW w:w="8399" w:type="dxa"/>
          </w:tcPr>
          <w:p w14:paraId="52B02001" w14:textId="77777777" w:rsidR="002725FE" w:rsidRPr="00AB31A9" w:rsidRDefault="002725FE" w:rsidP="006B0603">
            <w:pPr>
              <w:spacing w:after="120"/>
              <w:rPr>
                <w:rFonts w:eastAsiaTheme="minorEastAsia"/>
                <w:lang w:val="en-US" w:eastAsia="zh-CN"/>
              </w:rPr>
            </w:pPr>
          </w:p>
        </w:tc>
      </w:tr>
      <w:tr w:rsidR="002725FE" w:rsidRPr="00AB31A9" w14:paraId="5D2B315A" w14:textId="77777777" w:rsidTr="002725FE">
        <w:tc>
          <w:tcPr>
            <w:tcW w:w="1232" w:type="dxa"/>
            <w:vMerge/>
          </w:tcPr>
          <w:p w14:paraId="348530B9" w14:textId="77777777" w:rsidR="002725FE" w:rsidRPr="00AB31A9" w:rsidRDefault="002725FE" w:rsidP="006B0603">
            <w:pPr>
              <w:spacing w:after="120"/>
              <w:rPr>
                <w:rFonts w:eastAsiaTheme="minorEastAsia"/>
                <w:lang w:val="en-US" w:eastAsia="zh-CN"/>
              </w:rPr>
            </w:pPr>
          </w:p>
        </w:tc>
        <w:tc>
          <w:tcPr>
            <w:tcW w:w="8399" w:type="dxa"/>
          </w:tcPr>
          <w:p w14:paraId="74AAF2A2" w14:textId="77777777" w:rsidR="002725FE" w:rsidRPr="00AB31A9" w:rsidRDefault="002725FE" w:rsidP="006B0603">
            <w:pPr>
              <w:spacing w:after="120"/>
              <w:rPr>
                <w:rFonts w:eastAsiaTheme="minorEastAsia"/>
                <w:lang w:val="en-US" w:eastAsia="zh-CN"/>
              </w:rPr>
            </w:pPr>
          </w:p>
        </w:tc>
      </w:tr>
      <w:tr w:rsidR="002725FE" w:rsidRPr="00AB31A9" w14:paraId="7859CB92" w14:textId="77777777" w:rsidTr="002725FE">
        <w:tc>
          <w:tcPr>
            <w:tcW w:w="1232" w:type="dxa"/>
            <w:vMerge/>
          </w:tcPr>
          <w:p w14:paraId="5D113750" w14:textId="77777777" w:rsidR="002725FE" w:rsidRPr="00AB31A9" w:rsidRDefault="002725FE" w:rsidP="006B0603">
            <w:pPr>
              <w:spacing w:after="120"/>
              <w:rPr>
                <w:rFonts w:eastAsiaTheme="minorEastAsia"/>
                <w:lang w:val="en-US" w:eastAsia="zh-CN"/>
              </w:rPr>
            </w:pPr>
          </w:p>
        </w:tc>
        <w:tc>
          <w:tcPr>
            <w:tcW w:w="8399" w:type="dxa"/>
          </w:tcPr>
          <w:p w14:paraId="7883EE4C" w14:textId="77777777" w:rsidR="002725FE" w:rsidRPr="00AB31A9" w:rsidRDefault="002725FE" w:rsidP="006B0603">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6B0603">
            <w:pPr>
              <w:spacing w:after="120"/>
              <w:rPr>
                <w:rFonts w:eastAsiaTheme="minorEastAsia"/>
                <w:lang w:val="en-US" w:eastAsia="zh-CN"/>
              </w:rPr>
            </w:pPr>
            <w:r w:rsidRPr="004E7B68">
              <w:t>R4-201568</w:t>
            </w:r>
            <w:r>
              <w:t>6</w:t>
            </w:r>
          </w:p>
        </w:tc>
        <w:tc>
          <w:tcPr>
            <w:tcW w:w="8399" w:type="dxa"/>
          </w:tcPr>
          <w:p w14:paraId="641F69E7" w14:textId="77777777" w:rsidR="002725FE" w:rsidRPr="00AB31A9" w:rsidRDefault="002725FE" w:rsidP="006B0603">
            <w:pPr>
              <w:spacing w:after="120"/>
              <w:rPr>
                <w:rFonts w:eastAsiaTheme="minorEastAsia"/>
                <w:lang w:val="en-US" w:eastAsia="zh-CN"/>
              </w:rPr>
            </w:pPr>
          </w:p>
        </w:tc>
      </w:tr>
      <w:tr w:rsidR="002725FE" w:rsidRPr="00AB31A9" w14:paraId="4C42CA7C" w14:textId="77777777" w:rsidTr="002725FE">
        <w:tc>
          <w:tcPr>
            <w:tcW w:w="1232" w:type="dxa"/>
            <w:vMerge/>
          </w:tcPr>
          <w:p w14:paraId="3084B37F" w14:textId="77777777" w:rsidR="002725FE" w:rsidRPr="00AB31A9" w:rsidRDefault="002725FE" w:rsidP="006B0603">
            <w:pPr>
              <w:spacing w:after="120"/>
              <w:rPr>
                <w:rFonts w:eastAsiaTheme="minorEastAsia"/>
                <w:lang w:val="en-US" w:eastAsia="zh-CN"/>
              </w:rPr>
            </w:pPr>
          </w:p>
        </w:tc>
        <w:tc>
          <w:tcPr>
            <w:tcW w:w="8399" w:type="dxa"/>
          </w:tcPr>
          <w:p w14:paraId="6DE6D9EA" w14:textId="77777777" w:rsidR="002725FE" w:rsidRPr="00AB31A9" w:rsidRDefault="002725FE" w:rsidP="006B0603">
            <w:pPr>
              <w:spacing w:after="120"/>
              <w:rPr>
                <w:rFonts w:eastAsiaTheme="minorEastAsia"/>
                <w:lang w:val="en-US" w:eastAsia="zh-CN"/>
              </w:rPr>
            </w:pPr>
          </w:p>
        </w:tc>
      </w:tr>
      <w:tr w:rsidR="002725FE" w:rsidRPr="00AB31A9" w14:paraId="07D26987" w14:textId="77777777" w:rsidTr="002725FE">
        <w:tc>
          <w:tcPr>
            <w:tcW w:w="1232" w:type="dxa"/>
            <w:vMerge/>
          </w:tcPr>
          <w:p w14:paraId="395EE737" w14:textId="77777777" w:rsidR="002725FE" w:rsidRPr="00AB31A9" w:rsidRDefault="002725FE" w:rsidP="006B0603">
            <w:pPr>
              <w:spacing w:after="120"/>
              <w:rPr>
                <w:rFonts w:eastAsiaTheme="minorEastAsia"/>
                <w:lang w:val="en-US" w:eastAsia="zh-CN"/>
              </w:rPr>
            </w:pPr>
          </w:p>
        </w:tc>
        <w:tc>
          <w:tcPr>
            <w:tcW w:w="8399" w:type="dxa"/>
          </w:tcPr>
          <w:p w14:paraId="08D8FF9A" w14:textId="77777777" w:rsidR="002725FE" w:rsidRPr="00AB31A9" w:rsidRDefault="002725FE" w:rsidP="006B0603">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6B0603">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6B0603">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6B0603">
            <w:pPr>
              <w:spacing w:after="120"/>
              <w:rPr>
                <w:rFonts w:eastAsiaTheme="minorEastAsia"/>
                <w:lang w:val="en-US" w:eastAsia="zh-CN"/>
              </w:rPr>
            </w:pPr>
          </w:p>
        </w:tc>
        <w:tc>
          <w:tcPr>
            <w:tcW w:w="8399" w:type="dxa"/>
          </w:tcPr>
          <w:p w14:paraId="7DECA82F" w14:textId="77777777" w:rsidR="002725FE" w:rsidRPr="00AB31A9" w:rsidRDefault="002725FE" w:rsidP="006B0603">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6B0603">
            <w:pPr>
              <w:spacing w:after="120"/>
              <w:rPr>
                <w:rFonts w:eastAsiaTheme="minorEastAsia"/>
                <w:lang w:val="en-US" w:eastAsia="zh-CN"/>
              </w:rPr>
            </w:pPr>
          </w:p>
        </w:tc>
        <w:tc>
          <w:tcPr>
            <w:tcW w:w="8399" w:type="dxa"/>
          </w:tcPr>
          <w:p w14:paraId="43F1A6D0" w14:textId="77777777" w:rsidR="002725FE" w:rsidRPr="00AB31A9" w:rsidRDefault="002725FE" w:rsidP="006B0603">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6B0603">
            <w:pPr>
              <w:spacing w:after="120"/>
              <w:rPr>
                <w:rFonts w:eastAsiaTheme="minorEastAsia"/>
                <w:lang w:val="en-US" w:eastAsia="zh-CN"/>
              </w:rPr>
            </w:pPr>
            <w:r w:rsidRPr="004E7B68">
              <w:t>R4-201568</w:t>
            </w:r>
            <w:r>
              <w:t>8</w:t>
            </w:r>
          </w:p>
        </w:tc>
        <w:tc>
          <w:tcPr>
            <w:tcW w:w="8399" w:type="dxa"/>
          </w:tcPr>
          <w:p w14:paraId="1240D3CA" w14:textId="77777777" w:rsidR="002725FE" w:rsidRPr="00AB31A9" w:rsidRDefault="002725FE" w:rsidP="006B0603">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6B0603">
            <w:pPr>
              <w:spacing w:after="120"/>
              <w:rPr>
                <w:rFonts w:eastAsiaTheme="minorEastAsia"/>
                <w:lang w:val="en-US" w:eastAsia="zh-CN"/>
              </w:rPr>
            </w:pPr>
          </w:p>
        </w:tc>
        <w:tc>
          <w:tcPr>
            <w:tcW w:w="8399" w:type="dxa"/>
          </w:tcPr>
          <w:p w14:paraId="39A6AFCC" w14:textId="77777777" w:rsidR="002725FE" w:rsidRPr="00AB31A9" w:rsidRDefault="002725FE" w:rsidP="006B0603">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6B0603">
            <w:pPr>
              <w:spacing w:after="120"/>
              <w:rPr>
                <w:rFonts w:eastAsiaTheme="minorEastAsia"/>
                <w:lang w:val="en-US" w:eastAsia="zh-CN"/>
              </w:rPr>
            </w:pPr>
          </w:p>
        </w:tc>
        <w:tc>
          <w:tcPr>
            <w:tcW w:w="8399" w:type="dxa"/>
          </w:tcPr>
          <w:p w14:paraId="070C6D74" w14:textId="77777777" w:rsidR="002725FE" w:rsidRPr="00AB31A9" w:rsidRDefault="002725FE" w:rsidP="006B0603">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6B0603">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6B0603">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6B0603">
            <w:pPr>
              <w:spacing w:after="120"/>
              <w:rPr>
                <w:rFonts w:eastAsiaTheme="minorEastAsia"/>
                <w:lang w:val="en-US" w:eastAsia="zh-CN"/>
              </w:rPr>
            </w:pPr>
          </w:p>
        </w:tc>
        <w:tc>
          <w:tcPr>
            <w:tcW w:w="8399" w:type="dxa"/>
          </w:tcPr>
          <w:p w14:paraId="73DFC83A" w14:textId="77777777" w:rsidR="002725FE" w:rsidRPr="00AB31A9" w:rsidRDefault="002725FE" w:rsidP="006B0603">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6B0603">
            <w:pPr>
              <w:spacing w:after="120"/>
              <w:rPr>
                <w:rFonts w:eastAsiaTheme="minorEastAsia"/>
                <w:lang w:val="en-US" w:eastAsia="zh-CN"/>
              </w:rPr>
            </w:pPr>
          </w:p>
        </w:tc>
        <w:tc>
          <w:tcPr>
            <w:tcW w:w="8399" w:type="dxa"/>
          </w:tcPr>
          <w:p w14:paraId="75BDC56E" w14:textId="77777777" w:rsidR="002725FE" w:rsidRPr="00AB31A9" w:rsidRDefault="002725FE" w:rsidP="006B0603">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6B0603">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6B0603">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6B0603">
            <w:pPr>
              <w:spacing w:after="120"/>
              <w:rPr>
                <w:rFonts w:eastAsiaTheme="minorEastAsia"/>
                <w:lang w:val="en-US" w:eastAsia="zh-CN"/>
              </w:rPr>
            </w:pPr>
          </w:p>
        </w:tc>
        <w:tc>
          <w:tcPr>
            <w:tcW w:w="8399" w:type="dxa"/>
          </w:tcPr>
          <w:p w14:paraId="70211D9D" w14:textId="77777777" w:rsidR="002725FE" w:rsidRPr="00AB31A9" w:rsidRDefault="002725FE" w:rsidP="006B0603">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6B0603">
            <w:pPr>
              <w:spacing w:after="120"/>
              <w:rPr>
                <w:rFonts w:eastAsiaTheme="minorEastAsia"/>
                <w:lang w:val="en-US" w:eastAsia="zh-CN"/>
              </w:rPr>
            </w:pPr>
          </w:p>
        </w:tc>
        <w:tc>
          <w:tcPr>
            <w:tcW w:w="8399" w:type="dxa"/>
          </w:tcPr>
          <w:p w14:paraId="52CF612D" w14:textId="77777777" w:rsidR="002725FE" w:rsidRPr="00AB31A9" w:rsidRDefault="002725FE" w:rsidP="006B0603">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6B0603">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6B0603">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6B0603">
            <w:pPr>
              <w:spacing w:after="120"/>
              <w:rPr>
                <w:rFonts w:eastAsiaTheme="minorEastAsia"/>
                <w:lang w:val="en-US" w:eastAsia="zh-CN"/>
              </w:rPr>
            </w:pPr>
          </w:p>
        </w:tc>
        <w:tc>
          <w:tcPr>
            <w:tcW w:w="8399" w:type="dxa"/>
          </w:tcPr>
          <w:p w14:paraId="4BE79F90" w14:textId="77777777" w:rsidR="002725FE" w:rsidRPr="00AB31A9" w:rsidRDefault="002725FE" w:rsidP="006B0603">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6B0603">
            <w:pPr>
              <w:spacing w:after="120"/>
              <w:rPr>
                <w:rFonts w:eastAsiaTheme="minorEastAsia"/>
                <w:lang w:val="en-US" w:eastAsia="zh-CN"/>
              </w:rPr>
            </w:pPr>
          </w:p>
        </w:tc>
        <w:tc>
          <w:tcPr>
            <w:tcW w:w="8399" w:type="dxa"/>
          </w:tcPr>
          <w:p w14:paraId="26F08DB1" w14:textId="77777777" w:rsidR="002725FE" w:rsidRPr="00AB31A9" w:rsidRDefault="002725FE" w:rsidP="006B0603">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6B0603">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6B0603">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6B0603">
            <w:pPr>
              <w:spacing w:after="120"/>
              <w:rPr>
                <w:rFonts w:eastAsiaTheme="minorEastAsia"/>
                <w:lang w:val="en-US" w:eastAsia="zh-CN"/>
              </w:rPr>
            </w:pPr>
          </w:p>
        </w:tc>
        <w:tc>
          <w:tcPr>
            <w:tcW w:w="8399" w:type="dxa"/>
          </w:tcPr>
          <w:p w14:paraId="34A87E2F" w14:textId="77777777" w:rsidR="002725FE" w:rsidRPr="00AB31A9" w:rsidRDefault="002725FE" w:rsidP="006B0603">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6B0603">
            <w:pPr>
              <w:spacing w:after="120"/>
              <w:rPr>
                <w:rFonts w:eastAsiaTheme="minorEastAsia"/>
                <w:lang w:val="en-US" w:eastAsia="zh-CN"/>
              </w:rPr>
            </w:pPr>
          </w:p>
        </w:tc>
        <w:tc>
          <w:tcPr>
            <w:tcW w:w="8399" w:type="dxa"/>
          </w:tcPr>
          <w:p w14:paraId="4A50C8C1" w14:textId="77777777" w:rsidR="002725FE" w:rsidRPr="00AB31A9" w:rsidRDefault="002725FE" w:rsidP="006B0603">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6B0603">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6B0603">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6B0603">
            <w:pPr>
              <w:spacing w:after="120"/>
              <w:rPr>
                <w:rFonts w:eastAsiaTheme="minorEastAsia"/>
                <w:lang w:val="en-US" w:eastAsia="zh-CN"/>
              </w:rPr>
            </w:pPr>
          </w:p>
        </w:tc>
        <w:tc>
          <w:tcPr>
            <w:tcW w:w="8399" w:type="dxa"/>
          </w:tcPr>
          <w:p w14:paraId="3758956C" w14:textId="77777777" w:rsidR="002725FE" w:rsidRPr="00AB31A9" w:rsidRDefault="002725FE" w:rsidP="006B0603">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6B0603">
            <w:pPr>
              <w:spacing w:after="120"/>
              <w:rPr>
                <w:rFonts w:eastAsiaTheme="minorEastAsia"/>
                <w:lang w:val="en-US" w:eastAsia="zh-CN"/>
              </w:rPr>
            </w:pPr>
          </w:p>
        </w:tc>
        <w:tc>
          <w:tcPr>
            <w:tcW w:w="8399" w:type="dxa"/>
          </w:tcPr>
          <w:p w14:paraId="638E5385" w14:textId="77777777" w:rsidR="002725FE" w:rsidRPr="00AB31A9" w:rsidRDefault="002725FE" w:rsidP="006B0603">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Heading2"/>
      </w:pPr>
      <w:proofErr w:type="spellStart"/>
      <w:r w:rsidRPr="00035C50">
        <w:t>Summary</w:t>
      </w:r>
      <w:proofErr w:type="spellEnd"/>
      <w:r w:rsidRPr="00035C50">
        <w:rPr>
          <w:rFonts w:hint="eastAsia"/>
        </w:rPr>
        <w:t xml:space="preserve"> for 1st round </w:t>
      </w: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D23978" w:rsidRPr="006F7969" w14:paraId="382FF071" w14:textId="77777777" w:rsidTr="00D23978">
        <w:tc>
          <w:tcPr>
            <w:tcW w:w="1231" w:type="dxa"/>
          </w:tcPr>
          <w:p w14:paraId="45A68EB1" w14:textId="596DDF2A" w:rsidR="00D23978" w:rsidRPr="006F7969" w:rsidRDefault="00D23978" w:rsidP="00D23978">
            <w:pPr>
              <w:rPr>
                <w:rFonts w:eastAsiaTheme="minorEastAsia"/>
                <w:lang w:val="en-US" w:eastAsia="zh-CN"/>
              </w:rPr>
            </w:pPr>
          </w:p>
        </w:tc>
        <w:tc>
          <w:tcPr>
            <w:tcW w:w="8400" w:type="dxa"/>
          </w:tcPr>
          <w:p w14:paraId="6BF885BF" w14:textId="33FBAECE" w:rsidR="00D23978" w:rsidRPr="006F7969" w:rsidRDefault="00D23978" w:rsidP="00D23978">
            <w:pPr>
              <w:rPr>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688E242D" w14:textId="77777777" w:rsidR="00B04927" w:rsidRDefault="00B04927" w:rsidP="00DD19DE">
      <w:pPr>
        <w:rPr>
          <w:lang w:val="sv-SE"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52C24" w14:textId="77777777" w:rsidR="00A62ECD" w:rsidRDefault="00A62ECD">
      <w:r>
        <w:separator/>
      </w:r>
    </w:p>
  </w:endnote>
  <w:endnote w:type="continuationSeparator" w:id="0">
    <w:p w14:paraId="6D0C2BC8" w14:textId="77777777" w:rsidR="00A62ECD" w:rsidRDefault="00A6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notTrueType/>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1A95" w14:textId="77777777" w:rsidR="00A62ECD" w:rsidRDefault="00A62ECD">
      <w:r>
        <w:separator/>
      </w:r>
    </w:p>
  </w:footnote>
  <w:footnote w:type="continuationSeparator" w:id="0">
    <w:p w14:paraId="2AB0DCC5" w14:textId="77777777" w:rsidR="00A62ECD" w:rsidRDefault="00A6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ifali Gupta">
    <w15:presenceInfo w15:providerId="AD" w15:userId="S::sheifali@qti.qualcomm.com::d109f7b8-3dbc-40e4-8d6f-266ec4efc11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47D6"/>
    <w:rsid w:val="00035C50"/>
    <w:rsid w:val="0003639C"/>
    <w:rsid w:val="00037BA5"/>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97E"/>
    <w:rsid w:val="000D6CFC"/>
    <w:rsid w:val="000E537B"/>
    <w:rsid w:val="000E57D0"/>
    <w:rsid w:val="000E7858"/>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0971"/>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25F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2B53"/>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1EB9"/>
    <w:rsid w:val="00462D3A"/>
    <w:rsid w:val="00463521"/>
    <w:rsid w:val="00471125"/>
    <w:rsid w:val="0047437A"/>
    <w:rsid w:val="00476709"/>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D27"/>
    <w:rsid w:val="006144A1"/>
    <w:rsid w:val="00615EBB"/>
    <w:rsid w:val="00616096"/>
    <w:rsid w:val="006160A2"/>
    <w:rsid w:val="00620837"/>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21DD"/>
    <w:rsid w:val="008B3194"/>
    <w:rsid w:val="008B5AE7"/>
    <w:rsid w:val="008C60E9"/>
    <w:rsid w:val="008D1B7C"/>
    <w:rsid w:val="008D6657"/>
    <w:rsid w:val="008E1F60"/>
    <w:rsid w:val="008E307E"/>
    <w:rsid w:val="008F4DD1"/>
    <w:rsid w:val="008F6056"/>
    <w:rsid w:val="00902C07"/>
    <w:rsid w:val="00905804"/>
    <w:rsid w:val="00907EA5"/>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2EC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3FD9"/>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23978"/>
    <w:rsid w:val="00D30D67"/>
    <w:rsid w:val="00D3188C"/>
    <w:rsid w:val="00D32935"/>
    <w:rsid w:val="00D35F9B"/>
    <w:rsid w:val="00D36B69"/>
    <w:rsid w:val="00D408DD"/>
    <w:rsid w:val="00D45D72"/>
    <w:rsid w:val="00D45DBE"/>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730F"/>
    <w:rsid w:val="00DC77DC"/>
    <w:rsid w:val="00DD0453"/>
    <w:rsid w:val="00DD0C2C"/>
    <w:rsid w:val="00DD19DE"/>
    <w:rsid w:val="00DD28BC"/>
    <w:rsid w:val="00DD78A6"/>
    <w:rsid w:val="00DE31F0"/>
    <w:rsid w:val="00DE3D1C"/>
    <w:rsid w:val="00E0227D"/>
    <w:rsid w:val="00E04B84"/>
    <w:rsid w:val="00E06466"/>
    <w:rsid w:val="00E06FDA"/>
    <w:rsid w:val="00E10597"/>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777D4"/>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a0">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DefaultParagraphFont"/>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0B271AB7CEC647A81999DB25854CA4" ma:contentTypeVersion="12" ma:contentTypeDescription="Create a new document." ma:contentTypeScope="" ma:versionID="7c00b0cb9578ad42e65d63bfca5cd3a4">
  <xsd:schema xmlns:xsd="http://www.w3.org/2001/XMLSchema" xmlns:xs="http://www.w3.org/2001/XMLSchema" xmlns:p="http://schemas.microsoft.com/office/2006/metadata/properties" xmlns:ns3="d9d66ed5-382d-4fbc-aebc-9c585662c5a8" xmlns:ns4="ddeaaeb0-58bd-4825-bb94-4f3543e2b8c0" targetNamespace="http://schemas.microsoft.com/office/2006/metadata/properties" ma:root="true" ma:fieldsID="f7728ac6c97b1655e4e7d241e79ecc8a" ns3:_="" ns4:_="">
    <xsd:import namespace="d9d66ed5-382d-4fbc-aebc-9c585662c5a8"/>
    <xsd:import namespace="ddeaaeb0-58bd-4825-bb94-4f3543e2b8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6ed5-382d-4fbc-aebc-9c585662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aaeb0-58bd-4825-bb94-4f3543e2b8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BBD8-FC52-401F-BEDA-0E06D24D6D85}">
  <ds:schemaRefs>
    <ds:schemaRef ds:uri="http://schemas.microsoft.com/sharepoint/v3/contenttype/forms"/>
  </ds:schemaRefs>
</ds:datastoreItem>
</file>

<file path=customXml/itemProps2.xml><?xml version="1.0" encoding="utf-8"?>
<ds:datastoreItem xmlns:ds="http://schemas.openxmlformats.org/officeDocument/2006/customXml" ds:itemID="{32442B4A-31DC-41FB-9306-62D7C0535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3F377-C2E1-4E92-8138-DA3C350B7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6ed5-382d-4fbc-aebc-9c585662c5a8"/>
    <ds:schemaRef ds:uri="ddeaaeb0-58bd-4825-bb94-4f3543e2b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A4A4F-AA85-4004-93AF-A18D8F1F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7</TotalTime>
  <Pages>6</Pages>
  <Words>781</Words>
  <Characters>4454</Characters>
  <Application>Microsoft Office Word</Application>
  <DocSecurity>0</DocSecurity>
  <Lines>37</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cp:lastModifiedBy>
  <cp:revision>5</cp:revision>
  <cp:lastPrinted>2019-04-25T01:09:00Z</cp:lastPrinted>
  <dcterms:created xsi:type="dcterms:W3CDTF">2020-11-02T18:37:00Z</dcterms:created>
  <dcterms:modified xsi:type="dcterms:W3CDTF">2020-11-03T10:26:00Z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(3)lfF1VniKvK0beUV3GVQZh7ddAgGGJdg5TjchTLmQx11auGRGyxp6enkkwUR+NCBhIFjGB/jB
8wqkSUt2wv8u7YJrSeXoDTCZp3tm1Cqggqjglz0vMKFNQXRrFEXpKakH+r6Sd2QyYkQfA/bJ
dAUJzgV7vjlOPBCtG5TFlyqF8e8Yf4I/K7fGpuZiMxU08psTwngxZz9FWa4JfZnxRWy9qWbg
3xPyzv3usbvTLZpJJg</vt:lpwstr>
  </property>
  <property fmtid="{D5CDD505-2E9C-101B-9397-08002B2CF9AE}" pid="10" name="_2015_ms_pID_7253431">
    <vt:lpwstr>FvjxMPF9l9miQO5aNDIoyz19I5UUnGszPzUcUgidLQlEWud9MlSkya
+fKic6qoV2kifLcKIfaqkwJRrCc1eMr0igG0kmTHMSopvKUyTQEs6vdW/EtjA5HSwjAvyR8E
RVyF5Wj1Xi6hjORuCHECaAvIG3nyZYUrqBSI905oEIuAhyncWjFZiZgEZktJk3x4lm0o4nax
Eb3tnhsZSjKzDGK48cPyHcRry7l4sUngvM4C</vt:lpwstr>
  </property>
  <property fmtid="{D5CDD505-2E9C-101B-9397-08002B2CF9AE}" pid="11" name="_2015_ms_pID_7253432">
    <vt:lpwstr>pA==</vt:lpwstr>
  </property>
  <property fmtid="{D5CDD505-2E9C-101B-9397-08002B2CF9AE}" pid="12" name="ContentTypeId">
    <vt:lpwstr>0x010100AE0B271AB7CEC647A81999DB25854CA4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1604363325</vt:lpwstr>
  </property>
</Properties>
</file>