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38003" w14:textId="4F9C674D" w:rsidR="007902C5" w:rsidRDefault="007902C5" w:rsidP="007902C5">
      <w:pPr>
        <w:pStyle w:val="CRCoverPage"/>
        <w:tabs>
          <w:tab w:val="right" w:pos="9639"/>
          <w:tab w:val="right" w:pos="13323"/>
        </w:tabs>
        <w:spacing w:after="0"/>
        <w:rPr>
          <w:rFonts w:cs="Arial"/>
          <w:b/>
          <w:noProof/>
          <w:sz w:val="24"/>
          <w:szCs w:val="24"/>
          <w:lang w:eastAsia="zh-CN"/>
        </w:rPr>
      </w:pPr>
      <w:r>
        <w:rPr>
          <w:rFonts w:cs="Arial"/>
          <w:b/>
          <w:noProof/>
          <w:sz w:val="24"/>
          <w:szCs w:val="24"/>
          <w:lang w:eastAsia="zh-CN"/>
        </w:rPr>
        <w:t>3GPP TSG-RAN WG4 Meeting # 97-e</w:t>
      </w:r>
      <w:r>
        <w:rPr>
          <w:rFonts w:cs="Arial"/>
          <w:b/>
          <w:noProof/>
          <w:sz w:val="24"/>
          <w:szCs w:val="24"/>
          <w:lang w:eastAsia="zh-CN"/>
        </w:rPr>
        <w:tab/>
        <w:t>R4-201xxxx</w:t>
      </w:r>
    </w:p>
    <w:p w14:paraId="1852E73B" w14:textId="77777777" w:rsidR="007902C5" w:rsidRDefault="007902C5" w:rsidP="007902C5">
      <w:pPr>
        <w:pStyle w:val="a3"/>
        <w:tabs>
          <w:tab w:val="right" w:pos="9781"/>
          <w:tab w:val="right" w:pos="13323"/>
        </w:tabs>
        <w:outlineLvl w:val="0"/>
        <w:rPr>
          <w:rFonts w:cs="Arial"/>
          <w:sz w:val="24"/>
          <w:szCs w:val="24"/>
          <w:lang w:eastAsia="zh-CN"/>
        </w:rPr>
      </w:pPr>
      <w:bookmarkStart w:id="0" w:name="OLE_LINK4"/>
      <w:r>
        <w:rPr>
          <w:sz w:val="24"/>
          <w:szCs w:val="24"/>
          <w:lang w:eastAsia="zh-CN"/>
        </w:rPr>
        <w:t>Electronic Meeting, 2-13 Nov., 2020</w:t>
      </w:r>
    </w:p>
    <w:bookmarkEnd w:id="0"/>
    <w:p w14:paraId="2637FD31" w14:textId="77777777" w:rsidR="001E0A28" w:rsidRPr="007902C5" w:rsidRDefault="001E0A28" w:rsidP="001E0A28">
      <w:pPr>
        <w:spacing w:after="120"/>
        <w:ind w:left="1985" w:hanging="1985"/>
        <w:rPr>
          <w:rFonts w:ascii="Arial" w:eastAsia="MS Mincho" w:hAnsi="Arial" w:cs="Arial"/>
          <w:b/>
          <w:sz w:val="22"/>
        </w:rPr>
      </w:pPr>
    </w:p>
    <w:p w14:paraId="282755FA" w14:textId="471D42C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902C5">
        <w:rPr>
          <w:rFonts w:ascii="Arial" w:eastAsiaTheme="minorEastAsia" w:hAnsi="Arial" w:cs="Arial"/>
          <w:color w:val="000000"/>
          <w:sz w:val="22"/>
          <w:lang w:eastAsia="zh-CN"/>
        </w:rPr>
        <w:t>10.25</w:t>
      </w:r>
    </w:p>
    <w:p w14:paraId="50D5329D" w14:textId="70250FBD" w:rsidR="00915D73" w:rsidRPr="00C959FB"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959FB">
        <w:rPr>
          <w:rFonts w:ascii="Arial" w:hAnsi="Arial" w:cs="Arial"/>
          <w:color w:val="000000"/>
          <w:sz w:val="22"/>
          <w:lang w:eastAsia="zh-CN"/>
        </w:rPr>
        <w:t>Moderator (Huawei)</w:t>
      </w:r>
    </w:p>
    <w:p w14:paraId="1E0389E7" w14:textId="75F378C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902C5">
        <w:rPr>
          <w:rFonts w:ascii="Arial" w:eastAsiaTheme="minorEastAsia" w:hAnsi="Arial" w:cs="Arial"/>
          <w:color w:val="000000"/>
          <w:sz w:val="22"/>
          <w:lang w:eastAsia="zh-CN"/>
        </w:rPr>
        <w:t>[97</w:t>
      </w:r>
      <w:r w:rsidR="00C959FB">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7902C5">
        <w:rPr>
          <w:rFonts w:ascii="Arial" w:eastAsiaTheme="minorEastAsia" w:hAnsi="Arial" w:cs="Arial"/>
          <w:color w:val="000000"/>
          <w:sz w:val="22"/>
          <w:lang w:eastAsia="zh-CN"/>
        </w:rPr>
        <w:t>128</w:t>
      </w:r>
      <w:r w:rsidR="00C959FB">
        <w:rPr>
          <w:rFonts w:ascii="Arial" w:eastAsiaTheme="minorEastAsia" w:hAnsi="Arial" w:cs="Arial"/>
          <w:color w:val="000000"/>
          <w:sz w:val="22"/>
          <w:lang w:eastAsia="zh-CN"/>
        </w:rPr>
        <w:t>] NR_n13</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6B390D1" w14:textId="4247F5BF" w:rsidR="00C959FB" w:rsidRDefault="00C959FB" w:rsidP="00C959FB">
      <w:pPr>
        <w:rPr>
          <w:lang w:eastAsia="zh-CN"/>
        </w:rPr>
      </w:pPr>
      <w:r>
        <w:rPr>
          <w:lang w:eastAsia="zh-CN"/>
        </w:rPr>
        <w:t>The scope of this email discussion is to discuss the contri</w:t>
      </w:r>
      <w:r w:rsidR="007902C5">
        <w:rPr>
          <w:lang w:eastAsia="zh-CN"/>
        </w:rPr>
        <w:t>butions submitted at agenda 10.25</w:t>
      </w:r>
      <w:r>
        <w:rPr>
          <w:lang w:eastAsia="zh-CN"/>
        </w:rPr>
        <w:t xml:space="preserve"> to specify</w:t>
      </w:r>
      <w:r>
        <w:t xml:space="preserve"> </w:t>
      </w:r>
      <w:r>
        <w:rPr>
          <w:lang w:eastAsia="zh-CN"/>
        </w:rPr>
        <w:t xml:space="preserve">a new NR FDD operating band n13. </w:t>
      </w:r>
    </w:p>
    <w:p w14:paraId="51C767E8" w14:textId="758BA0DC" w:rsidR="00C959FB" w:rsidRDefault="00C959FB" w:rsidP="00C959FB">
      <w:pPr>
        <w:rPr>
          <w:lang w:eastAsia="zh-CN"/>
        </w:rPr>
      </w:pPr>
      <w:r>
        <w:rPr>
          <w:lang w:eastAsia="zh-CN"/>
        </w:rPr>
        <w:t>The target of 1</w:t>
      </w:r>
      <w:r w:rsidRPr="00C959FB">
        <w:rPr>
          <w:vertAlign w:val="superscript"/>
          <w:lang w:eastAsia="zh-CN"/>
        </w:rPr>
        <w:t>st</w:t>
      </w:r>
      <w:r>
        <w:rPr>
          <w:lang w:eastAsia="zh-CN"/>
        </w:rPr>
        <w:t xml:space="preserve"> round is to discuss the potential agreements on A-MPR </w:t>
      </w:r>
      <w:r w:rsidR="003B0EAD">
        <w:rPr>
          <w:lang w:eastAsia="zh-CN"/>
        </w:rPr>
        <w:t xml:space="preserve">values and </w:t>
      </w:r>
      <w:r w:rsidR="003B0EAD" w:rsidRPr="003B0EAD">
        <w:rPr>
          <w:lang w:eastAsia="zh-CN"/>
        </w:rPr>
        <w:t>comments collection</w:t>
      </w:r>
      <w:r w:rsidR="003B0EAD">
        <w:rPr>
          <w:lang w:eastAsia="zh-CN"/>
        </w:rPr>
        <w:t xml:space="preserve"> for </w:t>
      </w:r>
      <w:r w:rsidR="007902C5">
        <w:rPr>
          <w:lang w:eastAsia="zh-CN"/>
        </w:rPr>
        <w:t>the</w:t>
      </w:r>
      <w:r w:rsidR="003B0EAD">
        <w:rPr>
          <w:lang w:eastAsia="zh-CN"/>
        </w:rPr>
        <w:t xml:space="preserve"> CR</w:t>
      </w:r>
      <w:r w:rsidR="007902C5">
        <w:rPr>
          <w:lang w:eastAsia="zh-CN"/>
        </w:rPr>
        <w:t>s for n13</w:t>
      </w:r>
      <w:r w:rsidR="003B0EAD">
        <w:rPr>
          <w:lang w:eastAsia="zh-CN"/>
        </w:rPr>
        <w:t>.</w:t>
      </w:r>
    </w:p>
    <w:p w14:paraId="22804EDB" w14:textId="77777777" w:rsidR="00806E0C" w:rsidRPr="00806E0C" w:rsidRDefault="00806E0C" w:rsidP="00C959FB">
      <w:pPr>
        <w:rPr>
          <w:lang w:eastAsia="zh-CN"/>
        </w:rPr>
      </w:pPr>
    </w:p>
    <w:p w14:paraId="609286E5" w14:textId="53D1848E" w:rsidR="00E80B52" w:rsidRPr="00805BE8" w:rsidRDefault="00142BB9" w:rsidP="00F53682">
      <w:pPr>
        <w:pStyle w:val="1"/>
        <w:rPr>
          <w:lang w:eastAsia="ja-JP"/>
        </w:rPr>
      </w:pPr>
      <w:r>
        <w:rPr>
          <w:lang w:eastAsia="ja-JP"/>
        </w:rPr>
        <w:t>Topic</w:t>
      </w:r>
      <w:r w:rsidR="00C649BD" w:rsidRPr="00805BE8">
        <w:rPr>
          <w:lang w:eastAsia="ja-JP"/>
        </w:rPr>
        <w:t xml:space="preserve"> </w:t>
      </w:r>
      <w:r w:rsidR="00837458" w:rsidRPr="00805BE8">
        <w:rPr>
          <w:lang w:eastAsia="ja-JP"/>
        </w:rPr>
        <w:t>#1</w:t>
      </w:r>
      <w:r w:rsidR="00F53682">
        <w:rPr>
          <w:lang w:eastAsia="ja-JP"/>
        </w:rPr>
        <w:t xml:space="preserve">: </w:t>
      </w:r>
      <w:r w:rsidR="00F53682" w:rsidRPr="00F53682">
        <w:rPr>
          <w:lang w:eastAsia="ja-JP"/>
        </w:rPr>
        <w:t>A-MPR for NS_07</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F53682">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F53682">
        <w:trPr>
          <w:trHeight w:val="468"/>
        </w:trPr>
        <w:tc>
          <w:tcPr>
            <w:tcW w:w="1622" w:type="dxa"/>
          </w:tcPr>
          <w:p w14:paraId="12FD4C09" w14:textId="238ECAED" w:rsidR="00F53FE2" w:rsidRPr="004A7544" w:rsidRDefault="007902C5" w:rsidP="00805BE8">
            <w:pPr>
              <w:spacing w:before="120" w:after="120"/>
            </w:pPr>
            <w:bookmarkStart w:id="1" w:name="OLE_LINK3"/>
            <w:bookmarkStart w:id="2" w:name="OLE_LINK5"/>
            <w:r w:rsidRPr="007902C5">
              <w:t>R4-2014902</w:t>
            </w:r>
            <w:bookmarkEnd w:id="1"/>
            <w:bookmarkEnd w:id="2"/>
          </w:p>
        </w:tc>
        <w:tc>
          <w:tcPr>
            <w:tcW w:w="1424" w:type="dxa"/>
          </w:tcPr>
          <w:p w14:paraId="1A5AAE84" w14:textId="16F41B71" w:rsidR="00F53FE2" w:rsidRPr="004A7544" w:rsidRDefault="007902C5" w:rsidP="00805BE8">
            <w:pPr>
              <w:spacing w:before="120" w:after="120"/>
            </w:pPr>
            <w:r w:rsidRPr="007902C5">
              <w:t>Apple Inc.</w:t>
            </w:r>
          </w:p>
        </w:tc>
        <w:tc>
          <w:tcPr>
            <w:tcW w:w="6585" w:type="dxa"/>
          </w:tcPr>
          <w:p w14:paraId="23E5CF1A" w14:textId="3E724DF0" w:rsidR="005E366A" w:rsidRPr="00AB31A9" w:rsidRDefault="007902C5" w:rsidP="00AB31A9">
            <w:r>
              <w:t>This paper presents A-MPR values for NS_07 requirements.</w:t>
            </w:r>
          </w:p>
        </w:tc>
      </w:tr>
      <w:tr w:rsidR="00F53682" w14:paraId="1109F553" w14:textId="77777777" w:rsidTr="00F53682">
        <w:trPr>
          <w:trHeight w:val="468"/>
        </w:trPr>
        <w:tc>
          <w:tcPr>
            <w:tcW w:w="1622" w:type="dxa"/>
          </w:tcPr>
          <w:p w14:paraId="617BE1BF" w14:textId="30862555" w:rsidR="00F53682" w:rsidRDefault="007902C5" w:rsidP="00F53682">
            <w:pPr>
              <w:spacing w:before="120" w:after="120"/>
            </w:pPr>
            <w:r>
              <w:rPr>
                <w:lang w:val="en-US"/>
              </w:rPr>
              <w:t>R4-2011801</w:t>
            </w:r>
          </w:p>
          <w:p w14:paraId="7B64187C" w14:textId="4DE0B996" w:rsidR="00F53682" w:rsidRDefault="00F53682" w:rsidP="007902C5">
            <w:pPr>
              <w:spacing w:before="120" w:after="120"/>
            </w:pPr>
            <w:r>
              <w:t xml:space="preserve">(it was </w:t>
            </w:r>
            <w:r w:rsidR="007902C5">
              <w:t>approved in RAN4#96-e</w:t>
            </w:r>
            <w:r>
              <w:t>)</w:t>
            </w:r>
          </w:p>
        </w:tc>
        <w:tc>
          <w:tcPr>
            <w:tcW w:w="1424" w:type="dxa"/>
          </w:tcPr>
          <w:p w14:paraId="4A0C42D5" w14:textId="7A755D58" w:rsidR="00F53682" w:rsidRDefault="007902C5" w:rsidP="00F53682">
            <w:pPr>
              <w:spacing w:before="120" w:after="120"/>
            </w:pPr>
            <w:r>
              <w:rPr>
                <w:lang w:val="en-US"/>
              </w:rPr>
              <w:t>Qualcomm, Huawei</w:t>
            </w:r>
          </w:p>
        </w:tc>
        <w:tc>
          <w:tcPr>
            <w:tcW w:w="6585" w:type="dxa"/>
          </w:tcPr>
          <w:p w14:paraId="536CD3E6" w14:textId="4A29BB31" w:rsidR="00F53682" w:rsidRPr="007902C5" w:rsidRDefault="007902C5" w:rsidP="007902C5">
            <w:pPr>
              <w:pStyle w:val="aff"/>
              <w:spacing w:after="0"/>
              <w:rPr>
                <w:color w:val="auto"/>
                <w:lang w:val="en-GB"/>
              </w:rPr>
            </w:pPr>
            <w:r>
              <w:rPr>
                <w:color w:val="auto"/>
                <w:lang w:val="en-GB"/>
              </w:rPr>
              <w:t xml:space="preserve">The A-MPR </w:t>
            </w:r>
            <w:r w:rsidRPr="007902C5">
              <w:rPr>
                <w:color w:val="auto"/>
                <w:lang w:val="en-GB"/>
              </w:rPr>
              <w:t>for NS_07</w:t>
            </w:r>
            <w:r>
              <w:rPr>
                <w:color w:val="auto"/>
                <w:lang w:val="en-GB"/>
              </w:rPr>
              <w:t xml:space="preserve"> was t</w:t>
            </w:r>
            <w:r w:rsidRPr="007902C5">
              <w:rPr>
                <w:color w:val="auto"/>
                <w:lang w:val="en-GB"/>
              </w:rPr>
              <w:t xml:space="preserve">entatively agreed </w:t>
            </w:r>
            <w:r>
              <w:rPr>
                <w:color w:val="auto"/>
                <w:lang w:val="en-GB"/>
              </w:rPr>
              <w:t>with [] for further confirmation.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14AA5936"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52E527C3" w14:textId="3912461A" w:rsidR="00B4108D" w:rsidRPr="00AB31A9" w:rsidRDefault="00B4108D" w:rsidP="00B4108D">
      <w:pPr>
        <w:rPr>
          <w:b/>
          <w:u w:val="single"/>
          <w:lang w:eastAsia="ko-KR"/>
        </w:rPr>
      </w:pPr>
      <w:r w:rsidRPr="00AB31A9">
        <w:rPr>
          <w:b/>
          <w:u w:val="single"/>
          <w:lang w:eastAsia="ko-KR"/>
        </w:rPr>
        <w:t xml:space="preserve">Issue 1-1: </w:t>
      </w:r>
      <w:r w:rsidR="00F53682" w:rsidRPr="00E90851">
        <w:rPr>
          <w:b/>
          <w:u w:val="single"/>
          <w:lang w:eastAsia="ko-KR"/>
        </w:rPr>
        <w:t xml:space="preserve"> A-MPR for NS_07</w:t>
      </w:r>
    </w:p>
    <w:p w14:paraId="3C3336B6" w14:textId="77777777" w:rsidR="00B4108D" w:rsidRPr="00AB31A9"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AB31A9">
        <w:rPr>
          <w:rFonts w:eastAsia="宋体"/>
          <w:szCs w:val="24"/>
          <w:lang w:eastAsia="zh-CN"/>
        </w:rPr>
        <w:t>Proposals</w:t>
      </w:r>
    </w:p>
    <w:p w14:paraId="4D4084D0" w14:textId="0F02E27D" w:rsidR="00F53682" w:rsidRPr="00DD78A6" w:rsidRDefault="00F53682" w:rsidP="007902C5">
      <w:pPr>
        <w:pStyle w:val="afe"/>
        <w:numPr>
          <w:ilvl w:val="1"/>
          <w:numId w:val="4"/>
        </w:numPr>
        <w:overflowPunct/>
        <w:autoSpaceDE/>
        <w:autoSpaceDN/>
        <w:adjustRightInd/>
        <w:spacing w:after="120"/>
        <w:ind w:left="1440" w:firstLineChars="0"/>
        <w:textAlignment w:val="auto"/>
        <w:rPr>
          <w:rFonts w:eastAsia="宋体"/>
          <w:szCs w:val="24"/>
          <w:lang w:eastAsia="zh-CN"/>
        </w:rPr>
      </w:pPr>
      <w:r w:rsidRPr="00AB31A9">
        <w:rPr>
          <w:rFonts w:eastAsia="宋体"/>
          <w:szCs w:val="24"/>
          <w:lang w:eastAsia="zh-CN"/>
        </w:rPr>
        <w:t xml:space="preserve">Option 1: </w:t>
      </w:r>
      <w:r w:rsidRPr="007902C5">
        <w:rPr>
          <w:rFonts w:eastAsia="宋体"/>
          <w:szCs w:val="24"/>
          <w:lang w:eastAsia="zh-CN"/>
        </w:rPr>
        <w:t xml:space="preserve"> </w:t>
      </w:r>
      <w:r w:rsidR="007902C5">
        <w:rPr>
          <w:rFonts w:eastAsia="宋体"/>
          <w:szCs w:val="24"/>
          <w:lang w:eastAsia="zh-CN"/>
        </w:rPr>
        <w:t xml:space="preserve">the A-MPR proposed in </w:t>
      </w:r>
      <w:r w:rsidR="007902C5" w:rsidRPr="007902C5">
        <w:t>R4-2014902</w:t>
      </w:r>
    </w:p>
    <w:tbl>
      <w:tblPr>
        <w:tblStyle w:val="afd"/>
        <w:tblW w:w="6754" w:type="dxa"/>
        <w:tblInd w:w="1555" w:type="dxa"/>
        <w:tblLook w:val="04A0" w:firstRow="1" w:lastRow="0" w:firstColumn="1" w:lastColumn="0" w:noHBand="0" w:noVBand="1"/>
      </w:tblPr>
      <w:tblGrid>
        <w:gridCol w:w="1294"/>
        <w:gridCol w:w="1150"/>
        <w:gridCol w:w="1049"/>
        <w:gridCol w:w="1050"/>
        <w:gridCol w:w="1164"/>
        <w:gridCol w:w="1047"/>
      </w:tblGrid>
      <w:tr w:rsidR="00DD78A6" w14:paraId="5890E899" w14:textId="77777777" w:rsidTr="00DD78A6">
        <w:trPr>
          <w:trHeight w:val="166"/>
        </w:trPr>
        <w:tc>
          <w:tcPr>
            <w:tcW w:w="1304"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4ACE9FF7" w14:textId="77777777" w:rsidR="00DD78A6" w:rsidRDefault="00DD78A6">
            <w:pPr>
              <w:spacing w:after="60"/>
              <w:jc w:val="center"/>
            </w:pPr>
            <w:r>
              <w:t>Waveform</w:t>
            </w:r>
          </w:p>
        </w:tc>
        <w:tc>
          <w:tcPr>
            <w:tcW w:w="1067"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73DBAA28" w14:textId="77777777" w:rsidR="00DD78A6" w:rsidRDefault="00DD78A6">
            <w:pPr>
              <w:spacing w:after="60"/>
              <w:jc w:val="center"/>
            </w:pPr>
            <w:r>
              <w:t>Modulation</w:t>
            </w:r>
          </w:p>
        </w:tc>
        <w:tc>
          <w:tcPr>
            <w:tcW w:w="1066" w:type="dxa"/>
            <w:tcBorders>
              <w:top w:val="single" w:sz="4" w:space="0" w:color="auto"/>
              <w:left w:val="single" w:sz="4" w:space="0" w:color="auto"/>
              <w:bottom w:val="single" w:sz="4" w:space="0" w:color="auto"/>
              <w:right w:val="single" w:sz="4" w:space="0" w:color="auto"/>
            </w:tcBorders>
            <w:shd w:val="pct10" w:color="auto" w:fill="auto"/>
            <w:hideMark/>
          </w:tcPr>
          <w:p w14:paraId="4D1BC228" w14:textId="77777777" w:rsidR="00DD78A6" w:rsidRDefault="00DD78A6">
            <w:pPr>
              <w:spacing w:after="60"/>
              <w:jc w:val="center"/>
            </w:pPr>
            <w:r>
              <w:t>A1</w:t>
            </w:r>
          </w:p>
        </w:tc>
        <w:tc>
          <w:tcPr>
            <w:tcW w:w="1067" w:type="dxa"/>
            <w:tcBorders>
              <w:top w:val="single" w:sz="4" w:space="0" w:color="auto"/>
              <w:left w:val="single" w:sz="4" w:space="0" w:color="auto"/>
              <w:bottom w:val="single" w:sz="4" w:space="0" w:color="auto"/>
              <w:right w:val="single" w:sz="4" w:space="0" w:color="auto"/>
            </w:tcBorders>
            <w:shd w:val="pct10" w:color="auto" w:fill="auto"/>
            <w:hideMark/>
          </w:tcPr>
          <w:p w14:paraId="3CF45BA9" w14:textId="77777777" w:rsidR="00DD78A6" w:rsidRDefault="00DD78A6">
            <w:pPr>
              <w:spacing w:after="60"/>
              <w:jc w:val="center"/>
            </w:pPr>
            <w:r>
              <w:t>A2</w:t>
            </w:r>
          </w:p>
        </w:tc>
        <w:tc>
          <w:tcPr>
            <w:tcW w:w="1186" w:type="dxa"/>
            <w:tcBorders>
              <w:top w:val="single" w:sz="4" w:space="0" w:color="auto"/>
              <w:left w:val="single" w:sz="4" w:space="0" w:color="auto"/>
              <w:bottom w:val="single" w:sz="4" w:space="0" w:color="auto"/>
              <w:right w:val="single" w:sz="4" w:space="0" w:color="auto"/>
            </w:tcBorders>
            <w:shd w:val="pct10" w:color="auto" w:fill="auto"/>
            <w:hideMark/>
          </w:tcPr>
          <w:p w14:paraId="056D4827" w14:textId="77777777" w:rsidR="00DD78A6" w:rsidRDefault="00DD78A6">
            <w:pPr>
              <w:spacing w:after="60"/>
              <w:jc w:val="center"/>
            </w:pPr>
            <w:r>
              <w:t>A3</w:t>
            </w:r>
          </w:p>
        </w:tc>
        <w:tc>
          <w:tcPr>
            <w:tcW w:w="1064" w:type="dxa"/>
            <w:tcBorders>
              <w:top w:val="single" w:sz="4" w:space="0" w:color="auto"/>
              <w:left w:val="single" w:sz="4" w:space="0" w:color="auto"/>
              <w:bottom w:val="single" w:sz="4" w:space="0" w:color="auto"/>
              <w:right w:val="single" w:sz="4" w:space="0" w:color="auto"/>
            </w:tcBorders>
            <w:shd w:val="pct10" w:color="auto" w:fill="auto"/>
            <w:hideMark/>
          </w:tcPr>
          <w:p w14:paraId="4C75A6E8" w14:textId="77777777" w:rsidR="00DD78A6" w:rsidRDefault="00DD78A6">
            <w:pPr>
              <w:spacing w:after="60"/>
              <w:jc w:val="center"/>
            </w:pPr>
            <w:r>
              <w:t>A4</w:t>
            </w:r>
          </w:p>
        </w:tc>
      </w:tr>
      <w:tr w:rsidR="00DD78A6" w14:paraId="15506908" w14:textId="77777777" w:rsidTr="00DD78A6">
        <w:trPr>
          <w:trHeight w:val="1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381903" w14:textId="77777777" w:rsidR="00DD78A6" w:rsidRDefault="00DD78A6">
            <w:pPr>
              <w:spacing w:after="0"/>
              <w:rPr>
                <w:rFonts w:eastAsia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4635A" w14:textId="77777777" w:rsidR="00DD78A6" w:rsidRDefault="00DD78A6">
            <w:pPr>
              <w:spacing w:after="0"/>
              <w:rPr>
                <w:rFonts w:eastAsiaTheme="minorEastAsia"/>
              </w:rPr>
            </w:pPr>
          </w:p>
        </w:tc>
        <w:tc>
          <w:tcPr>
            <w:tcW w:w="1066" w:type="dxa"/>
            <w:tcBorders>
              <w:top w:val="single" w:sz="4" w:space="0" w:color="auto"/>
              <w:left w:val="single" w:sz="4" w:space="0" w:color="auto"/>
              <w:bottom w:val="single" w:sz="4" w:space="0" w:color="auto"/>
              <w:right w:val="single" w:sz="4" w:space="0" w:color="auto"/>
            </w:tcBorders>
            <w:shd w:val="pct10" w:color="auto" w:fill="auto"/>
            <w:hideMark/>
          </w:tcPr>
          <w:p w14:paraId="400456AD" w14:textId="77777777" w:rsidR="00DD78A6" w:rsidRDefault="00DD78A6">
            <w:pPr>
              <w:spacing w:after="60"/>
              <w:jc w:val="center"/>
            </w:pPr>
            <w:r>
              <w:t>Outer / Inner</w:t>
            </w:r>
          </w:p>
        </w:tc>
        <w:tc>
          <w:tcPr>
            <w:tcW w:w="1067" w:type="dxa"/>
            <w:tcBorders>
              <w:top w:val="single" w:sz="4" w:space="0" w:color="auto"/>
              <w:left w:val="single" w:sz="4" w:space="0" w:color="auto"/>
              <w:bottom w:val="single" w:sz="4" w:space="0" w:color="auto"/>
              <w:right w:val="single" w:sz="4" w:space="0" w:color="auto"/>
            </w:tcBorders>
            <w:shd w:val="pct10" w:color="auto" w:fill="auto"/>
            <w:hideMark/>
          </w:tcPr>
          <w:p w14:paraId="017E02AB" w14:textId="77777777" w:rsidR="00DD78A6" w:rsidRDefault="00DD78A6">
            <w:pPr>
              <w:spacing w:after="60"/>
            </w:pPr>
            <w:r>
              <w:t>Outer / Inner</w:t>
            </w:r>
          </w:p>
        </w:tc>
        <w:tc>
          <w:tcPr>
            <w:tcW w:w="1186" w:type="dxa"/>
            <w:tcBorders>
              <w:top w:val="single" w:sz="4" w:space="0" w:color="auto"/>
              <w:left w:val="single" w:sz="4" w:space="0" w:color="auto"/>
              <w:bottom w:val="single" w:sz="4" w:space="0" w:color="auto"/>
              <w:right w:val="single" w:sz="4" w:space="0" w:color="auto"/>
            </w:tcBorders>
            <w:shd w:val="pct10" w:color="auto" w:fill="auto"/>
            <w:hideMark/>
          </w:tcPr>
          <w:p w14:paraId="5A39091A" w14:textId="77777777" w:rsidR="00DD78A6" w:rsidRDefault="00DD78A6">
            <w:pPr>
              <w:spacing w:after="60"/>
              <w:jc w:val="center"/>
            </w:pPr>
            <w:r>
              <w:t>Outer / Inner</w:t>
            </w:r>
          </w:p>
        </w:tc>
        <w:tc>
          <w:tcPr>
            <w:tcW w:w="1064" w:type="dxa"/>
            <w:tcBorders>
              <w:top w:val="single" w:sz="4" w:space="0" w:color="auto"/>
              <w:left w:val="single" w:sz="4" w:space="0" w:color="auto"/>
              <w:bottom w:val="single" w:sz="4" w:space="0" w:color="auto"/>
              <w:right w:val="single" w:sz="4" w:space="0" w:color="auto"/>
            </w:tcBorders>
            <w:shd w:val="pct10" w:color="auto" w:fill="auto"/>
            <w:hideMark/>
          </w:tcPr>
          <w:p w14:paraId="591F0003" w14:textId="77777777" w:rsidR="00DD78A6" w:rsidRDefault="00DD78A6">
            <w:pPr>
              <w:spacing w:after="60"/>
              <w:jc w:val="center"/>
            </w:pPr>
            <w:r>
              <w:t>Outer / Inner</w:t>
            </w:r>
          </w:p>
        </w:tc>
      </w:tr>
      <w:tr w:rsidR="00DD78A6" w14:paraId="6D8C4D09" w14:textId="77777777" w:rsidTr="00DD78A6">
        <w:trPr>
          <w:trHeight w:val="231"/>
        </w:trPr>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48DA07A3" w14:textId="77777777" w:rsidR="00DD78A6" w:rsidRDefault="00DD78A6">
            <w:pPr>
              <w:jc w:val="center"/>
            </w:pPr>
            <w:r>
              <w:t>DFT-s-OFDM</w:t>
            </w:r>
          </w:p>
        </w:tc>
        <w:tc>
          <w:tcPr>
            <w:tcW w:w="1067" w:type="dxa"/>
            <w:tcBorders>
              <w:top w:val="single" w:sz="4" w:space="0" w:color="auto"/>
              <w:left w:val="single" w:sz="4" w:space="0" w:color="auto"/>
              <w:bottom w:val="single" w:sz="4" w:space="0" w:color="auto"/>
              <w:right w:val="single" w:sz="4" w:space="0" w:color="auto"/>
            </w:tcBorders>
            <w:hideMark/>
          </w:tcPr>
          <w:p w14:paraId="6F63C6BD" w14:textId="77777777" w:rsidR="00DD78A6" w:rsidRDefault="00DD78A6">
            <w:pPr>
              <w:spacing w:after="0"/>
            </w:pPr>
            <w:r>
              <w:t>PI/2 BPSK</w:t>
            </w:r>
          </w:p>
        </w:tc>
        <w:tc>
          <w:tcPr>
            <w:tcW w:w="1066" w:type="dxa"/>
            <w:tcBorders>
              <w:top w:val="single" w:sz="4" w:space="0" w:color="auto"/>
              <w:left w:val="single" w:sz="4" w:space="0" w:color="auto"/>
              <w:bottom w:val="single" w:sz="4" w:space="0" w:color="auto"/>
              <w:right w:val="single" w:sz="4" w:space="0" w:color="auto"/>
            </w:tcBorders>
            <w:hideMark/>
          </w:tcPr>
          <w:p w14:paraId="61CC2849"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70325A73"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56C4D720"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587DCF73" w14:textId="77777777" w:rsidR="00DD78A6" w:rsidRDefault="00DD78A6">
            <w:pPr>
              <w:spacing w:after="0"/>
            </w:pPr>
            <w:r>
              <w:t>3</w:t>
            </w:r>
          </w:p>
        </w:tc>
      </w:tr>
      <w:tr w:rsidR="00DD78A6" w14:paraId="52DE01CF"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743F71"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8B29E8E" w14:textId="77777777" w:rsidR="00DD78A6" w:rsidRDefault="00DD78A6">
            <w:pPr>
              <w:spacing w:after="0"/>
            </w:pPr>
            <w:r>
              <w:t>QPSK</w:t>
            </w:r>
          </w:p>
        </w:tc>
        <w:tc>
          <w:tcPr>
            <w:tcW w:w="1066" w:type="dxa"/>
            <w:tcBorders>
              <w:top w:val="single" w:sz="4" w:space="0" w:color="auto"/>
              <w:left w:val="single" w:sz="4" w:space="0" w:color="auto"/>
              <w:bottom w:val="single" w:sz="4" w:space="0" w:color="auto"/>
              <w:right w:val="single" w:sz="4" w:space="0" w:color="auto"/>
            </w:tcBorders>
            <w:hideMark/>
          </w:tcPr>
          <w:p w14:paraId="17797286"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292B365A"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79D0F2F5"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6005A028" w14:textId="77777777" w:rsidR="00DD78A6" w:rsidRDefault="00DD78A6">
            <w:pPr>
              <w:spacing w:after="0"/>
            </w:pPr>
            <w:r>
              <w:t>3</w:t>
            </w:r>
          </w:p>
        </w:tc>
      </w:tr>
      <w:tr w:rsidR="00DD78A6" w14:paraId="7E01FA82"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855E4"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703D0B0" w14:textId="77777777" w:rsidR="00DD78A6" w:rsidRDefault="00DD78A6">
            <w:pPr>
              <w:spacing w:after="0"/>
            </w:pPr>
            <w:r>
              <w:t>16QAM</w:t>
            </w:r>
          </w:p>
        </w:tc>
        <w:tc>
          <w:tcPr>
            <w:tcW w:w="1066" w:type="dxa"/>
            <w:tcBorders>
              <w:top w:val="single" w:sz="4" w:space="0" w:color="auto"/>
              <w:left w:val="single" w:sz="4" w:space="0" w:color="auto"/>
              <w:bottom w:val="single" w:sz="4" w:space="0" w:color="auto"/>
              <w:right w:val="single" w:sz="4" w:space="0" w:color="auto"/>
            </w:tcBorders>
            <w:hideMark/>
          </w:tcPr>
          <w:p w14:paraId="2869C702" w14:textId="77777777" w:rsidR="00DD78A6" w:rsidRPr="00DD78A6" w:rsidRDefault="00DD78A6">
            <w:pPr>
              <w:tabs>
                <w:tab w:val="left" w:pos="642"/>
              </w:tabs>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7D044DBF"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2927972B"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6EDF0CFB" w14:textId="77777777" w:rsidR="00DD78A6" w:rsidRDefault="00DD78A6">
            <w:pPr>
              <w:spacing w:after="0"/>
            </w:pPr>
            <w:r>
              <w:t>3</w:t>
            </w:r>
          </w:p>
        </w:tc>
      </w:tr>
      <w:tr w:rsidR="00DD78A6" w14:paraId="7D0A14A9"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43AD9"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08266C8" w14:textId="77777777" w:rsidR="00DD78A6" w:rsidRDefault="00DD78A6">
            <w:pPr>
              <w:spacing w:after="0"/>
            </w:pPr>
            <w:r>
              <w:t>64QAM</w:t>
            </w:r>
          </w:p>
        </w:tc>
        <w:tc>
          <w:tcPr>
            <w:tcW w:w="1066" w:type="dxa"/>
            <w:tcBorders>
              <w:top w:val="single" w:sz="4" w:space="0" w:color="auto"/>
              <w:left w:val="single" w:sz="4" w:space="0" w:color="auto"/>
              <w:bottom w:val="single" w:sz="4" w:space="0" w:color="auto"/>
              <w:right w:val="single" w:sz="4" w:space="0" w:color="auto"/>
            </w:tcBorders>
            <w:hideMark/>
          </w:tcPr>
          <w:p w14:paraId="15ADD93B"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4973665A"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6B2A7431"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56B87269" w14:textId="77777777" w:rsidR="00DD78A6" w:rsidRDefault="00DD78A6">
            <w:pPr>
              <w:spacing w:after="0"/>
            </w:pPr>
            <w:r>
              <w:t>3</w:t>
            </w:r>
          </w:p>
        </w:tc>
      </w:tr>
      <w:tr w:rsidR="00DD78A6" w14:paraId="77BA4F8E"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7948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3199BFB5" w14:textId="77777777" w:rsidR="00DD78A6" w:rsidRDefault="00DD78A6">
            <w:pPr>
              <w:spacing w:after="0"/>
            </w:pPr>
            <w:r>
              <w:t>256QAM</w:t>
            </w:r>
          </w:p>
        </w:tc>
        <w:tc>
          <w:tcPr>
            <w:tcW w:w="1066" w:type="dxa"/>
            <w:tcBorders>
              <w:top w:val="single" w:sz="4" w:space="0" w:color="auto"/>
              <w:left w:val="single" w:sz="4" w:space="0" w:color="auto"/>
              <w:bottom w:val="single" w:sz="4" w:space="0" w:color="auto"/>
              <w:right w:val="single" w:sz="4" w:space="0" w:color="auto"/>
            </w:tcBorders>
            <w:hideMark/>
          </w:tcPr>
          <w:p w14:paraId="725C5339" w14:textId="77777777" w:rsidR="00DD78A6" w:rsidRPr="00DD78A6" w:rsidRDefault="00DD78A6">
            <w:pPr>
              <w:spacing w:after="0"/>
              <w:rPr>
                <w:highlight w:val="yellow"/>
              </w:rPr>
            </w:pPr>
            <w:r w:rsidRPr="00DD78A6">
              <w:rPr>
                <w:highlight w:val="yellow"/>
              </w:rPr>
              <w:t>14</w:t>
            </w:r>
          </w:p>
        </w:tc>
        <w:tc>
          <w:tcPr>
            <w:tcW w:w="1067" w:type="dxa"/>
            <w:tcBorders>
              <w:top w:val="single" w:sz="4" w:space="0" w:color="auto"/>
              <w:left w:val="single" w:sz="4" w:space="0" w:color="auto"/>
              <w:bottom w:val="single" w:sz="4" w:space="0" w:color="auto"/>
              <w:right w:val="single" w:sz="4" w:space="0" w:color="auto"/>
            </w:tcBorders>
            <w:hideMark/>
          </w:tcPr>
          <w:p w14:paraId="5AF1B50E" w14:textId="77777777" w:rsidR="00DD78A6" w:rsidRDefault="00DD78A6">
            <w:pPr>
              <w:spacing w:after="0"/>
            </w:pPr>
            <w:r>
              <w:t>9</w:t>
            </w:r>
          </w:p>
        </w:tc>
        <w:tc>
          <w:tcPr>
            <w:tcW w:w="1186" w:type="dxa"/>
            <w:tcBorders>
              <w:top w:val="single" w:sz="4" w:space="0" w:color="auto"/>
              <w:left w:val="single" w:sz="4" w:space="0" w:color="auto"/>
              <w:bottom w:val="single" w:sz="4" w:space="0" w:color="auto"/>
              <w:right w:val="single" w:sz="4" w:space="0" w:color="auto"/>
            </w:tcBorders>
            <w:hideMark/>
          </w:tcPr>
          <w:p w14:paraId="05BBC3F7" w14:textId="77777777" w:rsidR="00DD78A6" w:rsidRDefault="00DD78A6">
            <w:pPr>
              <w:spacing w:after="0"/>
            </w:pPr>
            <w:r>
              <w:t>6</w:t>
            </w:r>
          </w:p>
        </w:tc>
        <w:tc>
          <w:tcPr>
            <w:tcW w:w="1064" w:type="dxa"/>
            <w:tcBorders>
              <w:top w:val="single" w:sz="4" w:space="0" w:color="auto"/>
              <w:left w:val="single" w:sz="4" w:space="0" w:color="auto"/>
              <w:bottom w:val="single" w:sz="4" w:space="0" w:color="auto"/>
              <w:right w:val="single" w:sz="4" w:space="0" w:color="auto"/>
            </w:tcBorders>
            <w:hideMark/>
          </w:tcPr>
          <w:p w14:paraId="0F598119" w14:textId="77777777" w:rsidR="00DD78A6" w:rsidRDefault="00DD78A6">
            <w:pPr>
              <w:spacing w:after="0"/>
            </w:pPr>
            <w:r>
              <w:t>3</w:t>
            </w:r>
          </w:p>
        </w:tc>
      </w:tr>
      <w:tr w:rsidR="00DD78A6" w14:paraId="6D84D365" w14:textId="77777777" w:rsidTr="00DD78A6">
        <w:trPr>
          <w:trHeight w:val="231"/>
        </w:trPr>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418AF29F" w14:textId="77777777" w:rsidR="00DD78A6" w:rsidRDefault="00DD78A6">
            <w:pPr>
              <w:jc w:val="center"/>
            </w:pPr>
            <w:r>
              <w:t>CP-OFDM</w:t>
            </w:r>
          </w:p>
        </w:tc>
        <w:tc>
          <w:tcPr>
            <w:tcW w:w="1067" w:type="dxa"/>
            <w:tcBorders>
              <w:top w:val="single" w:sz="4" w:space="0" w:color="auto"/>
              <w:left w:val="single" w:sz="4" w:space="0" w:color="auto"/>
              <w:bottom w:val="single" w:sz="4" w:space="0" w:color="auto"/>
              <w:right w:val="single" w:sz="4" w:space="0" w:color="auto"/>
            </w:tcBorders>
            <w:hideMark/>
          </w:tcPr>
          <w:p w14:paraId="0A8A974E" w14:textId="77777777" w:rsidR="00DD78A6" w:rsidRDefault="00DD78A6">
            <w:pPr>
              <w:spacing w:after="0"/>
            </w:pPr>
            <w:r>
              <w:t>QPSK</w:t>
            </w:r>
          </w:p>
        </w:tc>
        <w:tc>
          <w:tcPr>
            <w:tcW w:w="1066" w:type="dxa"/>
            <w:tcBorders>
              <w:top w:val="single" w:sz="4" w:space="0" w:color="auto"/>
              <w:left w:val="single" w:sz="4" w:space="0" w:color="auto"/>
              <w:bottom w:val="single" w:sz="4" w:space="0" w:color="auto"/>
              <w:right w:val="single" w:sz="4" w:space="0" w:color="auto"/>
            </w:tcBorders>
            <w:hideMark/>
          </w:tcPr>
          <w:p w14:paraId="01DB4123"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535E9F39"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700F40CC"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1435C2F4" w14:textId="77777777" w:rsidR="00DD78A6" w:rsidRDefault="00DD78A6">
            <w:pPr>
              <w:spacing w:after="0"/>
            </w:pPr>
            <w:r>
              <w:t>3</w:t>
            </w:r>
          </w:p>
        </w:tc>
      </w:tr>
      <w:tr w:rsidR="00DD78A6" w14:paraId="6DF5CDBB"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AEB1D8"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7E97188" w14:textId="77777777" w:rsidR="00DD78A6" w:rsidRDefault="00DD78A6">
            <w:pPr>
              <w:spacing w:after="0"/>
            </w:pPr>
            <w:r>
              <w:t>16QAM</w:t>
            </w:r>
          </w:p>
        </w:tc>
        <w:tc>
          <w:tcPr>
            <w:tcW w:w="1066" w:type="dxa"/>
            <w:tcBorders>
              <w:top w:val="single" w:sz="4" w:space="0" w:color="auto"/>
              <w:left w:val="single" w:sz="4" w:space="0" w:color="auto"/>
              <w:bottom w:val="single" w:sz="4" w:space="0" w:color="auto"/>
              <w:right w:val="single" w:sz="4" w:space="0" w:color="auto"/>
            </w:tcBorders>
            <w:hideMark/>
          </w:tcPr>
          <w:p w14:paraId="71B51B83"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4BED57C4"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6B4CD8AF"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7E21B3A5" w14:textId="77777777" w:rsidR="00DD78A6" w:rsidRDefault="00DD78A6">
            <w:pPr>
              <w:spacing w:after="0"/>
            </w:pPr>
            <w:r>
              <w:t>3</w:t>
            </w:r>
          </w:p>
        </w:tc>
      </w:tr>
      <w:tr w:rsidR="00DD78A6" w14:paraId="3CAFBACC" w14:textId="77777777" w:rsidTr="00DD78A6">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2647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4D34E180" w14:textId="77777777" w:rsidR="00DD78A6" w:rsidRDefault="00DD78A6">
            <w:pPr>
              <w:spacing w:after="0"/>
            </w:pPr>
            <w:r>
              <w:t>64QAM</w:t>
            </w:r>
          </w:p>
        </w:tc>
        <w:tc>
          <w:tcPr>
            <w:tcW w:w="1066" w:type="dxa"/>
            <w:tcBorders>
              <w:top w:val="single" w:sz="4" w:space="0" w:color="auto"/>
              <w:left w:val="single" w:sz="4" w:space="0" w:color="auto"/>
              <w:bottom w:val="single" w:sz="4" w:space="0" w:color="auto"/>
              <w:right w:val="single" w:sz="4" w:space="0" w:color="auto"/>
            </w:tcBorders>
            <w:hideMark/>
          </w:tcPr>
          <w:p w14:paraId="00BBD527"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40ECF0FD"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5CE6001D"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7E9F348B" w14:textId="77777777" w:rsidR="00DD78A6" w:rsidRDefault="00DD78A6">
            <w:pPr>
              <w:spacing w:after="0"/>
            </w:pPr>
            <w:r>
              <w:t>3</w:t>
            </w:r>
          </w:p>
        </w:tc>
      </w:tr>
      <w:tr w:rsidR="00DD78A6" w14:paraId="43A53B17" w14:textId="77777777" w:rsidTr="00DD78A6">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DF927" w14:textId="77777777" w:rsidR="00DD78A6" w:rsidRDefault="00DD78A6">
            <w:pPr>
              <w:spacing w:after="0"/>
              <w:rPr>
                <w:rFonts w:eastAsiaTheme="minorEastAsia"/>
              </w:rPr>
            </w:pPr>
          </w:p>
        </w:tc>
        <w:tc>
          <w:tcPr>
            <w:tcW w:w="1067" w:type="dxa"/>
            <w:tcBorders>
              <w:top w:val="single" w:sz="4" w:space="0" w:color="auto"/>
              <w:left w:val="single" w:sz="4" w:space="0" w:color="auto"/>
              <w:bottom w:val="single" w:sz="4" w:space="0" w:color="auto"/>
              <w:right w:val="single" w:sz="4" w:space="0" w:color="auto"/>
            </w:tcBorders>
            <w:hideMark/>
          </w:tcPr>
          <w:p w14:paraId="136C2D3B" w14:textId="77777777" w:rsidR="00DD78A6" w:rsidRDefault="00DD78A6">
            <w:pPr>
              <w:spacing w:after="0"/>
            </w:pPr>
            <w:r>
              <w:t>256QAM</w:t>
            </w:r>
          </w:p>
        </w:tc>
        <w:tc>
          <w:tcPr>
            <w:tcW w:w="1066" w:type="dxa"/>
            <w:tcBorders>
              <w:top w:val="single" w:sz="4" w:space="0" w:color="auto"/>
              <w:left w:val="single" w:sz="4" w:space="0" w:color="auto"/>
              <w:bottom w:val="single" w:sz="4" w:space="0" w:color="auto"/>
              <w:right w:val="single" w:sz="4" w:space="0" w:color="auto"/>
            </w:tcBorders>
            <w:hideMark/>
          </w:tcPr>
          <w:p w14:paraId="380FDEAA" w14:textId="77777777" w:rsidR="00DD78A6" w:rsidRPr="00DD78A6" w:rsidRDefault="00DD78A6">
            <w:pPr>
              <w:spacing w:after="0"/>
              <w:rPr>
                <w:highlight w:val="yellow"/>
              </w:rPr>
            </w:pPr>
            <w:r w:rsidRPr="00DD78A6">
              <w:rPr>
                <w:highlight w:val="yellow"/>
              </w:rPr>
              <w:t>15</w:t>
            </w:r>
          </w:p>
        </w:tc>
        <w:tc>
          <w:tcPr>
            <w:tcW w:w="1067" w:type="dxa"/>
            <w:tcBorders>
              <w:top w:val="single" w:sz="4" w:space="0" w:color="auto"/>
              <w:left w:val="single" w:sz="4" w:space="0" w:color="auto"/>
              <w:bottom w:val="single" w:sz="4" w:space="0" w:color="auto"/>
              <w:right w:val="single" w:sz="4" w:space="0" w:color="auto"/>
            </w:tcBorders>
            <w:hideMark/>
          </w:tcPr>
          <w:p w14:paraId="53DDFC5E" w14:textId="77777777" w:rsidR="00DD78A6" w:rsidRDefault="00DD78A6">
            <w:pPr>
              <w:spacing w:after="0"/>
            </w:pPr>
            <w:r>
              <w:t>10</w:t>
            </w:r>
          </w:p>
        </w:tc>
        <w:tc>
          <w:tcPr>
            <w:tcW w:w="1186" w:type="dxa"/>
            <w:tcBorders>
              <w:top w:val="single" w:sz="4" w:space="0" w:color="auto"/>
              <w:left w:val="single" w:sz="4" w:space="0" w:color="auto"/>
              <w:bottom w:val="single" w:sz="4" w:space="0" w:color="auto"/>
              <w:right w:val="single" w:sz="4" w:space="0" w:color="auto"/>
            </w:tcBorders>
            <w:hideMark/>
          </w:tcPr>
          <w:p w14:paraId="06278F79" w14:textId="77777777" w:rsidR="00DD78A6" w:rsidRDefault="00DD78A6">
            <w:pPr>
              <w:spacing w:after="0"/>
            </w:pPr>
            <w:r>
              <w:t>7</w:t>
            </w:r>
          </w:p>
        </w:tc>
        <w:tc>
          <w:tcPr>
            <w:tcW w:w="1064" w:type="dxa"/>
            <w:tcBorders>
              <w:top w:val="single" w:sz="4" w:space="0" w:color="auto"/>
              <w:left w:val="single" w:sz="4" w:space="0" w:color="auto"/>
              <w:bottom w:val="single" w:sz="4" w:space="0" w:color="auto"/>
              <w:right w:val="single" w:sz="4" w:space="0" w:color="auto"/>
            </w:tcBorders>
            <w:hideMark/>
          </w:tcPr>
          <w:p w14:paraId="36B7C8F5" w14:textId="77777777" w:rsidR="00DD78A6" w:rsidRDefault="00DD78A6">
            <w:pPr>
              <w:spacing w:after="0"/>
            </w:pPr>
            <w:r>
              <w:t>3</w:t>
            </w:r>
          </w:p>
        </w:tc>
      </w:tr>
    </w:tbl>
    <w:p w14:paraId="29A162E5" w14:textId="77777777" w:rsidR="00DD78A6" w:rsidRPr="007902C5" w:rsidRDefault="00DD78A6" w:rsidP="00DD78A6">
      <w:pPr>
        <w:pStyle w:val="afe"/>
        <w:overflowPunct/>
        <w:autoSpaceDE/>
        <w:autoSpaceDN/>
        <w:adjustRightInd/>
        <w:spacing w:after="120"/>
        <w:ind w:left="1440" w:firstLineChars="0" w:firstLine="0"/>
        <w:textAlignment w:val="auto"/>
        <w:rPr>
          <w:rFonts w:eastAsia="宋体"/>
          <w:szCs w:val="24"/>
          <w:lang w:eastAsia="zh-CN"/>
        </w:rPr>
      </w:pPr>
    </w:p>
    <w:p w14:paraId="49D6F8A9" w14:textId="450D65EF" w:rsidR="00B4108D" w:rsidRPr="00AB31A9" w:rsidRDefault="00F53682"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AB31A9">
        <w:rPr>
          <w:rFonts w:eastAsia="宋体"/>
          <w:szCs w:val="24"/>
          <w:lang w:eastAsia="zh-CN"/>
        </w:rPr>
        <w:t xml:space="preserve">Option 2: </w:t>
      </w:r>
      <w:r w:rsidR="007902C5">
        <w:t xml:space="preserve">the A-MPR tentatively agreed in </w:t>
      </w:r>
      <w:r w:rsidR="00DD78A6">
        <w:t xml:space="preserve">WF </w:t>
      </w:r>
      <w:r w:rsidR="00DD78A6">
        <w:rPr>
          <w:lang w:val="en-US"/>
        </w:rPr>
        <w:t>R4-2011801</w:t>
      </w:r>
    </w:p>
    <w:tbl>
      <w:tblPr>
        <w:tblW w:w="6649" w:type="dxa"/>
        <w:jc w:val="center"/>
        <w:tblCellMar>
          <w:left w:w="70" w:type="dxa"/>
          <w:right w:w="70" w:type="dxa"/>
        </w:tblCellMar>
        <w:tblLook w:val="01E0" w:firstRow="1" w:lastRow="1" w:firstColumn="1" w:lastColumn="1" w:noHBand="0" w:noVBand="0"/>
      </w:tblPr>
      <w:tblGrid>
        <w:gridCol w:w="2205"/>
        <w:gridCol w:w="1111"/>
        <w:gridCol w:w="1111"/>
        <w:gridCol w:w="1111"/>
        <w:gridCol w:w="1111"/>
      </w:tblGrid>
      <w:tr w:rsidR="00DD78A6" w14:paraId="682AAE9F" w14:textId="77777777" w:rsidTr="00DD78A6">
        <w:trPr>
          <w:jc w:val="center"/>
        </w:trPr>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50ED200E" w14:textId="77777777" w:rsidR="00DD78A6" w:rsidRDefault="00DD78A6">
            <w:pPr>
              <w:pStyle w:val="TAH"/>
              <w:rPr>
                <w:rFonts w:eastAsia="Yu Mincho" w:cs="Arial"/>
                <w:lang w:val="en-GB"/>
              </w:rPr>
            </w:pPr>
            <w:r>
              <w:rPr>
                <w:rFonts w:eastAsia="Yu Mincho" w:cs="Arial"/>
              </w:rPr>
              <w:t>Modulation/Waveform</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33F3A98E" w14:textId="77777777" w:rsidR="00DD78A6" w:rsidRDefault="00DD78A6">
            <w:pPr>
              <w:pStyle w:val="TAH"/>
              <w:rPr>
                <w:rFonts w:eastAsia="Yu Mincho" w:cs="Arial"/>
              </w:rPr>
            </w:pPr>
            <w:r>
              <w:rPr>
                <w:rFonts w:eastAsia="Yu Mincho" w:cs="Arial"/>
              </w:rPr>
              <w:t>A1</w:t>
            </w:r>
          </w:p>
        </w:tc>
        <w:tc>
          <w:tcPr>
            <w:tcW w:w="1111" w:type="dxa"/>
            <w:tcBorders>
              <w:top w:val="single" w:sz="4" w:space="0" w:color="000000"/>
              <w:left w:val="single" w:sz="4" w:space="0" w:color="000000"/>
              <w:bottom w:val="single" w:sz="4" w:space="0" w:color="000000"/>
              <w:right w:val="single" w:sz="4" w:space="0" w:color="000000"/>
            </w:tcBorders>
            <w:hideMark/>
          </w:tcPr>
          <w:p w14:paraId="25BC78B7" w14:textId="77777777" w:rsidR="00DD78A6" w:rsidRDefault="00DD78A6">
            <w:pPr>
              <w:pStyle w:val="TAH"/>
              <w:rPr>
                <w:rFonts w:eastAsia="Yu Mincho" w:cs="Arial"/>
              </w:rPr>
            </w:pPr>
            <w:r>
              <w:rPr>
                <w:rFonts w:eastAsia="Yu Mincho" w:cs="Arial"/>
              </w:rPr>
              <w:t>A2</w:t>
            </w:r>
          </w:p>
        </w:tc>
        <w:tc>
          <w:tcPr>
            <w:tcW w:w="1111" w:type="dxa"/>
            <w:tcBorders>
              <w:top w:val="single" w:sz="4" w:space="0" w:color="000000"/>
              <w:left w:val="single" w:sz="4" w:space="0" w:color="000000"/>
              <w:bottom w:val="single" w:sz="4" w:space="0" w:color="000000"/>
              <w:right w:val="single" w:sz="4" w:space="0" w:color="000000"/>
            </w:tcBorders>
            <w:hideMark/>
          </w:tcPr>
          <w:p w14:paraId="4A6FCCF0" w14:textId="77777777" w:rsidR="00DD78A6" w:rsidRDefault="00DD78A6">
            <w:pPr>
              <w:pStyle w:val="TAH"/>
              <w:rPr>
                <w:rFonts w:eastAsia="Yu Mincho" w:cs="Arial"/>
              </w:rPr>
            </w:pPr>
            <w:r>
              <w:rPr>
                <w:rFonts w:eastAsia="Yu Mincho" w:cs="Arial"/>
              </w:rPr>
              <w:t>A3</w:t>
            </w:r>
          </w:p>
        </w:tc>
        <w:tc>
          <w:tcPr>
            <w:tcW w:w="1111" w:type="dxa"/>
            <w:tcBorders>
              <w:top w:val="single" w:sz="4" w:space="0" w:color="000000"/>
              <w:left w:val="single" w:sz="4" w:space="0" w:color="000000"/>
              <w:bottom w:val="single" w:sz="4" w:space="0" w:color="000000"/>
              <w:right w:val="single" w:sz="4" w:space="0" w:color="000000"/>
            </w:tcBorders>
            <w:hideMark/>
          </w:tcPr>
          <w:p w14:paraId="3E15DF77" w14:textId="77777777" w:rsidR="00DD78A6" w:rsidRDefault="00DD78A6">
            <w:pPr>
              <w:pStyle w:val="TAH"/>
              <w:rPr>
                <w:rFonts w:eastAsia="Yu Mincho" w:cs="Arial"/>
              </w:rPr>
            </w:pPr>
            <w:r>
              <w:rPr>
                <w:rFonts w:eastAsia="Yu Mincho" w:cs="Arial"/>
              </w:rPr>
              <w:t>A4</w:t>
            </w:r>
          </w:p>
        </w:tc>
      </w:tr>
      <w:tr w:rsidR="00DD78A6" w14:paraId="464C84E6" w14:textId="77777777" w:rsidTr="00DD78A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79F429" w14:textId="77777777" w:rsidR="00DD78A6" w:rsidRDefault="00DD78A6">
            <w:pPr>
              <w:spacing w:after="0"/>
              <w:rPr>
                <w:rFonts w:ascii="Arial" w:eastAsia="Yu Mincho" w:hAnsi="Arial" w:cs="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0998A00A"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405CA0"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232E3A6C" w14:textId="77777777" w:rsidR="00DD78A6" w:rsidRDefault="00DD78A6">
            <w:pPr>
              <w:pStyle w:val="TAH"/>
              <w:rPr>
                <w:rFonts w:eastAsia="Yu Mincho" w:cs="Arial"/>
              </w:rPr>
            </w:pPr>
            <w:r>
              <w:rPr>
                <w:rFonts w:eastAsia="Yu Mincho" w:cs="Arial"/>
              </w:rPr>
              <w:t>Outer/Inner</w:t>
            </w:r>
          </w:p>
        </w:tc>
        <w:tc>
          <w:tcPr>
            <w:tcW w:w="1111" w:type="dxa"/>
            <w:tcBorders>
              <w:top w:val="single" w:sz="4" w:space="0" w:color="000000"/>
              <w:left w:val="single" w:sz="4" w:space="0" w:color="000000"/>
              <w:bottom w:val="single" w:sz="4" w:space="0" w:color="000000"/>
              <w:right w:val="single" w:sz="4" w:space="0" w:color="000000"/>
            </w:tcBorders>
            <w:hideMark/>
          </w:tcPr>
          <w:p w14:paraId="3F8401F9" w14:textId="77777777" w:rsidR="00DD78A6" w:rsidRDefault="00DD78A6">
            <w:pPr>
              <w:pStyle w:val="TAH"/>
              <w:rPr>
                <w:rFonts w:eastAsia="Yu Mincho" w:cs="Arial"/>
              </w:rPr>
            </w:pPr>
            <w:r>
              <w:rPr>
                <w:rFonts w:eastAsia="Yu Mincho" w:cs="Arial"/>
              </w:rPr>
              <w:t>Outer/Inner</w:t>
            </w:r>
          </w:p>
        </w:tc>
      </w:tr>
      <w:tr w:rsidR="00DD78A6" w14:paraId="4E5677F1"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093446D" w14:textId="77777777" w:rsidR="00DD78A6" w:rsidRDefault="00DD78A6">
            <w:pPr>
              <w:pStyle w:val="TAC"/>
              <w:rPr>
                <w:rFonts w:eastAsia="Yu Mincho" w:cs="Arial"/>
              </w:rPr>
            </w:pPr>
            <w:r>
              <w:rPr>
                <w:rFonts w:eastAsia="Yu Mincho" w:cs="Arial"/>
              </w:rPr>
              <w:t>DFT-s-OFDM PI/2 BPSK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CB4A70C"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9793999"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AA37771"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C29E581" w14:textId="77777777" w:rsidR="00DD78A6" w:rsidRDefault="00DD78A6">
            <w:pPr>
              <w:pStyle w:val="TAC"/>
              <w:rPr>
                <w:rFonts w:eastAsia="Yu Mincho" w:cs="Arial"/>
              </w:rPr>
            </w:pPr>
            <w:r>
              <w:rPr>
                <w:rFonts w:eastAsia="Yu Mincho" w:cs="Arial"/>
              </w:rPr>
              <w:t>3</w:t>
            </w:r>
          </w:p>
        </w:tc>
      </w:tr>
      <w:tr w:rsidR="00DD78A6" w14:paraId="5574943E"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6443443" w14:textId="77777777" w:rsidR="00DD78A6" w:rsidRDefault="00DD78A6">
            <w:pPr>
              <w:pStyle w:val="TAC"/>
              <w:rPr>
                <w:rFonts w:eastAsia="Yu Mincho" w:cs="Arial"/>
              </w:rPr>
            </w:pPr>
            <w:r>
              <w:rPr>
                <w:rFonts w:eastAsia="Yu Mincho" w:cs="Arial"/>
              </w:rPr>
              <w:t>DFT-s-OFDM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95D4C4"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C1048A8"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7C02CA0"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27CB691" w14:textId="77777777" w:rsidR="00DD78A6" w:rsidRDefault="00DD78A6">
            <w:pPr>
              <w:pStyle w:val="TAC"/>
              <w:rPr>
                <w:rFonts w:eastAsia="Yu Mincho" w:cs="Arial"/>
              </w:rPr>
            </w:pPr>
            <w:r>
              <w:rPr>
                <w:rFonts w:eastAsia="Yu Mincho" w:cs="Arial"/>
              </w:rPr>
              <w:t>3</w:t>
            </w:r>
          </w:p>
        </w:tc>
      </w:tr>
      <w:tr w:rsidR="00DD78A6" w14:paraId="0A64C8F1" w14:textId="77777777" w:rsidTr="00DD78A6">
        <w:trPr>
          <w:trHeight w:val="70"/>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7467F7DF" w14:textId="77777777" w:rsidR="00DD78A6" w:rsidRDefault="00DD78A6">
            <w:pPr>
              <w:pStyle w:val="TAC"/>
              <w:rPr>
                <w:rFonts w:eastAsia="Yu Mincho" w:cs="Arial"/>
              </w:rPr>
            </w:pPr>
            <w:r>
              <w:rPr>
                <w:rFonts w:eastAsia="Yu Mincho" w:cs="Arial"/>
              </w:rPr>
              <w:t>DFT-s-OFDM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39D0EB0"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B494656"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51C2742"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1AFCE6" w14:textId="77777777" w:rsidR="00DD78A6" w:rsidRDefault="00DD78A6">
            <w:pPr>
              <w:pStyle w:val="TAC"/>
              <w:rPr>
                <w:rFonts w:eastAsia="Yu Mincho" w:cs="Arial"/>
              </w:rPr>
            </w:pPr>
            <w:r>
              <w:rPr>
                <w:rFonts w:eastAsia="Yu Mincho" w:cs="Arial"/>
              </w:rPr>
              <w:t>3</w:t>
            </w:r>
          </w:p>
        </w:tc>
      </w:tr>
      <w:tr w:rsidR="00DD78A6" w14:paraId="63E6CD04"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77D80AB" w14:textId="77777777" w:rsidR="00DD78A6" w:rsidRDefault="00DD78A6">
            <w:pPr>
              <w:pStyle w:val="TAC"/>
              <w:rPr>
                <w:rFonts w:eastAsia="Yu Mincho" w:cs="Arial"/>
              </w:rPr>
            </w:pPr>
            <w:r>
              <w:rPr>
                <w:rFonts w:eastAsia="Yu Mincho" w:cs="Arial"/>
              </w:rPr>
              <w:t>DFT-s-OFDM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4BE0607"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8F9EF39"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75B056A"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9EBBE0C" w14:textId="77777777" w:rsidR="00DD78A6" w:rsidRDefault="00DD78A6">
            <w:pPr>
              <w:pStyle w:val="TAC"/>
              <w:rPr>
                <w:rFonts w:eastAsia="Yu Mincho" w:cs="Arial"/>
              </w:rPr>
            </w:pPr>
            <w:r>
              <w:rPr>
                <w:rFonts w:eastAsia="Yu Mincho" w:cs="Arial"/>
              </w:rPr>
              <w:t>3</w:t>
            </w:r>
          </w:p>
        </w:tc>
      </w:tr>
      <w:tr w:rsidR="00DD78A6" w14:paraId="51A94FC9"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2853F9A2" w14:textId="77777777" w:rsidR="00DD78A6" w:rsidRDefault="00DD78A6">
            <w:pPr>
              <w:pStyle w:val="TAC"/>
              <w:rPr>
                <w:rFonts w:eastAsia="Yu Mincho" w:cs="Arial"/>
              </w:rPr>
            </w:pPr>
            <w:r>
              <w:rPr>
                <w:rFonts w:eastAsia="Yu Mincho" w:cs="Arial"/>
              </w:rPr>
              <w:t>DFT-s-OFDM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89C73E6" w14:textId="77777777" w:rsidR="00DD78A6" w:rsidRPr="00DD78A6" w:rsidRDefault="00DD78A6">
            <w:pPr>
              <w:pStyle w:val="TAC"/>
              <w:rPr>
                <w:rFonts w:eastAsia="Yu Mincho" w:cs="Arial"/>
                <w:highlight w:val="yellow"/>
              </w:rPr>
            </w:pPr>
            <w:r w:rsidRPr="00DD78A6">
              <w:rPr>
                <w:rFonts w:eastAsia="Yu Mincho" w:cs="Arial"/>
                <w:highlight w:val="yellow"/>
              </w:rPr>
              <w:t>12</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517134C" w14:textId="77777777" w:rsidR="00DD78A6" w:rsidRDefault="00DD78A6">
            <w:pPr>
              <w:pStyle w:val="TAC"/>
              <w:rPr>
                <w:rFonts w:eastAsia="Yu Mincho" w:cs="Arial"/>
              </w:rPr>
            </w:pPr>
            <w:r>
              <w:rPr>
                <w:rFonts w:eastAsia="Yu Mincho" w:cs="Arial"/>
              </w:rPr>
              <w:t>9</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4C3528" w14:textId="77777777" w:rsidR="00DD78A6" w:rsidRDefault="00DD78A6">
            <w:pPr>
              <w:pStyle w:val="TAC"/>
              <w:rPr>
                <w:rFonts w:eastAsia="Yu Mincho" w:cs="Arial"/>
              </w:rPr>
            </w:pPr>
            <w:r>
              <w:rPr>
                <w:rFonts w:eastAsia="Yu Mincho" w:cs="Arial"/>
              </w:rPr>
              <w:t>6</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3A0249D" w14:textId="77777777" w:rsidR="00DD78A6" w:rsidRDefault="00DD78A6">
            <w:pPr>
              <w:pStyle w:val="TAC"/>
              <w:rPr>
                <w:rFonts w:eastAsia="Yu Mincho" w:cs="Arial"/>
              </w:rPr>
            </w:pPr>
            <w:r>
              <w:rPr>
                <w:rFonts w:eastAsia="Yu Mincho" w:cs="Arial"/>
              </w:rPr>
              <w:t>3</w:t>
            </w:r>
          </w:p>
        </w:tc>
      </w:tr>
      <w:tr w:rsidR="00DD78A6" w14:paraId="0F95E5AB"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766A710" w14:textId="77777777" w:rsidR="00DD78A6" w:rsidRDefault="00DD78A6">
            <w:pPr>
              <w:pStyle w:val="TAC"/>
              <w:rPr>
                <w:rFonts w:eastAsia="Yu Mincho" w:cs="Arial"/>
              </w:rPr>
            </w:pPr>
            <w:r>
              <w:rPr>
                <w:rFonts w:eastAsia="Yu Mincho" w:cs="Arial"/>
              </w:rPr>
              <w:t>CP-OFDM QPSK</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823F0DE"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5DC6F9B"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4B269EC"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B9649B1" w14:textId="77777777" w:rsidR="00DD78A6" w:rsidRDefault="00DD78A6">
            <w:pPr>
              <w:pStyle w:val="TAC"/>
              <w:rPr>
                <w:rFonts w:eastAsia="Yu Mincho" w:cs="Arial"/>
              </w:rPr>
            </w:pPr>
            <w:r>
              <w:rPr>
                <w:rFonts w:eastAsia="Yu Mincho" w:cs="Arial"/>
              </w:rPr>
              <w:t>3</w:t>
            </w:r>
          </w:p>
        </w:tc>
      </w:tr>
      <w:tr w:rsidR="00DD78A6" w14:paraId="14E8E9EC"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49886D9" w14:textId="77777777" w:rsidR="00DD78A6" w:rsidRDefault="00DD78A6">
            <w:pPr>
              <w:pStyle w:val="TAC"/>
              <w:rPr>
                <w:rFonts w:eastAsia="Yu Mincho" w:cs="Arial"/>
              </w:rPr>
            </w:pPr>
            <w:r>
              <w:rPr>
                <w:rFonts w:eastAsia="Yu Mincho" w:cs="Arial"/>
              </w:rPr>
              <w:t>CP-OFDM 16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79EF5F"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E106B9"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DCBC0AB"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CAB5BAE" w14:textId="77777777" w:rsidR="00DD78A6" w:rsidRDefault="00DD78A6">
            <w:pPr>
              <w:pStyle w:val="TAC"/>
              <w:rPr>
                <w:rFonts w:eastAsia="Yu Mincho" w:cs="Arial"/>
              </w:rPr>
            </w:pPr>
            <w:r>
              <w:rPr>
                <w:rFonts w:eastAsia="Yu Mincho" w:cs="Arial"/>
              </w:rPr>
              <w:t>3</w:t>
            </w:r>
          </w:p>
        </w:tc>
      </w:tr>
      <w:tr w:rsidR="00DD78A6" w14:paraId="78819E85"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662AFB1" w14:textId="77777777" w:rsidR="00DD78A6" w:rsidRDefault="00DD78A6">
            <w:pPr>
              <w:pStyle w:val="TAC"/>
              <w:rPr>
                <w:rFonts w:eastAsia="Yu Mincho" w:cs="Arial"/>
              </w:rPr>
            </w:pPr>
            <w:r>
              <w:rPr>
                <w:rFonts w:eastAsia="Yu Mincho" w:cs="Arial"/>
              </w:rPr>
              <w:t>CP-OFDM 64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2FAF28A"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0377ECA"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C07B903"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F5199AE" w14:textId="77777777" w:rsidR="00DD78A6" w:rsidRDefault="00DD78A6">
            <w:pPr>
              <w:pStyle w:val="TAC"/>
              <w:rPr>
                <w:rFonts w:eastAsia="Yu Mincho" w:cs="Arial"/>
              </w:rPr>
            </w:pPr>
            <w:r>
              <w:rPr>
                <w:rFonts w:eastAsia="Yu Mincho" w:cs="Arial"/>
              </w:rPr>
              <w:t>3</w:t>
            </w:r>
          </w:p>
        </w:tc>
      </w:tr>
      <w:tr w:rsidR="00DD78A6" w14:paraId="18BB805C" w14:textId="77777777" w:rsidTr="00DD78A6">
        <w:trPr>
          <w:jc w:val="center"/>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1FAB4D54" w14:textId="77777777" w:rsidR="00DD78A6" w:rsidRDefault="00DD78A6">
            <w:pPr>
              <w:pStyle w:val="TAC"/>
              <w:rPr>
                <w:rFonts w:eastAsia="Yu Mincho" w:cs="Arial"/>
              </w:rPr>
            </w:pPr>
            <w:r>
              <w:rPr>
                <w:rFonts w:eastAsia="Yu Mincho" w:cs="Arial"/>
              </w:rPr>
              <w:t>CP-OFDM 256 QAM</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9C2507B" w14:textId="77777777" w:rsidR="00DD78A6" w:rsidRPr="00DD78A6" w:rsidRDefault="00DD78A6">
            <w:pPr>
              <w:pStyle w:val="TAC"/>
              <w:rPr>
                <w:rFonts w:eastAsia="Yu Mincho" w:cs="Arial"/>
                <w:highlight w:val="yellow"/>
              </w:rPr>
            </w:pPr>
            <w:r w:rsidRPr="00DD78A6">
              <w:rPr>
                <w:rFonts w:eastAsia="Yu Mincho" w:cs="Arial"/>
                <w:highlight w:val="yellow"/>
              </w:rPr>
              <w:t>14</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E9644AA" w14:textId="77777777" w:rsidR="00DD78A6" w:rsidRDefault="00DD78A6">
            <w:pPr>
              <w:pStyle w:val="TAC"/>
              <w:rPr>
                <w:rFonts w:eastAsia="Yu Mincho" w:cs="Arial"/>
              </w:rPr>
            </w:pPr>
            <w:r>
              <w:rPr>
                <w:rFonts w:eastAsia="Yu Mincho" w:cs="Arial"/>
              </w:rPr>
              <w:t>10</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5D5209F" w14:textId="77777777" w:rsidR="00DD78A6" w:rsidRDefault="00DD78A6">
            <w:pPr>
              <w:pStyle w:val="TAC"/>
              <w:rPr>
                <w:rFonts w:eastAsia="Yu Mincho" w:cs="Arial"/>
              </w:rPr>
            </w:pPr>
            <w:r>
              <w:rPr>
                <w:rFonts w:eastAsia="Yu Mincho" w:cs="Arial"/>
              </w:rPr>
              <w:t>7</w:t>
            </w:r>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C515F22" w14:textId="77777777" w:rsidR="00DD78A6" w:rsidRDefault="00DD78A6">
            <w:pPr>
              <w:pStyle w:val="TAC"/>
              <w:rPr>
                <w:rFonts w:eastAsia="Yu Mincho" w:cs="Arial"/>
              </w:rPr>
            </w:pPr>
            <w:r>
              <w:rPr>
                <w:rFonts w:eastAsia="Yu Mincho" w:cs="Arial"/>
              </w:rPr>
              <w:t>3</w:t>
            </w:r>
          </w:p>
        </w:tc>
      </w:tr>
    </w:tbl>
    <w:p w14:paraId="148B5E9A" w14:textId="77777777" w:rsidR="00CF131B" w:rsidRDefault="00CF131B" w:rsidP="00CF131B">
      <w:pPr>
        <w:pStyle w:val="afe"/>
        <w:overflowPunct/>
        <w:autoSpaceDE/>
        <w:autoSpaceDN/>
        <w:adjustRightInd/>
        <w:spacing w:after="120"/>
        <w:ind w:left="1440" w:firstLineChars="0" w:firstLine="0"/>
        <w:textAlignment w:val="auto"/>
        <w:rPr>
          <w:rFonts w:eastAsia="宋体"/>
          <w:color w:val="0070C0"/>
          <w:szCs w:val="24"/>
          <w:lang w:eastAsia="zh-CN"/>
        </w:rPr>
      </w:pPr>
    </w:p>
    <w:p w14:paraId="609122F7" w14:textId="2AD6D116" w:rsidR="00DD78A6" w:rsidRPr="00DD78A6" w:rsidRDefault="00DD78A6" w:rsidP="00CF131B">
      <w:pPr>
        <w:pStyle w:val="afe"/>
        <w:overflowPunct/>
        <w:autoSpaceDE/>
        <w:autoSpaceDN/>
        <w:adjustRightInd/>
        <w:spacing w:after="120"/>
        <w:ind w:left="1440" w:firstLineChars="0" w:firstLine="0"/>
        <w:textAlignment w:val="auto"/>
        <w:rPr>
          <w:rFonts w:eastAsia="宋体"/>
          <w:szCs w:val="24"/>
          <w:lang w:eastAsia="zh-CN"/>
        </w:rPr>
      </w:pPr>
      <w:r w:rsidRPr="00DD78A6">
        <w:rPr>
          <w:rFonts w:eastAsia="宋体" w:hint="eastAsia"/>
          <w:szCs w:val="24"/>
          <w:lang w:eastAsia="zh-CN"/>
        </w:rPr>
        <w:t>N</w:t>
      </w:r>
      <w:r w:rsidRPr="00DD78A6">
        <w:rPr>
          <w:rFonts w:eastAsia="宋体"/>
          <w:szCs w:val="24"/>
          <w:lang w:eastAsia="zh-CN"/>
        </w:rPr>
        <w:t>ote</w:t>
      </w:r>
      <w:r>
        <w:rPr>
          <w:rFonts w:eastAsia="宋体"/>
          <w:szCs w:val="24"/>
          <w:lang w:eastAsia="zh-CN"/>
        </w:rPr>
        <w:t xml:space="preserve">: the only difference between Option 1 and 2 is the value </w:t>
      </w:r>
      <w:r w:rsidR="00F327D9">
        <w:rPr>
          <w:rFonts w:eastAsia="宋体"/>
          <w:szCs w:val="24"/>
          <w:lang w:eastAsia="zh-CN"/>
        </w:rPr>
        <w:t>for A1.</w:t>
      </w:r>
    </w:p>
    <w:p w14:paraId="584C6E6F" w14:textId="77777777" w:rsidR="00B4108D" w:rsidRPr="00AB31A9"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AB31A9">
        <w:rPr>
          <w:rFonts w:eastAsia="宋体"/>
          <w:szCs w:val="24"/>
          <w:lang w:eastAsia="zh-CN"/>
        </w:rPr>
        <w:t>Recommended WF</w:t>
      </w:r>
    </w:p>
    <w:p w14:paraId="073588CC" w14:textId="1B342D8C" w:rsidR="00B4108D" w:rsidRPr="00AB31A9" w:rsidRDefault="00AB31A9"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DDEB4D9" w14:textId="77777777" w:rsidR="00B4108D" w:rsidRPr="00805BE8" w:rsidRDefault="00B4108D" w:rsidP="005B4802">
      <w:pPr>
        <w:rPr>
          <w:i/>
          <w:color w:val="0070C0"/>
          <w:lang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Ind w:w="-185" w:type="dxa"/>
        <w:tblLook w:val="04A0" w:firstRow="1" w:lastRow="0" w:firstColumn="1" w:lastColumn="0" w:noHBand="0" w:noVBand="1"/>
        <w:tblPrChange w:id="3" w:author="Sheifali Gupta" w:date="2020-11-02T10:36:00Z">
          <w:tblPr>
            <w:tblStyle w:val="afd"/>
            <w:tblW w:w="0" w:type="auto"/>
            <w:tblLook w:val="04A0" w:firstRow="1" w:lastRow="0" w:firstColumn="1" w:lastColumn="0" w:noHBand="0" w:noVBand="1"/>
          </w:tblPr>
        </w:tblPrChange>
      </w:tblPr>
      <w:tblGrid>
        <w:gridCol w:w="1101"/>
        <w:gridCol w:w="8715"/>
        <w:tblGridChange w:id="4">
          <w:tblGrid>
            <w:gridCol w:w="1080"/>
            <w:gridCol w:w="8551"/>
          </w:tblGrid>
        </w:tblGridChange>
      </w:tblGrid>
      <w:tr w:rsidR="00AB31A9" w:rsidRPr="00AB31A9" w14:paraId="78E9E803" w14:textId="77777777" w:rsidTr="00476709">
        <w:tc>
          <w:tcPr>
            <w:tcW w:w="1350" w:type="dxa"/>
            <w:tcPrChange w:id="5" w:author="Sheifali Gupta" w:date="2020-11-02T10:36:00Z">
              <w:tcPr>
                <w:tcW w:w="1238" w:type="dxa"/>
              </w:tcPr>
            </w:tcPrChange>
          </w:tcPr>
          <w:p w14:paraId="19D3FBE3" w14:textId="2C08F55B" w:rsidR="003418CB" w:rsidRPr="00AB31A9" w:rsidRDefault="003418CB" w:rsidP="00805BE8">
            <w:pPr>
              <w:spacing w:after="120"/>
              <w:rPr>
                <w:rFonts w:eastAsiaTheme="minorEastAsia"/>
                <w:b/>
                <w:bCs/>
                <w:lang w:val="en-US" w:eastAsia="zh-CN"/>
              </w:rPr>
            </w:pPr>
            <w:r w:rsidRPr="00AB31A9">
              <w:rPr>
                <w:rFonts w:eastAsiaTheme="minorEastAsia"/>
                <w:b/>
                <w:bCs/>
                <w:lang w:val="en-US" w:eastAsia="zh-CN"/>
              </w:rPr>
              <w:t>Company</w:t>
            </w:r>
          </w:p>
        </w:tc>
        <w:tc>
          <w:tcPr>
            <w:tcW w:w="8466" w:type="dxa"/>
            <w:tcPrChange w:id="6" w:author="Sheifali Gupta" w:date="2020-11-02T10:36:00Z">
              <w:tcPr>
                <w:tcW w:w="8393" w:type="dxa"/>
              </w:tcPr>
            </w:tcPrChange>
          </w:tcPr>
          <w:p w14:paraId="7472F33A" w14:textId="205DC53E" w:rsidR="003418CB" w:rsidRPr="00AB31A9" w:rsidRDefault="00571777" w:rsidP="00805BE8">
            <w:pPr>
              <w:spacing w:after="120"/>
              <w:rPr>
                <w:rFonts w:eastAsiaTheme="minorEastAsia"/>
                <w:b/>
                <w:bCs/>
                <w:lang w:val="en-US" w:eastAsia="zh-CN"/>
              </w:rPr>
            </w:pPr>
            <w:r w:rsidRPr="00AB31A9">
              <w:rPr>
                <w:rFonts w:eastAsiaTheme="minorEastAsia"/>
                <w:b/>
                <w:bCs/>
                <w:lang w:val="en-US" w:eastAsia="zh-CN"/>
              </w:rPr>
              <w:t>Comments</w:t>
            </w:r>
          </w:p>
        </w:tc>
      </w:tr>
      <w:tr w:rsidR="00476709" w:rsidRPr="00AB31A9" w14:paraId="77477C9E" w14:textId="77777777" w:rsidTr="00476709">
        <w:tc>
          <w:tcPr>
            <w:tcW w:w="1350" w:type="dxa"/>
            <w:tcPrChange w:id="7" w:author="Sheifali Gupta" w:date="2020-11-02T10:36:00Z">
              <w:tcPr>
                <w:tcW w:w="1238" w:type="dxa"/>
              </w:tcPr>
            </w:tcPrChange>
          </w:tcPr>
          <w:p w14:paraId="4076A351" w14:textId="26A07BAD" w:rsidR="00476709" w:rsidRPr="00AB31A9" w:rsidRDefault="00476709" w:rsidP="00476709">
            <w:pPr>
              <w:spacing w:after="120"/>
              <w:rPr>
                <w:rFonts w:eastAsiaTheme="minorEastAsia"/>
                <w:lang w:val="en-US" w:eastAsia="zh-CN"/>
              </w:rPr>
            </w:pPr>
            <w:ins w:id="8" w:author="Sheifali Gupta" w:date="2020-11-02T10:35:00Z">
              <w:r>
                <w:rPr>
                  <w:rFonts w:eastAsiaTheme="minorEastAsia"/>
                  <w:lang w:val="en-US" w:eastAsia="zh-CN"/>
                </w:rPr>
                <w:t>Qualcom</w:t>
              </w:r>
            </w:ins>
            <w:ins w:id="9" w:author="Sheifali Gupta" w:date="2020-11-02T10:36:00Z">
              <w:r>
                <w:rPr>
                  <w:rFonts w:eastAsiaTheme="minorEastAsia"/>
                  <w:lang w:val="en-US" w:eastAsia="zh-CN"/>
                </w:rPr>
                <w:t>m</w:t>
              </w:r>
            </w:ins>
          </w:p>
        </w:tc>
        <w:tc>
          <w:tcPr>
            <w:tcW w:w="8466" w:type="dxa"/>
            <w:tcPrChange w:id="10" w:author="Sheifali Gupta" w:date="2020-11-02T10:36:00Z">
              <w:tcPr>
                <w:tcW w:w="8393" w:type="dxa"/>
              </w:tcPr>
            </w:tcPrChange>
          </w:tcPr>
          <w:p w14:paraId="32EE09D4" w14:textId="77777777" w:rsidR="00476709" w:rsidRDefault="00476709" w:rsidP="00476709">
            <w:pPr>
              <w:spacing w:after="120"/>
              <w:rPr>
                <w:ins w:id="11" w:author="Sheifali Gupta" w:date="2020-11-02T10:35:00Z"/>
                <w:rFonts w:eastAsiaTheme="minorEastAsia"/>
                <w:lang w:val="en-US" w:eastAsia="zh-CN"/>
              </w:rPr>
            </w:pPr>
            <w:ins w:id="12" w:author="Sheifali Gupta" w:date="2020-11-02T10:35:00Z">
              <w:r>
                <w:rPr>
                  <w:rFonts w:eastAsiaTheme="minorEastAsia"/>
                  <w:lang w:val="en-US" w:eastAsia="zh-CN"/>
                </w:rPr>
                <w:t xml:space="preserve">Option 1 is too aggressive for the amount of backoff. </w:t>
              </w:r>
            </w:ins>
          </w:p>
          <w:p w14:paraId="70FBCAAD" w14:textId="77777777" w:rsidR="00476709" w:rsidRDefault="00476709" w:rsidP="00476709">
            <w:pPr>
              <w:spacing w:after="120"/>
              <w:rPr>
                <w:ins w:id="13" w:author="Sheifali Gupta" w:date="2020-11-02T10:35:00Z"/>
                <w:rFonts w:eastAsiaTheme="minorEastAsia"/>
                <w:lang w:val="en-US" w:eastAsia="zh-CN"/>
              </w:rPr>
            </w:pPr>
            <w:ins w:id="14" w:author="Sheifali Gupta" w:date="2020-11-02T10:35:00Z">
              <w:r w:rsidRPr="00C512C8">
                <w:rPr>
                  <w:rFonts w:eastAsiaTheme="minorEastAsia"/>
                  <w:lang w:val="en-US" w:eastAsia="zh-CN"/>
                </w:rPr>
                <w:t>Based on the LTE total back-off, the DFTsOFDM waveform should have no more than 13dB.</w:t>
              </w:r>
              <w:r>
                <w:rPr>
                  <w:rFonts w:eastAsiaTheme="minorEastAsia"/>
                  <w:lang w:val="en-US" w:eastAsia="zh-CN"/>
                </w:rPr>
                <w:t xml:space="preserve"> See table below:</w:t>
              </w:r>
            </w:ins>
          </w:p>
          <w:tbl>
            <w:tblPr>
              <w:tblW w:w="3872" w:type="dxa"/>
              <w:tblLook w:val="04A0" w:firstRow="1" w:lastRow="0" w:firstColumn="1" w:lastColumn="0" w:noHBand="0" w:noVBand="1"/>
            </w:tblPr>
            <w:tblGrid>
              <w:gridCol w:w="697"/>
              <w:gridCol w:w="956"/>
              <w:gridCol w:w="1243"/>
              <w:gridCol w:w="976"/>
            </w:tblGrid>
            <w:tr w:rsidR="00476709" w:rsidRPr="00C512C8" w14:paraId="1279427E" w14:textId="77777777" w:rsidTr="00E54B0E">
              <w:trPr>
                <w:trHeight w:val="300"/>
                <w:ins w:id="15" w:author="Sheifali Gupta" w:date="2020-11-02T10:35:00Z"/>
              </w:trPr>
              <w:tc>
                <w:tcPr>
                  <w:tcW w:w="2896" w:type="dxa"/>
                  <w:gridSpan w:val="3"/>
                  <w:tcBorders>
                    <w:top w:val="nil"/>
                    <w:left w:val="nil"/>
                    <w:bottom w:val="nil"/>
                    <w:right w:val="nil"/>
                  </w:tcBorders>
                  <w:shd w:val="clear" w:color="auto" w:fill="auto"/>
                  <w:noWrap/>
                  <w:vAlign w:val="bottom"/>
                  <w:hideMark/>
                </w:tcPr>
                <w:p w14:paraId="069B45B0" w14:textId="77777777" w:rsidR="00476709" w:rsidRPr="00C512C8" w:rsidRDefault="00476709" w:rsidP="00476709">
                  <w:pPr>
                    <w:spacing w:after="0"/>
                    <w:rPr>
                      <w:ins w:id="16" w:author="Sheifali Gupta" w:date="2020-11-02T10:35:00Z"/>
                      <w:rFonts w:ascii="Calibri" w:eastAsia="Times New Roman" w:hAnsi="Calibri" w:cs="Calibri"/>
                      <w:color w:val="000000"/>
                      <w:sz w:val="22"/>
                      <w:szCs w:val="22"/>
                      <w:lang w:val="en-US"/>
                    </w:rPr>
                  </w:pPr>
                  <w:ins w:id="17" w:author="Sheifali Gupta" w:date="2020-11-02T10:35:00Z">
                    <w:r w:rsidRPr="00C512C8">
                      <w:rPr>
                        <w:rFonts w:ascii="Calibri" w:eastAsia="Times New Roman" w:hAnsi="Calibri" w:cs="Calibri"/>
                        <w:color w:val="000000"/>
                        <w:sz w:val="22"/>
                        <w:szCs w:val="22"/>
                        <w:lang w:val="en-US"/>
                      </w:rPr>
                      <w:t>Back off of LTE Vs NR</w:t>
                    </w:r>
                  </w:ins>
                </w:p>
              </w:tc>
              <w:tc>
                <w:tcPr>
                  <w:tcW w:w="976" w:type="dxa"/>
                  <w:tcBorders>
                    <w:top w:val="nil"/>
                    <w:left w:val="nil"/>
                    <w:bottom w:val="nil"/>
                    <w:right w:val="nil"/>
                  </w:tcBorders>
                  <w:shd w:val="clear" w:color="auto" w:fill="auto"/>
                  <w:noWrap/>
                  <w:vAlign w:val="bottom"/>
                  <w:hideMark/>
                </w:tcPr>
                <w:p w14:paraId="0DCD27B7" w14:textId="77777777" w:rsidR="00476709" w:rsidRPr="00C512C8" w:rsidRDefault="00476709" w:rsidP="00476709">
                  <w:pPr>
                    <w:spacing w:after="0"/>
                    <w:rPr>
                      <w:ins w:id="18" w:author="Sheifali Gupta" w:date="2020-11-02T10:35:00Z"/>
                      <w:rFonts w:ascii="Calibri" w:eastAsia="Times New Roman" w:hAnsi="Calibri" w:cs="Calibri"/>
                      <w:color w:val="000000"/>
                      <w:sz w:val="22"/>
                      <w:szCs w:val="22"/>
                      <w:lang w:val="en-US"/>
                    </w:rPr>
                  </w:pPr>
                </w:p>
              </w:tc>
            </w:tr>
            <w:tr w:rsidR="00476709" w:rsidRPr="00C512C8" w14:paraId="3D179D44" w14:textId="77777777" w:rsidTr="00E54B0E">
              <w:trPr>
                <w:trHeight w:val="300"/>
                <w:ins w:id="19" w:author="Sheifali Gupta" w:date="2020-11-02T10:35:00Z"/>
              </w:trPr>
              <w:tc>
                <w:tcPr>
                  <w:tcW w:w="697" w:type="dxa"/>
                  <w:tcBorders>
                    <w:top w:val="nil"/>
                    <w:left w:val="nil"/>
                    <w:bottom w:val="nil"/>
                    <w:right w:val="nil"/>
                  </w:tcBorders>
                  <w:shd w:val="clear" w:color="auto" w:fill="auto"/>
                  <w:noWrap/>
                  <w:vAlign w:val="bottom"/>
                  <w:hideMark/>
                </w:tcPr>
                <w:p w14:paraId="50F8994A" w14:textId="77777777" w:rsidR="00476709" w:rsidRPr="00C512C8" w:rsidRDefault="00476709" w:rsidP="00476709">
                  <w:pPr>
                    <w:spacing w:after="0"/>
                    <w:rPr>
                      <w:ins w:id="20" w:author="Sheifali Gupta" w:date="2020-11-02T10:35:00Z"/>
                      <w:rFonts w:eastAsia="Times New Roman"/>
                      <w:lang w:val="en-US"/>
                    </w:rPr>
                  </w:pPr>
                </w:p>
              </w:tc>
              <w:tc>
                <w:tcPr>
                  <w:tcW w:w="956" w:type="dxa"/>
                  <w:tcBorders>
                    <w:top w:val="nil"/>
                    <w:left w:val="nil"/>
                    <w:bottom w:val="nil"/>
                    <w:right w:val="nil"/>
                  </w:tcBorders>
                  <w:shd w:val="clear" w:color="auto" w:fill="auto"/>
                  <w:noWrap/>
                  <w:vAlign w:val="bottom"/>
                  <w:hideMark/>
                </w:tcPr>
                <w:p w14:paraId="6C1D8A97" w14:textId="77777777" w:rsidR="00476709" w:rsidRPr="00C512C8" w:rsidRDefault="00476709" w:rsidP="00476709">
                  <w:pPr>
                    <w:spacing w:after="0"/>
                    <w:rPr>
                      <w:ins w:id="21" w:author="Sheifali Gupta" w:date="2020-11-02T10:35:00Z"/>
                      <w:rFonts w:ascii="Calibri" w:eastAsia="Times New Roman" w:hAnsi="Calibri" w:cs="Calibri"/>
                      <w:color w:val="000000"/>
                      <w:sz w:val="22"/>
                      <w:szCs w:val="22"/>
                      <w:lang w:val="en-US"/>
                    </w:rPr>
                  </w:pPr>
                  <w:ins w:id="22" w:author="Sheifali Gupta" w:date="2020-11-02T10:35:00Z">
                    <w:r w:rsidRPr="00C512C8">
                      <w:rPr>
                        <w:rFonts w:ascii="Calibri" w:eastAsia="Times New Roman" w:hAnsi="Calibri" w:cs="Calibri"/>
                        <w:color w:val="000000"/>
                        <w:sz w:val="22"/>
                        <w:szCs w:val="22"/>
                        <w:lang w:val="en-US"/>
                      </w:rPr>
                      <w:t>MPR</w:t>
                    </w:r>
                  </w:ins>
                </w:p>
              </w:tc>
              <w:tc>
                <w:tcPr>
                  <w:tcW w:w="1243" w:type="dxa"/>
                  <w:tcBorders>
                    <w:top w:val="nil"/>
                    <w:left w:val="nil"/>
                    <w:bottom w:val="nil"/>
                    <w:right w:val="nil"/>
                  </w:tcBorders>
                  <w:shd w:val="clear" w:color="auto" w:fill="auto"/>
                  <w:noWrap/>
                  <w:vAlign w:val="bottom"/>
                  <w:hideMark/>
                </w:tcPr>
                <w:p w14:paraId="445AB379" w14:textId="77777777" w:rsidR="00476709" w:rsidRPr="00C512C8" w:rsidRDefault="00476709" w:rsidP="00476709">
                  <w:pPr>
                    <w:spacing w:after="0"/>
                    <w:rPr>
                      <w:ins w:id="23" w:author="Sheifali Gupta" w:date="2020-11-02T10:35:00Z"/>
                      <w:rFonts w:ascii="Calibri" w:eastAsia="Times New Roman" w:hAnsi="Calibri" w:cs="Calibri"/>
                      <w:color w:val="000000"/>
                      <w:sz w:val="22"/>
                      <w:szCs w:val="22"/>
                      <w:lang w:val="en-US"/>
                    </w:rPr>
                  </w:pPr>
                  <w:ins w:id="24" w:author="Sheifali Gupta" w:date="2020-11-02T10:35:00Z">
                    <w:r w:rsidRPr="00C512C8">
                      <w:rPr>
                        <w:rFonts w:ascii="Calibri" w:eastAsia="Times New Roman" w:hAnsi="Calibri" w:cs="Calibri"/>
                        <w:color w:val="000000"/>
                        <w:sz w:val="22"/>
                        <w:szCs w:val="22"/>
                        <w:lang w:val="en-US"/>
                      </w:rPr>
                      <w:t>AMPR</w:t>
                    </w:r>
                  </w:ins>
                </w:p>
              </w:tc>
              <w:tc>
                <w:tcPr>
                  <w:tcW w:w="976" w:type="dxa"/>
                  <w:tcBorders>
                    <w:top w:val="nil"/>
                    <w:left w:val="nil"/>
                    <w:bottom w:val="nil"/>
                    <w:right w:val="nil"/>
                  </w:tcBorders>
                  <w:shd w:val="clear" w:color="auto" w:fill="auto"/>
                  <w:noWrap/>
                  <w:vAlign w:val="bottom"/>
                  <w:hideMark/>
                </w:tcPr>
                <w:p w14:paraId="66A40318" w14:textId="77777777" w:rsidR="00476709" w:rsidRPr="00C512C8" w:rsidRDefault="00476709" w:rsidP="00476709">
                  <w:pPr>
                    <w:spacing w:after="0"/>
                    <w:rPr>
                      <w:ins w:id="25" w:author="Sheifali Gupta" w:date="2020-11-02T10:35:00Z"/>
                      <w:rFonts w:ascii="Calibri" w:eastAsia="Times New Roman" w:hAnsi="Calibri" w:cs="Calibri"/>
                      <w:color w:val="000000"/>
                      <w:sz w:val="22"/>
                      <w:szCs w:val="22"/>
                      <w:lang w:val="en-US"/>
                    </w:rPr>
                  </w:pPr>
                  <w:ins w:id="26" w:author="Sheifali Gupta" w:date="2020-11-02T10:35:00Z">
                    <w:r w:rsidRPr="00C512C8">
                      <w:rPr>
                        <w:rFonts w:ascii="Calibri" w:eastAsia="Times New Roman" w:hAnsi="Calibri" w:cs="Calibri"/>
                        <w:color w:val="000000"/>
                        <w:sz w:val="22"/>
                        <w:szCs w:val="22"/>
                        <w:lang w:val="en-US"/>
                      </w:rPr>
                      <w:t>T.B.O.</w:t>
                    </w:r>
                  </w:ins>
                </w:p>
              </w:tc>
            </w:tr>
            <w:tr w:rsidR="00476709" w:rsidRPr="00C512C8" w14:paraId="646C0EC9" w14:textId="77777777" w:rsidTr="00E54B0E">
              <w:trPr>
                <w:trHeight w:val="300"/>
                <w:ins w:id="27" w:author="Sheifali Gupta" w:date="2020-11-02T10:35:00Z"/>
              </w:trPr>
              <w:tc>
                <w:tcPr>
                  <w:tcW w:w="697" w:type="dxa"/>
                  <w:tcBorders>
                    <w:top w:val="nil"/>
                    <w:left w:val="nil"/>
                    <w:bottom w:val="nil"/>
                    <w:right w:val="nil"/>
                  </w:tcBorders>
                  <w:shd w:val="clear" w:color="auto" w:fill="auto"/>
                  <w:noWrap/>
                  <w:vAlign w:val="bottom"/>
                  <w:hideMark/>
                </w:tcPr>
                <w:p w14:paraId="4DF9029C" w14:textId="77777777" w:rsidR="00476709" w:rsidRPr="00C512C8" w:rsidRDefault="00476709" w:rsidP="00476709">
                  <w:pPr>
                    <w:spacing w:after="0"/>
                    <w:rPr>
                      <w:ins w:id="28" w:author="Sheifali Gupta" w:date="2020-11-02T10:35:00Z"/>
                      <w:rFonts w:ascii="Calibri" w:eastAsia="Times New Roman" w:hAnsi="Calibri" w:cs="Calibri"/>
                      <w:color w:val="000000"/>
                      <w:sz w:val="22"/>
                      <w:szCs w:val="22"/>
                      <w:lang w:val="en-US"/>
                    </w:rPr>
                  </w:pPr>
                  <w:ins w:id="29" w:author="Sheifali Gupta" w:date="2020-11-02T10:35:00Z">
                    <w:r w:rsidRPr="00C512C8">
                      <w:rPr>
                        <w:rFonts w:ascii="Calibri" w:eastAsia="Times New Roman" w:hAnsi="Calibri" w:cs="Calibri"/>
                        <w:color w:val="000000"/>
                        <w:sz w:val="22"/>
                        <w:szCs w:val="22"/>
                        <w:lang w:val="en-US"/>
                      </w:rPr>
                      <w:t>NR</w:t>
                    </w:r>
                  </w:ins>
                </w:p>
              </w:tc>
              <w:tc>
                <w:tcPr>
                  <w:tcW w:w="956" w:type="dxa"/>
                  <w:tcBorders>
                    <w:top w:val="nil"/>
                    <w:left w:val="nil"/>
                    <w:bottom w:val="nil"/>
                    <w:right w:val="nil"/>
                  </w:tcBorders>
                  <w:shd w:val="clear" w:color="auto" w:fill="auto"/>
                  <w:noWrap/>
                  <w:vAlign w:val="bottom"/>
                  <w:hideMark/>
                </w:tcPr>
                <w:p w14:paraId="64E5EA65" w14:textId="77777777" w:rsidR="00476709" w:rsidRPr="00C512C8" w:rsidRDefault="00476709" w:rsidP="00476709">
                  <w:pPr>
                    <w:spacing w:after="0"/>
                    <w:jc w:val="right"/>
                    <w:rPr>
                      <w:ins w:id="30" w:author="Sheifali Gupta" w:date="2020-11-02T10:35:00Z"/>
                      <w:rFonts w:ascii="Calibri" w:eastAsia="Times New Roman" w:hAnsi="Calibri" w:cs="Calibri"/>
                      <w:color w:val="000000"/>
                      <w:sz w:val="22"/>
                      <w:szCs w:val="22"/>
                      <w:lang w:val="en-US"/>
                    </w:rPr>
                  </w:pPr>
                  <w:ins w:id="31" w:author="Sheifali Gupta" w:date="2020-11-02T10:35:00Z">
                    <w:r w:rsidRPr="00C512C8">
                      <w:rPr>
                        <w:rFonts w:ascii="Calibri" w:eastAsia="Times New Roman" w:hAnsi="Calibri" w:cs="Calibri"/>
                        <w:color w:val="000000"/>
                        <w:sz w:val="22"/>
                        <w:szCs w:val="22"/>
                        <w:lang w:val="en-US"/>
                      </w:rPr>
                      <w:t>1</w:t>
                    </w:r>
                  </w:ins>
                </w:p>
              </w:tc>
              <w:tc>
                <w:tcPr>
                  <w:tcW w:w="1243" w:type="dxa"/>
                  <w:tcBorders>
                    <w:top w:val="nil"/>
                    <w:left w:val="nil"/>
                    <w:bottom w:val="nil"/>
                    <w:right w:val="nil"/>
                  </w:tcBorders>
                  <w:shd w:val="clear" w:color="auto" w:fill="auto"/>
                  <w:noWrap/>
                  <w:vAlign w:val="bottom"/>
                  <w:hideMark/>
                </w:tcPr>
                <w:p w14:paraId="635E08B8" w14:textId="77777777" w:rsidR="00476709" w:rsidRPr="00C512C8" w:rsidRDefault="00476709" w:rsidP="00476709">
                  <w:pPr>
                    <w:spacing w:after="0"/>
                    <w:jc w:val="right"/>
                    <w:rPr>
                      <w:ins w:id="32" w:author="Sheifali Gupta" w:date="2020-11-02T10:35:00Z"/>
                      <w:rFonts w:ascii="Calibri" w:eastAsia="Times New Roman" w:hAnsi="Calibri" w:cs="Calibri"/>
                      <w:color w:val="FF0000"/>
                      <w:sz w:val="22"/>
                      <w:szCs w:val="22"/>
                      <w:lang w:val="en-US"/>
                    </w:rPr>
                  </w:pPr>
                  <w:ins w:id="33" w:author="Sheifali Gupta" w:date="2020-11-02T10:35:00Z">
                    <w:r w:rsidRPr="00C512C8">
                      <w:rPr>
                        <w:rFonts w:ascii="Calibri" w:eastAsia="Times New Roman" w:hAnsi="Calibri" w:cs="Calibri"/>
                        <w:color w:val="FF0000"/>
                        <w:sz w:val="22"/>
                        <w:szCs w:val="22"/>
                        <w:lang w:val="en-US"/>
                      </w:rPr>
                      <w:t>13</w:t>
                    </w:r>
                  </w:ins>
                </w:p>
              </w:tc>
              <w:tc>
                <w:tcPr>
                  <w:tcW w:w="976" w:type="dxa"/>
                  <w:tcBorders>
                    <w:top w:val="nil"/>
                    <w:left w:val="nil"/>
                    <w:bottom w:val="nil"/>
                    <w:right w:val="nil"/>
                  </w:tcBorders>
                  <w:shd w:val="clear" w:color="auto" w:fill="auto"/>
                  <w:noWrap/>
                  <w:vAlign w:val="bottom"/>
                  <w:hideMark/>
                </w:tcPr>
                <w:p w14:paraId="2981677E" w14:textId="77777777" w:rsidR="00476709" w:rsidRPr="00C512C8" w:rsidRDefault="00476709" w:rsidP="00476709">
                  <w:pPr>
                    <w:spacing w:after="0"/>
                    <w:jc w:val="right"/>
                    <w:rPr>
                      <w:ins w:id="34" w:author="Sheifali Gupta" w:date="2020-11-02T10:35:00Z"/>
                      <w:rFonts w:ascii="Calibri" w:eastAsia="Times New Roman" w:hAnsi="Calibri" w:cs="Calibri"/>
                      <w:color w:val="000000"/>
                      <w:sz w:val="22"/>
                      <w:szCs w:val="22"/>
                      <w:lang w:val="en-US"/>
                    </w:rPr>
                  </w:pPr>
                  <w:ins w:id="35" w:author="Sheifali Gupta" w:date="2020-11-02T10:35:00Z">
                    <w:r w:rsidRPr="00C512C8">
                      <w:rPr>
                        <w:rFonts w:ascii="Calibri" w:eastAsia="Times New Roman" w:hAnsi="Calibri" w:cs="Calibri"/>
                        <w:color w:val="000000"/>
                        <w:sz w:val="22"/>
                        <w:szCs w:val="22"/>
                        <w:lang w:val="en-US"/>
                      </w:rPr>
                      <w:t>13</w:t>
                    </w:r>
                  </w:ins>
                </w:p>
              </w:tc>
            </w:tr>
            <w:tr w:rsidR="00476709" w:rsidRPr="00C512C8" w14:paraId="6E8BA3D8" w14:textId="77777777" w:rsidTr="00E54B0E">
              <w:trPr>
                <w:trHeight w:val="300"/>
                <w:ins w:id="36" w:author="Sheifali Gupta" w:date="2020-11-02T10:35:00Z"/>
              </w:trPr>
              <w:tc>
                <w:tcPr>
                  <w:tcW w:w="697" w:type="dxa"/>
                  <w:tcBorders>
                    <w:top w:val="nil"/>
                    <w:left w:val="nil"/>
                    <w:bottom w:val="nil"/>
                    <w:right w:val="nil"/>
                  </w:tcBorders>
                  <w:shd w:val="clear" w:color="auto" w:fill="auto"/>
                  <w:noWrap/>
                  <w:vAlign w:val="bottom"/>
                  <w:hideMark/>
                </w:tcPr>
                <w:p w14:paraId="20800FD6" w14:textId="77777777" w:rsidR="00476709" w:rsidRPr="00C512C8" w:rsidRDefault="00476709" w:rsidP="00476709">
                  <w:pPr>
                    <w:spacing w:after="0"/>
                    <w:rPr>
                      <w:ins w:id="37" w:author="Sheifali Gupta" w:date="2020-11-02T10:35:00Z"/>
                      <w:rFonts w:ascii="Calibri" w:eastAsia="Times New Roman" w:hAnsi="Calibri" w:cs="Calibri"/>
                      <w:color w:val="000000"/>
                      <w:sz w:val="22"/>
                      <w:szCs w:val="22"/>
                      <w:lang w:val="en-US"/>
                    </w:rPr>
                  </w:pPr>
                  <w:ins w:id="38" w:author="Sheifali Gupta" w:date="2020-11-02T10:35:00Z">
                    <w:r w:rsidRPr="00C512C8">
                      <w:rPr>
                        <w:rFonts w:ascii="Calibri" w:eastAsia="Times New Roman" w:hAnsi="Calibri" w:cs="Calibri"/>
                        <w:color w:val="000000"/>
                        <w:sz w:val="22"/>
                        <w:szCs w:val="22"/>
                        <w:lang w:val="en-US"/>
                      </w:rPr>
                      <w:t>LTE</w:t>
                    </w:r>
                  </w:ins>
                </w:p>
              </w:tc>
              <w:tc>
                <w:tcPr>
                  <w:tcW w:w="956" w:type="dxa"/>
                  <w:tcBorders>
                    <w:top w:val="nil"/>
                    <w:left w:val="nil"/>
                    <w:bottom w:val="nil"/>
                    <w:right w:val="nil"/>
                  </w:tcBorders>
                  <w:shd w:val="clear" w:color="auto" w:fill="auto"/>
                  <w:noWrap/>
                  <w:vAlign w:val="bottom"/>
                  <w:hideMark/>
                </w:tcPr>
                <w:p w14:paraId="6BEC3DE9" w14:textId="77777777" w:rsidR="00476709" w:rsidRPr="00C512C8" w:rsidRDefault="00476709" w:rsidP="00476709">
                  <w:pPr>
                    <w:spacing w:after="0"/>
                    <w:jc w:val="right"/>
                    <w:rPr>
                      <w:ins w:id="39" w:author="Sheifali Gupta" w:date="2020-11-02T10:35:00Z"/>
                      <w:rFonts w:ascii="Calibri" w:eastAsia="Times New Roman" w:hAnsi="Calibri" w:cs="Calibri"/>
                      <w:color w:val="000000"/>
                      <w:sz w:val="22"/>
                      <w:szCs w:val="22"/>
                      <w:lang w:val="en-US"/>
                    </w:rPr>
                  </w:pPr>
                  <w:ins w:id="40" w:author="Sheifali Gupta" w:date="2020-11-02T10:35:00Z">
                    <w:r w:rsidRPr="00C512C8">
                      <w:rPr>
                        <w:rFonts w:ascii="Calibri" w:eastAsia="Times New Roman" w:hAnsi="Calibri" w:cs="Calibri"/>
                        <w:color w:val="000000"/>
                        <w:sz w:val="22"/>
                        <w:szCs w:val="22"/>
                        <w:lang w:val="en-US"/>
                      </w:rPr>
                      <w:t>1</w:t>
                    </w:r>
                  </w:ins>
                </w:p>
              </w:tc>
              <w:tc>
                <w:tcPr>
                  <w:tcW w:w="1243" w:type="dxa"/>
                  <w:tcBorders>
                    <w:top w:val="nil"/>
                    <w:left w:val="nil"/>
                    <w:bottom w:val="nil"/>
                    <w:right w:val="nil"/>
                  </w:tcBorders>
                  <w:shd w:val="clear" w:color="auto" w:fill="auto"/>
                  <w:noWrap/>
                  <w:vAlign w:val="bottom"/>
                  <w:hideMark/>
                </w:tcPr>
                <w:p w14:paraId="6110042F" w14:textId="77777777" w:rsidR="00476709" w:rsidRPr="00C512C8" w:rsidRDefault="00476709" w:rsidP="00476709">
                  <w:pPr>
                    <w:spacing w:after="0"/>
                    <w:jc w:val="right"/>
                    <w:rPr>
                      <w:ins w:id="41" w:author="Sheifali Gupta" w:date="2020-11-02T10:35:00Z"/>
                      <w:rFonts w:ascii="Calibri" w:eastAsia="Times New Roman" w:hAnsi="Calibri" w:cs="Calibri"/>
                      <w:color w:val="000000"/>
                      <w:sz w:val="22"/>
                      <w:szCs w:val="22"/>
                      <w:lang w:val="en-US"/>
                    </w:rPr>
                  </w:pPr>
                  <w:ins w:id="42" w:author="Sheifali Gupta" w:date="2020-11-02T10:35:00Z">
                    <w:r w:rsidRPr="00C512C8">
                      <w:rPr>
                        <w:rFonts w:ascii="Calibri" w:eastAsia="Times New Roman" w:hAnsi="Calibri" w:cs="Calibri"/>
                        <w:color w:val="000000"/>
                        <w:sz w:val="22"/>
                        <w:szCs w:val="22"/>
                        <w:lang w:val="en-US"/>
                      </w:rPr>
                      <w:t>12</w:t>
                    </w:r>
                  </w:ins>
                </w:p>
              </w:tc>
              <w:tc>
                <w:tcPr>
                  <w:tcW w:w="976" w:type="dxa"/>
                  <w:tcBorders>
                    <w:top w:val="nil"/>
                    <w:left w:val="nil"/>
                    <w:bottom w:val="nil"/>
                    <w:right w:val="nil"/>
                  </w:tcBorders>
                  <w:shd w:val="clear" w:color="auto" w:fill="auto"/>
                  <w:noWrap/>
                  <w:vAlign w:val="bottom"/>
                  <w:hideMark/>
                </w:tcPr>
                <w:p w14:paraId="3E7D78AF" w14:textId="77777777" w:rsidR="00476709" w:rsidRPr="00C512C8" w:rsidRDefault="00476709" w:rsidP="00476709">
                  <w:pPr>
                    <w:spacing w:after="0"/>
                    <w:jc w:val="right"/>
                    <w:rPr>
                      <w:ins w:id="43" w:author="Sheifali Gupta" w:date="2020-11-02T10:35:00Z"/>
                      <w:rFonts w:ascii="Calibri" w:eastAsia="Times New Roman" w:hAnsi="Calibri" w:cs="Calibri"/>
                      <w:color w:val="000000"/>
                      <w:sz w:val="22"/>
                      <w:szCs w:val="22"/>
                      <w:lang w:val="en-US"/>
                    </w:rPr>
                  </w:pPr>
                  <w:ins w:id="44" w:author="Sheifali Gupta" w:date="2020-11-02T10:35:00Z">
                    <w:r w:rsidRPr="00C512C8">
                      <w:rPr>
                        <w:rFonts w:ascii="Calibri" w:eastAsia="Times New Roman" w:hAnsi="Calibri" w:cs="Calibri"/>
                        <w:color w:val="000000"/>
                        <w:sz w:val="22"/>
                        <w:szCs w:val="22"/>
                        <w:lang w:val="en-US"/>
                      </w:rPr>
                      <w:t>13</w:t>
                    </w:r>
                  </w:ins>
                </w:p>
              </w:tc>
            </w:tr>
          </w:tbl>
          <w:p w14:paraId="7E19803D" w14:textId="77777777" w:rsidR="00476709" w:rsidRDefault="00476709" w:rsidP="00476709">
            <w:pPr>
              <w:spacing w:after="120"/>
              <w:rPr>
                <w:ins w:id="45" w:author="Sheifali Gupta" w:date="2020-11-02T10:35:00Z"/>
                <w:rFonts w:eastAsiaTheme="minorEastAsia"/>
                <w:lang w:val="en-US" w:eastAsia="zh-CN"/>
              </w:rPr>
            </w:pPr>
          </w:p>
          <w:p w14:paraId="33599E38" w14:textId="77777777" w:rsidR="00476709" w:rsidRDefault="00476709" w:rsidP="00476709">
            <w:pPr>
              <w:spacing w:after="120"/>
              <w:rPr>
                <w:ins w:id="46" w:author="Sheifali Gupta" w:date="2020-11-02T10:35:00Z"/>
                <w:rFonts w:eastAsiaTheme="minorEastAsia"/>
                <w:lang w:val="en-US" w:eastAsia="zh-CN"/>
              </w:rPr>
            </w:pPr>
            <w:ins w:id="47" w:author="Sheifali Gupta" w:date="2020-11-02T10:35:00Z">
              <w:r w:rsidRPr="00C512C8">
                <w:rPr>
                  <w:rFonts w:eastAsiaTheme="minorEastAsia"/>
                  <w:lang w:val="en-US" w:eastAsia="zh-CN"/>
                </w:rPr>
                <w:t>This average can be obtained by taking the average of all the company's original proposal</w:t>
              </w:r>
              <w:r>
                <w:rPr>
                  <w:rFonts w:eastAsiaTheme="minorEastAsia"/>
                  <w:lang w:val="en-US" w:eastAsia="zh-CN"/>
                </w:rPr>
                <w:t xml:space="preserve"> as follows:</w:t>
              </w:r>
            </w:ins>
          </w:p>
          <w:tbl>
            <w:tblPr>
              <w:tblW w:w="8528" w:type="dxa"/>
              <w:tblLook w:val="04A0" w:firstRow="1" w:lastRow="0" w:firstColumn="1" w:lastColumn="0" w:noHBand="0" w:noVBand="1"/>
            </w:tblPr>
            <w:tblGrid>
              <w:gridCol w:w="923"/>
              <w:gridCol w:w="992"/>
              <w:gridCol w:w="831"/>
              <w:gridCol w:w="1076"/>
              <w:gridCol w:w="1244"/>
              <w:gridCol w:w="691"/>
              <w:gridCol w:w="1769"/>
              <w:gridCol w:w="973"/>
            </w:tblGrid>
            <w:tr w:rsidR="00476709" w:rsidRPr="00C512C8" w14:paraId="738C3DA4" w14:textId="77777777" w:rsidTr="00E54B0E">
              <w:trPr>
                <w:trHeight w:val="300"/>
                <w:ins w:id="48" w:author="Sheifali Gupta" w:date="2020-11-02T10:35:00Z"/>
              </w:trPr>
              <w:tc>
                <w:tcPr>
                  <w:tcW w:w="5776" w:type="dxa"/>
                  <w:gridSpan w:val="6"/>
                  <w:tcBorders>
                    <w:top w:val="nil"/>
                    <w:left w:val="nil"/>
                    <w:bottom w:val="nil"/>
                    <w:right w:val="nil"/>
                  </w:tcBorders>
                  <w:shd w:val="clear" w:color="auto" w:fill="auto"/>
                  <w:noWrap/>
                  <w:vAlign w:val="bottom"/>
                  <w:hideMark/>
                </w:tcPr>
                <w:p w14:paraId="1017A024" w14:textId="77777777" w:rsidR="00476709" w:rsidRPr="00C512C8" w:rsidRDefault="00476709" w:rsidP="00476709">
                  <w:pPr>
                    <w:spacing w:after="0"/>
                    <w:rPr>
                      <w:ins w:id="49" w:author="Sheifali Gupta" w:date="2020-11-02T10:35:00Z"/>
                      <w:rFonts w:ascii="Calibri" w:eastAsia="Times New Roman" w:hAnsi="Calibri" w:cs="Calibri"/>
                      <w:color w:val="000000"/>
                      <w:sz w:val="22"/>
                      <w:szCs w:val="22"/>
                      <w:lang w:val="en-US"/>
                    </w:rPr>
                  </w:pPr>
                  <w:ins w:id="50" w:author="Sheifali Gupta" w:date="2020-11-02T10:35:00Z">
                    <w:r w:rsidRPr="00C512C8">
                      <w:rPr>
                        <w:rFonts w:ascii="Calibri" w:eastAsia="Times New Roman" w:hAnsi="Calibri" w:cs="Calibri"/>
                        <w:color w:val="000000"/>
                        <w:sz w:val="22"/>
                        <w:szCs w:val="22"/>
                        <w:lang w:val="en-US"/>
                      </w:rPr>
                      <w:t>Averaging (ceiling function) and company comparison</w:t>
                    </w:r>
                  </w:ins>
                </w:p>
              </w:tc>
              <w:tc>
                <w:tcPr>
                  <w:tcW w:w="1776" w:type="dxa"/>
                  <w:tcBorders>
                    <w:top w:val="nil"/>
                    <w:left w:val="nil"/>
                    <w:bottom w:val="nil"/>
                    <w:right w:val="nil"/>
                  </w:tcBorders>
                  <w:shd w:val="clear" w:color="auto" w:fill="auto"/>
                  <w:noWrap/>
                  <w:vAlign w:val="bottom"/>
                  <w:hideMark/>
                </w:tcPr>
                <w:p w14:paraId="756737BA" w14:textId="77777777" w:rsidR="00476709" w:rsidRPr="00C512C8" w:rsidRDefault="00476709" w:rsidP="00476709">
                  <w:pPr>
                    <w:spacing w:after="0"/>
                    <w:rPr>
                      <w:ins w:id="51" w:author="Sheifali Gupta" w:date="2020-11-02T10:35:00Z"/>
                      <w:rFonts w:ascii="Calibri" w:eastAsia="Times New Roman" w:hAnsi="Calibri" w:cs="Calibri"/>
                      <w:color w:val="000000"/>
                      <w:sz w:val="22"/>
                      <w:szCs w:val="22"/>
                      <w:lang w:val="en-US"/>
                    </w:rPr>
                  </w:pPr>
                </w:p>
              </w:tc>
              <w:tc>
                <w:tcPr>
                  <w:tcW w:w="976" w:type="dxa"/>
                  <w:tcBorders>
                    <w:top w:val="nil"/>
                    <w:left w:val="nil"/>
                    <w:bottom w:val="nil"/>
                    <w:right w:val="nil"/>
                  </w:tcBorders>
                  <w:shd w:val="clear" w:color="auto" w:fill="auto"/>
                  <w:noWrap/>
                  <w:vAlign w:val="bottom"/>
                  <w:hideMark/>
                </w:tcPr>
                <w:p w14:paraId="13D1D2AF" w14:textId="77777777" w:rsidR="00476709" w:rsidRPr="00C512C8" w:rsidRDefault="00476709" w:rsidP="00476709">
                  <w:pPr>
                    <w:spacing w:after="0"/>
                    <w:rPr>
                      <w:ins w:id="52" w:author="Sheifali Gupta" w:date="2020-11-02T10:35:00Z"/>
                      <w:rFonts w:eastAsia="Times New Roman"/>
                      <w:lang w:val="en-US"/>
                    </w:rPr>
                  </w:pPr>
                </w:p>
              </w:tc>
            </w:tr>
            <w:tr w:rsidR="00476709" w:rsidRPr="00C512C8" w14:paraId="3E87FB99" w14:textId="77777777" w:rsidTr="00E54B0E">
              <w:trPr>
                <w:trHeight w:val="300"/>
                <w:ins w:id="53" w:author="Sheifali Gupta" w:date="2020-11-02T10:35:00Z"/>
              </w:trPr>
              <w:tc>
                <w:tcPr>
                  <w:tcW w:w="926" w:type="dxa"/>
                  <w:tcBorders>
                    <w:top w:val="nil"/>
                    <w:left w:val="nil"/>
                    <w:bottom w:val="nil"/>
                    <w:right w:val="nil"/>
                  </w:tcBorders>
                  <w:shd w:val="clear" w:color="auto" w:fill="auto"/>
                  <w:noWrap/>
                  <w:vAlign w:val="bottom"/>
                  <w:hideMark/>
                </w:tcPr>
                <w:p w14:paraId="6625B403" w14:textId="77777777" w:rsidR="00476709" w:rsidRPr="00C512C8" w:rsidRDefault="00476709" w:rsidP="00476709">
                  <w:pPr>
                    <w:spacing w:after="0"/>
                    <w:rPr>
                      <w:ins w:id="54" w:author="Sheifali Gupta" w:date="2020-11-02T10:35:00Z"/>
                      <w:rFonts w:eastAsia="Times New Roman"/>
                      <w:lang w:val="en-US"/>
                    </w:rPr>
                  </w:pPr>
                </w:p>
              </w:tc>
              <w:tc>
                <w:tcPr>
                  <w:tcW w:w="995" w:type="dxa"/>
                  <w:tcBorders>
                    <w:top w:val="nil"/>
                    <w:left w:val="nil"/>
                    <w:bottom w:val="nil"/>
                    <w:right w:val="nil"/>
                  </w:tcBorders>
                  <w:shd w:val="clear" w:color="auto" w:fill="auto"/>
                  <w:noWrap/>
                  <w:vAlign w:val="bottom"/>
                  <w:hideMark/>
                </w:tcPr>
                <w:p w14:paraId="4F77C59C" w14:textId="77777777" w:rsidR="00476709" w:rsidRPr="00C512C8" w:rsidRDefault="00476709" w:rsidP="00476709">
                  <w:pPr>
                    <w:spacing w:after="0"/>
                    <w:rPr>
                      <w:ins w:id="55" w:author="Sheifali Gupta" w:date="2020-11-02T10:35:00Z"/>
                      <w:rFonts w:eastAsia="Times New Roman"/>
                      <w:lang w:val="en-US"/>
                    </w:rPr>
                  </w:pPr>
                </w:p>
              </w:tc>
              <w:tc>
                <w:tcPr>
                  <w:tcW w:w="834" w:type="dxa"/>
                  <w:tcBorders>
                    <w:top w:val="nil"/>
                    <w:left w:val="nil"/>
                    <w:bottom w:val="nil"/>
                    <w:right w:val="nil"/>
                  </w:tcBorders>
                  <w:shd w:val="clear" w:color="auto" w:fill="auto"/>
                  <w:noWrap/>
                  <w:vAlign w:val="bottom"/>
                  <w:hideMark/>
                </w:tcPr>
                <w:p w14:paraId="40E4C870" w14:textId="77777777" w:rsidR="00476709" w:rsidRPr="00C512C8" w:rsidRDefault="00476709" w:rsidP="00476709">
                  <w:pPr>
                    <w:spacing w:after="0"/>
                    <w:rPr>
                      <w:ins w:id="56" w:author="Sheifali Gupta" w:date="2020-11-02T10:35:00Z"/>
                      <w:rFonts w:eastAsia="Times New Roman"/>
                      <w:lang w:val="en-US"/>
                    </w:rPr>
                  </w:pPr>
                </w:p>
              </w:tc>
              <w:tc>
                <w:tcPr>
                  <w:tcW w:w="1080" w:type="dxa"/>
                  <w:tcBorders>
                    <w:top w:val="nil"/>
                    <w:left w:val="nil"/>
                    <w:bottom w:val="nil"/>
                    <w:right w:val="nil"/>
                  </w:tcBorders>
                  <w:shd w:val="clear" w:color="auto" w:fill="auto"/>
                  <w:noWrap/>
                  <w:vAlign w:val="bottom"/>
                  <w:hideMark/>
                </w:tcPr>
                <w:p w14:paraId="23EA5791" w14:textId="77777777" w:rsidR="00476709" w:rsidRPr="00C512C8" w:rsidRDefault="00476709" w:rsidP="00476709">
                  <w:pPr>
                    <w:spacing w:after="0"/>
                    <w:rPr>
                      <w:ins w:id="57" w:author="Sheifali Gupta" w:date="2020-11-02T10:35:00Z"/>
                      <w:rFonts w:ascii="Calibri" w:eastAsia="Times New Roman" w:hAnsi="Calibri" w:cs="Calibri"/>
                      <w:color w:val="000000"/>
                      <w:sz w:val="22"/>
                      <w:szCs w:val="22"/>
                      <w:lang w:val="en-US"/>
                    </w:rPr>
                  </w:pPr>
                  <w:ins w:id="58" w:author="Sheifali Gupta" w:date="2020-11-02T10:35:00Z">
                    <w:r w:rsidRPr="00C512C8">
                      <w:rPr>
                        <w:rFonts w:ascii="Calibri" w:eastAsia="Times New Roman" w:hAnsi="Calibri" w:cs="Calibri"/>
                        <w:color w:val="000000"/>
                        <w:sz w:val="22"/>
                        <w:szCs w:val="22"/>
                        <w:lang w:val="en-US"/>
                      </w:rPr>
                      <w:t>Apple</w:t>
                    </w:r>
                  </w:ins>
                </w:p>
              </w:tc>
              <w:tc>
                <w:tcPr>
                  <w:tcW w:w="1248" w:type="dxa"/>
                  <w:tcBorders>
                    <w:top w:val="nil"/>
                    <w:left w:val="nil"/>
                    <w:bottom w:val="nil"/>
                    <w:right w:val="nil"/>
                  </w:tcBorders>
                  <w:shd w:val="clear" w:color="auto" w:fill="auto"/>
                  <w:noWrap/>
                  <w:vAlign w:val="bottom"/>
                  <w:hideMark/>
                </w:tcPr>
                <w:p w14:paraId="702E1836" w14:textId="77777777" w:rsidR="00476709" w:rsidRPr="00C512C8" w:rsidRDefault="00476709" w:rsidP="00476709">
                  <w:pPr>
                    <w:spacing w:after="0"/>
                    <w:rPr>
                      <w:ins w:id="59" w:author="Sheifali Gupta" w:date="2020-11-02T10:35:00Z"/>
                      <w:rFonts w:ascii="Calibri" w:eastAsia="Times New Roman" w:hAnsi="Calibri" w:cs="Calibri"/>
                      <w:color w:val="000000"/>
                      <w:sz w:val="22"/>
                      <w:szCs w:val="22"/>
                      <w:lang w:val="en-US"/>
                    </w:rPr>
                  </w:pPr>
                </w:p>
              </w:tc>
              <w:tc>
                <w:tcPr>
                  <w:tcW w:w="693" w:type="dxa"/>
                  <w:tcBorders>
                    <w:top w:val="nil"/>
                    <w:left w:val="nil"/>
                    <w:bottom w:val="nil"/>
                    <w:right w:val="nil"/>
                  </w:tcBorders>
                  <w:shd w:val="clear" w:color="auto" w:fill="auto"/>
                  <w:noWrap/>
                  <w:vAlign w:val="bottom"/>
                  <w:hideMark/>
                </w:tcPr>
                <w:p w14:paraId="3363B4D9" w14:textId="77777777" w:rsidR="00476709" w:rsidRPr="00C512C8" w:rsidRDefault="00476709" w:rsidP="00476709">
                  <w:pPr>
                    <w:spacing w:after="0"/>
                    <w:rPr>
                      <w:ins w:id="60" w:author="Sheifali Gupta" w:date="2020-11-02T10:35:00Z"/>
                      <w:rFonts w:eastAsia="Times New Roman"/>
                      <w:lang w:val="en-US"/>
                    </w:rPr>
                  </w:pPr>
                </w:p>
              </w:tc>
              <w:tc>
                <w:tcPr>
                  <w:tcW w:w="1776" w:type="dxa"/>
                  <w:tcBorders>
                    <w:top w:val="nil"/>
                    <w:left w:val="nil"/>
                    <w:bottom w:val="nil"/>
                    <w:right w:val="nil"/>
                  </w:tcBorders>
                  <w:shd w:val="clear" w:color="auto" w:fill="auto"/>
                  <w:noWrap/>
                  <w:vAlign w:val="bottom"/>
                  <w:hideMark/>
                </w:tcPr>
                <w:p w14:paraId="131DAB99" w14:textId="77777777" w:rsidR="00476709" w:rsidRPr="00C512C8" w:rsidRDefault="00476709" w:rsidP="00476709">
                  <w:pPr>
                    <w:spacing w:after="0"/>
                    <w:rPr>
                      <w:ins w:id="61" w:author="Sheifali Gupta" w:date="2020-11-02T10:35:00Z"/>
                      <w:rFonts w:eastAsia="Times New Roman"/>
                      <w:lang w:val="en-US"/>
                    </w:rPr>
                  </w:pPr>
                </w:p>
              </w:tc>
              <w:tc>
                <w:tcPr>
                  <w:tcW w:w="976" w:type="dxa"/>
                  <w:tcBorders>
                    <w:top w:val="nil"/>
                    <w:left w:val="nil"/>
                    <w:bottom w:val="nil"/>
                    <w:right w:val="nil"/>
                  </w:tcBorders>
                  <w:shd w:val="clear" w:color="auto" w:fill="auto"/>
                  <w:noWrap/>
                  <w:vAlign w:val="bottom"/>
                  <w:hideMark/>
                </w:tcPr>
                <w:p w14:paraId="744CB9FC" w14:textId="77777777" w:rsidR="00476709" w:rsidRPr="00C512C8" w:rsidRDefault="00476709" w:rsidP="00476709">
                  <w:pPr>
                    <w:spacing w:after="0"/>
                    <w:rPr>
                      <w:ins w:id="62" w:author="Sheifali Gupta" w:date="2020-11-02T10:35:00Z"/>
                      <w:rFonts w:eastAsia="Times New Roman"/>
                      <w:lang w:val="en-US"/>
                    </w:rPr>
                  </w:pPr>
                </w:p>
              </w:tc>
            </w:tr>
            <w:tr w:rsidR="00476709" w:rsidRPr="00C512C8" w14:paraId="648B2D70" w14:textId="77777777" w:rsidTr="00E54B0E">
              <w:trPr>
                <w:trHeight w:val="300"/>
                <w:ins w:id="63" w:author="Sheifali Gupta" w:date="2020-11-02T10:35:00Z"/>
              </w:trPr>
              <w:tc>
                <w:tcPr>
                  <w:tcW w:w="926" w:type="dxa"/>
                  <w:tcBorders>
                    <w:top w:val="nil"/>
                    <w:left w:val="nil"/>
                    <w:bottom w:val="nil"/>
                    <w:right w:val="nil"/>
                  </w:tcBorders>
                  <w:shd w:val="clear" w:color="auto" w:fill="auto"/>
                  <w:noWrap/>
                  <w:vAlign w:val="bottom"/>
                  <w:hideMark/>
                </w:tcPr>
                <w:p w14:paraId="01CBEA96" w14:textId="77777777" w:rsidR="00476709" w:rsidRPr="00C512C8" w:rsidRDefault="00476709" w:rsidP="00476709">
                  <w:pPr>
                    <w:spacing w:after="0"/>
                    <w:rPr>
                      <w:ins w:id="64" w:author="Sheifali Gupta" w:date="2020-11-02T10:35:00Z"/>
                      <w:rFonts w:eastAsia="Times New Roman"/>
                      <w:lang w:val="en-US"/>
                    </w:rPr>
                  </w:pPr>
                </w:p>
              </w:tc>
              <w:tc>
                <w:tcPr>
                  <w:tcW w:w="995" w:type="dxa"/>
                  <w:tcBorders>
                    <w:top w:val="nil"/>
                    <w:left w:val="nil"/>
                    <w:bottom w:val="nil"/>
                    <w:right w:val="nil"/>
                  </w:tcBorders>
                  <w:shd w:val="clear" w:color="auto" w:fill="auto"/>
                  <w:noWrap/>
                  <w:vAlign w:val="bottom"/>
                  <w:hideMark/>
                </w:tcPr>
                <w:p w14:paraId="06F33358" w14:textId="77777777" w:rsidR="00476709" w:rsidRPr="00C512C8" w:rsidRDefault="00476709" w:rsidP="00476709">
                  <w:pPr>
                    <w:spacing w:after="0"/>
                    <w:rPr>
                      <w:ins w:id="65" w:author="Sheifali Gupta" w:date="2020-11-02T10:35:00Z"/>
                      <w:rFonts w:eastAsia="Times New Roman"/>
                      <w:lang w:val="en-US"/>
                    </w:rPr>
                  </w:pPr>
                </w:p>
              </w:tc>
              <w:tc>
                <w:tcPr>
                  <w:tcW w:w="834" w:type="dxa"/>
                  <w:tcBorders>
                    <w:top w:val="nil"/>
                    <w:left w:val="nil"/>
                    <w:bottom w:val="nil"/>
                    <w:right w:val="nil"/>
                  </w:tcBorders>
                  <w:shd w:val="clear" w:color="auto" w:fill="auto"/>
                  <w:noWrap/>
                  <w:vAlign w:val="bottom"/>
                  <w:hideMark/>
                </w:tcPr>
                <w:p w14:paraId="3B0568F3" w14:textId="77777777" w:rsidR="00476709" w:rsidRPr="00C512C8" w:rsidRDefault="00476709" w:rsidP="00476709">
                  <w:pPr>
                    <w:spacing w:after="0"/>
                    <w:rPr>
                      <w:ins w:id="66" w:author="Sheifali Gupta" w:date="2020-11-02T10:35:00Z"/>
                      <w:rFonts w:ascii="Calibri" w:eastAsia="Times New Roman" w:hAnsi="Calibri" w:cs="Calibri"/>
                      <w:color w:val="000000"/>
                      <w:sz w:val="22"/>
                      <w:szCs w:val="22"/>
                      <w:lang w:val="en-US"/>
                    </w:rPr>
                  </w:pPr>
                  <w:ins w:id="67" w:author="Sheifali Gupta" w:date="2020-11-02T10:35:00Z">
                    <w:r w:rsidRPr="00C512C8">
                      <w:rPr>
                        <w:rFonts w:ascii="Calibri" w:eastAsia="Times New Roman" w:hAnsi="Calibri" w:cs="Calibri"/>
                        <w:color w:val="000000"/>
                        <w:sz w:val="22"/>
                        <w:szCs w:val="22"/>
                        <w:lang w:val="en-US"/>
                      </w:rPr>
                      <w:t>LBM</w:t>
                    </w:r>
                  </w:ins>
                </w:p>
              </w:tc>
              <w:tc>
                <w:tcPr>
                  <w:tcW w:w="1080" w:type="dxa"/>
                  <w:tcBorders>
                    <w:top w:val="nil"/>
                    <w:left w:val="nil"/>
                    <w:bottom w:val="nil"/>
                    <w:right w:val="nil"/>
                  </w:tcBorders>
                  <w:shd w:val="clear" w:color="auto" w:fill="auto"/>
                  <w:noWrap/>
                  <w:vAlign w:val="bottom"/>
                  <w:hideMark/>
                </w:tcPr>
                <w:p w14:paraId="599802AA" w14:textId="77777777" w:rsidR="00476709" w:rsidRPr="00C512C8" w:rsidRDefault="00476709" w:rsidP="00476709">
                  <w:pPr>
                    <w:spacing w:after="0"/>
                    <w:rPr>
                      <w:ins w:id="68" w:author="Sheifali Gupta" w:date="2020-11-02T10:35:00Z"/>
                      <w:rFonts w:ascii="Calibri" w:eastAsia="Times New Roman" w:hAnsi="Calibri" w:cs="Calibri"/>
                      <w:color w:val="000000"/>
                      <w:sz w:val="22"/>
                      <w:szCs w:val="22"/>
                      <w:lang w:val="en-US"/>
                    </w:rPr>
                  </w:pPr>
                  <w:ins w:id="69" w:author="Sheifali Gupta" w:date="2020-11-02T10:35:00Z">
                    <w:r w:rsidRPr="00C512C8">
                      <w:rPr>
                        <w:rFonts w:ascii="Calibri" w:eastAsia="Times New Roman" w:hAnsi="Calibri" w:cs="Calibri"/>
                        <w:color w:val="000000"/>
                        <w:sz w:val="22"/>
                        <w:szCs w:val="22"/>
                        <w:lang w:val="en-US"/>
                      </w:rPr>
                      <w:t>HBM</w:t>
                    </w:r>
                  </w:ins>
                </w:p>
              </w:tc>
              <w:tc>
                <w:tcPr>
                  <w:tcW w:w="1248" w:type="dxa"/>
                  <w:tcBorders>
                    <w:top w:val="nil"/>
                    <w:left w:val="nil"/>
                    <w:bottom w:val="nil"/>
                    <w:right w:val="nil"/>
                  </w:tcBorders>
                  <w:shd w:val="clear" w:color="auto" w:fill="auto"/>
                  <w:noWrap/>
                  <w:vAlign w:val="bottom"/>
                  <w:hideMark/>
                </w:tcPr>
                <w:p w14:paraId="37AB20DB" w14:textId="77777777" w:rsidR="00476709" w:rsidRPr="00C512C8" w:rsidRDefault="00476709" w:rsidP="00476709">
                  <w:pPr>
                    <w:spacing w:after="0"/>
                    <w:rPr>
                      <w:ins w:id="70" w:author="Sheifali Gupta" w:date="2020-11-02T10:35:00Z"/>
                      <w:rFonts w:ascii="Calibri" w:eastAsia="Times New Roman" w:hAnsi="Calibri" w:cs="Calibri"/>
                      <w:color w:val="000000"/>
                      <w:sz w:val="22"/>
                      <w:szCs w:val="22"/>
                      <w:lang w:val="en-US"/>
                    </w:rPr>
                  </w:pPr>
                  <w:ins w:id="71" w:author="Sheifali Gupta" w:date="2020-11-02T10:35:00Z">
                    <w:r w:rsidRPr="00C512C8">
                      <w:rPr>
                        <w:rFonts w:ascii="Calibri" w:eastAsia="Times New Roman" w:hAnsi="Calibri" w:cs="Calibri"/>
                        <w:color w:val="000000"/>
                        <w:sz w:val="22"/>
                        <w:szCs w:val="22"/>
                        <w:lang w:val="en-US"/>
                      </w:rPr>
                      <w:t>QCOM</w:t>
                    </w:r>
                  </w:ins>
                </w:p>
              </w:tc>
              <w:tc>
                <w:tcPr>
                  <w:tcW w:w="693" w:type="dxa"/>
                  <w:tcBorders>
                    <w:top w:val="nil"/>
                    <w:left w:val="nil"/>
                    <w:bottom w:val="nil"/>
                    <w:right w:val="nil"/>
                  </w:tcBorders>
                  <w:shd w:val="clear" w:color="auto" w:fill="auto"/>
                  <w:noWrap/>
                  <w:vAlign w:val="bottom"/>
                  <w:hideMark/>
                </w:tcPr>
                <w:p w14:paraId="3B183705" w14:textId="77777777" w:rsidR="00476709" w:rsidRPr="00C512C8" w:rsidRDefault="00476709" w:rsidP="00476709">
                  <w:pPr>
                    <w:spacing w:after="0"/>
                    <w:rPr>
                      <w:ins w:id="72" w:author="Sheifali Gupta" w:date="2020-11-02T10:35:00Z"/>
                      <w:rFonts w:ascii="Calibri" w:eastAsia="Times New Roman" w:hAnsi="Calibri" w:cs="Calibri"/>
                      <w:color w:val="000000"/>
                      <w:sz w:val="22"/>
                      <w:szCs w:val="22"/>
                      <w:lang w:val="en-US"/>
                    </w:rPr>
                  </w:pPr>
                  <w:ins w:id="73" w:author="Sheifali Gupta" w:date="2020-11-02T10:35:00Z">
                    <w:r w:rsidRPr="00C512C8">
                      <w:rPr>
                        <w:rFonts w:ascii="Calibri" w:eastAsia="Times New Roman" w:hAnsi="Calibri" w:cs="Calibri"/>
                        <w:color w:val="000000"/>
                        <w:sz w:val="22"/>
                        <w:szCs w:val="22"/>
                        <w:lang w:val="en-US"/>
                      </w:rPr>
                      <w:t>HW</w:t>
                    </w:r>
                  </w:ins>
                </w:p>
              </w:tc>
              <w:tc>
                <w:tcPr>
                  <w:tcW w:w="1776" w:type="dxa"/>
                  <w:tcBorders>
                    <w:top w:val="nil"/>
                    <w:left w:val="nil"/>
                    <w:bottom w:val="nil"/>
                    <w:right w:val="nil"/>
                  </w:tcBorders>
                  <w:shd w:val="clear" w:color="auto" w:fill="auto"/>
                  <w:noWrap/>
                  <w:vAlign w:val="bottom"/>
                  <w:hideMark/>
                </w:tcPr>
                <w:p w14:paraId="2B037CE8" w14:textId="77777777" w:rsidR="00476709" w:rsidRPr="00C512C8" w:rsidRDefault="00476709" w:rsidP="00476709">
                  <w:pPr>
                    <w:spacing w:after="0"/>
                    <w:rPr>
                      <w:ins w:id="74" w:author="Sheifali Gupta" w:date="2020-11-02T10:35:00Z"/>
                      <w:rFonts w:ascii="Calibri" w:eastAsia="Times New Roman" w:hAnsi="Calibri" w:cs="Calibri"/>
                      <w:color w:val="000000"/>
                      <w:sz w:val="22"/>
                      <w:szCs w:val="22"/>
                      <w:lang w:val="en-US"/>
                    </w:rPr>
                  </w:pPr>
                  <w:ins w:id="75" w:author="Sheifali Gupta" w:date="2020-11-02T10:35:00Z">
                    <w:r w:rsidRPr="00C512C8">
                      <w:rPr>
                        <w:rFonts w:ascii="Calibri" w:eastAsia="Times New Roman" w:hAnsi="Calibri" w:cs="Calibri"/>
                        <w:color w:val="000000"/>
                        <w:sz w:val="22"/>
                        <w:szCs w:val="22"/>
                        <w:lang w:val="en-US"/>
                      </w:rPr>
                      <w:t>LTE (MPR+AMPR)</w:t>
                    </w:r>
                  </w:ins>
                </w:p>
              </w:tc>
              <w:tc>
                <w:tcPr>
                  <w:tcW w:w="976" w:type="dxa"/>
                  <w:tcBorders>
                    <w:top w:val="nil"/>
                    <w:left w:val="nil"/>
                    <w:bottom w:val="nil"/>
                    <w:right w:val="nil"/>
                  </w:tcBorders>
                  <w:shd w:val="clear" w:color="auto" w:fill="auto"/>
                  <w:noWrap/>
                  <w:vAlign w:val="bottom"/>
                  <w:hideMark/>
                </w:tcPr>
                <w:p w14:paraId="3FDB8BB3" w14:textId="77777777" w:rsidR="00476709" w:rsidRPr="00C512C8" w:rsidRDefault="00476709" w:rsidP="00476709">
                  <w:pPr>
                    <w:spacing w:after="0"/>
                    <w:rPr>
                      <w:ins w:id="76" w:author="Sheifali Gupta" w:date="2020-11-02T10:35:00Z"/>
                      <w:rFonts w:ascii="Calibri" w:eastAsia="Times New Roman" w:hAnsi="Calibri" w:cs="Calibri"/>
                      <w:color w:val="000000"/>
                      <w:sz w:val="22"/>
                      <w:szCs w:val="22"/>
                      <w:lang w:val="en-US"/>
                    </w:rPr>
                  </w:pPr>
                  <w:ins w:id="77" w:author="Sheifali Gupta" w:date="2020-11-02T10:35:00Z">
                    <w:r w:rsidRPr="00C512C8">
                      <w:rPr>
                        <w:rFonts w:ascii="Calibri" w:eastAsia="Times New Roman" w:hAnsi="Calibri" w:cs="Calibri"/>
                        <w:color w:val="000000"/>
                        <w:sz w:val="22"/>
                        <w:szCs w:val="22"/>
                        <w:lang w:val="en-US"/>
                      </w:rPr>
                      <w:t>Avg</w:t>
                    </w:r>
                  </w:ins>
                </w:p>
              </w:tc>
            </w:tr>
            <w:tr w:rsidR="00476709" w:rsidRPr="00C512C8" w14:paraId="137CA644" w14:textId="77777777" w:rsidTr="00E54B0E">
              <w:trPr>
                <w:trHeight w:val="300"/>
                <w:ins w:id="78" w:author="Sheifali Gupta" w:date="2020-11-02T10:35:00Z"/>
              </w:trPr>
              <w:tc>
                <w:tcPr>
                  <w:tcW w:w="926" w:type="dxa"/>
                  <w:tcBorders>
                    <w:top w:val="nil"/>
                    <w:left w:val="nil"/>
                    <w:bottom w:val="nil"/>
                    <w:right w:val="nil"/>
                  </w:tcBorders>
                  <w:shd w:val="clear" w:color="auto" w:fill="auto"/>
                  <w:noWrap/>
                  <w:vAlign w:val="bottom"/>
                  <w:hideMark/>
                </w:tcPr>
                <w:p w14:paraId="4A5B129B" w14:textId="77777777" w:rsidR="00476709" w:rsidRPr="00C512C8" w:rsidRDefault="00476709" w:rsidP="00476709">
                  <w:pPr>
                    <w:spacing w:after="0"/>
                    <w:rPr>
                      <w:ins w:id="79" w:author="Sheifali Gupta" w:date="2020-11-02T10:35:00Z"/>
                      <w:rFonts w:ascii="Calibri" w:eastAsia="Times New Roman" w:hAnsi="Calibri" w:cs="Calibri"/>
                      <w:color w:val="000000"/>
                      <w:sz w:val="22"/>
                      <w:szCs w:val="22"/>
                      <w:lang w:val="en-US"/>
                    </w:rPr>
                  </w:pPr>
                  <w:ins w:id="80" w:author="Sheifali Gupta" w:date="2020-11-02T10:35:00Z">
                    <w:r w:rsidRPr="00C512C8">
                      <w:rPr>
                        <w:rFonts w:ascii="Calibri" w:eastAsia="Times New Roman" w:hAnsi="Calibri" w:cs="Calibri"/>
                        <w:color w:val="000000"/>
                        <w:sz w:val="22"/>
                        <w:szCs w:val="22"/>
                        <w:lang w:val="en-US"/>
                      </w:rPr>
                      <w:t>DFTS</w:t>
                    </w:r>
                  </w:ins>
                </w:p>
              </w:tc>
              <w:tc>
                <w:tcPr>
                  <w:tcW w:w="995" w:type="dxa"/>
                  <w:tcBorders>
                    <w:top w:val="nil"/>
                    <w:left w:val="nil"/>
                    <w:bottom w:val="nil"/>
                    <w:right w:val="nil"/>
                  </w:tcBorders>
                  <w:shd w:val="clear" w:color="auto" w:fill="auto"/>
                  <w:noWrap/>
                  <w:vAlign w:val="bottom"/>
                  <w:hideMark/>
                </w:tcPr>
                <w:p w14:paraId="22E593E2" w14:textId="77777777" w:rsidR="00476709" w:rsidRPr="00C512C8" w:rsidRDefault="00476709" w:rsidP="00476709">
                  <w:pPr>
                    <w:spacing w:after="0"/>
                    <w:rPr>
                      <w:ins w:id="81" w:author="Sheifali Gupta" w:date="2020-11-02T10:35:00Z"/>
                      <w:rFonts w:ascii="Calibri" w:eastAsia="Times New Roman" w:hAnsi="Calibri" w:cs="Calibri"/>
                      <w:color w:val="000000"/>
                      <w:sz w:val="22"/>
                      <w:szCs w:val="22"/>
                      <w:lang w:val="en-US"/>
                    </w:rPr>
                  </w:pPr>
                  <w:ins w:id="82" w:author="Sheifali Gupta" w:date="2020-11-02T10:35:00Z">
                    <w:r w:rsidRPr="00C512C8">
                      <w:rPr>
                        <w:rFonts w:ascii="Calibri" w:eastAsia="Times New Roman" w:hAnsi="Calibri" w:cs="Calibri"/>
                        <w:color w:val="000000"/>
                        <w:sz w:val="22"/>
                        <w:szCs w:val="22"/>
                        <w:lang w:val="en-US"/>
                      </w:rPr>
                      <w:t>QPSK</w:t>
                    </w:r>
                  </w:ins>
                </w:p>
              </w:tc>
              <w:tc>
                <w:tcPr>
                  <w:tcW w:w="834" w:type="dxa"/>
                  <w:tcBorders>
                    <w:top w:val="nil"/>
                    <w:left w:val="nil"/>
                    <w:bottom w:val="nil"/>
                    <w:right w:val="nil"/>
                  </w:tcBorders>
                  <w:shd w:val="clear" w:color="auto" w:fill="auto"/>
                  <w:noWrap/>
                  <w:vAlign w:val="bottom"/>
                  <w:hideMark/>
                </w:tcPr>
                <w:p w14:paraId="5C671B31" w14:textId="77777777" w:rsidR="00476709" w:rsidRPr="00C512C8" w:rsidRDefault="00476709" w:rsidP="00476709">
                  <w:pPr>
                    <w:spacing w:after="0"/>
                    <w:jc w:val="right"/>
                    <w:rPr>
                      <w:ins w:id="83" w:author="Sheifali Gupta" w:date="2020-11-02T10:35:00Z"/>
                      <w:rFonts w:ascii="Calibri" w:eastAsia="Times New Roman" w:hAnsi="Calibri" w:cs="Calibri"/>
                      <w:color w:val="000000"/>
                      <w:sz w:val="22"/>
                      <w:szCs w:val="22"/>
                      <w:lang w:val="en-US"/>
                    </w:rPr>
                  </w:pPr>
                  <w:ins w:id="84" w:author="Sheifali Gupta" w:date="2020-11-02T10:35:00Z">
                    <w:r w:rsidRPr="00C512C8">
                      <w:rPr>
                        <w:rFonts w:ascii="Calibri" w:eastAsia="Times New Roman" w:hAnsi="Calibri" w:cs="Calibri"/>
                        <w:color w:val="000000"/>
                        <w:sz w:val="22"/>
                        <w:szCs w:val="22"/>
                        <w:lang w:val="en-US"/>
                      </w:rPr>
                      <w:t>11</w:t>
                    </w:r>
                  </w:ins>
                </w:p>
              </w:tc>
              <w:tc>
                <w:tcPr>
                  <w:tcW w:w="1080" w:type="dxa"/>
                  <w:tcBorders>
                    <w:top w:val="nil"/>
                    <w:left w:val="nil"/>
                    <w:bottom w:val="nil"/>
                    <w:right w:val="nil"/>
                  </w:tcBorders>
                  <w:shd w:val="clear" w:color="auto" w:fill="auto"/>
                  <w:noWrap/>
                  <w:vAlign w:val="bottom"/>
                  <w:hideMark/>
                </w:tcPr>
                <w:p w14:paraId="7A8B1BB0" w14:textId="77777777" w:rsidR="00476709" w:rsidRPr="00C512C8" w:rsidRDefault="00476709" w:rsidP="00476709">
                  <w:pPr>
                    <w:spacing w:after="0"/>
                    <w:jc w:val="right"/>
                    <w:rPr>
                      <w:ins w:id="85" w:author="Sheifali Gupta" w:date="2020-11-02T10:35:00Z"/>
                      <w:rFonts w:ascii="Calibri" w:eastAsia="Times New Roman" w:hAnsi="Calibri" w:cs="Calibri"/>
                      <w:color w:val="000000"/>
                      <w:sz w:val="22"/>
                      <w:szCs w:val="22"/>
                      <w:lang w:val="en-US"/>
                    </w:rPr>
                  </w:pPr>
                  <w:ins w:id="86" w:author="Sheifali Gupta" w:date="2020-11-02T10:35:00Z">
                    <w:r w:rsidRPr="00C512C8">
                      <w:rPr>
                        <w:rFonts w:ascii="Calibri" w:eastAsia="Times New Roman" w:hAnsi="Calibri" w:cs="Calibri"/>
                        <w:color w:val="000000"/>
                        <w:sz w:val="22"/>
                        <w:szCs w:val="22"/>
                        <w:lang w:val="en-US"/>
                      </w:rPr>
                      <w:t>14</w:t>
                    </w:r>
                  </w:ins>
                </w:p>
              </w:tc>
              <w:tc>
                <w:tcPr>
                  <w:tcW w:w="1248" w:type="dxa"/>
                  <w:tcBorders>
                    <w:top w:val="nil"/>
                    <w:left w:val="nil"/>
                    <w:bottom w:val="nil"/>
                    <w:right w:val="nil"/>
                  </w:tcBorders>
                  <w:shd w:val="clear" w:color="auto" w:fill="auto"/>
                  <w:noWrap/>
                  <w:vAlign w:val="bottom"/>
                  <w:hideMark/>
                </w:tcPr>
                <w:p w14:paraId="45B21690" w14:textId="77777777" w:rsidR="00476709" w:rsidRPr="00C512C8" w:rsidRDefault="00476709" w:rsidP="00476709">
                  <w:pPr>
                    <w:spacing w:after="0"/>
                    <w:jc w:val="right"/>
                    <w:rPr>
                      <w:ins w:id="87" w:author="Sheifali Gupta" w:date="2020-11-02T10:35:00Z"/>
                      <w:rFonts w:ascii="Calibri" w:eastAsia="Times New Roman" w:hAnsi="Calibri" w:cs="Calibri"/>
                      <w:color w:val="000000"/>
                      <w:sz w:val="22"/>
                      <w:szCs w:val="22"/>
                      <w:lang w:val="en-US"/>
                    </w:rPr>
                  </w:pPr>
                  <w:ins w:id="88" w:author="Sheifali Gupta" w:date="2020-11-02T10:35:00Z">
                    <w:r w:rsidRPr="00C512C8">
                      <w:rPr>
                        <w:rFonts w:ascii="Calibri" w:eastAsia="Times New Roman" w:hAnsi="Calibri" w:cs="Calibri"/>
                        <w:color w:val="000000"/>
                        <w:sz w:val="22"/>
                        <w:szCs w:val="22"/>
                        <w:lang w:val="en-US"/>
                      </w:rPr>
                      <w:t>12</w:t>
                    </w:r>
                  </w:ins>
                </w:p>
              </w:tc>
              <w:tc>
                <w:tcPr>
                  <w:tcW w:w="693" w:type="dxa"/>
                  <w:tcBorders>
                    <w:top w:val="nil"/>
                    <w:left w:val="nil"/>
                    <w:bottom w:val="nil"/>
                    <w:right w:val="nil"/>
                  </w:tcBorders>
                  <w:shd w:val="clear" w:color="auto" w:fill="auto"/>
                  <w:noWrap/>
                  <w:vAlign w:val="bottom"/>
                  <w:hideMark/>
                </w:tcPr>
                <w:p w14:paraId="5C18743E" w14:textId="77777777" w:rsidR="00476709" w:rsidRPr="00C512C8" w:rsidRDefault="00476709" w:rsidP="00476709">
                  <w:pPr>
                    <w:spacing w:after="0"/>
                    <w:jc w:val="right"/>
                    <w:rPr>
                      <w:ins w:id="89" w:author="Sheifali Gupta" w:date="2020-11-02T10:35:00Z"/>
                      <w:rFonts w:ascii="Calibri" w:eastAsia="Times New Roman" w:hAnsi="Calibri" w:cs="Calibri"/>
                      <w:color w:val="000000"/>
                      <w:sz w:val="22"/>
                      <w:szCs w:val="22"/>
                      <w:lang w:val="en-US"/>
                    </w:rPr>
                  </w:pPr>
                  <w:ins w:id="90" w:author="Sheifali Gupta" w:date="2020-11-02T10:35:00Z">
                    <w:r w:rsidRPr="00C512C8">
                      <w:rPr>
                        <w:rFonts w:ascii="Calibri" w:eastAsia="Times New Roman" w:hAnsi="Calibri" w:cs="Calibri"/>
                        <w:color w:val="000000"/>
                        <w:sz w:val="22"/>
                        <w:szCs w:val="22"/>
                        <w:lang w:val="en-US"/>
                      </w:rPr>
                      <w:t>12</w:t>
                    </w:r>
                  </w:ins>
                </w:p>
              </w:tc>
              <w:tc>
                <w:tcPr>
                  <w:tcW w:w="1776" w:type="dxa"/>
                  <w:tcBorders>
                    <w:top w:val="nil"/>
                    <w:left w:val="nil"/>
                    <w:bottom w:val="nil"/>
                    <w:right w:val="nil"/>
                  </w:tcBorders>
                  <w:shd w:val="clear" w:color="auto" w:fill="auto"/>
                  <w:noWrap/>
                  <w:vAlign w:val="bottom"/>
                  <w:hideMark/>
                </w:tcPr>
                <w:p w14:paraId="313057E0" w14:textId="77777777" w:rsidR="00476709" w:rsidRPr="00C512C8" w:rsidRDefault="00476709" w:rsidP="00476709">
                  <w:pPr>
                    <w:spacing w:after="0"/>
                    <w:jc w:val="right"/>
                    <w:rPr>
                      <w:ins w:id="91" w:author="Sheifali Gupta" w:date="2020-11-02T10:35:00Z"/>
                      <w:rFonts w:ascii="Calibri" w:eastAsia="Times New Roman" w:hAnsi="Calibri" w:cs="Calibri"/>
                      <w:color w:val="000000"/>
                      <w:sz w:val="22"/>
                      <w:szCs w:val="22"/>
                      <w:lang w:val="en-US"/>
                    </w:rPr>
                  </w:pPr>
                  <w:ins w:id="92" w:author="Sheifali Gupta" w:date="2020-11-02T10:35:00Z">
                    <w:r w:rsidRPr="00C512C8">
                      <w:rPr>
                        <w:rFonts w:ascii="Calibri" w:eastAsia="Times New Roman" w:hAnsi="Calibri" w:cs="Calibri"/>
                        <w:color w:val="000000"/>
                        <w:sz w:val="22"/>
                        <w:szCs w:val="22"/>
                        <w:lang w:val="en-US"/>
                      </w:rPr>
                      <w:t>13</w:t>
                    </w:r>
                  </w:ins>
                </w:p>
              </w:tc>
              <w:tc>
                <w:tcPr>
                  <w:tcW w:w="976" w:type="dxa"/>
                  <w:tcBorders>
                    <w:top w:val="nil"/>
                    <w:left w:val="nil"/>
                    <w:bottom w:val="nil"/>
                    <w:right w:val="nil"/>
                  </w:tcBorders>
                  <w:shd w:val="clear" w:color="auto" w:fill="auto"/>
                  <w:noWrap/>
                  <w:vAlign w:val="bottom"/>
                  <w:hideMark/>
                </w:tcPr>
                <w:p w14:paraId="26A7EEB0" w14:textId="77777777" w:rsidR="00476709" w:rsidRPr="00C512C8" w:rsidRDefault="00476709" w:rsidP="00476709">
                  <w:pPr>
                    <w:spacing w:after="0"/>
                    <w:jc w:val="right"/>
                    <w:rPr>
                      <w:ins w:id="93" w:author="Sheifali Gupta" w:date="2020-11-02T10:35:00Z"/>
                      <w:rFonts w:ascii="Calibri" w:eastAsia="Times New Roman" w:hAnsi="Calibri" w:cs="Calibri"/>
                      <w:color w:val="000000"/>
                      <w:sz w:val="22"/>
                      <w:szCs w:val="22"/>
                      <w:lang w:val="en-US"/>
                    </w:rPr>
                  </w:pPr>
                  <w:ins w:id="94" w:author="Sheifali Gupta" w:date="2020-11-02T10:35:00Z">
                    <w:r w:rsidRPr="00C512C8">
                      <w:rPr>
                        <w:rFonts w:ascii="Calibri" w:eastAsia="Times New Roman" w:hAnsi="Calibri" w:cs="Calibri"/>
                        <w:color w:val="000000"/>
                        <w:sz w:val="22"/>
                        <w:szCs w:val="22"/>
                        <w:lang w:val="en-US"/>
                      </w:rPr>
                      <w:t>13</w:t>
                    </w:r>
                  </w:ins>
                </w:p>
              </w:tc>
            </w:tr>
            <w:tr w:rsidR="00476709" w:rsidRPr="00C512C8" w14:paraId="256D30BF" w14:textId="77777777" w:rsidTr="00E54B0E">
              <w:trPr>
                <w:trHeight w:val="300"/>
                <w:ins w:id="95" w:author="Sheifali Gupta" w:date="2020-11-02T10:35:00Z"/>
              </w:trPr>
              <w:tc>
                <w:tcPr>
                  <w:tcW w:w="926" w:type="dxa"/>
                  <w:tcBorders>
                    <w:top w:val="nil"/>
                    <w:left w:val="nil"/>
                    <w:bottom w:val="nil"/>
                    <w:right w:val="nil"/>
                  </w:tcBorders>
                  <w:shd w:val="clear" w:color="auto" w:fill="auto"/>
                  <w:noWrap/>
                  <w:vAlign w:val="bottom"/>
                  <w:hideMark/>
                </w:tcPr>
                <w:p w14:paraId="30032764" w14:textId="77777777" w:rsidR="00476709" w:rsidRPr="00C512C8" w:rsidRDefault="00476709" w:rsidP="00476709">
                  <w:pPr>
                    <w:spacing w:after="0"/>
                    <w:rPr>
                      <w:ins w:id="96" w:author="Sheifali Gupta" w:date="2020-11-02T10:35:00Z"/>
                      <w:rFonts w:ascii="Calibri" w:eastAsia="Times New Roman" w:hAnsi="Calibri" w:cs="Calibri"/>
                      <w:color w:val="000000"/>
                      <w:sz w:val="22"/>
                      <w:szCs w:val="22"/>
                      <w:lang w:val="en-US"/>
                    </w:rPr>
                  </w:pPr>
                  <w:ins w:id="97" w:author="Sheifali Gupta" w:date="2020-11-02T10:35:00Z">
                    <w:r w:rsidRPr="00C512C8">
                      <w:rPr>
                        <w:rFonts w:ascii="Calibri" w:eastAsia="Times New Roman" w:hAnsi="Calibri" w:cs="Calibri"/>
                        <w:color w:val="000000"/>
                        <w:sz w:val="22"/>
                        <w:szCs w:val="22"/>
                        <w:lang w:val="en-US"/>
                      </w:rPr>
                      <w:t>CP</w:t>
                    </w:r>
                  </w:ins>
                </w:p>
              </w:tc>
              <w:tc>
                <w:tcPr>
                  <w:tcW w:w="995" w:type="dxa"/>
                  <w:tcBorders>
                    <w:top w:val="nil"/>
                    <w:left w:val="nil"/>
                    <w:bottom w:val="nil"/>
                    <w:right w:val="nil"/>
                  </w:tcBorders>
                  <w:shd w:val="clear" w:color="auto" w:fill="auto"/>
                  <w:noWrap/>
                  <w:vAlign w:val="bottom"/>
                  <w:hideMark/>
                </w:tcPr>
                <w:p w14:paraId="040AF302" w14:textId="77777777" w:rsidR="00476709" w:rsidRPr="00C512C8" w:rsidRDefault="00476709" w:rsidP="00476709">
                  <w:pPr>
                    <w:spacing w:after="0"/>
                    <w:rPr>
                      <w:ins w:id="98" w:author="Sheifali Gupta" w:date="2020-11-02T10:35:00Z"/>
                      <w:rFonts w:ascii="Calibri" w:eastAsia="Times New Roman" w:hAnsi="Calibri" w:cs="Calibri"/>
                      <w:color w:val="000000"/>
                      <w:sz w:val="22"/>
                      <w:szCs w:val="22"/>
                      <w:lang w:val="en-US"/>
                    </w:rPr>
                  </w:pPr>
                  <w:ins w:id="99" w:author="Sheifali Gupta" w:date="2020-11-02T10:35:00Z">
                    <w:r w:rsidRPr="00C512C8">
                      <w:rPr>
                        <w:rFonts w:ascii="Calibri" w:eastAsia="Times New Roman" w:hAnsi="Calibri" w:cs="Calibri"/>
                        <w:color w:val="000000"/>
                        <w:sz w:val="22"/>
                        <w:szCs w:val="22"/>
                        <w:lang w:val="en-US"/>
                      </w:rPr>
                      <w:t>QPSK</w:t>
                    </w:r>
                  </w:ins>
                </w:p>
              </w:tc>
              <w:tc>
                <w:tcPr>
                  <w:tcW w:w="834" w:type="dxa"/>
                  <w:tcBorders>
                    <w:top w:val="nil"/>
                    <w:left w:val="nil"/>
                    <w:bottom w:val="nil"/>
                    <w:right w:val="nil"/>
                  </w:tcBorders>
                  <w:shd w:val="clear" w:color="auto" w:fill="auto"/>
                  <w:noWrap/>
                  <w:vAlign w:val="bottom"/>
                  <w:hideMark/>
                </w:tcPr>
                <w:p w14:paraId="331958BD" w14:textId="77777777" w:rsidR="00476709" w:rsidRPr="00C512C8" w:rsidRDefault="00476709" w:rsidP="00476709">
                  <w:pPr>
                    <w:spacing w:after="0"/>
                    <w:jc w:val="right"/>
                    <w:rPr>
                      <w:ins w:id="100" w:author="Sheifali Gupta" w:date="2020-11-02T10:35:00Z"/>
                      <w:rFonts w:ascii="Calibri" w:eastAsia="Times New Roman" w:hAnsi="Calibri" w:cs="Calibri"/>
                      <w:color w:val="000000"/>
                      <w:sz w:val="22"/>
                      <w:szCs w:val="22"/>
                      <w:lang w:val="en-US"/>
                    </w:rPr>
                  </w:pPr>
                  <w:ins w:id="101" w:author="Sheifali Gupta" w:date="2020-11-02T10:35:00Z">
                    <w:r w:rsidRPr="00C512C8">
                      <w:rPr>
                        <w:rFonts w:ascii="Calibri" w:eastAsia="Times New Roman" w:hAnsi="Calibri" w:cs="Calibri"/>
                        <w:color w:val="000000"/>
                        <w:sz w:val="22"/>
                        <w:szCs w:val="22"/>
                        <w:lang w:val="en-US"/>
                      </w:rPr>
                      <w:t>10.5</w:t>
                    </w:r>
                  </w:ins>
                </w:p>
              </w:tc>
              <w:tc>
                <w:tcPr>
                  <w:tcW w:w="1080" w:type="dxa"/>
                  <w:tcBorders>
                    <w:top w:val="nil"/>
                    <w:left w:val="nil"/>
                    <w:bottom w:val="nil"/>
                    <w:right w:val="nil"/>
                  </w:tcBorders>
                  <w:shd w:val="clear" w:color="auto" w:fill="auto"/>
                  <w:noWrap/>
                  <w:vAlign w:val="bottom"/>
                  <w:hideMark/>
                </w:tcPr>
                <w:p w14:paraId="6E6E094C" w14:textId="77777777" w:rsidR="00476709" w:rsidRPr="00C512C8" w:rsidRDefault="00476709" w:rsidP="00476709">
                  <w:pPr>
                    <w:spacing w:after="0"/>
                    <w:jc w:val="right"/>
                    <w:rPr>
                      <w:ins w:id="102" w:author="Sheifali Gupta" w:date="2020-11-02T10:35:00Z"/>
                      <w:rFonts w:ascii="Calibri" w:eastAsia="Times New Roman" w:hAnsi="Calibri" w:cs="Calibri"/>
                      <w:color w:val="000000"/>
                      <w:sz w:val="22"/>
                      <w:szCs w:val="22"/>
                      <w:lang w:val="en-US"/>
                    </w:rPr>
                  </w:pPr>
                  <w:ins w:id="103" w:author="Sheifali Gupta" w:date="2020-11-02T10:35:00Z">
                    <w:r w:rsidRPr="00C512C8">
                      <w:rPr>
                        <w:rFonts w:ascii="Calibri" w:eastAsia="Times New Roman" w:hAnsi="Calibri" w:cs="Calibri"/>
                        <w:color w:val="000000"/>
                        <w:sz w:val="22"/>
                        <w:szCs w:val="22"/>
                        <w:lang w:val="en-US"/>
                      </w:rPr>
                      <w:t>15</w:t>
                    </w:r>
                  </w:ins>
                </w:p>
              </w:tc>
              <w:tc>
                <w:tcPr>
                  <w:tcW w:w="1248" w:type="dxa"/>
                  <w:tcBorders>
                    <w:top w:val="nil"/>
                    <w:left w:val="nil"/>
                    <w:bottom w:val="nil"/>
                    <w:right w:val="nil"/>
                  </w:tcBorders>
                  <w:shd w:val="clear" w:color="auto" w:fill="auto"/>
                  <w:noWrap/>
                  <w:vAlign w:val="bottom"/>
                  <w:hideMark/>
                </w:tcPr>
                <w:p w14:paraId="0E67A31F" w14:textId="77777777" w:rsidR="00476709" w:rsidRPr="00C512C8" w:rsidRDefault="00476709" w:rsidP="00476709">
                  <w:pPr>
                    <w:spacing w:after="0"/>
                    <w:jc w:val="right"/>
                    <w:rPr>
                      <w:ins w:id="104" w:author="Sheifali Gupta" w:date="2020-11-02T10:35:00Z"/>
                      <w:rFonts w:ascii="Calibri" w:eastAsia="Times New Roman" w:hAnsi="Calibri" w:cs="Calibri"/>
                      <w:color w:val="000000"/>
                      <w:sz w:val="22"/>
                      <w:szCs w:val="22"/>
                      <w:lang w:val="en-US"/>
                    </w:rPr>
                  </w:pPr>
                  <w:ins w:id="105" w:author="Sheifali Gupta" w:date="2020-11-02T10:35:00Z">
                    <w:r w:rsidRPr="00C512C8">
                      <w:rPr>
                        <w:rFonts w:ascii="Calibri" w:eastAsia="Times New Roman" w:hAnsi="Calibri" w:cs="Calibri"/>
                        <w:color w:val="000000"/>
                        <w:sz w:val="22"/>
                        <w:szCs w:val="22"/>
                        <w:lang w:val="en-US"/>
                      </w:rPr>
                      <w:t>13</w:t>
                    </w:r>
                  </w:ins>
                </w:p>
              </w:tc>
              <w:tc>
                <w:tcPr>
                  <w:tcW w:w="693" w:type="dxa"/>
                  <w:tcBorders>
                    <w:top w:val="nil"/>
                    <w:left w:val="nil"/>
                    <w:bottom w:val="nil"/>
                    <w:right w:val="nil"/>
                  </w:tcBorders>
                  <w:shd w:val="clear" w:color="auto" w:fill="auto"/>
                  <w:noWrap/>
                  <w:vAlign w:val="bottom"/>
                  <w:hideMark/>
                </w:tcPr>
                <w:p w14:paraId="38E98F24" w14:textId="77777777" w:rsidR="00476709" w:rsidRPr="00C512C8" w:rsidRDefault="00476709" w:rsidP="00476709">
                  <w:pPr>
                    <w:spacing w:after="0"/>
                    <w:jc w:val="right"/>
                    <w:rPr>
                      <w:ins w:id="106" w:author="Sheifali Gupta" w:date="2020-11-02T10:35:00Z"/>
                      <w:rFonts w:ascii="Calibri" w:eastAsia="Times New Roman" w:hAnsi="Calibri" w:cs="Calibri"/>
                      <w:color w:val="000000"/>
                      <w:sz w:val="22"/>
                      <w:szCs w:val="22"/>
                      <w:lang w:val="en-US"/>
                    </w:rPr>
                  </w:pPr>
                  <w:ins w:id="107" w:author="Sheifali Gupta" w:date="2020-11-02T10:35:00Z">
                    <w:r w:rsidRPr="00C512C8">
                      <w:rPr>
                        <w:rFonts w:ascii="Calibri" w:eastAsia="Times New Roman" w:hAnsi="Calibri" w:cs="Calibri"/>
                        <w:color w:val="000000"/>
                        <w:sz w:val="22"/>
                        <w:szCs w:val="22"/>
                        <w:lang w:val="en-US"/>
                      </w:rPr>
                      <w:t>14</w:t>
                    </w:r>
                  </w:ins>
                </w:p>
              </w:tc>
              <w:tc>
                <w:tcPr>
                  <w:tcW w:w="1776" w:type="dxa"/>
                  <w:tcBorders>
                    <w:top w:val="nil"/>
                    <w:left w:val="nil"/>
                    <w:bottom w:val="nil"/>
                    <w:right w:val="nil"/>
                  </w:tcBorders>
                  <w:shd w:val="clear" w:color="auto" w:fill="auto"/>
                  <w:noWrap/>
                  <w:vAlign w:val="bottom"/>
                  <w:hideMark/>
                </w:tcPr>
                <w:p w14:paraId="7325185D" w14:textId="77777777" w:rsidR="00476709" w:rsidRPr="00C512C8" w:rsidRDefault="00476709" w:rsidP="00476709">
                  <w:pPr>
                    <w:spacing w:after="0"/>
                    <w:jc w:val="right"/>
                    <w:rPr>
                      <w:ins w:id="108" w:author="Sheifali Gupta" w:date="2020-11-02T10:35:00Z"/>
                      <w:rFonts w:ascii="Calibri" w:eastAsia="Times New Roman" w:hAnsi="Calibri" w:cs="Calibri"/>
                      <w:color w:val="000000"/>
                      <w:sz w:val="22"/>
                      <w:szCs w:val="22"/>
                      <w:lang w:val="en-US"/>
                    </w:rPr>
                  </w:pPr>
                </w:p>
              </w:tc>
              <w:tc>
                <w:tcPr>
                  <w:tcW w:w="976" w:type="dxa"/>
                  <w:tcBorders>
                    <w:top w:val="nil"/>
                    <w:left w:val="nil"/>
                    <w:bottom w:val="nil"/>
                    <w:right w:val="nil"/>
                  </w:tcBorders>
                  <w:shd w:val="clear" w:color="auto" w:fill="auto"/>
                  <w:noWrap/>
                  <w:vAlign w:val="bottom"/>
                  <w:hideMark/>
                </w:tcPr>
                <w:p w14:paraId="7124A224" w14:textId="77777777" w:rsidR="00476709" w:rsidRPr="00C512C8" w:rsidRDefault="00476709" w:rsidP="00476709">
                  <w:pPr>
                    <w:spacing w:after="0"/>
                    <w:jc w:val="right"/>
                    <w:rPr>
                      <w:ins w:id="109" w:author="Sheifali Gupta" w:date="2020-11-02T10:35:00Z"/>
                      <w:rFonts w:ascii="Calibri" w:eastAsia="Times New Roman" w:hAnsi="Calibri" w:cs="Calibri"/>
                      <w:color w:val="000000"/>
                      <w:sz w:val="22"/>
                      <w:szCs w:val="22"/>
                      <w:lang w:val="en-US"/>
                    </w:rPr>
                  </w:pPr>
                  <w:ins w:id="110" w:author="Sheifali Gupta" w:date="2020-11-02T10:35:00Z">
                    <w:r w:rsidRPr="00C512C8">
                      <w:rPr>
                        <w:rFonts w:ascii="Calibri" w:eastAsia="Times New Roman" w:hAnsi="Calibri" w:cs="Calibri"/>
                        <w:color w:val="000000"/>
                        <w:sz w:val="22"/>
                        <w:szCs w:val="22"/>
                        <w:lang w:val="en-US"/>
                      </w:rPr>
                      <w:t>14</w:t>
                    </w:r>
                  </w:ins>
                </w:p>
              </w:tc>
            </w:tr>
          </w:tbl>
          <w:p w14:paraId="68F3D7FD" w14:textId="77777777" w:rsidR="00476709" w:rsidRDefault="00476709" w:rsidP="00476709">
            <w:pPr>
              <w:spacing w:after="120"/>
              <w:rPr>
                <w:ins w:id="111" w:author="Sheifali Gupta" w:date="2020-11-02T10:35:00Z"/>
                <w:rFonts w:eastAsiaTheme="minorEastAsia"/>
                <w:lang w:val="en-US" w:eastAsia="zh-CN"/>
              </w:rPr>
            </w:pPr>
          </w:p>
          <w:p w14:paraId="6DB2057C" w14:textId="77777777" w:rsidR="00476709" w:rsidRDefault="00476709" w:rsidP="00476709">
            <w:pPr>
              <w:spacing w:after="120"/>
              <w:rPr>
                <w:ins w:id="112" w:author="Sheifali Gupta" w:date="2020-11-02T10:35:00Z"/>
                <w:rFonts w:eastAsiaTheme="minorEastAsia"/>
                <w:lang w:val="en-US" w:eastAsia="zh-CN"/>
              </w:rPr>
            </w:pPr>
            <w:ins w:id="113" w:author="Sheifali Gupta" w:date="2020-11-02T10:35:00Z">
              <w:r w:rsidRPr="00C512C8">
                <w:rPr>
                  <w:rFonts w:eastAsiaTheme="minorEastAsia"/>
                  <w:lang w:val="en-US" w:eastAsia="zh-CN"/>
                </w:rPr>
                <w:t>Qualcomm's view of the back off should be as follows</w:t>
              </w:r>
              <w:r>
                <w:rPr>
                  <w:rFonts w:eastAsiaTheme="minorEastAsia"/>
                  <w:lang w:val="en-US" w:eastAsia="zh-CN"/>
                </w:rPr>
                <w:t>:</w:t>
              </w:r>
            </w:ins>
          </w:p>
          <w:tbl>
            <w:tblPr>
              <w:tblW w:w="6649" w:type="dxa"/>
              <w:jc w:val="center"/>
              <w:tblCellMar>
                <w:left w:w="70" w:type="dxa"/>
                <w:right w:w="70" w:type="dxa"/>
              </w:tblCellMar>
              <w:tblLook w:val="01E0" w:firstRow="1" w:lastRow="1" w:firstColumn="1" w:lastColumn="1" w:noHBand="0" w:noVBand="0"/>
            </w:tblPr>
            <w:tblGrid>
              <w:gridCol w:w="2205"/>
              <w:gridCol w:w="1111"/>
              <w:gridCol w:w="1111"/>
              <w:gridCol w:w="1111"/>
              <w:gridCol w:w="1111"/>
            </w:tblGrid>
            <w:tr w:rsidR="00476709" w14:paraId="15038401" w14:textId="77777777" w:rsidTr="00E54B0E">
              <w:trPr>
                <w:jc w:val="center"/>
                <w:ins w:id="114" w:author="Sheifali Gupta" w:date="2020-11-02T10:35:00Z"/>
              </w:trPr>
              <w:tc>
                <w:tcPr>
                  <w:tcW w:w="2205" w:type="dxa"/>
                  <w:vMerge w:val="restart"/>
                  <w:tcBorders>
                    <w:top w:val="single" w:sz="4" w:space="0" w:color="000000"/>
                    <w:left w:val="single" w:sz="4" w:space="0" w:color="000000"/>
                    <w:bottom w:val="single" w:sz="4" w:space="0" w:color="000000"/>
                    <w:right w:val="single" w:sz="4" w:space="0" w:color="000000"/>
                  </w:tcBorders>
                  <w:vAlign w:val="center"/>
                  <w:hideMark/>
                </w:tcPr>
                <w:p w14:paraId="61895A8F" w14:textId="77777777" w:rsidR="00476709" w:rsidRDefault="00476709" w:rsidP="00476709">
                  <w:pPr>
                    <w:pStyle w:val="TAH"/>
                    <w:rPr>
                      <w:ins w:id="115" w:author="Sheifali Gupta" w:date="2020-11-02T10:35:00Z"/>
                      <w:rFonts w:eastAsia="Yu Mincho" w:cs="Arial"/>
                      <w:lang w:val="en-GB"/>
                    </w:rPr>
                  </w:pPr>
                  <w:ins w:id="116" w:author="Sheifali Gupta" w:date="2020-11-02T10:35:00Z">
                    <w:r>
                      <w:rPr>
                        <w:rFonts w:eastAsia="Yu Mincho" w:cs="Arial"/>
                      </w:rPr>
                      <w:t>Modulation/Waveform</w:t>
                    </w:r>
                  </w:ins>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D640B2B" w14:textId="77777777" w:rsidR="00476709" w:rsidRDefault="00476709" w:rsidP="00476709">
                  <w:pPr>
                    <w:pStyle w:val="TAH"/>
                    <w:rPr>
                      <w:ins w:id="117" w:author="Sheifali Gupta" w:date="2020-11-02T10:35:00Z"/>
                      <w:rFonts w:eastAsia="Yu Mincho" w:cs="Arial"/>
                    </w:rPr>
                  </w:pPr>
                  <w:ins w:id="118" w:author="Sheifali Gupta" w:date="2020-11-02T10:35:00Z">
                    <w:r>
                      <w:rPr>
                        <w:rFonts w:eastAsia="Yu Mincho" w:cs="Arial"/>
                      </w:rPr>
                      <w:t>A1</w:t>
                    </w:r>
                  </w:ins>
                </w:p>
              </w:tc>
              <w:tc>
                <w:tcPr>
                  <w:tcW w:w="1111" w:type="dxa"/>
                  <w:tcBorders>
                    <w:top w:val="single" w:sz="4" w:space="0" w:color="000000"/>
                    <w:left w:val="single" w:sz="4" w:space="0" w:color="000000"/>
                    <w:bottom w:val="single" w:sz="4" w:space="0" w:color="000000"/>
                    <w:right w:val="single" w:sz="4" w:space="0" w:color="000000"/>
                  </w:tcBorders>
                  <w:hideMark/>
                </w:tcPr>
                <w:p w14:paraId="320D6E0D" w14:textId="77777777" w:rsidR="00476709" w:rsidRDefault="00476709" w:rsidP="00476709">
                  <w:pPr>
                    <w:pStyle w:val="TAH"/>
                    <w:rPr>
                      <w:ins w:id="119" w:author="Sheifali Gupta" w:date="2020-11-02T10:35:00Z"/>
                      <w:rFonts w:eastAsia="Yu Mincho" w:cs="Arial"/>
                    </w:rPr>
                  </w:pPr>
                  <w:ins w:id="120" w:author="Sheifali Gupta" w:date="2020-11-02T10:35:00Z">
                    <w:r>
                      <w:rPr>
                        <w:rFonts w:eastAsia="Yu Mincho" w:cs="Arial"/>
                      </w:rPr>
                      <w:t>A2</w:t>
                    </w:r>
                  </w:ins>
                </w:p>
              </w:tc>
              <w:tc>
                <w:tcPr>
                  <w:tcW w:w="1111" w:type="dxa"/>
                  <w:tcBorders>
                    <w:top w:val="single" w:sz="4" w:space="0" w:color="000000"/>
                    <w:left w:val="single" w:sz="4" w:space="0" w:color="000000"/>
                    <w:bottom w:val="single" w:sz="4" w:space="0" w:color="000000"/>
                    <w:right w:val="single" w:sz="4" w:space="0" w:color="000000"/>
                  </w:tcBorders>
                  <w:hideMark/>
                </w:tcPr>
                <w:p w14:paraId="4843C542" w14:textId="77777777" w:rsidR="00476709" w:rsidRDefault="00476709" w:rsidP="00476709">
                  <w:pPr>
                    <w:pStyle w:val="TAH"/>
                    <w:rPr>
                      <w:ins w:id="121" w:author="Sheifali Gupta" w:date="2020-11-02T10:35:00Z"/>
                      <w:rFonts w:eastAsia="Yu Mincho" w:cs="Arial"/>
                    </w:rPr>
                  </w:pPr>
                  <w:ins w:id="122" w:author="Sheifali Gupta" w:date="2020-11-02T10:35:00Z">
                    <w:r>
                      <w:rPr>
                        <w:rFonts w:eastAsia="Yu Mincho" w:cs="Arial"/>
                      </w:rPr>
                      <w:t>A3</w:t>
                    </w:r>
                  </w:ins>
                </w:p>
              </w:tc>
              <w:tc>
                <w:tcPr>
                  <w:tcW w:w="1111" w:type="dxa"/>
                  <w:tcBorders>
                    <w:top w:val="single" w:sz="4" w:space="0" w:color="000000"/>
                    <w:left w:val="single" w:sz="4" w:space="0" w:color="000000"/>
                    <w:bottom w:val="single" w:sz="4" w:space="0" w:color="000000"/>
                    <w:right w:val="single" w:sz="4" w:space="0" w:color="000000"/>
                  </w:tcBorders>
                  <w:hideMark/>
                </w:tcPr>
                <w:p w14:paraId="6AF35B54" w14:textId="77777777" w:rsidR="00476709" w:rsidRDefault="00476709" w:rsidP="00476709">
                  <w:pPr>
                    <w:pStyle w:val="TAH"/>
                    <w:rPr>
                      <w:ins w:id="123" w:author="Sheifali Gupta" w:date="2020-11-02T10:35:00Z"/>
                      <w:rFonts w:eastAsia="Yu Mincho" w:cs="Arial"/>
                    </w:rPr>
                  </w:pPr>
                  <w:ins w:id="124" w:author="Sheifali Gupta" w:date="2020-11-02T10:35:00Z">
                    <w:r>
                      <w:rPr>
                        <w:rFonts w:eastAsia="Yu Mincho" w:cs="Arial"/>
                      </w:rPr>
                      <w:t>A4</w:t>
                    </w:r>
                  </w:ins>
                </w:p>
              </w:tc>
            </w:tr>
            <w:tr w:rsidR="00476709" w14:paraId="44A17E74" w14:textId="77777777" w:rsidTr="00E54B0E">
              <w:trPr>
                <w:jc w:val="center"/>
                <w:ins w:id="125" w:author="Sheifali Gupta" w:date="2020-11-02T10:35:00Z"/>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14:paraId="42EBCFCA" w14:textId="77777777" w:rsidR="00476709" w:rsidRDefault="00476709" w:rsidP="00476709">
                  <w:pPr>
                    <w:spacing w:after="0"/>
                    <w:rPr>
                      <w:ins w:id="126" w:author="Sheifali Gupta" w:date="2020-11-02T10:35:00Z"/>
                      <w:rFonts w:ascii="Arial" w:eastAsia="Yu Mincho" w:hAnsi="Arial" w:cs="Arial"/>
                      <w:b/>
                      <w:sz w:val="18"/>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B8F3F6A" w14:textId="77777777" w:rsidR="00476709" w:rsidRDefault="00476709" w:rsidP="00476709">
                  <w:pPr>
                    <w:pStyle w:val="TAH"/>
                    <w:rPr>
                      <w:ins w:id="127" w:author="Sheifali Gupta" w:date="2020-11-02T10:35:00Z"/>
                      <w:rFonts w:eastAsia="Yu Mincho" w:cs="Arial"/>
                    </w:rPr>
                  </w:pPr>
                  <w:ins w:id="128" w:author="Sheifali Gupta" w:date="2020-11-02T10:35:00Z">
                    <w:r>
                      <w:rPr>
                        <w:rFonts w:eastAsia="Yu Mincho" w:cs="Arial"/>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7180A6D6" w14:textId="77777777" w:rsidR="00476709" w:rsidRDefault="00476709" w:rsidP="00476709">
                  <w:pPr>
                    <w:pStyle w:val="TAH"/>
                    <w:rPr>
                      <w:ins w:id="129" w:author="Sheifali Gupta" w:date="2020-11-02T10:35:00Z"/>
                      <w:rFonts w:eastAsia="Yu Mincho" w:cs="Arial"/>
                    </w:rPr>
                  </w:pPr>
                  <w:ins w:id="130" w:author="Sheifali Gupta" w:date="2020-11-02T10:35:00Z">
                    <w:r>
                      <w:rPr>
                        <w:rFonts w:eastAsia="Yu Mincho" w:cs="Arial"/>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6F8D5E25" w14:textId="77777777" w:rsidR="00476709" w:rsidRDefault="00476709" w:rsidP="00476709">
                  <w:pPr>
                    <w:pStyle w:val="TAH"/>
                    <w:rPr>
                      <w:ins w:id="131" w:author="Sheifali Gupta" w:date="2020-11-02T10:35:00Z"/>
                      <w:rFonts w:eastAsia="Yu Mincho" w:cs="Arial"/>
                    </w:rPr>
                  </w:pPr>
                  <w:ins w:id="132" w:author="Sheifali Gupta" w:date="2020-11-02T10:35:00Z">
                    <w:r>
                      <w:rPr>
                        <w:rFonts w:eastAsia="Yu Mincho" w:cs="Arial"/>
                      </w:rPr>
                      <w:t>Outer/Inner</w:t>
                    </w:r>
                  </w:ins>
                </w:p>
              </w:tc>
              <w:tc>
                <w:tcPr>
                  <w:tcW w:w="1111" w:type="dxa"/>
                  <w:tcBorders>
                    <w:top w:val="single" w:sz="4" w:space="0" w:color="000000"/>
                    <w:left w:val="single" w:sz="4" w:space="0" w:color="000000"/>
                    <w:bottom w:val="single" w:sz="4" w:space="0" w:color="000000"/>
                    <w:right w:val="single" w:sz="4" w:space="0" w:color="000000"/>
                  </w:tcBorders>
                  <w:hideMark/>
                </w:tcPr>
                <w:p w14:paraId="1D619BC4" w14:textId="77777777" w:rsidR="00476709" w:rsidRDefault="00476709" w:rsidP="00476709">
                  <w:pPr>
                    <w:pStyle w:val="TAH"/>
                    <w:rPr>
                      <w:ins w:id="133" w:author="Sheifali Gupta" w:date="2020-11-02T10:35:00Z"/>
                      <w:rFonts w:eastAsia="Yu Mincho" w:cs="Arial"/>
                    </w:rPr>
                  </w:pPr>
                  <w:ins w:id="134" w:author="Sheifali Gupta" w:date="2020-11-02T10:35:00Z">
                    <w:r>
                      <w:rPr>
                        <w:rFonts w:eastAsia="Yu Mincho" w:cs="Arial"/>
                      </w:rPr>
                      <w:t>Outer/Inner</w:t>
                    </w:r>
                  </w:ins>
                </w:p>
              </w:tc>
            </w:tr>
            <w:tr w:rsidR="00476709" w14:paraId="43EA29FC" w14:textId="77777777" w:rsidTr="00E54B0E">
              <w:trPr>
                <w:jc w:val="center"/>
                <w:ins w:id="135"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27CF03A" w14:textId="77777777" w:rsidR="00476709" w:rsidRDefault="00476709" w:rsidP="00476709">
                  <w:pPr>
                    <w:pStyle w:val="TAC"/>
                    <w:rPr>
                      <w:ins w:id="136" w:author="Sheifali Gupta" w:date="2020-11-02T10:35:00Z"/>
                      <w:rFonts w:eastAsia="Yu Mincho" w:cs="Arial"/>
                    </w:rPr>
                  </w:pPr>
                  <w:ins w:id="137" w:author="Sheifali Gupta" w:date="2020-11-02T10:35:00Z">
                    <w:r>
                      <w:rPr>
                        <w:rFonts w:eastAsia="Yu Mincho" w:cs="Arial"/>
                      </w:rPr>
                      <w:t>DFT-s-OFDM PI/2 BPSK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E188A82" w14:textId="77777777" w:rsidR="00476709" w:rsidRPr="00E54B0E" w:rsidRDefault="00476709" w:rsidP="00476709">
                  <w:pPr>
                    <w:pStyle w:val="TAC"/>
                    <w:rPr>
                      <w:ins w:id="138" w:author="Sheifali Gupta" w:date="2020-11-02T10:35:00Z"/>
                      <w:rFonts w:eastAsia="Yu Mincho" w:cs="Arial"/>
                      <w:highlight w:val="yellow"/>
                      <w:lang w:val="en-US"/>
                    </w:rPr>
                  </w:pPr>
                  <w:ins w:id="139"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E8661DD" w14:textId="77777777" w:rsidR="00476709" w:rsidRDefault="00476709" w:rsidP="00476709">
                  <w:pPr>
                    <w:pStyle w:val="TAC"/>
                    <w:rPr>
                      <w:ins w:id="140" w:author="Sheifali Gupta" w:date="2020-11-02T10:35:00Z"/>
                      <w:rFonts w:eastAsia="Yu Mincho" w:cs="Arial"/>
                    </w:rPr>
                  </w:pPr>
                  <w:ins w:id="141"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4653473" w14:textId="77777777" w:rsidR="00476709" w:rsidRDefault="00476709" w:rsidP="00476709">
                  <w:pPr>
                    <w:pStyle w:val="TAC"/>
                    <w:rPr>
                      <w:ins w:id="142" w:author="Sheifali Gupta" w:date="2020-11-02T10:35:00Z"/>
                      <w:rFonts w:eastAsia="Yu Mincho" w:cs="Arial"/>
                    </w:rPr>
                  </w:pPr>
                  <w:ins w:id="143"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999FF77" w14:textId="77777777" w:rsidR="00476709" w:rsidRDefault="00476709" w:rsidP="00476709">
                  <w:pPr>
                    <w:pStyle w:val="TAC"/>
                    <w:rPr>
                      <w:ins w:id="144" w:author="Sheifali Gupta" w:date="2020-11-02T10:35:00Z"/>
                      <w:rFonts w:eastAsia="Yu Mincho" w:cs="Arial"/>
                    </w:rPr>
                  </w:pPr>
                  <w:ins w:id="145" w:author="Sheifali Gupta" w:date="2020-11-02T10:35:00Z">
                    <w:r>
                      <w:rPr>
                        <w:rFonts w:eastAsia="Yu Mincho" w:cs="Arial"/>
                      </w:rPr>
                      <w:t>3</w:t>
                    </w:r>
                  </w:ins>
                </w:p>
              </w:tc>
            </w:tr>
            <w:tr w:rsidR="00476709" w14:paraId="73601971" w14:textId="77777777" w:rsidTr="00E54B0E">
              <w:trPr>
                <w:jc w:val="center"/>
                <w:ins w:id="146"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9597367" w14:textId="77777777" w:rsidR="00476709" w:rsidRDefault="00476709" w:rsidP="00476709">
                  <w:pPr>
                    <w:pStyle w:val="TAC"/>
                    <w:rPr>
                      <w:ins w:id="147" w:author="Sheifali Gupta" w:date="2020-11-02T10:35:00Z"/>
                      <w:rFonts w:eastAsia="Yu Mincho" w:cs="Arial"/>
                    </w:rPr>
                  </w:pPr>
                  <w:ins w:id="148" w:author="Sheifali Gupta" w:date="2020-11-02T10:35:00Z">
                    <w:r>
                      <w:rPr>
                        <w:rFonts w:eastAsia="Yu Mincho" w:cs="Arial"/>
                      </w:rPr>
                      <w:t>DFT-s-OFDM QPSK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7ACFB80" w14:textId="77777777" w:rsidR="00476709" w:rsidRPr="00E54B0E" w:rsidRDefault="00476709" w:rsidP="00476709">
                  <w:pPr>
                    <w:pStyle w:val="TAC"/>
                    <w:rPr>
                      <w:ins w:id="149" w:author="Sheifali Gupta" w:date="2020-11-02T10:35:00Z"/>
                      <w:rFonts w:eastAsia="Yu Mincho" w:cs="Arial"/>
                      <w:highlight w:val="yellow"/>
                      <w:lang w:val="en-US"/>
                    </w:rPr>
                  </w:pPr>
                  <w:ins w:id="150"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2394979" w14:textId="77777777" w:rsidR="00476709" w:rsidRDefault="00476709" w:rsidP="00476709">
                  <w:pPr>
                    <w:pStyle w:val="TAC"/>
                    <w:rPr>
                      <w:ins w:id="151" w:author="Sheifali Gupta" w:date="2020-11-02T10:35:00Z"/>
                      <w:rFonts w:eastAsia="Yu Mincho" w:cs="Arial"/>
                    </w:rPr>
                  </w:pPr>
                  <w:ins w:id="152"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AC476FA" w14:textId="77777777" w:rsidR="00476709" w:rsidRDefault="00476709" w:rsidP="00476709">
                  <w:pPr>
                    <w:pStyle w:val="TAC"/>
                    <w:rPr>
                      <w:ins w:id="153" w:author="Sheifali Gupta" w:date="2020-11-02T10:35:00Z"/>
                      <w:rFonts w:eastAsia="Yu Mincho" w:cs="Arial"/>
                    </w:rPr>
                  </w:pPr>
                  <w:ins w:id="154"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E1554B9" w14:textId="77777777" w:rsidR="00476709" w:rsidRDefault="00476709" w:rsidP="00476709">
                  <w:pPr>
                    <w:pStyle w:val="TAC"/>
                    <w:rPr>
                      <w:ins w:id="155" w:author="Sheifali Gupta" w:date="2020-11-02T10:35:00Z"/>
                      <w:rFonts w:eastAsia="Yu Mincho" w:cs="Arial"/>
                    </w:rPr>
                  </w:pPr>
                  <w:ins w:id="156" w:author="Sheifali Gupta" w:date="2020-11-02T10:35:00Z">
                    <w:r>
                      <w:rPr>
                        <w:rFonts w:eastAsia="Yu Mincho" w:cs="Arial"/>
                      </w:rPr>
                      <w:t>3</w:t>
                    </w:r>
                  </w:ins>
                </w:p>
              </w:tc>
            </w:tr>
            <w:tr w:rsidR="00476709" w14:paraId="7C04BC18" w14:textId="77777777" w:rsidTr="00E54B0E">
              <w:trPr>
                <w:trHeight w:val="70"/>
                <w:jc w:val="center"/>
                <w:ins w:id="157"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48BCF4E5" w14:textId="77777777" w:rsidR="00476709" w:rsidRDefault="00476709" w:rsidP="00476709">
                  <w:pPr>
                    <w:pStyle w:val="TAC"/>
                    <w:rPr>
                      <w:ins w:id="158" w:author="Sheifali Gupta" w:date="2020-11-02T10:35:00Z"/>
                      <w:rFonts w:eastAsia="Yu Mincho" w:cs="Arial"/>
                    </w:rPr>
                  </w:pPr>
                  <w:ins w:id="159" w:author="Sheifali Gupta" w:date="2020-11-02T10:35:00Z">
                    <w:r>
                      <w:rPr>
                        <w:rFonts w:eastAsia="Yu Mincho" w:cs="Arial"/>
                      </w:rPr>
                      <w:t>DFT-s-OFDM 16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40BBDF3" w14:textId="77777777" w:rsidR="00476709" w:rsidRPr="00E54B0E" w:rsidRDefault="00476709" w:rsidP="00476709">
                  <w:pPr>
                    <w:pStyle w:val="TAC"/>
                    <w:rPr>
                      <w:ins w:id="160" w:author="Sheifali Gupta" w:date="2020-11-02T10:35:00Z"/>
                      <w:rFonts w:eastAsia="Yu Mincho" w:cs="Arial"/>
                      <w:highlight w:val="yellow"/>
                      <w:lang w:val="en-US"/>
                    </w:rPr>
                  </w:pPr>
                  <w:ins w:id="161"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182D511" w14:textId="77777777" w:rsidR="00476709" w:rsidRDefault="00476709" w:rsidP="00476709">
                  <w:pPr>
                    <w:pStyle w:val="TAC"/>
                    <w:rPr>
                      <w:ins w:id="162" w:author="Sheifali Gupta" w:date="2020-11-02T10:35:00Z"/>
                      <w:rFonts w:eastAsia="Yu Mincho" w:cs="Arial"/>
                    </w:rPr>
                  </w:pPr>
                  <w:ins w:id="163"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334B316" w14:textId="77777777" w:rsidR="00476709" w:rsidRDefault="00476709" w:rsidP="00476709">
                  <w:pPr>
                    <w:pStyle w:val="TAC"/>
                    <w:rPr>
                      <w:ins w:id="164" w:author="Sheifali Gupta" w:date="2020-11-02T10:35:00Z"/>
                      <w:rFonts w:eastAsia="Yu Mincho" w:cs="Arial"/>
                    </w:rPr>
                  </w:pPr>
                  <w:ins w:id="165"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7C71888" w14:textId="77777777" w:rsidR="00476709" w:rsidRDefault="00476709" w:rsidP="00476709">
                  <w:pPr>
                    <w:pStyle w:val="TAC"/>
                    <w:rPr>
                      <w:ins w:id="166" w:author="Sheifali Gupta" w:date="2020-11-02T10:35:00Z"/>
                      <w:rFonts w:eastAsia="Yu Mincho" w:cs="Arial"/>
                    </w:rPr>
                  </w:pPr>
                  <w:ins w:id="167" w:author="Sheifali Gupta" w:date="2020-11-02T10:35:00Z">
                    <w:r>
                      <w:rPr>
                        <w:rFonts w:eastAsia="Yu Mincho" w:cs="Arial"/>
                      </w:rPr>
                      <w:t>3</w:t>
                    </w:r>
                  </w:ins>
                </w:p>
              </w:tc>
            </w:tr>
            <w:tr w:rsidR="00476709" w14:paraId="13463675" w14:textId="77777777" w:rsidTr="00E54B0E">
              <w:trPr>
                <w:jc w:val="center"/>
                <w:ins w:id="168"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5CB0E8BE" w14:textId="77777777" w:rsidR="00476709" w:rsidRDefault="00476709" w:rsidP="00476709">
                  <w:pPr>
                    <w:pStyle w:val="TAC"/>
                    <w:rPr>
                      <w:ins w:id="169" w:author="Sheifali Gupta" w:date="2020-11-02T10:35:00Z"/>
                      <w:rFonts w:eastAsia="Yu Mincho" w:cs="Arial"/>
                    </w:rPr>
                  </w:pPr>
                  <w:ins w:id="170" w:author="Sheifali Gupta" w:date="2020-11-02T10:35:00Z">
                    <w:r>
                      <w:rPr>
                        <w:rFonts w:eastAsia="Yu Mincho" w:cs="Arial"/>
                      </w:rPr>
                      <w:t>DFT-s-OFDM 64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9DD9CF7" w14:textId="77777777" w:rsidR="00476709" w:rsidRPr="00E54B0E" w:rsidRDefault="00476709" w:rsidP="00476709">
                  <w:pPr>
                    <w:pStyle w:val="TAC"/>
                    <w:rPr>
                      <w:ins w:id="171" w:author="Sheifali Gupta" w:date="2020-11-02T10:35:00Z"/>
                      <w:rFonts w:eastAsia="Yu Mincho" w:cs="Arial"/>
                      <w:highlight w:val="yellow"/>
                      <w:lang w:val="en-US"/>
                    </w:rPr>
                  </w:pPr>
                  <w:ins w:id="172"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5DB5E57" w14:textId="77777777" w:rsidR="00476709" w:rsidRDefault="00476709" w:rsidP="00476709">
                  <w:pPr>
                    <w:pStyle w:val="TAC"/>
                    <w:rPr>
                      <w:ins w:id="173" w:author="Sheifali Gupta" w:date="2020-11-02T10:35:00Z"/>
                      <w:rFonts w:eastAsia="Yu Mincho" w:cs="Arial"/>
                    </w:rPr>
                  </w:pPr>
                  <w:ins w:id="174"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BBEE256" w14:textId="77777777" w:rsidR="00476709" w:rsidRDefault="00476709" w:rsidP="00476709">
                  <w:pPr>
                    <w:pStyle w:val="TAC"/>
                    <w:rPr>
                      <w:ins w:id="175" w:author="Sheifali Gupta" w:date="2020-11-02T10:35:00Z"/>
                      <w:rFonts w:eastAsia="Yu Mincho" w:cs="Arial"/>
                    </w:rPr>
                  </w:pPr>
                  <w:ins w:id="176"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4FDAF99" w14:textId="77777777" w:rsidR="00476709" w:rsidRDefault="00476709" w:rsidP="00476709">
                  <w:pPr>
                    <w:pStyle w:val="TAC"/>
                    <w:rPr>
                      <w:ins w:id="177" w:author="Sheifali Gupta" w:date="2020-11-02T10:35:00Z"/>
                      <w:rFonts w:eastAsia="Yu Mincho" w:cs="Arial"/>
                    </w:rPr>
                  </w:pPr>
                  <w:ins w:id="178" w:author="Sheifali Gupta" w:date="2020-11-02T10:35:00Z">
                    <w:r>
                      <w:rPr>
                        <w:rFonts w:eastAsia="Yu Mincho" w:cs="Arial"/>
                      </w:rPr>
                      <w:t>3</w:t>
                    </w:r>
                  </w:ins>
                </w:p>
              </w:tc>
            </w:tr>
            <w:tr w:rsidR="00476709" w14:paraId="7A5D52A6" w14:textId="77777777" w:rsidTr="00E54B0E">
              <w:trPr>
                <w:jc w:val="center"/>
                <w:ins w:id="179"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7A3F0FD" w14:textId="77777777" w:rsidR="00476709" w:rsidRDefault="00476709" w:rsidP="00476709">
                  <w:pPr>
                    <w:pStyle w:val="TAC"/>
                    <w:rPr>
                      <w:ins w:id="180" w:author="Sheifali Gupta" w:date="2020-11-02T10:35:00Z"/>
                      <w:rFonts w:eastAsia="Yu Mincho" w:cs="Arial"/>
                    </w:rPr>
                  </w:pPr>
                  <w:ins w:id="181" w:author="Sheifali Gupta" w:date="2020-11-02T10:35:00Z">
                    <w:r>
                      <w:rPr>
                        <w:rFonts w:eastAsia="Yu Mincho" w:cs="Arial"/>
                      </w:rPr>
                      <w:t>DFT-s-OFDM 256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760BC27" w14:textId="77777777" w:rsidR="00476709" w:rsidRPr="00E54B0E" w:rsidRDefault="00476709" w:rsidP="00476709">
                  <w:pPr>
                    <w:pStyle w:val="TAC"/>
                    <w:rPr>
                      <w:ins w:id="182" w:author="Sheifali Gupta" w:date="2020-11-02T10:35:00Z"/>
                      <w:rFonts w:eastAsia="Yu Mincho" w:cs="Arial"/>
                      <w:highlight w:val="yellow"/>
                      <w:lang w:val="en-US"/>
                    </w:rPr>
                  </w:pPr>
                  <w:ins w:id="183" w:author="Sheifali Gupta" w:date="2020-11-02T10:35:00Z">
                    <w:r w:rsidRPr="00DD78A6">
                      <w:rPr>
                        <w:rFonts w:eastAsia="Yu Mincho" w:cs="Arial"/>
                        <w:highlight w:val="yellow"/>
                      </w:rPr>
                      <w:t>1</w:t>
                    </w:r>
                    <w:r>
                      <w:rPr>
                        <w:rFonts w:eastAsia="Yu Mincho" w:cs="Arial"/>
                        <w:highlight w:val="yellow"/>
                        <w:lang w:val="en-US"/>
                      </w:rPr>
                      <w:t>3</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51EFE62" w14:textId="77777777" w:rsidR="00476709" w:rsidRDefault="00476709" w:rsidP="00476709">
                  <w:pPr>
                    <w:pStyle w:val="TAC"/>
                    <w:rPr>
                      <w:ins w:id="184" w:author="Sheifali Gupta" w:date="2020-11-02T10:35:00Z"/>
                      <w:rFonts w:eastAsia="Yu Mincho" w:cs="Arial"/>
                    </w:rPr>
                  </w:pPr>
                  <w:ins w:id="185" w:author="Sheifali Gupta" w:date="2020-11-02T10:35:00Z">
                    <w:r>
                      <w:rPr>
                        <w:rFonts w:eastAsia="Yu Mincho" w:cs="Arial"/>
                      </w:rPr>
                      <w:t>9</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111C3C0" w14:textId="77777777" w:rsidR="00476709" w:rsidRDefault="00476709" w:rsidP="00476709">
                  <w:pPr>
                    <w:pStyle w:val="TAC"/>
                    <w:rPr>
                      <w:ins w:id="186" w:author="Sheifali Gupta" w:date="2020-11-02T10:35:00Z"/>
                      <w:rFonts w:eastAsia="Yu Mincho" w:cs="Arial"/>
                    </w:rPr>
                  </w:pPr>
                  <w:ins w:id="187" w:author="Sheifali Gupta" w:date="2020-11-02T10:35:00Z">
                    <w:r>
                      <w:rPr>
                        <w:rFonts w:eastAsia="Yu Mincho" w:cs="Arial"/>
                      </w:rPr>
                      <w:t>6</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18F87E7" w14:textId="77777777" w:rsidR="00476709" w:rsidRDefault="00476709" w:rsidP="00476709">
                  <w:pPr>
                    <w:pStyle w:val="TAC"/>
                    <w:rPr>
                      <w:ins w:id="188" w:author="Sheifali Gupta" w:date="2020-11-02T10:35:00Z"/>
                      <w:rFonts w:eastAsia="Yu Mincho" w:cs="Arial"/>
                    </w:rPr>
                  </w:pPr>
                  <w:ins w:id="189" w:author="Sheifali Gupta" w:date="2020-11-02T10:35:00Z">
                    <w:r>
                      <w:rPr>
                        <w:rFonts w:eastAsia="Yu Mincho" w:cs="Arial"/>
                      </w:rPr>
                      <w:t>3</w:t>
                    </w:r>
                  </w:ins>
                </w:p>
              </w:tc>
            </w:tr>
            <w:tr w:rsidR="00476709" w14:paraId="72B418DA" w14:textId="77777777" w:rsidTr="00E54B0E">
              <w:trPr>
                <w:jc w:val="center"/>
                <w:ins w:id="190"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6938B12D" w14:textId="77777777" w:rsidR="00476709" w:rsidRDefault="00476709" w:rsidP="00476709">
                  <w:pPr>
                    <w:pStyle w:val="TAC"/>
                    <w:rPr>
                      <w:ins w:id="191" w:author="Sheifali Gupta" w:date="2020-11-02T10:35:00Z"/>
                      <w:rFonts w:eastAsia="Yu Mincho" w:cs="Arial"/>
                    </w:rPr>
                  </w:pPr>
                  <w:ins w:id="192" w:author="Sheifali Gupta" w:date="2020-11-02T10:35:00Z">
                    <w:r>
                      <w:rPr>
                        <w:rFonts w:eastAsia="Yu Mincho" w:cs="Arial"/>
                      </w:rPr>
                      <w:t>CP-OFDM QPSK</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EF1EEEE" w14:textId="77777777" w:rsidR="00476709" w:rsidRPr="00DD78A6" w:rsidRDefault="00476709" w:rsidP="00476709">
                  <w:pPr>
                    <w:pStyle w:val="TAC"/>
                    <w:rPr>
                      <w:ins w:id="193" w:author="Sheifali Gupta" w:date="2020-11-02T10:35:00Z"/>
                      <w:rFonts w:eastAsia="Yu Mincho" w:cs="Arial"/>
                      <w:highlight w:val="yellow"/>
                    </w:rPr>
                  </w:pPr>
                  <w:ins w:id="194" w:author="Sheifali Gupta" w:date="2020-11-02T10:35:00Z">
                    <w:r w:rsidRPr="00DD78A6">
                      <w:rPr>
                        <w:rFonts w:eastAsia="Yu Mincho" w:cs="Arial"/>
                        <w:highlight w:val="yellow"/>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267E34C" w14:textId="77777777" w:rsidR="00476709" w:rsidRDefault="00476709" w:rsidP="00476709">
                  <w:pPr>
                    <w:pStyle w:val="TAC"/>
                    <w:rPr>
                      <w:ins w:id="195" w:author="Sheifali Gupta" w:date="2020-11-02T10:35:00Z"/>
                      <w:rFonts w:eastAsia="Yu Mincho" w:cs="Arial"/>
                    </w:rPr>
                  </w:pPr>
                  <w:ins w:id="196" w:author="Sheifali Gupta" w:date="2020-11-02T10:35:00Z">
                    <w:r>
                      <w:rPr>
                        <w:rFonts w:eastAsia="Yu Mincho" w:cs="Arial"/>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687B559" w14:textId="77777777" w:rsidR="00476709" w:rsidRDefault="00476709" w:rsidP="00476709">
                  <w:pPr>
                    <w:pStyle w:val="TAC"/>
                    <w:rPr>
                      <w:ins w:id="197" w:author="Sheifali Gupta" w:date="2020-11-02T10:35:00Z"/>
                      <w:rFonts w:eastAsia="Yu Mincho" w:cs="Arial"/>
                    </w:rPr>
                  </w:pPr>
                  <w:ins w:id="198" w:author="Sheifali Gupta" w:date="2020-11-02T10:35:00Z">
                    <w:r>
                      <w:rPr>
                        <w:rFonts w:eastAsia="Yu Mincho" w:cs="Arial"/>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5F44EFE5" w14:textId="77777777" w:rsidR="00476709" w:rsidRDefault="00476709" w:rsidP="00476709">
                  <w:pPr>
                    <w:pStyle w:val="TAC"/>
                    <w:rPr>
                      <w:ins w:id="199" w:author="Sheifali Gupta" w:date="2020-11-02T10:35:00Z"/>
                      <w:rFonts w:eastAsia="Yu Mincho" w:cs="Arial"/>
                    </w:rPr>
                  </w:pPr>
                  <w:ins w:id="200" w:author="Sheifali Gupta" w:date="2020-11-02T10:35:00Z">
                    <w:r>
                      <w:rPr>
                        <w:rFonts w:eastAsia="Yu Mincho" w:cs="Arial"/>
                      </w:rPr>
                      <w:t>3</w:t>
                    </w:r>
                  </w:ins>
                </w:p>
              </w:tc>
            </w:tr>
            <w:tr w:rsidR="00476709" w14:paraId="556B0AD4" w14:textId="77777777" w:rsidTr="00E54B0E">
              <w:trPr>
                <w:jc w:val="center"/>
                <w:ins w:id="201"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22A5C49" w14:textId="77777777" w:rsidR="00476709" w:rsidRDefault="00476709" w:rsidP="00476709">
                  <w:pPr>
                    <w:pStyle w:val="TAC"/>
                    <w:rPr>
                      <w:ins w:id="202" w:author="Sheifali Gupta" w:date="2020-11-02T10:35:00Z"/>
                      <w:rFonts w:eastAsia="Yu Mincho" w:cs="Arial"/>
                    </w:rPr>
                  </w:pPr>
                  <w:ins w:id="203" w:author="Sheifali Gupta" w:date="2020-11-02T10:35:00Z">
                    <w:r>
                      <w:rPr>
                        <w:rFonts w:eastAsia="Yu Mincho" w:cs="Arial"/>
                      </w:rPr>
                      <w:lastRenderedPageBreak/>
                      <w:t>CP-OFDM 16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E22FE04" w14:textId="77777777" w:rsidR="00476709" w:rsidRPr="00DD78A6" w:rsidRDefault="00476709" w:rsidP="00476709">
                  <w:pPr>
                    <w:pStyle w:val="TAC"/>
                    <w:rPr>
                      <w:ins w:id="204" w:author="Sheifali Gupta" w:date="2020-11-02T10:35:00Z"/>
                      <w:rFonts w:eastAsia="Yu Mincho" w:cs="Arial"/>
                      <w:highlight w:val="yellow"/>
                    </w:rPr>
                  </w:pPr>
                  <w:ins w:id="205" w:author="Sheifali Gupta" w:date="2020-11-02T10:35:00Z">
                    <w:r w:rsidRPr="00DD78A6">
                      <w:rPr>
                        <w:rFonts w:eastAsia="Yu Mincho" w:cs="Arial"/>
                        <w:highlight w:val="yellow"/>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0F779A5A" w14:textId="77777777" w:rsidR="00476709" w:rsidRDefault="00476709" w:rsidP="00476709">
                  <w:pPr>
                    <w:pStyle w:val="TAC"/>
                    <w:rPr>
                      <w:ins w:id="206" w:author="Sheifali Gupta" w:date="2020-11-02T10:35:00Z"/>
                      <w:rFonts w:eastAsia="Yu Mincho" w:cs="Arial"/>
                    </w:rPr>
                  </w:pPr>
                  <w:ins w:id="207" w:author="Sheifali Gupta" w:date="2020-11-02T10:35:00Z">
                    <w:r>
                      <w:rPr>
                        <w:rFonts w:eastAsia="Yu Mincho" w:cs="Arial"/>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7A693054" w14:textId="77777777" w:rsidR="00476709" w:rsidRDefault="00476709" w:rsidP="00476709">
                  <w:pPr>
                    <w:pStyle w:val="TAC"/>
                    <w:rPr>
                      <w:ins w:id="208" w:author="Sheifali Gupta" w:date="2020-11-02T10:35:00Z"/>
                      <w:rFonts w:eastAsia="Yu Mincho" w:cs="Arial"/>
                    </w:rPr>
                  </w:pPr>
                  <w:ins w:id="209" w:author="Sheifali Gupta" w:date="2020-11-02T10:35:00Z">
                    <w:r>
                      <w:rPr>
                        <w:rFonts w:eastAsia="Yu Mincho" w:cs="Arial"/>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0700B37" w14:textId="77777777" w:rsidR="00476709" w:rsidRDefault="00476709" w:rsidP="00476709">
                  <w:pPr>
                    <w:pStyle w:val="TAC"/>
                    <w:rPr>
                      <w:ins w:id="210" w:author="Sheifali Gupta" w:date="2020-11-02T10:35:00Z"/>
                      <w:rFonts w:eastAsia="Yu Mincho" w:cs="Arial"/>
                    </w:rPr>
                  </w:pPr>
                  <w:ins w:id="211" w:author="Sheifali Gupta" w:date="2020-11-02T10:35:00Z">
                    <w:r>
                      <w:rPr>
                        <w:rFonts w:eastAsia="Yu Mincho" w:cs="Arial"/>
                      </w:rPr>
                      <w:t>3</w:t>
                    </w:r>
                  </w:ins>
                </w:p>
              </w:tc>
            </w:tr>
            <w:tr w:rsidR="00476709" w14:paraId="4BF4CA0A" w14:textId="77777777" w:rsidTr="00E54B0E">
              <w:trPr>
                <w:jc w:val="center"/>
                <w:ins w:id="212"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68B5CA8" w14:textId="77777777" w:rsidR="00476709" w:rsidRDefault="00476709" w:rsidP="00476709">
                  <w:pPr>
                    <w:pStyle w:val="TAC"/>
                    <w:rPr>
                      <w:ins w:id="213" w:author="Sheifali Gupta" w:date="2020-11-02T10:35:00Z"/>
                      <w:rFonts w:eastAsia="Yu Mincho" w:cs="Arial"/>
                    </w:rPr>
                  </w:pPr>
                  <w:ins w:id="214" w:author="Sheifali Gupta" w:date="2020-11-02T10:35:00Z">
                    <w:r>
                      <w:rPr>
                        <w:rFonts w:eastAsia="Yu Mincho" w:cs="Arial"/>
                      </w:rPr>
                      <w:t>CP-OFDM 64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6E5341" w14:textId="77777777" w:rsidR="00476709" w:rsidRPr="00DD78A6" w:rsidRDefault="00476709" w:rsidP="00476709">
                  <w:pPr>
                    <w:pStyle w:val="TAC"/>
                    <w:rPr>
                      <w:ins w:id="215" w:author="Sheifali Gupta" w:date="2020-11-02T10:35:00Z"/>
                      <w:rFonts w:eastAsia="Yu Mincho" w:cs="Arial"/>
                      <w:highlight w:val="yellow"/>
                    </w:rPr>
                  </w:pPr>
                  <w:ins w:id="216" w:author="Sheifali Gupta" w:date="2020-11-02T10:35:00Z">
                    <w:r w:rsidRPr="00DD78A6">
                      <w:rPr>
                        <w:rFonts w:eastAsia="Yu Mincho" w:cs="Arial"/>
                        <w:highlight w:val="yellow"/>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27C9D42" w14:textId="77777777" w:rsidR="00476709" w:rsidRDefault="00476709" w:rsidP="00476709">
                  <w:pPr>
                    <w:pStyle w:val="TAC"/>
                    <w:rPr>
                      <w:ins w:id="217" w:author="Sheifali Gupta" w:date="2020-11-02T10:35:00Z"/>
                      <w:rFonts w:eastAsia="Yu Mincho" w:cs="Arial"/>
                    </w:rPr>
                  </w:pPr>
                  <w:ins w:id="218" w:author="Sheifali Gupta" w:date="2020-11-02T10:35:00Z">
                    <w:r>
                      <w:rPr>
                        <w:rFonts w:eastAsia="Yu Mincho" w:cs="Arial"/>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41A9D31B" w14:textId="77777777" w:rsidR="00476709" w:rsidRDefault="00476709" w:rsidP="00476709">
                  <w:pPr>
                    <w:pStyle w:val="TAC"/>
                    <w:rPr>
                      <w:ins w:id="219" w:author="Sheifali Gupta" w:date="2020-11-02T10:35:00Z"/>
                      <w:rFonts w:eastAsia="Yu Mincho" w:cs="Arial"/>
                    </w:rPr>
                  </w:pPr>
                  <w:ins w:id="220" w:author="Sheifali Gupta" w:date="2020-11-02T10:35:00Z">
                    <w:r>
                      <w:rPr>
                        <w:rFonts w:eastAsia="Yu Mincho" w:cs="Arial"/>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B147C64" w14:textId="77777777" w:rsidR="00476709" w:rsidRDefault="00476709" w:rsidP="00476709">
                  <w:pPr>
                    <w:pStyle w:val="TAC"/>
                    <w:rPr>
                      <w:ins w:id="221" w:author="Sheifali Gupta" w:date="2020-11-02T10:35:00Z"/>
                      <w:rFonts w:eastAsia="Yu Mincho" w:cs="Arial"/>
                    </w:rPr>
                  </w:pPr>
                  <w:ins w:id="222" w:author="Sheifali Gupta" w:date="2020-11-02T10:35:00Z">
                    <w:r>
                      <w:rPr>
                        <w:rFonts w:eastAsia="Yu Mincho" w:cs="Arial"/>
                      </w:rPr>
                      <w:t>3</w:t>
                    </w:r>
                  </w:ins>
                </w:p>
              </w:tc>
            </w:tr>
            <w:tr w:rsidR="00476709" w14:paraId="02BD5CB7" w14:textId="77777777" w:rsidTr="00E54B0E">
              <w:trPr>
                <w:jc w:val="center"/>
                <w:ins w:id="223" w:author="Sheifali Gupta" w:date="2020-11-02T10:35:00Z"/>
              </w:trPr>
              <w:tc>
                <w:tcPr>
                  <w:tcW w:w="2205" w:type="dxa"/>
                  <w:tcBorders>
                    <w:top w:val="single" w:sz="4" w:space="0" w:color="000000"/>
                    <w:left w:val="single" w:sz="4" w:space="0" w:color="000000"/>
                    <w:bottom w:val="single" w:sz="4" w:space="0" w:color="000000"/>
                    <w:right w:val="single" w:sz="4" w:space="0" w:color="000000"/>
                  </w:tcBorders>
                  <w:vAlign w:val="center"/>
                  <w:hideMark/>
                </w:tcPr>
                <w:p w14:paraId="08F7C6F1" w14:textId="77777777" w:rsidR="00476709" w:rsidRDefault="00476709" w:rsidP="00476709">
                  <w:pPr>
                    <w:pStyle w:val="TAC"/>
                    <w:rPr>
                      <w:ins w:id="224" w:author="Sheifali Gupta" w:date="2020-11-02T10:35:00Z"/>
                      <w:rFonts w:eastAsia="Yu Mincho" w:cs="Arial"/>
                    </w:rPr>
                  </w:pPr>
                  <w:ins w:id="225" w:author="Sheifali Gupta" w:date="2020-11-02T10:35:00Z">
                    <w:r>
                      <w:rPr>
                        <w:rFonts w:eastAsia="Yu Mincho" w:cs="Arial"/>
                      </w:rPr>
                      <w:t>CP-OFDM 256 QAM</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2497AED8" w14:textId="77777777" w:rsidR="00476709" w:rsidRPr="00DD78A6" w:rsidRDefault="00476709" w:rsidP="00476709">
                  <w:pPr>
                    <w:pStyle w:val="TAC"/>
                    <w:rPr>
                      <w:ins w:id="226" w:author="Sheifali Gupta" w:date="2020-11-02T10:35:00Z"/>
                      <w:rFonts w:eastAsia="Yu Mincho" w:cs="Arial"/>
                      <w:highlight w:val="yellow"/>
                    </w:rPr>
                  </w:pPr>
                  <w:ins w:id="227" w:author="Sheifali Gupta" w:date="2020-11-02T10:35:00Z">
                    <w:r w:rsidRPr="00DD78A6">
                      <w:rPr>
                        <w:rFonts w:eastAsia="Yu Mincho" w:cs="Arial"/>
                        <w:highlight w:val="yellow"/>
                      </w:rPr>
                      <w:t>14</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6A1B5D26" w14:textId="77777777" w:rsidR="00476709" w:rsidRDefault="00476709" w:rsidP="00476709">
                  <w:pPr>
                    <w:pStyle w:val="TAC"/>
                    <w:rPr>
                      <w:ins w:id="228" w:author="Sheifali Gupta" w:date="2020-11-02T10:35:00Z"/>
                      <w:rFonts w:eastAsia="Yu Mincho" w:cs="Arial"/>
                    </w:rPr>
                  </w:pPr>
                  <w:ins w:id="229" w:author="Sheifali Gupta" w:date="2020-11-02T10:35:00Z">
                    <w:r>
                      <w:rPr>
                        <w:rFonts w:eastAsia="Yu Mincho" w:cs="Arial"/>
                      </w:rPr>
                      <w:t>10</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36D15BFD" w14:textId="77777777" w:rsidR="00476709" w:rsidRDefault="00476709" w:rsidP="00476709">
                  <w:pPr>
                    <w:pStyle w:val="TAC"/>
                    <w:rPr>
                      <w:ins w:id="230" w:author="Sheifali Gupta" w:date="2020-11-02T10:35:00Z"/>
                      <w:rFonts w:eastAsia="Yu Mincho" w:cs="Arial"/>
                    </w:rPr>
                  </w:pPr>
                  <w:ins w:id="231" w:author="Sheifali Gupta" w:date="2020-11-02T10:35:00Z">
                    <w:r>
                      <w:rPr>
                        <w:rFonts w:eastAsia="Yu Mincho" w:cs="Arial"/>
                      </w:rPr>
                      <w:t>7</w:t>
                    </w:r>
                  </w:ins>
                </w:p>
              </w:tc>
              <w:tc>
                <w:tcPr>
                  <w:tcW w:w="1111" w:type="dxa"/>
                  <w:tcBorders>
                    <w:top w:val="single" w:sz="8" w:space="0" w:color="000000"/>
                    <w:left w:val="single" w:sz="8" w:space="0" w:color="000000"/>
                    <w:bottom w:val="single" w:sz="8" w:space="0" w:color="000000"/>
                    <w:right w:val="single" w:sz="8" w:space="0" w:color="000000"/>
                  </w:tcBorders>
                  <w:vAlign w:val="center"/>
                  <w:hideMark/>
                </w:tcPr>
                <w:p w14:paraId="18C2C2F1" w14:textId="77777777" w:rsidR="00476709" w:rsidRDefault="00476709" w:rsidP="00476709">
                  <w:pPr>
                    <w:pStyle w:val="TAC"/>
                    <w:rPr>
                      <w:ins w:id="232" w:author="Sheifali Gupta" w:date="2020-11-02T10:35:00Z"/>
                      <w:rFonts w:eastAsia="Yu Mincho" w:cs="Arial"/>
                    </w:rPr>
                  </w:pPr>
                  <w:ins w:id="233" w:author="Sheifali Gupta" w:date="2020-11-02T10:35:00Z">
                    <w:r>
                      <w:rPr>
                        <w:rFonts w:eastAsia="Yu Mincho" w:cs="Arial"/>
                      </w:rPr>
                      <w:t>3</w:t>
                    </w:r>
                  </w:ins>
                </w:p>
              </w:tc>
            </w:tr>
          </w:tbl>
          <w:p w14:paraId="359A7EB2" w14:textId="77777777" w:rsidR="00476709" w:rsidRDefault="00476709" w:rsidP="00476709">
            <w:pPr>
              <w:spacing w:after="120"/>
              <w:rPr>
                <w:ins w:id="234" w:author="Sheifali Gupta" w:date="2020-11-02T10:35:00Z"/>
                <w:rFonts w:eastAsiaTheme="minorEastAsia"/>
                <w:lang w:val="en-US" w:eastAsia="zh-CN"/>
              </w:rPr>
            </w:pPr>
          </w:p>
          <w:p w14:paraId="22642761" w14:textId="02FB3E93" w:rsidR="00476709" w:rsidRPr="00AB31A9" w:rsidRDefault="00476709" w:rsidP="00476709">
            <w:pPr>
              <w:spacing w:after="120"/>
              <w:rPr>
                <w:rFonts w:eastAsiaTheme="minorEastAsia"/>
                <w:lang w:val="en-US" w:eastAsia="zh-CN"/>
              </w:rPr>
            </w:pPr>
            <w:ins w:id="235" w:author="Sheifali Gupta" w:date="2020-11-02T10:35:00Z">
              <w:r>
                <w:rPr>
                  <w:rFonts w:eastAsiaTheme="minorEastAsia"/>
                  <w:lang w:val="en-US" w:eastAsia="zh-CN"/>
                </w:rPr>
                <w:t>.</w:t>
              </w:r>
            </w:ins>
          </w:p>
        </w:tc>
      </w:tr>
      <w:tr w:rsidR="00476709" w:rsidRPr="00AB31A9" w14:paraId="3B170434" w14:textId="77777777" w:rsidTr="00476709">
        <w:tc>
          <w:tcPr>
            <w:tcW w:w="1350" w:type="dxa"/>
            <w:tcPrChange w:id="236" w:author="Sheifali Gupta" w:date="2020-11-02T10:36:00Z">
              <w:tcPr>
                <w:tcW w:w="1238" w:type="dxa"/>
              </w:tcPr>
            </w:tcPrChange>
          </w:tcPr>
          <w:p w14:paraId="329E1871" w14:textId="58452DD3" w:rsidR="00476709" w:rsidRPr="00AB31A9" w:rsidDel="005B6339" w:rsidRDefault="00461EB9" w:rsidP="00476709">
            <w:pPr>
              <w:spacing w:after="120"/>
              <w:rPr>
                <w:rFonts w:eastAsiaTheme="minorEastAsia"/>
                <w:lang w:val="en-US" w:eastAsia="zh-CN"/>
              </w:rPr>
            </w:pPr>
            <w:ins w:id="237" w:author="Huawei" w:date="2020-11-03T08:25:00Z">
              <w:r>
                <w:rPr>
                  <w:rFonts w:eastAsiaTheme="minorEastAsia" w:hint="eastAsia"/>
                  <w:lang w:val="en-US" w:eastAsia="zh-CN"/>
                </w:rPr>
                <w:lastRenderedPageBreak/>
                <w:t>H</w:t>
              </w:r>
              <w:r>
                <w:rPr>
                  <w:rFonts w:eastAsiaTheme="minorEastAsia"/>
                  <w:lang w:val="en-US" w:eastAsia="zh-CN"/>
                </w:rPr>
                <w:t>uawei</w:t>
              </w:r>
            </w:ins>
          </w:p>
        </w:tc>
        <w:tc>
          <w:tcPr>
            <w:tcW w:w="8466" w:type="dxa"/>
            <w:tcPrChange w:id="238" w:author="Sheifali Gupta" w:date="2020-11-02T10:36:00Z">
              <w:tcPr>
                <w:tcW w:w="8393" w:type="dxa"/>
              </w:tcPr>
            </w:tcPrChange>
          </w:tcPr>
          <w:p w14:paraId="761C69E2" w14:textId="2832E298" w:rsidR="00476709" w:rsidRPr="00AB31A9" w:rsidRDefault="00461EB9" w:rsidP="00476709">
            <w:pPr>
              <w:spacing w:after="120"/>
              <w:rPr>
                <w:rFonts w:eastAsiaTheme="minorEastAsia"/>
                <w:lang w:val="en-US" w:eastAsia="zh-CN"/>
              </w:rPr>
            </w:pPr>
            <w:ins w:id="239" w:author="Huawei" w:date="2020-11-03T08:25:00Z">
              <w:r>
                <w:rPr>
                  <w:rFonts w:eastAsiaTheme="minorEastAsia"/>
                  <w:lang w:val="en-US" w:eastAsia="zh-CN"/>
                </w:rPr>
                <w:t>We agree with the compromised approach.</w:t>
              </w:r>
            </w:ins>
            <w:ins w:id="240" w:author="Huawei" w:date="2020-11-03T08:26:00Z">
              <w:r>
                <w:rPr>
                  <w:rFonts w:eastAsiaTheme="minorEastAsia"/>
                  <w:lang w:val="en-US" w:eastAsia="zh-CN"/>
                </w:rPr>
                <w:t xml:space="preserve"> The average of companies’</w:t>
              </w:r>
              <w:r w:rsidRPr="00C512C8">
                <w:rPr>
                  <w:rFonts w:eastAsiaTheme="minorEastAsia"/>
                  <w:lang w:val="en-US" w:eastAsia="zh-CN"/>
                </w:rPr>
                <w:t xml:space="preserve"> proposal</w:t>
              </w:r>
              <w:r>
                <w:rPr>
                  <w:rFonts w:eastAsiaTheme="minorEastAsia"/>
                  <w:lang w:val="en-US" w:eastAsia="zh-CN"/>
                </w:rPr>
                <w:t xml:space="preserve"> is a</w:t>
              </w:r>
            </w:ins>
            <w:ins w:id="241" w:author="Huawei" w:date="2020-11-03T08:27:00Z">
              <w:r>
                <w:rPr>
                  <w:rFonts w:eastAsiaTheme="minorEastAsia"/>
                  <w:lang w:val="en-US" w:eastAsia="zh-CN"/>
                </w:rPr>
                <w:t xml:space="preserve"> good way forward.</w:t>
              </w:r>
            </w:ins>
          </w:p>
        </w:tc>
      </w:tr>
      <w:tr w:rsidR="00476709" w:rsidRPr="00AB31A9" w14:paraId="595FB206" w14:textId="77777777" w:rsidTr="00476709">
        <w:tc>
          <w:tcPr>
            <w:tcW w:w="1350" w:type="dxa"/>
            <w:tcPrChange w:id="242" w:author="Sheifali Gupta" w:date="2020-11-02T10:36:00Z">
              <w:tcPr>
                <w:tcW w:w="1238" w:type="dxa"/>
              </w:tcPr>
            </w:tcPrChange>
          </w:tcPr>
          <w:p w14:paraId="627B9C01" w14:textId="7A3F118C" w:rsidR="00476709" w:rsidRDefault="00476709" w:rsidP="00476709">
            <w:pPr>
              <w:spacing w:after="120"/>
              <w:rPr>
                <w:rFonts w:eastAsiaTheme="minorEastAsia"/>
                <w:lang w:val="en-US" w:eastAsia="zh-CN"/>
              </w:rPr>
            </w:pPr>
          </w:p>
        </w:tc>
        <w:tc>
          <w:tcPr>
            <w:tcW w:w="8466" w:type="dxa"/>
            <w:tcPrChange w:id="243" w:author="Sheifali Gupta" w:date="2020-11-02T10:36:00Z">
              <w:tcPr>
                <w:tcW w:w="8393" w:type="dxa"/>
              </w:tcPr>
            </w:tcPrChange>
          </w:tcPr>
          <w:p w14:paraId="3B1CC288" w14:textId="6CAB1485" w:rsidR="00476709" w:rsidRDefault="00476709" w:rsidP="00476709">
            <w:pPr>
              <w:spacing w:after="120"/>
              <w:rPr>
                <w:rFonts w:eastAsiaTheme="minorEastAsia"/>
                <w:lang w:val="en-US" w:eastAsia="zh-CN"/>
              </w:rPr>
            </w:pPr>
          </w:p>
        </w:tc>
      </w:tr>
      <w:tr w:rsidR="00476709" w:rsidRPr="00AB31A9" w14:paraId="0AD997E8" w14:textId="77777777" w:rsidTr="00476709">
        <w:tc>
          <w:tcPr>
            <w:tcW w:w="1350" w:type="dxa"/>
            <w:tcPrChange w:id="244" w:author="Sheifali Gupta" w:date="2020-11-02T10:36:00Z">
              <w:tcPr>
                <w:tcW w:w="1238" w:type="dxa"/>
              </w:tcPr>
            </w:tcPrChange>
          </w:tcPr>
          <w:p w14:paraId="5A170B90" w14:textId="77777777" w:rsidR="00476709" w:rsidRDefault="00476709" w:rsidP="00476709">
            <w:pPr>
              <w:spacing w:after="120"/>
              <w:rPr>
                <w:rFonts w:eastAsiaTheme="minorEastAsia"/>
                <w:lang w:val="en-US" w:eastAsia="zh-CN"/>
              </w:rPr>
            </w:pPr>
          </w:p>
        </w:tc>
        <w:tc>
          <w:tcPr>
            <w:tcW w:w="8466" w:type="dxa"/>
            <w:tcPrChange w:id="245" w:author="Sheifali Gupta" w:date="2020-11-02T10:36:00Z">
              <w:tcPr>
                <w:tcW w:w="8393" w:type="dxa"/>
              </w:tcPr>
            </w:tcPrChange>
          </w:tcPr>
          <w:p w14:paraId="41238607" w14:textId="77777777" w:rsidR="00476709" w:rsidRDefault="00476709" w:rsidP="00476709">
            <w:pPr>
              <w:spacing w:after="120"/>
              <w:rPr>
                <w:rFonts w:eastAsiaTheme="minorEastAsia"/>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3FFD8C7F" w14:textId="77777777" w:rsidR="009415B0" w:rsidRPr="005B279D"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Pr="00C53333" w:rsidRDefault="009415B0" w:rsidP="005B4802">
      <w:pPr>
        <w:rPr>
          <w:i/>
          <w:lang w:val="en-US" w:eastAsia="zh-CN"/>
        </w:rPr>
      </w:pPr>
      <w:r w:rsidRPr="00C53333">
        <w:rPr>
          <w:i/>
          <w:lang w:val="en-US" w:eastAsia="zh-CN"/>
        </w:rPr>
        <w:t>Moderator tries</w:t>
      </w:r>
      <w:r w:rsidRPr="00C53333">
        <w:rPr>
          <w:rFonts w:hint="eastAsia"/>
          <w:i/>
          <w:lang w:val="en-US" w:eastAsia="zh-CN"/>
        </w:rPr>
        <w:t xml:space="preserve"> to summarize discussion status for 1</w:t>
      </w:r>
      <w:r w:rsidRPr="00C53333">
        <w:rPr>
          <w:rFonts w:hint="eastAsia"/>
          <w:i/>
          <w:vertAlign w:val="superscript"/>
          <w:lang w:val="en-US" w:eastAsia="zh-CN"/>
        </w:rPr>
        <w:t>st</w:t>
      </w:r>
      <w:r w:rsidRPr="00C53333">
        <w:rPr>
          <w:rFonts w:hint="eastAsia"/>
          <w:i/>
          <w:lang w:val="en-US" w:eastAsia="zh-CN"/>
        </w:rPr>
        <w:t xml:space="preserve"> round, list all the identified open issues and tentative agreements or candidate options and </w:t>
      </w:r>
      <w:r w:rsidRPr="00C53333">
        <w:rPr>
          <w:i/>
          <w:lang w:val="en-US" w:eastAsia="zh-CN"/>
        </w:rPr>
        <w:t>suggestion</w:t>
      </w:r>
      <w:r w:rsidRPr="00C53333">
        <w:rPr>
          <w:rFonts w:hint="eastAsia"/>
          <w:i/>
          <w:lang w:val="en-US" w:eastAsia="zh-CN"/>
        </w:rPr>
        <w:t xml:space="preserve"> for 2</w:t>
      </w:r>
      <w:r w:rsidRPr="00C53333">
        <w:rPr>
          <w:rFonts w:hint="eastAsia"/>
          <w:i/>
          <w:vertAlign w:val="superscript"/>
          <w:lang w:val="en-US" w:eastAsia="zh-CN"/>
        </w:rPr>
        <w:t>nd</w:t>
      </w:r>
      <w:r w:rsidRPr="00C53333">
        <w:rPr>
          <w:rFonts w:hint="eastAsia"/>
          <w:i/>
          <w:lang w:val="en-US" w:eastAsia="zh-CN"/>
        </w:rPr>
        <w:t xml:space="preserve"> round i.e. WF assignment.</w:t>
      </w:r>
    </w:p>
    <w:tbl>
      <w:tblPr>
        <w:tblStyle w:val="afd"/>
        <w:tblW w:w="0" w:type="auto"/>
        <w:tblLook w:val="04A0" w:firstRow="1" w:lastRow="0" w:firstColumn="1" w:lastColumn="0" w:noHBand="0" w:noVBand="1"/>
      </w:tblPr>
      <w:tblGrid>
        <w:gridCol w:w="1215"/>
        <w:gridCol w:w="8416"/>
      </w:tblGrid>
      <w:tr w:rsidR="00855107" w:rsidRPr="00C53333" w14:paraId="3058A38F" w14:textId="77777777" w:rsidTr="00D23978">
        <w:tc>
          <w:tcPr>
            <w:tcW w:w="1215" w:type="dxa"/>
          </w:tcPr>
          <w:p w14:paraId="6373A1EA" w14:textId="7A145712" w:rsidR="00855107" w:rsidRPr="00C53333" w:rsidRDefault="00855107" w:rsidP="005B4802">
            <w:pPr>
              <w:rPr>
                <w:rFonts w:eastAsiaTheme="minorEastAsia"/>
                <w:b/>
                <w:bCs/>
                <w:lang w:val="en-US" w:eastAsia="zh-CN"/>
              </w:rPr>
            </w:pPr>
          </w:p>
        </w:tc>
        <w:tc>
          <w:tcPr>
            <w:tcW w:w="8416" w:type="dxa"/>
          </w:tcPr>
          <w:p w14:paraId="66178BBC" w14:textId="05A2C495" w:rsidR="00855107" w:rsidRPr="00C53333" w:rsidRDefault="00855107" w:rsidP="005B4802">
            <w:pPr>
              <w:rPr>
                <w:rFonts w:eastAsiaTheme="minorEastAsia"/>
                <w:b/>
                <w:bCs/>
                <w:lang w:val="en-US" w:eastAsia="zh-CN"/>
              </w:rPr>
            </w:pPr>
            <w:r w:rsidRPr="00C53333">
              <w:rPr>
                <w:rFonts w:eastAsiaTheme="minorEastAsia"/>
                <w:b/>
                <w:bCs/>
                <w:lang w:val="en-US" w:eastAsia="zh-CN"/>
              </w:rPr>
              <w:t xml:space="preserve">Status summary </w:t>
            </w:r>
          </w:p>
        </w:tc>
      </w:tr>
      <w:tr w:rsidR="00D23978" w:rsidRPr="00C53333" w14:paraId="12BC3760" w14:textId="77777777" w:rsidTr="00D23978">
        <w:tc>
          <w:tcPr>
            <w:tcW w:w="1215" w:type="dxa"/>
          </w:tcPr>
          <w:p w14:paraId="53876CE1" w14:textId="7AAE1E87" w:rsidR="00D23978" w:rsidRPr="00C53333" w:rsidRDefault="00D23978" w:rsidP="00D23978">
            <w:pPr>
              <w:rPr>
                <w:rFonts w:eastAsiaTheme="minorEastAsia"/>
                <w:lang w:val="en-US" w:eastAsia="zh-CN"/>
              </w:rPr>
            </w:pPr>
          </w:p>
        </w:tc>
        <w:tc>
          <w:tcPr>
            <w:tcW w:w="8416" w:type="dxa"/>
          </w:tcPr>
          <w:p w14:paraId="540D066C" w14:textId="0E1FF2B1" w:rsidR="00D23978" w:rsidRPr="00C53333" w:rsidRDefault="00D23978" w:rsidP="00D23978">
            <w:pPr>
              <w:rPr>
                <w:rFonts w:eastAsiaTheme="minorEastAsia"/>
                <w:lang w:val="en-US" w:eastAsia="zh-CN"/>
              </w:rPr>
            </w:pPr>
          </w:p>
        </w:tc>
      </w:tr>
      <w:tr w:rsidR="00F327D9" w:rsidRPr="00C53333" w14:paraId="39249456" w14:textId="77777777" w:rsidTr="00D23978">
        <w:tc>
          <w:tcPr>
            <w:tcW w:w="1215" w:type="dxa"/>
          </w:tcPr>
          <w:p w14:paraId="08226B0C" w14:textId="77777777" w:rsidR="00F327D9" w:rsidRPr="00C53333" w:rsidRDefault="00F327D9" w:rsidP="00D23978">
            <w:pPr>
              <w:rPr>
                <w:rFonts w:eastAsiaTheme="minorEastAsia"/>
                <w:lang w:val="en-US" w:eastAsia="zh-CN"/>
              </w:rPr>
            </w:pPr>
          </w:p>
        </w:tc>
        <w:tc>
          <w:tcPr>
            <w:tcW w:w="8416" w:type="dxa"/>
          </w:tcPr>
          <w:p w14:paraId="2B716B0D" w14:textId="77777777" w:rsidR="00F327D9" w:rsidRPr="00C53333" w:rsidRDefault="00F327D9" w:rsidP="00D23978">
            <w:pPr>
              <w:rPr>
                <w:rFonts w:eastAsiaTheme="minorEastAsia"/>
                <w:lang w:val="en-US" w:eastAsia="zh-CN"/>
              </w:rPr>
            </w:pPr>
          </w:p>
        </w:tc>
      </w:tr>
    </w:tbl>
    <w:p w14:paraId="3361B8C0" w14:textId="748EF76B" w:rsidR="00855107" w:rsidRDefault="00855107" w:rsidP="005B4802">
      <w:pPr>
        <w:rPr>
          <w:i/>
          <w:color w:val="0070C0"/>
          <w:lang w:val="en-US" w:eastAsia="zh-CN"/>
        </w:rPr>
      </w:pPr>
    </w:p>
    <w:p w14:paraId="5CFF5CF9" w14:textId="5CE08D3A" w:rsidR="00962108" w:rsidRPr="00C53333" w:rsidRDefault="00085A0E" w:rsidP="005B4802">
      <w:pPr>
        <w:rPr>
          <w:i/>
          <w:lang w:val="en-US" w:eastAsia="zh-CN"/>
        </w:rPr>
      </w:pPr>
      <w:r w:rsidRPr="00C53333">
        <w:rPr>
          <w:i/>
          <w:lang w:val="en-US" w:eastAsia="zh-CN"/>
        </w:rPr>
        <w:t>Recommendations</w:t>
      </w:r>
      <w:r w:rsidR="00962108" w:rsidRPr="00C53333">
        <w:rPr>
          <w:rFonts w:hint="eastAsia"/>
          <w:i/>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C53333" w14:paraId="473FEA6C" w14:textId="09D036EB" w:rsidTr="00805BE8">
        <w:trPr>
          <w:trHeight w:val="744"/>
        </w:trPr>
        <w:tc>
          <w:tcPr>
            <w:tcW w:w="1395" w:type="dxa"/>
          </w:tcPr>
          <w:p w14:paraId="41CFDEBA" w14:textId="77777777" w:rsidR="00962108" w:rsidRPr="00C53333" w:rsidRDefault="00962108" w:rsidP="0003639C">
            <w:pPr>
              <w:rPr>
                <w:rFonts w:eastAsiaTheme="minorEastAsia"/>
                <w:b/>
                <w:bCs/>
                <w:lang w:val="en-US" w:eastAsia="zh-CN"/>
              </w:rPr>
            </w:pPr>
          </w:p>
        </w:tc>
        <w:tc>
          <w:tcPr>
            <w:tcW w:w="4554" w:type="dxa"/>
          </w:tcPr>
          <w:p w14:paraId="5EA05092" w14:textId="78273D10" w:rsidR="00962108" w:rsidRPr="00C53333" w:rsidRDefault="00962108" w:rsidP="0003639C">
            <w:pPr>
              <w:rPr>
                <w:rFonts w:eastAsiaTheme="minorEastAsia"/>
                <w:b/>
                <w:bCs/>
                <w:lang w:val="de-DE" w:eastAsia="zh-CN"/>
              </w:rPr>
            </w:pPr>
            <w:r w:rsidRPr="00C53333">
              <w:rPr>
                <w:rFonts w:eastAsiaTheme="minorEastAsia"/>
                <w:b/>
                <w:bCs/>
                <w:lang w:val="de-DE" w:eastAsia="zh-CN"/>
              </w:rPr>
              <w:t xml:space="preserve">WF/LS t-doc Title </w:t>
            </w:r>
          </w:p>
        </w:tc>
        <w:tc>
          <w:tcPr>
            <w:tcW w:w="2932" w:type="dxa"/>
          </w:tcPr>
          <w:p w14:paraId="029874A0" w14:textId="3D3B1333"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Assigned Company,</w:t>
            </w:r>
          </w:p>
          <w:p w14:paraId="56D7C997" w14:textId="63EE04CD" w:rsidR="00962108" w:rsidRPr="00C53333" w:rsidRDefault="00962108" w:rsidP="00962108">
            <w:pPr>
              <w:rPr>
                <w:rFonts w:eastAsiaTheme="minorEastAsia"/>
                <w:b/>
                <w:bCs/>
                <w:lang w:val="en-US" w:eastAsia="zh-CN"/>
              </w:rPr>
            </w:pPr>
            <w:r w:rsidRPr="00C53333">
              <w:rPr>
                <w:rFonts w:eastAsiaTheme="minorEastAsia" w:hint="eastAsia"/>
                <w:b/>
                <w:bCs/>
                <w:lang w:val="en-US" w:eastAsia="zh-CN"/>
              </w:rPr>
              <w:t>WF or LS lead</w:t>
            </w:r>
          </w:p>
        </w:tc>
      </w:tr>
      <w:tr w:rsidR="00962108" w:rsidRPr="00C53333" w14:paraId="1F11BE92" w14:textId="0725E9F4" w:rsidTr="00805BE8">
        <w:trPr>
          <w:trHeight w:val="358"/>
        </w:trPr>
        <w:tc>
          <w:tcPr>
            <w:tcW w:w="1395" w:type="dxa"/>
          </w:tcPr>
          <w:p w14:paraId="7A1114F6" w14:textId="269CABDE" w:rsidR="00962108" w:rsidRPr="00C53333" w:rsidRDefault="00962108" w:rsidP="0003639C">
            <w:pPr>
              <w:rPr>
                <w:rFonts w:eastAsiaTheme="minorEastAsia"/>
                <w:lang w:val="en-US" w:eastAsia="zh-CN"/>
              </w:rPr>
            </w:pPr>
          </w:p>
        </w:tc>
        <w:tc>
          <w:tcPr>
            <w:tcW w:w="4554" w:type="dxa"/>
          </w:tcPr>
          <w:p w14:paraId="4131658E" w14:textId="5F24ECC8" w:rsidR="00962108" w:rsidRPr="00C53333" w:rsidRDefault="00962108" w:rsidP="0003639C">
            <w:pPr>
              <w:rPr>
                <w:rFonts w:eastAsiaTheme="minorEastAsia"/>
                <w:lang w:val="en-US" w:eastAsia="zh-CN"/>
              </w:rPr>
            </w:pPr>
          </w:p>
        </w:tc>
        <w:tc>
          <w:tcPr>
            <w:tcW w:w="2932" w:type="dxa"/>
          </w:tcPr>
          <w:p w14:paraId="3BE87B4E" w14:textId="0D49B156" w:rsidR="00962108" w:rsidRPr="00C53333" w:rsidRDefault="00962108" w:rsidP="00962108">
            <w:pPr>
              <w:rPr>
                <w:rFonts w:eastAsiaTheme="minorEastAsia"/>
                <w:lang w:val="en-US" w:eastAsia="zh-CN"/>
              </w:rPr>
            </w:pPr>
          </w:p>
        </w:tc>
      </w:tr>
    </w:tbl>
    <w:p w14:paraId="32A58708" w14:textId="77777777" w:rsidR="00962108" w:rsidRPr="00C53333" w:rsidRDefault="00962108" w:rsidP="005B4802">
      <w:pPr>
        <w:rPr>
          <w:i/>
          <w:lang w:eastAsia="zh-CN"/>
        </w:rPr>
      </w:pPr>
    </w:p>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Pr="00501B6A" w:rsidRDefault="00B24CA0" w:rsidP="00B24CA0">
      <w:pPr>
        <w:rPr>
          <w:i/>
          <w:lang w:val="en-US" w:eastAsia="zh-CN"/>
        </w:rPr>
      </w:pPr>
      <w:r w:rsidRPr="00501B6A">
        <w:rPr>
          <w:i/>
          <w:lang w:val="en-US" w:eastAsia="zh-CN"/>
        </w:rPr>
        <w:t>Moderator tries</w:t>
      </w:r>
      <w:r w:rsidRPr="00501B6A">
        <w:rPr>
          <w:rFonts w:hint="eastAsia"/>
          <w:i/>
          <w:lang w:val="en-US" w:eastAsia="zh-CN"/>
        </w:rPr>
        <w:t xml:space="preserve"> to summarize discussion status for 2</w:t>
      </w:r>
      <w:r w:rsidRPr="00501B6A">
        <w:rPr>
          <w:rFonts w:hint="eastAsia"/>
          <w:i/>
          <w:vertAlign w:val="superscript"/>
          <w:lang w:val="en-US" w:eastAsia="zh-CN"/>
        </w:rPr>
        <w:t>nd</w:t>
      </w:r>
      <w:r w:rsidRPr="00501B6A">
        <w:rPr>
          <w:rFonts w:hint="eastAsia"/>
          <w:i/>
          <w:lang w:val="en-US" w:eastAsia="zh-CN"/>
        </w:rPr>
        <w:t xml:space="preserve"> round</w:t>
      </w:r>
      <w:r w:rsidRPr="00501B6A">
        <w:rPr>
          <w:i/>
          <w:lang w:val="en-US" w:eastAsia="zh-CN"/>
        </w:rPr>
        <w:t xml:space="preserve"> and provided recommendation on CRs/TPs</w:t>
      </w:r>
      <w:r w:rsidRPr="00501B6A">
        <w:rPr>
          <w:rFonts w:hint="eastAsia"/>
          <w:i/>
          <w:lang w:val="en-US" w:eastAsia="zh-CN"/>
        </w:rPr>
        <w:t>/WFs/LSs</w:t>
      </w:r>
      <w:r w:rsidRPr="00501B6A">
        <w:rPr>
          <w:i/>
          <w:lang w:val="en-US" w:eastAsia="zh-CN"/>
        </w:rPr>
        <w:t xml:space="preserve"> Status update suggestion </w:t>
      </w:r>
    </w:p>
    <w:p w14:paraId="011D7A65" w14:textId="77777777" w:rsidR="00B24CA0" w:rsidRPr="00805BE8" w:rsidRDefault="00B24CA0" w:rsidP="00805BE8"/>
    <w:p w14:paraId="11F36725" w14:textId="3D71B1B9"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F327D9">
        <w:rPr>
          <w:lang w:eastAsia="ja-JP"/>
        </w:rPr>
        <w:t xml:space="preserve">: </w:t>
      </w:r>
      <w:r w:rsidR="003B0EAD">
        <w:rPr>
          <w:lang w:eastAsia="ja-JP"/>
        </w:rPr>
        <w:t>CR</w:t>
      </w:r>
      <w:r w:rsidR="00F327D9">
        <w:rPr>
          <w:lang w:eastAsia="ja-JP"/>
        </w:rPr>
        <w:t>s</w:t>
      </w:r>
      <w:r w:rsidR="003B0EAD">
        <w:rPr>
          <w:lang w:eastAsia="ja-JP"/>
        </w:rPr>
        <w:t xml:space="preserve"> </w:t>
      </w:r>
      <w:r w:rsidR="00F327D9">
        <w:rPr>
          <w:lang w:eastAsia="ja-JP"/>
        </w:rPr>
        <w:t xml:space="preserve">for n13 introduction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DD19DE" w:rsidRPr="00F53FE2" w14:paraId="1E5E5737" w14:textId="77777777" w:rsidTr="00F327D9">
        <w:trPr>
          <w:trHeight w:val="468"/>
        </w:trPr>
        <w:tc>
          <w:tcPr>
            <w:tcW w:w="1622" w:type="dxa"/>
            <w:vAlign w:val="center"/>
          </w:tcPr>
          <w:p w14:paraId="5B780EF4" w14:textId="77777777" w:rsidR="00DD19DE" w:rsidRPr="00045592" w:rsidRDefault="00DD19DE" w:rsidP="0003639C">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3639C">
            <w:pPr>
              <w:spacing w:before="120" w:after="120"/>
              <w:rPr>
                <w:b/>
                <w:bCs/>
              </w:rPr>
            </w:pPr>
            <w:r w:rsidRPr="00045592">
              <w:rPr>
                <w:b/>
                <w:bCs/>
              </w:rPr>
              <w:t>Company</w:t>
            </w:r>
          </w:p>
        </w:tc>
        <w:tc>
          <w:tcPr>
            <w:tcW w:w="6585" w:type="dxa"/>
            <w:vAlign w:val="center"/>
          </w:tcPr>
          <w:p w14:paraId="3753A143" w14:textId="77777777" w:rsidR="00DD19DE" w:rsidRPr="00045592" w:rsidRDefault="00DD19DE" w:rsidP="0003639C">
            <w:pPr>
              <w:spacing w:before="120" w:after="120"/>
              <w:rPr>
                <w:b/>
                <w:bCs/>
              </w:rPr>
            </w:pPr>
            <w:r w:rsidRPr="00045592">
              <w:rPr>
                <w:b/>
                <w:bCs/>
              </w:rPr>
              <w:t>Proposals</w:t>
            </w:r>
            <w:r>
              <w:rPr>
                <w:b/>
                <w:bCs/>
              </w:rPr>
              <w:t xml:space="preserve"> / Observations</w:t>
            </w:r>
          </w:p>
        </w:tc>
      </w:tr>
      <w:tr w:rsidR="00F327D9" w:rsidRPr="00AB31A9" w14:paraId="683FD1E7" w14:textId="77777777" w:rsidTr="00F327D9">
        <w:trPr>
          <w:trHeight w:val="468"/>
        </w:trPr>
        <w:tc>
          <w:tcPr>
            <w:tcW w:w="1622" w:type="dxa"/>
          </w:tcPr>
          <w:p w14:paraId="2444A496" w14:textId="76DA81EA" w:rsidR="00F327D9" w:rsidRPr="00AB31A9" w:rsidRDefault="00F327D9" w:rsidP="00F327D9">
            <w:pPr>
              <w:spacing w:before="120" w:after="120"/>
            </w:pPr>
            <w:r w:rsidRPr="004E7B68">
              <w:lastRenderedPageBreak/>
              <w:t>R4-2015682</w:t>
            </w:r>
          </w:p>
        </w:tc>
        <w:tc>
          <w:tcPr>
            <w:tcW w:w="1424" w:type="dxa"/>
          </w:tcPr>
          <w:p w14:paraId="786ACC88" w14:textId="28F335AB" w:rsidR="00F327D9" w:rsidRPr="00AB31A9" w:rsidRDefault="00F327D9" w:rsidP="00F327D9">
            <w:pPr>
              <w:spacing w:before="120" w:after="120"/>
            </w:pPr>
            <w:r w:rsidRPr="00F708E9">
              <w:t>Huawei, HiSilicon</w:t>
            </w:r>
          </w:p>
        </w:tc>
        <w:tc>
          <w:tcPr>
            <w:tcW w:w="6585" w:type="dxa"/>
          </w:tcPr>
          <w:p w14:paraId="7FAB433F" w14:textId="146B6021" w:rsidR="00F327D9" w:rsidRPr="00AB31A9" w:rsidRDefault="00F327D9" w:rsidP="00F327D9">
            <w:pPr>
              <w:spacing w:before="120" w:after="120"/>
            </w:pPr>
            <w:r>
              <w:rPr>
                <w:rFonts w:ascii="Arial" w:hAnsi="Arial" w:cs="Arial"/>
                <w:sz w:val="16"/>
                <w:szCs w:val="16"/>
              </w:rPr>
              <w:t>CR to TS 38.101-1: introduction of NR band n13</w:t>
            </w:r>
          </w:p>
        </w:tc>
      </w:tr>
      <w:tr w:rsidR="00F327D9" w:rsidRPr="00AB31A9" w14:paraId="68F002C3" w14:textId="77777777" w:rsidTr="00F327D9">
        <w:trPr>
          <w:trHeight w:val="468"/>
        </w:trPr>
        <w:tc>
          <w:tcPr>
            <w:tcW w:w="1622" w:type="dxa"/>
          </w:tcPr>
          <w:p w14:paraId="327D5EAD" w14:textId="55E93112" w:rsidR="00F327D9" w:rsidRPr="00AB31A9" w:rsidRDefault="002725FE" w:rsidP="00F327D9">
            <w:pPr>
              <w:spacing w:before="120" w:after="120"/>
            </w:pPr>
            <w:r>
              <w:t>R4-2015683</w:t>
            </w:r>
          </w:p>
        </w:tc>
        <w:tc>
          <w:tcPr>
            <w:tcW w:w="1424" w:type="dxa"/>
          </w:tcPr>
          <w:p w14:paraId="0EA5EE43" w14:textId="155EA8C1" w:rsidR="00F327D9" w:rsidRPr="00AB31A9" w:rsidRDefault="00F327D9" w:rsidP="00F327D9">
            <w:pPr>
              <w:spacing w:before="120" w:after="120"/>
            </w:pPr>
            <w:r w:rsidRPr="00F708E9">
              <w:t>Huawei, HiSilicon</w:t>
            </w:r>
          </w:p>
        </w:tc>
        <w:tc>
          <w:tcPr>
            <w:tcW w:w="6585" w:type="dxa"/>
          </w:tcPr>
          <w:p w14:paraId="0EB24AE6" w14:textId="76537DAB" w:rsidR="00F327D9" w:rsidRPr="00AB31A9" w:rsidRDefault="00F327D9" w:rsidP="00F327D9">
            <w:pPr>
              <w:spacing w:before="120" w:after="120"/>
            </w:pPr>
            <w:r>
              <w:rPr>
                <w:rFonts w:ascii="Arial" w:hAnsi="Arial" w:cs="Arial"/>
                <w:sz w:val="16"/>
                <w:szCs w:val="16"/>
              </w:rPr>
              <w:t>CR to TS 38.133: introduction of NR band n13</w:t>
            </w:r>
          </w:p>
        </w:tc>
      </w:tr>
      <w:tr w:rsidR="00F327D9" w:rsidRPr="00AB31A9" w14:paraId="2A432C99" w14:textId="77777777" w:rsidTr="00F327D9">
        <w:trPr>
          <w:trHeight w:val="468"/>
        </w:trPr>
        <w:tc>
          <w:tcPr>
            <w:tcW w:w="1622" w:type="dxa"/>
          </w:tcPr>
          <w:p w14:paraId="3A79E8AD" w14:textId="66D9306A" w:rsidR="00F327D9" w:rsidRPr="00AB31A9" w:rsidRDefault="00F327D9" w:rsidP="00F327D9">
            <w:pPr>
              <w:spacing w:before="120" w:after="120"/>
            </w:pPr>
            <w:r w:rsidRPr="004E7B68">
              <w:t>R4-2015684</w:t>
            </w:r>
          </w:p>
        </w:tc>
        <w:tc>
          <w:tcPr>
            <w:tcW w:w="1424" w:type="dxa"/>
          </w:tcPr>
          <w:p w14:paraId="71E0173A" w14:textId="6B7CC076" w:rsidR="00F327D9" w:rsidRPr="00AB31A9" w:rsidRDefault="00F327D9" w:rsidP="00F327D9">
            <w:pPr>
              <w:spacing w:before="120" w:after="120"/>
            </w:pPr>
            <w:r w:rsidRPr="00F708E9">
              <w:t>Huawei, HiSilicon</w:t>
            </w:r>
          </w:p>
        </w:tc>
        <w:tc>
          <w:tcPr>
            <w:tcW w:w="6585" w:type="dxa"/>
          </w:tcPr>
          <w:p w14:paraId="3CE7F8DE" w14:textId="7C090559" w:rsidR="00F327D9" w:rsidRPr="00AB31A9" w:rsidRDefault="00F327D9" w:rsidP="00F327D9">
            <w:pPr>
              <w:spacing w:before="120" w:after="120"/>
            </w:pPr>
            <w:r>
              <w:rPr>
                <w:rFonts w:ascii="Arial" w:hAnsi="Arial" w:cs="Arial"/>
                <w:sz w:val="16"/>
                <w:szCs w:val="16"/>
              </w:rPr>
              <w:t>CR to TS 38.104: introduction of NR band n13</w:t>
            </w:r>
          </w:p>
        </w:tc>
      </w:tr>
      <w:tr w:rsidR="00F327D9" w:rsidRPr="00AB31A9" w14:paraId="254FE62E" w14:textId="77777777" w:rsidTr="00F327D9">
        <w:trPr>
          <w:trHeight w:val="468"/>
        </w:trPr>
        <w:tc>
          <w:tcPr>
            <w:tcW w:w="1622" w:type="dxa"/>
          </w:tcPr>
          <w:p w14:paraId="0753E8EA" w14:textId="26D9D54F" w:rsidR="00F327D9" w:rsidRPr="00AB31A9" w:rsidRDefault="00F327D9" w:rsidP="00F327D9">
            <w:pPr>
              <w:spacing w:before="120" w:after="120"/>
            </w:pPr>
            <w:r w:rsidRPr="004E7B68">
              <w:t>R4-2015685</w:t>
            </w:r>
          </w:p>
        </w:tc>
        <w:tc>
          <w:tcPr>
            <w:tcW w:w="1424" w:type="dxa"/>
          </w:tcPr>
          <w:p w14:paraId="391B1CF8" w14:textId="2BF07298" w:rsidR="00F327D9" w:rsidRPr="00AB31A9" w:rsidRDefault="00F327D9" w:rsidP="00F327D9">
            <w:pPr>
              <w:spacing w:before="120" w:after="120"/>
            </w:pPr>
            <w:r w:rsidRPr="00F708E9">
              <w:t>Huawei, HiSilicon</w:t>
            </w:r>
          </w:p>
        </w:tc>
        <w:tc>
          <w:tcPr>
            <w:tcW w:w="6585" w:type="dxa"/>
          </w:tcPr>
          <w:p w14:paraId="60332644" w14:textId="011F2DD5" w:rsidR="00F327D9" w:rsidRPr="00AB31A9" w:rsidRDefault="00F327D9" w:rsidP="00F327D9">
            <w:pPr>
              <w:spacing w:before="120" w:after="120"/>
            </w:pPr>
            <w:r>
              <w:rPr>
                <w:rFonts w:ascii="Arial" w:hAnsi="Arial" w:cs="Arial"/>
                <w:sz w:val="16"/>
                <w:szCs w:val="16"/>
              </w:rPr>
              <w:t>CR to TS 38.141-1: introduction of NR band n13</w:t>
            </w:r>
          </w:p>
        </w:tc>
      </w:tr>
      <w:tr w:rsidR="00F327D9" w:rsidRPr="00AB31A9" w14:paraId="4E76A1DD" w14:textId="77777777" w:rsidTr="00F327D9">
        <w:trPr>
          <w:trHeight w:val="468"/>
        </w:trPr>
        <w:tc>
          <w:tcPr>
            <w:tcW w:w="1622" w:type="dxa"/>
          </w:tcPr>
          <w:p w14:paraId="43EDA1A5" w14:textId="5AA836A2" w:rsidR="00F327D9" w:rsidRPr="00AB31A9" w:rsidRDefault="00F327D9" w:rsidP="00F327D9">
            <w:pPr>
              <w:spacing w:before="120" w:after="120"/>
            </w:pPr>
            <w:r w:rsidRPr="004E7B68">
              <w:t>R4-2015686</w:t>
            </w:r>
          </w:p>
        </w:tc>
        <w:tc>
          <w:tcPr>
            <w:tcW w:w="1424" w:type="dxa"/>
          </w:tcPr>
          <w:p w14:paraId="0E5F1D26" w14:textId="4268F148" w:rsidR="00F327D9" w:rsidRPr="00AB31A9" w:rsidRDefault="00F327D9" w:rsidP="00F327D9">
            <w:pPr>
              <w:spacing w:before="120" w:after="120"/>
            </w:pPr>
            <w:r w:rsidRPr="00F708E9">
              <w:t>Huawei, HiSilicon</w:t>
            </w:r>
          </w:p>
        </w:tc>
        <w:tc>
          <w:tcPr>
            <w:tcW w:w="6585" w:type="dxa"/>
          </w:tcPr>
          <w:p w14:paraId="71EDE4FD" w14:textId="242DF9A8" w:rsidR="00F327D9" w:rsidRPr="00AB31A9" w:rsidRDefault="00F327D9" w:rsidP="00F327D9">
            <w:pPr>
              <w:spacing w:before="120" w:after="120"/>
            </w:pPr>
            <w:r>
              <w:rPr>
                <w:rFonts w:ascii="Arial" w:hAnsi="Arial" w:cs="Arial"/>
                <w:sz w:val="16"/>
                <w:szCs w:val="16"/>
              </w:rPr>
              <w:t>CR to TS 38.141-2: introduction of NR band n13</w:t>
            </w:r>
          </w:p>
        </w:tc>
      </w:tr>
      <w:tr w:rsidR="00F327D9" w:rsidRPr="00AB31A9" w14:paraId="72F4C5E3" w14:textId="77777777" w:rsidTr="00F327D9">
        <w:trPr>
          <w:trHeight w:val="468"/>
        </w:trPr>
        <w:tc>
          <w:tcPr>
            <w:tcW w:w="1622" w:type="dxa"/>
          </w:tcPr>
          <w:p w14:paraId="4BDD2256" w14:textId="233493E3" w:rsidR="00F327D9" w:rsidRPr="00AB31A9" w:rsidRDefault="00F327D9" w:rsidP="00F327D9">
            <w:pPr>
              <w:spacing w:before="120" w:after="120"/>
            </w:pPr>
            <w:r w:rsidRPr="004E7B68">
              <w:t>R4-2015687</w:t>
            </w:r>
          </w:p>
        </w:tc>
        <w:tc>
          <w:tcPr>
            <w:tcW w:w="1424" w:type="dxa"/>
          </w:tcPr>
          <w:p w14:paraId="7D7B12A8" w14:textId="4EFD3C9C" w:rsidR="00F327D9" w:rsidRPr="00AB31A9" w:rsidRDefault="00F327D9" w:rsidP="00F327D9">
            <w:pPr>
              <w:spacing w:before="120" w:after="120"/>
            </w:pPr>
            <w:r w:rsidRPr="00F708E9">
              <w:t>Huawei, HiSilicon</w:t>
            </w:r>
          </w:p>
        </w:tc>
        <w:tc>
          <w:tcPr>
            <w:tcW w:w="6585" w:type="dxa"/>
          </w:tcPr>
          <w:p w14:paraId="7587B9EE" w14:textId="12CF5B22" w:rsidR="00F327D9" w:rsidRPr="00AB31A9" w:rsidRDefault="00F327D9" w:rsidP="00F327D9">
            <w:pPr>
              <w:spacing w:before="120" w:after="120"/>
            </w:pPr>
            <w:r>
              <w:rPr>
                <w:rFonts w:ascii="Arial" w:hAnsi="Arial" w:cs="Arial"/>
                <w:sz w:val="16"/>
                <w:szCs w:val="16"/>
              </w:rPr>
              <w:t>CR to TS 36.104: introduction of NR band n13</w:t>
            </w:r>
          </w:p>
        </w:tc>
      </w:tr>
      <w:tr w:rsidR="00F327D9" w:rsidRPr="00AB31A9" w14:paraId="7398C849" w14:textId="77777777" w:rsidTr="00F327D9">
        <w:trPr>
          <w:trHeight w:val="468"/>
        </w:trPr>
        <w:tc>
          <w:tcPr>
            <w:tcW w:w="1622" w:type="dxa"/>
          </w:tcPr>
          <w:p w14:paraId="0CBB8C51" w14:textId="0FA2C3E1" w:rsidR="00F327D9" w:rsidRPr="00AB31A9" w:rsidRDefault="00F327D9" w:rsidP="00F327D9">
            <w:pPr>
              <w:spacing w:before="120" w:after="120"/>
            </w:pPr>
            <w:r w:rsidRPr="004E7B68">
              <w:t>R4-2015688</w:t>
            </w:r>
          </w:p>
        </w:tc>
        <w:tc>
          <w:tcPr>
            <w:tcW w:w="1424" w:type="dxa"/>
          </w:tcPr>
          <w:p w14:paraId="1202AB56" w14:textId="640B0443" w:rsidR="00F327D9" w:rsidRPr="00AB31A9" w:rsidRDefault="00F327D9" w:rsidP="00F327D9">
            <w:pPr>
              <w:spacing w:before="120" w:after="120"/>
            </w:pPr>
            <w:r w:rsidRPr="00F708E9">
              <w:t>Huawei, HiSilicon</w:t>
            </w:r>
          </w:p>
        </w:tc>
        <w:tc>
          <w:tcPr>
            <w:tcW w:w="6585" w:type="dxa"/>
          </w:tcPr>
          <w:p w14:paraId="0B73C6A8" w14:textId="37E7CFB4" w:rsidR="00F327D9" w:rsidRPr="00AB31A9" w:rsidRDefault="00F327D9" w:rsidP="00F327D9">
            <w:pPr>
              <w:spacing w:before="120" w:after="120"/>
            </w:pPr>
            <w:r>
              <w:rPr>
                <w:rFonts w:ascii="Arial" w:hAnsi="Arial" w:cs="Arial"/>
                <w:sz w:val="16"/>
                <w:szCs w:val="16"/>
              </w:rPr>
              <w:t>CR to TS 36.141: introduction of NR band n13</w:t>
            </w:r>
          </w:p>
        </w:tc>
      </w:tr>
      <w:tr w:rsidR="00F327D9" w:rsidRPr="00AB31A9" w14:paraId="5A43035F" w14:textId="77777777" w:rsidTr="00F327D9">
        <w:trPr>
          <w:trHeight w:val="468"/>
        </w:trPr>
        <w:tc>
          <w:tcPr>
            <w:tcW w:w="1622" w:type="dxa"/>
          </w:tcPr>
          <w:p w14:paraId="2A7F844F" w14:textId="4DF1DA01" w:rsidR="00F327D9" w:rsidRPr="00AB31A9" w:rsidRDefault="00F327D9" w:rsidP="00F327D9">
            <w:pPr>
              <w:spacing w:before="120" w:after="120"/>
            </w:pPr>
            <w:r w:rsidRPr="004E7B68">
              <w:t>R4-2015689</w:t>
            </w:r>
          </w:p>
        </w:tc>
        <w:tc>
          <w:tcPr>
            <w:tcW w:w="1424" w:type="dxa"/>
          </w:tcPr>
          <w:p w14:paraId="79038E82" w14:textId="15AF6525" w:rsidR="00F327D9" w:rsidRPr="00AB31A9" w:rsidRDefault="00F327D9" w:rsidP="00F327D9">
            <w:pPr>
              <w:spacing w:before="120" w:after="120"/>
            </w:pPr>
            <w:r w:rsidRPr="00F708E9">
              <w:t>Huawei, HiSilicon</w:t>
            </w:r>
          </w:p>
        </w:tc>
        <w:tc>
          <w:tcPr>
            <w:tcW w:w="6585" w:type="dxa"/>
          </w:tcPr>
          <w:p w14:paraId="187EF9D4" w14:textId="5317EBE4" w:rsidR="00F327D9" w:rsidRPr="00AB31A9" w:rsidRDefault="00F327D9" w:rsidP="00F327D9">
            <w:pPr>
              <w:spacing w:before="120" w:after="120"/>
            </w:pPr>
            <w:r>
              <w:rPr>
                <w:rFonts w:ascii="Arial" w:hAnsi="Arial" w:cs="Arial"/>
                <w:sz w:val="16"/>
                <w:szCs w:val="16"/>
              </w:rPr>
              <w:t>CR to TS 37.104: introduction of NR band n13</w:t>
            </w:r>
          </w:p>
        </w:tc>
      </w:tr>
      <w:tr w:rsidR="00F327D9" w:rsidRPr="00AB31A9" w14:paraId="5ED098D2" w14:textId="77777777" w:rsidTr="00F327D9">
        <w:trPr>
          <w:trHeight w:val="468"/>
        </w:trPr>
        <w:tc>
          <w:tcPr>
            <w:tcW w:w="1622" w:type="dxa"/>
          </w:tcPr>
          <w:p w14:paraId="615C87D4" w14:textId="43984714" w:rsidR="00F327D9" w:rsidRPr="00AB31A9" w:rsidRDefault="00F327D9" w:rsidP="00F327D9">
            <w:pPr>
              <w:spacing w:before="120" w:after="120"/>
            </w:pPr>
            <w:r w:rsidRPr="004E7B68">
              <w:t>R4-2015690</w:t>
            </w:r>
          </w:p>
        </w:tc>
        <w:tc>
          <w:tcPr>
            <w:tcW w:w="1424" w:type="dxa"/>
          </w:tcPr>
          <w:p w14:paraId="35D3A9DB" w14:textId="04C7F803" w:rsidR="00F327D9" w:rsidRPr="00AB31A9" w:rsidRDefault="00F327D9" w:rsidP="00F327D9">
            <w:pPr>
              <w:spacing w:before="120" w:after="120"/>
            </w:pPr>
            <w:r w:rsidRPr="00F708E9">
              <w:t>Huawei, HiSilicon</w:t>
            </w:r>
          </w:p>
        </w:tc>
        <w:tc>
          <w:tcPr>
            <w:tcW w:w="6585" w:type="dxa"/>
          </w:tcPr>
          <w:p w14:paraId="1428083C" w14:textId="57C17486" w:rsidR="00F327D9" w:rsidRPr="00AB31A9" w:rsidRDefault="00F327D9" w:rsidP="00F327D9">
            <w:pPr>
              <w:spacing w:before="120" w:after="120"/>
            </w:pPr>
            <w:r>
              <w:rPr>
                <w:rFonts w:ascii="Arial" w:hAnsi="Arial" w:cs="Arial"/>
                <w:sz w:val="16"/>
                <w:szCs w:val="16"/>
              </w:rPr>
              <w:t>CR to TS 37.141: introduction of NR band n13</w:t>
            </w:r>
          </w:p>
        </w:tc>
      </w:tr>
      <w:tr w:rsidR="00F327D9" w:rsidRPr="00AB31A9" w14:paraId="02846E5D" w14:textId="77777777" w:rsidTr="00F327D9">
        <w:trPr>
          <w:trHeight w:val="468"/>
        </w:trPr>
        <w:tc>
          <w:tcPr>
            <w:tcW w:w="1622" w:type="dxa"/>
          </w:tcPr>
          <w:p w14:paraId="048BCB19" w14:textId="446A95CE" w:rsidR="00F327D9" w:rsidRPr="00AB31A9" w:rsidRDefault="00F327D9" w:rsidP="00F327D9">
            <w:pPr>
              <w:spacing w:before="120" w:after="120"/>
            </w:pPr>
            <w:r w:rsidRPr="004E7B68">
              <w:t>R4-2015691</w:t>
            </w:r>
          </w:p>
        </w:tc>
        <w:tc>
          <w:tcPr>
            <w:tcW w:w="1424" w:type="dxa"/>
          </w:tcPr>
          <w:p w14:paraId="01FB3A54" w14:textId="06824E14" w:rsidR="00F327D9" w:rsidRPr="00AB31A9" w:rsidRDefault="00F327D9" w:rsidP="00F327D9">
            <w:pPr>
              <w:spacing w:before="120" w:after="120"/>
            </w:pPr>
            <w:r w:rsidRPr="00F708E9">
              <w:t>Huawei, HiSilicon</w:t>
            </w:r>
          </w:p>
        </w:tc>
        <w:tc>
          <w:tcPr>
            <w:tcW w:w="6585" w:type="dxa"/>
          </w:tcPr>
          <w:p w14:paraId="1DF95D7E" w14:textId="33A02BB2" w:rsidR="00F327D9" w:rsidRPr="00AB31A9" w:rsidRDefault="00F327D9" w:rsidP="00F327D9">
            <w:pPr>
              <w:spacing w:before="120" w:after="120"/>
            </w:pPr>
            <w:r>
              <w:rPr>
                <w:rFonts w:ascii="Arial" w:hAnsi="Arial" w:cs="Arial"/>
                <w:sz w:val="16"/>
                <w:szCs w:val="16"/>
              </w:rPr>
              <w:t>CR to TS 37.105: introduction of NR band n13</w:t>
            </w:r>
          </w:p>
        </w:tc>
      </w:tr>
      <w:tr w:rsidR="00F327D9" w:rsidRPr="00AB31A9" w14:paraId="3BD7E86A" w14:textId="77777777" w:rsidTr="00F327D9">
        <w:trPr>
          <w:trHeight w:val="468"/>
        </w:trPr>
        <w:tc>
          <w:tcPr>
            <w:tcW w:w="1622" w:type="dxa"/>
          </w:tcPr>
          <w:p w14:paraId="1E62DE73" w14:textId="0A089386" w:rsidR="00F327D9" w:rsidRPr="00AB31A9" w:rsidRDefault="00F327D9" w:rsidP="00F327D9">
            <w:pPr>
              <w:spacing w:before="120" w:after="120"/>
            </w:pPr>
            <w:r w:rsidRPr="004E7B68">
              <w:t>R4-2015692</w:t>
            </w:r>
          </w:p>
        </w:tc>
        <w:tc>
          <w:tcPr>
            <w:tcW w:w="1424" w:type="dxa"/>
          </w:tcPr>
          <w:p w14:paraId="51FCA13E" w14:textId="4FFA1794" w:rsidR="00F327D9" w:rsidRPr="00AB31A9" w:rsidRDefault="00F327D9" w:rsidP="00F327D9">
            <w:pPr>
              <w:spacing w:before="120" w:after="120"/>
            </w:pPr>
            <w:r w:rsidRPr="00F708E9">
              <w:t>Huawei, HiSilicon</w:t>
            </w:r>
          </w:p>
        </w:tc>
        <w:tc>
          <w:tcPr>
            <w:tcW w:w="6585" w:type="dxa"/>
          </w:tcPr>
          <w:p w14:paraId="63C29B97" w14:textId="22B91E89" w:rsidR="00F327D9" w:rsidRPr="00AB31A9" w:rsidRDefault="00F327D9" w:rsidP="00F327D9">
            <w:pPr>
              <w:spacing w:before="120" w:after="120"/>
            </w:pPr>
            <w:r>
              <w:rPr>
                <w:rFonts w:ascii="Arial" w:hAnsi="Arial" w:cs="Arial"/>
                <w:sz w:val="16"/>
                <w:szCs w:val="16"/>
              </w:rPr>
              <w:t>CR to TS 37.145-1: introduction of NR band n13</w:t>
            </w:r>
          </w:p>
        </w:tc>
      </w:tr>
      <w:tr w:rsidR="00F327D9" w:rsidRPr="00AB31A9" w14:paraId="0DEC9116" w14:textId="77777777" w:rsidTr="00F327D9">
        <w:trPr>
          <w:trHeight w:val="468"/>
        </w:trPr>
        <w:tc>
          <w:tcPr>
            <w:tcW w:w="1622" w:type="dxa"/>
          </w:tcPr>
          <w:p w14:paraId="439EA5AB" w14:textId="35DCA3FB" w:rsidR="00F327D9" w:rsidRPr="00AB31A9" w:rsidRDefault="00F327D9" w:rsidP="00F327D9">
            <w:pPr>
              <w:spacing w:before="120" w:after="120"/>
            </w:pPr>
            <w:r w:rsidRPr="004E7B68">
              <w:t>R4-2015693</w:t>
            </w:r>
          </w:p>
        </w:tc>
        <w:tc>
          <w:tcPr>
            <w:tcW w:w="1424" w:type="dxa"/>
          </w:tcPr>
          <w:p w14:paraId="384668DD" w14:textId="48675917" w:rsidR="00F327D9" w:rsidRPr="00AB31A9" w:rsidRDefault="00F327D9" w:rsidP="00F327D9">
            <w:pPr>
              <w:spacing w:before="120" w:after="120"/>
            </w:pPr>
            <w:r w:rsidRPr="00F708E9">
              <w:t>Huawei, HiSilicon</w:t>
            </w:r>
          </w:p>
        </w:tc>
        <w:tc>
          <w:tcPr>
            <w:tcW w:w="6585" w:type="dxa"/>
          </w:tcPr>
          <w:p w14:paraId="0031B4AA" w14:textId="32D54390" w:rsidR="00F327D9" w:rsidRPr="00AB31A9" w:rsidRDefault="00F327D9" w:rsidP="00F327D9">
            <w:pPr>
              <w:spacing w:before="120" w:after="120"/>
            </w:pPr>
            <w:r>
              <w:rPr>
                <w:rFonts w:ascii="Arial" w:hAnsi="Arial" w:cs="Arial"/>
                <w:sz w:val="16"/>
                <w:szCs w:val="16"/>
              </w:rPr>
              <w:t>CR to TS 37.145-2: introduction of NR band n13</w:t>
            </w:r>
          </w:p>
        </w:tc>
      </w:tr>
    </w:tbl>
    <w:p w14:paraId="73647B3C" w14:textId="77777777" w:rsidR="00DD19DE" w:rsidRPr="004A7544" w:rsidRDefault="00DD19DE" w:rsidP="00DD19DE"/>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1736235" w14:textId="77777777" w:rsidR="00DD19DE" w:rsidRPr="00805BE8" w:rsidRDefault="00DD19DE" w:rsidP="00DD19DE">
      <w:pPr>
        <w:pStyle w:val="3"/>
        <w:rPr>
          <w:sz w:val="24"/>
          <w:szCs w:val="16"/>
        </w:rPr>
      </w:pPr>
      <w:r w:rsidRPr="00805BE8">
        <w:rPr>
          <w:sz w:val="24"/>
          <w:szCs w:val="16"/>
        </w:rPr>
        <w:t xml:space="preserve">CRs/TPs </w:t>
      </w:r>
      <w:bookmarkStart w:id="246" w:name="OLE_LINK2"/>
      <w:r w:rsidRPr="00805BE8">
        <w:rPr>
          <w:sz w:val="24"/>
          <w:szCs w:val="16"/>
        </w:rPr>
        <w:t>comments collection</w:t>
      </w:r>
      <w:bookmarkEnd w:id="246"/>
    </w:p>
    <w:p w14:paraId="428B421A" w14:textId="40A308D6" w:rsidR="00DD19DE" w:rsidRPr="00AB31A9" w:rsidRDefault="00DD19DE" w:rsidP="00DD19DE">
      <w:pPr>
        <w:rPr>
          <w:i/>
          <w:lang w:val="en-US" w:eastAsia="zh-CN"/>
        </w:rPr>
      </w:pPr>
    </w:p>
    <w:tbl>
      <w:tblPr>
        <w:tblStyle w:val="afd"/>
        <w:tblW w:w="0" w:type="auto"/>
        <w:tblLook w:val="04A0" w:firstRow="1" w:lastRow="0" w:firstColumn="1" w:lastColumn="0" w:noHBand="0" w:noVBand="1"/>
      </w:tblPr>
      <w:tblGrid>
        <w:gridCol w:w="1232"/>
        <w:gridCol w:w="8399"/>
      </w:tblGrid>
      <w:tr w:rsidR="00AB31A9" w:rsidRPr="00AB31A9" w14:paraId="7A2A72A9" w14:textId="77777777" w:rsidTr="002725FE">
        <w:tc>
          <w:tcPr>
            <w:tcW w:w="1232" w:type="dxa"/>
          </w:tcPr>
          <w:p w14:paraId="7373B7C9"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CR/TP number</w:t>
            </w:r>
          </w:p>
        </w:tc>
        <w:tc>
          <w:tcPr>
            <w:tcW w:w="8399" w:type="dxa"/>
          </w:tcPr>
          <w:p w14:paraId="395E853E" w14:textId="77777777" w:rsidR="00DD19DE" w:rsidRPr="00AB31A9" w:rsidRDefault="00DD19DE" w:rsidP="0003639C">
            <w:pPr>
              <w:spacing w:after="120"/>
              <w:rPr>
                <w:rFonts w:eastAsiaTheme="minorEastAsia"/>
                <w:b/>
                <w:bCs/>
                <w:lang w:val="en-US" w:eastAsia="zh-CN"/>
              </w:rPr>
            </w:pPr>
            <w:r w:rsidRPr="00AB31A9">
              <w:rPr>
                <w:rFonts w:eastAsiaTheme="minorEastAsia"/>
                <w:b/>
                <w:bCs/>
                <w:lang w:val="en-US" w:eastAsia="zh-CN"/>
              </w:rPr>
              <w:t>Comments collection</w:t>
            </w:r>
          </w:p>
        </w:tc>
      </w:tr>
      <w:tr w:rsidR="00AB31A9" w:rsidRPr="00AB31A9" w14:paraId="05A3A6DD" w14:textId="77777777" w:rsidTr="002725FE">
        <w:tc>
          <w:tcPr>
            <w:tcW w:w="1232" w:type="dxa"/>
            <w:vMerge w:val="restart"/>
          </w:tcPr>
          <w:p w14:paraId="497DC71D" w14:textId="68780B29" w:rsidR="00DD19DE" w:rsidRPr="00AB31A9" w:rsidRDefault="002725FE" w:rsidP="0003639C">
            <w:pPr>
              <w:spacing w:after="120"/>
              <w:rPr>
                <w:rFonts w:eastAsiaTheme="minorEastAsia"/>
                <w:lang w:val="en-US" w:eastAsia="zh-CN"/>
              </w:rPr>
            </w:pPr>
            <w:r w:rsidRPr="004E7B68">
              <w:t>R4-2015682</w:t>
            </w:r>
          </w:p>
        </w:tc>
        <w:tc>
          <w:tcPr>
            <w:tcW w:w="8399" w:type="dxa"/>
          </w:tcPr>
          <w:p w14:paraId="794C77FA" w14:textId="71B31BFB" w:rsidR="00AF6422" w:rsidRPr="00B04927" w:rsidRDefault="00461EB9" w:rsidP="00B04927">
            <w:pPr>
              <w:pStyle w:val="afe"/>
              <w:spacing w:after="120"/>
              <w:ind w:left="216" w:firstLineChars="0" w:firstLine="0"/>
              <w:jc w:val="both"/>
              <w:rPr>
                <w:rFonts w:eastAsiaTheme="minorEastAsia" w:hint="eastAsia"/>
                <w:lang w:val="en-US" w:eastAsia="zh-CN"/>
              </w:rPr>
            </w:pPr>
            <w:ins w:id="247" w:author="Huawei" w:date="2020-11-03T08:27:00Z">
              <w:r>
                <w:rPr>
                  <w:rFonts w:eastAsiaTheme="minorEastAsia" w:hint="eastAsia"/>
                  <w:lang w:val="en-US" w:eastAsia="zh-CN"/>
                </w:rPr>
                <w:t>H</w:t>
              </w:r>
              <w:r>
                <w:rPr>
                  <w:rFonts w:eastAsiaTheme="minorEastAsia"/>
                  <w:lang w:val="en-US" w:eastAsia="zh-CN"/>
                </w:rPr>
                <w:t>uawei: it depends on the discussion of A-MP</w:t>
              </w:r>
            </w:ins>
            <w:ins w:id="248" w:author="Huawei" w:date="2020-11-03T08:29:00Z">
              <w:r w:rsidR="00CA3FD9">
                <w:rPr>
                  <w:rFonts w:eastAsiaTheme="minorEastAsia"/>
                  <w:lang w:val="en-US" w:eastAsia="zh-CN"/>
                </w:rPr>
                <w:t>R</w:t>
              </w:r>
              <w:r w:rsidR="00CA3FD9">
                <w:rPr>
                  <w:rFonts w:eastAsiaTheme="minorEastAsia" w:hint="eastAsia"/>
                  <w:lang w:val="en-US" w:eastAsia="zh-CN"/>
                </w:rPr>
                <w:t>.</w:t>
              </w:r>
            </w:ins>
            <w:bookmarkStart w:id="249" w:name="_GoBack"/>
            <w:bookmarkEnd w:id="249"/>
          </w:p>
        </w:tc>
      </w:tr>
      <w:tr w:rsidR="00AB31A9" w:rsidRPr="00AB31A9" w14:paraId="49888B70" w14:textId="77777777" w:rsidTr="002725FE">
        <w:tc>
          <w:tcPr>
            <w:tcW w:w="1232" w:type="dxa"/>
            <w:vMerge/>
          </w:tcPr>
          <w:p w14:paraId="72451545" w14:textId="77777777" w:rsidR="00DD19DE" w:rsidRPr="00AB31A9" w:rsidRDefault="00DD19DE" w:rsidP="0003639C">
            <w:pPr>
              <w:spacing w:after="120"/>
              <w:rPr>
                <w:rFonts w:eastAsiaTheme="minorEastAsia"/>
                <w:lang w:val="en-US" w:eastAsia="zh-CN"/>
              </w:rPr>
            </w:pPr>
          </w:p>
        </w:tc>
        <w:tc>
          <w:tcPr>
            <w:tcW w:w="8399" w:type="dxa"/>
          </w:tcPr>
          <w:p w14:paraId="5F4DDF9E" w14:textId="04E22CE1" w:rsidR="00DD19DE" w:rsidRPr="00AB31A9" w:rsidRDefault="00DD19DE" w:rsidP="0003639C">
            <w:pPr>
              <w:spacing w:after="120"/>
              <w:rPr>
                <w:rFonts w:eastAsiaTheme="minorEastAsia"/>
                <w:lang w:val="en-US" w:eastAsia="zh-CN"/>
              </w:rPr>
            </w:pPr>
          </w:p>
        </w:tc>
      </w:tr>
      <w:tr w:rsidR="00AB31A9" w:rsidRPr="00AB31A9" w14:paraId="72E39A08" w14:textId="77777777" w:rsidTr="002725FE">
        <w:tc>
          <w:tcPr>
            <w:tcW w:w="1232" w:type="dxa"/>
            <w:vMerge/>
          </w:tcPr>
          <w:p w14:paraId="165A15C4" w14:textId="77777777" w:rsidR="00DD19DE" w:rsidRPr="00AB31A9" w:rsidRDefault="00DD19DE" w:rsidP="0003639C">
            <w:pPr>
              <w:spacing w:after="120"/>
              <w:rPr>
                <w:rFonts w:eastAsiaTheme="minorEastAsia"/>
                <w:lang w:val="en-US" w:eastAsia="zh-CN"/>
              </w:rPr>
            </w:pPr>
          </w:p>
        </w:tc>
        <w:tc>
          <w:tcPr>
            <w:tcW w:w="8399" w:type="dxa"/>
          </w:tcPr>
          <w:p w14:paraId="1901BE06" w14:textId="77777777" w:rsidR="00DD19DE" w:rsidRPr="00AB31A9" w:rsidRDefault="00DD19DE" w:rsidP="0003639C">
            <w:pPr>
              <w:spacing w:after="120"/>
              <w:rPr>
                <w:rFonts w:eastAsiaTheme="minorEastAsia"/>
                <w:lang w:val="en-US" w:eastAsia="zh-CN"/>
              </w:rPr>
            </w:pPr>
          </w:p>
        </w:tc>
      </w:tr>
      <w:tr w:rsidR="00AB31A9" w:rsidRPr="00AB31A9" w14:paraId="6979FA8B" w14:textId="77777777" w:rsidTr="002725FE">
        <w:tc>
          <w:tcPr>
            <w:tcW w:w="1232" w:type="dxa"/>
            <w:vMerge w:val="restart"/>
          </w:tcPr>
          <w:p w14:paraId="20992B68" w14:textId="6676BC6C" w:rsidR="00DD19DE" w:rsidRPr="00AB31A9" w:rsidRDefault="002725FE" w:rsidP="0003639C">
            <w:pPr>
              <w:spacing w:after="120"/>
              <w:rPr>
                <w:rFonts w:eastAsiaTheme="minorEastAsia"/>
                <w:lang w:val="en-US" w:eastAsia="zh-CN"/>
              </w:rPr>
            </w:pPr>
            <w:r w:rsidRPr="004E7B68">
              <w:t>R4-201568</w:t>
            </w:r>
            <w:r>
              <w:t>3</w:t>
            </w:r>
          </w:p>
        </w:tc>
        <w:tc>
          <w:tcPr>
            <w:tcW w:w="8399" w:type="dxa"/>
          </w:tcPr>
          <w:p w14:paraId="2F22EA0E" w14:textId="26FAF1C4" w:rsidR="00DD19DE" w:rsidRPr="00AB31A9" w:rsidRDefault="00DD19DE" w:rsidP="0003639C">
            <w:pPr>
              <w:spacing w:after="120"/>
              <w:rPr>
                <w:rFonts w:eastAsiaTheme="minorEastAsia"/>
                <w:lang w:val="en-US" w:eastAsia="zh-CN"/>
              </w:rPr>
            </w:pPr>
          </w:p>
        </w:tc>
      </w:tr>
      <w:tr w:rsidR="00AB31A9" w:rsidRPr="00AB31A9" w14:paraId="1F9AAB70" w14:textId="77777777" w:rsidTr="002725FE">
        <w:tc>
          <w:tcPr>
            <w:tcW w:w="1232" w:type="dxa"/>
            <w:vMerge/>
          </w:tcPr>
          <w:p w14:paraId="078D9013" w14:textId="77777777" w:rsidR="00DD19DE" w:rsidRPr="00AB31A9" w:rsidRDefault="00DD19DE" w:rsidP="0003639C">
            <w:pPr>
              <w:spacing w:after="120"/>
              <w:rPr>
                <w:rFonts w:eastAsiaTheme="minorEastAsia"/>
                <w:lang w:val="en-US" w:eastAsia="zh-CN"/>
              </w:rPr>
            </w:pPr>
          </w:p>
        </w:tc>
        <w:tc>
          <w:tcPr>
            <w:tcW w:w="8399" w:type="dxa"/>
          </w:tcPr>
          <w:p w14:paraId="5CDCD9C1" w14:textId="676E581A" w:rsidR="00DD19DE" w:rsidRPr="00AB31A9" w:rsidRDefault="00DD19DE" w:rsidP="0003639C">
            <w:pPr>
              <w:spacing w:after="120"/>
              <w:rPr>
                <w:rFonts w:eastAsiaTheme="minorEastAsia"/>
                <w:lang w:val="en-US" w:eastAsia="zh-CN"/>
              </w:rPr>
            </w:pPr>
          </w:p>
        </w:tc>
      </w:tr>
      <w:tr w:rsidR="00DD19DE" w:rsidRPr="00AB31A9" w14:paraId="39F1CEFA" w14:textId="77777777" w:rsidTr="002725FE">
        <w:tc>
          <w:tcPr>
            <w:tcW w:w="1232" w:type="dxa"/>
            <w:vMerge/>
          </w:tcPr>
          <w:p w14:paraId="0BAFB7DD" w14:textId="77777777" w:rsidR="00DD19DE" w:rsidRPr="00AB31A9" w:rsidRDefault="00DD19DE" w:rsidP="0003639C">
            <w:pPr>
              <w:spacing w:after="120"/>
              <w:rPr>
                <w:rFonts w:eastAsiaTheme="minorEastAsia"/>
                <w:lang w:val="en-US" w:eastAsia="zh-CN"/>
              </w:rPr>
            </w:pPr>
          </w:p>
        </w:tc>
        <w:tc>
          <w:tcPr>
            <w:tcW w:w="8399" w:type="dxa"/>
          </w:tcPr>
          <w:p w14:paraId="6F2D5A65" w14:textId="77777777" w:rsidR="00DD19DE" w:rsidRPr="00AB31A9" w:rsidRDefault="00DD19DE" w:rsidP="0003639C">
            <w:pPr>
              <w:spacing w:after="120"/>
              <w:rPr>
                <w:rFonts w:eastAsiaTheme="minorEastAsia"/>
                <w:lang w:val="en-US" w:eastAsia="zh-CN"/>
              </w:rPr>
            </w:pPr>
          </w:p>
        </w:tc>
      </w:tr>
      <w:tr w:rsidR="002725FE" w:rsidRPr="00AB31A9" w14:paraId="5DB06E90" w14:textId="77777777" w:rsidTr="002725FE">
        <w:tc>
          <w:tcPr>
            <w:tcW w:w="1232" w:type="dxa"/>
            <w:vMerge w:val="restart"/>
          </w:tcPr>
          <w:p w14:paraId="3D5A586F" w14:textId="4700F982" w:rsidR="002725FE" w:rsidRPr="00AB31A9" w:rsidRDefault="002725FE" w:rsidP="006B0603">
            <w:pPr>
              <w:spacing w:after="120"/>
              <w:rPr>
                <w:rFonts w:eastAsiaTheme="minorEastAsia"/>
                <w:lang w:val="en-US" w:eastAsia="zh-CN"/>
              </w:rPr>
            </w:pPr>
            <w:r w:rsidRPr="004E7B68">
              <w:t>R4-201568</w:t>
            </w:r>
            <w:r>
              <w:t>4</w:t>
            </w:r>
          </w:p>
        </w:tc>
        <w:tc>
          <w:tcPr>
            <w:tcW w:w="8399" w:type="dxa"/>
          </w:tcPr>
          <w:p w14:paraId="4DFF7ECD" w14:textId="77777777" w:rsidR="002725FE" w:rsidRPr="00AB31A9" w:rsidRDefault="002725FE" w:rsidP="006B0603">
            <w:pPr>
              <w:spacing w:after="120"/>
              <w:rPr>
                <w:rFonts w:eastAsiaTheme="minorEastAsia"/>
                <w:lang w:val="en-US" w:eastAsia="zh-CN"/>
              </w:rPr>
            </w:pPr>
          </w:p>
        </w:tc>
      </w:tr>
      <w:tr w:rsidR="002725FE" w:rsidRPr="00AB31A9" w14:paraId="4D168162" w14:textId="77777777" w:rsidTr="002725FE">
        <w:tc>
          <w:tcPr>
            <w:tcW w:w="1232" w:type="dxa"/>
            <w:vMerge/>
          </w:tcPr>
          <w:p w14:paraId="548E8053" w14:textId="77777777" w:rsidR="002725FE" w:rsidRPr="00AB31A9" w:rsidRDefault="002725FE" w:rsidP="006B0603">
            <w:pPr>
              <w:spacing w:after="120"/>
              <w:rPr>
                <w:rFonts w:eastAsiaTheme="minorEastAsia"/>
                <w:lang w:val="en-US" w:eastAsia="zh-CN"/>
              </w:rPr>
            </w:pPr>
          </w:p>
        </w:tc>
        <w:tc>
          <w:tcPr>
            <w:tcW w:w="8399" w:type="dxa"/>
          </w:tcPr>
          <w:p w14:paraId="79DDCD36" w14:textId="77777777" w:rsidR="002725FE" w:rsidRPr="00AB31A9" w:rsidRDefault="002725FE" w:rsidP="006B0603">
            <w:pPr>
              <w:spacing w:after="120"/>
              <w:rPr>
                <w:rFonts w:eastAsiaTheme="minorEastAsia"/>
                <w:lang w:val="en-US" w:eastAsia="zh-CN"/>
              </w:rPr>
            </w:pPr>
          </w:p>
        </w:tc>
      </w:tr>
      <w:tr w:rsidR="002725FE" w:rsidRPr="00AB31A9" w14:paraId="74B5FFD2" w14:textId="77777777" w:rsidTr="002725FE">
        <w:tc>
          <w:tcPr>
            <w:tcW w:w="1232" w:type="dxa"/>
            <w:vMerge/>
          </w:tcPr>
          <w:p w14:paraId="736E74AD" w14:textId="77777777" w:rsidR="002725FE" w:rsidRPr="00AB31A9" w:rsidRDefault="002725FE" w:rsidP="006B0603">
            <w:pPr>
              <w:spacing w:after="120"/>
              <w:rPr>
                <w:rFonts w:eastAsiaTheme="minorEastAsia"/>
                <w:lang w:val="en-US" w:eastAsia="zh-CN"/>
              </w:rPr>
            </w:pPr>
          </w:p>
        </w:tc>
        <w:tc>
          <w:tcPr>
            <w:tcW w:w="8399" w:type="dxa"/>
          </w:tcPr>
          <w:p w14:paraId="6F7EF626" w14:textId="77777777" w:rsidR="002725FE" w:rsidRPr="00AB31A9" w:rsidRDefault="002725FE" w:rsidP="006B0603">
            <w:pPr>
              <w:spacing w:after="120"/>
              <w:rPr>
                <w:rFonts w:eastAsiaTheme="minorEastAsia"/>
                <w:lang w:val="en-US" w:eastAsia="zh-CN"/>
              </w:rPr>
            </w:pPr>
          </w:p>
        </w:tc>
      </w:tr>
      <w:tr w:rsidR="002725FE" w:rsidRPr="00AB31A9" w14:paraId="49C8B99A" w14:textId="77777777" w:rsidTr="002725FE">
        <w:tc>
          <w:tcPr>
            <w:tcW w:w="1232" w:type="dxa"/>
            <w:vMerge w:val="restart"/>
          </w:tcPr>
          <w:p w14:paraId="05240A69" w14:textId="497CCBA6" w:rsidR="002725FE" w:rsidRPr="00AB31A9" w:rsidRDefault="002725FE" w:rsidP="006B0603">
            <w:pPr>
              <w:spacing w:after="120"/>
              <w:rPr>
                <w:rFonts w:eastAsiaTheme="minorEastAsia"/>
                <w:lang w:val="en-US" w:eastAsia="zh-CN"/>
              </w:rPr>
            </w:pPr>
            <w:r w:rsidRPr="004E7B68">
              <w:t>R4-201568</w:t>
            </w:r>
            <w:r>
              <w:t>5</w:t>
            </w:r>
          </w:p>
        </w:tc>
        <w:tc>
          <w:tcPr>
            <w:tcW w:w="8399" w:type="dxa"/>
          </w:tcPr>
          <w:p w14:paraId="52B02001" w14:textId="77777777" w:rsidR="002725FE" w:rsidRPr="00AB31A9" w:rsidRDefault="002725FE" w:rsidP="006B0603">
            <w:pPr>
              <w:spacing w:after="120"/>
              <w:rPr>
                <w:rFonts w:eastAsiaTheme="minorEastAsia"/>
                <w:lang w:val="en-US" w:eastAsia="zh-CN"/>
              </w:rPr>
            </w:pPr>
          </w:p>
        </w:tc>
      </w:tr>
      <w:tr w:rsidR="002725FE" w:rsidRPr="00AB31A9" w14:paraId="5D2B315A" w14:textId="77777777" w:rsidTr="002725FE">
        <w:tc>
          <w:tcPr>
            <w:tcW w:w="1232" w:type="dxa"/>
            <w:vMerge/>
          </w:tcPr>
          <w:p w14:paraId="348530B9" w14:textId="77777777" w:rsidR="002725FE" w:rsidRPr="00AB31A9" w:rsidRDefault="002725FE" w:rsidP="006B0603">
            <w:pPr>
              <w:spacing w:after="120"/>
              <w:rPr>
                <w:rFonts w:eastAsiaTheme="minorEastAsia"/>
                <w:lang w:val="en-US" w:eastAsia="zh-CN"/>
              </w:rPr>
            </w:pPr>
          </w:p>
        </w:tc>
        <w:tc>
          <w:tcPr>
            <w:tcW w:w="8399" w:type="dxa"/>
          </w:tcPr>
          <w:p w14:paraId="74AAF2A2" w14:textId="77777777" w:rsidR="002725FE" w:rsidRPr="00AB31A9" w:rsidRDefault="002725FE" w:rsidP="006B0603">
            <w:pPr>
              <w:spacing w:after="120"/>
              <w:rPr>
                <w:rFonts w:eastAsiaTheme="minorEastAsia"/>
                <w:lang w:val="en-US" w:eastAsia="zh-CN"/>
              </w:rPr>
            </w:pPr>
          </w:p>
        </w:tc>
      </w:tr>
      <w:tr w:rsidR="002725FE" w:rsidRPr="00AB31A9" w14:paraId="7859CB92" w14:textId="77777777" w:rsidTr="002725FE">
        <w:tc>
          <w:tcPr>
            <w:tcW w:w="1232" w:type="dxa"/>
            <w:vMerge/>
          </w:tcPr>
          <w:p w14:paraId="5D113750" w14:textId="77777777" w:rsidR="002725FE" w:rsidRPr="00AB31A9" w:rsidRDefault="002725FE" w:rsidP="006B0603">
            <w:pPr>
              <w:spacing w:after="120"/>
              <w:rPr>
                <w:rFonts w:eastAsiaTheme="minorEastAsia"/>
                <w:lang w:val="en-US" w:eastAsia="zh-CN"/>
              </w:rPr>
            </w:pPr>
          </w:p>
        </w:tc>
        <w:tc>
          <w:tcPr>
            <w:tcW w:w="8399" w:type="dxa"/>
          </w:tcPr>
          <w:p w14:paraId="7883EE4C" w14:textId="77777777" w:rsidR="002725FE" w:rsidRPr="00AB31A9" w:rsidRDefault="002725FE" w:rsidP="006B0603">
            <w:pPr>
              <w:spacing w:after="120"/>
              <w:rPr>
                <w:rFonts w:eastAsiaTheme="minorEastAsia"/>
                <w:lang w:val="en-US" w:eastAsia="zh-CN"/>
              </w:rPr>
            </w:pPr>
          </w:p>
        </w:tc>
      </w:tr>
      <w:tr w:rsidR="002725FE" w:rsidRPr="00AB31A9" w14:paraId="242EBFE6" w14:textId="77777777" w:rsidTr="002725FE">
        <w:tc>
          <w:tcPr>
            <w:tcW w:w="1232" w:type="dxa"/>
            <w:vMerge w:val="restart"/>
          </w:tcPr>
          <w:p w14:paraId="27E3AAE2" w14:textId="14ACC34C" w:rsidR="002725FE" w:rsidRPr="00AB31A9" w:rsidRDefault="002725FE" w:rsidP="006B0603">
            <w:pPr>
              <w:spacing w:after="120"/>
              <w:rPr>
                <w:rFonts w:eastAsiaTheme="minorEastAsia"/>
                <w:lang w:val="en-US" w:eastAsia="zh-CN"/>
              </w:rPr>
            </w:pPr>
            <w:r w:rsidRPr="004E7B68">
              <w:t>R4-201568</w:t>
            </w:r>
            <w:r>
              <w:t>6</w:t>
            </w:r>
          </w:p>
        </w:tc>
        <w:tc>
          <w:tcPr>
            <w:tcW w:w="8399" w:type="dxa"/>
          </w:tcPr>
          <w:p w14:paraId="641F69E7" w14:textId="77777777" w:rsidR="002725FE" w:rsidRPr="00AB31A9" w:rsidRDefault="002725FE" w:rsidP="006B0603">
            <w:pPr>
              <w:spacing w:after="120"/>
              <w:rPr>
                <w:rFonts w:eastAsiaTheme="minorEastAsia"/>
                <w:lang w:val="en-US" w:eastAsia="zh-CN"/>
              </w:rPr>
            </w:pPr>
          </w:p>
        </w:tc>
      </w:tr>
      <w:tr w:rsidR="002725FE" w:rsidRPr="00AB31A9" w14:paraId="4C42CA7C" w14:textId="77777777" w:rsidTr="002725FE">
        <w:tc>
          <w:tcPr>
            <w:tcW w:w="1232" w:type="dxa"/>
            <w:vMerge/>
          </w:tcPr>
          <w:p w14:paraId="3084B37F" w14:textId="77777777" w:rsidR="002725FE" w:rsidRPr="00AB31A9" w:rsidRDefault="002725FE" w:rsidP="006B0603">
            <w:pPr>
              <w:spacing w:after="120"/>
              <w:rPr>
                <w:rFonts w:eastAsiaTheme="minorEastAsia"/>
                <w:lang w:val="en-US" w:eastAsia="zh-CN"/>
              </w:rPr>
            </w:pPr>
          </w:p>
        </w:tc>
        <w:tc>
          <w:tcPr>
            <w:tcW w:w="8399" w:type="dxa"/>
          </w:tcPr>
          <w:p w14:paraId="6DE6D9EA" w14:textId="77777777" w:rsidR="002725FE" w:rsidRPr="00AB31A9" w:rsidRDefault="002725FE" w:rsidP="006B0603">
            <w:pPr>
              <w:spacing w:after="120"/>
              <w:rPr>
                <w:rFonts w:eastAsiaTheme="minorEastAsia"/>
                <w:lang w:val="en-US" w:eastAsia="zh-CN"/>
              </w:rPr>
            </w:pPr>
          </w:p>
        </w:tc>
      </w:tr>
      <w:tr w:rsidR="002725FE" w:rsidRPr="00AB31A9" w14:paraId="07D26987" w14:textId="77777777" w:rsidTr="002725FE">
        <w:tc>
          <w:tcPr>
            <w:tcW w:w="1232" w:type="dxa"/>
            <w:vMerge/>
          </w:tcPr>
          <w:p w14:paraId="395EE737" w14:textId="77777777" w:rsidR="002725FE" w:rsidRPr="00AB31A9" w:rsidRDefault="002725FE" w:rsidP="006B0603">
            <w:pPr>
              <w:spacing w:after="120"/>
              <w:rPr>
                <w:rFonts w:eastAsiaTheme="minorEastAsia"/>
                <w:lang w:val="en-US" w:eastAsia="zh-CN"/>
              </w:rPr>
            </w:pPr>
          </w:p>
        </w:tc>
        <w:tc>
          <w:tcPr>
            <w:tcW w:w="8399" w:type="dxa"/>
          </w:tcPr>
          <w:p w14:paraId="08D8FF9A" w14:textId="77777777" w:rsidR="002725FE" w:rsidRPr="00AB31A9" w:rsidRDefault="002725FE" w:rsidP="006B0603">
            <w:pPr>
              <w:spacing w:after="120"/>
              <w:rPr>
                <w:rFonts w:eastAsiaTheme="minorEastAsia"/>
                <w:lang w:val="en-US" w:eastAsia="zh-CN"/>
              </w:rPr>
            </w:pPr>
          </w:p>
        </w:tc>
      </w:tr>
      <w:tr w:rsidR="002725FE" w:rsidRPr="00AB31A9" w14:paraId="7FDDED46" w14:textId="77777777" w:rsidTr="002725FE">
        <w:tc>
          <w:tcPr>
            <w:tcW w:w="1232" w:type="dxa"/>
            <w:vMerge w:val="restart"/>
          </w:tcPr>
          <w:p w14:paraId="2E270476" w14:textId="15382536" w:rsidR="002725FE" w:rsidRPr="00AB31A9" w:rsidRDefault="002725FE" w:rsidP="006B0603">
            <w:pPr>
              <w:spacing w:after="120"/>
              <w:rPr>
                <w:rFonts w:eastAsiaTheme="minorEastAsia"/>
                <w:lang w:val="en-US" w:eastAsia="zh-CN"/>
              </w:rPr>
            </w:pPr>
            <w:r w:rsidRPr="004E7B68">
              <w:t>R4-201568</w:t>
            </w:r>
            <w:r>
              <w:t>7</w:t>
            </w:r>
          </w:p>
        </w:tc>
        <w:tc>
          <w:tcPr>
            <w:tcW w:w="8399" w:type="dxa"/>
          </w:tcPr>
          <w:p w14:paraId="29E2E0FC" w14:textId="77777777" w:rsidR="002725FE" w:rsidRPr="00AB31A9" w:rsidRDefault="002725FE" w:rsidP="006B0603">
            <w:pPr>
              <w:spacing w:after="120"/>
              <w:rPr>
                <w:rFonts w:eastAsiaTheme="minorEastAsia"/>
                <w:lang w:val="en-US" w:eastAsia="zh-CN"/>
              </w:rPr>
            </w:pPr>
          </w:p>
        </w:tc>
      </w:tr>
      <w:tr w:rsidR="002725FE" w:rsidRPr="00AB31A9" w14:paraId="7AFD0AE2" w14:textId="77777777" w:rsidTr="002725FE">
        <w:tc>
          <w:tcPr>
            <w:tcW w:w="1232" w:type="dxa"/>
            <w:vMerge/>
          </w:tcPr>
          <w:p w14:paraId="7FE48C70" w14:textId="77777777" w:rsidR="002725FE" w:rsidRPr="00AB31A9" w:rsidRDefault="002725FE" w:rsidP="006B0603">
            <w:pPr>
              <w:spacing w:after="120"/>
              <w:rPr>
                <w:rFonts w:eastAsiaTheme="minorEastAsia"/>
                <w:lang w:val="en-US" w:eastAsia="zh-CN"/>
              </w:rPr>
            </w:pPr>
          </w:p>
        </w:tc>
        <w:tc>
          <w:tcPr>
            <w:tcW w:w="8399" w:type="dxa"/>
          </w:tcPr>
          <w:p w14:paraId="7DECA82F" w14:textId="77777777" w:rsidR="002725FE" w:rsidRPr="00AB31A9" w:rsidRDefault="002725FE" w:rsidP="006B0603">
            <w:pPr>
              <w:spacing w:after="120"/>
              <w:rPr>
                <w:rFonts w:eastAsiaTheme="minorEastAsia"/>
                <w:lang w:val="en-US" w:eastAsia="zh-CN"/>
              </w:rPr>
            </w:pPr>
          </w:p>
        </w:tc>
      </w:tr>
      <w:tr w:rsidR="002725FE" w:rsidRPr="00AB31A9" w14:paraId="2899470A" w14:textId="77777777" w:rsidTr="002725FE">
        <w:tc>
          <w:tcPr>
            <w:tcW w:w="1232" w:type="dxa"/>
            <w:vMerge/>
          </w:tcPr>
          <w:p w14:paraId="58976B06" w14:textId="77777777" w:rsidR="002725FE" w:rsidRPr="00AB31A9" w:rsidRDefault="002725FE" w:rsidP="006B0603">
            <w:pPr>
              <w:spacing w:after="120"/>
              <w:rPr>
                <w:rFonts w:eastAsiaTheme="minorEastAsia"/>
                <w:lang w:val="en-US" w:eastAsia="zh-CN"/>
              </w:rPr>
            </w:pPr>
          </w:p>
        </w:tc>
        <w:tc>
          <w:tcPr>
            <w:tcW w:w="8399" w:type="dxa"/>
          </w:tcPr>
          <w:p w14:paraId="43F1A6D0" w14:textId="77777777" w:rsidR="002725FE" w:rsidRPr="00AB31A9" w:rsidRDefault="002725FE" w:rsidP="006B0603">
            <w:pPr>
              <w:spacing w:after="120"/>
              <w:rPr>
                <w:rFonts w:eastAsiaTheme="minorEastAsia"/>
                <w:lang w:val="en-US" w:eastAsia="zh-CN"/>
              </w:rPr>
            </w:pPr>
          </w:p>
        </w:tc>
      </w:tr>
      <w:tr w:rsidR="002725FE" w:rsidRPr="00AB31A9" w14:paraId="5C09A327" w14:textId="77777777" w:rsidTr="002725FE">
        <w:tc>
          <w:tcPr>
            <w:tcW w:w="1232" w:type="dxa"/>
            <w:vMerge w:val="restart"/>
          </w:tcPr>
          <w:p w14:paraId="1B471D6E" w14:textId="31B135FE" w:rsidR="002725FE" w:rsidRPr="00AB31A9" w:rsidRDefault="002725FE" w:rsidP="006B0603">
            <w:pPr>
              <w:spacing w:after="120"/>
              <w:rPr>
                <w:rFonts w:eastAsiaTheme="minorEastAsia"/>
                <w:lang w:val="en-US" w:eastAsia="zh-CN"/>
              </w:rPr>
            </w:pPr>
            <w:r w:rsidRPr="004E7B68">
              <w:t>R4-201568</w:t>
            </w:r>
            <w:r>
              <w:t>8</w:t>
            </w:r>
          </w:p>
        </w:tc>
        <w:tc>
          <w:tcPr>
            <w:tcW w:w="8399" w:type="dxa"/>
          </w:tcPr>
          <w:p w14:paraId="1240D3CA" w14:textId="77777777" w:rsidR="002725FE" w:rsidRPr="00AB31A9" w:rsidRDefault="002725FE" w:rsidP="006B0603">
            <w:pPr>
              <w:spacing w:after="120"/>
              <w:rPr>
                <w:rFonts w:eastAsiaTheme="minorEastAsia"/>
                <w:lang w:val="en-US" w:eastAsia="zh-CN"/>
              </w:rPr>
            </w:pPr>
          </w:p>
        </w:tc>
      </w:tr>
      <w:tr w:rsidR="002725FE" w:rsidRPr="00AB31A9" w14:paraId="4AB303E5" w14:textId="77777777" w:rsidTr="002725FE">
        <w:tc>
          <w:tcPr>
            <w:tcW w:w="1232" w:type="dxa"/>
            <w:vMerge/>
          </w:tcPr>
          <w:p w14:paraId="78C506E6" w14:textId="77777777" w:rsidR="002725FE" w:rsidRPr="00AB31A9" w:rsidRDefault="002725FE" w:rsidP="006B0603">
            <w:pPr>
              <w:spacing w:after="120"/>
              <w:rPr>
                <w:rFonts w:eastAsiaTheme="minorEastAsia"/>
                <w:lang w:val="en-US" w:eastAsia="zh-CN"/>
              </w:rPr>
            </w:pPr>
          </w:p>
        </w:tc>
        <w:tc>
          <w:tcPr>
            <w:tcW w:w="8399" w:type="dxa"/>
          </w:tcPr>
          <w:p w14:paraId="39A6AFCC" w14:textId="77777777" w:rsidR="002725FE" w:rsidRPr="00AB31A9" w:rsidRDefault="002725FE" w:rsidP="006B0603">
            <w:pPr>
              <w:spacing w:after="120"/>
              <w:rPr>
                <w:rFonts w:eastAsiaTheme="minorEastAsia"/>
                <w:lang w:val="en-US" w:eastAsia="zh-CN"/>
              </w:rPr>
            </w:pPr>
          </w:p>
        </w:tc>
      </w:tr>
      <w:tr w:rsidR="002725FE" w:rsidRPr="00AB31A9" w14:paraId="02CFBBBC" w14:textId="77777777" w:rsidTr="002725FE">
        <w:tc>
          <w:tcPr>
            <w:tcW w:w="1232" w:type="dxa"/>
            <w:vMerge/>
          </w:tcPr>
          <w:p w14:paraId="50A9396A" w14:textId="77777777" w:rsidR="002725FE" w:rsidRPr="00AB31A9" w:rsidRDefault="002725FE" w:rsidP="006B0603">
            <w:pPr>
              <w:spacing w:after="120"/>
              <w:rPr>
                <w:rFonts w:eastAsiaTheme="minorEastAsia"/>
                <w:lang w:val="en-US" w:eastAsia="zh-CN"/>
              </w:rPr>
            </w:pPr>
          </w:p>
        </w:tc>
        <w:tc>
          <w:tcPr>
            <w:tcW w:w="8399" w:type="dxa"/>
          </w:tcPr>
          <w:p w14:paraId="070C6D74" w14:textId="77777777" w:rsidR="002725FE" w:rsidRPr="00AB31A9" w:rsidRDefault="002725FE" w:rsidP="006B0603">
            <w:pPr>
              <w:spacing w:after="120"/>
              <w:rPr>
                <w:rFonts w:eastAsiaTheme="minorEastAsia"/>
                <w:lang w:val="en-US" w:eastAsia="zh-CN"/>
              </w:rPr>
            </w:pPr>
          </w:p>
        </w:tc>
      </w:tr>
      <w:tr w:rsidR="002725FE" w:rsidRPr="00AB31A9" w14:paraId="3A0BFF40" w14:textId="77777777" w:rsidTr="002725FE">
        <w:tc>
          <w:tcPr>
            <w:tcW w:w="1232" w:type="dxa"/>
            <w:vMerge w:val="restart"/>
          </w:tcPr>
          <w:p w14:paraId="7661BE6F" w14:textId="1F4BEDEC" w:rsidR="002725FE" w:rsidRPr="00AB31A9" w:rsidRDefault="002725FE" w:rsidP="006B0603">
            <w:pPr>
              <w:spacing w:after="120"/>
              <w:rPr>
                <w:rFonts w:eastAsiaTheme="minorEastAsia"/>
                <w:lang w:val="en-US" w:eastAsia="zh-CN"/>
              </w:rPr>
            </w:pPr>
            <w:r w:rsidRPr="004E7B68">
              <w:t>R4-201568</w:t>
            </w:r>
            <w:r>
              <w:t>9</w:t>
            </w:r>
          </w:p>
        </w:tc>
        <w:tc>
          <w:tcPr>
            <w:tcW w:w="8399" w:type="dxa"/>
          </w:tcPr>
          <w:p w14:paraId="1ED3AFCD" w14:textId="77777777" w:rsidR="002725FE" w:rsidRPr="00AB31A9" w:rsidRDefault="002725FE" w:rsidP="006B0603">
            <w:pPr>
              <w:spacing w:after="120"/>
              <w:rPr>
                <w:rFonts w:eastAsiaTheme="minorEastAsia"/>
                <w:lang w:val="en-US" w:eastAsia="zh-CN"/>
              </w:rPr>
            </w:pPr>
          </w:p>
        </w:tc>
      </w:tr>
      <w:tr w:rsidR="002725FE" w:rsidRPr="00AB31A9" w14:paraId="6B114F3B" w14:textId="77777777" w:rsidTr="002725FE">
        <w:tc>
          <w:tcPr>
            <w:tcW w:w="1232" w:type="dxa"/>
            <w:vMerge/>
          </w:tcPr>
          <w:p w14:paraId="794C016E" w14:textId="77777777" w:rsidR="002725FE" w:rsidRPr="00AB31A9" w:rsidRDefault="002725FE" w:rsidP="006B0603">
            <w:pPr>
              <w:spacing w:after="120"/>
              <w:rPr>
                <w:rFonts w:eastAsiaTheme="minorEastAsia"/>
                <w:lang w:val="en-US" w:eastAsia="zh-CN"/>
              </w:rPr>
            </w:pPr>
          </w:p>
        </w:tc>
        <w:tc>
          <w:tcPr>
            <w:tcW w:w="8399" w:type="dxa"/>
          </w:tcPr>
          <w:p w14:paraId="73DFC83A" w14:textId="77777777" w:rsidR="002725FE" w:rsidRPr="00AB31A9" w:rsidRDefault="002725FE" w:rsidP="006B0603">
            <w:pPr>
              <w:spacing w:after="120"/>
              <w:rPr>
                <w:rFonts w:eastAsiaTheme="minorEastAsia"/>
                <w:lang w:val="en-US" w:eastAsia="zh-CN"/>
              </w:rPr>
            </w:pPr>
          </w:p>
        </w:tc>
      </w:tr>
      <w:tr w:rsidR="002725FE" w:rsidRPr="00AB31A9" w14:paraId="0C4BF890" w14:textId="77777777" w:rsidTr="002725FE">
        <w:tc>
          <w:tcPr>
            <w:tcW w:w="1232" w:type="dxa"/>
            <w:vMerge/>
          </w:tcPr>
          <w:p w14:paraId="12197582" w14:textId="77777777" w:rsidR="002725FE" w:rsidRPr="00AB31A9" w:rsidRDefault="002725FE" w:rsidP="006B0603">
            <w:pPr>
              <w:spacing w:after="120"/>
              <w:rPr>
                <w:rFonts w:eastAsiaTheme="minorEastAsia"/>
                <w:lang w:val="en-US" w:eastAsia="zh-CN"/>
              </w:rPr>
            </w:pPr>
          </w:p>
        </w:tc>
        <w:tc>
          <w:tcPr>
            <w:tcW w:w="8399" w:type="dxa"/>
          </w:tcPr>
          <w:p w14:paraId="75BDC56E" w14:textId="77777777" w:rsidR="002725FE" w:rsidRPr="00AB31A9" w:rsidRDefault="002725FE" w:rsidP="006B0603">
            <w:pPr>
              <w:spacing w:after="120"/>
              <w:rPr>
                <w:rFonts w:eastAsiaTheme="minorEastAsia"/>
                <w:lang w:val="en-US" w:eastAsia="zh-CN"/>
              </w:rPr>
            </w:pPr>
          </w:p>
        </w:tc>
      </w:tr>
      <w:tr w:rsidR="002725FE" w:rsidRPr="00AB31A9" w14:paraId="449625A9" w14:textId="77777777" w:rsidTr="002725FE">
        <w:tc>
          <w:tcPr>
            <w:tcW w:w="1232" w:type="dxa"/>
            <w:vMerge w:val="restart"/>
          </w:tcPr>
          <w:p w14:paraId="598B597E" w14:textId="27E60262" w:rsidR="002725FE" w:rsidRPr="00AB31A9" w:rsidRDefault="002725FE" w:rsidP="006B0603">
            <w:pPr>
              <w:spacing w:after="120"/>
              <w:rPr>
                <w:rFonts w:eastAsiaTheme="minorEastAsia"/>
                <w:lang w:val="en-US" w:eastAsia="zh-CN"/>
              </w:rPr>
            </w:pPr>
            <w:r w:rsidRPr="004E7B68">
              <w:t>R4-20156</w:t>
            </w:r>
            <w:r>
              <w:t>90</w:t>
            </w:r>
          </w:p>
        </w:tc>
        <w:tc>
          <w:tcPr>
            <w:tcW w:w="8399" w:type="dxa"/>
          </w:tcPr>
          <w:p w14:paraId="51F524EB" w14:textId="77777777" w:rsidR="002725FE" w:rsidRPr="00AB31A9" w:rsidRDefault="002725FE" w:rsidP="006B0603">
            <w:pPr>
              <w:spacing w:after="120"/>
              <w:rPr>
                <w:rFonts w:eastAsiaTheme="minorEastAsia"/>
                <w:lang w:val="en-US" w:eastAsia="zh-CN"/>
              </w:rPr>
            </w:pPr>
          </w:p>
        </w:tc>
      </w:tr>
      <w:tr w:rsidR="002725FE" w:rsidRPr="00AB31A9" w14:paraId="417A06DF" w14:textId="77777777" w:rsidTr="002725FE">
        <w:tc>
          <w:tcPr>
            <w:tcW w:w="1232" w:type="dxa"/>
            <w:vMerge/>
          </w:tcPr>
          <w:p w14:paraId="4F2F9983" w14:textId="77777777" w:rsidR="002725FE" w:rsidRPr="00AB31A9" w:rsidRDefault="002725FE" w:rsidP="006B0603">
            <w:pPr>
              <w:spacing w:after="120"/>
              <w:rPr>
                <w:rFonts w:eastAsiaTheme="minorEastAsia"/>
                <w:lang w:val="en-US" w:eastAsia="zh-CN"/>
              </w:rPr>
            </w:pPr>
          </w:p>
        </w:tc>
        <w:tc>
          <w:tcPr>
            <w:tcW w:w="8399" w:type="dxa"/>
          </w:tcPr>
          <w:p w14:paraId="70211D9D" w14:textId="77777777" w:rsidR="002725FE" w:rsidRPr="00AB31A9" w:rsidRDefault="002725FE" w:rsidP="006B0603">
            <w:pPr>
              <w:spacing w:after="120"/>
              <w:rPr>
                <w:rFonts w:eastAsiaTheme="minorEastAsia"/>
                <w:lang w:val="en-US" w:eastAsia="zh-CN"/>
              </w:rPr>
            </w:pPr>
          </w:p>
        </w:tc>
      </w:tr>
      <w:tr w:rsidR="002725FE" w:rsidRPr="00AB31A9" w14:paraId="78CFDF3A" w14:textId="77777777" w:rsidTr="002725FE">
        <w:tc>
          <w:tcPr>
            <w:tcW w:w="1232" w:type="dxa"/>
            <w:vMerge/>
          </w:tcPr>
          <w:p w14:paraId="01667627" w14:textId="77777777" w:rsidR="002725FE" w:rsidRPr="00AB31A9" w:rsidRDefault="002725FE" w:rsidP="006B0603">
            <w:pPr>
              <w:spacing w:after="120"/>
              <w:rPr>
                <w:rFonts w:eastAsiaTheme="minorEastAsia"/>
                <w:lang w:val="en-US" w:eastAsia="zh-CN"/>
              </w:rPr>
            </w:pPr>
          </w:p>
        </w:tc>
        <w:tc>
          <w:tcPr>
            <w:tcW w:w="8399" w:type="dxa"/>
          </w:tcPr>
          <w:p w14:paraId="52CF612D" w14:textId="77777777" w:rsidR="002725FE" w:rsidRPr="00AB31A9" w:rsidRDefault="002725FE" w:rsidP="006B0603">
            <w:pPr>
              <w:spacing w:after="120"/>
              <w:rPr>
                <w:rFonts w:eastAsiaTheme="minorEastAsia"/>
                <w:lang w:val="en-US" w:eastAsia="zh-CN"/>
              </w:rPr>
            </w:pPr>
          </w:p>
        </w:tc>
      </w:tr>
      <w:tr w:rsidR="002725FE" w:rsidRPr="00AB31A9" w14:paraId="296409DA" w14:textId="77777777" w:rsidTr="002725FE">
        <w:tc>
          <w:tcPr>
            <w:tcW w:w="1232" w:type="dxa"/>
            <w:vMerge w:val="restart"/>
          </w:tcPr>
          <w:p w14:paraId="59B39E3E" w14:textId="522B7F35" w:rsidR="002725FE" w:rsidRPr="00AB31A9" w:rsidRDefault="002725FE" w:rsidP="006B0603">
            <w:pPr>
              <w:spacing w:after="120"/>
              <w:rPr>
                <w:rFonts w:eastAsiaTheme="minorEastAsia"/>
                <w:lang w:val="en-US" w:eastAsia="zh-CN"/>
              </w:rPr>
            </w:pPr>
            <w:r w:rsidRPr="004E7B68">
              <w:t>R4-20156</w:t>
            </w:r>
            <w:r>
              <w:t>91</w:t>
            </w:r>
          </w:p>
        </w:tc>
        <w:tc>
          <w:tcPr>
            <w:tcW w:w="8399" w:type="dxa"/>
          </w:tcPr>
          <w:p w14:paraId="5ACA9932" w14:textId="77777777" w:rsidR="002725FE" w:rsidRPr="00AB31A9" w:rsidRDefault="002725FE" w:rsidP="006B0603">
            <w:pPr>
              <w:spacing w:after="120"/>
              <w:rPr>
                <w:rFonts w:eastAsiaTheme="minorEastAsia"/>
                <w:lang w:val="en-US" w:eastAsia="zh-CN"/>
              </w:rPr>
            </w:pPr>
          </w:p>
        </w:tc>
      </w:tr>
      <w:tr w:rsidR="002725FE" w:rsidRPr="00AB31A9" w14:paraId="0FE142D6" w14:textId="77777777" w:rsidTr="002725FE">
        <w:tc>
          <w:tcPr>
            <w:tcW w:w="1232" w:type="dxa"/>
            <w:vMerge/>
          </w:tcPr>
          <w:p w14:paraId="7DDABF3E" w14:textId="77777777" w:rsidR="002725FE" w:rsidRPr="00AB31A9" w:rsidRDefault="002725FE" w:rsidP="006B0603">
            <w:pPr>
              <w:spacing w:after="120"/>
              <w:rPr>
                <w:rFonts w:eastAsiaTheme="minorEastAsia"/>
                <w:lang w:val="en-US" w:eastAsia="zh-CN"/>
              </w:rPr>
            </w:pPr>
          </w:p>
        </w:tc>
        <w:tc>
          <w:tcPr>
            <w:tcW w:w="8399" w:type="dxa"/>
          </w:tcPr>
          <w:p w14:paraId="4BE79F90" w14:textId="77777777" w:rsidR="002725FE" w:rsidRPr="00AB31A9" w:rsidRDefault="002725FE" w:rsidP="006B0603">
            <w:pPr>
              <w:spacing w:after="120"/>
              <w:rPr>
                <w:rFonts w:eastAsiaTheme="minorEastAsia"/>
                <w:lang w:val="en-US" w:eastAsia="zh-CN"/>
              </w:rPr>
            </w:pPr>
          </w:p>
        </w:tc>
      </w:tr>
      <w:tr w:rsidR="002725FE" w:rsidRPr="00AB31A9" w14:paraId="75789936" w14:textId="77777777" w:rsidTr="002725FE">
        <w:tc>
          <w:tcPr>
            <w:tcW w:w="1232" w:type="dxa"/>
            <w:vMerge/>
          </w:tcPr>
          <w:p w14:paraId="4FCDD851" w14:textId="77777777" w:rsidR="002725FE" w:rsidRPr="00AB31A9" w:rsidRDefault="002725FE" w:rsidP="006B0603">
            <w:pPr>
              <w:spacing w:after="120"/>
              <w:rPr>
                <w:rFonts w:eastAsiaTheme="minorEastAsia"/>
                <w:lang w:val="en-US" w:eastAsia="zh-CN"/>
              </w:rPr>
            </w:pPr>
          </w:p>
        </w:tc>
        <w:tc>
          <w:tcPr>
            <w:tcW w:w="8399" w:type="dxa"/>
          </w:tcPr>
          <w:p w14:paraId="26F08DB1" w14:textId="77777777" w:rsidR="002725FE" w:rsidRPr="00AB31A9" w:rsidRDefault="002725FE" w:rsidP="006B0603">
            <w:pPr>
              <w:spacing w:after="120"/>
              <w:rPr>
                <w:rFonts w:eastAsiaTheme="minorEastAsia"/>
                <w:lang w:val="en-US" w:eastAsia="zh-CN"/>
              </w:rPr>
            </w:pPr>
          </w:p>
        </w:tc>
      </w:tr>
      <w:tr w:rsidR="002725FE" w:rsidRPr="00AB31A9" w14:paraId="45278960" w14:textId="77777777" w:rsidTr="002725FE">
        <w:tc>
          <w:tcPr>
            <w:tcW w:w="1232" w:type="dxa"/>
            <w:vMerge w:val="restart"/>
          </w:tcPr>
          <w:p w14:paraId="2E9AAB9F" w14:textId="231E2BAC" w:rsidR="002725FE" w:rsidRPr="00AB31A9" w:rsidRDefault="002725FE" w:rsidP="006B0603">
            <w:pPr>
              <w:spacing w:after="120"/>
              <w:rPr>
                <w:rFonts w:eastAsiaTheme="minorEastAsia"/>
                <w:lang w:val="en-US" w:eastAsia="zh-CN"/>
              </w:rPr>
            </w:pPr>
            <w:r w:rsidRPr="004E7B68">
              <w:t>R4-20156</w:t>
            </w:r>
            <w:r>
              <w:t>92</w:t>
            </w:r>
          </w:p>
        </w:tc>
        <w:tc>
          <w:tcPr>
            <w:tcW w:w="8399" w:type="dxa"/>
          </w:tcPr>
          <w:p w14:paraId="7EB6C81A" w14:textId="77777777" w:rsidR="002725FE" w:rsidRPr="00AB31A9" w:rsidRDefault="002725FE" w:rsidP="006B0603">
            <w:pPr>
              <w:spacing w:after="120"/>
              <w:rPr>
                <w:rFonts w:eastAsiaTheme="minorEastAsia"/>
                <w:lang w:val="en-US" w:eastAsia="zh-CN"/>
              </w:rPr>
            </w:pPr>
          </w:p>
        </w:tc>
      </w:tr>
      <w:tr w:rsidR="002725FE" w:rsidRPr="00AB31A9" w14:paraId="3EFDA811" w14:textId="77777777" w:rsidTr="002725FE">
        <w:tc>
          <w:tcPr>
            <w:tcW w:w="1232" w:type="dxa"/>
            <w:vMerge/>
          </w:tcPr>
          <w:p w14:paraId="18CE1280" w14:textId="77777777" w:rsidR="002725FE" w:rsidRPr="00AB31A9" w:rsidRDefault="002725FE" w:rsidP="006B0603">
            <w:pPr>
              <w:spacing w:after="120"/>
              <w:rPr>
                <w:rFonts w:eastAsiaTheme="minorEastAsia"/>
                <w:lang w:val="en-US" w:eastAsia="zh-CN"/>
              </w:rPr>
            </w:pPr>
          </w:p>
        </w:tc>
        <w:tc>
          <w:tcPr>
            <w:tcW w:w="8399" w:type="dxa"/>
          </w:tcPr>
          <w:p w14:paraId="34A87E2F" w14:textId="77777777" w:rsidR="002725FE" w:rsidRPr="00AB31A9" w:rsidRDefault="002725FE" w:rsidP="006B0603">
            <w:pPr>
              <w:spacing w:after="120"/>
              <w:rPr>
                <w:rFonts w:eastAsiaTheme="minorEastAsia"/>
                <w:lang w:val="en-US" w:eastAsia="zh-CN"/>
              </w:rPr>
            </w:pPr>
          </w:p>
        </w:tc>
      </w:tr>
      <w:tr w:rsidR="002725FE" w:rsidRPr="00AB31A9" w14:paraId="18327A78" w14:textId="77777777" w:rsidTr="002725FE">
        <w:tc>
          <w:tcPr>
            <w:tcW w:w="1232" w:type="dxa"/>
            <w:vMerge/>
          </w:tcPr>
          <w:p w14:paraId="24256999" w14:textId="77777777" w:rsidR="002725FE" w:rsidRPr="00AB31A9" w:rsidRDefault="002725FE" w:rsidP="006B0603">
            <w:pPr>
              <w:spacing w:after="120"/>
              <w:rPr>
                <w:rFonts w:eastAsiaTheme="minorEastAsia"/>
                <w:lang w:val="en-US" w:eastAsia="zh-CN"/>
              </w:rPr>
            </w:pPr>
          </w:p>
        </w:tc>
        <w:tc>
          <w:tcPr>
            <w:tcW w:w="8399" w:type="dxa"/>
          </w:tcPr>
          <w:p w14:paraId="4A50C8C1" w14:textId="77777777" w:rsidR="002725FE" w:rsidRPr="00AB31A9" w:rsidRDefault="002725FE" w:rsidP="006B0603">
            <w:pPr>
              <w:spacing w:after="120"/>
              <w:rPr>
                <w:rFonts w:eastAsiaTheme="minorEastAsia"/>
                <w:lang w:val="en-US" w:eastAsia="zh-CN"/>
              </w:rPr>
            </w:pPr>
          </w:p>
        </w:tc>
      </w:tr>
      <w:tr w:rsidR="002725FE" w:rsidRPr="00AB31A9" w14:paraId="6BF4533A" w14:textId="77777777" w:rsidTr="002725FE">
        <w:tc>
          <w:tcPr>
            <w:tcW w:w="1232" w:type="dxa"/>
            <w:vMerge w:val="restart"/>
          </w:tcPr>
          <w:p w14:paraId="639105B7" w14:textId="5673CFE7" w:rsidR="002725FE" w:rsidRPr="00AB31A9" w:rsidRDefault="002725FE" w:rsidP="006B0603">
            <w:pPr>
              <w:spacing w:after="120"/>
              <w:rPr>
                <w:rFonts w:eastAsiaTheme="minorEastAsia"/>
                <w:lang w:val="en-US" w:eastAsia="zh-CN"/>
              </w:rPr>
            </w:pPr>
            <w:r w:rsidRPr="004E7B68">
              <w:t>R4-20156</w:t>
            </w:r>
            <w:r>
              <w:t>93</w:t>
            </w:r>
          </w:p>
        </w:tc>
        <w:tc>
          <w:tcPr>
            <w:tcW w:w="8399" w:type="dxa"/>
          </w:tcPr>
          <w:p w14:paraId="4D951931" w14:textId="77777777" w:rsidR="002725FE" w:rsidRPr="00AB31A9" w:rsidRDefault="002725FE" w:rsidP="006B0603">
            <w:pPr>
              <w:spacing w:after="120"/>
              <w:rPr>
                <w:rFonts w:eastAsiaTheme="minorEastAsia"/>
                <w:lang w:val="en-US" w:eastAsia="zh-CN"/>
              </w:rPr>
            </w:pPr>
          </w:p>
        </w:tc>
      </w:tr>
      <w:tr w:rsidR="002725FE" w:rsidRPr="00AB31A9" w14:paraId="5C691E9C" w14:textId="77777777" w:rsidTr="002725FE">
        <w:tc>
          <w:tcPr>
            <w:tcW w:w="1232" w:type="dxa"/>
            <w:vMerge/>
          </w:tcPr>
          <w:p w14:paraId="1729BD87" w14:textId="77777777" w:rsidR="002725FE" w:rsidRPr="00AB31A9" w:rsidRDefault="002725FE" w:rsidP="006B0603">
            <w:pPr>
              <w:spacing w:after="120"/>
              <w:rPr>
                <w:rFonts w:eastAsiaTheme="minorEastAsia"/>
                <w:lang w:val="en-US" w:eastAsia="zh-CN"/>
              </w:rPr>
            </w:pPr>
          </w:p>
        </w:tc>
        <w:tc>
          <w:tcPr>
            <w:tcW w:w="8399" w:type="dxa"/>
          </w:tcPr>
          <w:p w14:paraId="3758956C" w14:textId="77777777" w:rsidR="002725FE" w:rsidRPr="00AB31A9" w:rsidRDefault="002725FE" w:rsidP="006B0603">
            <w:pPr>
              <w:spacing w:after="120"/>
              <w:rPr>
                <w:rFonts w:eastAsiaTheme="minorEastAsia"/>
                <w:lang w:val="en-US" w:eastAsia="zh-CN"/>
              </w:rPr>
            </w:pPr>
          </w:p>
        </w:tc>
      </w:tr>
      <w:tr w:rsidR="002725FE" w:rsidRPr="00AB31A9" w14:paraId="6626F6F2" w14:textId="77777777" w:rsidTr="002725FE">
        <w:tc>
          <w:tcPr>
            <w:tcW w:w="1232" w:type="dxa"/>
            <w:vMerge/>
          </w:tcPr>
          <w:p w14:paraId="47C8205C" w14:textId="77777777" w:rsidR="002725FE" w:rsidRPr="00AB31A9" w:rsidRDefault="002725FE" w:rsidP="006B0603">
            <w:pPr>
              <w:spacing w:after="120"/>
              <w:rPr>
                <w:rFonts w:eastAsiaTheme="minorEastAsia"/>
                <w:lang w:val="en-US" w:eastAsia="zh-CN"/>
              </w:rPr>
            </w:pPr>
          </w:p>
        </w:tc>
        <w:tc>
          <w:tcPr>
            <w:tcW w:w="8399" w:type="dxa"/>
          </w:tcPr>
          <w:p w14:paraId="638E5385" w14:textId="77777777" w:rsidR="002725FE" w:rsidRPr="00AB31A9" w:rsidRDefault="002725FE" w:rsidP="006B0603">
            <w:pPr>
              <w:spacing w:after="120"/>
              <w:rPr>
                <w:rFonts w:eastAsiaTheme="minorEastAsia"/>
                <w:lang w:val="en-US" w:eastAsia="zh-CN"/>
              </w:rPr>
            </w:pPr>
          </w:p>
        </w:tc>
      </w:tr>
    </w:tbl>
    <w:p w14:paraId="0C9E1115" w14:textId="77777777" w:rsidR="00DD19DE" w:rsidRPr="00AB31A9" w:rsidRDefault="00DD19DE" w:rsidP="00DD19DE">
      <w:pPr>
        <w:rPr>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6F7969" w:rsidRDefault="00DD19DE" w:rsidP="00DD19DE">
      <w:pPr>
        <w:rPr>
          <w:i/>
          <w:lang w:val="en-US"/>
        </w:rPr>
      </w:pPr>
      <w:r w:rsidRPr="006F7969">
        <w:rPr>
          <w:i/>
          <w:lang w:val="en-US" w:eastAsia="zh-CN"/>
        </w:rPr>
        <w:t>Moderator tries</w:t>
      </w:r>
      <w:r w:rsidRPr="006F7969">
        <w:rPr>
          <w:rFonts w:hint="eastAsia"/>
          <w:i/>
          <w:lang w:val="en-US" w:eastAsia="zh-CN"/>
        </w:rPr>
        <w:t xml:space="preserve"> to summarize discussion status for 1</w:t>
      </w:r>
      <w:r w:rsidRPr="006F7969">
        <w:rPr>
          <w:rFonts w:hint="eastAsia"/>
          <w:i/>
          <w:vertAlign w:val="superscript"/>
          <w:lang w:val="en-US" w:eastAsia="zh-CN"/>
        </w:rPr>
        <w:t>st</w:t>
      </w:r>
      <w:r w:rsidRPr="006F7969">
        <w:rPr>
          <w:rFonts w:hint="eastAsia"/>
          <w:i/>
          <w:lang w:val="en-US" w:eastAsia="zh-CN"/>
        </w:rPr>
        <w:t xml:space="preserve"> round</w:t>
      </w:r>
      <w:r w:rsidRPr="006F7969">
        <w:rPr>
          <w:i/>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6F7969" w:rsidRPr="006F7969" w14:paraId="39BA9302" w14:textId="77777777" w:rsidTr="00D23978">
        <w:tc>
          <w:tcPr>
            <w:tcW w:w="1231" w:type="dxa"/>
          </w:tcPr>
          <w:p w14:paraId="04F02E97" w14:textId="77777777" w:rsidR="00DD19DE" w:rsidRPr="006F7969" w:rsidRDefault="00DD19DE" w:rsidP="0003639C">
            <w:pPr>
              <w:rPr>
                <w:rFonts w:eastAsiaTheme="minorEastAsia"/>
                <w:b/>
                <w:bCs/>
                <w:lang w:val="en-US" w:eastAsia="zh-CN"/>
              </w:rPr>
            </w:pPr>
            <w:r w:rsidRPr="006F7969">
              <w:rPr>
                <w:rFonts w:eastAsiaTheme="minorEastAsia"/>
                <w:b/>
                <w:bCs/>
                <w:lang w:val="en-US" w:eastAsia="zh-CN"/>
              </w:rPr>
              <w:t>CR/TP number</w:t>
            </w:r>
          </w:p>
        </w:tc>
        <w:tc>
          <w:tcPr>
            <w:tcW w:w="8400" w:type="dxa"/>
          </w:tcPr>
          <w:p w14:paraId="0D3808E9" w14:textId="6F69636A" w:rsidR="00DD19DE" w:rsidRPr="006F7969" w:rsidRDefault="00DD19DE" w:rsidP="00B24CA0">
            <w:pPr>
              <w:rPr>
                <w:rFonts w:eastAsia="MS Mincho"/>
                <w:b/>
                <w:bCs/>
                <w:lang w:val="en-US" w:eastAsia="zh-CN"/>
              </w:rPr>
            </w:pPr>
            <w:r w:rsidRPr="006F7969">
              <w:rPr>
                <w:b/>
                <w:bCs/>
                <w:lang w:val="en-US" w:eastAsia="zh-CN"/>
              </w:rPr>
              <w:t xml:space="preserve">CRs/TPs </w:t>
            </w:r>
            <w:r w:rsidRPr="006F7969">
              <w:rPr>
                <w:rFonts w:eastAsiaTheme="minorEastAsia"/>
                <w:b/>
                <w:bCs/>
                <w:lang w:val="en-US" w:eastAsia="zh-CN"/>
              </w:rPr>
              <w:t xml:space="preserve">Status update </w:t>
            </w:r>
            <w:r w:rsidR="00B24CA0" w:rsidRPr="006F7969">
              <w:rPr>
                <w:rFonts w:eastAsiaTheme="minorEastAsia" w:hint="eastAsia"/>
                <w:b/>
                <w:bCs/>
                <w:lang w:val="en-US" w:eastAsia="zh-CN"/>
              </w:rPr>
              <w:t>recommendation</w:t>
            </w:r>
            <w:r w:rsidRPr="006F7969">
              <w:rPr>
                <w:rFonts w:eastAsiaTheme="minorEastAsia"/>
                <w:b/>
                <w:bCs/>
                <w:lang w:val="en-US" w:eastAsia="zh-CN"/>
              </w:rPr>
              <w:t xml:space="preserve">  </w:t>
            </w:r>
          </w:p>
        </w:tc>
      </w:tr>
      <w:tr w:rsidR="00D23978" w:rsidRPr="006F7969" w14:paraId="382FF071" w14:textId="77777777" w:rsidTr="00D23978">
        <w:tc>
          <w:tcPr>
            <w:tcW w:w="1231" w:type="dxa"/>
          </w:tcPr>
          <w:p w14:paraId="45A68EB1" w14:textId="596DDF2A" w:rsidR="00D23978" w:rsidRPr="006F7969" w:rsidRDefault="00D23978" w:rsidP="00D23978">
            <w:pPr>
              <w:rPr>
                <w:rFonts w:eastAsiaTheme="minorEastAsia"/>
                <w:lang w:val="en-US" w:eastAsia="zh-CN"/>
              </w:rPr>
            </w:pPr>
          </w:p>
        </w:tc>
        <w:tc>
          <w:tcPr>
            <w:tcW w:w="8400" w:type="dxa"/>
          </w:tcPr>
          <w:p w14:paraId="6BF885BF" w14:textId="33FBAECE" w:rsidR="00D23978" w:rsidRPr="006F7969" w:rsidRDefault="00D23978" w:rsidP="00D23978">
            <w:pPr>
              <w:rPr>
                <w:rFonts w:eastAsiaTheme="minorEastAsia"/>
                <w:lang w:val="en-US" w:eastAsia="zh-CN"/>
              </w:rPr>
            </w:pP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lastRenderedPageBreak/>
        <w:t>Discussion on 2nd round</w:t>
      </w:r>
      <w:r>
        <w:t xml:space="preserve"> (if applicable)</w:t>
      </w:r>
    </w:p>
    <w:p w14:paraId="688E242D" w14:textId="77777777" w:rsidR="00B04927" w:rsidRDefault="00B04927"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Pr="00501B6A" w:rsidRDefault="00962108" w:rsidP="00962108">
      <w:pPr>
        <w:rPr>
          <w:i/>
          <w:lang w:val="en-US" w:eastAsia="zh-CN"/>
        </w:rPr>
      </w:pPr>
      <w:r w:rsidRPr="00501B6A">
        <w:rPr>
          <w:i/>
          <w:lang w:val="en-US" w:eastAsia="zh-CN"/>
        </w:rPr>
        <w:t>Moderator tries</w:t>
      </w:r>
      <w:r w:rsidRPr="00501B6A">
        <w:rPr>
          <w:rFonts w:hint="eastAsia"/>
          <w:i/>
          <w:lang w:val="en-US" w:eastAsia="zh-CN"/>
        </w:rPr>
        <w:t xml:space="preserve"> to summarize discussion status for 2</w:t>
      </w:r>
      <w:r w:rsidRPr="00501B6A">
        <w:rPr>
          <w:i/>
          <w:vertAlign w:val="superscript"/>
          <w:lang w:val="en-US" w:eastAsia="zh-CN"/>
        </w:rPr>
        <w:t>nd</w:t>
      </w:r>
      <w:r w:rsidRPr="00501B6A">
        <w:rPr>
          <w:rFonts w:hint="eastAsia"/>
          <w:i/>
          <w:lang w:val="en-US" w:eastAsia="zh-CN"/>
        </w:rPr>
        <w:t xml:space="preserve"> round</w:t>
      </w:r>
      <w:r w:rsidRPr="00501B6A">
        <w:rPr>
          <w:i/>
          <w:lang w:val="en-US" w:eastAsia="zh-CN"/>
        </w:rPr>
        <w:t xml:space="preserve"> and provided recommendation on CRs/TPs</w:t>
      </w:r>
      <w:r w:rsidRPr="00501B6A">
        <w:rPr>
          <w:rFonts w:hint="eastAsia"/>
          <w:i/>
          <w:lang w:val="en-US" w:eastAsia="zh-CN"/>
        </w:rPr>
        <w:t>/WFs/LSs</w:t>
      </w:r>
      <w:r w:rsidRPr="00501B6A">
        <w:rPr>
          <w:i/>
          <w:lang w:val="en-US" w:eastAsia="zh-CN"/>
        </w:rPr>
        <w:t xml:space="preserve"> Status update suggestion </w:t>
      </w:r>
    </w:p>
    <w:p w14:paraId="4F56E3EA" w14:textId="77777777" w:rsidR="00962108" w:rsidRPr="00501B6A" w:rsidRDefault="00962108" w:rsidP="00962108">
      <w:pPr>
        <w:rPr>
          <w:i/>
          <w:lang w:val="en-US"/>
        </w:rPr>
      </w:pPr>
    </w:p>
    <w:p w14:paraId="71FE1DFC" w14:textId="1F0C700E" w:rsidR="00307E51" w:rsidRPr="00805BE8" w:rsidRDefault="00307E51" w:rsidP="00307E51">
      <w:pPr>
        <w:rPr>
          <w:lang w:val="en-US"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B4B76" w14:textId="77777777" w:rsidR="00E777D4" w:rsidRDefault="00E777D4">
      <w:r>
        <w:separator/>
      </w:r>
    </w:p>
  </w:endnote>
  <w:endnote w:type="continuationSeparator" w:id="0">
    <w:p w14:paraId="337C0BB7" w14:textId="77777777" w:rsidR="00E777D4" w:rsidRDefault="00E7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BD1B1" w14:textId="77777777" w:rsidR="00E777D4" w:rsidRDefault="00E777D4">
      <w:r>
        <w:separator/>
      </w:r>
    </w:p>
  </w:footnote>
  <w:footnote w:type="continuationSeparator" w:id="0">
    <w:p w14:paraId="01473B23" w14:textId="77777777" w:rsidR="00E777D4" w:rsidRDefault="00E77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83CA783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37EEFDAA">
      <w:start w:val="7"/>
      <w:numFmt w:val="bullet"/>
      <w:lvlText w:val="-"/>
      <w:lvlJc w:val="left"/>
      <w:pPr>
        <w:ind w:left="2376" w:hanging="360"/>
      </w:pPr>
      <w:rPr>
        <w:rFonts w:ascii="Times New Roman" w:eastAsiaTheme="minorEastAsia"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fali Gupta">
    <w15:presenceInfo w15:providerId="AD" w15:userId="S::sheifali@qti.qualcomm.com::d109f7b8-3dbc-40e4-8d6f-266ec4efc113"/>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47D6"/>
    <w:rsid w:val="00035C50"/>
    <w:rsid w:val="0003639C"/>
    <w:rsid w:val="00037BA5"/>
    <w:rsid w:val="00044239"/>
    <w:rsid w:val="000457A1"/>
    <w:rsid w:val="00050001"/>
    <w:rsid w:val="00052041"/>
    <w:rsid w:val="0005326A"/>
    <w:rsid w:val="0006266D"/>
    <w:rsid w:val="00065506"/>
    <w:rsid w:val="00065BE1"/>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597E"/>
    <w:rsid w:val="000D6CFC"/>
    <w:rsid w:val="000E537B"/>
    <w:rsid w:val="000E57D0"/>
    <w:rsid w:val="000E7858"/>
    <w:rsid w:val="000F39CA"/>
    <w:rsid w:val="00107927"/>
    <w:rsid w:val="00110E26"/>
    <w:rsid w:val="00111321"/>
    <w:rsid w:val="00117BD6"/>
    <w:rsid w:val="001206C2"/>
    <w:rsid w:val="00121978"/>
    <w:rsid w:val="0012304B"/>
    <w:rsid w:val="00123422"/>
    <w:rsid w:val="00124B6A"/>
    <w:rsid w:val="00136D4C"/>
    <w:rsid w:val="00141BFF"/>
    <w:rsid w:val="00142BB9"/>
    <w:rsid w:val="00144F96"/>
    <w:rsid w:val="00151EAC"/>
    <w:rsid w:val="00153528"/>
    <w:rsid w:val="00154E68"/>
    <w:rsid w:val="00162548"/>
    <w:rsid w:val="00172183"/>
    <w:rsid w:val="001751AB"/>
    <w:rsid w:val="00175A3F"/>
    <w:rsid w:val="00180E09"/>
    <w:rsid w:val="00183D4C"/>
    <w:rsid w:val="00183F6D"/>
    <w:rsid w:val="0018670E"/>
    <w:rsid w:val="00190971"/>
    <w:rsid w:val="0019219A"/>
    <w:rsid w:val="00195077"/>
    <w:rsid w:val="001A033F"/>
    <w:rsid w:val="001A08AA"/>
    <w:rsid w:val="001A59CB"/>
    <w:rsid w:val="001A6F58"/>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25F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2D1A"/>
    <w:rsid w:val="002D36EB"/>
    <w:rsid w:val="002D6BDF"/>
    <w:rsid w:val="002E2CE9"/>
    <w:rsid w:val="002E3BF7"/>
    <w:rsid w:val="002E403E"/>
    <w:rsid w:val="002F134E"/>
    <w:rsid w:val="002F158C"/>
    <w:rsid w:val="002F4093"/>
    <w:rsid w:val="002F5636"/>
    <w:rsid w:val="003022A5"/>
    <w:rsid w:val="00306352"/>
    <w:rsid w:val="00307E51"/>
    <w:rsid w:val="00311363"/>
    <w:rsid w:val="00315867"/>
    <w:rsid w:val="00321150"/>
    <w:rsid w:val="00322B53"/>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0EAD"/>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AFD"/>
    <w:rsid w:val="00412EB1"/>
    <w:rsid w:val="00413DDE"/>
    <w:rsid w:val="00414118"/>
    <w:rsid w:val="00416084"/>
    <w:rsid w:val="00424F8C"/>
    <w:rsid w:val="004271BA"/>
    <w:rsid w:val="00430497"/>
    <w:rsid w:val="00434DC1"/>
    <w:rsid w:val="004350F4"/>
    <w:rsid w:val="004412A0"/>
    <w:rsid w:val="004444E3"/>
    <w:rsid w:val="00446408"/>
    <w:rsid w:val="00450F27"/>
    <w:rsid w:val="004510E5"/>
    <w:rsid w:val="00456A75"/>
    <w:rsid w:val="00461E39"/>
    <w:rsid w:val="00461EB9"/>
    <w:rsid w:val="00462D3A"/>
    <w:rsid w:val="00463521"/>
    <w:rsid w:val="00471125"/>
    <w:rsid w:val="0047437A"/>
    <w:rsid w:val="00476709"/>
    <w:rsid w:val="00480E42"/>
    <w:rsid w:val="00484C5D"/>
    <w:rsid w:val="0048543E"/>
    <w:rsid w:val="004868C1"/>
    <w:rsid w:val="0048750F"/>
    <w:rsid w:val="004920BA"/>
    <w:rsid w:val="004A3BCE"/>
    <w:rsid w:val="004A495F"/>
    <w:rsid w:val="004A7544"/>
    <w:rsid w:val="004B6B0F"/>
    <w:rsid w:val="004C4C40"/>
    <w:rsid w:val="004C7DC8"/>
    <w:rsid w:val="004D737D"/>
    <w:rsid w:val="004E2659"/>
    <w:rsid w:val="004E39EE"/>
    <w:rsid w:val="004E475C"/>
    <w:rsid w:val="004E56E0"/>
    <w:rsid w:val="004E7329"/>
    <w:rsid w:val="004F2CB0"/>
    <w:rsid w:val="005017F7"/>
    <w:rsid w:val="00501B6A"/>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39F6"/>
    <w:rsid w:val="00571777"/>
    <w:rsid w:val="00580FF5"/>
    <w:rsid w:val="0058519C"/>
    <w:rsid w:val="0059149A"/>
    <w:rsid w:val="005946EA"/>
    <w:rsid w:val="005956EE"/>
    <w:rsid w:val="005A083E"/>
    <w:rsid w:val="005B279D"/>
    <w:rsid w:val="005B4802"/>
    <w:rsid w:val="005B6339"/>
    <w:rsid w:val="005C1EA6"/>
    <w:rsid w:val="005D0B99"/>
    <w:rsid w:val="005D2C88"/>
    <w:rsid w:val="005D308E"/>
    <w:rsid w:val="005D3A48"/>
    <w:rsid w:val="005D7AF8"/>
    <w:rsid w:val="005E366A"/>
    <w:rsid w:val="005F2145"/>
    <w:rsid w:val="006016E1"/>
    <w:rsid w:val="00602D27"/>
    <w:rsid w:val="006144A1"/>
    <w:rsid w:val="00615EBB"/>
    <w:rsid w:val="00616096"/>
    <w:rsid w:val="006160A2"/>
    <w:rsid w:val="00620837"/>
    <w:rsid w:val="006302AA"/>
    <w:rsid w:val="006363BD"/>
    <w:rsid w:val="006412DC"/>
    <w:rsid w:val="00642BC6"/>
    <w:rsid w:val="00644790"/>
    <w:rsid w:val="006501AF"/>
    <w:rsid w:val="00650DDE"/>
    <w:rsid w:val="0065505B"/>
    <w:rsid w:val="00656B6B"/>
    <w:rsid w:val="006670AC"/>
    <w:rsid w:val="00672307"/>
    <w:rsid w:val="00672912"/>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969"/>
    <w:rsid w:val="006F7C0C"/>
    <w:rsid w:val="00700755"/>
    <w:rsid w:val="0070646B"/>
    <w:rsid w:val="007130A2"/>
    <w:rsid w:val="00714C55"/>
    <w:rsid w:val="00715463"/>
    <w:rsid w:val="00730655"/>
    <w:rsid w:val="00731D77"/>
    <w:rsid w:val="00732360"/>
    <w:rsid w:val="0073390A"/>
    <w:rsid w:val="0073475D"/>
    <w:rsid w:val="00734E64"/>
    <w:rsid w:val="00736B37"/>
    <w:rsid w:val="00740A35"/>
    <w:rsid w:val="007520B4"/>
    <w:rsid w:val="00754A42"/>
    <w:rsid w:val="00754E0C"/>
    <w:rsid w:val="007655D5"/>
    <w:rsid w:val="007763C1"/>
    <w:rsid w:val="00777E82"/>
    <w:rsid w:val="00781359"/>
    <w:rsid w:val="00786921"/>
    <w:rsid w:val="007902C5"/>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06E0C"/>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759DF"/>
    <w:rsid w:val="00877323"/>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07EA5"/>
    <w:rsid w:val="009101E2"/>
    <w:rsid w:val="00915D73"/>
    <w:rsid w:val="00916077"/>
    <w:rsid w:val="009170A2"/>
    <w:rsid w:val="009208A6"/>
    <w:rsid w:val="00924514"/>
    <w:rsid w:val="0092515D"/>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2ECF"/>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5B92"/>
    <w:rsid w:val="00A0758F"/>
    <w:rsid w:val="00A1570A"/>
    <w:rsid w:val="00A211B4"/>
    <w:rsid w:val="00A33DDF"/>
    <w:rsid w:val="00A34547"/>
    <w:rsid w:val="00A376B7"/>
    <w:rsid w:val="00A41BF5"/>
    <w:rsid w:val="00A44778"/>
    <w:rsid w:val="00A469E7"/>
    <w:rsid w:val="00A604A4"/>
    <w:rsid w:val="00A61B7D"/>
    <w:rsid w:val="00A6605B"/>
    <w:rsid w:val="00A66ADC"/>
    <w:rsid w:val="00A70796"/>
    <w:rsid w:val="00A7147D"/>
    <w:rsid w:val="00A81B15"/>
    <w:rsid w:val="00A837FF"/>
    <w:rsid w:val="00A84DC8"/>
    <w:rsid w:val="00A85DBC"/>
    <w:rsid w:val="00A87FEB"/>
    <w:rsid w:val="00A93F9F"/>
    <w:rsid w:val="00A9420E"/>
    <w:rsid w:val="00A97648"/>
    <w:rsid w:val="00AA1CFD"/>
    <w:rsid w:val="00AA2239"/>
    <w:rsid w:val="00AA33D2"/>
    <w:rsid w:val="00AA7DE3"/>
    <w:rsid w:val="00AB0C57"/>
    <w:rsid w:val="00AB1195"/>
    <w:rsid w:val="00AB31A9"/>
    <w:rsid w:val="00AB4182"/>
    <w:rsid w:val="00AC27DB"/>
    <w:rsid w:val="00AC6D6B"/>
    <w:rsid w:val="00AD5887"/>
    <w:rsid w:val="00AD7736"/>
    <w:rsid w:val="00AE10CE"/>
    <w:rsid w:val="00AE70D4"/>
    <w:rsid w:val="00AE7868"/>
    <w:rsid w:val="00AF0407"/>
    <w:rsid w:val="00AF4D8B"/>
    <w:rsid w:val="00AF6422"/>
    <w:rsid w:val="00B04927"/>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6E1C"/>
    <w:rsid w:val="00C24C05"/>
    <w:rsid w:val="00C24D2F"/>
    <w:rsid w:val="00C26222"/>
    <w:rsid w:val="00C31283"/>
    <w:rsid w:val="00C33C48"/>
    <w:rsid w:val="00C340E5"/>
    <w:rsid w:val="00C35AA7"/>
    <w:rsid w:val="00C43BA1"/>
    <w:rsid w:val="00C43DAB"/>
    <w:rsid w:val="00C47F08"/>
    <w:rsid w:val="00C514A6"/>
    <w:rsid w:val="00C53333"/>
    <w:rsid w:val="00C5739F"/>
    <w:rsid w:val="00C57CF0"/>
    <w:rsid w:val="00C602EF"/>
    <w:rsid w:val="00C649BD"/>
    <w:rsid w:val="00C65891"/>
    <w:rsid w:val="00C66AC9"/>
    <w:rsid w:val="00C7086C"/>
    <w:rsid w:val="00C724D3"/>
    <w:rsid w:val="00C74979"/>
    <w:rsid w:val="00C77DD9"/>
    <w:rsid w:val="00C83BE6"/>
    <w:rsid w:val="00C85354"/>
    <w:rsid w:val="00C86ABA"/>
    <w:rsid w:val="00C943F3"/>
    <w:rsid w:val="00C959FB"/>
    <w:rsid w:val="00CA08C6"/>
    <w:rsid w:val="00CA0A77"/>
    <w:rsid w:val="00CA2729"/>
    <w:rsid w:val="00CA3057"/>
    <w:rsid w:val="00CA3FD9"/>
    <w:rsid w:val="00CA45F8"/>
    <w:rsid w:val="00CB0305"/>
    <w:rsid w:val="00CB33C7"/>
    <w:rsid w:val="00CB6DA7"/>
    <w:rsid w:val="00CB7E4C"/>
    <w:rsid w:val="00CC25B4"/>
    <w:rsid w:val="00CC5F88"/>
    <w:rsid w:val="00CC69C8"/>
    <w:rsid w:val="00CC77A2"/>
    <w:rsid w:val="00CD307E"/>
    <w:rsid w:val="00CD6A1B"/>
    <w:rsid w:val="00CE0A7F"/>
    <w:rsid w:val="00CE1718"/>
    <w:rsid w:val="00CF131B"/>
    <w:rsid w:val="00CF4156"/>
    <w:rsid w:val="00D03D00"/>
    <w:rsid w:val="00D05C30"/>
    <w:rsid w:val="00D11359"/>
    <w:rsid w:val="00D23978"/>
    <w:rsid w:val="00D30D67"/>
    <w:rsid w:val="00D3188C"/>
    <w:rsid w:val="00D32935"/>
    <w:rsid w:val="00D35F9B"/>
    <w:rsid w:val="00D36B69"/>
    <w:rsid w:val="00D408DD"/>
    <w:rsid w:val="00D45D72"/>
    <w:rsid w:val="00D45DBE"/>
    <w:rsid w:val="00D520E4"/>
    <w:rsid w:val="00D53A38"/>
    <w:rsid w:val="00D575DD"/>
    <w:rsid w:val="00D57DFA"/>
    <w:rsid w:val="00D67FCF"/>
    <w:rsid w:val="00D709CE"/>
    <w:rsid w:val="00D71F73"/>
    <w:rsid w:val="00D80786"/>
    <w:rsid w:val="00D81CAB"/>
    <w:rsid w:val="00D8576F"/>
    <w:rsid w:val="00D8677F"/>
    <w:rsid w:val="00D97F0C"/>
    <w:rsid w:val="00DA3A86"/>
    <w:rsid w:val="00DB1505"/>
    <w:rsid w:val="00DC2500"/>
    <w:rsid w:val="00DC730F"/>
    <w:rsid w:val="00DC77DC"/>
    <w:rsid w:val="00DD0453"/>
    <w:rsid w:val="00DD0C2C"/>
    <w:rsid w:val="00DD19DE"/>
    <w:rsid w:val="00DD28BC"/>
    <w:rsid w:val="00DD78A6"/>
    <w:rsid w:val="00DE31F0"/>
    <w:rsid w:val="00DE3D1C"/>
    <w:rsid w:val="00E0227D"/>
    <w:rsid w:val="00E04B84"/>
    <w:rsid w:val="00E06466"/>
    <w:rsid w:val="00E06FDA"/>
    <w:rsid w:val="00E10597"/>
    <w:rsid w:val="00E160A5"/>
    <w:rsid w:val="00E1713D"/>
    <w:rsid w:val="00E20A43"/>
    <w:rsid w:val="00E21831"/>
    <w:rsid w:val="00E23898"/>
    <w:rsid w:val="00E319F1"/>
    <w:rsid w:val="00E33CD2"/>
    <w:rsid w:val="00E40E90"/>
    <w:rsid w:val="00E45C7E"/>
    <w:rsid w:val="00E531EB"/>
    <w:rsid w:val="00E53F1D"/>
    <w:rsid w:val="00E54874"/>
    <w:rsid w:val="00E54B6F"/>
    <w:rsid w:val="00E55ACA"/>
    <w:rsid w:val="00E57B74"/>
    <w:rsid w:val="00E63744"/>
    <w:rsid w:val="00E65BC6"/>
    <w:rsid w:val="00E661FF"/>
    <w:rsid w:val="00E726EB"/>
    <w:rsid w:val="00E777D4"/>
    <w:rsid w:val="00E80B52"/>
    <w:rsid w:val="00E824C3"/>
    <w:rsid w:val="00E840B3"/>
    <w:rsid w:val="00E84D10"/>
    <w:rsid w:val="00E8629F"/>
    <w:rsid w:val="00E90851"/>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2B8"/>
    <w:rsid w:val="00F00DCC"/>
    <w:rsid w:val="00F0156F"/>
    <w:rsid w:val="00F05AC8"/>
    <w:rsid w:val="00F06945"/>
    <w:rsid w:val="00F07167"/>
    <w:rsid w:val="00F072D8"/>
    <w:rsid w:val="00F07CE0"/>
    <w:rsid w:val="00F13D05"/>
    <w:rsid w:val="00F1679D"/>
    <w:rsid w:val="00F1682C"/>
    <w:rsid w:val="00F20B91"/>
    <w:rsid w:val="00F24B8B"/>
    <w:rsid w:val="00F30D2E"/>
    <w:rsid w:val="00F327D9"/>
    <w:rsid w:val="00F35516"/>
    <w:rsid w:val="00F35790"/>
    <w:rsid w:val="00F4136D"/>
    <w:rsid w:val="00F4212E"/>
    <w:rsid w:val="00F42C20"/>
    <w:rsid w:val="00F43E34"/>
    <w:rsid w:val="00F53053"/>
    <w:rsid w:val="00F53682"/>
    <w:rsid w:val="00F53FE2"/>
    <w:rsid w:val="00F575FF"/>
    <w:rsid w:val="00F618EF"/>
    <w:rsid w:val="00F62633"/>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5EE2"/>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qFormat/>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aff">
    <w:name w:val="標準"/>
    <w:rsid w:val="00F53682"/>
    <w:pPr>
      <w:spacing w:after="180"/>
    </w:pPr>
    <w:rPr>
      <w:rFonts w:eastAsiaTheme="minorEastAsia"/>
      <w:color w:val="000000"/>
      <w:u w:color="000000"/>
      <w:lang w:val="en-US" w:eastAsia="zh-CN"/>
    </w:rPr>
  </w:style>
  <w:style w:type="character" w:customStyle="1" w:styleId="UnresolvedMention2">
    <w:name w:val="Unresolved Mention2"/>
    <w:basedOn w:val="a0"/>
    <w:uiPriority w:val="99"/>
    <w:semiHidden/>
    <w:unhideWhenUsed/>
    <w:rsid w:val="00F06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4241821">
      <w:bodyDiv w:val="1"/>
      <w:marLeft w:val="0"/>
      <w:marRight w:val="0"/>
      <w:marTop w:val="0"/>
      <w:marBottom w:val="0"/>
      <w:divBdr>
        <w:top w:val="none" w:sz="0" w:space="0" w:color="auto"/>
        <w:left w:val="none" w:sz="0" w:space="0" w:color="auto"/>
        <w:bottom w:val="none" w:sz="0" w:space="0" w:color="auto"/>
        <w:right w:val="none" w:sz="0" w:space="0" w:color="auto"/>
      </w:divBdr>
    </w:div>
    <w:div w:id="6677565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0154430">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016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285659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760468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3011273">
      <w:bodyDiv w:val="1"/>
      <w:marLeft w:val="0"/>
      <w:marRight w:val="0"/>
      <w:marTop w:val="0"/>
      <w:marBottom w:val="0"/>
      <w:divBdr>
        <w:top w:val="none" w:sz="0" w:space="0" w:color="auto"/>
        <w:left w:val="none" w:sz="0" w:space="0" w:color="auto"/>
        <w:bottom w:val="none" w:sz="0" w:space="0" w:color="auto"/>
        <w:right w:val="none" w:sz="0" w:space="0" w:color="auto"/>
      </w:divBdr>
    </w:div>
    <w:div w:id="1482968076">
      <w:bodyDiv w:val="1"/>
      <w:marLeft w:val="0"/>
      <w:marRight w:val="0"/>
      <w:marTop w:val="0"/>
      <w:marBottom w:val="0"/>
      <w:divBdr>
        <w:top w:val="none" w:sz="0" w:space="0" w:color="auto"/>
        <w:left w:val="none" w:sz="0" w:space="0" w:color="auto"/>
        <w:bottom w:val="none" w:sz="0" w:space="0" w:color="auto"/>
        <w:right w:val="none" w:sz="0" w:space="0" w:color="auto"/>
      </w:divBdr>
    </w:div>
    <w:div w:id="1512797204">
      <w:bodyDiv w:val="1"/>
      <w:marLeft w:val="0"/>
      <w:marRight w:val="0"/>
      <w:marTop w:val="0"/>
      <w:marBottom w:val="0"/>
      <w:divBdr>
        <w:top w:val="none" w:sz="0" w:space="0" w:color="auto"/>
        <w:left w:val="none" w:sz="0" w:space="0" w:color="auto"/>
        <w:bottom w:val="none" w:sz="0" w:space="0" w:color="auto"/>
        <w:right w:val="none" w:sz="0" w:space="0" w:color="auto"/>
      </w:divBdr>
    </w:div>
    <w:div w:id="1622880402">
      <w:bodyDiv w:val="1"/>
      <w:marLeft w:val="0"/>
      <w:marRight w:val="0"/>
      <w:marTop w:val="0"/>
      <w:marBottom w:val="0"/>
      <w:divBdr>
        <w:top w:val="none" w:sz="0" w:space="0" w:color="auto"/>
        <w:left w:val="none" w:sz="0" w:space="0" w:color="auto"/>
        <w:bottom w:val="none" w:sz="0" w:space="0" w:color="auto"/>
        <w:right w:val="none" w:sz="0" w:space="0" w:color="auto"/>
      </w:divBdr>
    </w:div>
    <w:div w:id="1662273408">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2793812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03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B271AB7CEC647A81999DB25854CA4" ma:contentTypeVersion="12" ma:contentTypeDescription="Create a new document." ma:contentTypeScope="" ma:versionID="7c00b0cb9578ad42e65d63bfca5cd3a4">
  <xsd:schema xmlns:xsd="http://www.w3.org/2001/XMLSchema" xmlns:xs="http://www.w3.org/2001/XMLSchema" xmlns:p="http://schemas.microsoft.com/office/2006/metadata/properties" xmlns:ns3="d9d66ed5-382d-4fbc-aebc-9c585662c5a8" xmlns:ns4="ddeaaeb0-58bd-4825-bb94-4f3543e2b8c0" targetNamespace="http://schemas.microsoft.com/office/2006/metadata/properties" ma:root="true" ma:fieldsID="f7728ac6c97b1655e4e7d241e79ecc8a" ns3:_="" ns4:_="">
    <xsd:import namespace="d9d66ed5-382d-4fbc-aebc-9c585662c5a8"/>
    <xsd:import namespace="ddeaaeb0-58bd-4825-bb94-4f3543e2b8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66ed5-382d-4fbc-aebc-9c585662c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aaeb0-58bd-4825-bb94-4f3543e2b8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3F377-C2E1-4E92-8138-DA3C350B7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66ed5-382d-4fbc-aebc-9c585662c5a8"/>
    <ds:schemaRef ds:uri="ddeaaeb0-58bd-4825-bb94-4f3543e2b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42B4A-31DC-41FB-9306-62D7C0535E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08BBD8-FC52-401F-BEDA-0E06D24D6D85}">
  <ds:schemaRefs>
    <ds:schemaRef ds:uri="http://schemas.microsoft.com/sharepoint/v3/contenttype/forms"/>
  </ds:schemaRefs>
</ds:datastoreItem>
</file>

<file path=customXml/itemProps4.xml><?xml version="1.0" encoding="utf-8"?>
<ds:datastoreItem xmlns:ds="http://schemas.openxmlformats.org/officeDocument/2006/customXml" ds:itemID="{92EA4A4F-AA85-4004-93AF-A18D8F1F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6</Pages>
  <Words>768</Words>
  <Characters>4378</Characters>
  <Application>Microsoft Office Word</Application>
  <DocSecurity>0</DocSecurity>
  <Lines>36</Lines>
  <Paragraphs>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5136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4</cp:revision>
  <cp:lastPrinted>2019-04-25T01:09:00Z</cp:lastPrinted>
  <dcterms:created xsi:type="dcterms:W3CDTF">2020-11-02T18:37:00Z</dcterms:created>
  <dcterms:modified xsi:type="dcterms:W3CDTF">2020-11-03T00:29:00Z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(3)lfF1VniKvK0beUV3GVQZh7ddAgGGJdg5TjchTLmQx11auGRGyxp6enkkwUR+NCBhIFjGB/jB
8wqkSUt2wv8u7YJrSeXoDTCZp3tm1Cqggqjglz0vMKFNQXRrFEXpKakH+r6Sd2QyYkQfA/bJ
dAUJzgV7vjlOPBCtG5TFlyqF8e8Yf4I/K7fGpuZiMxU08psTwngxZz9FWa4JfZnxRWy9qWbg
3xPyzv3usbvTLZpJJg</vt:lpwstr>
  </property>
  <property fmtid="{D5CDD505-2E9C-101B-9397-08002B2CF9AE}" pid="10" name="_2015_ms_pID_7253431">
    <vt:lpwstr>FvjxMPF9l9miQO5aNDIoyz19I5UUnGszPzUcUgidLQlEWud9MlSkya
+fKic6qoV2kifLcKIfaqkwJRrCc1eMr0igG0kmTHMSopvKUyTQEs6vdW/EtjA5HSwjAvyR8E
RVyF5Wj1Xi6hjORuCHECaAvIG3nyZYUrqBSI905oEIuAhyncWjFZiZgEZktJk3x4lm0o4nax
Eb3tnhsZSjKzDGK48cPyHcRry7l4sUngvM4C</vt:lpwstr>
  </property>
  <property fmtid="{D5CDD505-2E9C-101B-9397-08002B2CF9AE}" pid="11" name="_2015_ms_pID_7253432">
    <vt:lpwstr>pA==</vt:lpwstr>
  </property>
  <property fmtid="{D5CDD505-2E9C-101B-9397-08002B2CF9AE}" pid="12" name="ContentTypeId">
    <vt:lpwstr>0x010100AE0B271AB7CEC647A81999DB25854CA4</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1604363325</vt:lpwstr>
  </property>
</Properties>
</file>