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Heading1"/>
        <w:rPr>
          <w:rFonts w:eastAsiaTheme="minorEastAsia"/>
          <w:lang w:eastAsia="zh-CN"/>
        </w:rPr>
      </w:pPr>
      <w:proofErr w:type="spellStart"/>
      <w:r>
        <w:rPr>
          <w:rFonts w:hint="eastAsia"/>
          <w:lang w:eastAsia="ja-JP"/>
        </w:rPr>
        <w:t>Introduction</w:t>
      </w:r>
      <w:proofErr w:type="spellEnd"/>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spellStart"/>
      <w:r>
        <w:rPr>
          <w:lang w:val="en-US" w:eastAsia="zh-CN"/>
        </w:rPr>
        <w:t>planed</w:t>
      </w:r>
      <w:proofErr w:type="spellEnd"/>
      <w:r>
        <w:rPr>
          <w:lang w:val="en-US" w:eastAsia="zh-CN"/>
        </w:rPr>
        <w:t xml:space="preserve">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ListParagraph"/>
        <w:numPr>
          <w:ilvl w:val="1"/>
          <w:numId w:val="3"/>
        </w:numPr>
        <w:ind w:firstLineChars="0"/>
        <w:rPr>
          <w:lang w:eastAsia="zh-CN"/>
        </w:rPr>
      </w:pPr>
      <w:r>
        <w:rPr>
          <w:lang w:eastAsia="ja-JP"/>
        </w:rPr>
        <w:t>Tx/Rx requirements</w:t>
      </w:r>
    </w:p>
    <w:p w14:paraId="177E7B9E"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ListParagraph"/>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ListParagraph"/>
        <w:numPr>
          <w:ilvl w:val="2"/>
          <w:numId w:val="3"/>
        </w:numPr>
        <w:ind w:firstLineChars="0"/>
        <w:rPr>
          <w:lang w:eastAsia="zh-CN"/>
        </w:rPr>
      </w:pPr>
      <w:r>
        <w:rPr>
          <w:lang w:eastAsia="ja-JP"/>
        </w:rPr>
        <w:t>REFSENS</w:t>
      </w:r>
    </w:p>
    <w:p w14:paraId="04DBF3C1" w14:textId="77777777" w:rsidR="004B3037" w:rsidRDefault="00D07C25">
      <w:pPr>
        <w:pStyle w:val="ListParagraph"/>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Tx</w:t>
      </w:r>
      <w:proofErr w:type="spellEnd"/>
      <w:r>
        <w:rPr>
          <w:lang w:eastAsia="ja-JP"/>
        </w:rPr>
        <w:t>/</w:t>
      </w:r>
      <w:proofErr w:type="spellStart"/>
      <w:r>
        <w:rPr>
          <w:lang w:eastAsia="ja-JP"/>
        </w:rPr>
        <w:t>Rx</w:t>
      </w:r>
      <w:proofErr w:type="spellEnd"/>
      <w:r>
        <w:rPr>
          <w:lang w:eastAsia="ja-JP"/>
        </w:rPr>
        <w:t xml:space="preserve"> </w:t>
      </w:r>
      <w:proofErr w:type="spellStart"/>
      <w:r>
        <w:rPr>
          <w:lang w:eastAsia="ja-JP"/>
        </w:rPr>
        <w:t>requirements</w:t>
      </w:r>
      <w:proofErr w:type="spellEnd"/>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 xml:space="preserve">Huawei, </w:t>
            </w:r>
            <w:proofErr w:type="spellStart"/>
            <w:r>
              <w:t>HiSilicon</w:t>
            </w:r>
            <w:proofErr w:type="spellEnd"/>
          </w:p>
        </w:tc>
        <w:tc>
          <w:tcPr>
            <w:tcW w:w="6585" w:type="dxa"/>
          </w:tcPr>
          <w:p w14:paraId="6A3A28CF" w14:textId="77777777" w:rsidR="004B3037" w:rsidRDefault="00D07C25">
            <w:pPr>
              <w:spacing w:before="120" w:after="120"/>
              <w:rPr>
                <w:lang w:val="x-none"/>
              </w:rPr>
            </w:pPr>
            <w:proofErr w:type="spellStart"/>
            <w:r>
              <w:rPr>
                <w:lang w:val="x-none"/>
              </w:rPr>
              <w:t>Observation</w:t>
            </w:r>
            <w:proofErr w:type="spellEnd"/>
            <w:r>
              <w:rPr>
                <w:lang w:val="x-none"/>
              </w:rPr>
              <w:t xml:space="preserve"> 1: </w:t>
            </w:r>
            <w:proofErr w:type="spellStart"/>
            <w:r>
              <w:rPr>
                <w:lang w:val="x-none"/>
              </w:rPr>
              <w:t>When</w:t>
            </w:r>
            <w:proofErr w:type="spellEnd"/>
            <w:r>
              <w:rPr>
                <w:lang w:val="x-none"/>
              </w:rPr>
              <w:t xml:space="preserve"> </w:t>
            </w:r>
            <w:proofErr w:type="spellStart"/>
            <w:r>
              <w:rPr>
                <w:lang w:val="x-none"/>
              </w:rPr>
              <w:t>Tx</w:t>
            </w:r>
            <w:proofErr w:type="spellEnd"/>
            <w:r>
              <w:rPr>
                <w:lang w:val="x-none"/>
              </w:rPr>
              <w:t xml:space="preserve"> </w:t>
            </w:r>
            <w:proofErr w:type="spellStart"/>
            <w:r>
              <w:rPr>
                <w:lang w:val="x-none"/>
              </w:rPr>
              <w:t>power</w:t>
            </w:r>
            <w:proofErr w:type="spellEnd"/>
            <w:r>
              <w:rPr>
                <w:lang w:val="x-none"/>
              </w:rPr>
              <w:t xml:space="preserve"> is </w:t>
            </w:r>
            <w:proofErr w:type="spellStart"/>
            <w:r>
              <w:rPr>
                <w:lang w:val="x-none"/>
              </w:rPr>
              <w:t>lower</w:t>
            </w:r>
            <w:proofErr w:type="spellEnd"/>
            <w:r>
              <w:rPr>
                <w:lang w:val="x-none"/>
              </w:rPr>
              <w:t xml:space="preserve"> </w:t>
            </w:r>
            <w:proofErr w:type="spellStart"/>
            <w:r>
              <w:rPr>
                <w:lang w:val="x-none"/>
              </w:rPr>
              <w:t>than</w:t>
            </w:r>
            <w:proofErr w:type="spellEnd"/>
            <w:r>
              <w:rPr>
                <w:lang w:val="x-none"/>
              </w:rPr>
              <w:t xml:space="preserve"> 30dBm, </w:t>
            </w:r>
            <w:proofErr w:type="spellStart"/>
            <w:r>
              <w:rPr>
                <w:lang w:val="x-none"/>
              </w:rPr>
              <w:t>we</w:t>
            </w:r>
            <w:proofErr w:type="spellEnd"/>
            <w:r>
              <w:rPr>
                <w:lang w:val="x-none"/>
              </w:rPr>
              <w:t xml:space="preserve"> </w:t>
            </w:r>
            <w:proofErr w:type="spellStart"/>
            <w:r>
              <w:rPr>
                <w:lang w:val="x-none"/>
              </w:rPr>
              <w:t>can</w:t>
            </w:r>
            <w:proofErr w:type="spellEnd"/>
            <w:r>
              <w:rPr>
                <w:lang w:val="x-none"/>
              </w:rPr>
              <w:t xml:space="preserve"> </w:t>
            </w:r>
            <w:proofErr w:type="spellStart"/>
            <w:r>
              <w:rPr>
                <w:lang w:val="x-none"/>
              </w:rPr>
              <w:t>see</w:t>
            </w:r>
            <w:proofErr w:type="spellEnd"/>
            <w:r>
              <w:rPr>
                <w:lang w:val="x-none"/>
              </w:rPr>
              <w:t xml:space="preserve"> 64QAM is </w:t>
            </w:r>
            <w:proofErr w:type="spellStart"/>
            <w:r>
              <w:rPr>
                <w:lang w:val="x-none"/>
              </w:rPr>
              <w:t>generally</w:t>
            </w:r>
            <w:proofErr w:type="spellEnd"/>
            <w:r>
              <w:rPr>
                <w:lang w:val="x-none"/>
              </w:rPr>
              <w:t xml:space="preserve"> </w:t>
            </w:r>
            <w:proofErr w:type="spellStart"/>
            <w:r>
              <w:rPr>
                <w:lang w:val="x-none"/>
              </w:rPr>
              <w:t>not</w:t>
            </w:r>
            <w:proofErr w:type="spellEnd"/>
            <w:r>
              <w:rPr>
                <w:lang w:val="x-none"/>
              </w:rPr>
              <w:t xml:space="preserve"> </w:t>
            </w:r>
            <w:proofErr w:type="spellStart"/>
            <w:r>
              <w:rPr>
                <w:lang w:val="x-none"/>
              </w:rPr>
              <w:t>possible</w:t>
            </w:r>
            <w:proofErr w:type="spellEnd"/>
            <w:r>
              <w:rPr>
                <w:lang w:val="x-none"/>
              </w:rPr>
              <w:t xml:space="preserve"> for </w:t>
            </w:r>
            <w:proofErr w:type="spellStart"/>
            <w:r>
              <w:rPr>
                <w:lang w:val="x-none"/>
              </w:rPr>
              <w:t>uplink</w:t>
            </w:r>
            <w:proofErr w:type="spellEnd"/>
            <w:r>
              <w:rPr>
                <w:lang w:val="x-none"/>
              </w:rPr>
              <w:t xml:space="preserve"> transmission on 28GHz.</w:t>
            </w:r>
          </w:p>
          <w:p w14:paraId="543C7653" w14:textId="77777777" w:rsidR="004B3037" w:rsidRDefault="00D07C25">
            <w:pPr>
              <w:spacing w:before="120" w:after="120"/>
              <w:rPr>
                <w:lang w:val="x-none"/>
              </w:rPr>
            </w:pPr>
            <w:proofErr w:type="spellStart"/>
            <w:r>
              <w:rPr>
                <w:lang w:val="x-none"/>
              </w:rPr>
              <w:t>Proposal</w:t>
            </w:r>
            <w:proofErr w:type="spellEnd"/>
            <w:r>
              <w:rPr>
                <w:lang w:val="x-none"/>
              </w:rPr>
              <w:t xml:space="preserve"> 1: </w:t>
            </w:r>
            <w:proofErr w:type="spellStart"/>
            <w:r>
              <w:rPr>
                <w:lang w:val="x-none"/>
              </w:rPr>
              <w:t>define</w:t>
            </w:r>
            <w:proofErr w:type="spellEnd"/>
            <w:r>
              <w:rPr>
                <w:lang w:val="x-none"/>
              </w:rPr>
              <w:t xml:space="preserve"> min </w:t>
            </w:r>
            <w:proofErr w:type="spellStart"/>
            <w:r>
              <w:rPr>
                <w:lang w:val="x-none"/>
              </w:rPr>
              <w:t>peak</w:t>
            </w:r>
            <w:proofErr w:type="spellEnd"/>
            <w:r>
              <w:rPr>
                <w:lang w:val="x-none"/>
              </w:rPr>
              <w:t xml:space="preserve"> EIRP for FR2 </w:t>
            </w:r>
            <w:proofErr w:type="spellStart"/>
            <w:r>
              <w:rPr>
                <w:lang w:val="x-none"/>
              </w:rPr>
              <w:t>new</w:t>
            </w:r>
            <w:proofErr w:type="spellEnd"/>
            <w:r>
              <w:rPr>
                <w:lang w:val="x-none"/>
              </w:rPr>
              <w:t xml:space="preserve"> FWA UE as in </w:t>
            </w:r>
            <w:proofErr w:type="spellStart"/>
            <w:r>
              <w:rPr>
                <w:lang w:val="x-none"/>
              </w:rPr>
              <w:t>table</w:t>
            </w:r>
            <w:proofErr w:type="spellEnd"/>
            <w:r>
              <w:rPr>
                <w:lang w:val="x-none"/>
              </w:rPr>
              <w:t xml:space="preserv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 xml:space="preserve">Min </w:t>
                  </w:r>
                  <w:proofErr w:type="spellStart"/>
                  <w:r>
                    <w:t>peak</w:t>
                  </w:r>
                  <w:proofErr w:type="spellEnd"/>
                  <w:r>
                    <w:t xml:space="preserve">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r>
                  <w:proofErr w:type="spellStart"/>
                  <w:r>
                    <w:t>Minimum</w:t>
                  </w:r>
                  <w:proofErr w:type="spellEnd"/>
                  <w:r>
                    <w:t xml:space="preserve"> </w:t>
                  </w:r>
                  <w:proofErr w:type="spellStart"/>
                  <w:r>
                    <w:t>peak</w:t>
                  </w:r>
                  <w:proofErr w:type="spellEnd"/>
                  <w:r>
                    <w:t xml:space="preserve"> EIRP is </w:t>
                  </w:r>
                  <w:proofErr w:type="spellStart"/>
                  <w:r>
                    <w:t>defined</w:t>
                  </w:r>
                  <w:proofErr w:type="spellEnd"/>
                  <w:r>
                    <w:t xml:space="preserve"> as </w:t>
                  </w:r>
                  <w:proofErr w:type="spellStart"/>
                  <w:r>
                    <w:t>the</w:t>
                  </w:r>
                  <w:proofErr w:type="spellEnd"/>
                  <w:r>
                    <w:t xml:space="preserve"> </w:t>
                  </w:r>
                  <w:proofErr w:type="spellStart"/>
                  <w:r>
                    <w:t>lower</w:t>
                  </w:r>
                  <w:proofErr w:type="spellEnd"/>
                  <w:r>
                    <w:t xml:space="preserve"> </w:t>
                  </w:r>
                  <w:proofErr w:type="spellStart"/>
                  <w:r>
                    <w:t>limit</w:t>
                  </w:r>
                  <w:proofErr w:type="spellEnd"/>
                  <w:r>
                    <w:t xml:space="preserve"> </w:t>
                  </w:r>
                  <w:proofErr w:type="spellStart"/>
                  <w:r>
                    <w:t>without</w:t>
                  </w:r>
                  <w:proofErr w:type="spellEnd"/>
                  <w:r>
                    <w:t xml:space="preserve"> </w:t>
                  </w:r>
                  <w:proofErr w:type="spellStart"/>
                  <w:r>
                    <w:t>tolerance</w:t>
                  </w:r>
                  <w:proofErr w:type="spellEnd"/>
                </w:p>
              </w:tc>
            </w:tr>
          </w:tbl>
          <w:p w14:paraId="6043DD45" w14:textId="77777777" w:rsidR="004B3037" w:rsidRDefault="00D07C25">
            <w:pPr>
              <w:spacing w:before="120" w:after="120"/>
              <w:rPr>
                <w:lang w:val="x-none"/>
              </w:rPr>
            </w:pPr>
            <w:proofErr w:type="spellStart"/>
            <w:r>
              <w:rPr>
                <w:lang w:val="x-none"/>
              </w:rPr>
              <w:t>Proposal</w:t>
            </w:r>
            <w:proofErr w:type="spellEnd"/>
            <w:r>
              <w:rPr>
                <w:lang w:val="x-none"/>
              </w:rPr>
              <w:t xml:space="preserve"> 2: </w:t>
            </w:r>
            <w:proofErr w:type="spellStart"/>
            <w:r>
              <w:rPr>
                <w:lang w:val="x-none"/>
              </w:rPr>
              <w:t>define</w:t>
            </w:r>
            <w:proofErr w:type="spellEnd"/>
            <w:r>
              <w:rPr>
                <w:lang w:val="x-none"/>
              </w:rPr>
              <w:t xml:space="preserve"> min </w:t>
            </w:r>
            <w:proofErr w:type="spellStart"/>
            <w:r>
              <w:rPr>
                <w:lang w:val="x-none"/>
              </w:rPr>
              <w:t>peak</w:t>
            </w:r>
            <w:proofErr w:type="spellEnd"/>
            <w:r>
              <w:rPr>
                <w:lang w:val="x-none"/>
              </w:rPr>
              <w:t xml:space="preserve"> EIRP for FR2 </w:t>
            </w:r>
            <w:proofErr w:type="spellStart"/>
            <w:r>
              <w:rPr>
                <w:lang w:val="x-none"/>
              </w:rPr>
              <w:t>new</w:t>
            </w:r>
            <w:proofErr w:type="spellEnd"/>
            <w:r>
              <w:rPr>
                <w:lang w:val="x-none"/>
              </w:rPr>
              <w:t xml:space="preserve"> FWA UE as in </w:t>
            </w:r>
            <w:proofErr w:type="spellStart"/>
            <w:r>
              <w:rPr>
                <w:lang w:val="x-none"/>
              </w:rPr>
              <w:t>table</w:t>
            </w:r>
            <w:proofErr w:type="spellEnd"/>
            <w:r>
              <w:rPr>
                <w:lang w:val="x-none"/>
              </w:rPr>
              <w:t xml:space="preserv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 xml:space="preserve">REFSENS (dBm) / Channel </w:t>
                  </w:r>
                  <w:proofErr w:type="spellStart"/>
                  <w:r>
                    <w:t>bandwidth</w:t>
                  </w:r>
                  <w:proofErr w:type="spellEnd"/>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r>
                  <w:proofErr w:type="spellStart"/>
                  <w:r>
                    <w:t>The</w:t>
                  </w:r>
                  <w:proofErr w:type="spellEnd"/>
                  <w:r>
                    <w:t xml:space="preserve"> </w:t>
                  </w:r>
                  <w:proofErr w:type="spellStart"/>
                  <w:r>
                    <w:t>transmitter</w:t>
                  </w:r>
                  <w:proofErr w:type="spellEnd"/>
                  <w:r>
                    <w:t xml:space="preserve"> </w:t>
                  </w:r>
                  <w:proofErr w:type="spellStart"/>
                  <w:r>
                    <w:t>shall</w:t>
                  </w:r>
                  <w:proofErr w:type="spellEnd"/>
                  <w:r>
                    <w:t xml:space="preserve"> </w:t>
                  </w:r>
                  <w:proofErr w:type="spellStart"/>
                  <w:r>
                    <w:t>be</w:t>
                  </w:r>
                  <w:proofErr w:type="spellEnd"/>
                  <w:r>
                    <w:t xml:space="preserve"> set to P</w:t>
                  </w:r>
                  <w:r>
                    <w:rPr>
                      <w:vertAlign w:val="subscript"/>
                    </w:rPr>
                    <w:t>UMAX</w:t>
                  </w:r>
                  <w:r>
                    <w:t xml:space="preserve"> as </w:t>
                  </w:r>
                  <w:proofErr w:type="spellStart"/>
                  <w:r>
                    <w:t>defined</w:t>
                  </w:r>
                  <w:proofErr w:type="spellEnd"/>
                  <w:r>
                    <w:t xml:space="preserve"> in </w:t>
                  </w:r>
                  <w:proofErr w:type="spellStart"/>
                  <w:r>
                    <w:t>clause</w:t>
                  </w:r>
                  <w:proofErr w:type="spellEnd"/>
                  <w:r>
                    <w:t xml:space="preserve"> 6.2.4</w:t>
                  </w:r>
                </w:p>
              </w:tc>
            </w:tr>
          </w:tbl>
          <w:p w14:paraId="1E26A8FC" w14:textId="77777777" w:rsidR="004B3037" w:rsidRDefault="00D07C25">
            <w:pPr>
              <w:spacing w:before="120" w:after="120"/>
              <w:rPr>
                <w:lang w:val="x-none"/>
              </w:rPr>
            </w:pPr>
            <w:proofErr w:type="spellStart"/>
            <w:r>
              <w:rPr>
                <w:lang w:val="x-none"/>
              </w:rPr>
              <w:t>Proposal</w:t>
            </w:r>
            <w:proofErr w:type="spellEnd"/>
            <w:r>
              <w:rPr>
                <w:lang w:val="x-none"/>
              </w:rPr>
              <w:t xml:space="preserve"> 3: For </w:t>
            </w:r>
            <w:proofErr w:type="spellStart"/>
            <w:r>
              <w:rPr>
                <w:lang w:val="x-none"/>
              </w:rPr>
              <w:t>new</w:t>
            </w:r>
            <w:proofErr w:type="spellEnd"/>
            <w:r>
              <w:rPr>
                <w:lang w:val="x-none"/>
              </w:rPr>
              <w:t xml:space="preserve"> FR2 FWA UE, </w:t>
            </w:r>
            <w:proofErr w:type="spellStart"/>
            <w:r>
              <w:rPr>
                <w:lang w:val="x-none"/>
              </w:rPr>
              <w:t>specify</w:t>
            </w:r>
            <w:proofErr w:type="spellEnd"/>
            <w:r>
              <w:rPr>
                <w:lang w:val="x-none"/>
              </w:rPr>
              <w:t xml:space="preserve"> </w:t>
            </w:r>
            <w:proofErr w:type="spellStart"/>
            <w:r>
              <w:rPr>
                <w:lang w:val="x-none"/>
              </w:rPr>
              <w:t>the</w:t>
            </w:r>
            <w:proofErr w:type="spellEnd"/>
            <w:r>
              <w:rPr>
                <w:lang w:val="x-none"/>
              </w:rPr>
              <w:t xml:space="preserve"> </w:t>
            </w:r>
            <w:proofErr w:type="spellStart"/>
            <w:r>
              <w:rPr>
                <w:lang w:val="x-none"/>
              </w:rPr>
              <w:t>multi</w:t>
            </w:r>
            <w:proofErr w:type="spellEnd"/>
            <w:r>
              <w:rPr>
                <w:lang w:val="x-none"/>
              </w:rPr>
              <w:t xml:space="preserve">-band </w:t>
            </w:r>
            <w:proofErr w:type="spellStart"/>
            <w:r>
              <w:rPr>
                <w:lang w:val="x-none"/>
              </w:rPr>
              <w:t>relaxation</w:t>
            </w:r>
            <w:proofErr w:type="spellEnd"/>
            <w:r>
              <w:rPr>
                <w:lang w:val="x-none"/>
              </w:rPr>
              <w:t xml:space="preserve"> </w:t>
            </w:r>
            <w:proofErr w:type="spellStart"/>
            <w:r>
              <w:rPr>
                <w:lang w:val="x-none"/>
              </w:rPr>
              <w:t>requirement</w:t>
            </w:r>
            <w:proofErr w:type="spellEnd"/>
            <w:r>
              <w:rPr>
                <w:lang w:val="x-none"/>
              </w:rPr>
              <w:t xml:space="preserve"> per band as 0.7dB for </w:t>
            </w:r>
            <w:proofErr w:type="spellStart"/>
            <w:r>
              <w:rPr>
                <w:lang w:val="x-none"/>
              </w:rPr>
              <w:t>both</w:t>
            </w:r>
            <w:proofErr w:type="spellEnd"/>
            <w:r>
              <w:rPr>
                <w:lang w:val="x-none"/>
              </w:rPr>
              <w:t xml:space="preserve"> </w:t>
            </w:r>
            <w:proofErr w:type="spellStart"/>
            <w:r>
              <w:rPr>
                <w:lang w:val="x-none"/>
              </w:rPr>
              <w:t>peak</w:t>
            </w:r>
            <w:proofErr w:type="spellEnd"/>
            <w:r>
              <w:rPr>
                <w:lang w:val="x-none"/>
              </w:rPr>
              <w:t xml:space="preserve"> and </w:t>
            </w:r>
            <w:proofErr w:type="spellStart"/>
            <w:r>
              <w:rPr>
                <w:lang w:val="x-none"/>
              </w:rPr>
              <w:t>spherical</w:t>
            </w:r>
            <w:proofErr w:type="spellEnd"/>
            <w:r>
              <w:rPr>
                <w:lang w:val="x-none"/>
              </w:rPr>
              <w:t xml:space="preserve"> </w:t>
            </w:r>
            <w:proofErr w:type="spellStart"/>
            <w:r>
              <w:rPr>
                <w:lang w:val="x-none"/>
              </w:rPr>
              <w:t>requirement</w:t>
            </w:r>
            <w:proofErr w:type="spellEnd"/>
            <w:r>
              <w:rPr>
                <w:lang w:val="x-none"/>
              </w:rPr>
              <w:t xml:space="preserve">. </w:t>
            </w:r>
            <w:proofErr w:type="spellStart"/>
            <w:r>
              <w:rPr>
                <w:lang w:val="x-none"/>
              </w:rPr>
              <w:t>Define</w:t>
            </w:r>
            <w:proofErr w:type="spellEnd"/>
            <w:r>
              <w:rPr>
                <w:lang w:val="x-none"/>
              </w:rPr>
              <w:t xml:space="preserve"> </w:t>
            </w:r>
            <w:proofErr w:type="spellStart"/>
            <w:r>
              <w:rPr>
                <w:lang w:val="x-none"/>
              </w:rPr>
              <w:t>both</w:t>
            </w:r>
            <w:proofErr w:type="spellEnd"/>
            <w:r>
              <w:rPr>
                <w:lang w:val="x-none"/>
              </w:rPr>
              <w:t xml:space="preserve"> </w:t>
            </w:r>
            <w:proofErr w:type="spellStart"/>
            <w:r>
              <w:rPr>
                <w:lang w:val="x-none"/>
              </w:rPr>
              <w:t>bit</w:t>
            </w:r>
            <w:proofErr w:type="spellEnd"/>
            <w:r>
              <w:rPr>
                <w:lang w:val="x-none"/>
              </w:rPr>
              <w:t xml:space="preserve"> 0 and </w:t>
            </w:r>
            <w:proofErr w:type="spellStart"/>
            <w:r>
              <w:rPr>
                <w:lang w:val="x-none"/>
              </w:rPr>
              <w:t>bit</w:t>
            </w:r>
            <w:proofErr w:type="spellEnd"/>
            <w:r>
              <w:rPr>
                <w:lang w:val="x-none"/>
              </w:rPr>
              <w:t xml:space="preserve"> 1 </w:t>
            </w:r>
            <w:proofErr w:type="spellStart"/>
            <w:r>
              <w:rPr>
                <w:lang w:val="x-none"/>
              </w:rPr>
              <w:t>beam</w:t>
            </w:r>
            <w:proofErr w:type="spellEnd"/>
            <w:r>
              <w:rPr>
                <w:lang w:val="x-none"/>
              </w:rPr>
              <w:t xml:space="preserve"> </w:t>
            </w:r>
            <w:proofErr w:type="spellStart"/>
            <w:r>
              <w:rPr>
                <w:lang w:val="x-none"/>
              </w:rPr>
              <w:t>correspondence</w:t>
            </w:r>
            <w:proofErr w:type="spellEnd"/>
            <w:r>
              <w:rPr>
                <w:lang w:val="x-none"/>
              </w:rPr>
              <w:t xml:space="preserve"> </w:t>
            </w:r>
            <w:proofErr w:type="spellStart"/>
            <w:r>
              <w:rPr>
                <w:lang w:val="x-none"/>
              </w:rPr>
              <w:t>requirement</w:t>
            </w:r>
            <w:proofErr w:type="spellEnd"/>
            <w:r>
              <w:rPr>
                <w:lang w:val="x-none"/>
              </w:rPr>
              <w:t xml:space="preserve"> for </w:t>
            </w:r>
            <w:proofErr w:type="spellStart"/>
            <w:r>
              <w:rPr>
                <w:lang w:val="x-none"/>
              </w:rPr>
              <w:t>the</w:t>
            </w:r>
            <w:proofErr w:type="spellEnd"/>
            <w:r>
              <w:rPr>
                <w:lang w:val="x-none"/>
              </w:rPr>
              <w:t xml:space="preserve"> </w:t>
            </w:r>
            <w:proofErr w:type="spellStart"/>
            <w:r>
              <w:rPr>
                <w:lang w:val="x-none"/>
              </w:rPr>
              <w:t>new</w:t>
            </w:r>
            <w:proofErr w:type="spellEnd"/>
            <w:r>
              <w:rPr>
                <w:lang w:val="x-none"/>
              </w:rPr>
              <w:t xml:space="preserve"> FWA UE.</w:t>
            </w:r>
          </w:p>
          <w:p w14:paraId="4C2D9CB2" w14:textId="77777777" w:rsidR="004B3037" w:rsidRDefault="00D07C25">
            <w:pPr>
              <w:spacing w:before="120" w:after="120"/>
              <w:rPr>
                <w:lang w:val="x-none"/>
              </w:rPr>
            </w:pPr>
            <w:proofErr w:type="spellStart"/>
            <w:r>
              <w:rPr>
                <w:lang w:val="x-none"/>
              </w:rPr>
              <w:t>Proposal</w:t>
            </w:r>
            <w:proofErr w:type="spellEnd"/>
            <w:r>
              <w:rPr>
                <w:lang w:val="x-none"/>
              </w:rPr>
              <w:t xml:space="preserve"> 4: </w:t>
            </w:r>
            <w:proofErr w:type="spellStart"/>
            <w:r>
              <w:rPr>
                <w:lang w:val="x-none"/>
              </w:rPr>
              <w:t>Define</w:t>
            </w:r>
            <w:proofErr w:type="spellEnd"/>
            <w:r>
              <w:rPr>
                <w:lang w:val="x-none"/>
              </w:rPr>
              <w:t xml:space="preserve"> MPRnarrow=7dB for </w:t>
            </w:r>
            <w:proofErr w:type="spellStart"/>
            <w:r>
              <w:rPr>
                <w:lang w:val="x-none"/>
              </w:rPr>
              <w:t>the</w:t>
            </w:r>
            <w:proofErr w:type="spellEnd"/>
            <w:r>
              <w:rPr>
                <w:lang w:val="x-none"/>
              </w:rPr>
              <w:t xml:space="preserve"> </w:t>
            </w:r>
            <w:proofErr w:type="spellStart"/>
            <w:r>
              <w:rPr>
                <w:lang w:val="x-none"/>
              </w:rPr>
              <w:t>new</w:t>
            </w:r>
            <w:proofErr w:type="spellEnd"/>
            <w:r>
              <w:rPr>
                <w:lang w:val="x-none"/>
              </w:rPr>
              <w:t xml:space="preserve"> FWA UE, </w:t>
            </w:r>
            <w:proofErr w:type="spellStart"/>
            <w:r>
              <w:rPr>
                <w:lang w:val="x-none"/>
              </w:rPr>
              <w:t>other</w:t>
            </w:r>
            <w:proofErr w:type="spellEnd"/>
            <w:r>
              <w:rPr>
                <w:lang w:val="x-none"/>
              </w:rPr>
              <w:t xml:space="preserve"> MPR </w:t>
            </w:r>
            <w:proofErr w:type="spellStart"/>
            <w:r>
              <w:rPr>
                <w:lang w:val="x-none"/>
              </w:rPr>
              <w:t>requirement</w:t>
            </w:r>
            <w:proofErr w:type="spellEnd"/>
            <w:r>
              <w:rPr>
                <w:lang w:val="x-none"/>
              </w:rPr>
              <w:t xml:space="preserve"> </w:t>
            </w:r>
            <w:proofErr w:type="spellStart"/>
            <w:r>
              <w:rPr>
                <w:lang w:val="x-none"/>
              </w:rPr>
              <w:t>reuse</w:t>
            </w:r>
            <w:proofErr w:type="spellEnd"/>
            <w:r>
              <w:rPr>
                <w:lang w:val="x-none"/>
              </w:rPr>
              <w:t xml:space="preserve"> </w:t>
            </w:r>
            <w:proofErr w:type="spellStart"/>
            <w:r>
              <w:rPr>
                <w:lang w:val="x-none"/>
              </w:rPr>
              <w:t>the</w:t>
            </w:r>
            <w:proofErr w:type="spellEnd"/>
            <w:r>
              <w:rPr>
                <w:lang w:val="x-none"/>
              </w:rPr>
              <w:t xml:space="preserve"> </w:t>
            </w:r>
            <w:proofErr w:type="spellStart"/>
            <w:r>
              <w:rPr>
                <w:lang w:val="x-none"/>
              </w:rPr>
              <w:t>values</w:t>
            </w:r>
            <w:proofErr w:type="spellEnd"/>
            <w:r>
              <w:rPr>
                <w:lang w:val="x-none"/>
              </w:rPr>
              <w:t xml:space="preserve"> </w:t>
            </w:r>
            <w:proofErr w:type="spellStart"/>
            <w:r>
              <w:rPr>
                <w:lang w:val="x-none"/>
              </w:rPr>
              <w:t>defined</w:t>
            </w:r>
            <w:proofErr w:type="spellEnd"/>
            <w:r>
              <w:rPr>
                <w:lang w:val="x-none"/>
              </w:rPr>
              <w:t xml:space="preserve"> for PC3.</w:t>
            </w:r>
          </w:p>
        </w:tc>
      </w:tr>
    </w:tbl>
    <w:p w14:paraId="34BA834A" w14:textId="77777777" w:rsidR="004B3037" w:rsidRDefault="004B3037"/>
    <w:p w14:paraId="724B7703" w14:textId="77777777" w:rsidR="004B3037" w:rsidRDefault="00D07C2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r>
              <w:rPr>
                <w:rFonts w:ascii="Arial" w:hAnsi="Arial"/>
                <w:b/>
                <w:sz w:val="18"/>
              </w:rPr>
              <w:t>MB</w:t>
            </w:r>
            <w:r>
              <w:rPr>
                <w:rFonts w:ascii="Arial" w:hAnsi="Arial"/>
                <w:b/>
                <w:sz w:val="18"/>
                <w:vertAlign w:val="subscript"/>
              </w:rPr>
              <w:t>P,n</w:t>
            </w:r>
            <w:proofErr w:type="spellEnd"/>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r>
              <w:rPr>
                <w:rFonts w:ascii="Arial" w:hAnsi="Arial"/>
                <w:b/>
                <w:sz w:val="18"/>
              </w:rPr>
              <w:t>MB</w:t>
            </w:r>
            <w:r>
              <w:rPr>
                <w:rFonts w:ascii="Arial" w:hAnsi="Arial"/>
                <w:b/>
                <w:sz w:val="18"/>
                <w:vertAlign w:val="subscript"/>
              </w:rPr>
              <w:t>S,n</w:t>
            </w:r>
            <w:proofErr w:type="spellEnd"/>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ListParagraph"/>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72480DBA" w14:textId="77777777" w:rsidR="004B3037" w:rsidRDefault="004B3037">
      <w:pPr>
        <w:rPr>
          <w:color w:val="0070C0"/>
          <w:lang w:val="en-US" w:eastAsia="zh-CN"/>
        </w:rPr>
      </w:pPr>
    </w:p>
    <w:p w14:paraId="514394A7"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1-4 </w:t>
      </w:r>
      <w:proofErr w:type="spellStart"/>
      <w:r>
        <w:rPr>
          <w:sz w:val="24"/>
          <w:szCs w:val="16"/>
        </w:rPr>
        <w:t>Beam</w:t>
      </w:r>
      <w:proofErr w:type="spellEnd"/>
      <w:r>
        <w:rPr>
          <w:sz w:val="24"/>
          <w:szCs w:val="16"/>
        </w:rPr>
        <w:t xml:space="preserve"> </w:t>
      </w:r>
      <w:proofErr w:type="spellStart"/>
      <w:r>
        <w:rPr>
          <w:sz w:val="24"/>
          <w:szCs w:val="16"/>
        </w:rPr>
        <w:t>Correspondence</w:t>
      </w:r>
      <w:proofErr w:type="spellEnd"/>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Heading2"/>
        <w:rPr>
          <w:lang w:val="en-US"/>
        </w:rPr>
      </w:pPr>
      <w:r>
        <w:rPr>
          <w:lang w:val="en-US"/>
        </w:rPr>
        <w:t xml:space="preserve">Companies views’ collection for 1st round </w:t>
      </w:r>
    </w:p>
    <w:p w14:paraId="162D66D4" w14:textId="77777777" w:rsidR="004B3037" w:rsidRDefault="00D07C2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Heading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 xml:space="preserve">Issue 1-1: Option 2 (28.4dBm, total </w:t>
            </w:r>
            <w:proofErr w:type="spellStart"/>
            <w:r>
              <w:rPr>
                <w:u w:val="single"/>
                <w:lang w:eastAsia="ko-KR"/>
              </w:rPr>
              <w:t>avg</w:t>
            </w:r>
            <w:proofErr w:type="spellEnd"/>
            <w:r>
              <w:rPr>
                <w:u w:val="single"/>
                <w:lang w:eastAsia="ko-KR"/>
              </w:rPr>
              <w:t xml:space="preserve">). Option 3 or Option 4 (30.0dBm, N=16 </w:t>
            </w:r>
            <w:proofErr w:type="spellStart"/>
            <w:r>
              <w:rPr>
                <w:u w:val="single"/>
                <w:lang w:eastAsia="ko-KR"/>
              </w:rPr>
              <w:t>avg</w:t>
            </w:r>
            <w:proofErr w:type="spellEnd"/>
            <w:r>
              <w:rPr>
                <w:u w:val="single"/>
                <w:lang w:eastAsia="ko-KR"/>
              </w:rPr>
              <w:t>)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w:t>
            </w:r>
            <w:proofErr w:type="spellStart"/>
            <w:r>
              <w:rPr>
                <w:u w:val="single"/>
                <w:lang w:eastAsia="ko-KR"/>
              </w:rPr>
              <w:t>refsens</w:t>
            </w:r>
            <w:proofErr w:type="spellEnd"/>
            <w:r>
              <w:rPr>
                <w:u w:val="single"/>
                <w:lang w:eastAsia="ko-KR"/>
              </w:rPr>
              <w:t>):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Heading2"/>
      </w:pPr>
      <w:proofErr w:type="spellStart"/>
      <w:r>
        <w:t>Summary</w:t>
      </w:r>
      <w:proofErr w:type="spellEnd"/>
      <w:r>
        <w:rPr>
          <w:rFonts w:hint="eastAsia"/>
        </w:rPr>
        <w:t xml:space="preserve"> for 1st round </w:t>
      </w:r>
    </w:p>
    <w:p w14:paraId="71DEFF87" w14:textId="77777777" w:rsidR="004B3037" w:rsidRDefault="00D07C2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ListParagraph"/>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ListParagraph"/>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w:t>
            </w:r>
            <w:proofErr w:type="spellStart"/>
            <w:r>
              <w:rPr>
                <w:iCs/>
                <w:lang w:val="en-US" w:eastAsia="ja-JP"/>
              </w:rPr>
              <w:t>campanies</w:t>
            </w:r>
            <w:proofErr w:type="spellEnd"/>
            <w:r>
              <w:rPr>
                <w:iCs/>
                <w:lang w:val="en-US" w:eastAsia="ja-JP"/>
              </w:rPr>
              <w:t xml:space="preserve">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w:t>
            </w:r>
            <w:proofErr w:type="spellStart"/>
            <w:r>
              <w:rPr>
                <w:iCs/>
                <w:lang w:val="en-US" w:eastAsia="ja-JP"/>
              </w:rPr>
              <w:t>thathe</w:t>
            </w:r>
            <w:proofErr w:type="spellEnd"/>
            <w:r>
              <w:rPr>
                <w:iCs/>
                <w:lang w:val="en-US" w:eastAsia="ja-JP"/>
              </w:rPr>
              <w:t xml:space="preserve"> controversial point is which power class should be </w:t>
            </w:r>
            <w:proofErr w:type="spellStart"/>
            <w:r>
              <w:rPr>
                <w:iCs/>
                <w:lang w:val="en-US" w:eastAsia="ja-JP"/>
              </w:rPr>
              <w:t>refferd</w:t>
            </w:r>
            <w:proofErr w:type="spellEnd"/>
            <w:r>
              <w:rPr>
                <w:iCs/>
                <w:lang w:val="en-US" w:eastAsia="ja-JP"/>
              </w:rPr>
              <w:t xml:space="preserve">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ListParagraph"/>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ListParagraph"/>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ListParagraph"/>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Heading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Heading2"/>
        <w:rPr>
          <w:lang w:val="en-US"/>
        </w:rPr>
      </w:pPr>
      <w:r>
        <w:rPr>
          <w:lang w:val="en-US"/>
        </w:rPr>
        <w:lastRenderedPageBreak/>
        <w:t>Discussion on 2nd round (if applicable)</w:t>
      </w:r>
    </w:p>
    <w:tbl>
      <w:tblPr>
        <w:tblStyle w:val="TableGri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sidR="00203244">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sidR="00203244">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sidR="00203244">
                <w:rPr>
                  <w:rFonts w:eastAsia="Malgun Gothic"/>
                  <w:color w:val="0070C0"/>
                  <w:lang w:val="en-US" w:eastAsia="ko-KR"/>
                </w:rPr>
                <w:t xml:space="preserve">that </w:t>
              </w:r>
            </w:ins>
            <w:ins w:id="45" w:author="Samsung" w:date="2020-11-10T10:42:00Z">
              <w:r w:rsidR="00B27AC3">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sidR="00203244">
                <w:rPr>
                  <w:rFonts w:eastAsia="Malgun Gothic"/>
                  <w:color w:val="0070C0"/>
                  <w:lang w:val="en-US" w:eastAsia="ko-KR"/>
                </w:rPr>
                <w:t>be considered before moving forward</w:t>
              </w:r>
            </w:ins>
            <w:ins w:id="48" w:author="Samsung" w:date="2020-11-10T10:07:00Z">
              <w:r w:rsidR="00203244">
                <w:rPr>
                  <w:rFonts w:eastAsia="Malgun Gothic"/>
                  <w:color w:val="0070C0"/>
                  <w:lang w:val="en-US" w:eastAsia="ko-KR"/>
                </w:rPr>
                <w:t xml:space="preserve">. </w:t>
              </w:r>
            </w:ins>
            <w:ins w:id="49" w:author="Samsung" w:date="2020-11-10T10:19:00Z">
              <w:r w:rsidR="00957280">
                <w:rPr>
                  <w:rFonts w:eastAsia="Malgun Gothic"/>
                  <w:color w:val="0070C0"/>
                  <w:lang w:val="en-US" w:eastAsia="ko-KR"/>
                </w:rPr>
                <w:t xml:space="preserve">Moreover, </w:t>
              </w:r>
            </w:ins>
            <w:ins w:id="50" w:author="Samsung" w:date="2020-11-10T10:13:00Z">
              <w:r w:rsidR="00203244">
                <w:rPr>
                  <w:rFonts w:eastAsia="Malgun Gothic"/>
                  <w:color w:val="0070C0"/>
                  <w:lang w:val="en-US" w:eastAsia="ko-KR"/>
                </w:rPr>
                <w:t xml:space="preserve">we believe </w:t>
              </w:r>
            </w:ins>
            <w:ins w:id="51" w:author="Samsung" w:date="2020-11-10T10:12:00Z">
              <w:r w:rsidR="00203244">
                <w:rPr>
                  <w:rFonts w:eastAsia="Malgun Gothic"/>
                  <w:color w:val="0070C0"/>
                  <w:lang w:val="en-US" w:eastAsia="ko-KR"/>
                </w:rPr>
                <w:t xml:space="preserve">Option 2 </w:t>
              </w:r>
            </w:ins>
            <w:ins w:id="52" w:author="Samsung" w:date="2020-11-10T10:32:00Z">
              <w:r w:rsidR="00F1067D">
                <w:rPr>
                  <w:rFonts w:eastAsia="Malgun Gothic"/>
                  <w:color w:val="0070C0"/>
                  <w:lang w:val="en-US" w:eastAsia="ko-KR"/>
                </w:rPr>
                <w:t xml:space="preserve">can replace </w:t>
              </w:r>
            </w:ins>
            <w:ins w:id="53" w:author="Samsung" w:date="2020-11-10T10:25:00Z">
              <w:r w:rsidR="00957280">
                <w:rPr>
                  <w:rFonts w:eastAsia="Malgun Gothic"/>
                  <w:color w:val="0070C0"/>
                  <w:lang w:val="en-US" w:eastAsia="ko-KR"/>
                </w:rPr>
                <w:t>Option 3</w:t>
              </w:r>
            </w:ins>
            <w:ins w:id="54" w:author="Samsung" w:date="2020-11-10T10:16:00Z">
              <w:r w:rsidR="00957280">
                <w:rPr>
                  <w:rFonts w:eastAsia="Malgun Gothic"/>
                  <w:color w:val="0070C0"/>
                  <w:lang w:val="en-US" w:eastAsia="ko-KR"/>
                </w:rPr>
                <w:t xml:space="preserve"> </w:t>
              </w:r>
            </w:ins>
            <w:ins w:id="55" w:author="Samsung" w:date="2020-11-10T10:25:00Z">
              <w:r w:rsidR="00F1067D">
                <w:rPr>
                  <w:rFonts w:eastAsia="Malgun Gothic"/>
                  <w:color w:val="0070C0"/>
                  <w:lang w:val="en-US" w:eastAsia="ko-KR"/>
                </w:rPr>
                <w:t xml:space="preserve">unless </w:t>
              </w:r>
            </w:ins>
            <w:ins w:id="56"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7" w:author="Samsung" w:date="2020-11-10T10:38:00Z">
              <w:r w:rsidR="00BF547C">
                <w:rPr>
                  <w:rFonts w:eastAsia="Malgun Gothic"/>
                  <w:color w:val="0070C0"/>
                  <w:lang w:val="en-US" w:eastAsia="ko-KR"/>
                </w:rPr>
                <w:t>“</w:t>
              </w:r>
            </w:ins>
            <w:ins w:id="58"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59" w:author="Samsung" w:date="2020-11-10T10:25:00Z">
              <w:r w:rsidR="00F1067D">
                <w:rPr>
                  <w:rFonts w:eastAsia="Malgun Gothic"/>
                  <w:color w:val="0070C0"/>
                  <w:lang w:val="en-US" w:eastAsia="ko-KR"/>
                </w:rPr>
                <w:t xml:space="preserve">is </w:t>
              </w:r>
            </w:ins>
            <w:ins w:id="60" w:author="Samsung" w:date="2020-11-10T10:27:00Z">
              <w:r w:rsidR="00F1067D">
                <w:rPr>
                  <w:rFonts w:eastAsia="Malgun Gothic"/>
                  <w:color w:val="0070C0"/>
                  <w:lang w:val="en-US" w:eastAsia="ko-KR"/>
                </w:rPr>
                <w:t xml:space="preserve">further </w:t>
              </w:r>
            </w:ins>
            <w:ins w:id="61" w:author="Samsung" w:date="2020-11-10T10:25:00Z">
              <w:r w:rsidR="00F1067D">
                <w:rPr>
                  <w:rFonts w:eastAsia="Malgun Gothic"/>
                  <w:color w:val="0070C0"/>
                  <w:lang w:val="en-US" w:eastAsia="ko-KR"/>
                </w:rPr>
                <w:t>clarified in this meeting</w:t>
              </w:r>
            </w:ins>
            <w:ins w:id="62" w:author="Samsung" w:date="2020-11-10T10:26:00Z">
              <w:r w:rsidR="00F1067D">
                <w:rPr>
                  <w:rFonts w:eastAsia="Malgun Gothic"/>
                  <w:color w:val="0070C0"/>
                  <w:lang w:val="en-US" w:eastAsia="ko-KR"/>
                </w:rPr>
                <w:t xml:space="preserve">. </w:t>
              </w:r>
            </w:ins>
            <w:ins w:id="63" w:author="Samsung" w:date="2020-11-10T10:17:00Z">
              <w:r w:rsidR="00957280">
                <w:rPr>
                  <w:rFonts w:eastAsia="Malgun Gothic"/>
                  <w:color w:val="0070C0"/>
                  <w:lang w:val="en-US" w:eastAsia="ko-KR"/>
                </w:rPr>
                <w:t xml:space="preserve">Otherwise, RAN4 </w:t>
              </w:r>
            </w:ins>
            <w:ins w:id="64" w:author="Samsung" w:date="2020-11-10T10:42:00Z">
              <w:r w:rsidR="00B27AC3">
                <w:rPr>
                  <w:rFonts w:eastAsia="Malgun Gothic"/>
                  <w:color w:val="0070C0"/>
                  <w:lang w:val="en-US" w:eastAsia="ko-KR"/>
                </w:rPr>
                <w:t>might need t</w:t>
              </w:r>
            </w:ins>
            <w:ins w:id="65" w:author="Samsung" w:date="2020-11-10T10:17:00Z">
              <w:r w:rsidR="00957280">
                <w:rPr>
                  <w:rFonts w:eastAsia="Malgun Gothic"/>
                  <w:color w:val="0070C0"/>
                  <w:lang w:val="en-US" w:eastAsia="ko-KR"/>
                </w:rPr>
                <w:t>o start</w:t>
              </w:r>
            </w:ins>
            <w:ins w:id="66" w:author="Samsung" w:date="2020-11-10T10:18:00Z">
              <w:r w:rsidR="00957280">
                <w:rPr>
                  <w:rFonts w:eastAsia="Malgun Gothic"/>
                  <w:color w:val="0070C0"/>
                  <w:lang w:val="en-US" w:eastAsia="ko-KR"/>
                </w:rPr>
                <w:t xml:space="preserve"> thinking about all other requirements that have not been defined</w:t>
              </w:r>
            </w:ins>
            <w:ins w:id="67" w:author="Samsung" w:date="2020-11-10T10:26:00Z">
              <w:r w:rsidR="00F1067D">
                <w:rPr>
                  <w:rFonts w:eastAsia="Malgun Gothic"/>
                  <w:color w:val="0070C0"/>
                  <w:lang w:val="en-US" w:eastAsia="ko-KR"/>
                </w:rPr>
                <w:t xml:space="preserve"> yet</w:t>
              </w:r>
            </w:ins>
            <w:ins w:id="68" w:author="Samsung" w:date="2020-11-10T10:18:00Z">
              <w:r w:rsidR="00F1067D">
                <w:rPr>
                  <w:rFonts w:eastAsia="Malgun Gothic"/>
                  <w:color w:val="0070C0"/>
                  <w:lang w:val="en-US" w:eastAsia="ko-KR"/>
                </w:rPr>
                <w:t>.</w:t>
              </w:r>
            </w:ins>
          </w:p>
        </w:tc>
      </w:tr>
      <w:tr w:rsidR="00DC51C2" w14:paraId="777AFFAF" w14:textId="77777777">
        <w:trPr>
          <w:ins w:id="69" w:author=" " w:date="2020-11-10T17:28:00Z"/>
        </w:trPr>
        <w:tc>
          <w:tcPr>
            <w:tcW w:w="1236" w:type="dxa"/>
          </w:tcPr>
          <w:p w14:paraId="015D194B" w14:textId="430A7C25" w:rsidR="00DC51C2" w:rsidRPr="00DC51C2" w:rsidRDefault="00DC51C2">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14:paraId="5454E2CE" w14:textId="77777777" w:rsidR="00DC51C2" w:rsidRDefault="00DC51C2" w:rsidP="00DC51C2">
            <w:pPr>
              <w:spacing w:after="120"/>
              <w:rPr>
                <w:ins w:id="80" w:author=" " w:date="2020-11-10T17:34:00Z"/>
                <w:color w:val="0070C0"/>
                <w:lang w:val="en-US" w:eastAsia="ja-JP"/>
              </w:rPr>
            </w:pPr>
          </w:p>
          <w:p w14:paraId="6BA0160E" w14:textId="5CC5027A" w:rsidR="00DC51C2" w:rsidRPr="00DC51C2" w:rsidRDefault="00DC51C2" w:rsidP="00DC51C2">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rsidR="004012EA" w14:paraId="0D19D805" w14:textId="77777777">
        <w:trPr>
          <w:ins w:id="86" w:author="Zhao, Kun" w:date="2020-11-10T09:57:00Z"/>
        </w:trPr>
        <w:tc>
          <w:tcPr>
            <w:tcW w:w="1236" w:type="dxa"/>
          </w:tcPr>
          <w:p w14:paraId="013B8A10" w14:textId="287D8619" w:rsidR="004012EA" w:rsidRDefault="004012EA">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14:paraId="7DCF691E" w14:textId="36D7B61B" w:rsidR="004012EA" w:rsidRDefault="004012EA" w:rsidP="00B27AC3">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sidR="00D008A4">
                <w:rPr>
                  <w:color w:val="0070C0"/>
                  <w:lang w:val="en-US" w:eastAsia="ja-JP"/>
                </w:rPr>
                <w:t>not be</w:t>
              </w:r>
            </w:ins>
            <w:ins w:id="94" w:author="Zhao, Kun" w:date="2020-11-10T10:03:00Z">
              <w:r>
                <w:rPr>
                  <w:color w:val="0070C0"/>
                  <w:lang w:val="en-US" w:eastAsia="ja-JP"/>
                </w:rPr>
                <w:t xml:space="preserve"> verified</w:t>
              </w:r>
            </w:ins>
            <w:ins w:id="95" w:author="Zhao, Kun" w:date="2020-11-10T10:11:00Z">
              <w:r w:rsidR="00104BFD">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sidR="00D008A4">
                <w:rPr>
                  <w:color w:val="0070C0"/>
                  <w:lang w:val="en-US" w:eastAsia="ja-JP"/>
                </w:rPr>
                <w:t xml:space="preserve"> Our preference </w:t>
              </w:r>
            </w:ins>
            <w:ins w:id="98" w:author="Zhao, Kun" w:date="2020-11-10T10:08:00Z">
              <w:r w:rsidR="00D008A4">
                <w:rPr>
                  <w:color w:val="0070C0"/>
                  <w:lang w:val="en-US" w:eastAsia="ja-JP"/>
                </w:rPr>
                <w:t>is</w:t>
              </w:r>
            </w:ins>
            <w:ins w:id="99" w:author="Zhao, Kun" w:date="2020-11-10T10:06:00Z">
              <w:r w:rsidR="00D008A4">
                <w:rPr>
                  <w:color w:val="0070C0"/>
                  <w:lang w:val="en-US" w:eastAsia="ja-JP"/>
                </w:rPr>
                <w:t xml:space="preserve"> still be option 2, i.e.</w:t>
              </w:r>
            </w:ins>
            <w:ins w:id="100" w:author="Zhao, Kun" w:date="2020-11-10T10:07:00Z">
              <w:r w:rsidR="00D008A4">
                <w:rPr>
                  <w:color w:val="0070C0"/>
                  <w:lang w:val="en-US" w:eastAsia="ja-JP"/>
                </w:rPr>
                <w:t>,</w:t>
              </w:r>
            </w:ins>
            <w:ins w:id="101" w:author="Zhao, Kun" w:date="2020-11-10T10:06:00Z">
              <w:r w:rsidR="00D008A4">
                <w:rPr>
                  <w:color w:val="0070C0"/>
                  <w:lang w:val="en-US" w:eastAsia="ja-JP"/>
                </w:rPr>
                <w:t xml:space="preserve"> only bit 1 is allowed for </w:t>
              </w:r>
            </w:ins>
            <w:ins w:id="102" w:author="Zhao, Kun" w:date="2020-11-10T10:07:00Z">
              <w:r w:rsidR="00D008A4">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sidR="00D008A4">
                <w:rPr>
                  <w:color w:val="0070C0"/>
                  <w:lang w:val="en-US" w:eastAsia="ja-JP"/>
                </w:rPr>
                <w:t>s</w:t>
              </w:r>
            </w:ins>
            <w:ins w:id="108" w:author="Zhao, Kun" w:date="2020-11-10T10:04:00Z">
              <w:r>
                <w:rPr>
                  <w:color w:val="0070C0"/>
                  <w:lang w:val="en-US" w:eastAsia="ja-JP"/>
                </w:rPr>
                <w:t>, we suggest</w:t>
              </w:r>
            </w:ins>
            <w:ins w:id="109" w:author="Zhao, Kun" w:date="2020-11-10T10:07:00Z">
              <w:r w:rsidR="00D008A4">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sidR="00D008A4">
                <w:rPr>
                  <w:color w:val="0070C0"/>
                  <w:lang w:val="en-US" w:eastAsia="ja-JP"/>
                </w:rPr>
                <w:t>removing</w:t>
              </w:r>
            </w:ins>
            <w:ins w:id="112" w:author="Zhao, Kun" w:date="2020-11-10T10:04:00Z">
              <w:r>
                <w:rPr>
                  <w:color w:val="0070C0"/>
                  <w:lang w:val="en-US" w:eastAsia="ja-JP"/>
                </w:rPr>
                <w:t xml:space="preserve"> the “</w:t>
              </w:r>
              <w:r w:rsidRPr="00330148">
                <w:rPr>
                  <w:rFonts w:eastAsiaTheme="minorEastAsia"/>
                  <w:color w:val="0070C0"/>
                  <w:lang w:val="en-US" w:eastAsia="zh-CN"/>
                </w:rPr>
                <w:t>No plan to specify in the future</w:t>
              </w:r>
            </w:ins>
            <w:ins w:id="113" w:author="Zhao, Kun" w:date="2020-11-10T10:08:00Z">
              <w:r w:rsidR="00D008A4">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sidR="00D008A4">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14:paraId="19009258" w14:textId="77777777" w:rsidR="004012EA" w:rsidRPr="00330148" w:rsidRDefault="004012EA">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sidRPr="00330148">
                <w:rPr>
                  <w:rFonts w:eastAsiaTheme="minorEastAsia"/>
                  <w:color w:val="0070C0"/>
                  <w:lang w:val="en-US" w:eastAsia="zh-CN"/>
                </w:rPr>
                <w:t xml:space="preserve">Option 3: Follow PC1 approach, i.e. no requirement defined in RAN4. </w:t>
              </w:r>
              <w:r w:rsidRPr="004012EA">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14:paraId="642C287B" w14:textId="2B33D06B" w:rsidR="004012EA" w:rsidRPr="004012EA" w:rsidRDefault="004012EA" w:rsidP="00B27AC3">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rsidR="006307B6" w14:paraId="7185CBEB" w14:textId="77777777">
        <w:trPr>
          <w:ins w:id="129" w:author="Ting-Wei Kang (康庭維)" w:date="2020-11-10T17:43:00Z"/>
        </w:trPr>
        <w:tc>
          <w:tcPr>
            <w:tcW w:w="1236" w:type="dxa"/>
          </w:tcPr>
          <w:p w14:paraId="0900CCBE" w14:textId="6ADF2CB7" w:rsidR="006307B6" w:rsidRPr="006307B6" w:rsidRDefault="006307B6">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sidRPr="006307B6">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sidRPr="006307B6">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14:paraId="7EBB4653" w14:textId="430C63CB" w:rsidR="006307B6" w:rsidRPr="006307B6" w:rsidRDefault="006307B6" w:rsidP="006307B6">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sidRPr="006307B6">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sidRPr="006307B6">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sidRPr="006307B6">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sidRPr="006307B6">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sidRPr="006307B6">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rsidR="00280651" w14:paraId="035F5D77" w14:textId="77777777">
        <w:trPr>
          <w:ins w:id="150" w:author="OPPO" w:date="2020-11-10T17:56:00Z"/>
        </w:trPr>
        <w:tc>
          <w:tcPr>
            <w:tcW w:w="1236" w:type="dxa"/>
          </w:tcPr>
          <w:p w14:paraId="433EDD1A" w14:textId="17262B7A" w:rsidR="00280651" w:rsidRPr="00280651" w:rsidRDefault="00280651">
            <w:pPr>
              <w:spacing w:after="120"/>
              <w:rPr>
                <w:ins w:id="151" w:author="OPPO" w:date="2020-11-10T17:56:00Z"/>
                <w:rFonts w:asciiTheme="majorHAnsi" w:eastAsiaTheme="minorEastAsia" w:hAnsiTheme="majorHAnsi" w:cstheme="majorHAnsi"/>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14:paraId="5DB4FD1E" w14:textId="3C787817" w:rsidR="00280651" w:rsidRPr="00280651" w:rsidRDefault="00280651" w:rsidP="006307B6">
            <w:pPr>
              <w:spacing w:after="120"/>
              <w:rPr>
                <w:ins w:id="155" w:author="OPPO" w:date="2020-11-10T17:56:00Z"/>
                <w:rFonts w:asciiTheme="majorHAnsi" w:eastAsiaTheme="minorEastAsia" w:hAnsiTheme="majorHAnsi" w:cstheme="majorHAnsi"/>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rsidR="00F82EB0" w14:paraId="7E3F7EA6" w14:textId="77777777">
        <w:trPr>
          <w:ins w:id="159" w:author="Vasenkari, Petri J. (Nokia - FI/Espoo)" w:date="2020-11-10T13:35:00Z"/>
        </w:trPr>
        <w:tc>
          <w:tcPr>
            <w:tcW w:w="1236" w:type="dxa"/>
          </w:tcPr>
          <w:p w14:paraId="5FFA7547" w14:textId="72EDC5E9" w:rsidR="00F82EB0" w:rsidRDefault="00F82EB0">
            <w:pPr>
              <w:spacing w:after="120"/>
              <w:rPr>
                <w:ins w:id="160" w:author="Vasenkari, Petri J. (Nokia - FI/Espoo)" w:date="2020-11-10T13:35:00Z"/>
                <w:rFonts w:asciiTheme="majorHAnsi" w:eastAsiaTheme="minorEastAsia" w:hAnsiTheme="majorHAnsi" w:cstheme="majorHAnsi" w:hint="eastAsia"/>
                <w:color w:val="0070C0"/>
                <w:lang w:val="en-US" w:eastAsia="zh-CN"/>
              </w:rPr>
            </w:pPr>
            <w:ins w:id="161"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14:paraId="2671FE8F" w14:textId="177A4522" w:rsidR="00F82EB0" w:rsidRDefault="00F82EB0" w:rsidP="006307B6">
            <w:pPr>
              <w:spacing w:after="120"/>
              <w:rPr>
                <w:ins w:id="162" w:author="Vasenkari, Petri J. (Nokia - FI/Espoo)" w:date="2020-11-10T13:35:00Z"/>
                <w:rFonts w:asciiTheme="majorHAnsi" w:eastAsiaTheme="minorEastAsia" w:hAnsiTheme="majorHAnsi" w:cstheme="majorHAnsi"/>
                <w:color w:val="0070C0"/>
                <w:lang w:val="en-US" w:eastAsia="zh-CN"/>
              </w:rPr>
            </w:pPr>
            <w:ins w:id="163"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4" w:author="Vasenkari, Petri J. (Nokia - FI/Espoo)" w:date="2020-11-10T13:37:00Z">
              <w:r>
                <w:rPr>
                  <w:rFonts w:asciiTheme="majorHAnsi" w:eastAsiaTheme="minorEastAsia" w:hAnsiTheme="majorHAnsi" w:cstheme="majorHAnsi"/>
                  <w:color w:val="0070C0"/>
                  <w:lang w:val="en-US" w:eastAsia="zh-CN"/>
                </w:rPr>
                <w:t>guarantee anything on UEs beam</w:t>
              </w:r>
            </w:ins>
            <w:ins w:id="165" w:author="Vasenkari, Petri J. (Nokia - FI/Espoo)" w:date="2020-11-10T13:38:00Z">
              <w:r>
                <w:rPr>
                  <w:rFonts w:asciiTheme="majorHAnsi" w:eastAsiaTheme="minorEastAsia" w:hAnsiTheme="majorHAnsi" w:cstheme="majorHAnsi"/>
                  <w:color w:val="0070C0"/>
                  <w:lang w:val="en-US" w:eastAsia="zh-CN"/>
                </w:rPr>
                <w:t xml:space="preserve"> </w:t>
              </w:r>
            </w:ins>
            <w:ins w:id="166" w:author="Vasenkari, Petri J. (Nokia - FI/Espoo)" w:date="2020-11-10T13:37:00Z">
              <w:r>
                <w:rPr>
                  <w:rFonts w:asciiTheme="majorHAnsi" w:eastAsiaTheme="minorEastAsia" w:hAnsiTheme="majorHAnsi" w:cstheme="majorHAnsi"/>
                  <w:color w:val="0070C0"/>
                  <w:lang w:val="en-US" w:eastAsia="zh-CN"/>
                </w:rPr>
                <w:t>correspon</w:t>
              </w:r>
              <w:bookmarkStart w:id="167" w:name="_GoBack"/>
              <w:bookmarkEnd w:id="167"/>
              <w:r>
                <w:rPr>
                  <w:rFonts w:asciiTheme="majorHAnsi" w:eastAsiaTheme="minorEastAsia" w:hAnsiTheme="majorHAnsi" w:cstheme="majorHAnsi"/>
                  <w:color w:val="0070C0"/>
                  <w:lang w:val="en-US" w:eastAsia="zh-CN"/>
                </w:rPr>
                <w:t>dence behavior. Prefer option 2.</w:t>
              </w:r>
            </w:ins>
          </w:p>
        </w:tc>
      </w:tr>
    </w:tbl>
    <w:p w14:paraId="39DAC95A" w14:textId="77777777" w:rsidR="004B3037" w:rsidRPr="00DC51C2" w:rsidRDefault="004B3037">
      <w:pPr>
        <w:rPr>
          <w:lang w:eastAsia="zh-CN"/>
          <w:rPrChange w:id="168" w:author=" " w:date="2020-11-10T17:29:00Z">
            <w:rPr>
              <w:lang w:val="en-US" w:eastAsia="zh-CN"/>
            </w:rPr>
          </w:rPrChange>
        </w:rPr>
      </w:pPr>
    </w:p>
    <w:p w14:paraId="196B6547" w14:textId="77777777" w:rsidR="004B3037" w:rsidRDefault="00D07C25">
      <w:pPr>
        <w:pStyle w:val="Heading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Others</w:t>
      </w:r>
      <w:proofErr w:type="spellEnd"/>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 xml:space="preserve">Proposal 2: It is proposed to define one single power class </w:t>
            </w:r>
            <w:proofErr w:type="spellStart"/>
            <w:r>
              <w:t>signaling</w:t>
            </w:r>
            <w:proofErr w:type="spellEnd"/>
            <w:r>
              <w:t>.</w:t>
            </w:r>
          </w:p>
        </w:tc>
      </w:tr>
    </w:tbl>
    <w:p w14:paraId="5328C2AC" w14:textId="77777777" w:rsidR="004B3037" w:rsidRDefault="004B3037"/>
    <w:p w14:paraId="5DC11394" w14:textId="77777777" w:rsidR="004B3037" w:rsidRDefault="00D07C2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Heading3"/>
        <w:rPr>
          <w:sz w:val="24"/>
          <w:szCs w:val="16"/>
        </w:rPr>
      </w:pPr>
      <w:proofErr w:type="spellStart"/>
      <w:r>
        <w:rPr>
          <w:sz w:val="24"/>
          <w:szCs w:val="16"/>
        </w:rPr>
        <w:t>Sub-topic</w:t>
      </w:r>
      <w:proofErr w:type="spellEnd"/>
      <w:r>
        <w:rPr>
          <w:sz w:val="24"/>
          <w:szCs w:val="16"/>
        </w:rPr>
        <w:t xml:space="preserve"> 2-1 Power </w:t>
      </w:r>
      <w:proofErr w:type="spellStart"/>
      <w:r>
        <w:rPr>
          <w:sz w:val="24"/>
          <w:szCs w:val="16"/>
        </w:rPr>
        <w:t>class</w:t>
      </w:r>
      <w:proofErr w:type="spellEnd"/>
      <w:r>
        <w:rPr>
          <w:sz w:val="24"/>
          <w:szCs w:val="16"/>
        </w:rPr>
        <w:t xml:space="preserve">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Heading2"/>
        <w:rPr>
          <w:lang w:val="en-US"/>
        </w:rPr>
      </w:pPr>
      <w:r>
        <w:rPr>
          <w:lang w:val="en-US"/>
        </w:rPr>
        <w:t xml:space="preserve">Companies views’ collection for 1st round </w:t>
      </w:r>
    </w:p>
    <w:p w14:paraId="0D8D1C55" w14:textId="77777777" w:rsidR="004B3037" w:rsidRDefault="00D07C2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Heading2"/>
      </w:pPr>
      <w:proofErr w:type="spellStart"/>
      <w:r>
        <w:t>Summary</w:t>
      </w:r>
      <w:proofErr w:type="spellEnd"/>
      <w:r>
        <w:rPr>
          <w:rFonts w:hint="eastAsia"/>
        </w:rPr>
        <w:t xml:space="preserve"> for 1st round </w:t>
      </w:r>
    </w:p>
    <w:p w14:paraId="27E8EDA3" w14:textId="77777777" w:rsidR="004B3037" w:rsidRDefault="00D07C2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w:t>
            </w:r>
            <w:proofErr w:type="spellStart"/>
            <w:r>
              <w:rPr>
                <w:lang w:val="en-US" w:eastAsia="ja-JP"/>
              </w:rPr>
              <w:t>deteils</w:t>
            </w:r>
            <w:proofErr w:type="spellEnd"/>
            <w:r>
              <w:rPr>
                <w:lang w:val="en-US" w:eastAsia="ja-JP"/>
              </w:rPr>
              <w:t xml:space="preserve">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Heading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280651" w14:paraId="3137B270" w14:textId="77777777">
        <w:trPr>
          <w:ins w:id="169" w:author="OPPO" w:date="2020-11-10T17:58:00Z"/>
        </w:trPr>
        <w:tc>
          <w:tcPr>
            <w:tcW w:w="1236" w:type="dxa"/>
          </w:tcPr>
          <w:p w14:paraId="2CE5328A" w14:textId="22C08B45" w:rsidR="00280651" w:rsidRDefault="00280651">
            <w:pPr>
              <w:spacing w:after="120"/>
              <w:rPr>
                <w:ins w:id="170" w:author="OPPO" w:date="2020-11-10T17:58:00Z"/>
                <w:rFonts w:eastAsiaTheme="minorEastAsia"/>
                <w:color w:val="0070C0"/>
                <w:lang w:val="en-US" w:eastAsia="zh-CN"/>
              </w:rPr>
            </w:pPr>
            <w:ins w:id="171" w:author="OPPO" w:date="2020-11-10T17: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FD09D84" w14:textId="2EA0CF13" w:rsidR="00280651" w:rsidRDefault="00280651" w:rsidP="00280651">
            <w:pPr>
              <w:spacing w:after="120"/>
              <w:rPr>
                <w:ins w:id="172" w:author="OPPO" w:date="2020-11-10T17:58:00Z"/>
                <w:rFonts w:eastAsiaTheme="minorEastAsia"/>
                <w:color w:val="0070C0"/>
                <w:lang w:val="en-US" w:eastAsia="zh-CN"/>
              </w:rPr>
            </w:pPr>
            <w:ins w:id="173" w:author="OPPO" w:date="2020-11-10T17:59:00Z">
              <w:r>
                <w:rPr>
                  <w:rFonts w:eastAsiaTheme="minorEastAsia"/>
                  <w:color w:val="0070C0"/>
                  <w:lang w:val="en-US" w:eastAsia="zh-CN"/>
                </w:rPr>
                <w:t>In t</w:t>
              </w:r>
            </w:ins>
            <w:ins w:id="174" w:author="OPPO" w:date="2020-11-10T17:58:00Z">
              <w:r>
                <w:rPr>
                  <w:rFonts w:eastAsiaTheme="minorEastAsia"/>
                  <w:color w:val="0070C0"/>
                  <w:lang w:val="en-US" w:eastAsia="zh-CN"/>
                </w:rPr>
                <w:t>he LS</w:t>
              </w:r>
            </w:ins>
            <w:ins w:id="175" w:author="OPPO" w:date="2020-11-10T17:59:00Z">
              <w:r>
                <w:rPr>
                  <w:rFonts w:eastAsiaTheme="minorEastAsia"/>
                  <w:color w:val="0070C0"/>
                  <w:lang w:val="en-US" w:eastAsia="zh-CN"/>
                </w:rPr>
                <w:t>, it</w:t>
              </w:r>
            </w:ins>
            <w:ins w:id="176" w:author="OPPO" w:date="2020-11-10T17:58:00Z">
              <w:r>
                <w:rPr>
                  <w:rFonts w:eastAsiaTheme="minorEastAsia"/>
                  <w:color w:val="0070C0"/>
                  <w:lang w:val="en-US" w:eastAsia="zh-CN"/>
                </w:rPr>
                <w:t xml:space="preserve"> should</w:t>
              </w:r>
            </w:ins>
            <w:ins w:id="177" w:author="OPPO" w:date="2020-11-10T17:59:00Z">
              <w:r>
                <w:rPr>
                  <w:rFonts w:eastAsiaTheme="minorEastAsia"/>
                  <w:color w:val="0070C0"/>
                  <w:lang w:val="en-US" w:eastAsia="zh-CN"/>
                </w:rPr>
                <w:t xml:space="preserve"> be</w:t>
              </w:r>
            </w:ins>
            <w:ins w:id="178" w:author="OPPO" w:date="2020-11-10T17:58:00Z">
              <w:r>
                <w:rPr>
                  <w:rFonts w:eastAsiaTheme="minorEastAsia"/>
                  <w:color w:val="0070C0"/>
                  <w:lang w:val="en-US" w:eastAsia="zh-CN"/>
                </w:rPr>
                <w:t xml:space="preserve"> clarif</w:t>
              </w:r>
            </w:ins>
            <w:ins w:id="179" w:author="OPPO" w:date="2020-11-10T17:59:00Z">
              <w:r>
                <w:rPr>
                  <w:rFonts w:eastAsiaTheme="minorEastAsia"/>
                  <w:color w:val="0070C0"/>
                  <w:lang w:val="en-US" w:eastAsia="zh-CN"/>
                </w:rPr>
                <w:t>ied</w:t>
              </w:r>
            </w:ins>
            <w:ins w:id="180" w:author="OPPO" w:date="2020-11-10T17:58:00Z">
              <w:r>
                <w:rPr>
                  <w:rFonts w:eastAsiaTheme="minorEastAsia"/>
                  <w:color w:val="0070C0"/>
                  <w:lang w:val="en-US" w:eastAsia="zh-CN"/>
                </w:rPr>
                <w:t xml:space="preserve"> from which Release this new PC5 is applied. This information is important for RAN2 signalin</w:t>
              </w:r>
            </w:ins>
            <w:ins w:id="181" w:author="OPPO" w:date="2020-11-10T17:59:00Z">
              <w:r>
                <w:rPr>
                  <w:rFonts w:eastAsiaTheme="minorEastAsia"/>
                  <w:color w:val="0070C0"/>
                  <w:lang w:val="en-US" w:eastAsia="zh-CN"/>
                </w:rPr>
                <w:t>g design.</w:t>
              </w:r>
            </w:ins>
          </w:p>
        </w:tc>
      </w:tr>
    </w:tbl>
    <w:p w14:paraId="5169E889" w14:textId="77777777" w:rsidR="004B3037" w:rsidRDefault="004B3037">
      <w:pPr>
        <w:rPr>
          <w:lang w:val="en-US" w:eastAsia="zh-CN"/>
        </w:rPr>
      </w:pPr>
    </w:p>
    <w:p w14:paraId="670AA32A" w14:textId="77777777" w:rsidR="004B3037" w:rsidRDefault="00D07C25">
      <w:pPr>
        <w:pStyle w:val="Heading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ADC3" w14:textId="77777777" w:rsidR="00AE7C9E" w:rsidRDefault="00AE7C9E">
      <w:r>
        <w:separator/>
      </w:r>
    </w:p>
  </w:endnote>
  <w:endnote w:type="continuationSeparator" w:id="0">
    <w:p w14:paraId="6AC16C66" w14:textId="77777777" w:rsidR="00AE7C9E" w:rsidRDefault="00A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71BF" w14:textId="77777777" w:rsidR="00AE7C9E" w:rsidRDefault="00AE7C9E">
      <w:r>
        <w:separator/>
      </w:r>
    </w:p>
  </w:footnote>
  <w:footnote w:type="continuationSeparator" w:id="0">
    <w:p w14:paraId="740AE0D9" w14:textId="77777777" w:rsidR="00AE7C9E" w:rsidRDefault="00AE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4B3037"/>
    <w:rsid w:val="00020613"/>
    <w:rsid w:val="0002169A"/>
    <w:rsid w:val="00025959"/>
    <w:rsid w:val="00104BFD"/>
    <w:rsid w:val="001762D1"/>
    <w:rsid w:val="001A15D1"/>
    <w:rsid w:val="00203244"/>
    <w:rsid w:val="00280651"/>
    <w:rsid w:val="002E2FCE"/>
    <w:rsid w:val="002F379E"/>
    <w:rsid w:val="00330148"/>
    <w:rsid w:val="004012EA"/>
    <w:rsid w:val="004B3037"/>
    <w:rsid w:val="0055295F"/>
    <w:rsid w:val="006307B6"/>
    <w:rsid w:val="006814D6"/>
    <w:rsid w:val="006A1E33"/>
    <w:rsid w:val="006B6FA6"/>
    <w:rsid w:val="006C3A65"/>
    <w:rsid w:val="00957280"/>
    <w:rsid w:val="00AE7C9E"/>
    <w:rsid w:val="00B27AC3"/>
    <w:rsid w:val="00BF547C"/>
    <w:rsid w:val="00C759D2"/>
    <w:rsid w:val="00D008A4"/>
    <w:rsid w:val="00D07C25"/>
    <w:rsid w:val="00D63A28"/>
    <w:rsid w:val="00DC51C2"/>
    <w:rsid w:val="00E25B2B"/>
    <w:rsid w:val="00F1067D"/>
    <w:rsid w:val="00F55DB6"/>
    <w:rsid w:val="00F671B2"/>
    <w:rsid w:val="00F82EB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4918-DF2B-4415-B227-66DC2B58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16</Pages>
  <Words>4437</Words>
  <Characters>22393</Characters>
  <Application>Microsoft Office Word</Application>
  <DocSecurity>0</DocSecurity>
  <Lines>186</Lines>
  <Paragraphs>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Vasenkari, Petri J. (Nokia - FI/Espoo)</cp:lastModifiedBy>
  <cp:revision>2</cp:revision>
  <cp:lastPrinted>2019-04-25T01:09:00Z</cp:lastPrinted>
  <dcterms:created xsi:type="dcterms:W3CDTF">2020-11-10T11:38:00Z</dcterms:created>
  <dcterms:modified xsi:type="dcterms:W3CDTF">2020-11-10T11:38:00Z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