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afe"/>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afe"/>
        <w:numPr>
          <w:ilvl w:val="1"/>
          <w:numId w:val="3"/>
        </w:numPr>
        <w:ind w:firstLineChars="0"/>
        <w:rPr>
          <w:lang w:eastAsia="zh-CN"/>
        </w:rPr>
      </w:pPr>
      <w:r>
        <w:rPr>
          <w:lang w:eastAsia="ja-JP"/>
        </w:rPr>
        <w:t>Tx/Rx requirements</w:t>
      </w:r>
    </w:p>
    <w:p w14:paraId="1FD7D0CA" w14:textId="77777777" w:rsidR="00772DAA" w:rsidRDefault="009F4CC4">
      <w:pPr>
        <w:pStyle w:val="afe"/>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afe"/>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afe"/>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afe"/>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afe"/>
        <w:numPr>
          <w:ilvl w:val="2"/>
          <w:numId w:val="3"/>
        </w:numPr>
        <w:ind w:firstLineChars="0"/>
        <w:rPr>
          <w:lang w:eastAsia="zh-CN"/>
        </w:rPr>
      </w:pPr>
      <w:r>
        <w:rPr>
          <w:lang w:eastAsia="ja-JP"/>
        </w:rPr>
        <w:t>REFSENS</w:t>
      </w:r>
    </w:p>
    <w:p w14:paraId="25A8CFDD" w14:textId="77777777" w:rsidR="00772DAA" w:rsidRDefault="009F4CC4">
      <w:pPr>
        <w:pStyle w:val="afe"/>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afe"/>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afe"/>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Observation 3: Lowest values from 16 elements are similar to the 8 elements based on the results submitted.</w:t>
            </w:r>
          </w:p>
          <w:p w14:paraId="66399AF4" w14:textId="77777777" w:rsidR="00772DAA" w:rsidRDefault="009F4CC4">
            <w:pPr>
              <w:spacing w:before="120" w:after="120"/>
            </w:pPr>
            <w:r>
              <w:t>Observation 4: It is possible to define requirements based on 8 antenna elements and also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Observation 6: FR2 UEs are still at the early phase, no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Observation 1: Both 8 and 16 element arrays can be feasible for the new FWA device, but the 16 element arrays can take advantage of the 20 dBi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Huawei, HiSilicon</w:t>
            </w:r>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Proposal 4: Define MPRnarrow=7dB for the new FWA UE, other MPR requirement reuse the values defined for PC3.</w:t>
            </w:r>
          </w:p>
        </w:tc>
      </w:tr>
    </w:tbl>
    <w:p w14:paraId="1DE8FE32" w14:textId="77777777" w:rsidR="00772DAA" w:rsidRDefault="00772DAA"/>
    <w:p w14:paraId="0E6C7A7E" w14:textId="77777777" w:rsidR="00772DAA" w:rsidRDefault="009F4CC4">
      <w:pPr>
        <w:pStyle w:val="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2B61C4F"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27.3dBm (OPPO)</w:t>
      </w:r>
    </w:p>
    <w:p w14:paraId="5F68D8CA"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29dBm (Intel)</w:t>
      </w:r>
    </w:p>
    <w:p w14:paraId="5D30E8B1"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386770"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Furether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9C34148"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0.7dB (MediaTek, Intel)</w:t>
      </w:r>
    </w:p>
    <w:p w14:paraId="02AC6052"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afe"/>
        <w:overflowPunct/>
        <w:autoSpaceDE/>
        <w:autoSpaceDN/>
        <w:adjustRightInd/>
        <w:spacing w:after="120"/>
        <w:ind w:left="2376" w:firstLineChars="0" w:firstLine="0"/>
        <w:textAlignment w:val="auto"/>
        <w:rPr>
          <w:rFonts w:eastAsia="宋体"/>
          <w:szCs w:val="24"/>
          <w:lang w:eastAsia="zh-CN"/>
        </w:rPr>
      </w:pPr>
    </w:p>
    <w:p w14:paraId="74AABA80"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C1AEA5"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or compromises for detemining the values in the 1st round. </w:t>
      </w:r>
    </w:p>
    <w:p w14:paraId="2555D5C5" w14:textId="77777777" w:rsidR="00772DAA" w:rsidRDefault="00772DAA">
      <w:pPr>
        <w:rPr>
          <w:color w:val="0070C0"/>
          <w:lang w:val="en-US" w:eastAsia="zh-CN"/>
        </w:rPr>
      </w:pPr>
    </w:p>
    <w:p w14:paraId="68F6BAA2" w14:textId="77777777" w:rsidR="00772DAA" w:rsidRDefault="009F4CC4">
      <w:pPr>
        <w:pStyle w:val="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706557E"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MPRnarrow=7dB and other MPR requirement reuse PC3 values</w:t>
      </w:r>
    </w:p>
    <w:p w14:paraId="390A8682"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63D70ADB"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2AA56B3"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(MediaTek, OPPO, Huawei)</w:t>
      </w:r>
    </w:p>
    <w:p w14:paraId="2BCCCC4C"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(Nokia, Sony, Ericsson)</w:t>
      </w:r>
    </w:p>
    <w:p w14:paraId="6AC64D15"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48817C9"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FR2 UEs are still at the early phase, no much changes has been observed comparing to the situation when R15 requirements were discussed. (R4-2015347)</w:t>
      </w:r>
    </w:p>
    <w:p w14:paraId="72BC3497" w14:textId="77777777" w:rsidR="00772DAA" w:rsidRDefault="009F4CC4">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SNR condition for FWA devices is likely to be good and stable, and thus an FWA device should obtain a good RSRP estimation. (R4-2015809)</w:t>
      </w:r>
    </w:p>
    <w:p w14:paraId="5DA18F2C" w14:textId="77777777" w:rsidR="00772DAA" w:rsidRDefault="009F4CC4">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degradation due to the phase shifter errors have been included in the peak EIRP and spherical coverage requirement. (R4-2015809)</w:t>
      </w:r>
    </w:p>
    <w:p w14:paraId="19FE850C" w14:textId="77777777" w:rsidR="00772DAA" w:rsidRDefault="009F4CC4">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n257 (50MHz)</w:t>
      </w:r>
    </w:p>
    <w:p w14:paraId="45C004B9"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-91.9dBm (OPPO)</w:t>
      </w:r>
    </w:p>
    <w:p w14:paraId="7282120F"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-92.5dBm (MediaTek)</w:t>
      </w:r>
    </w:p>
    <w:p w14:paraId="02FBB606"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-93.4dBm (Huawei)</w:t>
      </w:r>
    </w:p>
    <w:p w14:paraId="0D82BF4D"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n258 (50MHz)</w:t>
      </w:r>
    </w:p>
    <w:p w14:paraId="6BF1AC83"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-92.6dBm (MediaTek)</w:t>
      </w:r>
    </w:p>
    <w:p w14:paraId="4C887F03"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-93.7dBm (Huawei)</w:t>
      </w:r>
    </w:p>
    <w:p w14:paraId="2B7D62AB"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43F0607"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range among the options is less than 2dB in each band. Collect the company's views, compromises for detemining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ins w:id="8"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r w:rsidR="00DC351F" w14:paraId="0B437FC2" w14:textId="77777777" w:rsidTr="00016AED">
        <w:trPr>
          <w:ins w:id="13" w:author="Nokia" w:date="2020-11-04T09:51:00Z"/>
        </w:trPr>
        <w:tc>
          <w:tcPr>
            <w:tcW w:w="1236" w:type="dxa"/>
          </w:tcPr>
          <w:p w14:paraId="0A072279" w14:textId="2888E2BD" w:rsidR="00DC351F" w:rsidRDefault="00DC351F" w:rsidP="00016AED">
            <w:pPr>
              <w:spacing w:after="120"/>
              <w:rPr>
                <w:ins w:id="14" w:author="Nokia" w:date="2020-11-04T09:51:00Z"/>
                <w:rFonts w:eastAsiaTheme="minorEastAsia"/>
                <w:color w:val="0070C0"/>
                <w:lang w:val="en-US" w:eastAsia="zh-CN"/>
              </w:rPr>
            </w:pPr>
            <w:ins w:id="15"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6" w:author="Nokia" w:date="2020-11-04T09:51:00Z"/>
                <w:rFonts w:eastAsiaTheme="minorEastAsia"/>
                <w:color w:val="0070C0"/>
                <w:lang w:val="en-US" w:eastAsia="zh-CN"/>
              </w:rPr>
            </w:pPr>
            <w:ins w:id="17"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18" w:author="Nokia" w:date="2020-11-04T09:53:00Z"/>
                <w:rFonts w:eastAsiaTheme="minorEastAsia"/>
                <w:color w:val="0070C0"/>
                <w:lang w:val="en-US" w:eastAsia="zh-CN"/>
              </w:rPr>
            </w:pPr>
            <w:ins w:id="19"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ins>
            <w:ins w:id="20" w:author="Nokia" w:date="2020-11-04T09:52:00Z">
              <w:r>
                <w:rPr>
                  <w:rFonts w:eastAsiaTheme="minorEastAsia"/>
                  <w:color w:val="0070C0"/>
                  <w:lang w:val="en-US" w:eastAsia="zh-CN"/>
                </w:rPr>
                <w:t>2</w:t>
              </w:r>
            </w:ins>
            <w:ins w:id="21" w:author="Nokia" w:date="2020-11-04T09:51:00Z">
              <w:r>
                <w:rPr>
                  <w:rFonts w:eastAsiaTheme="minorEastAsia" w:hint="eastAsia"/>
                  <w:color w:val="0070C0"/>
                  <w:lang w:val="en-US" w:eastAsia="zh-CN"/>
                </w:rPr>
                <w:t>:</w:t>
              </w:r>
            </w:ins>
            <w:ins w:id="22"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3" w:author="Nokia" w:date="2020-11-04T09:53:00Z"/>
                <w:rFonts w:eastAsiaTheme="minorEastAsia"/>
                <w:color w:val="0070C0"/>
                <w:lang w:val="en-US" w:eastAsia="zh-CN"/>
              </w:rPr>
            </w:pPr>
            <w:ins w:id="24" w:author="Nokia" w:date="2020-11-04T09:5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5" w:author="Nokia" w:date="2020-11-04T09:57:00Z">
              <w:r>
                <w:rPr>
                  <w:rFonts w:eastAsiaTheme="minorEastAsia"/>
                  <w:color w:val="0070C0"/>
                  <w:lang w:val="en-US" w:eastAsia="zh-CN"/>
                </w:rPr>
                <w:t>Disagree. T</w:t>
              </w:r>
            </w:ins>
            <w:ins w:id="26"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7" w:author="Nokia" w:date="2020-11-04T09:51:00Z"/>
                <w:rFonts w:eastAsiaTheme="minorEastAsia"/>
                <w:color w:val="0070C0"/>
                <w:lang w:val="en-US" w:eastAsia="zh-CN"/>
              </w:rPr>
            </w:pPr>
            <w:ins w:id="28"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29" w:author="Nokia" w:date="2020-11-04T09:58:00Z">
              <w:r>
                <w:rPr>
                  <w:rFonts w:eastAsiaTheme="minorEastAsia"/>
                  <w:color w:val="0070C0"/>
                  <w:lang w:val="en-US" w:eastAsia="zh-CN"/>
                </w:rPr>
                <w:t>Option 2</w:t>
              </w:r>
            </w:ins>
          </w:p>
        </w:tc>
      </w:tr>
      <w:tr w:rsidR="004D6C21" w14:paraId="02633C7C" w14:textId="77777777" w:rsidTr="00016AED">
        <w:trPr>
          <w:ins w:id="30" w:author="OPPO" w:date="2020-11-04T09:37:00Z"/>
        </w:trPr>
        <w:tc>
          <w:tcPr>
            <w:tcW w:w="1236" w:type="dxa"/>
          </w:tcPr>
          <w:p w14:paraId="7A0443A5" w14:textId="1EDBE5D9" w:rsidR="004D6C21" w:rsidRDefault="004D6C21" w:rsidP="00016AED">
            <w:pPr>
              <w:spacing w:after="120"/>
              <w:rPr>
                <w:ins w:id="31" w:author="OPPO" w:date="2020-11-04T09:37:00Z"/>
                <w:rFonts w:eastAsiaTheme="minorEastAsia"/>
                <w:color w:val="0070C0"/>
                <w:lang w:val="en-US" w:eastAsia="zh-CN"/>
              </w:rPr>
            </w:pPr>
            <w:ins w:id="32"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3" w:author="OPPO" w:date="2020-11-04T09:37:00Z"/>
                <w:b/>
                <w:u w:val="single"/>
                <w:lang w:eastAsia="ko-KR"/>
              </w:rPr>
            </w:pPr>
            <w:ins w:id="34"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5" w:author="OPPO" w:date="2020-11-04T09:45:00Z"/>
                <w:rFonts w:eastAsia="宋体"/>
                <w:szCs w:val="24"/>
                <w:lang w:eastAsia="zh-CN"/>
              </w:rPr>
            </w:pPr>
            <w:ins w:id="36" w:author="OPPO" w:date="2020-11-04T09:38:00Z">
              <w:r>
                <w:rPr>
                  <w:rFonts w:eastAsia="宋体"/>
                  <w:szCs w:val="24"/>
                  <w:lang w:eastAsia="zh-CN"/>
                </w:rPr>
                <w:t xml:space="preserve">From the previous discussion it is clear that the assumption of UE antenna elements </w:t>
              </w:r>
            </w:ins>
            <w:ins w:id="37" w:author="OPPO" w:date="2020-11-04T09:39:00Z">
              <w:r>
                <w:rPr>
                  <w:rFonts w:eastAsia="宋体"/>
                  <w:szCs w:val="24"/>
                  <w:lang w:eastAsia="zh-CN"/>
                </w:rPr>
                <w:t xml:space="preserve">is either 8 or 16, and no conclusion can be achieved. One reason is </w:t>
              </w:r>
            </w:ins>
            <w:ins w:id="38" w:author="OPPO" w:date="2020-11-04T09:40:00Z">
              <w:r>
                <w:rPr>
                  <w:rFonts w:eastAsia="宋体"/>
                  <w:szCs w:val="24"/>
                  <w:lang w:eastAsia="zh-CN"/>
                </w:rPr>
                <w:t xml:space="preserve">there are </w:t>
              </w:r>
            </w:ins>
            <w:ins w:id="39" w:author="OPPO" w:date="2020-11-04T09:39:00Z">
              <w:r>
                <w:rPr>
                  <w:rFonts w:eastAsia="宋体"/>
                  <w:szCs w:val="24"/>
                  <w:lang w:eastAsia="zh-CN"/>
                </w:rPr>
                <w:t>different implementations</w:t>
              </w:r>
            </w:ins>
            <w:ins w:id="40" w:author="OPPO" w:date="2020-11-04T09:40:00Z">
              <w:r>
                <w:rPr>
                  <w:rFonts w:eastAsia="宋体"/>
                  <w:szCs w:val="24"/>
                  <w:lang w:eastAsia="zh-CN"/>
                </w:rPr>
                <w:t>. Considering RAN4 define mi</w:t>
              </w:r>
            </w:ins>
            <w:ins w:id="41" w:author="OPPO" w:date="2020-11-04T09:41:00Z">
              <w:r>
                <w:rPr>
                  <w:rFonts w:eastAsia="宋体"/>
                  <w:szCs w:val="24"/>
                  <w:lang w:eastAsia="zh-CN"/>
                </w:rPr>
                <w:t>nimum requirements</w:t>
              </w:r>
              <w:r w:rsidR="00F96906">
                <w:rPr>
                  <w:rFonts w:eastAsia="宋体"/>
                  <w:szCs w:val="24"/>
                  <w:lang w:eastAsia="zh-CN"/>
                </w:rPr>
                <w:t xml:space="preserve">, and </w:t>
              </w:r>
              <w:r>
                <w:rPr>
                  <w:rFonts w:eastAsia="宋体"/>
                  <w:szCs w:val="24"/>
                  <w:lang w:eastAsia="zh-CN"/>
                </w:rPr>
                <w:t>different kind of UE implementations</w:t>
              </w:r>
              <w:r w:rsidR="00F96906">
                <w:rPr>
                  <w:rFonts w:eastAsia="宋体"/>
                  <w:szCs w:val="24"/>
                  <w:lang w:eastAsia="zh-CN"/>
                </w:rPr>
                <w:t xml:space="preserve"> shall be taken into account. The proposed approach in our paper</w:t>
              </w:r>
            </w:ins>
            <w:ins w:id="42" w:author="OPPO" w:date="2020-11-04T09:46:00Z">
              <w:r w:rsidR="00F96906">
                <w:rPr>
                  <w:rFonts w:eastAsia="宋体"/>
                  <w:szCs w:val="24"/>
                  <w:lang w:eastAsia="zh-CN"/>
                </w:rPr>
                <w:t xml:space="preserve"> (Option 1)</w:t>
              </w:r>
            </w:ins>
            <w:ins w:id="43" w:author="OPPO" w:date="2020-11-04T09:41:00Z">
              <w:r w:rsidR="00F96906">
                <w:rPr>
                  <w:rFonts w:eastAsia="宋体"/>
                  <w:szCs w:val="24"/>
                  <w:lang w:eastAsia="zh-CN"/>
                </w:rPr>
                <w:t xml:space="preserve"> is to </w:t>
              </w:r>
            </w:ins>
            <w:ins w:id="44" w:author="OPPO" w:date="2020-11-04T09:42:00Z">
              <w:r w:rsidR="00F96906">
                <w:rPr>
                  <w:rFonts w:eastAsia="宋体"/>
                  <w:szCs w:val="24"/>
                  <w:lang w:eastAsia="zh-CN"/>
                </w:rPr>
                <w:t xml:space="preserve">define requirements based on the 8 antenna element assumption (average inputs from companies), then the requirements can accommodate different implementations. Another </w:t>
              </w:r>
            </w:ins>
            <w:ins w:id="45" w:author="OPPO" w:date="2020-11-04T09:43:00Z">
              <w:r w:rsidR="00F96906">
                <w:rPr>
                  <w:rFonts w:eastAsia="宋体"/>
                  <w:szCs w:val="24"/>
                  <w:lang w:eastAsia="zh-CN"/>
                </w:rPr>
                <w:t>possible approach might be average all the inputs including 8 antenna elements and 16 antenna elements to derive the requirement</w:t>
              </w:r>
            </w:ins>
            <w:ins w:id="46" w:author="OPPO" w:date="2020-11-04T09:46:00Z">
              <w:r w:rsidR="00F96906">
                <w:rPr>
                  <w:rFonts w:eastAsia="宋体"/>
                  <w:szCs w:val="24"/>
                  <w:lang w:eastAsia="zh-CN"/>
                </w:rPr>
                <w:t xml:space="preserve"> (Option 2)</w:t>
              </w:r>
            </w:ins>
            <w:ins w:id="47" w:author="OPPO" w:date="2020-11-04T09:43:00Z">
              <w:r w:rsidR="00F96906">
                <w:rPr>
                  <w:rFonts w:eastAsia="宋体"/>
                  <w:szCs w:val="24"/>
                  <w:lang w:eastAsia="zh-CN"/>
                </w:rPr>
                <w:t>, this is not preferred</w:t>
              </w:r>
            </w:ins>
            <w:ins w:id="48" w:author="OPPO" w:date="2020-11-04T09:44:00Z">
              <w:r w:rsidR="00F96906">
                <w:rPr>
                  <w:rFonts w:eastAsia="宋体"/>
                  <w:szCs w:val="24"/>
                  <w:lang w:eastAsia="zh-CN"/>
                </w:rPr>
                <w:t>, however, to move forward it can be considered as a potential compromise.</w:t>
              </w:r>
            </w:ins>
            <w:ins w:id="49" w:author="OPPO" w:date="2020-11-04T09:37:00Z">
              <w:r w:rsidRPr="00F96906">
                <w:rPr>
                  <w:rFonts w:eastAsia="宋体"/>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0" w:author="OPPO" w:date="2020-11-04T09:37:00Z"/>
                <w:rFonts w:eastAsia="宋体"/>
                <w:szCs w:val="24"/>
                <w:lang w:eastAsia="zh-CN"/>
              </w:rPr>
            </w:pPr>
            <w:ins w:id="51" w:author="OPPO" w:date="2020-11-04T09:45:00Z">
              <w:r>
                <w:rPr>
                  <w:rFonts w:eastAsia="宋体"/>
                  <w:szCs w:val="24"/>
                  <w:lang w:eastAsia="zh-CN"/>
                </w:rPr>
                <w:t>Therefore, Option 1 or Option 2 are preferred.</w:t>
              </w:r>
            </w:ins>
          </w:p>
          <w:p w14:paraId="56E0B071" w14:textId="77777777" w:rsidR="004D6C21" w:rsidRDefault="004D6C21" w:rsidP="004D6C21">
            <w:pPr>
              <w:rPr>
                <w:ins w:id="52" w:author="OPPO" w:date="2020-11-04T09:37:00Z"/>
                <w:b/>
                <w:u w:val="single"/>
                <w:lang w:eastAsia="ko-KR"/>
              </w:rPr>
            </w:pPr>
            <w:ins w:id="53"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4" w:author="OPPO" w:date="2020-11-04T09:37:00Z"/>
                <w:rFonts w:eastAsia="宋体"/>
                <w:szCs w:val="24"/>
                <w:lang w:eastAsia="zh-CN"/>
              </w:rPr>
            </w:pPr>
            <w:ins w:id="55" w:author="OPPO" w:date="2020-11-04T09:46:00Z">
              <w:r>
                <w:rPr>
                  <w:rFonts w:eastAsia="宋体" w:hint="eastAsia"/>
                  <w:szCs w:val="24"/>
                  <w:lang w:eastAsia="zh-CN"/>
                </w:rPr>
                <w:t>O</w:t>
              </w:r>
              <w:r>
                <w:rPr>
                  <w:rFonts w:eastAsia="宋体"/>
                  <w:szCs w:val="24"/>
                  <w:lang w:eastAsia="zh-CN"/>
                </w:rPr>
                <w:t>ption 1.</w:t>
              </w:r>
            </w:ins>
          </w:p>
          <w:p w14:paraId="19701E52" w14:textId="77777777" w:rsidR="004D6C21" w:rsidRDefault="004D6C21" w:rsidP="004D6C21">
            <w:pPr>
              <w:rPr>
                <w:ins w:id="56" w:author="OPPO" w:date="2020-11-04T09:37:00Z"/>
                <w:b/>
                <w:u w:val="single"/>
                <w:lang w:eastAsia="ko-KR"/>
              </w:rPr>
            </w:pPr>
            <w:ins w:id="57"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58" w:author="OPPO" w:date="2020-11-04T09:48:00Z"/>
                <w:rFonts w:eastAsia="宋体"/>
                <w:szCs w:val="24"/>
                <w:lang w:eastAsia="zh-CN"/>
              </w:rPr>
            </w:pPr>
            <w:ins w:id="59" w:author="OPPO" w:date="2020-11-04T09:48:00Z">
              <w:r>
                <w:rPr>
                  <w:rFonts w:eastAsia="宋体" w:hint="eastAsia"/>
                  <w:szCs w:val="24"/>
                  <w:lang w:eastAsia="zh-CN"/>
                </w:rPr>
                <w:t>O</w:t>
              </w:r>
              <w:r>
                <w:rPr>
                  <w:rFonts w:eastAsia="宋体"/>
                  <w:szCs w:val="24"/>
                  <w:lang w:eastAsia="zh-CN"/>
                </w:rPr>
                <w:t>ption 1.</w:t>
              </w:r>
            </w:ins>
            <w:ins w:id="60" w:author="OPPO" w:date="2020-11-04T09:49:00Z">
              <w:r>
                <w:rPr>
                  <w:rFonts w:eastAsia="宋体"/>
                  <w:szCs w:val="24"/>
                  <w:lang w:eastAsia="zh-CN"/>
                </w:rPr>
                <w:t xml:space="preserve"> FR2 UEs are still at the early phase, no much changes has been observed comparing to the situation when R15 requirements were discussed.</w:t>
              </w:r>
            </w:ins>
          </w:p>
          <w:p w14:paraId="5BB7AC8B" w14:textId="16A97EE5" w:rsidR="004D6C21" w:rsidRDefault="004D6C21" w:rsidP="004D6C21">
            <w:pPr>
              <w:rPr>
                <w:ins w:id="61" w:author="OPPO" w:date="2020-11-04T09:37:00Z"/>
                <w:b/>
                <w:u w:val="single"/>
                <w:lang w:eastAsia="ko-KR"/>
              </w:rPr>
            </w:pPr>
            <w:ins w:id="62" w:author="OPPO" w:date="2020-11-04T09:37:00Z">
              <w:r>
                <w:rPr>
                  <w:b/>
                  <w:u w:val="single"/>
                  <w:lang w:eastAsia="ko-KR"/>
                </w:rPr>
                <w:t>Issue 1-</w:t>
              </w:r>
            </w:ins>
            <w:ins w:id="63" w:author="OPPO" w:date="2020-11-04T09:50:00Z">
              <w:r w:rsidR="00465EBC">
                <w:rPr>
                  <w:b/>
                  <w:u w:val="single"/>
                  <w:lang w:eastAsia="ko-KR"/>
                </w:rPr>
                <w:t>4</w:t>
              </w:r>
            </w:ins>
            <w:ins w:id="64"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5" w:author="OPPO" w:date="2020-11-04T09:37:00Z"/>
                <w:rFonts w:eastAsia="宋体"/>
                <w:szCs w:val="24"/>
                <w:lang w:eastAsia="zh-CN"/>
              </w:rPr>
            </w:pPr>
            <w:ins w:id="66" w:author="OPPO" w:date="2020-11-04T09:50:00Z">
              <w:r>
                <w:rPr>
                  <w:rFonts w:eastAsia="宋体" w:hint="eastAsia"/>
                  <w:szCs w:val="24"/>
                  <w:lang w:eastAsia="zh-CN"/>
                </w:rPr>
                <w:t>S</w:t>
              </w:r>
              <w:r>
                <w:rPr>
                  <w:rFonts w:eastAsia="宋体"/>
                  <w:szCs w:val="24"/>
                  <w:lang w:eastAsia="zh-CN"/>
                </w:rPr>
                <w:t>imilar comments as Issue 1-1</w:t>
              </w:r>
            </w:ins>
            <w:ins w:id="67" w:author="OPPO" w:date="2020-11-04T09:51:00Z">
              <w:r>
                <w:rPr>
                  <w:rFonts w:eastAsia="宋体"/>
                  <w:szCs w:val="24"/>
                  <w:lang w:eastAsia="zh-CN"/>
                </w:rPr>
                <w:t>. Prefer Option1, and the Option2 can be considered as compromise to move forward.</w:t>
              </w:r>
            </w:ins>
          </w:p>
        </w:tc>
      </w:tr>
      <w:tr w:rsidR="00575135" w14:paraId="40BF1562" w14:textId="77777777" w:rsidTr="00016AED">
        <w:trPr>
          <w:ins w:id="68" w:author="Ting-Wei Kang (康庭維)" w:date="2020-11-04T14:05:00Z"/>
        </w:trPr>
        <w:tc>
          <w:tcPr>
            <w:tcW w:w="1236" w:type="dxa"/>
          </w:tcPr>
          <w:p w14:paraId="391FE188" w14:textId="77777777" w:rsidR="00575135" w:rsidRDefault="00575135" w:rsidP="00575135">
            <w:pPr>
              <w:spacing w:after="120"/>
              <w:rPr>
                <w:ins w:id="69" w:author="Ting-Wei Kang (康庭維)" w:date="2020-11-04T14:05:00Z"/>
                <w:rFonts w:eastAsia="PMingLiU"/>
                <w:color w:val="000000" w:themeColor="text1"/>
                <w:lang w:val="en-US" w:eastAsia="zh-TW"/>
              </w:rPr>
            </w:pPr>
            <w:ins w:id="70" w:author="Ting-Wei Kang (康庭維)" w:date="2020-11-04T14:05:00Z">
              <w:r w:rsidRPr="005369DE">
                <w:rPr>
                  <w:rFonts w:eastAsia="PMingLiU"/>
                  <w:color w:val="000000" w:themeColor="text1"/>
                  <w:lang w:val="en-US" w:eastAsia="zh-TW"/>
                </w:rPr>
                <w:t>MediaTek</w:t>
              </w:r>
            </w:ins>
          </w:p>
          <w:p w14:paraId="43F3F5E6" w14:textId="77777777" w:rsidR="00575135" w:rsidRDefault="00575135" w:rsidP="00575135">
            <w:pPr>
              <w:spacing w:after="120"/>
              <w:rPr>
                <w:ins w:id="71" w:author="Ting-Wei Kang (康庭維)" w:date="2020-11-04T14:05:00Z"/>
                <w:rFonts w:eastAsiaTheme="minorEastAsia"/>
                <w:color w:val="0070C0"/>
                <w:lang w:val="en-US" w:eastAsia="zh-CN"/>
              </w:rPr>
            </w:pPr>
          </w:p>
        </w:tc>
        <w:tc>
          <w:tcPr>
            <w:tcW w:w="8395" w:type="dxa"/>
          </w:tcPr>
          <w:p w14:paraId="171BE61E" w14:textId="77777777" w:rsidR="00575135" w:rsidRPr="005369DE" w:rsidRDefault="00575135" w:rsidP="00575135">
            <w:pPr>
              <w:rPr>
                <w:ins w:id="72" w:author="Ting-Wei Kang (康庭維)" w:date="2020-11-04T14:05:00Z"/>
                <w:b/>
                <w:i/>
                <w:color w:val="000000" w:themeColor="text1"/>
                <w:u w:val="single"/>
                <w:lang w:eastAsia="ko-KR"/>
              </w:rPr>
            </w:pPr>
            <w:ins w:id="73" w:author="Ting-Wei Kang (康庭維)" w:date="2020-11-04T14:05:00Z">
              <w:r w:rsidRPr="005369DE">
                <w:rPr>
                  <w:rFonts w:eastAsiaTheme="minorEastAsia"/>
                  <w:i/>
                  <w:color w:val="000000" w:themeColor="text1"/>
                  <w:lang w:val="en-US" w:eastAsia="zh-CN"/>
                </w:rPr>
                <w:t>Sub-topic 1-1 Peak EIRP</w:t>
              </w:r>
              <w:r w:rsidRPr="005369DE">
                <w:rPr>
                  <w:rFonts w:eastAsiaTheme="minorEastAsia"/>
                  <w:i/>
                  <w:color w:val="000000" w:themeColor="text1"/>
                  <w:lang w:val="en-US" w:eastAsia="zh-CN"/>
                </w:rPr>
                <w:br/>
              </w:r>
              <w:r w:rsidRPr="005369DE">
                <w:rPr>
                  <w:b/>
                  <w:i/>
                  <w:color w:val="000000" w:themeColor="text1"/>
                  <w:u w:val="single"/>
                  <w:lang w:eastAsia="ko-KR"/>
                </w:rPr>
                <w:t>Issue 1-1: Minimum peak EIRP value</w:t>
              </w:r>
            </w:ins>
          </w:p>
          <w:p w14:paraId="2457B9DC" w14:textId="77777777" w:rsidR="00575135" w:rsidRPr="005369DE" w:rsidRDefault="00575135" w:rsidP="00575135">
            <w:pPr>
              <w:spacing w:after="120"/>
              <w:rPr>
                <w:ins w:id="74" w:author="Ting-Wei Kang (康庭維)" w:date="2020-11-04T14:05:00Z"/>
                <w:rFonts w:eastAsiaTheme="minorEastAsia"/>
                <w:color w:val="0070C0"/>
                <w:lang w:eastAsia="zh-CN"/>
              </w:rPr>
            </w:pPr>
            <w:ins w:id="75" w:author="Ting-Wei Kang (康庭維)" w:date="2020-11-04T14:05:00Z">
              <w:r>
                <w:rPr>
                  <w:rFonts w:eastAsiaTheme="minorEastAsia"/>
                  <w:color w:val="0070C0"/>
                  <w:lang w:eastAsia="zh-CN"/>
                </w:rPr>
                <w:t xml:space="preserve">Support “Option 2: 28.4dBm” (#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5481DFCC" w14:textId="77777777" w:rsidR="00575135" w:rsidRPr="005369DE" w:rsidRDefault="00575135" w:rsidP="00575135">
            <w:pPr>
              <w:spacing w:after="120"/>
              <w:rPr>
                <w:ins w:id="76" w:author="Ting-Wei Kang (康庭維)" w:date="2020-11-04T14:05:00Z"/>
                <w:rFonts w:eastAsiaTheme="minorEastAsia"/>
                <w:color w:val="0070C0"/>
                <w:lang w:eastAsia="zh-CN"/>
              </w:rPr>
            </w:pPr>
          </w:p>
          <w:p w14:paraId="15737BC4" w14:textId="77777777" w:rsidR="00575135" w:rsidRPr="005369DE" w:rsidRDefault="00575135" w:rsidP="00575135">
            <w:pPr>
              <w:pStyle w:val="3"/>
              <w:numPr>
                <w:ilvl w:val="0"/>
                <w:numId w:val="0"/>
              </w:numPr>
              <w:outlineLvl w:val="2"/>
              <w:rPr>
                <w:ins w:id="77" w:author="Ting-Wei Kang (康庭維)" w:date="2020-11-04T14:05:00Z"/>
                <w:rFonts w:ascii="Times New Roman" w:eastAsiaTheme="minorEastAsia" w:hAnsi="Times New Roman"/>
                <w:i/>
                <w:color w:val="000000" w:themeColor="text1"/>
                <w:sz w:val="20"/>
                <w:szCs w:val="20"/>
                <w:lang w:val="en-US"/>
              </w:rPr>
            </w:pPr>
            <w:ins w:id="78" w:author="Ting-Wei Kang (康庭維)" w:date="2020-11-04T14:05:00Z">
              <w:r w:rsidRPr="005369DE">
                <w:rPr>
                  <w:rFonts w:ascii="Times New Roman" w:eastAsiaTheme="minorEastAsia" w:hAnsi="Times New Roman"/>
                  <w:i/>
                  <w:color w:val="000000" w:themeColor="text1"/>
                  <w:sz w:val="20"/>
                  <w:szCs w:val="20"/>
                  <w:lang w:val="en-US"/>
                </w:rPr>
                <w:t>Sub-topic 1-2 MBR</w:t>
              </w:r>
            </w:ins>
          </w:p>
          <w:p w14:paraId="0A5FBBD7" w14:textId="77777777" w:rsidR="00575135" w:rsidRDefault="00575135" w:rsidP="00575135">
            <w:pPr>
              <w:rPr>
                <w:ins w:id="79" w:author="Ting-Wei Kang (康庭維)" w:date="2020-11-04T14:05:00Z"/>
                <w:b/>
                <w:u w:val="single"/>
                <w:lang w:eastAsia="ko-KR"/>
              </w:rPr>
            </w:pPr>
            <w:ins w:id="80" w:author="Ting-Wei Kang (康庭維)" w:date="2020-11-04T14:05:00Z">
              <w:r>
                <w:rPr>
                  <w:b/>
                  <w:u w:val="single"/>
                  <w:lang w:eastAsia="ko-KR"/>
                </w:rPr>
                <w:t>Issue 1-2: MBR value</w:t>
              </w:r>
            </w:ins>
          </w:p>
          <w:p w14:paraId="15B5CBF9" w14:textId="65139E85" w:rsidR="00575135" w:rsidRPr="005369DE" w:rsidRDefault="00575135" w:rsidP="00575135">
            <w:pPr>
              <w:spacing w:after="120"/>
              <w:rPr>
                <w:ins w:id="81" w:author="Ting-Wei Kang (康庭維)" w:date="2020-11-04T14:05:00Z"/>
                <w:rFonts w:eastAsiaTheme="minorEastAsia"/>
                <w:color w:val="0070C0"/>
                <w:lang w:eastAsia="zh-CN"/>
              </w:rPr>
            </w:pPr>
            <w:ins w:id="82" w:author="Ting-Wei Kang (康庭維)" w:date="2020-11-04T14:05:00Z">
              <w:r>
                <w:rPr>
                  <w:rFonts w:eastAsiaTheme="minorEastAsia"/>
                  <w:color w:val="0070C0"/>
                  <w:lang w:eastAsia="zh-CN"/>
                </w:rPr>
                <w:t>Prefer</w:t>
              </w:r>
              <w:r w:rsidRPr="005369DE">
                <w:rPr>
                  <w:rFonts w:eastAsiaTheme="minorEastAsia" w:hint="eastAsia"/>
                  <w:color w:val="0070C0"/>
                  <w:lang w:eastAsia="zh-CN"/>
                </w:rPr>
                <w:t xml:space="preserve"> </w:t>
              </w:r>
              <w:r w:rsidRPr="005369DE">
                <w:rPr>
                  <w:rFonts w:eastAsiaTheme="minorEastAsia"/>
                  <w:color w:val="0070C0"/>
                  <w:lang w:eastAsia="zh-CN"/>
                </w:rPr>
                <w:t>“Option 1: 0.7dB”</w:t>
              </w:r>
              <w:r w:rsidRPr="005369DE">
                <w:rPr>
                  <w:rFonts w:eastAsiaTheme="minorEastAsia" w:hint="eastAsia"/>
                  <w:color w:val="0070C0"/>
                  <w:lang w:eastAsia="zh-CN"/>
                </w:rPr>
                <w:t xml:space="preserve"> to make it simpl</w:t>
              </w:r>
              <w:r>
                <w:rPr>
                  <w:rFonts w:eastAsiaTheme="minorEastAsia"/>
                  <w:color w:val="0070C0"/>
                  <w:lang w:eastAsia="zh-CN"/>
                </w:rPr>
                <w:t>er than directly leverage PC3.</w:t>
              </w:r>
            </w:ins>
          </w:p>
          <w:p w14:paraId="7A5ED104" w14:textId="77777777" w:rsidR="00575135" w:rsidRDefault="00575135" w:rsidP="00575135">
            <w:pPr>
              <w:overflowPunct/>
              <w:autoSpaceDE/>
              <w:autoSpaceDN/>
              <w:adjustRightInd/>
              <w:spacing w:after="120"/>
              <w:textAlignment w:val="auto"/>
              <w:rPr>
                <w:ins w:id="83" w:author="Ting-Wei Kang (康庭維)" w:date="2020-11-04T14:05:00Z"/>
                <w:rFonts w:eastAsia="宋体"/>
                <w:szCs w:val="24"/>
                <w:lang w:eastAsia="zh-CN"/>
              </w:rPr>
            </w:pPr>
          </w:p>
          <w:p w14:paraId="2285842F" w14:textId="77777777" w:rsidR="00575135" w:rsidRPr="005369DE" w:rsidRDefault="00575135" w:rsidP="00575135">
            <w:pPr>
              <w:pStyle w:val="3"/>
              <w:numPr>
                <w:ilvl w:val="0"/>
                <w:numId w:val="0"/>
              </w:numPr>
              <w:outlineLvl w:val="2"/>
              <w:rPr>
                <w:ins w:id="84" w:author="Ting-Wei Kang (康庭維)" w:date="2020-11-04T14:05:00Z"/>
                <w:rFonts w:ascii="Times New Roman" w:eastAsiaTheme="minorEastAsia" w:hAnsi="Times New Roman"/>
                <w:i/>
                <w:color w:val="000000" w:themeColor="text1"/>
                <w:sz w:val="20"/>
                <w:szCs w:val="20"/>
                <w:lang w:val="en-US"/>
              </w:rPr>
            </w:pPr>
            <w:ins w:id="85" w:author="Ting-Wei Kang (康庭維)" w:date="2020-11-04T14:05:00Z">
              <w:r w:rsidRPr="005369DE">
                <w:rPr>
                  <w:rFonts w:ascii="Times New Roman" w:eastAsiaTheme="minorEastAsia" w:hAnsi="Times New Roman"/>
                  <w:i/>
                  <w:color w:val="000000" w:themeColor="text1"/>
                  <w:sz w:val="20"/>
                  <w:szCs w:val="20"/>
                  <w:lang w:val="en-US"/>
                </w:rPr>
                <w:t>Sub-topic 1-4 Beam Correspondence</w:t>
              </w:r>
            </w:ins>
          </w:p>
          <w:p w14:paraId="772CD11E" w14:textId="77777777" w:rsidR="00575135" w:rsidRDefault="00575135" w:rsidP="00575135">
            <w:pPr>
              <w:rPr>
                <w:ins w:id="86" w:author="Ting-Wei Kang (康庭維)" w:date="2020-11-04T14:05:00Z"/>
                <w:b/>
                <w:u w:val="single"/>
                <w:lang w:eastAsia="ko-KR"/>
              </w:rPr>
            </w:pPr>
            <w:ins w:id="87" w:author="Ting-Wei Kang (康庭維)" w:date="2020-11-04T14:05:00Z">
              <w:r>
                <w:rPr>
                  <w:b/>
                  <w:u w:val="single"/>
                  <w:lang w:eastAsia="ko-KR"/>
                </w:rPr>
                <w:t>Issue 1-3: Whether to define bit-0 requirement</w:t>
              </w:r>
            </w:ins>
          </w:p>
          <w:p w14:paraId="0D5F6822" w14:textId="77777777" w:rsidR="00575135" w:rsidRPr="005369DE" w:rsidRDefault="00575135" w:rsidP="00575135">
            <w:pPr>
              <w:spacing w:after="120"/>
              <w:rPr>
                <w:ins w:id="88" w:author="Ting-Wei Kang (康庭維)" w:date="2020-11-04T14:05:00Z"/>
                <w:rFonts w:eastAsiaTheme="minorEastAsia"/>
                <w:color w:val="0070C0"/>
                <w:lang w:eastAsia="zh-CN"/>
              </w:rPr>
            </w:pPr>
            <w:ins w:id="89" w:author="Ting-Wei Kang (康庭維)" w:date="2020-11-04T14:05:00Z">
              <w:r w:rsidRPr="005369DE">
                <w:rPr>
                  <w:rFonts w:eastAsiaTheme="minorEastAsia" w:hint="eastAsia"/>
                  <w:color w:val="0070C0"/>
                  <w:lang w:eastAsia="zh-CN"/>
                </w:rPr>
                <w:t xml:space="preserve">Support </w:t>
              </w:r>
              <w:r w:rsidRPr="005369DE">
                <w:rPr>
                  <w:rFonts w:eastAsiaTheme="minorEastAsia"/>
                  <w:color w:val="0070C0"/>
                  <w:lang w:eastAsia="zh-CN"/>
                </w:rPr>
                <w:t>“Option 1: Yes”. BC bit-0/1 shall be applied to different power classed if BC is required.</w:t>
              </w:r>
            </w:ins>
          </w:p>
          <w:p w14:paraId="202A9A20" w14:textId="77777777" w:rsidR="00575135" w:rsidRPr="005369DE" w:rsidRDefault="00575135" w:rsidP="00575135">
            <w:pPr>
              <w:spacing w:after="120"/>
              <w:rPr>
                <w:ins w:id="90" w:author="Ting-Wei Kang (康庭維)" w:date="2020-11-04T14:05:00Z"/>
                <w:rFonts w:eastAsiaTheme="minorEastAsia"/>
                <w:color w:val="0070C0"/>
                <w:lang w:eastAsia="zh-CN"/>
              </w:rPr>
            </w:pPr>
            <w:ins w:id="91" w:author="Ting-Wei Kang (康庭維)" w:date="2020-11-04T14:05:00Z">
              <w:r w:rsidRPr="005369DE">
                <w:rPr>
                  <w:rFonts w:eastAsiaTheme="minorEastAsia"/>
                  <w:color w:val="0070C0"/>
                  <w:lang w:eastAsia="zh-CN"/>
                </w:rPr>
                <w:t>About “BC tolerance value”, we are okay to revisit it.</w:t>
              </w:r>
            </w:ins>
          </w:p>
          <w:p w14:paraId="1D6772D4" w14:textId="77777777" w:rsidR="00575135" w:rsidRDefault="00575135" w:rsidP="00575135">
            <w:pPr>
              <w:spacing w:after="120"/>
              <w:rPr>
                <w:ins w:id="92" w:author="Ting-Wei Kang (康庭維)" w:date="2020-11-04T14:05:00Z"/>
                <w:rFonts w:eastAsiaTheme="minorEastAsia"/>
                <w:color w:val="0070C0"/>
                <w:lang w:val="en-US" w:eastAsia="zh-CN"/>
              </w:rPr>
            </w:pPr>
          </w:p>
          <w:p w14:paraId="24ACE125" w14:textId="77777777" w:rsidR="00575135" w:rsidRPr="005369DE" w:rsidRDefault="00575135" w:rsidP="00575135">
            <w:pPr>
              <w:pStyle w:val="3"/>
              <w:numPr>
                <w:ilvl w:val="0"/>
                <w:numId w:val="0"/>
              </w:numPr>
              <w:ind w:left="720" w:hanging="720"/>
              <w:outlineLvl w:val="2"/>
              <w:rPr>
                <w:ins w:id="93" w:author="Ting-Wei Kang (康庭維)" w:date="2020-11-04T14:05:00Z"/>
                <w:rFonts w:ascii="Times New Roman" w:eastAsiaTheme="minorEastAsia" w:hAnsi="Times New Roman"/>
                <w:i/>
                <w:color w:val="000000" w:themeColor="text1"/>
                <w:sz w:val="20"/>
                <w:szCs w:val="20"/>
                <w:lang w:val="en-US"/>
              </w:rPr>
            </w:pPr>
            <w:ins w:id="94" w:author="Ting-Wei Kang (康庭維)" w:date="2020-11-04T14:05:00Z">
              <w:r w:rsidRPr="005369DE">
                <w:rPr>
                  <w:rFonts w:ascii="Times New Roman" w:eastAsiaTheme="minorEastAsia" w:hAnsi="Times New Roman"/>
                  <w:i/>
                  <w:color w:val="000000" w:themeColor="text1"/>
                  <w:sz w:val="20"/>
                  <w:szCs w:val="20"/>
                  <w:lang w:val="en-US"/>
                </w:rPr>
                <w:t>Sub-topic 1-5 REFSENS</w:t>
              </w:r>
            </w:ins>
          </w:p>
          <w:p w14:paraId="17460FC7" w14:textId="77777777" w:rsidR="00575135" w:rsidRDefault="00575135" w:rsidP="00575135">
            <w:pPr>
              <w:rPr>
                <w:ins w:id="95" w:author="Ting-Wei Kang (康庭維)" w:date="2020-11-04T14:05:00Z"/>
                <w:b/>
                <w:u w:val="single"/>
                <w:lang w:eastAsia="ko-KR"/>
              </w:rPr>
            </w:pPr>
            <w:ins w:id="96" w:author="Ting-Wei Kang (康庭維)" w:date="2020-11-04T14:05:00Z">
              <w:r>
                <w:rPr>
                  <w:b/>
                  <w:u w:val="single"/>
                  <w:lang w:eastAsia="ko-KR"/>
                </w:rPr>
                <w:t>Issue 1-3: REFSENS value</w:t>
              </w:r>
            </w:ins>
          </w:p>
          <w:p w14:paraId="75D7F5C5" w14:textId="77777777" w:rsidR="00575135" w:rsidRDefault="00575135" w:rsidP="00575135">
            <w:pPr>
              <w:pStyle w:val="afe"/>
              <w:numPr>
                <w:ilvl w:val="0"/>
                <w:numId w:val="4"/>
              </w:numPr>
              <w:overflowPunct/>
              <w:autoSpaceDE/>
              <w:autoSpaceDN/>
              <w:adjustRightInd/>
              <w:spacing w:after="120"/>
              <w:ind w:left="720" w:firstLineChars="0"/>
              <w:textAlignment w:val="auto"/>
              <w:rPr>
                <w:ins w:id="97" w:author="Ting-Wei Kang (康庭維)" w:date="2020-11-04T14:05:00Z"/>
                <w:rFonts w:eastAsia="宋体"/>
                <w:szCs w:val="24"/>
                <w:lang w:eastAsia="zh-CN"/>
              </w:rPr>
            </w:pPr>
            <w:ins w:id="98" w:author="Ting-Wei Kang (康庭維)" w:date="2020-11-04T14:05:00Z">
              <w:r>
                <w:rPr>
                  <w:rFonts w:eastAsia="宋体"/>
                  <w:szCs w:val="24"/>
                  <w:lang w:eastAsia="zh-CN"/>
                </w:rPr>
                <w:t>for n257 (50MHz)</w:t>
              </w:r>
            </w:ins>
          </w:p>
          <w:p w14:paraId="78FC7468" w14:textId="77777777" w:rsidR="00575135" w:rsidRPr="005369DE" w:rsidRDefault="00575135" w:rsidP="00575135">
            <w:pPr>
              <w:pStyle w:val="afe"/>
              <w:numPr>
                <w:ilvl w:val="1"/>
                <w:numId w:val="4"/>
              </w:numPr>
              <w:overflowPunct/>
              <w:autoSpaceDE/>
              <w:autoSpaceDN/>
              <w:adjustRightInd/>
              <w:spacing w:after="120"/>
              <w:ind w:left="1440" w:firstLineChars="0"/>
              <w:textAlignment w:val="auto"/>
              <w:rPr>
                <w:ins w:id="99" w:author="Ting-Wei Kang (康庭維)" w:date="2020-11-04T14:05:00Z"/>
                <w:rFonts w:eastAsiaTheme="minorEastAsia"/>
                <w:color w:val="0070C0"/>
                <w:lang w:eastAsia="zh-CN"/>
              </w:rPr>
            </w:pPr>
            <w:ins w:id="100" w:author="Ting-Wei Kang (康庭維)" w:date="2020-11-04T14:05:00Z">
              <w:r w:rsidRPr="005369DE">
                <w:rPr>
                  <w:rFonts w:eastAsiaTheme="minorEastAsia"/>
                  <w:color w:val="0070C0"/>
                  <w:lang w:eastAsia="zh-CN"/>
                </w:rPr>
                <w:t xml:space="preserve">Support “Option 2: -92.5dBm” </w:t>
              </w:r>
              <w:r>
                <w:rPr>
                  <w:rFonts w:eastAsiaTheme="minorEastAsia"/>
                  <w:color w:val="0070C0"/>
                  <w:lang w:eastAsia="zh-CN"/>
                </w:rPr>
                <w:t xml:space="preserve">(#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080AC514" w14:textId="77777777" w:rsidR="00575135" w:rsidRDefault="00575135" w:rsidP="00575135">
            <w:pPr>
              <w:pStyle w:val="afe"/>
              <w:numPr>
                <w:ilvl w:val="0"/>
                <w:numId w:val="4"/>
              </w:numPr>
              <w:overflowPunct/>
              <w:autoSpaceDE/>
              <w:autoSpaceDN/>
              <w:adjustRightInd/>
              <w:spacing w:after="120"/>
              <w:ind w:left="720" w:firstLineChars="0"/>
              <w:textAlignment w:val="auto"/>
              <w:rPr>
                <w:ins w:id="101" w:author="Ting-Wei Kang (康庭維)" w:date="2020-11-04T14:05:00Z"/>
                <w:rFonts w:eastAsia="宋体"/>
                <w:szCs w:val="24"/>
                <w:lang w:eastAsia="zh-CN"/>
              </w:rPr>
            </w:pPr>
            <w:ins w:id="102" w:author="Ting-Wei Kang (康庭維)" w:date="2020-11-04T14:05:00Z">
              <w:r>
                <w:rPr>
                  <w:rFonts w:eastAsia="宋体"/>
                  <w:szCs w:val="24"/>
                  <w:lang w:eastAsia="zh-CN"/>
                </w:rPr>
                <w:t>for n258 (50MHz)</w:t>
              </w:r>
            </w:ins>
          </w:p>
          <w:p w14:paraId="012D4510" w14:textId="0F847184" w:rsidR="00575135" w:rsidRDefault="00575135">
            <w:pPr>
              <w:spacing w:after="120"/>
              <w:rPr>
                <w:ins w:id="103" w:author="Ting-Wei Kang (康庭維)" w:date="2020-11-04T14:05:00Z"/>
                <w:b/>
                <w:u w:val="single"/>
                <w:lang w:eastAsia="ko-KR"/>
              </w:rPr>
              <w:pPrChange w:id="104" w:author="Ting-Wei Kang (康庭維)" w:date="2020-11-04T14:06:00Z">
                <w:pPr/>
              </w:pPrChange>
            </w:pPr>
            <w:ins w:id="105" w:author="Ting-Wei Kang (康庭維)" w:date="2020-11-04T14:05:00Z">
              <w:r w:rsidRPr="005369DE">
                <w:rPr>
                  <w:rFonts w:eastAsiaTheme="minorEastAsia"/>
                  <w:color w:val="0070C0"/>
                  <w:lang w:eastAsia="zh-CN"/>
                </w:rPr>
                <w:t xml:space="preserve">Support “Option 1: -92.6dBm” (# 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tc>
      </w:tr>
      <w:tr w:rsidR="000D1622" w14:paraId="6570B064" w14:textId="77777777" w:rsidTr="00016AED">
        <w:trPr>
          <w:ins w:id="106" w:author="Vera Lopez, Aida L" w:date="2020-11-03T22:16:00Z"/>
        </w:trPr>
        <w:tc>
          <w:tcPr>
            <w:tcW w:w="1236" w:type="dxa"/>
          </w:tcPr>
          <w:p w14:paraId="73E44239" w14:textId="635595E7" w:rsidR="000D1622" w:rsidRPr="005369DE" w:rsidRDefault="000D1622" w:rsidP="00575135">
            <w:pPr>
              <w:spacing w:after="120"/>
              <w:rPr>
                <w:ins w:id="107" w:author="Vera Lopez, Aida L" w:date="2020-11-03T22:16:00Z"/>
                <w:rFonts w:eastAsia="PMingLiU"/>
                <w:color w:val="000000" w:themeColor="text1"/>
                <w:lang w:val="en-US" w:eastAsia="zh-TW"/>
              </w:rPr>
            </w:pPr>
            <w:ins w:id="108" w:author="Vera Lopez, Aida L" w:date="2020-11-03T22:16:00Z">
              <w:r>
                <w:rPr>
                  <w:rFonts w:eastAsia="PMingLiU"/>
                  <w:color w:val="000000" w:themeColor="text1"/>
                  <w:lang w:val="en-US" w:eastAsia="zh-TW"/>
                </w:rPr>
                <w:t>Intel</w:t>
              </w:r>
            </w:ins>
          </w:p>
        </w:tc>
        <w:tc>
          <w:tcPr>
            <w:tcW w:w="8395" w:type="dxa"/>
          </w:tcPr>
          <w:p w14:paraId="39C4F005" w14:textId="77777777" w:rsidR="000D1622" w:rsidRDefault="000D1622" w:rsidP="000D1622">
            <w:pPr>
              <w:rPr>
                <w:ins w:id="109" w:author="Vera Lopez, Aida L" w:date="2020-11-03T22:16:00Z"/>
                <w:b/>
                <w:u w:val="single"/>
                <w:lang w:eastAsia="ko-KR"/>
              </w:rPr>
            </w:pPr>
            <w:ins w:id="110" w:author="Vera Lopez, Aida L" w:date="2020-11-03T22:16:00Z">
              <w:r>
                <w:rPr>
                  <w:b/>
                  <w:u w:val="single"/>
                  <w:lang w:eastAsia="ko-KR"/>
                </w:rPr>
                <w:t>Issue 1-1: Minimum peak EIRP value</w:t>
              </w:r>
            </w:ins>
          </w:p>
          <w:p w14:paraId="5338C143" w14:textId="77777777" w:rsidR="000D1622" w:rsidRDefault="000D1622" w:rsidP="000D1622">
            <w:pPr>
              <w:rPr>
                <w:ins w:id="111" w:author="Vera Lopez, Aida L" w:date="2020-11-03T22:16:00Z"/>
                <w:rFonts w:eastAsiaTheme="minorEastAsia"/>
                <w:color w:val="0070C0"/>
                <w:lang w:val="en-US" w:eastAsia="zh-CN"/>
              </w:rPr>
            </w:pPr>
            <w:ins w:id="112" w:author="Vera Lopez, Aida L" w:date="2020-11-03T22:16:00Z">
              <w:r>
                <w:rPr>
                  <w:rFonts w:eastAsiaTheme="minorEastAsia"/>
                  <w:color w:val="0070C0"/>
                  <w:lang w:val="en-US" w:eastAsia="zh-CN"/>
                </w:rPr>
                <w:t xml:space="preserve">Option 1, Option 2 and Option 3 are acceptable to us. </w:t>
              </w:r>
            </w:ins>
          </w:p>
          <w:p w14:paraId="435B1230" w14:textId="4200F9A2" w:rsidR="000D1622" w:rsidRDefault="000D1622">
            <w:pPr>
              <w:jc w:val="both"/>
              <w:rPr>
                <w:ins w:id="113" w:author="Vera Lopez, Aida L" w:date="2020-11-03T22:16:00Z"/>
                <w:rFonts w:eastAsiaTheme="minorEastAsia"/>
                <w:color w:val="0070C0"/>
                <w:lang w:val="en-US" w:eastAsia="zh-CN"/>
              </w:rPr>
              <w:pPrChange w:id="114" w:author="Vera Lopez, Aida L" w:date="2020-11-03T22:23:00Z">
                <w:pPr/>
              </w:pPrChange>
            </w:pPr>
            <w:ins w:id="115" w:author="Vera Lopez, Aida L" w:date="2020-11-03T22:16:00Z">
              <w:r>
                <w:rPr>
                  <w:rFonts w:eastAsiaTheme="minorEastAsia"/>
                  <w:color w:val="0070C0"/>
                  <w:lang w:val="en-US" w:eastAsia="zh-CN"/>
                </w:rPr>
                <w:t xml:space="preserve">We emphasize once again, as captured in our contribution, that a reasonable compromise is to follow a data driven approach using the average. This yields </w:t>
              </w:r>
              <w:r w:rsidRPr="0042016B">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ins>
          </w:p>
          <w:p w14:paraId="4BE62B6D" w14:textId="77777777" w:rsidR="000D1622" w:rsidRDefault="000D1622" w:rsidP="000D1622">
            <w:pPr>
              <w:rPr>
                <w:ins w:id="116" w:author="Vera Lopez, Aida L" w:date="2020-11-03T22:17:00Z"/>
                <w:b/>
                <w:u w:val="single"/>
                <w:lang w:eastAsia="ko-KR"/>
              </w:rPr>
            </w:pPr>
            <w:ins w:id="117" w:author="Vera Lopez, Aida L" w:date="2020-11-03T22:17:00Z">
              <w:r>
                <w:rPr>
                  <w:b/>
                  <w:u w:val="single"/>
                  <w:lang w:eastAsia="ko-KR"/>
                </w:rPr>
                <w:t>Issue 1-2: MBR value</w:t>
              </w:r>
            </w:ins>
          </w:p>
          <w:p w14:paraId="581CE404" w14:textId="56EB5029" w:rsidR="000D1622" w:rsidRDefault="00923FCA">
            <w:pPr>
              <w:jc w:val="both"/>
              <w:rPr>
                <w:ins w:id="118" w:author="Vera Lopez, Aida L" w:date="2020-11-03T22:17:00Z"/>
                <w:rFonts w:eastAsiaTheme="minorEastAsia"/>
                <w:color w:val="0070C0"/>
                <w:lang w:val="en-US" w:eastAsia="zh-CN"/>
              </w:rPr>
              <w:pPrChange w:id="119" w:author="Vera Lopez, Aida L" w:date="2020-11-03T22:23:00Z">
                <w:pPr/>
              </w:pPrChange>
            </w:pPr>
            <w:ins w:id="120" w:author="Vera Lopez, Aida L" w:date="2020-11-03T22:59:00Z">
              <w:r>
                <w:rPr>
                  <w:rFonts w:eastAsiaTheme="minorEastAsia"/>
                  <w:color w:val="0070C0"/>
                  <w:lang w:val="en-US" w:eastAsia="zh-CN"/>
                </w:rPr>
                <w:t>The three</w:t>
              </w:r>
            </w:ins>
            <w:ins w:id="121" w:author="Vera Lopez, Aida L" w:date="2020-11-03T22:17:00Z">
              <w:r w:rsidR="000D1622">
                <w:rPr>
                  <w:rFonts w:eastAsiaTheme="minorEastAsia"/>
                  <w:color w:val="0070C0"/>
                  <w:lang w:val="en-US" w:eastAsia="zh-CN"/>
                </w:rPr>
                <w:t xml:space="preserve"> options listed are reasonable. However, we prefer to first agree on Issue 1-1 (min peak EIRP) and Issue 1-5 (min peak EIS) before choosing the MBR value.</w:t>
              </w:r>
            </w:ins>
          </w:p>
          <w:p w14:paraId="1D2948B9" w14:textId="77777777" w:rsidR="000D1622" w:rsidRDefault="000D1622" w:rsidP="000D1622">
            <w:pPr>
              <w:spacing w:after="0"/>
              <w:rPr>
                <w:ins w:id="122" w:author="Vera Lopez, Aida L" w:date="2020-11-03T22:23:00Z"/>
                <w:b/>
                <w:u w:val="single"/>
                <w:lang w:eastAsia="ko-KR"/>
              </w:rPr>
            </w:pPr>
          </w:p>
          <w:p w14:paraId="21CFB259" w14:textId="0143B2A6" w:rsidR="000D1622" w:rsidRDefault="000D1622" w:rsidP="000D1622">
            <w:pPr>
              <w:rPr>
                <w:ins w:id="123" w:author="Vera Lopez, Aida L" w:date="2020-11-03T22:17:00Z"/>
                <w:b/>
                <w:u w:val="single"/>
                <w:lang w:eastAsia="ko-KR"/>
              </w:rPr>
            </w:pPr>
            <w:ins w:id="124" w:author="Vera Lopez, Aida L" w:date="2020-11-03T22:18:00Z">
              <w:r>
                <w:rPr>
                  <w:b/>
                  <w:u w:val="single"/>
                  <w:lang w:eastAsia="ko-KR"/>
                </w:rPr>
                <w:t>Issue 1-</w:t>
              </w:r>
            </w:ins>
            <w:ins w:id="125" w:author="Vera Lopez, Aida L" w:date="2020-11-03T22:23:00Z">
              <w:r>
                <w:rPr>
                  <w:b/>
                  <w:u w:val="single"/>
                  <w:lang w:eastAsia="ko-KR"/>
                </w:rPr>
                <w:t>4</w:t>
              </w:r>
            </w:ins>
            <w:ins w:id="126" w:author="Vera Lopez, Aida L" w:date="2020-11-03T22:18:00Z">
              <w:r>
                <w:rPr>
                  <w:b/>
                  <w:u w:val="single"/>
                  <w:lang w:eastAsia="ko-KR"/>
                </w:rPr>
                <w:t>: Whether to define bit-0 requirement</w:t>
              </w:r>
            </w:ins>
          </w:p>
          <w:p w14:paraId="6B7D7EA9" w14:textId="07EC3BC5" w:rsidR="000D1622" w:rsidRDefault="00201196" w:rsidP="000D1622">
            <w:pPr>
              <w:rPr>
                <w:ins w:id="127" w:author="Vera Lopez, Aida L" w:date="2020-11-03T22:19:00Z"/>
                <w:rFonts w:eastAsiaTheme="minorEastAsia"/>
                <w:color w:val="0070C0"/>
                <w:lang w:val="en-US" w:eastAsia="zh-CN"/>
              </w:rPr>
            </w:pPr>
            <w:ins w:id="128" w:author="Vera Lopez, Aida L" w:date="2020-11-03T22:37:00Z">
              <w:r>
                <w:rPr>
                  <w:rFonts w:eastAsiaTheme="minorEastAsia"/>
                  <w:color w:val="0070C0"/>
                  <w:lang w:val="en-US" w:eastAsia="zh-CN"/>
                </w:rPr>
                <w:t>Option 1</w:t>
              </w:r>
            </w:ins>
          </w:p>
          <w:p w14:paraId="12332672" w14:textId="77777777" w:rsidR="000D1622" w:rsidRDefault="000D1622" w:rsidP="000D1622">
            <w:pPr>
              <w:spacing w:after="0"/>
              <w:rPr>
                <w:ins w:id="129" w:author="Vera Lopez, Aida L" w:date="2020-11-03T22:23:00Z"/>
                <w:b/>
                <w:u w:val="single"/>
                <w:lang w:eastAsia="ko-KR"/>
              </w:rPr>
            </w:pPr>
          </w:p>
          <w:p w14:paraId="21BEFBA3" w14:textId="53D7A072" w:rsidR="000D1622" w:rsidRDefault="000D1622" w:rsidP="000D1622">
            <w:pPr>
              <w:rPr>
                <w:ins w:id="130" w:author="Vera Lopez, Aida L" w:date="2020-11-03T22:19:00Z"/>
                <w:b/>
                <w:u w:val="single"/>
                <w:lang w:eastAsia="ko-KR"/>
              </w:rPr>
            </w:pPr>
            <w:ins w:id="131" w:author="Vera Lopez, Aida L" w:date="2020-11-03T22:19:00Z">
              <w:r>
                <w:rPr>
                  <w:b/>
                  <w:u w:val="single"/>
                  <w:lang w:eastAsia="ko-KR"/>
                </w:rPr>
                <w:t>Issue 1-</w:t>
              </w:r>
            </w:ins>
            <w:ins w:id="132" w:author="Vera Lopez, Aida L" w:date="2020-11-03T22:23:00Z">
              <w:r>
                <w:rPr>
                  <w:b/>
                  <w:u w:val="single"/>
                  <w:lang w:eastAsia="ko-KR"/>
                </w:rPr>
                <w:t>5</w:t>
              </w:r>
            </w:ins>
            <w:ins w:id="133" w:author="Vera Lopez, Aida L" w:date="2020-11-03T22:19:00Z">
              <w:r>
                <w:rPr>
                  <w:b/>
                  <w:u w:val="single"/>
                  <w:lang w:eastAsia="ko-KR"/>
                </w:rPr>
                <w:t>: REFSENS value</w:t>
              </w:r>
            </w:ins>
          </w:p>
          <w:p w14:paraId="52F25391" w14:textId="1A1650D1" w:rsidR="000D1622" w:rsidRDefault="000D1622" w:rsidP="000D1622">
            <w:pPr>
              <w:rPr>
                <w:ins w:id="134" w:author="Vera Lopez, Aida L" w:date="2020-11-03T22:21:00Z"/>
                <w:rFonts w:eastAsiaTheme="minorEastAsia"/>
                <w:color w:val="0070C0"/>
                <w:lang w:val="en-US" w:eastAsia="zh-CN"/>
              </w:rPr>
            </w:pPr>
            <w:ins w:id="135" w:author="Vera Lopez, Aida L" w:date="2020-11-03T22:21:00Z">
              <w:r>
                <w:rPr>
                  <w:rFonts w:eastAsiaTheme="minorEastAsia"/>
                  <w:color w:val="0070C0"/>
                  <w:lang w:val="en-US" w:eastAsia="zh-CN"/>
                </w:rPr>
                <w:t>W</w:t>
              </w:r>
            </w:ins>
            <w:ins w:id="136" w:author="Vera Lopez, Aida L" w:date="2020-11-03T22:20:00Z">
              <w:r>
                <w:rPr>
                  <w:rFonts w:eastAsiaTheme="minorEastAsia"/>
                  <w:color w:val="0070C0"/>
                  <w:lang w:val="en-US" w:eastAsia="zh-CN"/>
                </w:rPr>
                <w:t>e</w:t>
              </w:r>
            </w:ins>
            <w:ins w:id="137" w:author="Vera Lopez, Aida L" w:date="2020-11-03T22:21:00Z">
              <w:r>
                <w:rPr>
                  <w:rFonts w:eastAsiaTheme="minorEastAsia"/>
                  <w:color w:val="0070C0"/>
                  <w:lang w:val="en-US" w:eastAsia="zh-CN"/>
                </w:rPr>
                <w:t xml:space="preserve"> support Option 1 and Option 2</w:t>
              </w:r>
            </w:ins>
            <w:ins w:id="138" w:author="Vera Lopez, Aida L" w:date="2020-11-03T22:49:00Z">
              <w:r w:rsidR="00523485">
                <w:rPr>
                  <w:rFonts w:eastAsiaTheme="minorEastAsia"/>
                  <w:color w:val="0070C0"/>
                  <w:lang w:val="en-US" w:eastAsia="zh-CN"/>
                </w:rPr>
                <w:t>, for both band n257 and n258</w:t>
              </w:r>
            </w:ins>
            <w:ins w:id="139" w:author="Vera Lopez, Aida L" w:date="2020-11-03T22:21:00Z">
              <w:r>
                <w:rPr>
                  <w:rFonts w:eastAsiaTheme="minorEastAsia"/>
                  <w:color w:val="0070C0"/>
                  <w:lang w:val="en-US" w:eastAsia="zh-CN"/>
                </w:rPr>
                <w:t>.</w:t>
              </w:r>
            </w:ins>
          </w:p>
          <w:p w14:paraId="16CD84EA" w14:textId="1C6F0B06" w:rsidR="000D1622" w:rsidRPr="000D1622" w:rsidRDefault="000D1622">
            <w:pPr>
              <w:jc w:val="both"/>
              <w:rPr>
                <w:ins w:id="140" w:author="Vera Lopez, Aida L" w:date="2020-11-03T22:16:00Z"/>
                <w:rFonts w:eastAsiaTheme="minorEastAsia"/>
                <w:color w:val="0070C0"/>
                <w:lang w:val="en-US" w:eastAsia="zh-CN"/>
                <w:rPrChange w:id="141" w:author="Vera Lopez, Aida L" w:date="2020-11-03T22:19:00Z">
                  <w:rPr>
                    <w:ins w:id="142" w:author="Vera Lopez, Aida L" w:date="2020-11-03T22:16:00Z"/>
                    <w:rFonts w:eastAsiaTheme="minorEastAsia"/>
                    <w:i/>
                    <w:color w:val="000000" w:themeColor="text1"/>
                    <w:lang w:val="en-US" w:eastAsia="zh-CN"/>
                  </w:rPr>
                </w:rPrChange>
              </w:rPr>
              <w:pPrChange w:id="143" w:author="Vera Lopez, Aida L" w:date="2020-11-03T22:23:00Z">
                <w:pPr/>
              </w:pPrChange>
            </w:pPr>
            <w:ins w:id="144" w:author="Vera Lopez, Aida L" w:date="2020-11-03T22:21:00Z">
              <w:r>
                <w:rPr>
                  <w:rFonts w:eastAsiaTheme="minorEastAsia"/>
                  <w:color w:val="0070C0"/>
                  <w:lang w:val="en-US" w:eastAsia="zh-CN"/>
                </w:rPr>
                <w:t>Similar to Issue 1-1,</w:t>
              </w:r>
            </w:ins>
            <w:ins w:id="145" w:author="Vera Lopez, Aida L" w:date="2020-11-03T22:22:00Z">
              <w:r>
                <w:rPr>
                  <w:rFonts w:eastAsiaTheme="minorEastAsia"/>
                  <w:color w:val="0070C0"/>
                  <w:lang w:val="en-US" w:eastAsia="zh-CN"/>
                </w:rPr>
                <w:t xml:space="preserve"> </w:t>
              </w:r>
            </w:ins>
            <w:ins w:id="146" w:author="Vera Lopez, Aida L" w:date="2020-11-03T22:21:00Z">
              <w:r>
                <w:rPr>
                  <w:rFonts w:eastAsiaTheme="minorEastAsia"/>
                  <w:color w:val="0070C0"/>
                  <w:lang w:val="en-US" w:eastAsia="zh-CN"/>
                </w:rPr>
                <w:t xml:space="preserve">the average is a </w:t>
              </w:r>
            </w:ins>
            <w:ins w:id="147" w:author="Vera Lopez, Aida L" w:date="2020-11-03T22:32:00Z">
              <w:r>
                <w:rPr>
                  <w:rFonts w:eastAsiaTheme="minorEastAsia"/>
                  <w:color w:val="0070C0"/>
                  <w:lang w:val="en-US" w:eastAsia="zh-CN"/>
                </w:rPr>
                <w:t>fair</w:t>
              </w:r>
            </w:ins>
            <w:ins w:id="148" w:author="Vera Lopez, Aida L" w:date="2020-11-03T22:21:00Z">
              <w:r>
                <w:rPr>
                  <w:rFonts w:eastAsiaTheme="minorEastAsia"/>
                  <w:color w:val="0070C0"/>
                  <w:lang w:val="en-US" w:eastAsia="zh-CN"/>
                </w:rPr>
                <w:t xml:space="preserve"> compromise</w:t>
              </w:r>
            </w:ins>
            <w:ins w:id="149" w:author="Vera Lopez, Aida L" w:date="2020-11-03T22:22:00Z">
              <w:r>
                <w:rPr>
                  <w:rFonts w:eastAsiaTheme="minorEastAsia"/>
                  <w:color w:val="0070C0"/>
                  <w:lang w:val="en-US" w:eastAsia="zh-CN"/>
                </w:rPr>
                <w:t xml:space="preserve"> (around -92.5dBm)</w:t>
              </w:r>
            </w:ins>
            <w:ins w:id="150" w:author="Vera Lopez, Aida L" w:date="2020-11-03T23:00:00Z">
              <w:r w:rsidR="00923FCA">
                <w:rPr>
                  <w:rFonts w:eastAsiaTheme="minorEastAsia"/>
                  <w:color w:val="0070C0"/>
                  <w:lang w:val="en-US" w:eastAsia="zh-CN"/>
                </w:rPr>
                <w:t>.</w:t>
              </w:r>
            </w:ins>
          </w:p>
        </w:tc>
      </w:tr>
      <w:tr w:rsidR="00174A3A" w14:paraId="12508945" w14:textId="77777777" w:rsidTr="00016AED">
        <w:trPr>
          <w:ins w:id="151" w:author="Samsung" w:date="2020-11-04T16:44:00Z"/>
        </w:trPr>
        <w:tc>
          <w:tcPr>
            <w:tcW w:w="1236" w:type="dxa"/>
          </w:tcPr>
          <w:p w14:paraId="7B6FCECB" w14:textId="32A35E43" w:rsidR="00174A3A" w:rsidRDefault="00174A3A" w:rsidP="00174A3A">
            <w:pPr>
              <w:spacing w:after="120"/>
              <w:rPr>
                <w:ins w:id="152" w:author="Samsung" w:date="2020-11-04T16:44:00Z"/>
                <w:rFonts w:eastAsia="PMingLiU"/>
                <w:color w:val="000000" w:themeColor="text1"/>
                <w:lang w:val="en-US" w:eastAsia="zh-TW"/>
              </w:rPr>
            </w:pPr>
            <w:ins w:id="153" w:author="Samsung" w:date="2020-11-04T16:44:00Z">
              <w:r>
                <w:rPr>
                  <w:rFonts w:eastAsia="Malgun Gothic" w:hint="eastAsia"/>
                  <w:color w:val="0070C0"/>
                  <w:lang w:val="en-US" w:eastAsia="ko-KR"/>
                </w:rPr>
                <w:t>Samsung</w:t>
              </w:r>
            </w:ins>
          </w:p>
        </w:tc>
        <w:tc>
          <w:tcPr>
            <w:tcW w:w="8395" w:type="dxa"/>
          </w:tcPr>
          <w:p w14:paraId="406406BC" w14:textId="77777777" w:rsidR="00174A3A" w:rsidRPr="007956A4" w:rsidRDefault="00174A3A" w:rsidP="00174A3A">
            <w:pPr>
              <w:rPr>
                <w:ins w:id="154" w:author="Samsung" w:date="2020-11-04T16:44:00Z"/>
                <w:rFonts w:eastAsia="Malgun Gothic"/>
                <w:u w:val="single"/>
                <w:lang w:eastAsia="ko-KR"/>
              </w:rPr>
            </w:pPr>
            <w:ins w:id="155" w:author="Samsung" w:date="2020-11-04T16:44:00Z">
              <w:r w:rsidRPr="007956A4">
                <w:rPr>
                  <w:rFonts w:eastAsia="Malgun Gothic"/>
                  <w:u w:val="single"/>
                  <w:lang w:eastAsia="ko-KR"/>
                </w:rPr>
                <w:t>In general, we have the same position with what we shared during the last meeting and offline discussion.</w:t>
              </w:r>
            </w:ins>
          </w:p>
          <w:p w14:paraId="58631E55" w14:textId="2AE025FC" w:rsidR="00174A3A" w:rsidRPr="007956A4" w:rsidRDefault="00174A3A" w:rsidP="00174A3A">
            <w:pPr>
              <w:rPr>
                <w:ins w:id="156" w:author="Samsung" w:date="2020-11-04T16:44:00Z"/>
                <w:rFonts w:eastAsia="Malgun Gothic"/>
                <w:u w:val="single"/>
                <w:lang w:eastAsia="ko-KR"/>
              </w:rPr>
            </w:pPr>
            <w:bookmarkStart w:id="157" w:name="OLE_LINK28"/>
            <w:bookmarkStart w:id="158" w:name="OLE_LINK29"/>
            <w:ins w:id="159" w:author="Samsung" w:date="2020-11-04T16:44:00Z">
              <w:r w:rsidRPr="007956A4">
                <w:rPr>
                  <w:u w:val="single"/>
                  <w:lang w:eastAsia="ko-KR"/>
                </w:rPr>
                <w:t>Issue 1-1: Option 2 (28.4dBm, total</w:t>
              </w:r>
              <w:r>
                <w:rPr>
                  <w:u w:val="single"/>
                  <w:lang w:eastAsia="ko-KR"/>
                </w:rPr>
                <w:t xml:space="preserve"> avg</w:t>
              </w:r>
              <w:r w:rsidRPr="007956A4">
                <w:rPr>
                  <w:u w:val="single"/>
                  <w:lang w:eastAsia="ko-KR"/>
                </w:rPr>
                <w:t xml:space="preserve">). </w:t>
              </w:r>
            </w:ins>
            <w:ins w:id="160" w:author="Samsung" w:date="2020-11-04T16:46:00Z">
              <w:r>
                <w:rPr>
                  <w:u w:val="single"/>
                  <w:lang w:eastAsia="ko-KR"/>
                </w:rPr>
                <w:t xml:space="preserve">Option 3 or </w:t>
              </w:r>
            </w:ins>
            <w:ins w:id="161" w:author="Samsung" w:date="2020-11-04T16:44:00Z">
              <w:r w:rsidRPr="007956A4">
                <w:rPr>
                  <w:u w:val="single"/>
                  <w:lang w:eastAsia="ko-KR"/>
                </w:rPr>
                <w:t>Option 4 (30.0dBm, N=16</w:t>
              </w:r>
              <w:r>
                <w:rPr>
                  <w:u w:val="single"/>
                  <w:lang w:eastAsia="ko-KR"/>
                </w:rPr>
                <w:t xml:space="preserve"> avg</w:t>
              </w:r>
              <w:r w:rsidRPr="007956A4">
                <w:rPr>
                  <w:u w:val="single"/>
                  <w:lang w:eastAsia="ko-KR"/>
                </w:rPr>
                <w:t>) is also acceptable to make a step forward</w:t>
              </w:r>
            </w:ins>
          </w:p>
          <w:p w14:paraId="6D8F7A05" w14:textId="77777777" w:rsidR="00174A3A" w:rsidRPr="007956A4" w:rsidRDefault="00174A3A" w:rsidP="00174A3A">
            <w:pPr>
              <w:rPr>
                <w:ins w:id="162" w:author="Samsung" w:date="2020-11-04T16:44:00Z"/>
                <w:u w:val="single"/>
                <w:lang w:eastAsia="ko-KR"/>
              </w:rPr>
            </w:pPr>
            <w:ins w:id="163" w:author="Samsung" w:date="2020-11-04T16:44:00Z">
              <w:r w:rsidRPr="007956A4">
                <w:rPr>
                  <w:u w:val="single"/>
                  <w:lang w:eastAsia="ko-KR"/>
                </w:rPr>
                <w:t>Issue 1-2: Depending on the 1-1 (0~0.7 dB)</w:t>
              </w:r>
            </w:ins>
          </w:p>
          <w:p w14:paraId="3448F52C" w14:textId="77777777" w:rsidR="00174A3A" w:rsidRPr="007956A4" w:rsidRDefault="00174A3A" w:rsidP="00174A3A">
            <w:pPr>
              <w:rPr>
                <w:ins w:id="164" w:author="Samsung" w:date="2020-11-04T16:44:00Z"/>
                <w:u w:val="single"/>
                <w:lang w:eastAsia="ko-KR"/>
              </w:rPr>
            </w:pPr>
            <w:ins w:id="165" w:author="Samsung" w:date="2020-11-04T16:44:00Z">
              <w:r w:rsidRPr="007956A4">
                <w:rPr>
                  <w:u w:val="single"/>
                  <w:lang w:eastAsia="ko-KR"/>
                </w:rPr>
                <w:t>Issue 1-4: Option 2 as PC1</w:t>
              </w:r>
            </w:ins>
          </w:p>
          <w:p w14:paraId="0B5D3896" w14:textId="6DF26D6D" w:rsidR="00174A3A" w:rsidRDefault="00174A3A" w:rsidP="00174A3A">
            <w:pPr>
              <w:rPr>
                <w:ins w:id="166" w:author="Samsung" w:date="2020-11-04T16:44:00Z"/>
                <w:b/>
                <w:u w:val="single"/>
                <w:lang w:eastAsia="ko-KR"/>
              </w:rPr>
            </w:pPr>
            <w:ins w:id="167" w:author="Samsung" w:date="2020-11-04T16:44:00Z">
              <w:r w:rsidRPr="007956A4">
                <w:rPr>
                  <w:u w:val="single"/>
                  <w:lang w:eastAsia="ko-KR"/>
                </w:rPr>
                <w:t>Issue 1-5: Option 2. However, we are fine to take the same approach with EIRP in the end</w:t>
              </w:r>
              <w:bookmarkEnd w:id="157"/>
              <w:bookmarkEnd w:id="158"/>
            </w:ins>
          </w:p>
        </w:tc>
      </w:tr>
      <w:tr w:rsidR="009C5D85" w14:paraId="5104334B" w14:textId="77777777" w:rsidTr="00016AED">
        <w:trPr>
          <w:ins w:id="168" w:author="Zhangqian (Zq)" w:date="2020-11-04T18:16:00Z"/>
        </w:trPr>
        <w:tc>
          <w:tcPr>
            <w:tcW w:w="1236" w:type="dxa"/>
          </w:tcPr>
          <w:p w14:paraId="13144EED" w14:textId="4B9A67BB" w:rsidR="009C5D85" w:rsidRPr="009C5D85" w:rsidRDefault="009C5D85" w:rsidP="00174A3A">
            <w:pPr>
              <w:spacing w:after="120"/>
              <w:rPr>
                <w:ins w:id="169" w:author="Zhangqian (Zq)" w:date="2020-11-04T18:16:00Z"/>
                <w:rFonts w:eastAsia="Malgun Gothic" w:hint="eastAsia"/>
                <w:color w:val="0070C0"/>
                <w:lang w:eastAsia="ko-KR"/>
              </w:rPr>
            </w:pPr>
            <w:ins w:id="170" w:author="Zhangqian (Zq)" w:date="2020-11-04T18:16:00Z">
              <w:r>
                <w:rPr>
                  <w:rFonts w:eastAsia="Malgun Gothic"/>
                  <w:color w:val="0070C0"/>
                  <w:lang w:eastAsia="ko-KR"/>
                </w:rPr>
                <w:t>Huawei</w:t>
              </w:r>
            </w:ins>
          </w:p>
        </w:tc>
        <w:tc>
          <w:tcPr>
            <w:tcW w:w="8395" w:type="dxa"/>
          </w:tcPr>
          <w:p w14:paraId="7B3A7B2D" w14:textId="77777777" w:rsidR="009C5D85" w:rsidRDefault="009C5D85" w:rsidP="009C5D85">
            <w:pPr>
              <w:rPr>
                <w:ins w:id="171" w:author="Zhangqian (Zq)" w:date="2020-11-04T18:19:00Z"/>
                <w:rFonts w:eastAsia="Malgun Gothic"/>
                <w:u w:val="single"/>
                <w:lang w:eastAsia="ko-KR"/>
              </w:rPr>
            </w:pPr>
            <w:ins w:id="172" w:author="Zhangqian (Zq)" w:date="2020-11-04T18:16:00Z">
              <w:r w:rsidRPr="007956A4">
                <w:rPr>
                  <w:u w:val="single"/>
                  <w:lang w:eastAsia="ko-KR"/>
                </w:rPr>
                <w:t xml:space="preserve">Issue 1-1: </w:t>
              </w:r>
            </w:ins>
            <w:ins w:id="173" w:author="Zhangqian (Zq)" w:date="2020-11-04T18:17:00Z">
              <w:r>
                <w:rPr>
                  <w:u w:val="single"/>
                  <w:lang w:eastAsia="ko-KR"/>
                </w:rPr>
                <w:t>both</w:t>
              </w:r>
              <w:r w:rsidRPr="009C5D85">
                <w:rPr>
                  <w:rFonts w:eastAsia="Malgun Gothic"/>
                  <w:u w:val="single"/>
                  <w:lang w:eastAsia="ko-KR"/>
                </w:rPr>
                <w:t xml:space="preserve"> Option 4 and Option 5 is OK for us. </w:t>
              </w:r>
            </w:ins>
          </w:p>
          <w:p w14:paraId="0AB227AB" w14:textId="77777777" w:rsidR="009C5D85" w:rsidRDefault="009C5D85" w:rsidP="009C5D85">
            <w:pPr>
              <w:spacing w:after="120"/>
              <w:rPr>
                <w:ins w:id="174" w:author="Zhangqian (Zq)" w:date="2020-11-04T18:20:00Z"/>
                <w:rFonts w:eastAsia="Malgun Gothic"/>
                <w:u w:val="single"/>
                <w:lang w:eastAsia="ko-KR"/>
              </w:rPr>
              <w:pPrChange w:id="175" w:author="Zhangqian (Zq)" w:date="2020-11-04T18:21:00Z">
                <w:pPr/>
              </w:pPrChange>
            </w:pPr>
            <w:ins w:id="176" w:author="Zhangqian (Zq)" w:date="2020-11-04T18:17:00Z">
              <w:r w:rsidRPr="009C5D85">
                <w:rPr>
                  <w:rFonts w:eastAsia="Malgun Gothic"/>
                  <w:u w:val="single"/>
                  <w:lang w:eastAsia="ko-KR"/>
                </w:rPr>
                <w:t>To OPPO, Intel, MTK, Samsung: for F</w:t>
              </w:r>
            </w:ins>
            <w:ins w:id="177" w:author="Zhangqian (Zq)" w:date="2020-11-04T18:18:00Z">
              <w:r w:rsidRPr="009C5D85">
                <w:rPr>
                  <w:rFonts w:eastAsia="Malgun Gothic"/>
                  <w:u w:val="single"/>
                  <w:lang w:eastAsia="ko-KR"/>
                </w:rPr>
                <w:t>R2 HST, PC4(34dBm</w:t>
              </w:r>
            </w:ins>
            <w:ins w:id="178" w:author="Zhangqian (Zq)" w:date="2020-11-04T18:20:00Z">
              <w:r>
                <w:rPr>
                  <w:rFonts w:eastAsia="Malgun Gothic"/>
                  <w:u w:val="single"/>
                  <w:lang w:eastAsia="ko-KR"/>
                </w:rPr>
                <w:t xml:space="preserve"> min peak EIRP</w:t>
              </w:r>
            </w:ins>
            <w:ins w:id="179" w:author="Zhangqian (Zq)" w:date="2020-11-04T18:18:00Z">
              <w:r w:rsidRPr="009C5D85">
                <w:rPr>
                  <w:rFonts w:eastAsia="Malgun Gothic"/>
                  <w:u w:val="single"/>
                  <w:lang w:eastAsia="ko-KR"/>
                </w:rPr>
                <w:t xml:space="preserve">) seems OK for you with the same upper limitation of max TRP and max EIRP. We would like to know the reason. </w:t>
              </w:r>
            </w:ins>
            <w:ins w:id="180" w:author="Zhangqian (Zq)" w:date="2020-11-04T18:19:00Z">
              <w:r>
                <w:rPr>
                  <w:rFonts w:eastAsia="Malgun Gothic"/>
                  <w:u w:val="single"/>
                  <w:lang w:eastAsia="ko-KR"/>
                </w:rPr>
                <w:t>Maybe FR2 HST and FR2 FWA could be discussed together</w:t>
              </w:r>
            </w:ins>
            <w:ins w:id="181" w:author="Zhangqian (Zq)" w:date="2020-11-04T18:20:00Z">
              <w:r>
                <w:rPr>
                  <w:rFonts w:eastAsia="Malgun Gothic"/>
                  <w:u w:val="single"/>
                  <w:lang w:eastAsia="ko-KR"/>
                </w:rPr>
                <w:t xml:space="preserve">. </w:t>
              </w:r>
            </w:ins>
          </w:p>
          <w:p w14:paraId="34F479C2" w14:textId="319C85AA" w:rsidR="009C5D85" w:rsidRPr="009C5D85" w:rsidRDefault="009C5D85" w:rsidP="009C5D85">
            <w:pPr>
              <w:spacing w:after="120"/>
              <w:rPr>
                <w:ins w:id="182" w:author="Zhangqian (Zq)" w:date="2020-11-04T18:16:00Z"/>
                <w:rFonts w:eastAsia="Malgun Gothic" w:hint="eastAsia"/>
                <w:u w:val="single"/>
                <w:lang w:eastAsia="ko-KR"/>
              </w:rPr>
              <w:pPrChange w:id="183" w:author="Zhangqian (Zq)" w:date="2020-11-04T18:21:00Z">
                <w:pPr/>
              </w:pPrChange>
            </w:pPr>
            <w:ins w:id="184" w:author="Zhangqian (Zq)" w:date="2020-11-04T18:20:00Z">
              <w:r>
                <w:rPr>
                  <w:rFonts w:eastAsia="Malgun Gothic"/>
                  <w:u w:val="single"/>
                  <w:lang w:eastAsia="ko-KR"/>
                </w:rPr>
                <w:t xml:space="preserve">Our </w:t>
              </w:r>
              <w:r w:rsidRPr="009C5D85">
                <w:rPr>
                  <w:rFonts w:eastAsia="Malgun Gothic" w:hint="eastAsia"/>
                  <w:u w:val="single"/>
                  <w:lang w:eastAsia="ko-KR"/>
                </w:rPr>
                <w:t>in</w:t>
              </w:r>
              <w:r w:rsidRPr="009C5D85">
                <w:rPr>
                  <w:rFonts w:eastAsia="Malgun Gothic"/>
                  <w:u w:val="single"/>
                  <w:lang w:eastAsia="ko-KR"/>
                </w:rPr>
                <w:t>itial proposal is 32dBm</w:t>
              </w:r>
            </w:ins>
            <w:ins w:id="185" w:author="Zhangqian (Zq)" w:date="2020-11-04T18:21:00Z">
              <w:r w:rsidRPr="009C5D85">
                <w:rPr>
                  <w:rFonts w:eastAsia="Malgun Gothic"/>
                  <w:u w:val="single"/>
                  <w:lang w:eastAsia="ko-KR"/>
                </w:rPr>
                <w:t xml:space="preserve">, 30.X dBm is our last compromise. </w:t>
              </w:r>
            </w:ins>
          </w:p>
          <w:p w14:paraId="21EFD69A" w14:textId="78AB19CA" w:rsidR="009C5D85" w:rsidRDefault="009C5D85" w:rsidP="009C5D85">
            <w:pPr>
              <w:rPr>
                <w:ins w:id="186" w:author="Zhangqian (Zq)" w:date="2020-11-04T18:28:00Z"/>
                <w:u w:val="single"/>
                <w:lang w:eastAsia="ko-KR"/>
              </w:rPr>
            </w:pPr>
            <w:ins w:id="187" w:author="Zhangqian (Zq)" w:date="2020-11-04T18:16:00Z">
              <w:r w:rsidRPr="007956A4">
                <w:rPr>
                  <w:u w:val="single"/>
                  <w:lang w:eastAsia="ko-KR"/>
                </w:rPr>
                <w:t>Issue 1-2</w:t>
              </w:r>
            </w:ins>
            <w:ins w:id="188" w:author="Zhangqian (Zq)" w:date="2020-11-04T18:28:00Z">
              <w:r>
                <w:rPr>
                  <w:u w:val="single"/>
                  <w:lang w:eastAsia="ko-KR"/>
                </w:rPr>
                <w:t>(</w:t>
              </w:r>
            </w:ins>
            <w:ins w:id="189" w:author="Zhangqian (Zq)" w:date="2020-11-04T18:34:00Z">
              <w:r>
                <w:rPr>
                  <w:u w:val="single"/>
                  <w:lang w:eastAsia="ko-KR"/>
                </w:rPr>
                <w:t>MBR</w:t>
              </w:r>
            </w:ins>
            <w:ins w:id="190" w:author="Zhangqian (Zq)" w:date="2020-11-04T18:28:00Z">
              <w:r>
                <w:rPr>
                  <w:u w:val="single"/>
                  <w:lang w:eastAsia="ko-KR"/>
                </w:rPr>
                <w:t>)</w:t>
              </w:r>
            </w:ins>
            <w:ins w:id="191" w:author="Zhangqian (Zq)" w:date="2020-11-04T18:16:00Z">
              <w:r w:rsidRPr="007956A4">
                <w:rPr>
                  <w:u w:val="single"/>
                  <w:lang w:eastAsia="ko-KR"/>
                </w:rPr>
                <w:t>:</w:t>
              </w:r>
              <w:r>
                <w:rPr>
                  <w:u w:val="single"/>
                  <w:lang w:eastAsia="ko-KR"/>
                </w:rPr>
                <w:t xml:space="preserve"> </w:t>
              </w:r>
            </w:ins>
            <w:ins w:id="192" w:author="Zhangqian (Zq)" w:date="2020-11-04T18:22:00Z">
              <w:r>
                <w:rPr>
                  <w:u w:val="single"/>
                  <w:lang w:eastAsia="ko-KR"/>
                </w:rPr>
                <w:t>Option 3, follows PC3.</w:t>
              </w:r>
            </w:ins>
          </w:p>
          <w:p w14:paraId="31CBF731" w14:textId="349E5526" w:rsidR="009C5D85" w:rsidRPr="007956A4" w:rsidRDefault="009C5D85" w:rsidP="009C5D85">
            <w:pPr>
              <w:rPr>
                <w:ins w:id="193" w:author="Zhangqian (Zq)" w:date="2020-11-04T18:16:00Z"/>
                <w:u w:val="single"/>
                <w:lang w:eastAsia="ko-KR"/>
              </w:rPr>
            </w:pPr>
            <w:ins w:id="194" w:author="Zhangqian (Zq)" w:date="2020-11-04T18:28:00Z">
              <w:r>
                <w:rPr>
                  <w:u w:val="single"/>
                  <w:lang w:eastAsia="ko-KR"/>
                </w:rPr>
                <w:t xml:space="preserve">Issue1-3(MPR): </w:t>
              </w:r>
            </w:ins>
            <w:ins w:id="195" w:author="Zhangqian (Zq)" w:date="2020-11-04T18:29:00Z">
              <w:r>
                <w:rPr>
                  <w:u w:val="single"/>
                  <w:lang w:eastAsia="ko-KR"/>
                </w:rPr>
                <w:t>introduce 7dB MPRnarrow for FR2 FWA UE.</w:t>
              </w:r>
            </w:ins>
          </w:p>
          <w:p w14:paraId="0908A498" w14:textId="570958B6" w:rsidR="009C5D85" w:rsidRPr="007956A4" w:rsidRDefault="009C5D85" w:rsidP="009C5D85">
            <w:pPr>
              <w:rPr>
                <w:ins w:id="196" w:author="Zhangqian (Zq)" w:date="2020-11-04T18:16:00Z"/>
                <w:u w:val="single"/>
                <w:lang w:eastAsia="ko-KR"/>
              </w:rPr>
            </w:pPr>
            <w:ins w:id="197" w:author="Zhangqian (Zq)" w:date="2020-11-04T18:16:00Z">
              <w:r>
                <w:rPr>
                  <w:u w:val="single"/>
                  <w:lang w:eastAsia="ko-KR"/>
                </w:rPr>
                <w:t>Issue 1-4</w:t>
              </w:r>
            </w:ins>
            <w:ins w:id="198" w:author="Zhangqian (Zq)" w:date="2020-11-04T18:28:00Z">
              <w:r>
                <w:rPr>
                  <w:u w:val="single"/>
                  <w:lang w:eastAsia="ko-KR"/>
                </w:rPr>
                <w:t>(</w:t>
              </w:r>
            </w:ins>
            <w:ins w:id="199" w:author="Zhangqian (Zq)" w:date="2020-11-04T18:34:00Z">
              <w:r>
                <w:rPr>
                  <w:u w:val="single"/>
                  <w:lang w:eastAsia="ko-KR"/>
                </w:rPr>
                <w:t>BC</w:t>
              </w:r>
            </w:ins>
            <w:ins w:id="200" w:author="Zhangqian (Zq)" w:date="2020-11-04T18:28:00Z">
              <w:r>
                <w:rPr>
                  <w:u w:val="single"/>
                  <w:lang w:eastAsia="ko-KR"/>
                </w:rPr>
                <w:t>)</w:t>
              </w:r>
            </w:ins>
            <w:ins w:id="201" w:author="Zhangqian (Zq)" w:date="2020-11-04T18:16:00Z">
              <w:r>
                <w:rPr>
                  <w:u w:val="single"/>
                  <w:lang w:eastAsia="ko-KR"/>
                </w:rPr>
                <w:t xml:space="preserve">: Option </w:t>
              </w:r>
            </w:ins>
            <w:ins w:id="202" w:author="Zhangqian (Zq)" w:date="2020-11-04T18:23:00Z">
              <w:r>
                <w:rPr>
                  <w:u w:val="single"/>
                  <w:lang w:eastAsia="ko-KR"/>
                </w:rPr>
                <w:t>1 follow PC3.</w:t>
              </w:r>
            </w:ins>
          </w:p>
          <w:p w14:paraId="0D249F69" w14:textId="6E48E1BE" w:rsidR="009C5D85" w:rsidRPr="007956A4" w:rsidRDefault="009C5D85" w:rsidP="009C5D85">
            <w:pPr>
              <w:rPr>
                <w:ins w:id="203" w:author="Zhangqian (Zq)" w:date="2020-11-04T18:16:00Z"/>
                <w:rFonts w:eastAsia="Malgun Gothic"/>
                <w:u w:val="single"/>
                <w:lang w:eastAsia="ko-KR"/>
              </w:rPr>
            </w:pPr>
            <w:ins w:id="204" w:author="Zhangqian (Zq)" w:date="2020-11-04T18:16:00Z">
              <w:r w:rsidRPr="007956A4">
                <w:rPr>
                  <w:u w:val="single"/>
                  <w:lang w:eastAsia="ko-KR"/>
                </w:rPr>
                <w:t>Issue 1-5</w:t>
              </w:r>
            </w:ins>
            <w:ins w:id="205" w:author="Zhangqian (Zq)" w:date="2020-11-04T18:34:00Z">
              <w:r>
                <w:rPr>
                  <w:u w:val="single"/>
                  <w:lang w:eastAsia="ko-KR"/>
                </w:rPr>
                <w:t>(refsens)</w:t>
              </w:r>
            </w:ins>
            <w:ins w:id="206" w:author="Zhangqian (Zq)" w:date="2020-11-04T18:16:00Z">
              <w:r w:rsidRPr="007956A4">
                <w:rPr>
                  <w:u w:val="single"/>
                  <w:lang w:eastAsia="ko-KR"/>
                </w:rPr>
                <w:t xml:space="preserve">: </w:t>
              </w:r>
            </w:ins>
            <w:ins w:id="207" w:author="Zhangqian (Zq)" w:date="2020-11-04T18:24:00Z">
              <w:r>
                <w:rPr>
                  <w:u w:val="single"/>
                  <w:lang w:eastAsia="ko-KR"/>
                </w:rPr>
                <w:t>Option 3.</w:t>
              </w:r>
            </w:ins>
          </w:p>
        </w:tc>
      </w:tr>
    </w:tbl>
    <w:p w14:paraId="66E1EB6B" w14:textId="77777777" w:rsidR="00772DAA" w:rsidRDefault="009F4CC4">
      <w:pPr>
        <w:rPr>
          <w:color w:val="0070C0"/>
          <w:lang w:val="en-US" w:eastAsia="zh-CN"/>
        </w:rPr>
      </w:pPr>
      <w:r>
        <w:rPr>
          <w:rFonts w:hint="eastAsia"/>
          <w:color w:val="0070C0"/>
          <w:lang w:val="en-US" w:eastAsia="zh-CN"/>
        </w:rPr>
        <w:t xml:space="preserve"> </w:t>
      </w:r>
    </w:p>
    <w:p w14:paraId="04114370" w14:textId="77777777" w:rsidR="00772DAA" w:rsidRDefault="009F4CC4">
      <w:pPr>
        <w:pStyle w:val="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2"/>
      </w:pPr>
      <w:r>
        <w:t>Summary</w:t>
      </w:r>
      <w:r>
        <w:rPr>
          <w:rFonts w:hint="eastAsia"/>
        </w:rPr>
        <w:t xml:space="preserve"> for 1st round </w:t>
      </w:r>
    </w:p>
    <w:p w14:paraId="7A83B697" w14:textId="77777777" w:rsidR="00772DAA" w:rsidRDefault="009F4CC4">
      <w:pPr>
        <w:pStyle w:val="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2"/>
      </w:pPr>
      <w:r>
        <w:rPr>
          <w:rFonts w:hint="eastAsia"/>
        </w:rPr>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Proposal 2: It is proposed to define one single power class signaling.</w:t>
            </w:r>
          </w:p>
        </w:tc>
      </w:tr>
    </w:tbl>
    <w:p w14:paraId="442FC147" w14:textId="77777777" w:rsidR="00772DAA" w:rsidRDefault="00772DAA"/>
    <w:p w14:paraId="77169589" w14:textId="77777777" w:rsidR="00772DAA" w:rsidRDefault="009F4CC4">
      <w:pPr>
        <w:pStyle w:val="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A6BDBA0"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Single power class is defined. </w:t>
      </w:r>
    </w:p>
    <w:p w14:paraId="46D57AA4" w14:textId="77777777" w:rsidR="00772DAA" w:rsidRDefault="009F4CC4">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6CEC68A" w14:textId="77777777" w:rsidR="00772DAA" w:rsidRDefault="009F4CC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2"/>
      </w:pPr>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208" w:author="Qualcomm" w:date="2020-11-02T21:32:00Z"/>
        </w:trPr>
        <w:tc>
          <w:tcPr>
            <w:tcW w:w="1236" w:type="dxa"/>
          </w:tcPr>
          <w:p w14:paraId="501D18FB" w14:textId="4F4C5A9E" w:rsidR="00016AED" w:rsidRDefault="00016AED" w:rsidP="00016AED">
            <w:pPr>
              <w:spacing w:after="120"/>
              <w:rPr>
                <w:ins w:id="209" w:author="Qualcomm" w:date="2020-11-02T21:32:00Z"/>
                <w:rFonts w:eastAsiaTheme="minorEastAsia"/>
                <w:color w:val="0070C0"/>
                <w:lang w:val="en-US" w:eastAsia="zh-CN"/>
              </w:rPr>
            </w:pPr>
            <w:ins w:id="210"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211" w:author="Qualcomm" w:date="2020-11-02T21:32:00Z"/>
                <w:rFonts w:eastAsiaTheme="minorEastAsia"/>
                <w:color w:val="0070C0"/>
                <w:lang w:val="en-US" w:eastAsia="zh-CN"/>
              </w:rPr>
            </w:pPr>
            <w:ins w:id="212" w:author="Qualcomm" w:date="2020-11-02T21:3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ns w:id="213" w:author="Qualcomm" w:date="2020-11-02T21:33:00Z">
              <w:r>
                <w:rPr>
                  <w:rFonts w:eastAsiaTheme="minorEastAsia"/>
                  <w:color w:val="0070C0"/>
                  <w:lang w:val="en-US" w:eastAsia="zh-CN"/>
                </w:rPr>
                <w:t xml:space="preserve">Option 1: </w:t>
              </w:r>
            </w:ins>
            <w:ins w:id="214"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215" w:author="Qualcomm" w:date="2020-11-02T21:32:00Z"/>
                <w:rFonts w:eastAsiaTheme="minorEastAsia"/>
                <w:color w:val="0070C0"/>
                <w:lang w:val="en-US" w:eastAsia="zh-CN"/>
              </w:rPr>
            </w:pPr>
          </w:p>
        </w:tc>
      </w:tr>
      <w:tr w:rsidR="00DC351F" w14:paraId="2915BBD5" w14:textId="77777777" w:rsidTr="00016AED">
        <w:trPr>
          <w:ins w:id="216" w:author="Nokia" w:date="2020-11-04T10:00:00Z"/>
        </w:trPr>
        <w:tc>
          <w:tcPr>
            <w:tcW w:w="1236" w:type="dxa"/>
          </w:tcPr>
          <w:p w14:paraId="60503583" w14:textId="52F2F405" w:rsidR="00DC351F" w:rsidRDefault="00DC351F" w:rsidP="00DC351F">
            <w:pPr>
              <w:spacing w:after="120"/>
              <w:rPr>
                <w:ins w:id="217" w:author="Nokia" w:date="2020-11-04T10:00:00Z"/>
                <w:rFonts w:eastAsiaTheme="minorEastAsia"/>
                <w:color w:val="0070C0"/>
                <w:lang w:val="en-US" w:eastAsia="zh-CN"/>
              </w:rPr>
            </w:pPr>
            <w:ins w:id="218"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219" w:author="Nokia" w:date="2020-11-04T10:00:00Z"/>
                <w:rFonts w:eastAsiaTheme="minorEastAsia"/>
                <w:color w:val="0070C0"/>
                <w:lang w:val="en-US" w:eastAsia="zh-CN"/>
              </w:rPr>
            </w:pPr>
            <w:ins w:id="220" w:author="Nokia" w:date="2020-11-04T10: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221" w:author="Nokia" w:date="2020-11-04T10:00:00Z"/>
                <w:rFonts w:eastAsiaTheme="minorEastAsia"/>
                <w:color w:val="0070C0"/>
                <w:lang w:val="en-US" w:eastAsia="zh-CN"/>
              </w:rPr>
            </w:pPr>
          </w:p>
        </w:tc>
      </w:tr>
      <w:tr w:rsidR="006F008C" w14:paraId="27414F80" w14:textId="77777777" w:rsidTr="00016AED">
        <w:trPr>
          <w:ins w:id="222" w:author="OPPO" w:date="2020-11-04T09:53:00Z"/>
        </w:trPr>
        <w:tc>
          <w:tcPr>
            <w:tcW w:w="1236" w:type="dxa"/>
          </w:tcPr>
          <w:p w14:paraId="0384E7FA" w14:textId="7DDDB195" w:rsidR="006F008C" w:rsidRDefault="006F008C" w:rsidP="00DC351F">
            <w:pPr>
              <w:spacing w:after="120"/>
              <w:rPr>
                <w:ins w:id="223" w:author="OPPO" w:date="2020-11-04T09:53:00Z"/>
                <w:rFonts w:eastAsiaTheme="minorEastAsia"/>
                <w:color w:val="0070C0"/>
                <w:lang w:val="en-US" w:eastAsia="zh-CN"/>
              </w:rPr>
            </w:pPr>
            <w:ins w:id="224" w:author="OPPO" w:date="2020-11-04T09:5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DA7A8A2" w14:textId="77777777" w:rsidR="006F008C" w:rsidRDefault="006F008C" w:rsidP="006F008C">
            <w:pPr>
              <w:rPr>
                <w:ins w:id="225" w:author="OPPO" w:date="2020-11-04T09:53:00Z"/>
                <w:b/>
                <w:u w:val="single"/>
                <w:lang w:eastAsia="ko-KR"/>
              </w:rPr>
            </w:pPr>
            <w:ins w:id="226"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227" w:author="OPPO" w:date="2020-11-04T09:53:00Z"/>
                <w:rFonts w:eastAsiaTheme="minorEastAsia"/>
                <w:color w:val="0070C0"/>
                <w:lang w:val="en-US" w:eastAsia="zh-CN"/>
              </w:rPr>
            </w:pPr>
            <w:ins w:id="228" w:author="OPPO" w:date="2020-11-04T09:53:00Z">
              <w:r>
                <w:t>Option 1. Defining one power class for this new type of UE can benefit the market from avoid of fragmentation</w:t>
              </w:r>
            </w:ins>
          </w:p>
        </w:tc>
      </w:tr>
      <w:tr w:rsidR="00575135" w14:paraId="65A5E1BF" w14:textId="77777777" w:rsidTr="00016AED">
        <w:trPr>
          <w:ins w:id="229" w:author="Ting-Wei Kang (康庭維)" w:date="2020-11-04T14:06:00Z"/>
        </w:trPr>
        <w:tc>
          <w:tcPr>
            <w:tcW w:w="1236" w:type="dxa"/>
          </w:tcPr>
          <w:p w14:paraId="5481EB87" w14:textId="77777777" w:rsidR="00575135" w:rsidRDefault="00575135" w:rsidP="00575135">
            <w:pPr>
              <w:spacing w:after="120"/>
              <w:rPr>
                <w:ins w:id="230" w:author="Ting-Wei Kang (康庭維)" w:date="2020-11-04T14:06:00Z"/>
                <w:rFonts w:eastAsia="PMingLiU"/>
                <w:color w:val="000000" w:themeColor="text1"/>
                <w:lang w:val="en-US" w:eastAsia="zh-TW"/>
              </w:rPr>
            </w:pPr>
            <w:ins w:id="231" w:author="Ting-Wei Kang (康庭維)" w:date="2020-11-04T14:06:00Z">
              <w:r w:rsidRPr="005369DE">
                <w:rPr>
                  <w:rFonts w:eastAsia="PMingLiU"/>
                  <w:color w:val="000000" w:themeColor="text1"/>
                  <w:lang w:val="en-US" w:eastAsia="zh-TW"/>
                </w:rPr>
                <w:t>MediaTek</w:t>
              </w:r>
            </w:ins>
          </w:p>
          <w:p w14:paraId="778CBA2D" w14:textId="77777777" w:rsidR="00575135" w:rsidRDefault="00575135" w:rsidP="00575135">
            <w:pPr>
              <w:spacing w:after="120"/>
              <w:rPr>
                <w:ins w:id="232" w:author="Ting-Wei Kang (康庭維)" w:date="2020-11-04T14:06:00Z"/>
                <w:rFonts w:eastAsiaTheme="minorEastAsia"/>
                <w:color w:val="0070C0"/>
                <w:lang w:val="en-US" w:eastAsia="zh-CN"/>
              </w:rPr>
            </w:pPr>
          </w:p>
        </w:tc>
        <w:tc>
          <w:tcPr>
            <w:tcW w:w="8395" w:type="dxa"/>
          </w:tcPr>
          <w:p w14:paraId="17358B56" w14:textId="77777777" w:rsidR="00575135" w:rsidRPr="005369DE" w:rsidRDefault="00575135" w:rsidP="00575135">
            <w:pPr>
              <w:spacing w:after="120"/>
              <w:rPr>
                <w:ins w:id="233" w:author="Ting-Wei Kang (康庭維)" w:date="2020-11-04T14:06:00Z"/>
                <w:rFonts w:eastAsiaTheme="minorEastAsia"/>
                <w:i/>
                <w:color w:val="000000" w:themeColor="text1"/>
                <w:lang w:val="en-US" w:eastAsia="zh-CN"/>
              </w:rPr>
            </w:pPr>
            <w:ins w:id="234" w:author="Ting-Wei Kang (康庭維)" w:date="2020-11-04T14:06:00Z">
              <w:r w:rsidRPr="005369DE">
                <w:rPr>
                  <w:rFonts w:eastAsiaTheme="minorEastAsia"/>
                  <w:i/>
                  <w:color w:val="000000" w:themeColor="text1"/>
                  <w:lang w:val="en-US" w:eastAsia="zh-CN"/>
                </w:rPr>
                <w:t>Sub-topic 2-1 Power class definition</w:t>
              </w:r>
            </w:ins>
          </w:p>
          <w:p w14:paraId="7C2F2E4B" w14:textId="77777777" w:rsidR="00575135" w:rsidRPr="005369DE" w:rsidRDefault="00575135" w:rsidP="00575135">
            <w:pPr>
              <w:rPr>
                <w:ins w:id="235" w:author="Ting-Wei Kang (康庭維)" w:date="2020-11-04T14:06:00Z"/>
                <w:b/>
                <w:u w:val="single"/>
                <w:lang w:eastAsia="ko-KR"/>
              </w:rPr>
            </w:pPr>
            <w:ins w:id="236" w:author="Ting-Wei Kang (康庭維)" w:date="2020-11-04T14:06:00Z">
              <w:r w:rsidRPr="005369DE">
                <w:rPr>
                  <w:b/>
                  <w:u w:val="single"/>
                  <w:lang w:eastAsia="ko-KR"/>
                </w:rPr>
                <w:t xml:space="preserve">Issue 2-1: Whether to define multiple power classes. </w:t>
              </w:r>
            </w:ins>
          </w:p>
          <w:p w14:paraId="6CCF3EB7" w14:textId="30551EA2" w:rsidR="00575135" w:rsidRDefault="00575135">
            <w:pPr>
              <w:spacing w:after="120"/>
              <w:rPr>
                <w:ins w:id="237" w:author="Ting-Wei Kang (康庭維)" w:date="2020-11-04T14:06:00Z"/>
                <w:b/>
                <w:u w:val="single"/>
                <w:lang w:eastAsia="ko-KR"/>
              </w:rPr>
              <w:pPrChange w:id="238" w:author="Ting-Wei Kang (康庭維)" w:date="2020-11-04T14:06:00Z">
                <w:pPr/>
              </w:pPrChange>
            </w:pPr>
            <w:ins w:id="239" w:author="Ting-Wei Kang (康庭維)" w:date="2020-11-04T14:06:00Z">
              <w:r>
                <w:rPr>
                  <w:rFonts w:eastAsiaTheme="minorEastAsia"/>
                  <w:color w:val="0070C0"/>
                  <w:lang w:val="en-US" w:eastAsia="zh-CN"/>
                </w:rPr>
                <w:t>Prefer to define one power class like other UE types.</w:t>
              </w:r>
            </w:ins>
          </w:p>
        </w:tc>
      </w:tr>
      <w:tr w:rsidR="000D1622" w14:paraId="32054E1C" w14:textId="77777777" w:rsidTr="00016AED">
        <w:trPr>
          <w:ins w:id="240" w:author="Vera Lopez, Aida L" w:date="2020-11-03T22:32:00Z"/>
        </w:trPr>
        <w:tc>
          <w:tcPr>
            <w:tcW w:w="1236" w:type="dxa"/>
          </w:tcPr>
          <w:p w14:paraId="701C624E" w14:textId="5F9DFDCD" w:rsidR="000D1622" w:rsidRPr="005369DE" w:rsidRDefault="000D1622" w:rsidP="00575135">
            <w:pPr>
              <w:spacing w:after="120"/>
              <w:rPr>
                <w:ins w:id="241" w:author="Vera Lopez, Aida L" w:date="2020-11-03T22:32:00Z"/>
                <w:rFonts w:eastAsia="PMingLiU"/>
                <w:color w:val="000000" w:themeColor="text1"/>
                <w:lang w:val="en-US" w:eastAsia="zh-TW"/>
              </w:rPr>
            </w:pPr>
            <w:ins w:id="242" w:author="Vera Lopez, Aida L" w:date="2020-11-03T22:32:00Z">
              <w:r>
                <w:rPr>
                  <w:rFonts w:eastAsia="PMingLiU"/>
                  <w:color w:val="000000" w:themeColor="text1"/>
                  <w:lang w:val="en-US" w:eastAsia="zh-TW"/>
                </w:rPr>
                <w:t>Intel</w:t>
              </w:r>
            </w:ins>
          </w:p>
        </w:tc>
        <w:tc>
          <w:tcPr>
            <w:tcW w:w="8395" w:type="dxa"/>
          </w:tcPr>
          <w:p w14:paraId="2108D14F" w14:textId="77777777" w:rsidR="000D1622" w:rsidRDefault="00402C71" w:rsidP="00575135">
            <w:pPr>
              <w:spacing w:after="120"/>
              <w:rPr>
                <w:ins w:id="243" w:author="Vera Lopez, Aida L" w:date="2020-11-03T22:33:00Z"/>
                <w:b/>
                <w:u w:val="single"/>
                <w:lang w:eastAsia="ko-KR"/>
              </w:rPr>
            </w:pPr>
            <w:ins w:id="244" w:author="Vera Lopez, Aida L" w:date="2020-11-03T22:33:00Z">
              <w:r>
                <w:rPr>
                  <w:b/>
                  <w:u w:val="single"/>
                  <w:lang w:eastAsia="ko-KR"/>
                </w:rPr>
                <w:t>Issue 2-1: Whether to define multiple power classes.</w:t>
              </w:r>
            </w:ins>
          </w:p>
          <w:p w14:paraId="0BF430EB" w14:textId="4F8B5902" w:rsidR="00402C71" w:rsidRPr="005369DE" w:rsidRDefault="00402C71" w:rsidP="00575135">
            <w:pPr>
              <w:spacing w:after="120"/>
              <w:rPr>
                <w:ins w:id="245" w:author="Vera Lopez, Aida L" w:date="2020-11-03T22:32:00Z"/>
                <w:rFonts w:eastAsiaTheme="minorEastAsia"/>
                <w:i/>
                <w:color w:val="000000" w:themeColor="text1"/>
                <w:lang w:val="en-US" w:eastAsia="zh-CN"/>
              </w:rPr>
            </w:pPr>
            <w:ins w:id="246" w:author="Vera Lopez, Aida L" w:date="2020-11-03T22:35:00Z">
              <w:r>
                <w:rPr>
                  <w:rFonts w:eastAsiaTheme="minorEastAsia"/>
                  <w:color w:val="0070C0"/>
                  <w:lang w:val="en-US" w:eastAsia="zh-CN"/>
                </w:rPr>
                <w:t>Our preference is Option 1 (single power class)</w:t>
              </w:r>
            </w:ins>
          </w:p>
        </w:tc>
      </w:tr>
      <w:tr w:rsidR="00174A3A" w14:paraId="019D69D3" w14:textId="77777777" w:rsidTr="00016AED">
        <w:trPr>
          <w:ins w:id="247" w:author="Samsung" w:date="2020-11-04T16:46:00Z"/>
        </w:trPr>
        <w:tc>
          <w:tcPr>
            <w:tcW w:w="1236" w:type="dxa"/>
          </w:tcPr>
          <w:p w14:paraId="0441DE73" w14:textId="1319E179" w:rsidR="00174A3A" w:rsidRDefault="00174A3A" w:rsidP="00174A3A">
            <w:pPr>
              <w:spacing w:after="120"/>
              <w:rPr>
                <w:ins w:id="248" w:author="Samsung" w:date="2020-11-04T16:46:00Z"/>
                <w:rFonts w:eastAsia="PMingLiU"/>
                <w:color w:val="000000" w:themeColor="text1"/>
                <w:lang w:val="en-US" w:eastAsia="zh-TW"/>
              </w:rPr>
            </w:pPr>
            <w:ins w:id="249" w:author="Samsung" w:date="2020-11-04T16:46:00Z">
              <w:r>
                <w:rPr>
                  <w:rFonts w:eastAsia="Malgun Gothic" w:hint="eastAsia"/>
                  <w:color w:val="0070C0"/>
                  <w:lang w:val="en-US" w:eastAsia="ko-KR"/>
                </w:rPr>
                <w:t>Samsung</w:t>
              </w:r>
            </w:ins>
          </w:p>
        </w:tc>
        <w:tc>
          <w:tcPr>
            <w:tcW w:w="8395" w:type="dxa"/>
          </w:tcPr>
          <w:p w14:paraId="6DFF98FF" w14:textId="62EB8D09" w:rsidR="00174A3A" w:rsidRDefault="00174A3A" w:rsidP="00174A3A">
            <w:pPr>
              <w:spacing w:after="120"/>
              <w:rPr>
                <w:ins w:id="250" w:author="Samsung" w:date="2020-11-04T16:46:00Z"/>
                <w:b/>
                <w:u w:val="single"/>
                <w:lang w:eastAsia="ko-KR"/>
              </w:rPr>
            </w:pPr>
            <w:ins w:id="251" w:author="Samsung" w:date="2020-11-04T16:46:00Z">
              <w:r w:rsidRPr="007956A4">
                <w:rPr>
                  <w:rFonts w:eastAsia="Malgun Gothic" w:hint="eastAsia"/>
                  <w:u w:val="single"/>
                  <w:lang w:eastAsia="ko-KR"/>
                </w:rPr>
                <w:t xml:space="preserve">Option 1 as proposed </w:t>
              </w:r>
              <w:r w:rsidRPr="007956A4">
                <w:rPr>
                  <w:rFonts w:eastAsia="Malgun Gothic"/>
                  <w:u w:val="single"/>
                  <w:lang w:eastAsia="ko-KR"/>
                </w:rPr>
                <w:t>by companies</w:t>
              </w:r>
            </w:ins>
          </w:p>
        </w:tc>
      </w:tr>
      <w:tr w:rsidR="009C5D85" w14:paraId="70737A53" w14:textId="77777777" w:rsidTr="00016AED">
        <w:trPr>
          <w:ins w:id="252" w:author="Zhangqian (Zq)" w:date="2020-11-04T18:25:00Z"/>
        </w:trPr>
        <w:tc>
          <w:tcPr>
            <w:tcW w:w="1236" w:type="dxa"/>
          </w:tcPr>
          <w:p w14:paraId="7BB02994" w14:textId="70CCEA41" w:rsidR="009C5D85" w:rsidRPr="009C5D85" w:rsidRDefault="009C5D85" w:rsidP="00174A3A">
            <w:pPr>
              <w:spacing w:after="120"/>
              <w:rPr>
                <w:ins w:id="253" w:author="Zhangqian (Zq)" w:date="2020-11-04T18:25:00Z"/>
                <w:rFonts w:eastAsiaTheme="minorEastAsia" w:hint="eastAsia"/>
                <w:color w:val="0070C0"/>
                <w:lang w:val="en-US" w:eastAsia="zh-CN"/>
                <w:rPrChange w:id="254" w:author="Zhangqian (Zq)" w:date="2020-11-04T18:25:00Z">
                  <w:rPr>
                    <w:ins w:id="255" w:author="Zhangqian (Zq)" w:date="2020-11-04T18:25:00Z"/>
                    <w:rFonts w:eastAsia="Malgun Gothic" w:hint="eastAsia"/>
                    <w:color w:val="0070C0"/>
                    <w:lang w:val="en-US" w:eastAsia="ko-KR"/>
                  </w:rPr>
                </w:rPrChange>
              </w:rPr>
            </w:pPr>
            <w:ins w:id="256" w:author="Zhangqian (Zq)" w:date="2020-11-04T18:25:00Z">
              <w:r>
                <w:rPr>
                  <w:rFonts w:eastAsiaTheme="minorEastAsia" w:hint="eastAsia"/>
                  <w:color w:val="0070C0"/>
                  <w:lang w:val="en-US" w:eastAsia="zh-CN"/>
                </w:rPr>
                <w:t>Hua</w:t>
              </w:r>
              <w:r>
                <w:rPr>
                  <w:rFonts w:eastAsiaTheme="minorEastAsia"/>
                  <w:color w:val="0070C0"/>
                  <w:lang w:val="en-US" w:eastAsia="zh-CN"/>
                </w:rPr>
                <w:t>wei</w:t>
              </w:r>
            </w:ins>
          </w:p>
        </w:tc>
        <w:tc>
          <w:tcPr>
            <w:tcW w:w="8395" w:type="dxa"/>
          </w:tcPr>
          <w:p w14:paraId="3038070E" w14:textId="7D0926CA" w:rsidR="009C5D85" w:rsidRPr="009C5D85" w:rsidRDefault="009C5D85" w:rsidP="009C5D85">
            <w:pPr>
              <w:spacing w:after="120"/>
              <w:rPr>
                <w:ins w:id="257" w:author="Zhangqian (Zq)" w:date="2020-11-04T18:25:00Z"/>
                <w:rFonts w:eastAsiaTheme="minorEastAsia" w:hint="eastAsia"/>
                <w:u w:val="single"/>
                <w:lang w:eastAsia="zh-CN"/>
                <w:rPrChange w:id="258" w:author="Zhangqian (Zq)" w:date="2020-11-04T18:26:00Z">
                  <w:rPr>
                    <w:ins w:id="259" w:author="Zhangqian (Zq)" w:date="2020-11-04T18:25:00Z"/>
                    <w:rFonts w:eastAsia="Malgun Gothic" w:hint="eastAsia"/>
                    <w:u w:val="single"/>
                    <w:lang w:eastAsia="ko-KR"/>
                  </w:rPr>
                </w:rPrChange>
              </w:rPr>
            </w:pPr>
            <w:ins w:id="260" w:author="Zhangqian (Zq)" w:date="2020-11-04T18:26:00Z">
              <w:r>
                <w:rPr>
                  <w:rFonts w:eastAsiaTheme="minorEastAsia"/>
                  <w:u w:val="single"/>
                  <w:lang w:eastAsia="zh-CN"/>
                </w:rPr>
                <w:t>The real market segment is FR2 HST and FR2 FWA on min peak EIRP definition. We don’t understand how we can define one po</w:t>
              </w:r>
            </w:ins>
            <w:ins w:id="261" w:author="Zhangqian (Zq)" w:date="2020-11-04T18:27:00Z">
              <w:r>
                <w:rPr>
                  <w:rFonts w:eastAsiaTheme="minorEastAsia"/>
                  <w:u w:val="single"/>
                  <w:lang w:eastAsia="zh-CN"/>
                </w:rPr>
                <w:t xml:space="preserve">wer </w:t>
              </w:r>
              <w:bookmarkStart w:id="262" w:name="_GoBack"/>
              <w:bookmarkEnd w:id="262"/>
              <w:r>
                <w:rPr>
                  <w:rFonts w:eastAsiaTheme="minorEastAsia"/>
                  <w:u w:val="single"/>
                  <w:lang w:eastAsia="zh-CN"/>
                </w:rPr>
                <w:t>class for 28dBm and 32dBm min peak EIRP?</w:t>
              </w:r>
            </w:ins>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2"/>
      </w:pPr>
      <w:r>
        <w:t>Summary</w:t>
      </w:r>
      <w:r>
        <w:rPr>
          <w:rFonts w:hint="eastAsia"/>
        </w:rPr>
        <w:t xml:space="preserve"> for 1st round </w:t>
      </w:r>
    </w:p>
    <w:p w14:paraId="629662FB" w14:textId="77777777" w:rsidR="00772DAA" w:rsidRDefault="009F4CC4">
      <w:pPr>
        <w:pStyle w:val="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2"/>
      </w:pPr>
      <w:r>
        <w:rPr>
          <w:rFonts w:hint="eastAsia"/>
        </w:rPr>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93E1" w14:textId="77777777" w:rsidR="00EC5405" w:rsidRDefault="00EC5405">
      <w:r>
        <w:separator/>
      </w:r>
    </w:p>
  </w:endnote>
  <w:endnote w:type="continuationSeparator" w:id="0">
    <w:p w14:paraId="5F2F4C33" w14:textId="77777777" w:rsidR="00EC5405" w:rsidRDefault="00E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B5849" w14:textId="77777777" w:rsidR="00EC5405" w:rsidRDefault="00EC5405">
      <w:r>
        <w:separator/>
      </w:r>
    </w:p>
  </w:footnote>
  <w:footnote w:type="continuationSeparator" w:id="0">
    <w:p w14:paraId="44EDE029" w14:textId="77777777" w:rsidR="00EC5405" w:rsidRDefault="00EC5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Nokia">
    <w15:presenceInfo w15:providerId="None" w15:userId="Nokia"/>
  </w15:person>
  <w15:person w15:author="OPPO">
    <w15:presenceInfo w15:providerId="None" w15:userId="OPPO"/>
  </w15:person>
  <w15:person w15:author="Ting-Wei Kang (康庭維)">
    <w15:presenceInfo w15:providerId="AD" w15:userId="S-1-5-21-1711831044-1024940897-1435325219-53336"/>
  </w15:person>
  <w15:person w15:author="Vera Lopez, Aida L">
    <w15:presenceInfo w15:providerId="AD" w15:userId="S::aida.l.vera.lopez@intel.com::14001aaa-5bc5-45aa-918d-40f9db653a53"/>
  </w15:person>
  <w15:person w15:author="Samsung">
    <w15:presenceInfo w15:providerId="None" w15:userId="Samsung"/>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AA"/>
    <w:rsid w:val="00016AED"/>
    <w:rsid w:val="000A675C"/>
    <w:rsid w:val="000D1622"/>
    <w:rsid w:val="00174A3A"/>
    <w:rsid w:val="00183795"/>
    <w:rsid w:val="001D2487"/>
    <w:rsid w:val="00201196"/>
    <w:rsid w:val="002E4091"/>
    <w:rsid w:val="003847E5"/>
    <w:rsid w:val="00402C71"/>
    <w:rsid w:val="0041477C"/>
    <w:rsid w:val="00465EBC"/>
    <w:rsid w:val="004D6C21"/>
    <w:rsid w:val="00523485"/>
    <w:rsid w:val="00575135"/>
    <w:rsid w:val="00624422"/>
    <w:rsid w:val="006B4DDA"/>
    <w:rsid w:val="006F008C"/>
    <w:rsid w:val="00772DAA"/>
    <w:rsid w:val="00923FCA"/>
    <w:rsid w:val="009C5D85"/>
    <w:rsid w:val="009F4CC4"/>
    <w:rsid w:val="00A26A0A"/>
    <w:rsid w:val="00B7533F"/>
    <w:rsid w:val="00BF5A5E"/>
    <w:rsid w:val="00DC351F"/>
    <w:rsid w:val="00EC5405"/>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C281-D699-4FEB-993F-34E7A2C4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Pages>
  <Words>3139</Words>
  <Characters>16052</Characters>
  <Application>Microsoft Office Word</Application>
  <DocSecurity>0</DocSecurity>
  <Lines>133</Lines>
  <Paragraphs>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Zhangqian (Zq)</cp:lastModifiedBy>
  <cp:revision>2</cp:revision>
  <cp:lastPrinted>2019-04-25T01:09:00Z</cp:lastPrinted>
  <dcterms:created xsi:type="dcterms:W3CDTF">2020-11-04T10:35:00Z</dcterms:created>
  <dcterms:modified xsi:type="dcterms:W3CDTF">2020-11-04T10:35:00Z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