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48" w:rsidRPr="00A55E48" w:rsidRDefault="00A55E48" w:rsidP="00A55E48">
      <w:pPr>
        <w:pStyle w:val="a5"/>
        <w:tabs>
          <w:tab w:val="left" w:pos="8040"/>
        </w:tabs>
        <w:spacing w:line="280" w:lineRule="exact"/>
        <w:rPr>
          <w:rFonts w:eastAsia="宋体"/>
          <w:sz w:val="24"/>
          <w:lang w:eastAsia="zh-CN"/>
        </w:rPr>
      </w:pPr>
      <w:bookmarkStart w:id="0" w:name="OLE_LINK16"/>
      <w:bookmarkStart w:id="1" w:name="_Ref399006623"/>
      <w:bookmarkStart w:id="2" w:name="_Toc92513360"/>
      <w:r w:rsidRPr="00A55E48">
        <w:rPr>
          <w:rFonts w:eastAsia="宋体"/>
          <w:sz w:val="24"/>
          <w:lang w:eastAsia="zh-CN"/>
        </w:rPr>
        <w:t>3GPP TSG-RAN WG4 Meeting # 97-e                                  R4-201</w:t>
      </w:r>
      <w:r w:rsidR="000500AF">
        <w:rPr>
          <w:rFonts w:eastAsia="宋体"/>
          <w:sz w:val="24"/>
          <w:lang w:eastAsia="zh-CN"/>
        </w:rPr>
        <w:t>6870</w:t>
      </w:r>
      <w:bookmarkStart w:id="3" w:name="_GoBack"/>
      <w:bookmarkEnd w:id="3"/>
    </w:p>
    <w:p w:rsidR="00F77DE9" w:rsidRDefault="00A55E48" w:rsidP="00A55E48">
      <w:pPr>
        <w:pStyle w:val="a5"/>
        <w:tabs>
          <w:tab w:val="left" w:pos="8040"/>
        </w:tabs>
        <w:spacing w:line="280" w:lineRule="exact"/>
        <w:rPr>
          <w:rFonts w:eastAsia="宋体"/>
          <w:sz w:val="24"/>
          <w:lang w:eastAsia="zh-CN"/>
        </w:rPr>
      </w:pPr>
      <w:r w:rsidRPr="00A55E48">
        <w:rPr>
          <w:rFonts w:eastAsia="宋体"/>
          <w:sz w:val="24"/>
          <w:lang w:eastAsia="zh-CN"/>
        </w:rPr>
        <w:t>Electronic Meeting, 2</w:t>
      </w:r>
      <w:r w:rsidRPr="000A2D77">
        <w:rPr>
          <w:rFonts w:eastAsia="宋体"/>
          <w:sz w:val="24"/>
          <w:vertAlign w:val="superscript"/>
          <w:lang w:eastAsia="zh-CN"/>
        </w:rPr>
        <w:t>nd</w:t>
      </w:r>
      <w:r w:rsidRPr="00A55E48">
        <w:rPr>
          <w:rFonts w:eastAsia="宋体"/>
          <w:sz w:val="24"/>
          <w:lang w:eastAsia="zh-CN"/>
        </w:rPr>
        <w:t xml:space="preserve"> – 13</w:t>
      </w:r>
      <w:r w:rsidRPr="000A2D77">
        <w:rPr>
          <w:rFonts w:eastAsia="宋体"/>
          <w:sz w:val="24"/>
          <w:vertAlign w:val="superscript"/>
          <w:lang w:eastAsia="zh-CN"/>
        </w:rPr>
        <w:t>th</w:t>
      </w:r>
      <w:r w:rsidRPr="00A55E48">
        <w:rPr>
          <w:rFonts w:eastAsia="宋体"/>
          <w:sz w:val="24"/>
          <w:lang w:eastAsia="zh-CN"/>
        </w:rPr>
        <w:t xml:space="preserve"> November, 2020</w:t>
      </w:r>
    </w:p>
    <w:p w:rsidR="00A55E48" w:rsidRPr="00D42795" w:rsidRDefault="00A55E48" w:rsidP="00A55E48">
      <w:pPr>
        <w:pStyle w:val="a5"/>
        <w:tabs>
          <w:tab w:val="left" w:pos="8040"/>
        </w:tabs>
        <w:spacing w:line="280" w:lineRule="exact"/>
        <w:rPr>
          <w:rFonts w:cs="黑体"/>
          <w:sz w:val="24"/>
          <w:szCs w:val="24"/>
        </w:rPr>
      </w:pPr>
    </w:p>
    <w:bookmarkEnd w:id="0"/>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4725F5" w:rsidRPr="004725F5">
        <w:rPr>
          <w:rFonts w:ascii="Arial" w:eastAsia="宋体" w:hAnsi="Arial" w:cs="Arial"/>
          <w:sz w:val="22"/>
          <w:lang w:eastAsia="zh-CN"/>
        </w:rPr>
        <w:t>TP for TR 3</w:t>
      </w:r>
      <w:r w:rsidR="00FA1DF4">
        <w:rPr>
          <w:rFonts w:ascii="Arial" w:eastAsia="宋体" w:hAnsi="Arial" w:cs="Arial"/>
          <w:sz w:val="22"/>
          <w:lang w:eastAsia="zh-CN"/>
        </w:rPr>
        <w:t>7</w:t>
      </w:r>
      <w:r w:rsidR="004725F5" w:rsidRPr="004725F5">
        <w:rPr>
          <w:rFonts w:ascii="Arial" w:eastAsia="宋体" w:hAnsi="Arial" w:cs="Arial"/>
          <w:sz w:val="22"/>
          <w:lang w:eastAsia="zh-CN"/>
        </w:rPr>
        <w:t>.875: adding some UE RF study for NR V2X band combinations</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77392F">
        <w:rPr>
          <w:rFonts w:ascii="Arial" w:eastAsia="宋体" w:hAnsi="Arial" w:cs="Arial"/>
          <w:sz w:val="22"/>
          <w:lang w:eastAsia="zh-CN"/>
        </w:rPr>
        <w:t>10</w:t>
      </w:r>
      <w:r>
        <w:rPr>
          <w:rFonts w:ascii="Arial" w:eastAsia="宋体" w:hAnsi="Arial" w:cs="Arial"/>
          <w:sz w:val="22"/>
          <w:lang w:eastAsia="zh-CN"/>
        </w:rPr>
        <w:t>.</w:t>
      </w:r>
      <w:r w:rsidR="004725F5">
        <w:rPr>
          <w:rFonts w:ascii="Arial" w:eastAsia="宋体" w:hAnsi="Arial" w:cs="Arial"/>
          <w:sz w:val="22"/>
          <w:lang w:eastAsia="zh-CN"/>
        </w:rPr>
        <w:t>23</w:t>
      </w:r>
      <w:r>
        <w:rPr>
          <w:rFonts w:ascii="Arial" w:eastAsia="宋体" w:hAnsi="Arial" w:cs="Arial" w:hint="eastAsia"/>
          <w:sz w:val="22"/>
          <w:lang w:eastAsia="zh-CN"/>
        </w:rPr>
        <w:t>.</w:t>
      </w:r>
      <w:r w:rsidR="004725F5">
        <w:rPr>
          <w:rFonts w:ascii="Arial" w:eastAsia="宋体" w:hAnsi="Arial" w:cs="Arial"/>
          <w:sz w:val="22"/>
          <w:lang w:eastAsia="zh-CN"/>
        </w:rPr>
        <w:t>1</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1"/>
    <w:bookmarkEnd w:id="2"/>
    <w:p w:rsidR="00FC0076" w:rsidRPr="007E4B7F" w:rsidRDefault="00FD61B3" w:rsidP="00FD61B3">
      <w:pPr>
        <w:pStyle w:val="1"/>
      </w:pPr>
      <w:r w:rsidRPr="00FD61B3">
        <w:rPr>
          <w:rFonts w:hint="eastAsia"/>
        </w:rPr>
        <w:t>I</w:t>
      </w:r>
      <w:r w:rsidRPr="007E4B7F">
        <w:rPr>
          <w:rFonts w:hint="eastAsia"/>
        </w:rPr>
        <w:t>ntroduction</w:t>
      </w:r>
    </w:p>
    <w:p w:rsidR="00EB7A31" w:rsidRDefault="004725F5" w:rsidP="00035E7D">
      <w:pPr>
        <w:rPr>
          <w:rFonts w:eastAsia="Verdana"/>
          <w:lang w:eastAsia="zh-CN"/>
        </w:rPr>
      </w:pPr>
      <w:r>
        <w:rPr>
          <w:rFonts w:eastAsia="Verdana"/>
          <w:lang w:eastAsia="zh-CN"/>
        </w:rPr>
        <w:t>A general discussion paper [1] was provided in last meeting to discuss the band n47/47 filter performance and UE architecture.</w:t>
      </w:r>
      <w:r w:rsidR="00FA1DF4">
        <w:rPr>
          <w:rFonts w:eastAsia="Verdana"/>
          <w:lang w:eastAsia="zh-CN"/>
        </w:rPr>
        <w:t xml:space="preserve"> In this paper, we provide our proposals into the general part of this TR.</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4725F5" w:rsidRPr="004725F5">
        <w:rPr>
          <w:rFonts w:eastAsia="Verdana"/>
          <w:lang w:eastAsia="zh-CN"/>
        </w:rPr>
        <w:t>R4-2010931</w:t>
      </w:r>
      <w:r w:rsidR="001B380F" w:rsidRPr="00A36E5C">
        <w:rPr>
          <w:rFonts w:eastAsia="Verdana" w:hint="eastAsia"/>
          <w:lang w:eastAsia="zh-CN"/>
        </w:rPr>
        <w:t xml:space="preserve">, </w:t>
      </w:r>
      <w:r w:rsidR="001B380F" w:rsidRPr="00A36E5C">
        <w:rPr>
          <w:rFonts w:eastAsia="Verdana"/>
          <w:lang w:eastAsia="zh-CN"/>
        </w:rPr>
        <w:t>“</w:t>
      </w:r>
      <w:r w:rsidR="004725F5" w:rsidRPr="004725F5">
        <w:rPr>
          <w:rFonts w:eastAsia="Verdana"/>
          <w:lang w:eastAsia="zh-CN"/>
        </w:rPr>
        <w:t xml:space="preserve">General discussion about Rel-17 band combinations for </w:t>
      </w:r>
      <w:proofErr w:type="spellStart"/>
      <w:r w:rsidR="004725F5" w:rsidRPr="004725F5">
        <w:rPr>
          <w:rFonts w:eastAsia="Verdana"/>
          <w:lang w:eastAsia="zh-CN"/>
        </w:rPr>
        <w:t>Uu</w:t>
      </w:r>
      <w:proofErr w:type="spellEnd"/>
      <w:r w:rsidR="004725F5" w:rsidRPr="004725F5">
        <w:rPr>
          <w:rFonts w:eastAsia="Verdana"/>
          <w:lang w:eastAsia="zh-CN"/>
        </w:rPr>
        <w:t xml:space="preserve"> and V2X con-current operation</w:t>
      </w:r>
      <w:r w:rsidR="001B380F" w:rsidRPr="00A36E5C">
        <w:rPr>
          <w:rFonts w:eastAsia="Verdana"/>
          <w:lang w:eastAsia="zh-CN"/>
        </w:rPr>
        <w:t>”</w:t>
      </w:r>
      <w:r w:rsidR="00A36E5C">
        <w:rPr>
          <w:rFonts w:eastAsia="Verdana" w:hint="eastAsia"/>
          <w:lang w:eastAsia="zh-CN"/>
        </w:rPr>
        <w:t xml:space="preserve">, </w:t>
      </w:r>
      <w:r w:rsidR="004725F5" w:rsidRPr="004725F5">
        <w:rPr>
          <w:rFonts w:eastAsia="Verdana"/>
          <w:lang w:eastAsia="zh-CN"/>
        </w:rPr>
        <w:t xml:space="preserve">Huawei, </w:t>
      </w:r>
      <w:proofErr w:type="spellStart"/>
      <w:r w:rsidR="004725F5" w:rsidRPr="004725F5">
        <w:rPr>
          <w:rFonts w:eastAsia="Verdana"/>
          <w:lang w:eastAsia="zh-CN"/>
        </w:rPr>
        <w:t>HiSilicon</w:t>
      </w:r>
      <w:proofErr w:type="spellEnd"/>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37.</w:t>
      </w:r>
      <w:r w:rsidR="00E00C0B">
        <w:rPr>
          <w:b/>
          <w:color w:val="FF0000"/>
          <w:sz w:val="24"/>
          <w:lang w:eastAsia="zh-CN"/>
        </w:rPr>
        <w:t>875</w:t>
      </w:r>
      <w:r w:rsidRPr="002C6508">
        <w:rPr>
          <w:rFonts w:hint="eastAsia"/>
          <w:b/>
          <w:color w:val="FF0000"/>
          <w:sz w:val="24"/>
          <w:lang w:eastAsia="zh-CN"/>
        </w:rPr>
        <w:t>&gt;</w:t>
      </w:r>
    </w:p>
    <w:p w:rsidR="00E00C0B" w:rsidRDefault="00E00C0B" w:rsidP="00E00C0B">
      <w:pPr>
        <w:pStyle w:val="1"/>
        <w:numPr>
          <w:ilvl w:val="0"/>
          <w:numId w:val="0"/>
        </w:numPr>
        <w:ind w:left="533" w:hanging="533"/>
        <w:rPr>
          <w:lang w:eastAsia="zh-CN"/>
        </w:rPr>
      </w:pPr>
      <w:bookmarkStart w:id="4" w:name="_Toc47613463"/>
      <w:bookmarkStart w:id="5" w:name="_Toc518944827"/>
      <w:r>
        <w:t>5</w:t>
      </w:r>
      <w:r>
        <w:tab/>
        <w:t>Additional UE RF: General part</w:t>
      </w:r>
      <w:bookmarkEnd w:id="4"/>
      <w:bookmarkEnd w:id="5"/>
    </w:p>
    <w:p w:rsidR="00E00C0B" w:rsidRDefault="00E00C0B" w:rsidP="00E00C0B">
      <w:pPr>
        <w:pStyle w:val="2"/>
        <w:numPr>
          <w:ilvl w:val="0"/>
          <w:numId w:val="0"/>
        </w:numPr>
        <w:spacing w:after="240"/>
      </w:pPr>
      <w:bookmarkStart w:id="6" w:name="_Toc47613464"/>
      <w:bookmarkStart w:id="7" w:name="_Toc518944828"/>
      <w:r>
        <w:t>5.1</w:t>
      </w:r>
      <w:r>
        <w:tab/>
        <w:t xml:space="preserve">UE RF </w:t>
      </w:r>
      <w:del w:id="8" w:author="Zhangpeng" w:date="2020-09-28T15:09:00Z">
        <w:r w:rsidDel="00E00C0B">
          <w:delText>requirements</w:delText>
        </w:r>
      </w:del>
      <w:bookmarkEnd w:id="6"/>
      <w:bookmarkEnd w:id="7"/>
      <w:ins w:id="9" w:author="Zhangpeng" w:date="2020-09-28T15:09:00Z">
        <w:r>
          <w:t>aspects</w:t>
        </w:r>
      </w:ins>
    </w:p>
    <w:p w:rsidR="00E00C0B" w:rsidRDefault="00E00C0B" w:rsidP="00E00C0B">
      <w:pPr>
        <w:pStyle w:val="3"/>
        <w:rPr>
          <w:ins w:id="10" w:author="Zhangpeng" w:date="2020-09-28T15:11:00Z"/>
        </w:rPr>
      </w:pPr>
      <w:bookmarkStart w:id="11" w:name="_Toc47613468"/>
      <w:bookmarkStart w:id="12" w:name="_Toc518944835"/>
      <w:ins w:id="13" w:author="Zhangpeng" w:date="2020-09-28T15:10:00Z">
        <w:r>
          <w:t>5.1.1</w:t>
        </w:r>
        <w:r>
          <w:tab/>
        </w:r>
      </w:ins>
      <w:bookmarkEnd w:id="11"/>
      <w:bookmarkEnd w:id="12"/>
      <w:ins w:id="14" w:author="Zhangpeng" w:date="2020-09-28T15:11:00Z">
        <w:r>
          <w:t xml:space="preserve">Basic UE RF architecture </w:t>
        </w:r>
      </w:ins>
      <w:bookmarkStart w:id="15" w:name="OLE_LINK28"/>
      <w:ins w:id="16" w:author="Zhangpeng" w:date="2020-09-28T15:12:00Z">
        <w:r>
          <w:t xml:space="preserve">and </w:t>
        </w:r>
      </w:ins>
      <w:ins w:id="17" w:author="Zhangpeng" w:date="2020-09-28T15:13:00Z">
        <w:r>
          <w:t>assumed performance</w:t>
        </w:r>
        <w:bookmarkEnd w:id="15"/>
        <w:r>
          <w:t xml:space="preserve"> </w:t>
        </w:r>
      </w:ins>
      <w:ins w:id="18" w:author="Zhangpeng" w:date="2020-09-28T15:11:00Z">
        <w:r>
          <w:t>with ITS band 47/n47</w:t>
        </w:r>
      </w:ins>
    </w:p>
    <w:p w:rsidR="00E00C0B" w:rsidRDefault="003D119B" w:rsidP="00E00C0B">
      <w:pPr>
        <w:rPr>
          <w:ins w:id="19" w:author="Zhangpeng" w:date="2020-09-28T16:03:00Z"/>
          <w:rFonts w:eastAsiaTheme="minorEastAsia"/>
          <w:lang w:eastAsia="zh-CN"/>
        </w:rPr>
      </w:pPr>
      <w:ins w:id="20" w:author="Zhangpeng" w:date="2020-09-28T16:02:00Z">
        <w:r>
          <w:rPr>
            <w:rFonts w:eastAsiaTheme="minorEastAsia"/>
            <w:lang w:eastAsia="zh-CN"/>
          </w:rPr>
          <w:t>Based on the investiga</w:t>
        </w:r>
      </w:ins>
      <w:ins w:id="21" w:author="Zhangpeng" w:date="2020-09-28T16:03:00Z">
        <w:r>
          <w:rPr>
            <w:rFonts w:eastAsiaTheme="minorEastAsia"/>
            <w:lang w:eastAsia="zh-CN"/>
          </w:rPr>
          <w:t>tion, the band 47/n47 filter perf</w:t>
        </w:r>
        <w:r w:rsidR="008449AB">
          <w:rPr>
            <w:rFonts w:eastAsiaTheme="minorEastAsia"/>
            <w:lang w:eastAsia="zh-CN"/>
          </w:rPr>
          <w:t>ormance are shown in table 5.1.1-1.</w:t>
        </w:r>
      </w:ins>
    </w:p>
    <w:p w:rsidR="008449AB" w:rsidRDefault="008449AB" w:rsidP="008449AB">
      <w:pPr>
        <w:pStyle w:val="ad"/>
        <w:keepNext/>
        <w:jc w:val="center"/>
        <w:rPr>
          <w:ins w:id="22" w:author="Zhangpeng" w:date="2020-09-28T16:04:00Z"/>
        </w:rPr>
      </w:pPr>
      <w:ins w:id="23" w:author="Zhangpeng" w:date="2020-09-28T16:04:00Z">
        <w:r>
          <w:t>Table 5.1.1-1 Filter performance for band n47/47</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11"/>
        <w:gridCol w:w="3066"/>
        <w:gridCol w:w="1474"/>
        <w:gridCol w:w="1291"/>
        <w:gridCol w:w="1289"/>
      </w:tblGrid>
      <w:tr w:rsidR="008449AB" w:rsidTr="000500AF">
        <w:trPr>
          <w:trHeight w:val="277"/>
          <w:jc w:val="center"/>
          <w:ins w:id="24" w:author="Zhangpeng" w:date="2020-09-28T16:04:00Z"/>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8449AB" w:rsidRDefault="008449AB" w:rsidP="00AC1E38">
            <w:pPr>
              <w:jc w:val="center"/>
              <w:rPr>
                <w:ins w:id="25" w:author="Zhangpeng" w:date="2020-09-28T16:04:00Z"/>
                <w:color w:val="000000"/>
              </w:rPr>
            </w:pPr>
            <w:ins w:id="26" w:author="Zhangpeng" w:date="2020-09-28T16:04:00Z">
              <w:r>
                <w:rPr>
                  <w:color w:val="000000"/>
                </w:rPr>
                <w:t>Filter</w:t>
              </w:r>
            </w:ins>
          </w:p>
        </w:tc>
        <w:tc>
          <w:tcPr>
            <w:tcW w:w="1592" w:type="pc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8449AB" w:rsidRDefault="008449AB" w:rsidP="00AC1E38">
            <w:pPr>
              <w:jc w:val="center"/>
              <w:rPr>
                <w:ins w:id="27" w:author="Zhangpeng" w:date="2020-09-28T16:04:00Z"/>
                <w:color w:val="000000"/>
              </w:rPr>
            </w:pPr>
            <w:ins w:id="28" w:author="Zhangpeng" w:date="2020-09-28T16:04:00Z">
              <w:r>
                <w:rPr>
                  <w:color w:val="000000"/>
                </w:rPr>
                <w:t>IL [dB]</w:t>
              </w:r>
            </w:ins>
          </w:p>
        </w:tc>
        <w:tc>
          <w:tcPr>
            <w:tcW w:w="2105"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8449AB" w:rsidRDefault="008449AB" w:rsidP="00AC1E38">
            <w:pPr>
              <w:jc w:val="center"/>
              <w:rPr>
                <w:ins w:id="29" w:author="Zhangpeng" w:date="2020-09-28T16:04:00Z"/>
                <w:color w:val="000000"/>
              </w:rPr>
            </w:pPr>
            <w:ins w:id="30" w:author="Zhangpeng" w:date="2020-09-28T16:04:00Z">
              <w:r>
                <w:rPr>
                  <w:color w:val="000000"/>
                </w:rPr>
                <w:t>Min Attenuation [dB] @</w:t>
              </w:r>
            </w:ins>
          </w:p>
        </w:tc>
      </w:tr>
      <w:tr w:rsidR="000500AF" w:rsidTr="000500AF">
        <w:trPr>
          <w:trHeight w:val="277"/>
          <w:jc w:val="center"/>
          <w:ins w:id="31" w:author="Zhangpeng" w:date="2020-09-28T16:04:00Z"/>
        </w:trPr>
        <w:tc>
          <w:tcPr>
            <w:tcW w:w="0" w:type="auto"/>
            <w:vMerge/>
            <w:tcBorders>
              <w:top w:val="single" w:sz="4" w:space="0" w:color="auto"/>
              <w:left w:val="single" w:sz="4" w:space="0" w:color="auto"/>
              <w:bottom w:val="single" w:sz="6" w:space="0" w:color="auto"/>
              <w:right w:val="single" w:sz="6" w:space="0" w:color="auto"/>
            </w:tcBorders>
            <w:vAlign w:val="center"/>
            <w:hideMark/>
          </w:tcPr>
          <w:p w:rsidR="000500AF" w:rsidRDefault="000500AF" w:rsidP="00AC1E38">
            <w:pPr>
              <w:spacing w:after="0"/>
              <w:rPr>
                <w:ins w:id="32" w:author="Zhangpeng" w:date="2020-09-28T16:04:00Z"/>
                <w:color w:val="000000"/>
              </w:rPr>
            </w:pPr>
          </w:p>
        </w:tc>
        <w:tc>
          <w:tcPr>
            <w:tcW w:w="15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500AF" w:rsidRDefault="000500AF" w:rsidP="00AC1E38">
            <w:pPr>
              <w:jc w:val="center"/>
              <w:rPr>
                <w:ins w:id="33" w:author="Zhangpeng" w:date="2020-09-28T16:04:00Z"/>
                <w:color w:val="000000"/>
              </w:rPr>
            </w:pPr>
            <w:ins w:id="34" w:author="Zhangpeng" w:date="2020-09-28T16:04:00Z">
              <w:r>
                <w:rPr>
                  <w:color w:val="000000"/>
                </w:rPr>
                <w:t>Worst Case</w:t>
              </w:r>
            </w:ins>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500AF" w:rsidRDefault="000500AF" w:rsidP="00F15219">
            <w:pPr>
              <w:jc w:val="center"/>
              <w:rPr>
                <w:ins w:id="35" w:author="Zhangpeng" w:date="2020-09-28T16:04:00Z"/>
                <w:color w:val="000000"/>
              </w:rPr>
            </w:pPr>
            <w:ins w:id="36" w:author="Zhangpeng" w:date="2020-09-29T17:51:00Z">
              <w:r>
                <w:rPr>
                  <w:color w:val="000000"/>
                </w:rPr>
                <w:t>4</w:t>
              </w:r>
            </w:ins>
            <w:ins w:id="37" w:author="Zhangpeng" w:date="2020-09-29T17:59:00Z">
              <w:r>
                <w:rPr>
                  <w:color w:val="000000"/>
                </w:rPr>
                <w:t>1</w:t>
              </w:r>
            </w:ins>
            <w:ins w:id="38" w:author="Zhangpeng" w:date="2020-09-29T17:51:00Z">
              <w:r>
                <w:rPr>
                  <w:color w:val="000000"/>
                </w:rPr>
                <w:t>0</w:t>
              </w:r>
            </w:ins>
            <w:ins w:id="39" w:author="Zhangpeng" w:date="2020-09-28T16:04:00Z">
              <w:r>
                <w:rPr>
                  <w:color w:val="000000"/>
                </w:rPr>
                <w:t>-2690</w:t>
              </w:r>
              <w:r>
                <w:rPr>
                  <w:color w:val="000000"/>
                </w:rPr>
                <w:br/>
                <w:t>MHz</w:t>
              </w:r>
            </w:ins>
          </w:p>
        </w:tc>
        <w:tc>
          <w:tcPr>
            <w:tcW w:w="670" w:type="pct"/>
            <w:tcBorders>
              <w:top w:val="single" w:sz="6" w:space="0" w:color="auto"/>
              <w:left w:val="single" w:sz="6" w:space="0" w:color="auto"/>
              <w:bottom w:val="single" w:sz="6" w:space="0" w:color="auto"/>
              <w:right w:val="single" w:sz="6" w:space="0" w:color="auto"/>
            </w:tcBorders>
            <w:vAlign w:val="center"/>
            <w:hideMark/>
          </w:tcPr>
          <w:p w:rsidR="000500AF" w:rsidRDefault="000500AF" w:rsidP="00AC1E38">
            <w:pPr>
              <w:jc w:val="center"/>
              <w:rPr>
                <w:ins w:id="40" w:author="Zhangpeng" w:date="2020-09-28T16:04:00Z"/>
                <w:color w:val="000000"/>
              </w:rPr>
            </w:pPr>
            <w:ins w:id="41" w:author="Zhangpeng" w:date="2020-09-28T16:04:00Z">
              <w:r>
                <w:rPr>
                  <w:color w:val="000000"/>
                </w:rPr>
                <w:t>3300-4200</w:t>
              </w:r>
              <w:r>
                <w:rPr>
                  <w:color w:val="000000"/>
                </w:rPr>
                <w:br/>
                <w:t>MHz</w:t>
              </w:r>
            </w:ins>
          </w:p>
        </w:tc>
        <w:tc>
          <w:tcPr>
            <w:tcW w:w="669" w:type="pct"/>
            <w:tcBorders>
              <w:top w:val="single" w:sz="6" w:space="0" w:color="auto"/>
              <w:left w:val="single" w:sz="6" w:space="0" w:color="auto"/>
              <w:bottom w:val="single" w:sz="6" w:space="0" w:color="auto"/>
              <w:right w:val="single" w:sz="4" w:space="0" w:color="auto"/>
            </w:tcBorders>
            <w:hideMark/>
          </w:tcPr>
          <w:p w:rsidR="000500AF" w:rsidRDefault="000500AF" w:rsidP="00AC1E38">
            <w:pPr>
              <w:jc w:val="center"/>
              <w:rPr>
                <w:ins w:id="42" w:author="Zhangpeng" w:date="2020-09-28T16:04:00Z"/>
                <w:color w:val="000000"/>
              </w:rPr>
            </w:pPr>
            <w:ins w:id="43" w:author="Zhangpeng" w:date="2020-09-28T16:04:00Z">
              <w:r>
                <w:rPr>
                  <w:color w:val="000000"/>
                </w:rPr>
                <w:t>4400-5000</w:t>
              </w:r>
              <w:r>
                <w:rPr>
                  <w:color w:val="000000"/>
                </w:rPr>
                <w:br/>
                <w:t>MHz</w:t>
              </w:r>
            </w:ins>
          </w:p>
        </w:tc>
      </w:tr>
      <w:tr w:rsidR="000500AF" w:rsidTr="00E82E4D">
        <w:trPr>
          <w:trHeight w:val="184"/>
          <w:jc w:val="center"/>
          <w:ins w:id="44" w:author="Zhangpeng" w:date="2020-09-28T16:04:00Z"/>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rsidR="000500AF" w:rsidRDefault="000500AF" w:rsidP="00801C29">
            <w:pPr>
              <w:jc w:val="center"/>
              <w:rPr>
                <w:ins w:id="45" w:author="Zhangpeng" w:date="2020-09-28T16:04:00Z"/>
                <w:color w:val="000000"/>
              </w:rPr>
            </w:pPr>
            <w:ins w:id="46" w:author="Zhangpeng" w:date="2020-09-28T16:04:00Z">
              <w:r>
                <w:rPr>
                  <w:color w:val="000000"/>
                </w:rPr>
                <w:t>n47/47 (585</w:t>
              </w:r>
            </w:ins>
            <w:ins w:id="47" w:author="Zhangpeng" w:date="2020-09-29T17:48:00Z">
              <w:r>
                <w:rPr>
                  <w:color w:val="000000"/>
                </w:rPr>
                <w:t>5</w:t>
              </w:r>
            </w:ins>
            <w:ins w:id="48" w:author="Zhangpeng" w:date="2020-09-28T16:04:00Z">
              <w:r>
                <w:rPr>
                  <w:color w:val="000000"/>
                </w:rPr>
                <w:t>-5925 MHz)</w:t>
              </w:r>
            </w:ins>
          </w:p>
        </w:tc>
        <w:tc>
          <w:tcPr>
            <w:tcW w:w="1"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0500AF" w:rsidRDefault="000500AF" w:rsidP="00AC1E38">
            <w:pPr>
              <w:jc w:val="center"/>
              <w:rPr>
                <w:ins w:id="49" w:author="Zhangpeng" w:date="2020-09-28T16:04:00Z"/>
                <w:color w:val="000000"/>
              </w:rPr>
            </w:pPr>
            <w:ins w:id="50" w:author="Zhangpeng" w:date="2020-09-29T17:44:00Z">
              <w:r>
                <w:rPr>
                  <w:color w:val="000000"/>
                </w:rPr>
                <w:t>2</w:t>
              </w:r>
            </w:ins>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rsidR="000500AF" w:rsidRDefault="000500AF" w:rsidP="00801C29">
            <w:pPr>
              <w:jc w:val="center"/>
              <w:rPr>
                <w:ins w:id="51" w:author="Zhangpeng" w:date="2020-09-28T16:04:00Z"/>
                <w:color w:val="000000"/>
              </w:rPr>
            </w:pPr>
            <w:ins w:id="52" w:author="Zhangpeng" w:date="2020-09-28T16:04:00Z">
              <w:r>
                <w:rPr>
                  <w:color w:val="000000"/>
                </w:rPr>
                <w:t>&gt; 3</w:t>
              </w:r>
            </w:ins>
            <w:ins w:id="53" w:author="Zhangpeng" w:date="2020-09-29T17:44:00Z">
              <w:r>
                <w:rPr>
                  <w:color w:val="000000"/>
                </w:rPr>
                <w:t>5</w:t>
              </w:r>
            </w:ins>
          </w:p>
        </w:tc>
        <w:tc>
          <w:tcPr>
            <w:tcW w:w="670" w:type="pct"/>
            <w:tcBorders>
              <w:top w:val="single" w:sz="6" w:space="0" w:color="auto"/>
              <w:left w:val="single" w:sz="6" w:space="0" w:color="auto"/>
              <w:bottom w:val="single" w:sz="4" w:space="0" w:color="auto"/>
              <w:right w:val="single" w:sz="6" w:space="0" w:color="auto"/>
            </w:tcBorders>
            <w:vAlign w:val="center"/>
            <w:hideMark/>
          </w:tcPr>
          <w:p w:rsidR="000500AF" w:rsidRPr="00C44E63" w:rsidRDefault="000500AF" w:rsidP="00AC1E38">
            <w:pPr>
              <w:jc w:val="center"/>
              <w:rPr>
                <w:ins w:id="54" w:author="Zhangpeng" w:date="2020-09-28T16:04:00Z"/>
                <w:color w:val="000000"/>
              </w:rPr>
            </w:pPr>
            <w:ins w:id="55" w:author="Zhangpeng" w:date="2020-09-28T16:04:00Z">
              <w:r w:rsidRPr="00C44E63">
                <w:rPr>
                  <w:color w:val="000000"/>
                </w:rPr>
                <w:t>&gt; 32</w:t>
              </w:r>
            </w:ins>
          </w:p>
        </w:tc>
        <w:tc>
          <w:tcPr>
            <w:tcW w:w="669" w:type="pct"/>
            <w:tcBorders>
              <w:top w:val="single" w:sz="6" w:space="0" w:color="auto"/>
              <w:left w:val="single" w:sz="6" w:space="0" w:color="auto"/>
              <w:bottom w:val="single" w:sz="4" w:space="0" w:color="auto"/>
              <w:right w:val="single" w:sz="4" w:space="0" w:color="auto"/>
            </w:tcBorders>
            <w:hideMark/>
          </w:tcPr>
          <w:p w:rsidR="000500AF" w:rsidRPr="00C44E63" w:rsidRDefault="000500AF" w:rsidP="00AC1E38">
            <w:pPr>
              <w:jc w:val="center"/>
              <w:rPr>
                <w:ins w:id="56" w:author="Zhangpeng" w:date="2020-09-28T16:04:00Z"/>
                <w:color w:val="000000"/>
              </w:rPr>
            </w:pPr>
            <w:ins w:id="57" w:author="Zhangpeng" w:date="2020-09-28T16:04:00Z">
              <w:r w:rsidRPr="00C44E63">
                <w:rPr>
                  <w:color w:val="000000"/>
                </w:rPr>
                <w:t>&gt; 30</w:t>
              </w:r>
            </w:ins>
          </w:p>
        </w:tc>
      </w:tr>
    </w:tbl>
    <w:p w:rsidR="008449AB" w:rsidRDefault="008449AB" w:rsidP="008449AB">
      <w:pPr>
        <w:rPr>
          <w:ins w:id="58" w:author="Zhangpeng" w:date="2020-09-28T16:04:00Z"/>
          <w:rFonts w:eastAsia="宋体"/>
          <w:lang w:val="en-US" w:eastAsia="zh-CN"/>
        </w:rPr>
      </w:pPr>
    </w:p>
    <w:p w:rsidR="008449AB" w:rsidRPr="00815438" w:rsidRDefault="008449AB" w:rsidP="00E00C0B">
      <w:pPr>
        <w:rPr>
          <w:ins w:id="59" w:author="Zhangpeng" w:date="2020-09-28T15:58:00Z"/>
          <w:rFonts w:eastAsiaTheme="minorEastAsia"/>
          <w:lang w:eastAsia="zh-CN"/>
        </w:rPr>
      </w:pPr>
      <w:ins w:id="60" w:author="Zhangpeng" w:date="2020-09-28T16:06:00Z">
        <w:r>
          <w:rPr>
            <w:rFonts w:eastAsiaTheme="minorEastAsia"/>
            <w:lang w:eastAsia="zh-CN"/>
          </w:rPr>
          <w:t>It’s assumed that t</w:t>
        </w:r>
      </w:ins>
      <w:ins w:id="61" w:author="Zhangpeng" w:date="2020-09-28T16:05:00Z">
        <w:r>
          <w:rPr>
            <w:rFonts w:eastAsiaTheme="minorEastAsia"/>
            <w:lang w:eastAsia="zh-CN"/>
          </w:rPr>
          <w:t xml:space="preserve">he antenna isolation between band n47 and </w:t>
        </w:r>
      </w:ins>
      <w:proofErr w:type="spellStart"/>
      <w:ins w:id="62" w:author="Zhangpeng" w:date="2020-09-28T16:06:00Z">
        <w:r>
          <w:rPr>
            <w:rFonts w:eastAsiaTheme="minorEastAsia"/>
            <w:lang w:eastAsia="zh-CN"/>
          </w:rPr>
          <w:t>Uu</w:t>
        </w:r>
        <w:proofErr w:type="spellEnd"/>
        <w:r>
          <w:rPr>
            <w:rFonts w:eastAsiaTheme="minorEastAsia"/>
            <w:lang w:eastAsia="zh-CN"/>
          </w:rPr>
          <w:t xml:space="preserve"> licensed bands which is below 5GHz is about 15dB.</w:t>
        </w:r>
      </w:ins>
      <w:ins w:id="63" w:author="Zhangpeng" w:date="2020-09-28T16:07:00Z">
        <w:r w:rsidRPr="008449AB">
          <w:rPr>
            <w:rFonts w:eastAsiaTheme="minorEastAsia" w:hint="eastAsia"/>
            <w:lang w:eastAsia="zh-CN"/>
          </w:rPr>
          <w:t xml:space="preserve"> </w:t>
        </w:r>
        <w:r>
          <w:rPr>
            <w:rFonts w:eastAsiaTheme="minorEastAsia" w:hint="eastAsia"/>
            <w:lang w:eastAsia="zh-CN"/>
          </w:rPr>
          <w:t>A</w:t>
        </w:r>
        <w:r>
          <w:rPr>
            <w:rFonts w:eastAsiaTheme="minorEastAsia"/>
            <w:lang w:eastAsia="zh-CN"/>
          </w:rPr>
          <w:t>n example RF architecture for NR V2X band combinations with ITS band 47/n47 is shown in figure 5.1.1-1. It’s assumed that separate antennas is used for NR V2X band combination with ITS band 47/n47.</w:t>
        </w:r>
      </w:ins>
      <w:ins w:id="64" w:author="Zhangpeng" w:date="2020-09-28T16:11:00Z">
        <w:r w:rsidR="00815438">
          <w:rPr>
            <w:rFonts w:eastAsiaTheme="minorEastAsia"/>
            <w:lang w:eastAsia="zh-CN"/>
          </w:rPr>
          <w:t xml:space="preserve"> </w:t>
        </w:r>
      </w:ins>
      <w:ins w:id="65" w:author="Zhangpeng" w:date="2020-09-28T16:12:00Z">
        <w:r w:rsidR="00815438">
          <w:rPr>
            <w:rFonts w:eastAsiaTheme="minorEastAsia"/>
            <w:lang w:eastAsia="zh-CN"/>
          </w:rPr>
          <w:t xml:space="preserve">Since separate antennas are assumed, there is no need to specify </w:t>
        </w:r>
        <w:proofErr w:type="spellStart"/>
        <w:r w:rsidR="00815438" w:rsidRPr="0004260F">
          <w:rPr>
            <w:rFonts w:ascii="Arial" w:hAnsi="Arial" w:cs="Arial"/>
            <w:sz w:val="18"/>
            <w:lang w:val="x-none"/>
          </w:rPr>
          <w:t>ΔT</w:t>
        </w:r>
        <w:r w:rsidR="00815438" w:rsidRPr="0004260F">
          <w:rPr>
            <w:rFonts w:ascii="Arial" w:hAnsi="Arial" w:cs="Arial"/>
            <w:sz w:val="18"/>
            <w:vertAlign w:val="subscript"/>
            <w:lang w:val="x-none"/>
          </w:rPr>
          <w:t>IB</w:t>
        </w:r>
        <w:proofErr w:type="gramStart"/>
        <w:r w:rsidR="00815438" w:rsidRPr="0004260F">
          <w:rPr>
            <w:rFonts w:ascii="Arial" w:hAnsi="Arial" w:cs="Arial"/>
            <w:sz w:val="18"/>
            <w:vertAlign w:val="subscript"/>
            <w:lang w:val="x-none"/>
          </w:rPr>
          <w:t>,c</w:t>
        </w:r>
        <w:proofErr w:type="spellEnd"/>
        <w:proofErr w:type="gramEnd"/>
        <w:r w:rsidR="00815438">
          <w:rPr>
            <w:rFonts w:ascii="Arial" w:hAnsi="Arial" w:cs="Arial"/>
            <w:sz w:val="18"/>
            <w:vertAlign w:val="subscript"/>
            <w:lang w:val="x-none"/>
          </w:rPr>
          <w:t xml:space="preserve"> </w:t>
        </w:r>
        <w:r w:rsidR="00815438" w:rsidRPr="00815438">
          <w:rPr>
            <w:rFonts w:ascii="Arial" w:hAnsi="Arial" w:cs="Arial"/>
            <w:sz w:val="18"/>
            <w:lang w:val="x-none"/>
          </w:rPr>
          <w:t>and</w:t>
        </w:r>
      </w:ins>
      <w:ins w:id="66" w:author="Zhangpeng" w:date="2020-09-28T16:13:00Z">
        <w:r w:rsidR="00815438">
          <w:rPr>
            <w:rFonts w:ascii="Arial" w:hAnsi="Arial" w:cs="Arial"/>
            <w:sz w:val="18"/>
            <w:lang w:val="x-none"/>
          </w:rPr>
          <w:t xml:space="preserve"> </w:t>
        </w:r>
        <w:proofErr w:type="spellStart"/>
        <w:r w:rsidR="00815438" w:rsidRPr="0004260F">
          <w:rPr>
            <w:rFonts w:ascii="Arial" w:hAnsi="Arial" w:cs="Arial"/>
            <w:sz w:val="18"/>
            <w:lang w:val="x-none"/>
          </w:rPr>
          <w:t>ΔR</w:t>
        </w:r>
        <w:r w:rsidR="00815438" w:rsidRPr="0004260F">
          <w:rPr>
            <w:rFonts w:ascii="Arial" w:hAnsi="Arial" w:cs="Arial"/>
            <w:sz w:val="18"/>
            <w:vertAlign w:val="subscript"/>
            <w:lang w:val="x-none"/>
          </w:rPr>
          <w:t>IB,c</w:t>
        </w:r>
        <w:proofErr w:type="spellEnd"/>
        <w:r w:rsidR="00815438">
          <w:rPr>
            <w:rFonts w:ascii="Arial" w:hAnsi="Arial" w:cs="Arial"/>
            <w:sz w:val="18"/>
            <w:vertAlign w:val="subscript"/>
            <w:lang w:val="x-none"/>
          </w:rPr>
          <w:t xml:space="preserve"> </w:t>
        </w:r>
        <w:r w:rsidR="00815438">
          <w:rPr>
            <w:rFonts w:ascii="Arial" w:hAnsi="Arial" w:cs="Arial"/>
            <w:sz w:val="18"/>
            <w:lang w:val="x-none"/>
          </w:rPr>
          <w:t xml:space="preserve">for </w:t>
        </w:r>
        <w:r w:rsidR="00CF62C7">
          <w:rPr>
            <w:rFonts w:ascii="Arial" w:hAnsi="Arial" w:cs="Arial"/>
            <w:sz w:val="18"/>
            <w:lang w:val="x-none"/>
          </w:rPr>
          <w:t>band 47/n47</w:t>
        </w:r>
        <w:r w:rsidR="00815438">
          <w:rPr>
            <w:rFonts w:ascii="Arial" w:hAnsi="Arial" w:cs="Arial"/>
            <w:sz w:val="18"/>
            <w:lang w:val="x-none"/>
          </w:rPr>
          <w:t>.</w:t>
        </w:r>
      </w:ins>
    </w:p>
    <w:p w:rsidR="003D119B" w:rsidRDefault="003D119B" w:rsidP="003D119B">
      <w:pPr>
        <w:keepNext/>
        <w:jc w:val="center"/>
        <w:rPr>
          <w:ins w:id="67" w:author="Zhangpeng" w:date="2020-09-28T16:00:00Z"/>
        </w:rPr>
      </w:pPr>
      <w:ins w:id="68" w:author="Zhangpeng" w:date="2020-09-28T15:59:00Z">
        <w:r>
          <w:rPr>
            <w:noProof/>
            <w:lang w:val="en-US" w:eastAsia="zh-CN"/>
          </w:rPr>
          <w:lastRenderedPageBreak/>
          <w:drawing>
            <wp:inline distT="0" distB="0" distL="0" distR="0">
              <wp:extent cx="3694176" cy="3845912"/>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7 V2X architecture.bmp.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704" cy="3849585"/>
                      </a:xfrm>
                      <a:prstGeom prst="rect">
                        <a:avLst/>
                      </a:prstGeom>
                    </pic:spPr>
                  </pic:pic>
                </a:graphicData>
              </a:graphic>
            </wp:inline>
          </w:drawing>
        </w:r>
      </w:ins>
    </w:p>
    <w:p w:rsidR="003D119B" w:rsidRPr="003D119B" w:rsidRDefault="003D119B" w:rsidP="003D119B">
      <w:pPr>
        <w:pStyle w:val="ad"/>
        <w:jc w:val="center"/>
        <w:rPr>
          <w:ins w:id="69" w:author="Zhangpeng" w:date="2020-09-28T15:10:00Z"/>
          <w:lang w:eastAsia="x-none"/>
        </w:rPr>
      </w:pPr>
      <w:ins w:id="70" w:author="Zhangpeng" w:date="2020-09-28T16:00:00Z">
        <w:r>
          <w:t xml:space="preserve">Figure 5.1.1-1 </w:t>
        </w:r>
      </w:ins>
      <w:ins w:id="71" w:author="Zhangpeng" w:date="2020-09-28T16:01:00Z">
        <w:r w:rsidRPr="003D119B">
          <w:t>NR</w:t>
        </w:r>
        <w:r>
          <w:t xml:space="preserve"> V2X band combinations</w:t>
        </w:r>
        <w:r w:rsidRPr="003D119B">
          <w:t xml:space="preserve"> RF architecture w</w:t>
        </w:r>
        <w:r>
          <w:t>ith</w:t>
        </w:r>
        <w:r w:rsidRPr="003D119B">
          <w:t xml:space="preserve"> separate antennas</w:t>
        </w:r>
      </w:ins>
    </w:p>
    <w:p w:rsidR="00E00C0B" w:rsidRPr="003D119B" w:rsidDel="00A32BD3" w:rsidRDefault="00E00C0B" w:rsidP="003D119B">
      <w:pPr>
        <w:pStyle w:val="3"/>
        <w:rPr>
          <w:del w:id="72" w:author="Zhangpeng" w:date="2020-09-28T16:14:00Z"/>
          <w:rFonts w:eastAsiaTheme="minorEastAsia"/>
        </w:rPr>
      </w:pPr>
    </w:p>
    <w:p w:rsidR="00E00C0B" w:rsidRPr="003D119B" w:rsidRDefault="00E00C0B" w:rsidP="00E00C0B">
      <w:pPr>
        <w:rPr>
          <w:rFonts w:eastAsiaTheme="minorEastAsia"/>
          <w:lang w:val="en-US" w:eastAsia="zh-CN"/>
        </w:rPr>
      </w:pPr>
    </w:p>
    <w:p w:rsidR="00E00C0B" w:rsidRDefault="00E00C0B" w:rsidP="00E00C0B">
      <w:pPr>
        <w:pStyle w:val="2"/>
        <w:numPr>
          <w:ilvl w:val="0"/>
          <w:numId w:val="0"/>
        </w:numPr>
        <w:spacing w:after="240"/>
        <w:rPr>
          <w:lang w:eastAsia="x-none"/>
        </w:rPr>
      </w:pPr>
      <w:bookmarkStart w:id="73" w:name="_Toc47613465"/>
      <w:bookmarkStart w:id="74" w:name="_Toc518944833"/>
      <w:r>
        <w:t>5.2</w:t>
      </w:r>
      <w:r>
        <w:tab/>
        <w:t xml:space="preserve">RRM </w:t>
      </w:r>
      <w:ins w:id="75" w:author="Zhangpeng" w:date="2020-09-28T15:09:00Z">
        <w:r>
          <w:t>aspects</w:t>
        </w:r>
      </w:ins>
      <w:del w:id="76" w:author="Zhangpeng" w:date="2020-09-28T15:09:00Z">
        <w:r w:rsidDel="00E00C0B">
          <w:delText>requirements</w:delText>
        </w:r>
      </w:del>
      <w:bookmarkEnd w:id="73"/>
      <w:bookmarkEnd w:id="74"/>
    </w:p>
    <w:p w:rsidR="00D92866" w:rsidRPr="00E00C0B" w:rsidRDefault="00E00C0B" w:rsidP="00E00C0B">
      <w:pPr>
        <w:pStyle w:val="B10"/>
        <w:overflowPunct/>
        <w:autoSpaceDE/>
        <w:autoSpaceDN/>
        <w:adjustRightInd/>
        <w:ind w:left="0" w:firstLine="0"/>
        <w:jc w:val="both"/>
        <w:textAlignment w:val="auto"/>
        <w:rPr>
          <w:b/>
          <w:color w:val="FF0000"/>
          <w:sz w:val="24"/>
          <w:lang w:eastAsia="zh-CN"/>
        </w:rPr>
      </w:pPr>
      <w:r>
        <w:rPr>
          <w:i/>
          <w:lang w:eastAsia="ko-KR"/>
        </w:rPr>
        <w:t xml:space="preserve">Editor Note: It will be added in </w:t>
      </w:r>
      <w:r>
        <w:rPr>
          <w:i/>
          <w:lang w:eastAsia="zh-CN"/>
        </w:rPr>
        <w:t xml:space="preserve">the </w:t>
      </w:r>
      <w:r>
        <w:rPr>
          <w:i/>
          <w:lang w:eastAsia="ko-KR"/>
        </w:rPr>
        <w:t>future [FFS]</w:t>
      </w:r>
    </w:p>
    <w:p w:rsidR="00AC095E" w:rsidRPr="005439EB" w:rsidRDefault="006F68E0" w:rsidP="0067430E">
      <w:pPr>
        <w:pStyle w:val="B10"/>
        <w:overflowPunct/>
        <w:autoSpaceDE/>
        <w:autoSpaceDN/>
        <w:adjustRightInd/>
        <w:ind w:left="0" w:firstLine="0"/>
        <w:jc w:val="both"/>
        <w:textAlignment w:val="auto"/>
        <w:rPr>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sectPr w:rsidR="00AC095E" w:rsidRPr="005439EB" w:rsidSect="000E6331">
      <w:footerReference w:type="default" r:id="rId9"/>
      <w:footnotePr>
        <w:numRestart w:val="eachSect"/>
      </w:footnotePr>
      <w:pgSz w:w="11907" w:h="16840" w:code="9"/>
      <w:pgMar w:top="1416" w:right="1133" w:bottom="1133" w:left="1133"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BD" w:rsidRDefault="001948BD">
      <w:r>
        <w:separator/>
      </w:r>
    </w:p>
  </w:endnote>
  <w:endnote w:type="continuationSeparator" w:id="0">
    <w:p w:rsidR="001948BD" w:rsidRDefault="0019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BD" w:rsidRDefault="001948BD">
      <w:r>
        <w:separator/>
      </w:r>
    </w:p>
  </w:footnote>
  <w:footnote w:type="continuationSeparator" w:id="0">
    <w:p w:rsidR="001948BD" w:rsidRDefault="0019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peng">
    <w15:presenceInfo w15:providerId="None" w15:userId="Zhang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0AF"/>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B51"/>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331"/>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487"/>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48BD"/>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3C7"/>
    <w:rsid w:val="001B010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6F14"/>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7CF"/>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910"/>
    <w:rsid w:val="00283C23"/>
    <w:rsid w:val="00285573"/>
    <w:rsid w:val="00286207"/>
    <w:rsid w:val="00286371"/>
    <w:rsid w:val="0028637E"/>
    <w:rsid w:val="002863D5"/>
    <w:rsid w:val="00286658"/>
    <w:rsid w:val="0028694F"/>
    <w:rsid w:val="00286ED4"/>
    <w:rsid w:val="00286F8B"/>
    <w:rsid w:val="0028712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39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6D4"/>
    <w:rsid w:val="00314714"/>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19B"/>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17F4A"/>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3"/>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5F5"/>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6EA6"/>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276BD"/>
    <w:rsid w:val="00530694"/>
    <w:rsid w:val="00530791"/>
    <w:rsid w:val="00530B8F"/>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669"/>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17EE4"/>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1C29"/>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438"/>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9AB"/>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4F"/>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DE2"/>
    <w:rsid w:val="0095234C"/>
    <w:rsid w:val="0095249B"/>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BCE"/>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2BD3"/>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1E2"/>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17BC"/>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602"/>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6EE9"/>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324"/>
    <w:rsid w:val="00BF18C7"/>
    <w:rsid w:val="00BF1920"/>
    <w:rsid w:val="00BF21EA"/>
    <w:rsid w:val="00BF2483"/>
    <w:rsid w:val="00BF3052"/>
    <w:rsid w:val="00BF371A"/>
    <w:rsid w:val="00BF3867"/>
    <w:rsid w:val="00BF3DD1"/>
    <w:rsid w:val="00BF5258"/>
    <w:rsid w:val="00BF6425"/>
    <w:rsid w:val="00BF6840"/>
    <w:rsid w:val="00BF6B8A"/>
    <w:rsid w:val="00BF7AFB"/>
    <w:rsid w:val="00BF7FE9"/>
    <w:rsid w:val="00C0008A"/>
    <w:rsid w:val="00C0165F"/>
    <w:rsid w:val="00C02611"/>
    <w:rsid w:val="00C02E37"/>
    <w:rsid w:val="00C02FE4"/>
    <w:rsid w:val="00C0316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2E51"/>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E75"/>
    <w:rsid w:val="00CE0FDE"/>
    <w:rsid w:val="00CE1551"/>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2C7"/>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C32"/>
    <w:rsid w:val="00D41FE7"/>
    <w:rsid w:val="00D421EA"/>
    <w:rsid w:val="00D42795"/>
    <w:rsid w:val="00D44576"/>
    <w:rsid w:val="00D4494A"/>
    <w:rsid w:val="00D44FCE"/>
    <w:rsid w:val="00D461CD"/>
    <w:rsid w:val="00D46F0A"/>
    <w:rsid w:val="00D47671"/>
    <w:rsid w:val="00D50995"/>
    <w:rsid w:val="00D50DCB"/>
    <w:rsid w:val="00D50E2A"/>
    <w:rsid w:val="00D51743"/>
    <w:rsid w:val="00D51D4D"/>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9CC"/>
    <w:rsid w:val="00D86C34"/>
    <w:rsid w:val="00D92175"/>
    <w:rsid w:val="00D92866"/>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0C0B"/>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713"/>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219"/>
    <w:rsid w:val="00F156A5"/>
    <w:rsid w:val="00F15916"/>
    <w:rsid w:val="00F15ED9"/>
    <w:rsid w:val="00F162FC"/>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636"/>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1DF4"/>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cap1,cap2,cap11,Légende-figure,Légende-figure Char,Beschrifubg,Beschriftung Char,label,cap11 Char,cap11 Char Char Char,captions"/>
    <w:basedOn w:val="a1"/>
    <w:next w:val="a1"/>
    <w:link w:val="Char0"/>
    <w:uiPriority w:val="35"/>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cap1 Char,cap2 Char,cap11 Char1,Légende-figure Char1,Légende-figure Char Char"/>
    <w:link w:val="ad"/>
    <w:uiPriority w:val="35"/>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42820007">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36834337">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87191945">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B690-848F-4B51-BD3A-9501E0ED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243</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48</cp:revision>
  <cp:lastPrinted>2010-01-07T02:23:00Z</cp:lastPrinted>
  <dcterms:created xsi:type="dcterms:W3CDTF">2020-08-07T11:18:00Z</dcterms:created>
  <dcterms:modified xsi:type="dcterms:W3CDTF">2020-11-09T14:37:00Z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(3)Mt0AH43S307spgMXchyfs1Nn/UR2sY2UJL7qyz6stlaxSlujL5MClYBWJksskuz/drMn1PEN
1tarKQYDEt2AIJawS1/uQbPLxl+LAvcmBqKhhSlWqW1vfIrMkaYSD7cCy0LwidUL/mnsnnYE
u3RDK2R74oaVyN09LwGb7mZLjNT8pBMbs51FJJzTaIg1c/ygWICegZL3+yHRNPmUb5ZpzbqG
xcfkbfJkcsCWWS3cRT</vt:lpwstr>
  </property>
  <property fmtid="{D5CDD505-2E9C-101B-9397-08002B2CF9AE}" pid="15" name="_2015_ms_pID_725343_00">
    <vt:lpwstr>_2015_ms_pID_725343</vt:lpwstr>
  </property>
  <property fmtid="{D5CDD505-2E9C-101B-9397-08002B2CF9AE}" pid="16" name="_2015_ms_pID_7253431">
    <vt:lpwstr>sk8erQRiHmKeePvTBNKVS7vo996dCtwCz7FsU5cwKPiG4rZVxkHxk5
YnTKwlud50vN0SP5wFBq5O6peOAjJM10ewlO5NOAcwq9kpOM17FG5EHm8ikZbes4DMCZSrro
kjETw2enBgW+M0lJd62YaCuFJokEM1j0wloLB1zJr6bvKmb7GVBsDjjfKUwKMjL5J4ycnlsj
GHITyIXas+o5f11ZQJ+09S3EKH/jcKPDEb8r</vt:lpwstr>
  </property>
  <property fmtid="{D5CDD505-2E9C-101B-9397-08002B2CF9AE}" pid="17" name="_2015_ms_pID_7253431_00">
    <vt:lpwstr>_2015_ms_pID_7253431</vt:lpwstr>
  </property>
  <property fmtid="{D5CDD505-2E9C-101B-9397-08002B2CF9AE}" pid="18" name="_2015_ms_pID_7253432">
    <vt:lpwstr>RzOSCo0RPSLZ2iEB55D+7Vo=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