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CA04" w14:textId="44667569" w:rsidR="00261963" w:rsidRPr="007A7452" w:rsidRDefault="00261963" w:rsidP="00C13DD5">
      <w:pPr>
        <w:rPr>
          <w:rFonts w:ascii="Arial" w:hAnsi="Arial" w:cs="Arial"/>
          <w:b/>
          <w:sz w:val="24"/>
          <w:szCs w:val="24"/>
          <w:lang w:eastAsia="zh-CN"/>
        </w:rPr>
      </w:pPr>
      <w:bookmarkStart w:id="0" w:name="Title"/>
      <w:bookmarkEnd w:id="0"/>
      <w:r w:rsidRPr="00C00EC1">
        <w:rPr>
          <w:rFonts w:ascii="Arial" w:hAnsi="Arial" w:cs="Arial"/>
          <w:b/>
          <w:sz w:val="24"/>
          <w:szCs w:val="24"/>
        </w:rPr>
        <w:t>3GPP TSG-RAN WG4 Meeting # 9</w:t>
      </w:r>
      <w:r w:rsidR="00C3102F">
        <w:rPr>
          <w:rFonts w:ascii="Arial" w:hAnsi="Arial" w:cs="Arial" w:hint="eastAsia"/>
          <w:b/>
          <w:sz w:val="24"/>
          <w:szCs w:val="24"/>
          <w:lang w:eastAsia="zh-CN"/>
        </w:rPr>
        <w:t>7</w:t>
      </w:r>
      <w:r w:rsidRPr="00C00EC1">
        <w:rPr>
          <w:rFonts w:ascii="Arial" w:hAnsi="Arial" w:cs="Arial"/>
          <w:b/>
          <w:sz w:val="24"/>
          <w:szCs w:val="24"/>
        </w:rPr>
        <w:t>-e</w:t>
      </w:r>
      <w:r w:rsidRPr="00C00EC1" w:rsidDel="00277FAB">
        <w:rPr>
          <w:rFonts w:ascii="Arial" w:hAnsi="Arial" w:cs="Arial"/>
          <w:b/>
          <w:sz w:val="24"/>
          <w:szCs w:val="24"/>
        </w:rPr>
        <w:t xml:space="preserve"> </w:t>
      </w:r>
      <w:r w:rsidRPr="00C00EC1">
        <w:rPr>
          <w:rFonts w:ascii="Arial" w:hAnsi="Arial" w:cs="Arial"/>
          <w:b/>
          <w:sz w:val="24"/>
          <w:szCs w:val="24"/>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r>
      <w:r w:rsidR="00C13DD5">
        <w:rPr>
          <w:rFonts w:ascii="Arial" w:hAnsi="Arial" w:cs="Arial" w:hint="eastAsia"/>
          <w:b/>
          <w:sz w:val="24"/>
          <w:szCs w:val="24"/>
          <w:lang w:eastAsia="zh-CN"/>
        </w:rPr>
        <w:tab/>
        <w:t xml:space="preserve">   </w:t>
      </w:r>
      <w:r w:rsidRPr="00C00EC1">
        <w:rPr>
          <w:rFonts w:ascii="Arial" w:hAnsi="Arial" w:cs="Arial"/>
          <w:b/>
          <w:sz w:val="24"/>
          <w:szCs w:val="24"/>
        </w:rPr>
        <w:t>R4-</w:t>
      </w:r>
      <w:r w:rsidR="00994C2A">
        <w:rPr>
          <w:rFonts w:ascii="Arial" w:hAnsi="Arial" w:cs="Arial"/>
          <w:b/>
          <w:sz w:val="24"/>
          <w:szCs w:val="24"/>
        </w:rPr>
        <w:t>20</w:t>
      </w:r>
      <w:r w:rsidR="00C3102F">
        <w:rPr>
          <w:rFonts w:ascii="Arial" w:hAnsi="Arial" w:cs="Arial" w:hint="eastAsia"/>
          <w:b/>
          <w:sz w:val="24"/>
          <w:szCs w:val="24"/>
          <w:lang w:eastAsia="zh-CN"/>
        </w:rPr>
        <w:t>xxxxx</w:t>
      </w:r>
    </w:p>
    <w:p w14:paraId="3C37EFE4" w14:textId="14CB6580" w:rsidR="00261963" w:rsidRPr="009C2F07" w:rsidRDefault="00261963" w:rsidP="00261963">
      <w:pPr>
        <w:rPr>
          <w:rFonts w:ascii="Arial" w:hAnsi="Arial" w:cs="Arial"/>
          <w:b/>
          <w:sz w:val="24"/>
          <w:szCs w:val="24"/>
          <w:lang w:eastAsia="zh-CN"/>
        </w:rPr>
      </w:pPr>
      <w:r w:rsidRPr="00C00EC1">
        <w:rPr>
          <w:rFonts w:ascii="Arial" w:hAnsi="Arial" w:cs="Arial"/>
          <w:b/>
          <w:sz w:val="24"/>
          <w:szCs w:val="24"/>
        </w:rPr>
        <w:t xml:space="preserve">Electronic Meeting, </w:t>
      </w:r>
      <w:r w:rsidR="00C3102F">
        <w:rPr>
          <w:rFonts w:ascii="Arial" w:hAnsi="Arial" w:cs="Arial" w:hint="eastAsia"/>
          <w:b/>
          <w:sz w:val="24"/>
          <w:szCs w:val="24"/>
          <w:lang w:eastAsia="zh-CN"/>
        </w:rPr>
        <w:t>2</w:t>
      </w:r>
      <w:r w:rsidR="00C3102F" w:rsidRPr="00C3102F">
        <w:rPr>
          <w:rFonts w:ascii="Arial" w:hAnsi="Arial" w:cs="Arial" w:hint="eastAsia"/>
          <w:b/>
          <w:sz w:val="24"/>
          <w:szCs w:val="24"/>
          <w:vertAlign w:val="superscript"/>
          <w:lang w:eastAsia="zh-CN"/>
        </w:rPr>
        <w:t>nd</w:t>
      </w:r>
      <w:r w:rsidR="00C3102F">
        <w:rPr>
          <w:rFonts w:ascii="Arial" w:hAnsi="Arial" w:cs="Arial" w:hint="eastAsia"/>
          <w:b/>
          <w:sz w:val="24"/>
          <w:szCs w:val="24"/>
          <w:lang w:eastAsia="zh-CN"/>
        </w:rPr>
        <w:t xml:space="preserve"> </w:t>
      </w:r>
      <w:r w:rsidRPr="00C00EC1">
        <w:rPr>
          <w:rFonts w:ascii="Arial" w:hAnsi="Arial" w:cs="Arial"/>
          <w:b/>
          <w:sz w:val="24"/>
          <w:szCs w:val="24"/>
        </w:rPr>
        <w:t>-</w:t>
      </w:r>
      <w:r w:rsidR="00C3102F">
        <w:rPr>
          <w:rFonts w:ascii="Arial" w:hAnsi="Arial" w:cs="Arial" w:hint="eastAsia"/>
          <w:b/>
          <w:sz w:val="24"/>
          <w:szCs w:val="24"/>
          <w:lang w:eastAsia="zh-CN"/>
        </w:rPr>
        <w:t>13</w:t>
      </w:r>
      <w:r w:rsidR="00C3102F" w:rsidRPr="00C3102F">
        <w:rPr>
          <w:rFonts w:ascii="Arial" w:hAnsi="Arial" w:cs="Arial" w:hint="eastAsia"/>
          <w:b/>
          <w:sz w:val="24"/>
          <w:szCs w:val="24"/>
          <w:vertAlign w:val="superscript"/>
          <w:lang w:eastAsia="zh-CN"/>
        </w:rPr>
        <w:t>th</w:t>
      </w:r>
      <w:r w:rsidR="00C3102F">
        <w:rPr>
          <w:rFonts w:ascii="Arial" w:hAnsi="Arial" w:cs="Arial" w:hint="eastAsia"/>
          <w:b/>
          <w:sz w:val="24"/>
          <w:szCs w:val="24"/>
          <w:lang w:eastAsia="zh-CN"/>
        </w:rPr>
        <w:t xml:space="preserve"> Nov</w:t>
      </w:r>
      <w:r w:rsidRPr="00C00EC1">
        <w:rPr>
          <w:rFonts w:ascii="Arial" w:hAnsi="Arial" w:cs="Arial"/>
          <w:b/>
          <w:sz w:val="24"/>
          <w:szCs w:val="24"/>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D074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963">
        <w:rPr>
          <w:rFonts w:ascii="Arial" w:eastAsiaTheme="minorEastAsia" w:hAnsi="Arial" w:cs="Arial" w:hint="eastAsia"/>
          <w:color w:val="000000"/>
          <w:sz w:val="22"/>
          <w:lang w:eastAsia="zh-CN"/>
        </w:rPr>
        <w:t>10.</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3024E9B1"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A594F" w:rsidRPr="00BA594F">
        <w:rPr>
          <w:rFonts w:ascii="Arial" w:eastAsiaTheme="minorEastAsia" w:hAnsi="Arial" w:cs="Arial" w:hint="eastAsia"/>
          <w:color w:val="000000"/>
          <w:sz w:val="22"/>
          <w:lang w:eastAsia="zh-CN"/>
        </w:rPr>
        <w:t>[97e</w:t>
      </w:r>
      <w:proofErr w:type="gramStart"/>
      <w:r w:rsidR="00BA594F" w:rsidRPr="00BA594F">
        <w:rPr>
          <w:rFonts w:ascii="Arial" w:eastAsiaTheme="minorEastAsia" w:hAnsi="Arial" w:cs="Arial" w:hint="eastAsia"/>
          <w:color w:val="000000"/>
          <w:sz w:val="22"/>
          <w:lang w:eastAsia="zh-CN"/>
        </w:rPr>
        <w:t>][</w:t>
      </w:r>
      <w:proofErr w:type="gramEnd"/>
      <w:r w:rsidR="00BA594F" w:rsidRPr="00BA594F">
        <w:rPr>
          <w:rFonts w:ascii="Arial" w:eastAsiaTheme="minorEastAsia" w:hAnsi="Arial" w:cs="Arial" w:hint="eastAsia"/>
          <w:color w:val="000000"/>
          <w:sz w:val="22"/>
          <w:lang w:eastAsia="zh-CN"/>
        </w:rPr>
        <w:t>126]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A9070FA" w:rsidR="007201E4" w:rsidRDefault="0059397D" w:rsidP="00805BE8">
      <w:pPr>
        <w:rPr>
          <w:bCs/>
          <w:lang w:eastAsia="zh-CN"/>
        </w:rPr>
      </w:pPr>
      <w:r w:rsidRPr="0059397D">
        <w:rPr>
          <w:rFonts w:hint="eastAsia"/>
          <w:lang w:eastAsia="zh-CN"/>
        </w:rPr>
        <w:t>In RA</w:t>
      </w:r>
      <w:r>
        <w:rPr>
          <w:rFonts w:hint="eastAsia"/>
          <w:lang w:eastAsia="zh-CN"/>
        </w:rPr>
        <w:t xml:space="preserve">N#88e meeting, the WI, </w:t>
      </w:r>
      <w:r w:rsidRPr="0059397D">
        <w:rPr>
          <w:rFonts w:hint="eastAsia"/>
          <w:lang w:eastAsia="zh-CN"/>
        </w:rPr>
        <w:t xml:space="preserve">band combinations for con-current operation of </w:t>
      </w:r>
      <w:r w:rsidRPr="0059397D">
        <w:rPr>
          <w:bCs/>
          <w:lang w:eastAsia="zh-CN"/>
        </w:rPr>
        <w:t xml:space="preserve">NR/LTE </w:t>
      </w:r>
      <w:proofErr w:type="spellStart"/>
      <w:r w:rsidRPr="0059397D">
        <w:rPr>
          <w:bCs/>
          <w:lang w:eastAsia="zh-CN"/>
        </w:rPr>
        <w:t>Uu</w:t>
      </w:r>
      <w:proofErr w:type="spellEnd"/>
      <w:r w:rsidRPr="0059397D">
        <w:rPr>
          <w:bCs/>
          <w:lang w:eastAsia="zh-CN"/>
        </w:rPr>
        <w:t xml:space="preserve"> bands/band combinations and one NR/LTE V2X PC5 band</w:t>
      </w:r>
      <w:r>
        <w:rPr>
          <w:rFonts w:hint="eastAsia"/>
          <w:bCs/>
          <w:lang w:eastAsia="zh-CN"/>
        </w:rPr>
        <w:t xml:space="preserve">, was approved. </w:t>
      </w:r>
      <w:r w:rsidR="0044562B">
        <w:rPr>
          <w:rFonts w:hint="eastAsia"/>
          <w:bCs/>
          <w:lang w:eastAsia="zh-CN"/>
        </w:rPr>
        <w:t>From the last meeting</w:t>
      </w:r>
      <w:r w:rsidR="007110F2">
        <w:rPr>
          <w:rFonts w:hint="eastAsia"/>
          <w:bCs/>
          <w:lang w:eastAsia="zh-CN"/>
        </w:rPr>
        <w:t xml:space="preserve"> on</w:t>
      </w:r>
      <w:r w:rsidR="0044562B">
        <w:rPr>
          <w:rFonts w:hint="eastAsia"/>
          <w:bCs/>
          <w:lang w:eastAsia="zh-CN"/>
        </w:rPr>
        <w:t>, i</w:t>
      </w:r>
      <w:r>
        <w:rPr>
          <w:rFonts w:hint="eastAsia"/>
          <w:bCs/>
          <w:lang w:eastAsia="zh-CN"/>
        </w:rPr>
        <w:t xml:space="preserve">t is expected to bring </w:t>
      </w:r>
      <w:r w:rsidR="00621DEF">
        <w:rPr>
          <w:rFonts w:hint="eastAsia"/>
          <w:bCs/>
          <w:lang w:eastAsia="zh-CN"/>
        </w:rPr>
        <w:t>request</w:t>
      </w:r>
      <w:r>
        <w:rPr>
          <w:rFonts w:hint="eastAsia"/>
          <w:bCs/>
          <w:lang w:eastAsia="zh-CN"/>
        </w:rPr>
        <w:t xml:space="preserve"> of specific band combination</w:t>
      </w:r>
      <w:r w:rsidR="00EF0826">
        <w:rPr>
          <w:rFonts w:hint="eastAsia"/>
          <w:bCs/>
          <w:lang w:eastAsia="zh-CN"/>
        </w:rPr>
        <w:t>s and also to specify the UE RF requirements if required. This email discussion summary will</w:t>
      </w:r>
      <w:r w:rsidR="007201E4">
        <w:rPr>
          <w:rFonts w:hint="eastAsia"/>
          <w:bCs/>
          <w:lang w:eastAsia="zh-CN"/>
        </w:rPr>
        <w:t xml:space="preserve"> further</w:t>
      </w:r>
      <w:r w:rsidR="00EF0826">
        <w:rPr>
          <w:rFonts w:hint="eastAsia"/>
          <w:bCs/>
          <w:lang w:eastAsia="zh-CN"/>
        </w:rPr>
        <w:t xml:space="preserve"> discuss</w:t>
      </w:r>
      <w:r w:rsidR="00FD7283">
        <w:rPr>
          <w:rFonts w:hint="eastAsia"/>
          <w:bCs/>
          <w:lang w:eastAsia="zh-CN"/>
        </w:rPr>
        <w:t xml:space="preserve"> </w:t>
      </w:r>
      <w:r w:rsidR="007201E4">
        <w:rPr>
          <w:rFonts w:hint="eastAsia"/>
          <w:bCs/>
          <w:lang w:eastAsia="zh-CN"/>
        </w:rPr>
        <w:t>some general issues of V2X con-current operation, associated TPs and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2C04A5AB"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the general issues </w:t>
      </w:r>
      <w:r w:rsidR="007201E4" w:rsidRPr="007201E4">
        <w:rPr>
          <w:rFonts w:eastAsiaTheme="minorEastAsia" w:hint="eastAsia"/>
          <w:bCs/>
          <w:lang w:eastAsia="zh-CN"/>
        </w:rPr>
        <w:t>of V2X con-current operation, associated TPs and CRs.</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E81CFD">
      <w:pPr>
        <w:pStyle w:val="afe"/>
        <w:numPr>
          <w:ilvl w:val="1"/>
          <w:numId w:val="17"/>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6E63963D" w:rsidR="00E81CFD" w:rsidRPr="00E81CFD" w:rsidRDefault="00BB583B" w:rsidP="00E81CFD">
      <w:pPr>
        <w:pStyle w:val="afe"/>
        <w:numPr>
          <w:ilvl w:val="1"/>
          <w:numId w:val="17"/>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BB6B17">
        <w:rPr>
          <w:rFonts w:eastAsiaTheme="minorEastAsia" w:hint="eastAsia"/>
          <w:lang w:eastAsia="zh-CN"/>
        </w:rPr>
        <w:t xml:space="preserve"> if any</w:t>
      </w:r>
      <w:r w:rsidR="00D67BD1">
        <w:rPr>
          <w:rFonts w:eastAsiaTheme="minorEastAsia" w:hint="eastAsia"/>
          <w:lang w:eastAsia="zh-CN"/>
        </w:rPr>
        <w:t xml:space="preserve">, </w:t>
      </w:r>
      <w:r w:rsidR="007201E4">
        <w:rPr>
          <w:rFonts w:eastAsiaTheme="minorEastAsia" w:hint="eastAsia"/>
          <w:lang w:eastAsia="zh-CN"/>
        </w:rPr>
        <w:t>associated TPs and CRs</w:t>
      </w:r>
      <w:r w:rsidR="00332D82">
        <w:rPr>
          <w:rFonts w:eastAsia="宋体" w:hint="eastAsia"/>
          <w:lang w:eastAsia="zh-CN"/>
        </w:rPr>
        <w:t>.</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37D66">
        <w:trPr>
          <w:trHeight w:val="468"/>
        </w:trPr>
        <w:tc>
          <w:tcPr>
            <w:tcW w:w="1648" w:type="dxa"/>
          </w:tcPr>
          <w:p w14:paraId="12FD4C09" w14:textId="023FF354" w:rsidR="00767F10" w:rsidRPr="0089636D" w:rsidRDefault="003572DE" w:rsidP="00E03C5C">
            <w:pPr>
              <w:spacing w:before="120" w:after="120"/>
            </w:pPr>
            <w:hyperlink r:id="rId13" w:history="1">
              <w:r w:rsidR="0089636D" w:rsidRPr="0089636D">
                <w:t>R4-2014421</w:t>
              </w:r>
            </w:hyperlink>
          </w:p>
        </w:tc>
        <w:tc>
          <w:tcPr>
            <w:tcW w:w="1437" w:type="dxa"/>
          </w:tcPr>
          <w:p w14:paraId="1A5AAE84" w14:textId="6F4795A4" w:rsidR="00F53FE2" w:rsidRPr="001713A3" w:rsidRDefault="000D053C" w:rsidP="00805BE8">
            <w:pPr>
              <w:spacing w:before="120" w:after="120"/>
            </w:pPr>
            <w:r>
              <w:rPr>
                <w:rFonts w:hint="eastAsia"/>
              </w:rPr>
              <w:t>CATT</w:t>
            </w:r>
          </w:p>
        </w:tc>
        <w:tc>
          <w:tcPr>
            <w:tcW w:w="6772" w:type="dxa"/>
          </w:tcPr>
          <w:p w14:paraId="1545E84F" w14:textId="77777777" w:rsidR="005E366A" w:rsidRDefault="0089636D" w:rsidP="000D053C">
            <w:pPr>
              <w:spacing w:before="120" w:after="120"/>
              <w:rPr>
                <w:rFonts w:eastAsiaTheme="minorEastAsia"/>
                <w:lang w:eastAsia="zh-CN"/>
              </w:rPr>
            </w:pPr>
            <w:r w:rsidRPr="0089636D">
              <w:t xml:space="preserve">Discussion on Rel-17 band combinations for </w:t>
            </w:r>
            <w:proofErr w:type="spellStart"/>
            <w:r w:rsidRPr="0089636D">
              <w:t>Uu</w:t>
            </w:r>
            <w:proofErr w:type="spellEnd"/>
            <w:r w:rsidRPr="0089636D">
              <w:t xml:space="preserve"> and V2X con-current operation</w:t>
            </w:r>
          </w:p>
          <w:p w14:paraId="39D5A157" w14:textId="77777777"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1: Prioritize to use separate antenna architecture like LTE V2X band combinations. The shared antenna architecture can be used for the specific band combination where the bands are closely located. </w:t>
            </w:r>
          </w:p>
          <w:p w14:paraId="23E5CF1A" w14:textId="539B4940" w:rsidR="0057384D" w:rsidRPr="0057384D" w:rsidRDefault="0057384D" w:rsidP="0057384D">
            <w:pPr>
              <w:spacing w:before="120" w:after="120"/>
              <w:rPr>
                <w:rFonts w:eastAsiaTheme="minorEastAsia"/>
                <w:lang w:eastAsia="zh-CN"/>
              </w:rPr>
            </w:pPr>
            <w:r w:rsidRPr="0057384D">
              <w:rPr>
                <w:rFonts w:eastAsiaTheme="minorEastAsia"/>
                <w:lang w:eastAsia="zh-CN"/>
              </w:rPr>
              <w:t xml:space="preserve">Proposal 2: For band combinations between </w:t>
            </w:r>
            <w:proofErr w:type="spellStart"/>
            <w:r w:rsidRPr="0057384D">
              <w:rPr>
                <w:rFonts w:eastAsiaTheme="minorEastAsia"/>
                <w:lang w:eastAsia="zh-CN"/>
              </w:rPr>
              <w:t>Uu</w:t>
            </w:r>
            <w:proofErr w:type="spellEnd"/>
            <w:r w:rsidRPr="0057384D">
              <w:rPr>
                <w:rFonts w:eastAsiaTheme="minorEastAsia"/>
                <w:lang w:eastAsia="zh-CN"/>
              </w:rPr>
              <w:t xml:space="preserve"> and SL, it is preferred to put the relaxation of configured output power and reference sensitivity on </w:t>
            </w:r>
            <w:proofErr w:type="spellStart"/>
            <w:r w:rsidRPr="0057384D">
              <w:rPr>
                <w:rFonts w:eastAsiaTheme="minorEastAsia"/>
                <w:lang w:eastAsia="zh-CN"/>
              </w:rPr>
              <w:t>Uu</w:t>
            </w:r>
            <w:proofErr w:type="spellEnd"/>
            <w:r w:rsidRPr="0057384D">
              <w:rPr>
                <w:rFonts w:eastAsiaTheme="minorEastAsia"/>
                <w:lang w:eastAsia="zh-CN"/>
              </w:rPr>
              <w:t xml:space="preserve"> band instead of SL band.</w:t>
            </w:r>
          </w:p>
        </w:tc>
      </w:tr>
      <w:tr w:rsidR="009A01CD" w14:paraId="056CECE2" w14:textId="77777777" w:rsidTr="00637D66">
        <w:trPr>
          <w:trHeight w:val="468"/>
        </w:trPr>
        <w:tc>
          <w:tcPr>
            <w:tcW w:w="1648" w:type="dxa"/>
          </w:tcPr>
          <w:p w14:paraId="07794C87" w14:textId="285D10A8" w:rsidR="009A01CD" w:rsidRPr="0089636D" w:rsidRDefault="003572DE" w:rsidP="0089636D">
            <w:pPr>
              <w:spacing w:before="120" w:after="120"/>
            </w:pPr>
            <w:hyperlink r:id="rId14" w:history="1">
              <w:r w:rsidR="0089636D" w:rsidRPr="0089636D">
                <w:t>R4-2014425</w:t>
              </w:r>
            </w:hyperlink>
          </w:p>
        </w:tc>
        <w:tc>
          <w:tcPr>
            <w:tcW w:w="1437" w:type="dxa"/>
          </w:tcPr>
          <w:p w14:paraId="537988F2" w14:textId="403E545B" w:rsidR="009A01CD" w:rsidRPr="001713A3" w:rsidRDefault="000D053C" w:rsidP="00E03C5C">
            <w:pPr>
              <w:spacing w:before="120" w:after="120"/>
            </w:pPr>
            <w:r>
              <w:rPr>
                <w:rFonts w:hint="eastAsia"/>
              </w:rPr>
              <w:t>CATT</w:t>
            </w:r>
          </w:p>
        </w:tc>
        <w:tc>
          <w:tcPr>
            <w:tcW w:w="6772" w:type="dxa"/>
          </w:tcPr>
          <w:p w14:paraId="78879BB2" w14:textId="562750D7" w:rsidR="009A01CD" w:rsidRPr="0089636D" w:rsidRDefault="0089636D" w:rsidP="00E03C5C">
            <w:pPr>
              <w:spacing w:before="120" w:after="120"/>
            </w:pPr>
            <w:r w:rsidRPr="0089636D">
              <w:t>Revised WID for V2X band combination</w:t>
            </w:r>
          </w:p>
        </w:tc>
      </w:tr>
      <w:tr w:rsidR="009A01CD" w14:paraId="7083103B" w14:textId="77777777" w:rsidTr="00637D66">
        <w:trPr>
          <w:trHeight w:val="468"/>
        </w:trPr>
        <w:tc>
          <w:tcPr>
            <w:tcW w:w="1648" w:type="dxa"/>
          </w:tcPr>
          <w:p w14:paraId="0CAEA023" w14:textId="1554BC59" w:rsidR="009A01CD" w:rsidRPr="0089636D" w:rsidRDefault="0089636D" w:rsidP="0089636D">
            <w:pPr>
              <w:spacing w:before="120" w:after="120"/>
            </w:pPr>
            <w:r w:rsidRPr="0089636D">
              <w:t>R4-201</w:t>
            </w:r>
            <w:r w:rsidRPr="0089636D">
              <w:rPr>
                <w:rFonts w:hint="eastAsia"/>
              </w:rPr>
              <w:t>5561</w:t>
            </w:r>
          </w:p>
        </w:tc>
        <w:tc>
          <w:tcPr>
            <w:tcW w:w="1437" w:type="dxa"/>
          </w:tcPr>
          <w:p w14:paraId="22422992" w14:textId="5BEBCEDC" w:rsidR="009A01CD" w:rsidRPr="00E03C5C" w:rsidRDefault="00767F10" w:rsidP="00E03C5C">
            <w:pPr>
              <w:spacing w:before="120" w:after="120"/>
            </w:pPr>
            <w:r w:rsidRPr="00767F10">
              <w:t xml:space="preserve">Huawei, </w:t>
            </w:r>
            <w:proofErr w:type="spellStart"/>
            <w:r w:rsidRPr="00767F10">
              <w:t>HiSilicon</w:t>
            </w:r>
            <w:proofErr w:type="spellEnd"/>
          </w:p>
        </w:tc>
        <w:tc>
          <w:tcPr>
            <w:tcW w:w="6772" w:type="dxa"/>
          </w:tcPr>
          <w:p w14:paraId="5F418B1F" w14:textId="7C55AA6C" w:rsidR="002E7EEF" w:rsidRPr="0089636D" w:rsidRDefault="0089636D" w:rsidP="006A47D8">
            <w:pPr>
              <w:spacing w:before="120" w:after="120"/>
            </w:pPr>
            <w:r w:rsidRPr="0089636D">
              <w:t>TP for TR 37.875: adding some UE RF study for NR V2X band combinations</w:t>
            </w:r>
          </w:p>
        </w:tc>
      </w:tr>
      <w:tr w:rsidR="00862777" w14:paraId="338B5A4D" w14:textId="77777777" w:rsidTr="00637D66">
        <w:trPr>
          <w:trHeight w:val="468"/>
        </w:trPr>
        <w:tc>
          <w:tcPr>
            <w:tcW w:w="1648" w:type="dxa"/>
          </w:tcPr>
          <w:p w14:paraId="33D0AF18" w14:textId="5654FCFB" w:rsidR="00862777" w:rsidRPr="0089636D" w:rsidRDefault="003572DE" w:rsidP="0089636D">
            <w:pPr>
              <w:spacing w:before="120" w:after="120"/>
            </w:pPr>
            <w:hyperlink r:id="rId15" w:history="1">
              <w:r w:rsidR="00767F10" w:rsidRPr="00767F10">
                <w:t>R4-20</w:t>
              </w:r>
              <w:r w:rsidR="0089636D">
                <w:rPr>
                  <w:rFonts w:hint="eastAsia"/>
                </w:rPr>
                <w:t>14422</w:t>
              </w:r>
            </w:hyperlink>
          </w:p>
        </w:tc>
        <w:tc>
          <w:tcPr>
            <w:tcW w:w="1437" w:type="dxa"/>
          </w:tcPr>
          <w:p w14:paraId="67D9F452" w14:textId="1D70C7D1" w:rsidR="00862777" w:rsidRPr="00E03C5C" w:rsidRDefault="00767F10" w:rsidP="00E03C5C">
            <w:pPr>
              <w:spacing w:before="120" w:after="120"/>
            </w:pPr>
            <w:r>
              <w:rPr>
                <w:rFonts w:hint="eastAsia"/>
              </w:rPr>
              <w:t>CATT</w:t>
            </w:r>
          </w:p>
        </w:tc>
        <w:tc>
          <w:tcPr>
            <w:tcW w:w="6772" w:type="dxa"/>
          </w:tcPr>
          <w:p w14:paraId="2F7EEE5E" w14:textId="2960F6C7" w:rsidR="00862777" w:rsidRPr="0089636D" w:rsidRDefault="0089636D" w:rsidP="006A47D8">
            <w:pPr>
              <w:spacing w:before="120" w:after="120"/>
            </w:pPr>
            <w:r w:rsidRPr="0089636D">
              <w:t>TP on V2X_n40A-n47A coexistence study</w:t>
            </w:r>
          </w:p>
        </w:tc>
      </w:tr>
      <w:tr w:rsidR="0089636D" w14:paraId="60A65B9A" w14:textId="77777777" w:rsidTr="00637D66">
        <w:trPr>
          <w:trHeight w:val="468"/>
        </w:trPr>
        <w:tc>
          <w:tcPr>
            <w:tcW w:w="1648" w:type="dxa"/>
          </w:tcPr>
          <w:p w14:paraId="06ACD06D" w14:textId="7E6799FE" w:rsidR="0089636D" w:rsidRPr="0089636D" w:rsidRDefault="003572DE" w:rsidP="0089636D">
            <w:pPr>
              <w:spacing w:before="120" w:after="120"/>
            </w:pPr>
            <w:hyperlink r:id="rId16" w:history="1">
              <w:r w:rsidR="0089636D" w:rsidRPr="00767F10">
                <w:t>R4-20</w:t>
              </w:r>
              <w:r w:rsidR="0089636D">
                <w:rPr>
                  <w:rFonts w:hint="eastAsia"/>
                </w:rPr>
                <w:t>14423</w:t>
              </w:r>
            </w:hyperlink>
          </w:p>
        </w:tc>
        <w:tc>
          <w:tcPr>
            <w:tcW w:w="1437" w:type="dxa"/>
          </w:tcPr>
          <w:p w14:paraId="2EC4A63A" w14:textId="53D8778C" w:rsidR="0089636D" w:rsidRPr="0089636D" w:rsidRDefault="0089636D" w:rsidP="00E03C5C">
            <w:pPr>
              <w:spacing w:before="120" w:after="120"/>
            </w:pPr>
            <w:r>
              <w:rPr>
                <w:rFonts w:hint="eastAsia"/>
              </w:rPr>
              <w:t>CATT</w:t>
            </w:r>
          </w:p>
        </w:tc>
        <w:tc>
          <w:tcPr>
            <w:tcW w:w="6772" w:type="dxa"/>
          </w:tcPr>
          <w:p w14:paraId="4929B8E1" w14:textId="3BB16C91" w:rsidR="0089636D" w:rsidRPr="00B70024" w:rsidRDefault="0089636D" w:rsidP="006A47D8">
            <w:pPr>
              <w:spacing w:before="120" w:after="120"/>
              <w:rPr>
                <w:rFonts w:eastAsiaTheme="minorEastAsia"/>
                <w:lang w:eastAsia="zh-CN"/>
              </w:rPr>
            </w:pPr>
            <w:r w:rsidRPr="0089636D">
              <w:t xml:space="preserve">CR for TS 38.101-1, Introduce new band combination of V2X_n39A-n47A and </w:t>
            </w:r>
            <w:r w:rsidR="00B70024">
              <w:t>V2X_n40A-</w:t>
            </w:r>
            <w:r w:rsidR="00B70024">
              <w:rPr>
                <w:rFonts w:hint="eastAsia"/>
                <w:lang w:eastAsia="zh-CN"/>
              </w:rPr>
              <w:t>n</w:t>
            </w:r>
            <w:r w:rsidRPr="0089636D">
              <w:t>47</w:t>
            </w:r>
            <w:r w:rsidR="00B70024">
              <w:rPr>
                <w:rFonts w:hint="eastAsia"/>
                <w:lang w:eastAsia="zh-CN"/>
              </w:rPr>
              <w:t>A</w:t>
            </w:r>
          </w:p>
        </w:tc>
      </w:tr>
      <w:tr w:rsidR="0089636D" w14:paraId="68587E71" w14:textId="77777777" w:rsidTr="00637D66">
        <w:trPr>
          <w:trHeight w:val="468"/>
        </w:trPr>
        <w:tc>
          <w:tcPr>
            <w:tcW w:w="1648" w:type="dxa"/>
          </w:tcPr>
          <w:p w14:paraId="3147547D" w14:textId="25CD280A" w:rsidR="0089636D" w:rsidRDefault="003572DE" w:rsidP="0089636D">
            <w:pPr>
              <w:spacing w:before="120" w:after="120"/>
            </w:pPr>
            <w:hyperlink r:id="rId17" w:history="1">
              <w:r w:rsidR="0089636D" w:rsidRPr="00767F10">
                <w:t>R4-20</w:t>
              </w:r>
              <w:r w:rsidR="0089636D">
                <w:rPr>
                  <w:rFonts w:hint="eastAsia"/>
                </w:rPr>
                <w:t>14424</w:t>
              </w:r>
            </w:hyperlink>
          </w:p>
        </w:tc>
        <w:tc>
          <w:tcPr>
            <w:tcW w:w="1437" w:type="dxa"/>
          </w:tcPr>
          <w:p w14:paraId="188105D8" w14:textId="4A85C9CB" w:rsidR="0089636D" w:rsidRDefault="0089636D" w:rsidP="00E03C5C">
            <w:pPr>
              <w:spacing w:before="120" w:after="120"/>
            </w:pPr>
            <w:r>
              <w:rPr>
                <w:rFonts w:hint="eastAsia"/>
              </w:rPr>
              <w:t>CATT</w:t>
            </w:r>
          </w:p>
        </w:tc>
        <w:tc>
          <w:tcPr>
            <w:tcW w:w="6772" w:type="dxa"/>
          </w:tcPr>
          <w:p w14:paraId="28C9FF6B" w14:textId="07560827" w:rsidR="0089636D" w:rsidRPr="0057384D" w:rsidRDefault="0089636D" w:rsidP="0057384D">
            <w:pPr>
              <w:rPr>
                <w:rFonts w:eastAsiaTheme="minorEastAsia"/>
                <w:lang w:eastAsia="zh-CN"/>
              </w:rPr>
            </w:pPr>
            <w:r w:rsidRPr="0089636D">
              <w:t>CR for TS 38.101-3, Introduce new band combination of V2X_39A-n47A, V2X_n39A-47A,V2X_40A-n47A and V2X_n40A-47A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5EA5C08" w14:textId="66DAA0E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Pr>
          <w:rFonts w:hint="eastAsia"/>
          <w:sz w:val="24"/>
          <w:szCs w:val="16"/>
          <w:lang w:val="en-US"/>
        </w:rPr>
        <w:t>UE RF architecture</w:t>
      </w:r>
    </w:p>
    <w:p w14:paraId="27CF9A98" w14:textId="6D47D20F"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1-1: UE RF architecture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264B619C"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Capture the following RF architecture with separate antennas proposed in R4-2015561</w:t>
      </w:r>
      <w:r w:rsidR="00AB5044">
        <w:rPr>
          <w:rFonts w:eastAsiaTheme="minorEastAsia" w:hint="eastAsia"/>
          <w:lang w:eastAsia="zh-CN"/>
        </w:rPr>
        <w:t xml:space="preserve"> </w:t>
      </w:r>
      <w:r>
        <w:rPr>
          <w:rFonts w:eastAsiaTheme="minorEastAsia" w:hint="eastAsia"/>
          <w:lang w:eastAsia="zh-CN"/>
        </w:rPr>
        <w:t>in TR 37.875</w:t>
      </w:r>
    </w:p>
    <w:p w14:paraId="34EC5292" w14:textId="6C1E17E4" w:rsidR="001B5001" w:rsidRPr="001B5001" w:rsidRDefault="001B5001" w:rsidP="001B5001">
      <w:pPr>
        <w:spacing w:after="120"/>
        <w:jc w:val="center"/>
        <w:rPr>
          <w:szCs w:val="24"/>
          <w:lang w:eastAsia="zh-CN"/>
        </w:rPr>
      </w:pPr>
      <w:r>
        <w:rPr>
          <w:noProof/>
          <w:lang w:val="en-US" w:eastAsia="zh-CN"/>
        </w:rPr>
        <w:drawing>
          <wp:inline distT="0" distB="0" distL="0" distR="0" wp14:anchorId="59876510" wp14:editId="3A3CEB8F">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p>
    <w:p w14:paraId="246A6687" w14:textId="7E3B5644" w:rsidR="00AB5044" w:rsidRPr="00AB5044" w:rsidRDefault="00AB5044" w:rsidP="00AB5044">
      <w:pPr>
        <w:pStyle w:val="ab"/>
        <w:ind w:left="936"/>
        <w:jc w:val="center"/>
        <w:rPr>
          <w:b w:val="0"/>
          <w:lang w:eastAsia="zh-CN"/>
        </w:rPr>
      </w:pPr>
      <w:r w:rsidRPr="00AB5044">
        <w:rPr>
          <w:b w:val="0"/>
        </w:rPr>
        <w:t>Figure 5.1.1-1 NR V2X band combinations RF architecture with separate antennas</w:t>
      </w:r>
    </w:p>
    <w:p w14:paraId="37E9070F" w14:textId="77777777" w:rsidR="00950F8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0AA1D51" w14:textId="6BAF0F6E" w:rsidR="00950F81" w:rsidRPr="001B5001" w:rsidRDefault="00950F81"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7AD977B1" w14:textId="6AC6515F" w:rsidR="000477EF" w:rsidRPr="00D6059A" w:rsidRDefault="000477EF" w:rsidP="000477EF">
      <w:pPr>
        <w:rPr>
          <w:b/>
          <w:u w:val="single"/>
          <w:lang w:eastAsia="zh-CN"/>
        </w:rPr>
      </w:pPr>
      <w:r w:rsidRPr="00D6059A">
        <w:rPr>
          <w:b/>
          <w:u w:val="single"/>
          <w:lang w:eastAsia="ko-KR"/>
        </w:rPr>
        <w:t>Issue 1-</w:t>
      </w:r>
      <w:r w:rsidR="00621DEF">
        <w:rPr>
          <w:rFonts w:hint="eastAsia"/>
          <w:b/>
          <w:u w:val="single"/>
          <w:lang w:eastAsia="zh-CN"/>
        </w:rPr>
        <w:t>1</w:t>
      </w:r>
      <w:r>
        <w:rPr>
          <w:rFonts w:hint="eastAsia"/>
          <w:b/>
          <w:u w:val="single"/>
          <w:lang w:eastAsia="zh-CN"/>
        </w:rPr>
        <w:t>-</w:t>
      </w:r>
      <w:r w:rsidR="001B5001">
        <w:rPr>
          <w:rFonts w:hint="eastAsia"/>
          <w:b/>
          <w:u w:val="single"/>
          <w:lang w:eastAsia="zh-CN"/>
        </w:rPr>
        <w:t>2</w:t>
      </w:r>
      <w:r>
        <w:rPr>
          <w:rFonts w:hint="eastAsia"/>
          <w:b/>
          <w:u w:val="single"/>
          <w:lang w:eastAsia="zh-CN"/>
        </w:rPr>
        <w:t xml:space="preserve">: Shared antenna </w:t>
      </w:r>
      <w:r w:rsidR="00041EB1">
        <w:rPr>
          <w:rFonts w:hint="eastAsia"/>
          <w:b/>
          <w:u w:val="single"/>
          <w:lang w:eastAsia="zh-CN"/>
        </w:rPr>
        <w:t>architecture</w:t>
      </w:r>
      <w:r>
        <w:rPr>
          <w:rFonts w:hint="eastAsia"/>
          <w:b/>
          <w:u w:val="single"/>
          <w:lang w:eastAsia="zh-CN"/>
        </w:rPr>
        <w:t xml:space="preserve"> or separate antenna </w:t>
      </w:r>
      <w:r w:rsidR="00041EB1">
        <w:rPr>
          <w:rFonts w:hint="eastAsia"/>
          <w:b/>
          <w:u w:val="single"/>
          <w:lang w:eastAsia="zh-CN"/>
        </w:rPr>
        <w:t>architecture</w:t>
      </w:r>
    </w:p>
    <w:p w14:paraId="03D1CAE0" w14:textId="77777777" w:rsidR="000477EF" w:rsidRPr="00D6059A"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C43837B" w14:textId="7F620C23" w:rsidR="00950F81" w:rsidRPr="00950F81" w:rsidRDefault="000477EF"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D72E96" w:rsidRPr="0057384D">
        <w:rPr>
          <w:rFonts w:eastAsiaTheme="minorEastAsia"/>
          <w:lang w:eastAsia="zh-CN"/>
        </w:rPr>
        <w:t>Prioritize to use separate antenna architecture like LTE V2X band combinations. The shared antenna architecture can be used for the specific band combination where the bands are closely located.</w:t>
      </w:r>
    </w:p>
    <w:p w14:paraId="569AA664" w14:textId="19B44C9E" w:rsidR="00D65905" w:rsidRDefault="000712F7"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p w14:paraId="6E026C7D" w14:textId="77777777" w:rsidR="000477EF" w:rsidRPr="00382E89" w:rsidRDefault="000477EF" w:rsidP="000477EF">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0B7E9494" w14:textId="1DEA7A08" w:rsidR="000477EF" w:rsidRDefault="00B97871" w:rsidP="000477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Need more discussion.</w:t>
      </w:r>
    </w:p>
    <w:p w14:paraId="475835E9" w14:textId="77777777" w:rsidR="001B5001" w:rsidRPr="001B5001" w:rsidRDefault="001B5001" w:rsidP="001B5001">
      <w:pPr>
        <w:spacing w:after="120"/>
        <w:rPr>
          <w:szCs w:val="24"/>
          <w:lang w:eastAsia="zh-CN"/>
        </w:rPr>
      </w:pPr>
    </w:p>
    <w:p w14:paraId="371A1844" w14:textId="071B1DB4" w:rsidR="006755D9" w:rsidRPr="006F5CBE" w:rsidRDefault="00571777" w:rsidP="001938EE">
      <w:pPr>
        <w:pStyle w:val="3"/>
        <w:rPr>
          <w:sz w:val="24"/>
          <w:szCs w:val="16"/>
          <w:lang w:val="en-US"/>
        </w:rPr>
      </w:pPr>
      <w:r w:rsidRPr="006F5CBE">
        <w:rPr>
          <w:sz w:val="24"/>
          <w:szCs w:val="16"/>
          <w:lang w:val="en-US"/>
        </w:rPr>
        <w:t>Sub-</w:t>
      </w:r>
      <w:r w:rsidR="00142BB9" w:rsidRPr="006F5CBE">
        <w:rPr>
          <w:sz w:val="24"/>
          <w:szCs w:val="16"/>
          <w:lang w:val="en-US"/>
        </w:rPr>
        <w:t>topic</w:t>
      </w:r>
      <w:r w:rsidRPr="006F5CBE">
        <w:rPr>
          <w:sz w:val="24"/>
          <w:szCs w:val="16"/>
          <w:lang w:val="en-US"/>
        </w:rPr>
        <w:t xml:space="preserve"> 1-</w:t>
      </w:r>
      <w:r w:rsidR="000477EF">
        <w:rPr>
          <w:rFonts w:hint="eastAsia"/>
          <w:sz w:val="24"/>
          <w:szCs w:val="16"/>
          <w:lang w:val="en-US"/>
        </w:rPr>
        <w:t>2</w:t>
      </w:r>
      <w:r w:rsidR="00C37CB2" w:rsidRPr="006F5CBE">
        <w:rPr>
          <w:sz w:val="24"/>
          <w:szCs w:val="16"/>
          <w:lang w:val="en-US"/>
        </w:rPr>
        <w:t xml:space="preserve">: </w:t>
      </w:r>
      <w:r w:rsidR="00EA7B6C">
        <w:rPr>
          <w:rFonts w:hint="eastAsia"/>
          <w:sz w:val="24"/>
          <w:szCs w:val="16"/>
          <w:lang w:val="en-GB"/>
        </w:rPr>
        <w:t>Filter performance</w:t>
      </w:r>
    </w:p>
    <w:p w14:paraId="0EC3B674" w14:textId="1198E5DB" w:rsidR="00210BD9" w:rsidRDefault="00210BD9" w:rsidP="00210BD9">
      <w:pPr>
        <w:rPr>
          <w:b/>
          <w:u w:val="single"/>
          <w:lang w:eastAsia="zh-CN"/>
        </w:rPr>
      </w:pPr>
      <w:r w:rsidRPr="00382E89">
        <w:rPr>
          <w:b/>
          <w:u w:val="single"/>
          <w:lang w:eastAsia="ko-KR"/>
        </w:rPr>
        <w:t>Issue 1-</w:t>
      </w:r>
      <w:r w:rsidR="00621DEF">
        <w:rPr>
          <w:rFonts w:hint="eastAsia"/>
          <w:b/>
          <w:u w:val="single"/>
          <w:lang w:eastAsia="zh-CN"/>
        </w:rPr>
        <w:t>2</w:t>
      </w:r>
      <w:r w:rsidR="00852684">
        <w:rPr>
          <w:rFonts w:hint="eastAsia"/>
          <w:b/>
          <w:u w:val="single"/>
          <w:lang w:eastAsia="zh-CN"/>
        </w:rPr>
        <w:t>-1</w:t>
      </w:r>
      <w:r w:rsidRPr="00382E89">
        <w:rPr>
          <w:b/>
          <w:u w:val="single"/>
          <w:lang w:eastAsia="ko-KR"/>
        </w:rPr>
        <w:t xml:space="preserve">: </w:t>
      </w:r>
      <w:r w:rsidR="00B97871">
        <w:rPr>
          <w:rFonts w:hint="eastAsia"/>
          <w:b/>
          <w:u w:val="single"/>
          <w:lang w:eastAsia="zh-CN"/>
        </w:rPr>
        <w:t xml:space="preserve">Filter performance </w:t>
      </w:r>
      <w:r w:rsidR="00ED58BB" w:rsidRPr="00ED58BB">
        <w:rPr>
          <w:rFonts w:hint="eastAsia"/>
          <w:b/>
          <w:u w:val="single"/>
          <w:lang w:eastAsia="zh-CN"/>
        </w:rPr>
        <w:t>for band n47/47</w:t>
      </w:r>
    </w:p>
    <w:p w14:paraId="053B3C76"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Proposals</w:t>
      </w:r>
    </w:p>
    <w:p w14:paraId="13970C70" w14:textId="3D146E81" w:rsidR="00BF235D" w:rsidRPr="00950F81" w:rsidRDefault="00382E89"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2E89">
        <w:rPr>
          <w:rFonts w:eastAsia="宋体"/>
          <w:szCs w:val="24"/>
          <w:lang w:eastAsia="zh-CN"/>
        </w:rPr>
        <w:t xml:space="preserve">Option 1: </w:t>
      </w:r>
      <w:r w:rsidR="00B97871">
        <w:rPr>
          <w:rFonts w:eastAsiaTheme="minorEastAsia" w:hint="eastAsia"/>
          <w:lang w:eastAsia="zh-CN"/>
        </w:rPr>
        <w:t xml:space="preserve">Capture </w:t>
      </w:r>
      <w:r w:rsidR="006B7E79">
        <w:rPr>
          <w:rFonts w:eastAsiaTheme="minorEastAsia" w:hint="eastAsia"/>
          <w:lang w:eastAsia="zh-CN"/>
        </w:rPr>
        <w:t xml:space="preserve">the </w:t>
      </w:r>
      <w:r w:rsidR="00950F81">
        <w:rPr>
          <w:rFonts w:eastAsiaTheme="minorEastAsia" w:hint="eastAsia"/>
          <w:lang w:eastAsia="zh-CN"/>
        </w:rPr>
        <w:t xml:space="preserve">following </w:t>
      </w:r>
      <w:r w:rsidR="00B97871">
        <w:rPr>
          <w:rFonts w:eastAsiaTheme="minorEastAsia" w:hint="eastAsia"/>
          <w:lang w:eastAsia="zh-CN"/>
        </w:rPr>
        <w:t xml:space="preserve">filter performance </w:t>
      </w:r>
      <w:r w:rsidR="005B6315">
        <w:rPr>
          <w:rFonts w:eastAsiaTheme="minorEastAsia" w:hint="eastAsia"/>
          <w:lang w:eastAsia="zh-CN"/>
        </w:rPr>
        <w:t xml:space="preserve">for band 47/n47 </w:t>
      </w:r>
      <w:r w:rsidR="008F16B3">
        <w:rPr>
          <w:rFonts w:eastAsiaTheme="minorEastAsia" w:hint="eastAsia"/>
          <w:lang w:eastAsia="zh-CN"/>
        </w:rPr>
        <w:t xml:space="preserve">proposed </w:t>
      </w:r>
      <w:r w:rsidR="005B6315">
        <w:rPr>
          <w:rFonts w:eastAsiaTheme="minorEastAsia" w:hint="eastAsia"/>
          <w:lang w:eastAsia="zh-CN"/>
        </w:rPr>
        <w:t>in R4-201</w:t>
      </w:r>
      <w:r w:rsidR="00B97871">
        <w:rPr>
          <w:rFonts w:eastAsiaTheme="minorEastAsia" w:hint="eastAsia"/>
          <w:lang w:eastAsia="zh-CN"/>
        </w:rPr>
        <w:t>5561 in TR 37.875</w:t>
      </w:r>
      <w:r w:rsidR="005B6315">
        <w:rPr>
          <w:rFonts w:eastAsiaTheme="minorEastAsia" w:hint="eastAsia"/>
          <w:lang w:eastAsia="zh-CN"/>
        </w:rPr>
        <w:t>.</w:t>
      </w:r>
    </w:p>
    <w:p w14:paraId="374DAB53" w14:textId="74DF0EB1" w:rsidR="00950F81" w:rsidRPr="00950F81" w:rsidRDefault="00950F81" w:rsidP="00950F81">
      <w:pPr>
        <w:pStyle w:val="afe"/>
        <w:overflowPunct/>
        <w:autoSpaceDE/>
        <w:autoSpaceDN/>
        <w:adjustRightInd/>
        <w:spacing w:after="120"/>
        <w:ind w:left="1440" w:firstLineChars="0" w:firstLine="0"/>
        <w:jc w:val="center"/>
        <w:textAlignment w:val="auto"/>
        <w:rPr>
          <w:rFonts w:eastAsia="宋体"/>
          <w:szCs w:val="24"/>
          <w:lang w:eastAsia="zh-CN"/>
        </w:rPr>
      </w:pPr>
      <w:r w:rsidRPr="00950F81">
        <w:rPr>
          <w:rFonts w:eastAsia="宋体"/>
          <w:szCs w:val="24"/>
          <w:lang w:eastAsia="zh-CN"/>
        </w:rPr>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0"/>
        <w:gridCol w:w="1406"/>
        <w:gridCol w:w="1733"/>
        <w:gridCol w:w="1508"/>
        <w:gridCol w:w="1321"/>
        <w:gridCol w:w="1319"/>
      </w:tblGrid>
      <w:tr w:rsidR="00950F81" w14:paraId="41F6ECAA" w14:textId="77777777" w:rsidTr="00FB26E1">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8663C87" w14:textId="77777777" w:rsidR="00950F81" w:rsidRDefault="00950F81" w:rsidP="00FB26E1">
            <w:pPr>
              <w:jc w:val="center"/>
              <w:rPr>
                <w:color w:val="000000"/>
              </w:rPr>
            </w:pPr>
            <w:r>
              <w:rPr>
                <w:color w:val="000000"/>
              </w:rPr>
              <w:t>Filter</w:t>
            </w:r>
          </w:p>
        </w:tc>
        <w:tc>
          <w:tcPr>
            <w:tcW w:w="1592"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2CE620" w14:textId="77777777" w:rsidR="00950F81" w:rsidRDefault="00950F81" w:rsidP="00FB26E1">
            <w:pPr>
              <w:jc w:val="center"/>
              <w:rPr>
                <w:color w:val="000000"/>
              </w:rPr>
            </w:pPr>
            <w:r>
              <w:rPr>
                <w:color w:val="000000"/>
              </w:rPr>
              <w:t>IL [dB]</w:t>
            </w:r>
          </w:p>
        </w:tc>
        <w:tc>
          <w:tcPr>
            <w:tcW w:w="2104"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8546B9" w14:textId="77777777" w:rsidR="00950F81" w:rsidRDefault="00950F81" w:rsidP="00FB26E1">
            <w:pPr>
              <w:jc w:val="center"/>
              <w:rPr>
                <w:color w:val="000000"/>
              </w:rPr>
            </w:pPr>
            <w:r>
              <w:rPr>
                <w:color w:val="000000"/>
              </w:rPr>
              <w:t>Min Attenuation [dB] @</w:t>
            </w:r>
          </w:p>
        </w:tc>
      </w:tr>
      <w:tr w:rsidR="00950F81" w14:paraId="2DDE3C4F" w14:textId="77777777" w:rsidTr="00FB26E1">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8E21E35" w14:textId="77777777" w:rsidR="00950F81" w:rsidRDefault="00950F81" w:rsidP="00FB26E1">
            <w:pPr>
              <w:spacing w:after="0"/>
              <w:rPr>
                <w:color w:val="000000"/>
              </w:rPr>
            </w:pPr>
          </w:p>
        </w:tc>
        <w:tc>
          <w:tcPr>
            <w:tcW w:w="71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ADB909" w14:textId="77777777" w:rsidR="00950F81" w:rsidRDefault="00950F81" w:rsidP="00FB26E1">
            <w:pPr>
              <w:jc w:val="center"/>
              <w:rPr>
                <w:color w:val="000000"/>
              </w:rPr>
            </w:pPr>
            <w:r>
              <w:rPr>
                <w:color w:val="000000"/>
              </w:rPr>
              <w:t>Nominal</w:t>
            </w:r>
          </w:p>
        </w:tc>
        <w:tc>
          <w:tcPr>
            <w:tcW w:w="87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4A069B0" w14:textId="77777777" w:rsidR="00950F81" w:rsidRDefault="00950F81" w:rsidP="00FB26E1">
            <w:pPr>
              <w:jc w:val="center"/>
              <w:rPr>
                <w:color w:val="000000"/>
              </w:rPr>
            </w:pPr>
            <w:r>
              <w:rPr>
                <w:color w:val="000000"/>
              </w:rPr>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032921" w14:textId="77777777" w:rsidR="00950F81" w:rsidRDefault="00950F81" w:rsidP="00FB26E1">
            <w:pPr>
              <w:jc w:val="center"/>
              <w:rPr>
                <w:color w:val="000000"/>
              </w:rPr>
            </w:pPr>
            <w:r>
              <w:rPr>
                <w:color w:val="000000"/>
              </w:rPr>
              <w:t>410-2690</w:t>
            </w:r>
            <w:r>
              <w:rPr>
                <w:color w:val="000000"/>
              </w:rPr>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294DA690" w14:textId="77777777" w:rsidR="00950F81" w:rsidRDefault="00950F81" w:rsidP="00FB26E1">
            <w:pPr>
              <w:jc w:val="center"/>
              <w:rPr>
                <w:color w:val="000000"/>
              </w:rPr>
            </w:pPr>
            <w:r>
              <w:rPr>
                <w:color w:val="000000"/>
              </w:rPr>
              <w:t>3300-4200</w:t>
            </w:r>
            <w:r>
              <w:rPr>
                <w:color w:val="000000"/>
              </w:rPr>
              <w:br/>
              <w:t>MHz</w:t>
            </w:r>
          </w:p>
        </w:tc>
        <w:tc>
          <w:tcPr>
            <w:tcW w:w="669" w:type="pct"/>
            <w:tcBorders>
              <w:top w:val="single" w:sz="6" w:space="0" w:color="auto"/>
              <w:left w:val="single" w:sz="6" w:space="0" w:color="auto"/>
              <w:bottom w:val="single" w:sz="6" w:space="0" w:color="auto"/>
              <w:right w:val="single" w:sz="4" w:space="0" w:color="auto"/>
            </w:tcBorders>
            <w:hideMark/>
          </w:tcPr>
          <w:p w14:paraId="22FBB868" w14:textId="77777777" w:rsidR="00950F81" w:rsidRDefault="00950F81" w:rsidP="00FB26E1">
            <w:pPr>
              <w:jc w:val="center"/>
              <w:rPr>
                <w:color w:val="000000"/>
              </w:rPr>
            </w:pPr>
            <w:r>
              <w:rPr>
                <w:color w:val="000000"/>
              </w:rPr>
              <w:t>4400-5000</w:t>
            </w:r>
            <w:r>
              <w:rPr>
                <w:color w:val="000000"/>
              </w:rPr>
              <w:br/>
              <w:t>MHz</w:t>
            </w:r>
          </w:p>
        </w:tc>
      </w:tr>
      <w:tr w:rsidR="00950F81" w:rsidRPr="00C44E63" w14:paraId="2719D928" w14:textId="77777777" w:rsidTr="00FB26E1">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1BC63F6" w14:textId="77777777" w:rsidR="00950F81" w:rsidRDefault="00950F81" w:rsidP="00FB26E1">
            <w:pPr>
              <w:jc w:val="center"/>
              <w:rPr>
                <w:color w:val="000000"/>
              </w:rPr>
            </w:pPr>
            <w:r>
              <w:rPr>
                <w:color w:val="000000"/>
              </w:rPr>
              <w:t>n47/47 (5855-5925 MHz)</w:t>
            </w:r>
          </w:p>
        </w:tc>
        <w:tc>
          <w:tcPr>
            <w:tcW w:w="713"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353B639" w14:textId="77777777" w:rsidR="00950F81" w:rsidRPr="0004260F" w:rsidRDefault="00950F81" w:rsidP="00FB26E1">
            <w:pPr>
              <w:jc w:val="center"/>
              <w:rPr>
                <w:color w:val="000000"/>
                <w:lang w:eastAsia="zh-CN"/>
              </w:rPr>
            </w:pPr>
            <w:r w:rsidRPr="0004260F">
              <w:rPr>
                <w:rFonts w:hint="eastAsia"/>
                <w:color w:val="000000"/>
                <w:lang w:eastAsia="zh-CN"/>
              </w:rPr>
              <w:t>1</w:t>
            </w:r>
            <w:r w:rsidRPr="0004260F">
              <w:rPr>
                <w:color w:val="000000"/>
                <w:lang w:eastAsia="zh-CN"/>
              </w:rPr>
              <w:t>.2</w:t>
            </w:r>
          </w:p>
        </w:tc>
        <w:tc>
          <w:tcPr>
            <w:tcW w:w="879"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6D828B16" w14:textId="77777777" w:rsidR="00950F81" w:rsidRDefault="00950F81" w:rsidP="00FB26E1">
            <w:pPr>
              <w:jc w:val="center"/>
              <w:rPr>
                <w:color w:val="000000"/>
              </w:rPr>
            </w:pPr>
            <w:r>
              <w:rPr>
                <w:color w:val="000000"/>
              </w:rPr>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41EB7DD" w14:textId="77777777" w:rsidR="00950F81" w:rsidRDefault="00950F81" w:rsidP="00FB26E1">
            <w:pPr>
              <w:jc w:val="center"/>
              <w:rPr>
                <w:color w:val="000000"/>
              </w:rPr>
            </w:pPr>
            <w:r>
              <w:rPr>
                <w:color w:val="000000"/>
              </w:rPr>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69807046" w14:textId="77777777" w:rsidR="00950F81" w:rsidRPr="00C44E63" w:rsidRDefault="00950F81" w:rsidP="00FB26E1">
            <w:pPr>
              <w:jc w:val="center"/>
              <w:rPr>
                <w:color w:val="000000"/>
              </w:rPr>
            </w:pPr>
            <w:r w:rsidRPr="00C44E63">
              <w:rPr>
                <w:color w:val="000000"/>
              </w:rPr>
              <w:t>&gt; 32</w:t>
            </w:r>
          </w:p>
        </w:tc>
        <w:tc>
          <w:tcPr>
            <w:tcW w:w="669" w:type="pct"/>
            <w:tcBorders>
              <w:top w:val="single" w:sz="6" w:space="0" w:color="auto"/>
              <w:left w:val="single" w:sz="6" w:space="0" w:color="auto"/>
              <w:bottom w:val="single" w:sz="4" w:space="0" w:color="auto"/>
              <w:right w:val="single" w:sz="4" w:space="0" w:color="auto"/>
            </w:tcBorders>
            <w:hideMark/>
          </w:tcPr>
          <w:p w14:paraId="7F602935" w14:textId="77777777" w:rsidR="00950F81" w:rsidRPr="00C44E63" w:rsidRDefault="00950F81" w:rsidP="00FB26E1">
            <w:pPr>
              <w:jc w:val="center"/>
              <w:rPr>
                <w:color w:val="000000"/>
              </w:rPr>
            </w:pPr>
            <w:r w:rsidRPr="00C44E63">
              <w:rPr>
                <w:color w:val="000000"/>
              </w:rPr>
              <w:t>&gt; 30</w:t>
            </w:r>
          </w:p>
        </w:tc>
      </w:tr>
    </w:tbl>
    <w:p w14:paraId="0250D8CE" w14:textId="77777777" w:rsidR="00950F81" w:rsidRPr="00950F81" w:rsidRDefault="00950F81" w:rsidP="00950F81">
      <w:pPr>
        <w:spacing w:after="120"/>
        <w:rPr>
          <w:szCs w:val="24"/>
          <w:lang w:eastAsia="zh-CN"/>
        </w:rPr>
      </w:pPr>
    </w:p>
    <w:p w14:paraId="763E6BEB" w14:textId="53BF18AC" w:rsidR="00B97871" w:rsidRPr="00BF235D" w:rsidRDefault="00B97871" w:rsidP="00BF23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Other options are not precluded.</w:t>
      </w:r>
    </w:p>
    <w:p w14:paraId="290FA59D" w14:textId="77777777" w:rsidR="00210BD9" w:rsidRPr="00382E89" w:rsidRDefault="00210BD9" w:rsidP="00210BD9">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1" w:name="OLE_LINK1"/>
      <w:bookmarkStart w:id="2" w:name="OLE_LINK2"/>
      <w:r w:rsidRPr="00382E89">
        <w:rPr>
          <w:rFonts w:eastAsia="宋体"/>
          <w:szCs w:val="24"/>
          <w:lang w:eastAsia="zh-CN"/>
        </w:rPr>
        <w:t>Recommended WF</w:t>
      </w:r>
    </w:p>
    <w:p w14:paraId="26971BEC" w14:textId="70EB4219" w:rsidR="00210BD9" w:rsidRDefault="004F0453"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r w:rsidR="00F8602A">
        <w:rPr>
          <w:rFonts w:eastAsia="宋体" w:hint="eastAsia"/>
          <w:szCs w:val="24"/>
          <w:lang w:eastAsia="zh-CN"/>
        </w:rPr>
        <w:t>.</w:t>
      </w:r>
      <w:bookmarkEnd w:id="1"/>
      <w:bookmarkEnd w:id="2"/>
    </w:p>
    <w:p w14:paraId="6D955E0F" w14:textId="77777777" w:rsidR="005B6315" w:rsidRPr="00ED58BB" w:rsidRDefault="005B6315" w:rsidP="00ED58BB">
      <w:pPr>
        <w:spacing w:after="120"/>
        <w:rPr>
          <w:szCs w:val="24"/>
          <w:lang w:eastAsia="zh-CN"/>
        </w:rPr>
      </w:pPr>
    </w:p>
    <w:p w14:paraId="6C63403E" w14:textId="022EC053" w:rsidR="00D46F12" w:rsidRPr="006F5CBE" w:rsidRDefault="00D46F12" w:rsidP="00D46F12">
      <w:pPr>
        <w:pStyle w:val="3"/>
        <w:rPr>
          <w:sz w:val="24"/>
          <w:szCs w:val="16"/>
          <w:lang w:val="en-US"/>
        </w:rPr>
      </w:pPr>
      <w:r w:rsidRPr="006F5CBE">
        <w:rPr>
          <w:sz w:val="24"/>
          <w:szCs w:val="16"/>
          <w:lang w:val="en-US"/>
        </w:rPr>
        <w:t>Sub-topic 1-</w:t>
      </w:r>
      <w:r w:rsidR="00B97871">
        <w:rPr>
          <w:rFonts w:hint="eastAsia"/>
          <w:sz w:val="24"/>
          <w:szCs w:val="16"/>
          <w:lang w:val="en-US"/>
        </w:rPr>
        <w:t>3</w:t>
      </w:r>
      <w:r w:rsidRPr="006F5CBE">
        <w:rPr>
          <w:sz w:val="24"/>
          <w:szCs w:val="16"/>
          <w:lang w:val="en-US"/>
        </w:rPr>
        <w:t xml:space="preserve">: </w:t>
      </w:r>
      <w:proofErr w:type="spellStart"/>
      <w:r w:rsidR="006B7E79" w:rsidRPr="006B7E79">
        <w:rPr>
          <w:sz w:val="24"/>
          <w:szCs w:val="16"/>
          <w:lang w:val="en-US"/>
        </w:rPr>
        <w:t>ΔTIB</w:t>
      </w:r>
      <w:proofErr w:type="gramStart"/>
      <w:r w:rsidR="006B7E79" w:rsidRPr="006B7E79">
        <w:rPr>
          <w:sz w:val="24"/>
          <w:szCs w:val="16"/>
          <w:lang w:val="en-US"/>
        </w:rPr>
        <w:t>,c</w:t>
      </w:r>
      <w:proofErr w:type="spellEnd"/>
      <w:proofErr w:type="gramEnd"/>
      <w:r w:rsidR="006B7E79" w:rsidRPr="006B7E79">
        <w:rPr>
          <w:sz w:val="24"/>
          <w:szCs w:val="16"/>
          <w:lang w:val="en-US"/>
        </w:rPr>
        <w:t xml:space="preserve"> and </w:t>
      </w:r>
      <w:proofErr w:type="spellStart"/>
      <w:r w:rsidR="006B7E79" w:rsidRPr="006B7E79">
        <w:rPr>
          <w:sz w:val="24"/>
          <w:szCs w:val="16"/>
          <w:lang w:val="en-US"/>
        </w:rPr>
        <w:t>ΔRIB,c</w:t>
      </w:r>
      <w:proofErr w:type="spellEnd"/>
    </w:p>
    <w:p w14:paraId="5050A9E0" w14:textId="27245DBA" w:rsidR="0092624D" w:rsidRPr="00D7363D" w:rsidRDefault="0092624D" w:rsidP="0092624D">
      <w:pPr>
        <w:rPr>
          <w:b/>
          <w:u w:val="single"/>
          <w:lang w:eastAsia="zh-CN"/>
        </w:rPr>
      </w:pPr>
      <w:bookmarkStart w:id="3" w:name="OLE_LINK12"/>
      <w:bookmarkStart w:id="4" w:name="OLE_LINK13"/>
      <w:r w:rsidRPr="00D7363D">
        <w:rPr>
          <w:b/>
          <w:u w:val="single"/>
          <w:lang w:eastAsia="ko-KR"/>
        </w:rPr>
        <w:t>Issue 1-</w:t>
      </w:r>
      <w:r w:rsidR="00B97871">
        <w:rPr>
          <w:rFonts w:hint="eastAsia"/>
          <w:b/>
          <w:u w:val="single"/>
          <w:lang w:eastAsia="zh-CN"/>
        </w:rPr>
        <w:t>3</w:t>
      </w:r>
      <w:r w:rsidR="007B3ED2">
        <w:rPr>
          <w:rFonts w:hint="eastAsia"/>
          <w:b/>
          <w:u w:val="single"/>
          <w:lang w:eastAsia="zh-CN"/>
        </w:rPr>
        <w:t>-1</w:t>
      </w:r>
      <w:r w:rsidRPr="00D7363D">
        <w:rPr>
          <w:b/>
          <w:u w:val="single"/>
          <w:lang w:eastAsia="ko-KR"/>
        </w:rPr>
        <w:t xml:space="preserve">: </w:t>
      </w:r>
      <w:proofErr w:type="spellStart"/>
      <w:r w:rsidR="005B6315" w:rsidRPr="005B6315">
        <w:rPr>
          <w:b/>
          <w:u w:val="single"/>
          <w:lang w:val="en-US" w:eastAsia="zh-CN"/>
        </w:rPr>
        <w:t>ΔTIB</w:t>
      </w:r>
      <w:proofErr w:type="gramStart"/>
      <w:r w:rsidR="005B6315" w:rsidRPr="005B6315">
        <w:rPr>
          <w:b/>
          <w:u w:val="single"/>
          <w:lang w:val="en-US" w:eastAsia="zh-CN"/>
        </w:rPr>
        <w:t>,c</w:t>
      </w:r>
      <w:proofErr w:type="spellEnd"/>
      <w:proofErr w:type="gramEnd"/>
      <w:r w:rsidR="005B6315" w:rsidRPr="005B6315">
        <w:rPr>
          <w:b/>
          <w:u w:val="single"/>
          <w:lang w:val="en-US" w:eastAsia="zh-CN"/>
        </w:rPr>
        <w:t xml:space="preserve"> and </w:t>
      </w:r>
      <w:proofErr w:type="spellStart"/>
      <w:r w:rsidR="005B6315" w:rsidRPr="005B6315">
        <w:rPr>
          <w:b/>
          <w:u w:val="single"/>
          <w:lang w:val="en-US" w:eastAsia="zh-CN"/>
        </w:rPr>
        <w:t>ΔRIB,c</w:t>
      </w:r>
      <w:proofErr w:type="spellEnd"/>
      <w:r w:rsidR="007E4767">
        <w:rPr>
          <w:rFonts w:hint="eastAsia"/>
          <w:b/>
          <w:u w:val="single"/>
          <w:lang w:val="en-US" w:eastAsia="zh-CN"/>
        </w:rPr>
        <w:t xml:space="preserve"> for band 47/n47</w:t>
      </w:r>
    </w:p>
    <w:p w14:paraId="705F9476" w14:textId="3D619D88" w:rsidR="00362E62" w:rsidRPr="00362E62" w:rsidRDefault="00362E62" w:rsidP="00362E62">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Proposals</w:t>
      </w:r>
    </w:p>
    <w:p w14:paraId="7B06239D" w14:textId="1642234C" w:rsidR="00950F81" w:rsidRPr="00950F81" w:rsidRDefault="0092624D"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62E62">
        <w:rPr>
          <w:rFonts w:eastAsia="宋体" w:hint="eastAsia"/>
          <w:szCs w:val="24"/>
          <w:lang w:eastAsia="zh-CN"/>
        </w:rPr>
        <w:t>Option 1</w:t>
      </w:r>
      <w:r w:rsidRPr="00362E62">
        <w:rPr>
          <w:rFonts w:eastAsia="宋体"/>
          <w:szCs w:val="24"/>
          <w:lang w:eastAsia="zh-CN"/>
        </w:rPr>
        <w:t xml:space="preserve">: </w:t>
      </w:r>
      <w:r w:rsidR="00B70024">
        <w:rPr>
          <w:rFonts w:eastAsia="宋体" w:hint="eastAsia"/>
          <w:szCs w:val="24"/>
          <w:lang w:eastAsia="zh-CN"/>
        </w:rPr>
        <w:t xml:space="preserve">Adopt </w:t>
      </w:r>
      <w:proofErr w:type="spellStart"/>
      <w:r w:rsidR="00B70024" w:rsidRPr="005B6315">
        <w:rPr>
          <w:rFonts w:eastAsia="宋体"/>
          <w:szCs w:val="24"/>
          <w:lang w:eastAsia="zh-CN"/>
        </w:rPr>
        <w:t>ΔTIB</w:t>
      </w:r>
      <w:proofErr w:type="gramStart"/>
      <w:r w:rsidR="00B70024" w:rsidRPr="005B6315">
        <w:rPr>
          <w:rFonts w:eastAsia="宋体"/>
          <w:szCs w:val="24"/>
          <w:lang w:eastAsia="zh-CN"/>
        </w:rPr>
        <w:t>,c</w:t>
      </w:r>
      <w:proofErr w:type="spellEnd"/>
      <w:proofErr w:type="gramEnd"/>
      <w:r w:rsidR="00B70024">
        <w:rPr>
          <w:rFonts w:eastAsia="宋体" w:hint="eastAsia"/>
          <w:szCs w:val="24"/>
          <w:lang w:eastAsia="zh-CN"/>
        </w:rPr>
        <w:t xml:space="preserve"> and </w:t>
      </w:r>
      <w:proofErr w:type="spellStart"/>
      <w:r w:rsidR="00B70024" w:rsidRPr="005B6315">
        <w:rPr>
          <w:rFonts w:eastAsia="宋体"/>
          <w:szCs w:val="24"/>
          <w:lang w:eastAsia="zh-CN"/>
        </w:rPr>
        <w:t>ΔRIB,c</w:t>
      </w:r>
      <w:proofErr w:type="spellEnd"/>
      <w:r w:rsidR="006A05FE">
        <w:rPr>
          <w:rFonts w:eastAsia="宋体" w:hint="eastAsia"/>
          <w:szCs w:val="24"/>
          <w:lang w:eastAsia="zh-CN"/>
        </w:rPr>
        <w:t xml:space="preserve"> on </w:t>
      </w:r>
      <w:proofErr w:type="spellStart"/>
      <w:r w:rsidR="006A05FE">
        <w:rPr>
          <w:rFonts w:eastAsia="宋体" w:hint="eastAsia"/>
          <w:szCs w:val="24"/>
          <w:lang w:eastAsia="zh-CN"/>
        </w:rPr>
        <w:t>Uu</w:t>
      </w:r>
      <w:proofErr w:type="spellEnd"/>
      <w:r w:rsidR="006A05FE">
        <w:rPr>
          <w:rFonts w:eastAsia="宋体" w:hint="eastAsia"/>
          <w:szCs w:val="24"/>
          <w:lang w:eastAsia="zh-CN"/>
        </w:rPr>
        <w:t xml:space="preserve"> band instead of SL band.</w:t>
      </w:r>
    </w:p>
    <w:p w14:paraId="70DEE487" w14:textId="3316B23D" w:rsidR="0010276A" w:rsidRPr="005B6315" w:rsidRDefault="006A05FE" w:rsidP="005B631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Other options are not precluded.</w:t>
      </w:r>
    </w:p>
    <w:bookmarkEnd w:id="3"/>
    <w:bookmarkEnd w:id="4"/>
    <w:p w14:paraId="603E05C2" w14:textId="77777777" w:rsidR="0092624D" w:rsidRPr="00362E62" w:rsidRDefault="0092624D" w:rsidP="0092624D">
      <w:pPr>
        <w:pStyle w:val="afe"/>
        <w:numPr>
          <w:ilvl w:val="0"/>
          <w:numId w:val="4"/>
        </w:numPr>
        <w:overflowPunct/>
        <w:autoSpaceDE/>
        <w:autoSpaceDN/>
        <w:adjustRightInd/>
        <w:spacing w:after="120"/>
        <w:ind w:left="720" w:firstLineChars="0"/>
        <w:textAlignment w:val="auto"/>
        <w:rPr>
          <w:rFonts w:eastAsia="宋体"/>
          <w:szCs w:val="24"/>
          <w:lang w:eastAsia="zh-CN"/>
        </w:rPr>
      </w:pPr>
      <w:r w:rsidRPr="00362E62">
        <w:rPr>
          <w:rFonts w:eastAsia="宋体"/>
          <w:szCs w:val="24"/>
          <w:lang w:eastAsia="zh-CN"/>
        </w:rPr>
        <w:t>Recommended WF</w:t>
      </w:r>
    </w:p>
    <w:p w14:paraId="04CF5657" w14:textId="186A08B0" w:rsidR="001B5A63" w:rsidRDefault="007D45CA" w:rsidP="001B5A6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6DC0A06" w14:textId="77777777" w:rsidR="0045594C" w:rsidRPr="0045594C" w:rsidRDefault="0045594C" w:rsidP="0045594C">
      <w:pPr>
        <w:spacing w:after="120"/>
        <w:rPr>
          <w:szCs w:val="24"/>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6052F709" w:rsidR="00EA7B6C" w:rsidRPr="00DF3A2B" w:rsidRDefault="00DF3A2B" w:rsidP="00805BE8">
            <w:pPr>
              <w:overflowPunct/>
              <w:autoSpaceDE/>
              <w:autoSpaceDN/>
              <w:adjustRightInd/>
              <w:spacing w:after="120"/>
              <w:textAlignment w:val="auto"/>
              <w:rPr>
                <w:rFonts w:eastAsia="Malgun Gothic"/>
                <w:b/>
                <w:bCs/>
                <w:lang w:val="en-US" w:eastAsia="ko-KR"/>
              </w:rPr>
            </w:pPr>
            <w:ins w:id="5" w:author="Suhwan Lim" w:date="2020-11-02T17:10:00Z">
              <w:r>
                <w:rPr>
                  <w:rFonts w:eastAsia="Malgun Gothic" w:hint="eastAsia"/>
                  <w:b/>
                  <w:bCs/>
                  <w:lang w:val="en-US" w:eastAsia="ko-KR"/>
                </w:rPr>
                <w:t>L</w:t>
              </w:r>
              <w:r>
                <w:rPr>
                  <w:rFonts w:eastAsia="Malgun Gothic"/>
                  <w:b/>
                  <w:bCs/>
                  <w:lang w:val="en-US" w:eastAsia="ko-KR"/>
                </w:rPr>
                <w:t>GE</w:t>
              </w:r>
            </w:ins>
          </w:p>
        </w:tc>
        <w:tc>
          <w:tcPr>
            <w:tcW w:w="8395" w:type="dxa"/>
          </w:tcPr>
          <w:p w14:paraId="5BCB1A3C" w14:textId="77777777" w:rsidR="00EC3FDC" w:rsidRDefault="00DF3A2B">
            <w:pPr>
              <w:overflowPunct/>
              <w:autoSpaceDE/>
              <w:autoSpaceDN/>
              <w:adjustRightInd/>
              <w:spacing w:after="120"/>
              <w:textAlignment w:val="auto"/>
              <w:rPr>
                <w:ins w:id="6" w:author="Suhwan Lim" w:date="2020-11-02T17:11:00Z"/>
                <w:b/>
                <w:u w:val="single"/>
                <w:lang w:eastAsia="zh-CN"/>
              </w:rPr>
            </w:pPr>
            <w:ins w:id="7" w:author="Suhwan Lim" w:date="2020-11-02T17:11:00Z">
              <w:r w:rsidRPr="00D6059A">
                <w:rPr>
                  <w:b/>
                  <w:u w:val="single"/>
                  <w:lang w:eastAsia="ko-KR"/>
                </w:rPr>
                <w:t>Issue 1-</w:t>
              </w:r>
              <w:r>
                <w:rPr>
                  <w:rFonts w:hint="eastAsia"/>
                  <w:b/>
                  <w:u w:val="single"/>
                  <w:lang w:eastAsia="zh-CN"/>
                </w:rPr>
                <w:t>1-1: UE RF architecture</w:t>
              </w:r>
            </w:ins>
          </w:p>
          <w:p w14:paraId="06B4AF2F" w14:textId="0A2F9884" w:rsidR="00DF3A2B" w:rsidRDefault="00DF3A2B">
            <w:pPr>
              <w:overflowPunct/>
              <w:autoSpaceDE/>
              <w:autoSpaceDN/>
              <w:adjustRightInd/>
              <w:spacing w:after="120"/>
              <w:textAlignment w:val="auto"/>
              <w:rPr>
                <w:ins w:id="8" w:author="Suhwan Lim" w:date="2020-11-02T17:14:00Z"/>
                <w:rFonts w:eastAsia="Malgun Gothic"/>
                <w:bCs/>
                <w:lang w:val="en-US" w:eastAsia="ko-KR"/>
              </w:rPr>
            </w:pPr>
            <w:ins w:id="9" w:author="Suhwan Lim" w:date="2020-11-02T17:12:00Z">
              <w:r w:rsidRPr="00DF3A2B">
                <w:rPr>
                  <w:rFonts w:eastAsia="Malgun Gothic" w:hint="eastAsia"/>
                  <w:bCs/>
                  <w:lang w:val="en-US" w:eastAsia="ko-KR"/>
                </w:rPr>
                <w:t xml:space="preserve">In LTE V2X and NR V2X, </w:t>
              </w:r>
              <w:r>
                <w:rPr>
                  <w:rFonts w:eastAsia="Malgun Gothic"/>
                  <w:bCs/>
                  <w:lang w:val="en-US" w:eastAsia="ko-KR"/>
                </w:rPr>
                <w:t xml:space="preserve">RAN4 </w:t>
              </w:r>
            </w:ins>
            <w:ins w:id="10" w:author="Suhwan Lim" w:date="2020-11-02T17:14:00Z">
              <w:r>
                <w:rPr>
                  <w:rFonts w:eastAsia="Malgun Gothic"/>
                  <w:bCs/>
                  <w:lang w:val="en-US" w:eastAsia="ko-KR"/>
                </w:rPr>
                <w:t xml:space="preserve">generally </w:t>
              </w:r>
            </w:ins>
            <w:ins w:id="11" w:author="Suhwan Lim" w:date="2020-11-02T17:12:00Z">
              <w:r>
                <w:rPr>
                  <w:rFonts w:eastAsia="Malgun Gothic"/>
                  <w:bCs/>
                  <w:lang w:val="en-US" w:eastAsia="ko-KR"/>
                </w:rPr>
                <w:t>consider separate ant. RF architecture.</w:t>
              </w:r>
            </w:ins>
          </w:p>
          <w:p w14:paraId="205AA356" w14:textId="05702DF1" w:rsidR="00DF3A2B" w:rsidRDefault="00DF3A2B">
            <w:pPr>
              <w:overflowPunct/>
              <w:autoSpaceDE/>
              <w:autoSpaceDN/>
              <w:adjustRightInd/>
              <w:spacing w:after="120"/>
              <w:textAlignment w:val="auto"/>
              <w:rPr>
                <w:ins w:id="12" w:author="Suhwan Lim" w:date="2020-11-02T17:12:00Z"/>
                <w:rFonts w:eastAsia="Malgun Gothic"/>
                <w:bCs/>
                <w:lang w:val="en-US" w:eastAsia="ko-KR"/>
              </w:rPr>
            </w:pPr>
            <w:ins w:id="13" w:author="Suhwan Lim" w:date="2020-11-02T17:14:00Z">
              <w:r>
                <w:rPr>
                  <w:rFonts w:eastAsia="Malgun Gothic"/>
                  <w:bCs/>
                  <w:lang w:val="en-US" w:eastAsia="ko-KR"/>
                </w:rPr>
                <w:t>It is means</w:t>
              </w:r>
            </w:ins>
            <w:ins w:id="14" w:author="Suhwan Lim" w:date="2020-11-02T17:15:00Z">
              <w:r>
                <w:rPr>
                  <w:rFonts w:eastAsia="Malgun Gothic"/>
                  <w:bCs/>
                  <w:lang w:val="en-US" w:eastAsia="ko-KR"/>
                </w:rPr>
                <w:t xml:space="preserve"> that consider separate</w:t>
              </w:r>
            </w:ins>
            <w:ins w:id="15" w:author="Suhwan Lim" w:date="2020-11-02T17:14:00Z">
              <w:r>
                <w:rPr>
                  <w:rFonts w:eastAsia="Malgun Gothic"/>
                  <w:bCs/>
                  <w:lang w:val="en-US" w:eastAsia="ko-KR"/>
                </w:rPr>
                <w:t xml:space="preserve"> RFIC and antenna between </w:t>
              </w:r>
              <w:proofErr w:type="spellStart"/>
              <w:r>
                <w:rPr>
                  <w:rFonts w:eastAsia="Malgun Gothic"/>
                  <w:bCs/>
                  <w:lang w:val="en-US" w:eastAsia="ko-KR"/>
                </w:rPr>
                <w:t>Uu</w:t>
              </w:r>
              <w:proofErr w:type="spellEnd"/>
              <w:r>
                <w:rPr>
                  <w:rFonts w:eastAsia="Malgun Gothic"/>
                  <w:bCs/>
                  <w:lang w:val="en-US" w:eastAsia="ko-KR"/>
                </w:rPr>
                <w:t xml:space="preserve"> and SL. </w:t>
              </w:r>
            </w:ins>
            <w:ins w:id="16" w:author="Suhwan Lim" w:date="2020-11-02T17:22:00Z">
              <w:r>
                <w:rPr>
                  <w:rFonts w:eastAsia="Malgun Gothic"/>
                  <w:bCs/>
                  <w:lang w:val="en-US" w:eastAsia="ko-KR"/>
                </w:rPr>
                <w:t xml:space="preserve">The baseline RF architecture is </w:t>
              </w:r>
            </w:ins>
            <w:ins w:id="17" w:author="Suhwan Lim" w:date="2020-11-02T17:16:00Z">
              <w:r>
                <w:rPr>
                  <w:rFonts w:eastAsiaTheme="minorEastAsia"/>
                  <w:lang w:eastAsia="zh-CN"/>
                </w:rPr>
                <w:t xml:space="preserve">1Tx/2Rx </w:t>
              </w:r>
            </w:ins>
            <w:ins w:id="18" w:author="Suhwan Lim" w:date="2020-11-02T17:22:00Z">
              <w:r>
                <w:rPr>
                  <w:rFonts w:eastAsiaTheme="minorEastAsia"/>
                  <w:lang w:eastAsia="zh-CN"/>
                </w:rPr>
                <w:t xml:space="preserve">for </w:t>
              </w:r>
            </w:ins>
            <w:proofErr w:type="spellStart"/>
            <w:ins w:id="19" w:author="Suhwan Lim" w:date="2020-11-02T17:16:00Z">
              <w:r>
                <w:rPr>
                  <w:rFonts w:eastAsiaTheme="minorEastAsia"/>
                  <w:lang w:eastAsia="zh-CN"/>
                </w:rPr>
                <w:t>Uu</w:t>
              </w:r>
              <w:proofErr w:type="spellEnd"/>
              <w:r>
                <w:rPr>
                  <w:rFonts w:eastAsiaTheme="minorEastAsia"/>
                  <w:lang w:eastAsia="zh-CN"/>
                </w:rPr>
                <w:t xml:space="preserve"> </w:t>
              </w:r>
            </w:ins>
            <w:ins w:id="20" w:author="Suhwan Lim" w:date="2020-11-02T17:17:00Z">
              <w:r>
                <w:rPr>
                  <w:rFonts w:eastAsiaTheme="minorEastAsia"/>
                  <w:lang w:eastAsia="zh-CN"/>
                </w:rPr>
                <w:t xml:space="preserve">operation </w:t>
              </w:r>
            </w:ins>
            <w:ins w:id="21" w:author="Suhwan Lim" w:date="2020-11-02T17:16:00Z">
              <w:r>
                <w:rPr>
                  <w:rFonts w:eastAsiaTheme="minorEastAsia"/>
                  <w:lang w:eastAsia="zh-CN"/>
                </w:rPr>
                <w:t>or for ITS</w:t>
              </w:r>
            </w:ins>
            <w:ins w:id="22" w:author="Suhwan Lim" w:date="2020-11-02T17:17:00Z">
              <w:r>
                <w:rPr>
                  <w:rFonts w:eastAsiaTheme="minorEastAsia"/>
                  <w:lang w:eastAsia="zh-CN"/>
                </w:rPr>
                <w:t xml:space="preserve"> spectrum.</w:t>
              </w:r>
            </w:ins>
          </w:p>
          <w:p w14:paraId="5E4E84F5" w14:textId="5F85EC46" w:rsidR="00DF3A2B" w:rsidRDefault="00DF3A2B">
            <w:pPr>
              <w:overflowPunct/>
              <w:autoSpaceDE/>
              <w:autoSpaceDN/>
              <w:adjustRightInd/>
              <w:spacing w:after="120"/>
              <w:textAlignment w:val="auto"/>
              <w:rPr>
                <w:ins w:id="23" w:author="Suhwan Lim" w:date="2020-11-02T17:13:00Z"/>
                <w:rFonts w:eastAsia="Malgun Gothic"/>
                <w:bCs/>
                <w:lang w:val="en-US" w:eastAsia="ko-KR"/>
              </w:rPr>
            </w:pPr>
            <w:ins w:id="24" w:author="Suhwan Lim" w:date="2020-11-02T17:22:00Z">
              <w:r>
                <w:rPr>
                  <w:rFonts w:eastAsia="Malgun Gothic"/>
                  <w:bCs/>
                  <w:lang w:val="en-US" w:eastAsia="ko-KR"/>
                </w:rPr>
                <w:t>But do not add the candidate RF architecture in TR 37.785</w:t>
              </w:r>
            </w:ins>
          </w:p>
          <w:p w14:paraId="380718B6" w14:textId="77777777" w:rsidR="00DF3A2B" w:rsidRDefault="00DF3A2B">
            <w:pPr>
              <w:overflowPunct/>
              <w:autoSpaceDE/>
              <w:autoSpaceDN/>
              <w:adjustRightInd/>
              <w:spacing w:after="120"/>
              <w:textAlignment w:val="auto"/>
              <w:rPr>
                <w:ins w:id="25" w:author="Suhwan Lim" w:date="2020-11-02T17:17:00Z"/>
                <w:b/>
                <w:u w:val="single"/>
                <w:lang w:eastAsia="zh-CN"/>
              </w:rPr>
            </w:pPr>
            <w:ins w:id="26" w:author="Suhwan Lim" w:date="2020-11-02T17:17:00Z">
              <w:r w:rsidRPr="00D6059A">
                <w:rPr>
                  <w:b/>
                  <w:u w:val="single"/>
                  <w:lang w:eastAsia="ko-KR"/>
                </w:rPr>
                <w:t>Issue 1-</w:t>
              </w:r>
              <w:r>
                <w:rPr>
                  <w:rFonts w:hint="eastAsia"/>
                  <w:b/>
                  <w:u w:val="single"/>
                  <w:lang w:eastAsia="zh-CN"/>
                </w:rPr>
                <w:t>1-2: Shared antenna architecture or separate antenna architecture</w:t>
              </w:r>
            </w:ins>
          </w:p>
          <w:p w14:paraId="6FC58AEE" w14:textId="4CB006F0" w:rsidR="00DF3A2B" w:rsidRDefault="00DF3A2B" w:rsidP="00DF3A2B">
            <w:pPr>
              <w:overflowPunct/>
              <w:autoSpaceDE/>
              <w:autoSpaceDN/>
              <w:adjustRightInd/>
              <w:spacing w:after="120"/>
              <w:textAlignment w:val="auto"/>
              <w:rPr>
                <w:ins w:id="27" w:author="Suhwan Lim" w:date="2020-11-02T17:19:00Z"/>
                <w:rFonts w:eastAsia="Malgun Gothic"/>
                <w:bCs/>
                <w:lang w:val="en-US" w:eastAsia="ko-KR"/>
              </w:rPr>
            </w:pPr>
            <w:ins w:id="28" w:author="Suhwan Lim" w:date="2020-11-02T17:18:00Z">
              <w:r w:rsidRPr="00DF3A2B">
                <w:rPr>
                  <w:rFonts w:eastAsia="Malgun Gothic"/>
                  <w:bCs/>
                  <w:lang w:val="en-US" w:eastAsia="ko-KR"/>
                </w:rPr>
                <w:t xml:space="preserve">LGE </w:t>
              </w:r>
            </w:ins>
            <w:ins w:id="29" w:author="Suhwan Lim" w:date="2020-11-02T17:24:00Z">
              <w:r>
                <w:rPr>
                  <w:rFonts w:eastAsia="Malgun Gothic"/>
                  <w:bCs/>
                  <w:lang w:val="en-US" w:eastAsia="ko-KR"/>
                </w:rPr>
                <w:t xml:space="preserve">think that shared antenna architecture is not </w:t>
              </w:r>
              <w:proofErr w:type="spellStart"/>
              <w:r>
                <w:rPr>
                  <w:rFonts w:eastAsia="Malgun Gothic"/>
                  <w:bCs/>
                  <w:lang w:val="en-US" w:eastAsia="ko-KR"/>
                </w:rPr>
                <w:t>condiered</w:t>
              </w:r>
              <w:proofErr w:type="spellEnd"/>
              <w:r>
                <w:rPr>
                  <w:rFonts w:eastAsia="Malgun Gothic"/>
                  <w:bCs/>
                  <w:lang w:val="en-US" w:eastAsia="ko-KR"/>
                </w:rPr>
                <w:t xml:space="preserve"> in previous V2X WI.</w:t>
              </w:r>
            </w:ins>
            <w:ins w:id="30" w:author="Suhwan Lim" w:date="2020-11-02T17:19:00Z">
              <w:r>
                <w:rPr>
                  <w:rFonts w:eastAsiaTheme="minorEastAsia"/>
                  <w:lang w:eastAsia="zh-CN"/>
                </w:rPr>
                <w:t xml:space="preserve"> </w:t>
              </w:r>
            </w:ins>
            <w:ins w:id="31" w:author="Suhwan Lim" w:date="2020-11-02T17:24:00Z">
              <w:r>
                <w:rPr>
                  <w:rFonts w:eastAsiaTheme="minorEastAsia"/>
                  <w:lang w:eastAsia="zh-CN"/>
                </w:rPr>
                <w:t xml:space="preserve">Also there are different filter and PA characteristics in </w:t>
              </w:r>
              <w:proofErr w:type="spellStart"/>
              <w:r>
                <w:rPr>
                  <w:rFonts w:eastAsiaTheme="minorEastAsia"/>
                  <w:lang w:eastAsia="zh-CN"/>
                </w:rPr>
                <w:t>Uu</w:t>
              </w:r>
              <w:proofErr w:type="spellEnd"/>
              <w:r>
                <w:rPr>
                  <w:rFonts w:eastAsiaTheme="minorEastAsia"/>
                  <w:lang w:eastAsia="zh-CN"/>
                </w:rPr>
                <w:t xml:space="preserve"> </w:t>
              </w:r>
            </w:ins>
            <w:ins w:id="32" w:author="Suhwan Lim" w:date="2020-11-02T17:25:00Z">
              <w:r>
                <w:rPr>
                  <w:rFonts w:eastAsiaTheme="minorEastAsia"/>
                  <w:lang w:eastAsia="zh-CN"/>
                </w:rPr>
                <w:t xml:space="preserve">operation </w:t>
              </w:r>
            </w:ins>
            <w:ins w:id="33" w:author="Suhwan Lim" w:date="2020-11-02T17:24:00Z">
              <w:r>
                <w:rPr>
                  <w:rFonts w:eastAsiaTheme="minorEastAsia"/>
                  <w:lang w:eastAsia="zh-CN"/>
                </w:rPr>
                <w:t xml:space="preserve">and </w:t>
              </w:r>
            </w:ins>
            <w:ins w:id="34" w:author="Suhwan Lim" w:date="2020-11-02T17:25:00Z">
              <w:r>
                <w:rPr>
                  <w:rFonts w:eastAsiaTheme="minorEastAsia"/>
                  <w:lang w:eastAsia="zh-CN"/>
                </w:rPr>
                <w:t>ITS (5.9GHz) spectrum.</w:t>
              </w:r>
            </w:ins>
          </w:p>
          <w:p w14:paraId="62E219A4" w14:textId="77777777" w:rsidR="00DF3A2B" w:rsidRDefault="00DF3A2B" w:rsidP="00DF3A2B">
            <w:pPr>
              <w:overflowPunct/>
              <w:autoSpaceDE/>
              <w:autoSpaceDN/>
              <w:adjustRightInd/>
              <w:spacing w:after="120"/>
              <w:textAlignment w:val="auto"/>
              <w:rPr>
                <w:ins w:id="35" w:author="Suhwan Lim" w:date="2020-11-02T17:25:00Z"/>
                <w:rFonts w:eastAsia="Malgun Gothic"/>
                <w:bCs/>
                <w:lang w:val="en-US" w:eastAsia="ko-KR"/>
              </w:rPr>
            </w:pPr>
          </w:p>
          <w:p w14:paraId="16FE86EA" w14:textId="77777777" w:rsidR="00DF3A2B" w:rsidRDefault="00DF3A2B" w:rsidP="00DF3A2B">
            <w:pPr>
              <w:rPr>
                <w:ins w:id="36" w:author="Suhwan Lim" w:date="2020-11-02T17:25:00Z"/>
                <w:b/>
                <w:u w:val="single"/>
                <w:lang w:eastAsia="zh-CN"/>
              </w:rPr>
            </w:pPr>
            <w:ins w:id="37" w:author="Suhwan Lim" w:date="2020-11-02T17:25:00Z">
              <w:r w:rsidRPr="00382E89">
                <w:rPr>
                  <w:b/>
                  <w:u w:val="single"/>
                  <w:lang w:eastAsia="ko-KR"/>
                </w:rPr>
                <w:lastRenderedPageBreak/>
                <w:t>Issue 1-</w:t>
              </w:r>
              <w:r>
                <w:rPr>
                  <w:rFonts w:hint="eastAsia"/>
                  <w:b/>
                  <w:u w:val="single"/>
                  <w:lang w:eastAsia="zh-CN"/>
                </w:rPr>
                <w:t>2-1</w:t>
              </w:r>
              <w:r w:rsidRPr="00382E89">
                <w:rPr>
                  <w:b/>
                  <w:u w:val="single"/>
                  <w:lang w:eastAsia="ko-KR"/>
                </w:rPr>
                <w:t xml:space="preserve">: </w:t>
              </w:r>
              <w:r>
                <w:rPr>
                  <w:rFonts w:hint="eastAsia"/>
                  <w:b/>
                  <w:u w:val="single"/>
                  <w:lang w:eastAsia="zh-CN"/>
                </w:rPr>
                <w:t xml:space="preserve">Filter performance </w:t>
              </w:r>
              <w:r w:rsidRPr="00ED58BB">
                <w:rPr>
                  <w:rFonts w:hint="eastAsia"/>
                  <w:b/>
                  <w:u w:val="single"/>
                  <w:lang w:eastAsia="zh-CN"/>
                </w:rPr>
                <w:t>for band n47/47</w:t>
              </w:r>
            </w:ins>
          </w:p>
          <w:p w14:paraId="065C05B5" w14:textId="77777777" w:rsidR="00DF3A2B" w:rsidRDefault="00DF3A2B" w:rsidP="00DF3A2B">
            <w:pPr>
              <w:overflowPunct/>
              <w:autoSpaceDE/>
              <w:autoSpaceDN/>
              <w:adjustRightInd/>
              <w:spacing w:after="120"/>
              <w:textAlignment w:val="auto"/>
              <w:rPr>
                <w:ins w:id="38" w:author="Suhwan Lim" w:date="2020-11-02T17:31:00Z"/>
                <w:rFonts w:eastAsia="Malgun Gothic"/>
                <w:bCs/>
                <w:lang w:eastAsia="ko-KR"/>
              </w:rPr>
            </w:pPr>
            <w:ins w:id="39" w:author="Suhwan Lim" w:date="2020-11-02T17:27:00Z">
              <w:r>
                <w:rPr>
                  <w:rFonts w:eastAsia="Malgun Gothic"/>
                  <w:bCs/>
                  <w:lang w:eastAsia="ko-KR"/>
                </w:rPr>
                <w:t xml:space="preserve">I don’t understand for the intention to study the filter performance in n47. </w:t>
              </w:r>
            </w:ins>
            <w:ins w:id="40" w:author="Suhwan Lim" w:date="2020-11-02T17:29:00Z">
              <w:r>
                <w:rPr>
                  <w:rFonts w:eastAsia="Malgun Gothic"/>
                  <w:bCs/>
                  <w:lang w:eastAsia="ko-KR"/>
                </w:rPr>
                <w:t xml:space="preserve">RAN4 only consider the additional ILs term by harmonic trap filer in </w:t>
              </w:r>
              <w:proofErr w:type="spellStart"/>
              <w:r>
                <w:rPr>
                  <w:rFonts w:eastAsia="Malgun Gothic"/>
                  <w:bCs/>
                  <w:lang w:eastAsia="ko-KR"/>
                </w:rPr>
                <w:t>Uu</w:t>
              </w:r>
              <w:proofErr w:type="spellEnd"/>
              <w:r>
                <w:rPr>
                  <w:rFonts w:eastAsia="Malgun Gothic"/>
                  <w:bCs/>
                  <w:lang w:eastAsia="ko-KR"/>
                </w:rPr>
                <w:t xml:space="preserve"> transmission. </w:t>
              </w:r>
            </w:ins>
            <w:ins w:id="41" w:author="Suhwan Lim" w:date="2020-11-02T17:26:00Z">
              <w:r>
                <w:rPr>
                  <w:rFonts w:eastAsia="Malgun Gothic" w:hint="eastAsia"/>
                  <w:bCs/>
                  <w:lang w:eastAsia="ko-KR"/>
                </w:rPr>
                <w:t>In ITS spectrum, RAN4 do not specify the additional IL term</w:t>
              </w:r>
            </w:ins>
            <w:ins w:id="42" w:author="Suhwan Lim" w:date="2020-11-02T17:31:00Z">
              <w:r>
                <w:rPr>
                  <w:rFonts w:eastAsia="Malgun Gothic"/>
                  <w:bCs/>
                  <w:lang w:eastAsia="ko-KR"/>
                </w:rPr>
                <w:t xml:space="preserve"> due to loose Noise figure</w:t>
              </w:r>
            </w:ins>
            <w:ins w:id="43" w:author="Suhwan Lim" w:date="2020-11-02T17:30:00Z">
              <w:r>
                <w:rPr>
                  <w:rFonts w:eastAsia="Malgun Gothic"/>
                  <w:bCs/>
                  <w:lang w:eastAsia="ko-KR"/>
                </w:rPr>
                <w:t>. So do not need to study this filter performance.</w:t>
              </w:r>
            </w:ins>
          </w:p>
          <w:p w14:paraId="0D84FDF1" w14:textId="77777777" w:rsidR="00DF3A2B" w:rsidRPr="00D7363D" w:rsidRDefault="00DF3A2B" w:rsidP="00DF3A2B">
            <w:pPr>
              <w:rPr>
                <w:ins w:id="44" w:author="Suhwan Lim" w:date="2020-11-02T17:31:00Z"/>
                <w:b/>
                <w:u w:val="single"/>
                <w:lang w:eastAsia="zh-CN"/>
              </w:rPr>
            </w:pPr>
            <w:ins w:id="45" w:author="Suhwan Lim" w:date="2020-11-02T17:31:00Z">
              <w:r w:rsidRPr="00D7363D">
                <w:rPr>
                  <w:b/>
                  <w:u w:val="single"/>
                  <w:lang w:eastAsia="ko-KR"/>
                </w:rPr>
                <w:t>Issue 1-</w:t>
              </w:r>
              <w:r>
                <w:rPr>
                  <w:rFonts w:hint="eastAsia"/>
                  <w:b/>
                  <w:u w:val="single"/>
                  <w:lang w:eastAsia="zh-CN"/>
                </w:rPr>
                <w:t>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ins>
          </w:p>
          <w:p w14:paraId="43492296" w14:textId="79BF85A8" w:rsidR="00DF3A2B" w:rsidRPr="00DF3A2B" w:rsidRDefault="00DF3A2B" w:rsidP="00DF3A2B">
            <w:pPr>
              <w:overflowPunct/>
              <w:autoSpaceDE/>
              <w:autoSpaceDN/>
              <w:adjustRightInd/>
              <w:spacing w:after="120"/>
              <w:textAlignment w:val="auto"/>
              <w:rPr>
                <w:rFonts w:eastAsia="Malgun Gothic"/>
                <w:bCs/>
                <w:lang w:eastAsia="ko-KR"/>
              </w:rPr>
            </w:pPr>
            <w:ins w:id="46" w:author="Suhwan Lim" w:date="2020-11-02T17:31:00Z">
              <w:r>
                <w:rPr>
                  <w:rFonts w:eastAsia="Malgun Gothic"/>
                  <w:bCs/>
                  <w:lang w:eastAsia="ko-KR"/>
                </w:rPr>
                <w:t xml:space="preserve">Prefer option1, just consider the additional ILs </w:t>
              </w:r>
            </w:ins>
            <w:ins w:id="47" w:author="Suhwan Lim" w:date="2020-11-02T17:32:00Z">
              <w:r>
                <w:rPr>
                  <w:rFonts w:eastAsia="Malgun Gothic"/>
                  <w:bCs/>
                  <w:lang w:eastAsia="ko-KR"/>
                </w:rPr>
                <w:t xml:space="preserve">term by using of harmonic trap filter to reduce the </w:t>
              </w:r>
              <w:proofErr w:type="spellStart"/>
              <w:r>
                <w:rPr>
                  <w:rFonts w:eastAsia="Malgun Gothic"/>
                  <w:bCs/>
                  <w:lang w:eastAsia="ko-KR"/>
                </w:rPr>
                <w:t>self interference</w:t>
              </w:r>
              <w:proofErr w:type="spellEnd"/>
              <w:r>
                <w:rPr>
                  <w:rFonts w:eastAsia="Malgun Gothic"/>
                  <w:bCs/>
                  <w:lang w:eastAsia="ko-KR"/>
                </w:rPr>
                <w:t xml:space="preserve"> from </w:t>
              </w:r>
              <w:proofErr w:type="spellStart"/>
              <w:r>
                <w:rPr>
                  <w:rFonts w:eastAsia="Malgun Gothic"/>
                  <w:bCs/>
                  <w:lang w:eastAsia="ko-KR"/>
                </w:rPr>
                <w:t>Uu</w:t>
              </w:r>
              <w:proofErr w:type="spellEnd"/>
              <w:r>
                <w:rPr>
                  <w:rFonts w:eastAsia="Malgun Gothic"/>
                  <w:bCs/>
                  <w:lang w:eastAsia="ko-KR"/>
                </w:rPr>
                <w:t xml:space="preserve"> transmission. So It will be added in </w:t>
              </w:r>
              <w:proofErr w:type="spellStart"/>
              <w:r>
                <w:rPr>
                  <w:rFonts w:eastAsia="Malgun Gothic"/>
                  <w:bCs/>
                  <w:lang w:eastAsia="ko-KR"/>
                </w:rPr>
                <w:t>Uu</w:t>
              </w:r>
              <w:proofErr w:type="spellEnd"/>
              <w:r>
                <w:rPr>
                  <w:rFonts w:eastAsia="Malgun Gothic"/>
                  <w:bCs/>
                  <w:lang w:eastAsia="ko-KR"/>
                </w:rPr>
                <w:t xml:space="preserve"> </w:t>
              </w:r>
            </w:ins>
            <w:ins w:id="48" w:author="Suhwan Lim" w:date="2020-11-02T17:33:00Z">
              <w:r>
                <w:rPr>
                  <w:rFonts w:eastAsia="Malgun Gothic"/>
                  <w:bCs/>
                  <w:lang w:eastAsia="ko-KR"/>
                </w:rPr>
                <w:t>band.</w:t>
              </w:r>
            </w:ins>
          </w:p>
        </w:tc>
      </w:tr>
      <w:tr w:rsidR="007F631A" w14:paraId="4D3C77A1" w14:textId="77777777" w:rsidTr="0070461A">
        <w:tc>
          <w:tcPr>
            <w:tcW w:w="1350" w:type="dxa"/>
          </w:tcPr>
          <w:p w14:paraId="3C3D568F" w14:textId="38BA27FE" w:rsidR="007F631A" w:rsidRPr="00DF3A2B" w:rsidRDefault="007F631A" w:rsidP="007F631A">
            <w:pPr>
              <w:overflowPunct/>
              <w:autoSpaceDE/>
              <w:autoSpaceDN/>
              <w:adjustRightInd/>
              <w:spacing w:after="120"/>
              <w:textAlignment w:val="auto"/>
              <w:rPr>
                <w:rFonts w:eastAsiaTheme="minorEastAsia"/>
                <w:b/>
                <w:bCs/>
                <w:lang w:val="en-US" w:eastAsia="zh-CN"/>
              </w:rPr>
            </w:pPr>
            <w:ins w:id="49" w:author="Qualcomm" w:date="2020-11-03T17:15:00Z">
              <w:r>
                <w:rPr>
                  <w:rFonts w:eastAsiaTheme="minorEastAsia"/>
                  <w:b/>
                  <w:bCs/>
                  <w:lang w:val="en-US" w:eastAsia="zh-CN"/>
                </w:rPr>
                <w:lastRenderedPageBreak/>
                <w:t>Qualcomm</w:t>
              </w:r>
            </w:ins>
          </w:p>
        </w:tc>
        <w:tc>
          <w:tcPr>
            <w:tcW w:w="8395" w:type="dxa"/>
          </w:tcPr>
          <w:p w14:paraId="589D0B85" w14:textId="77777777" w:rsidR="007F631A" w:rsidRDefault="007F631A" w:rsidP="007F631A">
            <w:pPr>
              <w:overflowPunct/>
              <w:autoSpaceDE/>
              <w:autoSpaceDN/>
              <w:adjustRightInd/>
              <w:spacing w:after="120"/>
              <w:textAlignment w:val="auto"/>
              <w:rPr>
                <w:ins w:id="50" w:author="Qualcomm" w:date="2020-11-03T17:15:00Z"/>
                <w:rFonts w:eastAsiaTheme="minorEastAsia"/>
                <w:b/>
                <w:bCs/>
                <w:lang w:val="en-US" w:eastAsia="zh-CN"/>
              </w:rPr>
            </w:pPr>
            <w:ins w:id="51" w:author="Qualcomm" w:date="2020-11-03T17:15:00Z">
              <w:r>
                <w:rPr>
                  <w:rFonts w:eastAsiaTheme="minorEastAsia"/>
                  <w:b/>
                  <w:bCs/>
                  <w:lang w:val="en-US" w:eastAsia="zh-CN"/>
                </w:rPr>
                <w:t>Issue 1-1-1 UE RF architecture</w:t>
              </w:r>
            </w:ins>
          </w:p>
          <w:p w14:paraId="1BCFDBC3" w14:textId="77777777" w:rsidR="007F631A" w:rsidRPr="00195EFD" w:rsidRDefault="007F631A" w:rsidP="007F631A">
            <w:pPr>
              <w:overflowPunct/>
              <w:autoSpaceDE/>
              <w:autoSpaceDN/>
              <w:adjustRightInd/>
              <w:spacing w:after="120"/>
              <w:textAlignment w:val="auto"/>
              <w:rPr>
                <w:ins w:id="52" w:author="Qualcomm" w:date="2020-11-03T17:15:00Z"/>
                <w:rFonts w:eastAsiaTheme="minorEastAsia"/>
                <w:lang w:val="en-US" w:eastAsia="zh-CN"/>
              </w:rPr>
            </w:pPr>
            <w:bookmarkStart w:id="53" w:name="_Hlk55235838"/>
            <w:ins w:id="54" w:author="Qualcomm" w:date="2020-11-03T17:15:00Z">
              <w:r w:rsidRPr="00195EFD">
                <w:rPr>
                  <w:rFonts w:eastAsiaTheme="minorEastAsia"/>
                  <w:lang w:val="en-US" w:eastAsia="zh-CN"/>
                </w:rPr>
                <w:t xml:space="preserve">There should be more discussion on the baseline RF architecture before capturing it in TR37.875. Discussion should be based on whether this </w:t>
              </w:r>
              <w:r>
                <w:rPr>
                  <w:rFonts w:eastAsiaTheme="minorEastAsia"/>
                  <w:lang w:val="en-US" w:eastAsia="zh-CN"/>
                </w:rPr>
                <w:t xml:space="preserve">is a general architecture that should be taken as guidance or one that should be strictly followed. Also, the number of TXs and RXs should be discussed. Should the </w:t>
              </w:r>
              <w:r w:rsidRPr="00195EFD">
                <w:rPr>
                  <w:rFonts w:eastAsiaTheme="minorEastAsia"/>
                  <w:lang w:val="en-US" w:eastAsia="zh-CN"/>
                </w:rPr>
                <w:t>number</w:t>
              </w:r>
              <w:r>
                <w:rPr>
                  <w:rFonts w:eastAsiaTheme="minorEastAsia"/>
                  <w:lang w:val="en-US" w:eastAsia="zh-CN"/>
                </w:rPr>
                <w:t xml:space="preserve"> </w:t>
              </w:r>
              <w:r w:rsidRPr="00195EFD">
                <w:rPr>
                  <w:rFonts w:eastAsiaTheme="minorEastAsia"/>
                  <w:lang w:val="en-US" w:eastAsia="zh-CN"/>
                </w:rPr>
                <w:t>be the same as previous architectures or not. Given th</w:t>
              </w:r>
              <w:r>
                <w:rPr>
                  <w:rFonts w:eastAsiaTheme="minorEastAsia"/>
                  <w:lang w:val="en-US" w:eastAsia="zh-CN"/>
                </w:rPr>
                <w:t>ese unknowns</w:t>
              </w:r>
              <w:r w:rsidRPr="00195EFD">
                <w:rPr>
                  <w:rFonts w:eastAsiaTheme="minorEastAsia"/>
                  <w:lang w:val="en-US" w:eastAsia="zh-CN"/>
                </w:rPr>
                <w:t xml:space="preserve"> we feel that it is a little premature to add this </w:t>
              </w:r>
              <w:r>
                <w:rPr>
                  <w:rFonts w:eastAsiaTheme="minorEastAsia"/>
                  <w:lang w:val="en-US" w:eastAsia="zh-CN"/>
                </w:rPr>
                <w:t>RF architecture into</w:t>
              </w:r>
              <w:r w:rsidRPr="00195EFD">
                <w:rPr>
                  <w:rFonts w:eastAsiaTheme="minorEastAsia"/>
                  <w:lang w:val="en-US" w:eastAsia="zh-CN"/>
                </w:rPr>
                <w:t xml:space="preserve"> TR37.875.</w:t>
              </w:r>
            </w:ins>
          </w:p>
          <w:p w14:paraId="102E97A4" w14:textId="77777777" w:rsidR="007F631A" w:rsidRPr="00195EFD" w:rsidRDefault="007F631A" w:rsidP="007F631A">
            <w:pPr>
              <w:overflowPunct/>
              <w:autoSpaceDE/>
              <w:autoSpaceDN/>
              <w:adjustRightInd/>
              <w:spacing w:after="120"/>
              <w:textAlignment w:val="auto"/>
              <w:rPr>
                <w:ins w:id="55" w:author="Qualcomm" w:date="2020-11-03T17:15:00Z"/>
                <w:rFonts w:eastAsiaTheme="minorEastAsia"/>
                <w:lang w:val="en-US" w:eastAsia="zh-CN"/>
              </w:rPr>
            </w:pPr>
            <w:bookmarkStart w:id="56" w:name="_Hlk55235901"/>
            <w:bookmarkEnd w:id="53"/>
            <w:ins w:id="57" w:author="Qualcomm" w:date="2020-11-03T17:15:00Z">
              <w:r w:rsidRPr="00195EFD">
                <w:rPr>
                  <w:rFonts w:eastAsiaTheme="minorEastAsia"/>
                  <w:lang w:val="en-US" w:eastAsia="zh-CN"/>
                </w:rPr>
                <w:t xml:space="preserve">Option </w:t>
              </w:r>
              <w:proofErr w:type="gramStart"/>
              <w:r w:rsidRPr="00195EFD">
                <w:rPr>
                  <w:rFonts w:eastAsiaTheme="minorEastAsia"/>
                  <w:lang w:val="en-US" w:eastAsia="zh-CN"/>
                </w:rPr>
                <w:t>2 :</w:t>
              </w:r>
              <w:proofErr w:type="gramEnd"/>
              <w:r w:rsidRPr="00195EFD">
                <w:rPr>
                  <w:rFonts w:eastAsiaTheme="minorEastAsia"/>
                  <w:lang w:val="en-US" w:eastAsia="zh-CN"/>
                </w:rPr>
                <w:t xml:space="preserve"> Do not capture the RF architecture in R4-2015561 in TR37.875.</w:t>
              </w:r>
            </w:ins>
          </w:p>
          <w:p w14:paraId="667C3336" w14:textId="77777777" w:rsidR="007F631A" w:rsidRDefault="007F631A" w:rsidP="007F631A">
            <w:pPr>
              <w:overflowPunct/>
              <w:autoSpaceDE/>
              <w:autoSpaceDN/>
              <w:adjustRightInd/>
              <w:spacing w:after="120"/>
              <w:textAlignment w:val="auto"/>
              <w:rPr>
                <w:ins w:id="58" w:author="Qualcomm" w:date="2020-11-03T17:15:00Z"/>
                <w:rFonts w:eastAsiaTheme="minorEastAsia"/>
                <w:b/>
                <w:bCs/>
                <w:lang w:val="en-US" w:eastAsia="zh-CN"/>
              </w:rPr>
            </w:pPr>
            <w:bookmarkStart w:id="59" w:name="_Hlk55235974"/>
            <w:bookmarkEnd w:id="56"/>
            <w:ins w:id="60" w:author="Qualcomm" w:date="2020-11-03T17:15:00Z">
              <w:r>
                <w:rPr>
                  <w:rFonts w:eastAsiaTheme="minorEastAsia"/>
                  <w:b/>
                  <w:bCs/>
                  <w:lang w:val="en-US" w:eastAsia="zh-CN"/>
                </w:rPr>
                <w:t>Issue 1-1-2 Shared antenna architecture or separate antenna architecture</w:t>
              </w:r>
            </w:ins>
          </w:p>
          <w:p w14:paraId="45C58724" w14:textId="77777777" w:rsidR="007F631A" w:rsidRPr="00195EFD" w:rsidRDefault="007F631A" w:rsidP="007F631A">
            <w:pPr>
              <w:overflowPunct/>
              <w:autoSpaceDE/>
              <w:autoSpaceDN/>
              <w:adjustRightInd/>
              <w:spacing w:after="120"/>
              <w:textAlignment w:val="auto"/>
              <w:rPr>
                <w:ins w:id="61" w:author="Qualcomm" w:date="2020-11-03T17:15:00Z"/>
                <w:rFonts w:eastAsiaTheme="minorEastAsia"/>
                <w:lang w:val="en-US" w:eastAsia="zh-CN"/>
              </w:rPr>
            </w:pPr>
            <w:ins w:id="62" w:author="Qualcomm" w:date="2020-11-03T17:15:00Z">
              <w:r w:rsidRPr="00195EFD">
                <w:rPr>
                  <w:rFonts w:eastAsiaTheme="minorEastAsia"/>
                  <w:lang w:val="en-US" w:eastAsia="zh-CN"/>
                </w:rPr>
                <w:t xml:space="preserve">Option </w:t>
              </w:r>
              <w:proofErr w:type="gramStart"/>
              <w:r w:rsidRPr="00195EFD">
                <w:rPr>
                  <w:rFonts w:eastAsiaTheme="minorEastAsia"/>
                  <w:lang w:val="en-US" w:eastAsia="zh-CN"/>
                </w:rPr>
                <w:t>2 :</w:t>
              </w:r>
              <w:proofErr w:type="gramEnd"/>
              <w:r w:rsidRPr="00195EFD">
                <w:rPr>
                  <w:rFonts w:eastAsiaTheme="minorEastAsia"/>
                  <w:lang w:val="en-US" w:eastAsia="zh-CN"/>
                </w:rPr>
                <w:t xml:space="preserve"> No prioritization needs to be made. It should be decided on a case by case basis.</w:t>
              </w:r>
            </w:ins>
          </w:p>
          <w:bookmarkEnd w:id="59"/>
          <w:p w14:paraId="45DE58D4" w14:textId="77777777" w:rsidR="007F631A" w:rsidRDefault="007F631A" w:rsidP="007F631A">
            <w:pPr>
              <w:overflowPunct/>
              <w:autoSpaceDE/>
              <w:autoSpaceDN/>
              <w:adjustRightInd/>
              <w:spacing w:after="120"/>
              <w:textAlignment w:val="auto"/>
              <w:rPr>
                <w:ins w:id="63" w:author="Qualcomm" w:date="2020-11-03T17:15:00Z"/>
                <w:rFonts w:eastAsiaTheme="minorEastAsia"/>
                <w:b/>
                <w:bCs/>
                <w:lang w:val="en-US" w:eastAsia="zh-CN"/>
              </w:rPr>
            </w:pPr>
            <w:ins w:id="64" w:author="Qualcomm" w:date="2020-11-03T17:15:00Z">
              <w:r>
                <w:rPr>
                  <w:rFonts w:eastAsiaTheme="minorEastAsia"/>
                  <w:b/>
                  <w:bCs/>
                  <w:lang w:val="en-US" w:eastAsia="zh-CN"/>
                </w:rPr>
                <w:t>Issue 1-2-1: Filter performance for band n47/47</w:t>
              </w:r>
            </w:ins>
          </w:p>
          <w:p w14:paraId="7E02944E" w14:textId="2C0A7781" w:rsidR="007F631A" w:rsidRPr="00195EFD" w:rsidRDefault="007F631A" w:rsidP="007F631A">
            <w:pPr>
              <w:overflowPunct/>
              <w:autoSpaceDE/>
              <w:autoSpaceDN/>
              <w:adjustRightInd/>
              <w:spacing w:after="120"/>
              <w:textAlignment w:val="auto"/>
              <w:rPr>
                <w:ins w:id="65" w:author="Qualcomm" w:date="2020-11-03T17:15:00Z"/>
                <w:rFonts w:eastAsiaTheme="minorEastAsia"/>
                <w:lang w:val="en-US" w:eastAsia="zh-CN"/>
              </w:rPr>
            </w:pPr>
            <w:bookmarkStart w:id="66" w:name="_Hlk55235923"/>
            <w:ins w:id="67" w:author="Qualcomm" w:date="2020-11-03T17:15:00Z">
              <w:r w:rsidRPr="00195EFD">
                <w:rPr>
                  <w:rFonts w:eastAsiaTheme="minorEastAsia"/>
                  <w:lang w:val="en-US" w:eastAsia="zh-CN"/>
                </w:rPr>
                <w:t xml:space="preserve">Option </w:t>
              </w:r>
              <w:proofErr w:type="gramStart"/>
              <w:r w:rsidRPr="00195EFD">
                <w:rPr>
                  <w:rFonts w:eastAsiaTheme="minorEastAsia"/>
                  <w:lang w:val="en-US" w:eastAsia="zh-CN"/>
                </w:rPr>
                <w:t>2 :</w:t>
              </w:r>
              <w:proofErr w:type="gramEnd"/>
              <w:r w:rsidRPr="00195EFD">
                <w:rPr>
                  <w:rFonts w:eastAsiaTheme="minorEastAsia"/>
                  <w:lang w:val="en-US" w:eastAsia="zh-CN"/>
                </w:rPr>
                <w:t xml:space="preserve"> Do not capture filter characteristic in TR37.875. No need to capture the entire filter charact</w:t>
              </w:r>
            </w:ins>
            <w:ins w:id="68" w:author="Qualcomm" w:date="2020-11-03T18:26:00Z">
              <w:r w:rsidR="00682314">
                <w:rPr>
                  <w:rFonts w:eastAsiaTheme="minorEastAsia"/>
                  <w:lang w:val="en-US" w:eastAsia="zh-CN"/>
                </w:rPr>
                <w:t>er</w:t>
              </w:r>
            </w:ins>
            <w:ins w:id="69" w:author="Qualcomm" w:date="2020-11-03T17:15:00Z">
              <w:r w:rsidRPr="00195EFD">
                <w:rPr>
                  <w:rFonts w:eastAsiaTheme="minorEastAsia"/>
                  <w:lang w:val="en-US" w:eastAsia="zh-CN"/>
                </w:rPr>
                <w:t xml:space="preserve">istic in TR37.875. </w:t>
              </w:r>
            </w:ins>
            <w:ins w:id="70" w:author="Qualcomm" w:date="2020-11-03T18:26:00Z">
              <w:r w:rsidR="002A2171">
                <w:rPr>
                  <w:rFonts w:eastAsiaTheme="minorEastAsia"/>
                  <w:lang w:val="en-US" w:eastAsia="zh-CN"/>
                </w:rPr>
                <w:t>It w</w:t>
              </w:r>
            </w:ins>
            <w:ins w:id="71" w:author="Qualcomm" w:date="2020-11-03T17:15:00Z">
              <w:r w:rsidRPr="00195EFD">
                <w:rPr>
                  <w:rFonts w:eastAsiaTheme="minorEastAsia"/>
                  <w:lang w:val="en-US" w:eastAsia="zh-CN"/>
                </w:rPr>
                <w:t xml:space="preserve">ould suffice </w:t>
              </w:r>
              <w:proofErr w:type="gramStart"/>
              <w:r w:rsidRPr="00195EFD">
                <w:rPr>
                  <w:rFonts w:eastAsiaTheme="minorEastAsia"/>
                  <w:lang w:val="en-US" w:eastAsia="zh-CN"/>
                </w:rPr>
                <w:t>to  capture</w:t>
              </w:r>
              <w:proofErr w:type="gramEnd"/>
              <w:r w:rsidRPr="00195EFD">
                <w:rPr>
                  <w:rFonts w:eastAsiaTheme="minorEastAsia"/>
                  <w:lang w:val="en-US" w:eastAsia="zh-CN"/>
                </w:rPr>
                <w:t xml:space="preserve"> the </w:t>
              </w:r>
              <w:proofErr w:type="spellStart"/>
              <w:r w:rsidRPr="00195EFD">
                <w:rPr>
                  <w:rFonts w:eastAsiaTheme="minorEastAsia"/>
                  <w:lang w:val="en-US" w:eastAsia="zh-CN"/>
                </w:rPr>
                <w:t>inband</w:t>
              </w:r>
              <w:proofErr w:type="spellEnd"/>
              <w:r w:rsidRPr="00195EFD">
                <w:rPr>
                  <w:rFonts w:eastAsiaTheme="minorEastAsia"/>
                  <w:lang w:val="en-US" w:eastAsia="zh-CN"/>
                </w:rPr>
                <w:t xml:space="preserve"> IL and the required attenuation for the given band combination.</w:t>
              </w:r>
            </w:ins>
          </w:p>
          <w:bookmarkEnd w:id="66"/>
          <w:p w14:paraId="440065A1" w14:textId="77777777" w:rsidR="007F631A" w:rsidRDefault="007F631A" w:rsidP="007F631A">
            <w:pPr>
              <w:overflowPunct/>
              <w:autoSpaceDE/>
              <w:autoSpaceDN/>
              <w:adjustRightInd/>
              <w:spacing w:after="120"/>
              <w:textAlignment w:val="auto"/>
              <w:rPr>
                <w:ins w:id="72" w:author="Qualcomm" w:date="2020-11-03T17:15:00Z"/>
                <w:rFonts w:eastAsiaTheme="minorEastAsia"/>
                <w:b/>
                <w:bCs/>
                <w:lang w:val="en-US" w:eastAsia="zh-CN"/>
              </w:rPr>
            </w:pPr>
            <w:ins w:id="73" w:author="Qualcomm" w:date="2020-11-03T17:15:00Z">
              <w:r>
                <w:rPr>
                  <w:rFonts w:eastAsiaTheme="minorEastAsia"/>
                  <w:b/>
                  <w:bCs/>
                  <w:lang w:val="en-US" w:eastAsia="zh-CN"/>
                </w:rPr>
                <w:t>Issue 1-3-1</w:t>
              </w:r>
              <w:r w:rsidRPr="00D7363D">
                <w:rPr>
                  <w:b/>
                  <w:u w:val="single"/>
                  <w:lang w:eastAsia="ko-KR"/>
                </w:rPr>
                <w:t xml:space="preserve">: </w:t>
              </w:r>
              <w:proofErr w:type="spellStart"/>
              <w:r w:rsidRPr="005B6315">
                <w:rPr>
                  <w:b/>
                  <w:u w:val="single"/>
                  <w:lang w:val="en-US" w:eastAsia="zh-CN"/>
                </w:rPr>
                <w:t>ΔTIB,c</w:t>
              </w:r>
              <w:proofErr w:type="spellEnd"/>
              <w:r w:rsidRPr="005B6315">
                <w:rPr>
                  <w:b/>
                  <w:u w:val="single"/>
                  <w:lang w:val="en-US" w:eastAsia="zh-CN"/>
                </w:rPr>
                <w:t xml:space="preserve"> and </w:t>
              </w:r>
              <w:proofErr w:type="spellStart"/>
              <w:r w:rsidRPr="005B6315">
                <w:rPr>
                  <w:b/>
                  <w:u w:val="single"/>
                  <w:lang w:val="en-US" w:eastAsia="zh-CN"/>
                </w:rPr>
                <w:t>ΔRIB,c</w:t>
              </w:r>
              <w:proofErr w:type="spellEnd"/>
              <w:r>
                <w:rPr>
                  <w:rFonts w:hint="eastAsia"/>
                  <w:b/>
                  <w:u w:val="single"/>
                  <w:lang w:val="en-US" w:eastAsia="zh-CN"/>
                </w:rPr>
                <w:t xml:space="preserve"> for band 47/n47</w:t>
              </w:r>
            </w:ins>
          </w:p>
          <w:p w14:paraId="182E8F4F" w14:textId="736E77B2" w:rsidR="007F631A" w:rsidRPr="00DF3A2B" w:rsidRDefault="007F631A" w:rsidP="007F631A">
            <w:pPr>
              <w:overflowPunct/>
              <w:autoSpaceDE/>
              <w:autoSpaceDN/>
              <w:adjustRightInd/>
              <w:spacing w:after="120"/>
              <w:textAlignment w:val="auto"/>
              <w:rPr>
                <w:rFonts w:eastAsiaTheme="minorEastAsia"/>
                <w:b/>
                <w:bCs/>
                <w:lang w:val="en-US" w:eastAsia="zh-CN"/>
              </w:rPr>
            </w:pPr>
            <w:ins w:id="74" w:author="Qualcomm" w:date="2020-11-03T17:15:00Z">
              <w:r w:rsidRPr="00195EFD">
                <w:rPr>
                  <w:rFonts w:eastAsiaTheme="minorEastAsia"/>
                  <w:lang w:val="en-US" w:eastAsia="zh-CN"/>
                </w:rPr>
                <w:t xml:space="preserve">Option 2: Do not adopt </w:t>
              </w:r>
              <w:proofErr w:type="spellStart"/>
              <w:r w:rsidRPr="00195EFD">
                <w:rPr>
                  <w:rFonts w:eastAsia="宋体"/>
                  <w:szCs w:val="24"/>
                  <w:lang w:eastAsia="zh-CN"/>
                </w:rPr>
                <w:t>ΔTIB</w:t>
              </w:r>
              <w:proofErr w:type="gramStart"/>
              <w:r w:rsidRPr="00195EFD">
                <w:rPr>
                  <w:rFonts w:eastAsia="宋体"/>
                  <w:szCs w:val="24"/>
                  <w:lang w:eastAsia="zh-CN"/>
                </w:rPr>
                <w:t>,c</w:t>
              </w:r>
              <w:proofErr w:type="spellEnd"/>
              <w:proofErr w:type="gramEnd"/>
              <w:r w:rsidRPr="00195EFD">
                <w:rPr>
                  <w:rFonts w:eastAsia="宋体" w:hint="eastAsia"/>
                  <w:szCs w:val="24"/>
                  <w:lang w:eastAsia="zh-CN"/>
                </w:rPr>
                <w:t xml:space="preserve"> and </w:t>
              </w:r>
              <w:proofErr w:type="spellStart"/>
              <w:r w:rsidRPr="00195EFD">
                <w:rPr>
                  <w:rFonts w:eastAsia="宋体"/>
                  <w:szCs w:val="24"/>
                  <w:lang w:eastAsia="zh-CN"/>
                </w:rPr>
                <w:t>ΔRIB,c</w:t>
              </w:r>
              <w:proofErr w:type="spellEnd"/>
              <w:r w:rsidRPr="00195EFD">
                <w:rPr>
                  <w:rFonts w:eastAsia="宋体" w:hint="eastAsia"/>
                  <w:szCs w:val="24"/>
                  <w:lang w:eastAsia="zh-CN"/>
                </w:rPr>
                <w:t xml:space="preserve"> on </w:t>
              </w:r>
              <w:proofErr w:type="spellStart"/>
              <w:r w:rsidRPr="00195EFD">
                <w:rPr>
                  <w:rFonts w:eastAsia="宋体" w:hint="eastAsia"/>
                  <w:szCs w:val="24"/>
                  <w:lang w:eastAsia="zh-CN"/>
                </w:rPr>
                <w:t>Uu</w:t>
              </w:r>
              <w:proofErr w:type="spellEnd"/>
              <w:r w:rsidRPr="00195EFD">
                <w:rPr>
                  <w:rFonts w:eastAsia="宋体" w:hint="eastAsia"/>
                  <w:szCs w:val="24"/>
                  <w:lang w:eastAsia="zh-CN"/>
                </w:rPr>
                <w:t xml:space="preserve"> band instead of SL band</w:t>
              </w:r>
              <w:r>
                <w:rPr>
                  <w:rFonts w:eastAsia="宋体"/>
                  <w:szCs w:val="24"/>
                  <w:lang w:eastAsia="zh-CN"/>
                </w:rPr>
                <w:t>. In the past the “share the pain approach</w:t>
              </w:r>
            </w:ins>
            <w:ins w:id="75" w:author="Qualcomm" w:date="2020-11-03T18:27:00Z">
              <w:r w:rsidR="009277CA">
                <w:rPr>
                  <w:rFonts w:eastAsia="宋体"/>
                  <w:szCs w:val="24"/>
                  <w:lang w:eastAsia="zh-CN"/>
                </w:rPr>
                <w:t xml:space="preserve"> was used</w:t>
              </w:r>
            </w:ins>
            <w:ins w:id="76" w:author="Qualcomm" w:date="2020-11-03T17:15:00Z">
              <w:r>
                <w:rPr>
                  <w:rFonts w:eastAsia="宋体"/>
                  <w:szCs w:val="24"/>
                  <w:lang w:eastAsia="zh-CN"/>
                </w:rPr>
                <w:t xml:space="preserve">”. Why would we deviate from that </w:t>
              </w:r>
              <w:proofErr w:type="gramStart"/>
              <w:r>
                <w:rPr>
                  <w:rFonts w:eastAsia="宋体"/>
                  <w:szCs w:val="24"/>
                  <w:lang w:eastAsia="zh-CN"/>
                </w:rPr>
                <w:t>method.</w:t>
              </w:r>
              <w:proofErr w:type="gramEnd"/>
              <w:r>
                <w:rPr>
                  <w:rFonts w:eastAsia="宋体"/>
                  <w:szCs w:val="24"/>
                  <w:lang w:eastAsia="zh-CN"/>
                </w:rPr>
                <w:t xml:space="preserve"> </w:t>
              </w:r>
            </w:ins>
            <w:ins w:id="77" w:author="Qualcomm" w:date="2020-11-03T17:16:00Z">
              <w:r>
                <w:rPr>
                  <w:rFonts w:eastAsia="宋体"/>
                  <w:szCs w:val="24"/>
                  <w:lang w:eastAsia="zh-CN"/>
                </w:rPr>
                <w:t>We</w:t>
              </w:r>
            </w:ins>
            <w:ins w:id="78" w:author="Qualcomm" w:date="2020-11-03T17:15:00Z">
              <w:r>
                <w:rPr>
                  <w:rFonts w:eastAsia="宋体"/>
                  <w:szCs w:val="24"/>
                  <w:lang w:eastAsia="zh-CN"/>
                </w:rPr>
                <w:t xml:space="preserve"> believe that this needs further discussion.</w:t>
              </w:r>
            </w:ins>
          </w:p>
        </w:tc>
      </w:tr>
      <w:tr w:rsidR="00DA42E9" w14:paraId="5E4F8CA9" w14:textId="77777777" w:rsidTr="0070461A">
        <w:tc>
          <w:tcPr>
            <w:tcW w:w="1350" w:type="dxa"/>
          </w:tcPr>
          <w:p w14:paraId="6E2EA679" w14:textId="160CA420" w:rsidR="00DA42E9" w:rsidRPr="00DF3A2B" w:rsidRDefault="00DA42E9" w:rsidP="00333B5A">
            <w:pPr>
              <w:overflowPunct/>
              <w:autoSpaceDE/>
              <w:autoSpaceDN/>
              <w:adjustRightInd/>
              <w:spacing w:after="120"/>
              <w:textAlignment w:val="auto"/>
              <w:rPr>
                <w:rFonts w:eastAsiaTheme="minorEastAsia"/>
                <w:b/>
                <w:bCs/>
                <w:lang w:val="en-US" w:eastAsia="zh-CN"/>
              </w:rPr>
            </w:pPr>
            <w:ins w:id="79" w:author="CATT" w:date="2020-11-04T11:14:00Z">
              <w:r>
                <w:rPr>
                  <w:rFonts w:eastAsiaTheme="minorEastAsia" w:hint="eastAsia"/>
                  <w:b/>
                  <w:bCs/>
                  <w:lang w:val="en-US" w:eastAsia="zh-CN"/>
                </w:rPr>
                <w:t>CATT</w:t>
              </w:r>
            </w:ins>
          </w:p>
        </w:tc>
        <w:tc>
          <w:tcPr>
            <w:tcW w:w="8395" w:type="dxa"/>
          </w:tcPr>
          <w:p w14:paraId="7E012514" w14:textId="77777777" w:rsidR="00DA42E9" w:rsidRPr="00DA42E9" w:rsidRDefault="00DA42E9">
            <w:pPr>
              <w:overflowPunct/>
              <w:autoSpaceDE/>
              <w:autoSpaceDN/>
              <w:adjustRightInd/>
              <w:spacing w:after="120"/>
              <w:textAlignment w:val="auto"/>
              <w:rPr>
                <w:ins w:id="80" w:author="CATT" w:date="2020-11-04T11:14:00Z"/>
                <w:rFonts w:eastAsiaTheme="minorEastAsia"/>
                <w:b/>
                <w:bCs/>
                <w:lang w:val="en-US" w:eastAsia="zh-CN"/>
                <w:rPrChange w:id="81" w:author="CATT" w:date="2020-11-04T11:14:00Z">
                  <w:rPr>
                    <w:ins w:id="82" w:author="CATT" w:date="2020-11-04T11:14:00Z"/>
                    <w:rFonts w:eastAsiaTheme="minorEastAsia"/>
                    <w:b/>
                    <w:sz w:val="24"/>
                    <w:u w:val="single"/>
                    <w:lang w:eastAsia="zh-CN"/>
                  </w:rPr>
                </w:rPrChange>
              </w:rPr>
              <w:pPrChange w:id="83" w:author="CATT" w:date="2020-11-04T11:14:00Z">
                <w:pPr>
                  <w:keepLines/>
                  <w:tabs>
                    <w:tab w:val="left" w:pos="794"/>
                    <w:tab w:val="left" w:pos="1191"/>
                    <w:tab w:val="left" w:pos="1588"/>
                    <w:tab w:val="left" w:pos="1985"/>
                  </w:tabs>
                  <w:overflowPunct/>
                  <w:autoSpaceDE/>
                  <w:autoSpaceDN/>
                  <w:adjustRightInd/>
                  <w:spacing w:before="120" w:after="120"/>
                  <w:jc w:val="center"/>
                  <w:textAlignment w:val="auto"/>
                </w:pPr>
              </w:pPrChange>
            </w:pPr>
            <w:ins w:id="84" w:author="CATT" w:date="2020-11-04T11:14:00Z">
              <w:r w:rsidRPr="00DA42E9">
                <w:rPr>
                  <w:rFonts w:eastAsiaTheme="minorEastAsia"/>
                  <w:b/>
                  <w:bCs/>
                  <w:lang w:val="en-US" w:eastAsia="zh-CN"/>
                  <w:rPrChange w:id="85" w:author="CATT" w:date="2020-11-04T11:14:00Z">
                    <w:rPr>
                      <w:b/>
                      <w:u w:val="single"/>
                      <w:lang w:eastAsia="ko-KR"/>
                    </w:rPr>
                  </w:rPrChange>
                </w:rPr>
                <w:t>Issue 1-1-1: UE RF architecture</w:t>
              </w:r>
            </w:ins>
          </w:p>
          <w:p w14:paraId="0CF87F15" w14:textId="550DE7A8" w:rsidR="00DA42E9" w:rsidRPr="00DA42E9" w:rsidRDefault="00DA42E9">
            <w:pPr>
              <w:overflowPunct/>
              <w:autoSpaceDE/>
              <w:autoSpaceDN/>
              <w:adjustRightInd/>
              <w:spacing w:after="120"/>
              <w:textAlignment w:val="auto"/>
              <w:rPr>
                <w:ins w:id="86" w:author="CATT" w:date="2020-11-04T11:14:00Z"/>
                <w:rFonts w:eastAsiaTheme="minorEastAsia"/>
                <w:bCs/>
                <w:lang w:val="en-US" w:eastAsia="zh-CN"/>
              </w:rPr>
              <w:pPrChange w:id="87"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88" w:author="CATT" w:date="2020-11-04T11:14:00Z">
              <w:r w:rsidRPr="00DA42E9">
                <w:rPr>
                  <w:rFonts w:eastAsiaTheme="minorEastAsia"/>
                  <w:bCs/>
                  <w:lang w:val="en-US" w:eastAsia="zh-CN"/>
                </w:rPr>
                <w:t xml:space="preserve">For the proposed RF architecture, I think both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licensed band and ITS band are 1T2R. For the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licensed band</w:t>
              </w:r>
            </w:ins>
            <w:ins w:id="89" w:author="CATT" w:date="2020-11-04T11:15:00Z">
              <w:r>
                <w:rPr>
                  <w:rFonts w:eastAsiaTheme="minorEastAsia" w:hint="eastAsia"/>
                  <w:bCs/>
                  <w:lang w:val="en-US" w:eastAsia="zh-CN"/>
                </w:rPr>
                <w:t>s</w:t>
              </w:r>
            </w:ins>
            <w:ins w:id="90" w:author="CATT" w:date="2020-11-04T11:14:00Z">
              <w:r w:rsidRPr="00DA42E9">
                <w:rPr>
                  <w:rFonts w:eastAsiaTheme="minorEastAsia"/>
                  <w:bCs/>
                  <w:lang w:val="en-US" w:eastAsia="zh-CN"/>
                </w:rPr>
                <w:t xml:space="preserve">, I am wondering whether two </w:t>
              </w:r>
              <w:proofErr w:type="spellStart"/>
              <w:r w:rsidRPr="00DA42E9">
                <w:rPr>
                  <w:rFonts w:eastAsiaTheme="minorEastAsia"/>
                  <w:bCs/>
                  <w:lang w:val="en-US" w:eastAsia="zh-CN"/>
                </w:rPr>
                <w:t>Uu</w:t>
              </w:r>
              <w:proofErr w:type="spellEnd"/>
              <w:r w:rsidRPr="00DA42E9">
                <w:rPr>
                  <w:rFonts w:eastAsiaTheme="minorEastAsia"/>
                  <w:bCs/>
                  <w:lang w:val="en-US" w:eastAsia="zh-CN"/>
                </w:rPr>
                <w:t xml:space="preserve"> bands are involved</w:t>
              </w:r>
            </w:ins>
            <w:ins w:id="91" w:author="CATT" w:date="2020-11-04T11:27:00Z">
              <w:r w:rsidR="00C37BFF">
                <w:rPr>
                  <w:rFonts w:eastAsiaTheme="minorEastAsia" w:hint="eastAsia"/>
                  <w:bCs/>
                  <w:lang w:val="en-US" w:eastAsia="zh-CN"/>
                </w:rPr>
                <w:t xml:space="preserve"> in the figure</w:t>
              </w:r>
            </w:ins>
            <w:ins w:id="92" w:author="CATT" w:date="2020-11-04T11:14:00Z">
              <w:r w:rsidRPr="00DA42E9">
                <w:rPr>
                  <w:rFonts w:eastAsiaTheme="minorEastAsia"/>
                  <w:bCs/>
                  <w:lang w:val="en-US" w:eastAsia="zh-CN"/>
                </w:rPr>
                <w:t xml:space="preserve">. </w:t>
              </w:r>
            </w:ins>
            <w:ins w:id="93" w:author="CATT" w:date="2020-11-04T11:34:00Z">
              <w:r w:rsidR="00531479">
                <w:rPr>
                  <w:rFonts w:eastAsiaTheme="minorEastAsia" w:hint="eastAsia"/>
                  <w:bCs/>
                  <w:lang w:val="en-US" w:eastAsia="zh-CN"/>
                </w:rPr>
                <w:t>M</w:t>
              </w:r>
            </w:ins>
            <w:ins w:id="94" w:author="CATT" w:date="2020-11-04T11:14:00Z">
              <w:r w:rsidRPr="00DA42E9">
                <w:rPr>
                  <w:rFonts w:eastAsiaTheme="minorEastAsia"/>
                  <w:bCs/>
                  <w:lang w:val="en-US" w:eastAsia="zh-CN"/>
                </w:rPr>
                <w:t>ore clarification</w:t>
              </w:r>
            </w:ins>
            <w:ins w:id="95" w:author="CATT" w:date="2020-11-04T11:17:00Z">
              <w:r>
                <w:rPr>
                  <w:rFonts w:eastAsiaTheme="minorEastAsia" w:hint="eastAsia"/>
                  <w:bCs/>
                  <w:lang w:val="en-US" w:eastAsia="zh-CN"/>
                </w:rPr>
                <w:t>s</w:t>
              </w:r>
            </w:ins>
            <w:ins w:id="96" w:author="CATT" w:date="2020-11-04T11:14:00Z">
              <w:r w:rsidRPr="00DA42E9">
                <w:rPr>
                  <w:rFonts w:eastAsiaTheme="minorEastAsia"/>
                  <w:bCs/>
                  <w:lang w:val="en-US" w:eastAsia="zh-CN"/>
                </w:rPr>
                <w:t xml:space="preserve"> are needed in the figure. </w:t>
              </w:r>
            </w:ins>
          </w:p>
          <w:p w14:paraId="3430040C" w14:textId="77777777" w:rsidR="00DA42E9" w:rsidRPr="00DA42E9" w:rsidRDefault="00DA42E9" w:rsidP="00BF2E46">
            <w:pPr>
              <w:overflowPunct/>
              <w:autoSpaceDE/>
              <w:autoSpaceDN/>
              <w:adjustRightInd/>
              <w:spacing w:after="120"/>
              <w:textAlignment w:val="auto"/>
              <w:rPr>
                <w:ins w:id="97" w:author="CATT" w:date="2020-11-04T11:14:00Z"/>
                <w:rFonts w:eastAsiaTheme="minorEastAsia"/>
                <w:b/>
                <w:bCs/>
                <w:lang w:val="en-US" w:eastAsia="zh-CN"/>
                <w:rPrChange w:id="98" w:author="CATT" w:date="2020-11-04T11:14:00Z">
                  <w:rPr>
                    <w:ins w:id="99" w:author="CATT" w:date="2020-11-04T11:14:00Z"/>
                    <w:rFonts w:eastAsia="宋体"/>
                    <w:b/>
                    <w:sz w:val="24"/>
                    <w:u w:val="single"/>
                    <w:lang w:eastAsia="zh-CN"/>
                  </w:rPr>
                </w:rPrChange>
              </w:rPr>
            </w:pPr>
            <w:ins w:id="100" w:author="CATT" w:date="2020-11-04T11:14:00Z">
              <w:r w:rsidRPr="00DA42E9">
                <w:rPr>
                  <w:rFonts w:eastAsiaTheme="minorEastAsia"/>
                  <w:b/>
                  <w:bCs/>
                  <w:lang w:val="en-US" w:eastAsia="zh-CN"/>
                  <w:rPrChange w:id="101" w:author="CATT" w:date="2020-11-04T11:14:00Z">
                    <w:rPr>
                      <w:b/>
                      <w:u w:val="single"/>
                      <w:lang w:eastAsia="ko-KR"/>
                    </w:rPr>
                  </w:rPrChange>
                </w:rPr>
                <w:t>Issue 1-1-2: Shared antenna architecture or separate antenna architecture</w:t>
              </w:r>
            </w:ins>
          </w:p>
          <w:p w14:paraId="03634F2A" w14:textId="0981D30D" w:rsidR="00DA42E9" w:rsidRPr="00DA42E9" w:rsidRDefault="00DA42E9">
            <w:pPr>
              <w:overflowPunct/>
              <w:autoSpaceDE/>
              <w:autoSpaceDN/>
              <w:adjustRightInd/>
              <w:spacing w:after="120"/>
              <w:textAlignment w:val="auto"/>
              <w:rPr>
                <w:ins w:id="102" w:author="CATT" w:date="2020-11-04T11:14:00Z"/>
                <w:rFonts w:eastAsiaTheme="minorEastAsia"/>
                <w:bCs/>
                <w:lang w:val="en-US" w:eastAsia="zh-CN"/>
              </w:rPr>
              <w:pPrChange w:id="103"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104" w:author="CATT" w:date="2020-11-04T11:23:00Z">
              <w:r>
                <w:rPr>
                  <w:rFonts w:eastAsiaTheme="minorEastAsia" w:hint="eastAsia"/>
                  <w:bCs/>
                  <w:lang w:val="en-US" w:eastAsia="zh-CN"/>
                </w:rPr>
                <w:t>S</w:t>
              </w:r>
            </w:ins>
            <w:ins w:id="105" w:author="CATT" w:date="2020-11-04T11:18:00Z">
              <w:r>
                <w:rPr>
                  <w:rFonts w:eastAsiaTheme="minorEastAsia"/>
                  <w:bCs/>
                  <w:lang w:val="en-US" w:eastAsia="zh-CN"/>
                </w:rPr>
                <w:t>eparate</w:t>
              </w:r>
              <w:r>
                <w:rPr>
                  <w:rFonts w:eastAsiaTheme="minorEastAsia" w:hint="eastAsia"/>
                  <w:bCs/>
                  <w:lang w:val="en-US" w:eastAsia="zh-CN"/>
                </w:rPr>
                <w:t xml:space="preserve"> antenna is </w:t>
              </w:r>
            </w:ins>
            <w:ins w:id="106" w:author="CATT" w:date="2020-11-04T11:23:00Z">
              <w:r>
                <w:rPr>
                  <w:rFonts w:eastAsiaTheme="minorEastAsia" w:hint="eastAsia"/>
                  <w:bCs/>
                  <w:lang w:val="en-US" w:eastAsia="zh-CN"/>
                </w:rPr>
                <w:t xml:space="preserve">more </w:t>
              </w:r>
            </w:ins>
            <w:ins w:id="107" w:author="CATT" w:date="2020-11-04T11:21:00Z">
              <w:r>
                <w:rPr>
                  <w:rFonts w:eastAsiaTheme="minorEastAsia" w:hint="eastAsia"/>
                  <w:bCs/>
                  <w:lang w:val="en-US" w:eastAsia="zh-CN"/>
                </w:rPr>
                <w:t>applicable</w:t>
              </w:r>
            </w:ins>
            <w:ins w:id="108" w:author="CATT" w:date="2020-11-04T11:23:00Z">
              <w:r>
                <w:rPr>
                  <w:rFonts w:eastAsiaTheme="minorEastAsia" w:hint="eastAsia"/>
                  <w:bCs/>
                  <w:lang w:val="en-US" w:eastAsia="zh-CN"/>
                </w:rPr>
                <w:t xml:space="preserve"> to the current band combinations with </w:t>
              </w:r>
            </w:ins>
            <w:ins w:id="109" w:author="CATT" w:date="2020-11-04T11:24:00Z">
              <w:r>
                <w:rPr>
                  <w:rFonts w:eastAsiaTheme="minorEastAsia" w:hint="eastAsia"/>
                  <w:bCs/>
                  <w:lang w:val="en-US" w:eastAsia="zh-CN"/>
                </w:rPr>
                <w:t>a large frequency separation between two bands.</w:t>
              </w:r>
            </w:ins>
            <w:ins w:id="110" w:author="CATT" w:date="2020-11-04T11:25:00Z">
              <w:r w:rsidR="00C37BFF">
                <w:rPr>
                  <w:rFonts w:eastAsiaTheme="minorEastAsia" w:hint="eastAsia"/>
                  <w:bCs/>
                  <w:lang w:val="en-US" w:eastAsia="zh-CN"/>
                </w:rPr>
                <w:t xml:space="preserve"> </w:t>
              </w:r>
            </w:ins>
            <w:ins w:id="111" w:author="CATT" w:date="2020-11-04T11:19:00Z">
              <w:r>
                <w:rPr>
                  <w:rFonts w:eastAsiaTheme="minorEastAsia" w:hint="eastAsia"/>
                  <w:bCs/>
                  <w:lang w:val="en-US" w:eastAsia="zh-CN"/>
                </w:rPr>
                <w:t xml:space="preserve">If other band combinations </w:t>
              </w:r>
            </w:ins>
            <w:ins w:id="112" w:author="CATT" w:date="2020-11-04T11:21:00Z">
              <w:r>
                <w:rPr>
                  <w:rFonts w:eastAsiaTheme="minorEastAsia" w:hint="eastAsia"/>
                  <w:bCs/>
                  <w:lang w:val="en-US" w:eastAsia="zh-CN"/>
                </w:rPr>
                <w:t>in which</w:t>
              </w:r>
            </w:ins>
            <w:ins w:id="113" w:author="CATT" w:date="2020-11-04T11:19:00Z">
              <w:r>
                <w:rPr>
                  <w:rFonts w:eastAsiaTheme="minorEastAsia" w:hint="eastAsia"/>
                  <w:bCs/>
                  <w:lang w:val="en-US" w:eastAsia="zh-CN"/>
                </w:rPr>
                <w:t xml:space="preserve"> two bands are close will be </w:t>
              </w:r>
            </w:ins>
            <w:ins w:id="114" w:author="CATT" w:date="2020-11-04T11:21:00Z">
              <w:r>
                <w:rPr>
                  <w:rFonts w:eastAsiaTheme="minorEastAsia" w:hint="eastAsia"/>
                  <w:bCs/>
                  <w:lang w:val="en-US" w:eastAsia="zh-CN"/>
                </w:rPr>
                <w:t xml:space="preserve">introduced in future, it can be </w:t>
              </w:r>
            </w:ins>
            <w:ins w:id="115" w:author="CATT" w:date="2020-11-04T11:22:00Z">
              <w:r>
                <w:rPr>
                  <w:rFonts w:eastAsiaTheme="minorEastAsia" w:hint="eastAsia"/>
                  <w:bCs/>
                  <w:lang w:val="en-US" w:eastAsia="zh-CN"/>
                </w:rPr>
                <w:t>decided case by case.</w:t>
              </w:r>
            </w:ins>
          </w:p>
          <w:p w14:paraId="04EE457D" w14:textId="77777777" w:rsidR="00DA42E9" w:rsidRPr="00DA42E9" w:rsidRDefault="00DA42E9">
            <w:pPr>
              <w:overflowPunct/>
              <w:autoSpaceDE/>
              <w:autoSpaceDN/>
              <w:adjustRightInd/>
              <w:spacing w:after="120"/>
              <w:textAlignment w:val="auto"/>
              <w:rPr>
                <w:ins w:id="116" w:author="CATT" w:date="2020-11-04T11:14:00Z"/>
                <w:rFonts w:eastAsiaTheme="minorEastAsia"/>
                <w:b/>
                <w:bCs/>
                <w:lang w:val="en-US" w:eastAsia="zh-CN"/>
                <w:rPrChange w:id="117" w:author="CATT" w:date="2020-11-04T11:14:00Z">
                  <w:rPr>
                    <w:ins w:id="118" w:author="CATT" w:date="2020-11-04T11:14:00Z"/>
                    <w:rFonts w:eastAsia="宋体"/>
                    <w:b/>
                    <w:sz w:val="24"/>
                    <w:u w:val="single"/>
                    <w:lang w:eastAsia="zh-CN"/>
                  </w:rPr>
                </w:rPrChange>
              </w:rPr>
              <w:pPrChange w:id="119" w:author="CATT" w:date="2020-11-04T11:14:00Z">
                <w:pPr>
                  <w:overflowPunct/>
                  <w:autoSpaceDE/>
                  <w:autoSpaceDN/>
                  <w:adjustRightInd/>
                  <w:textAlignment w:val="auto"/>
                </w:pPr>
              </w:pPrChange>
            </w:pPr>
            <w:ins w:id="120" w:author="CATT" w:date="2020-11-04T11:14:00Z">
              <w:r w:rsidRPr="00DA42E9">
                <w:rPr>
                  <w:rFonts w:eastAsiaTheme="minorEastAsia"/>
                  <w:b/>
                  <w:bCs/>
                  <w:lang w:val="en-US" w:eastAsia="zh-CN"/>
                  <w:rPrChange w:id="121" w:author="CATT" w:date="2020-11-04T11:14:00Z">
                    <w:rPr>
                      <w:b/>
                      <w:u w:val="single"/>
                      <w:lang w:eastAsia="ko-KR"/>
                    </w:rPr>
                  </w:rPrChange>
                </w:rPr>
                <w:t>Issue 1-2-1: Filter performance for band n47/47</w:t>
              </w:r>
            </w:ins>
          </w:p>
          <w:p w14:paraId="43EC759F" w14:textId="016BBF5D" w:rsidR="00DA42E9" w:rsidRPr="00DA42E9" w:rsidRDefault="00DA42E9">
            <w:pPr>
              <w:overflowPunct/>
              <w:autoSpaceDE/>
              <w:autoSpaceDN/>
              <w:adjustRightInd/>
              <w:spacing w:after="120"/>
              <w:textAlignment w:val="auto"/>
              <w:rPr>
                <w:ins w:id="122" w:author="CATT" w:date="2020-11-04T11:14:00Z"/>
                <w:rFonts w:eastAsiaTheme="minorEastAsia"/>
                <w:bCs/>
                <w:lang w:val="en-US" w:eastAsia="zh-CN"/>
                <w:rPrChange w:id="123" w:author="CATT" w:date="2020-11-04T11:16:00Z">
                  <w:rPr>
                    <w:ins w:id="124" w:author="CATT" w:date="2020-11-04T11:14:00Z"/>
                    <w:rFonts w:eastAsiaTheme="minorEastAsia"/>
                    <w:bCs/>
                    <w:lang w:eastAsia="zh-CN"/>
                  </w:rPr>
                </w:rPrChange>
              </w:rPr>
              <w:pPrChange w:id="125" w:author="CATT" w:date="2020-11-04T11:14:00Z">
                <w:pPr>
                  <w:keepLines/>
                  <w:tabs>
                    <w:tab w:val="left" w:pos="794"/>
                    <w:tab w:val="left" w:pos="1191"/>
                    <w:tab w:val="left" w:pos="1588"/>
                    <w:tab w:val="left" w:pos="1985"/>
                  </w:tabs>
                  <w:overflowPunct/>
                  <w:autoSpaceDE/>
                  <w:autoSpaceDN/>
                  <w:adjustRightInd/>
                  <w:spacing w:before="120" w:after="120"/>
                  <w:textAlignment w:val="auto"/>
                </w:pPr>
              </w:pPrChange>
            </w:pPr>
            <w:ins w:id="126" w:author="CATT" w:date="2020-11-04T11:14:00Z">
              <w:r w:rsidRPr="00DA42E9">
                <w:rPr>
                  <w:rFonts w:eastAsiaTheme="minorEastAsia"/>
                  <w:bCs/>
                  <w:lang w:val="en-US" w:eastAsia="zh-CN"/>
                  <w:rPrChange w:id="127" w:author="CATT" w:date="2020-11-04T11:16:00Z">
                    <w:rPr>
                      <w:rFonts w:eastAsiaTheme="minorEastAsia"/>
                      <w:bCs/>
                      <w:lang w:eastAsia="zh-CN"/>
                    </w:rPr>
                  </w:rPrChange>
                </w:rPr>
                <w:t xml:space="preserve">The filter performance for band n47/47 will be used to calculate the MSD level when the band combination has interference. </w:t>
              </w:r>
            </w:ins>
            <w:ins w:id="128" w:author="CATT" w:date="2020-11-04T11:16:00Z">
              <w:r>
                <w:rPr>
                  <w:rFonts w:eastAsiaTheme="minorEastAsia" w:hint="eastAsia"/>
                  <w:bCs/>
                  <w:lang w:val="en-US" w:eastAsia="zh-CN"/>
                </w:rPr>
                <w:t>But i</w:t>
              </w:r>
            </w:ins>
            <w:ins w:id="129" w:author="CATT" w:date="2020-11-04T11:14:00Z">
              <w:r w:rsidRPr="00DA42E9">
                <w:rPr>
                  <w:rFonts w:eastAsiaTheme="minorEastAsia"/>
                  <w:bCs/>
                  <w:lang w:val="en-US" w:eastAsia="zh-CN"/>
                  <w:rPrChange w:id="130" w:author="CATT" w:date="2020-11-04T11:16:00Z">
                    <w:rPr>
                      <w:rFonts w:eastAsiaTheme="minorEastAsia"/>
                      <w:bCs/>
                      <w:lang w:eastAsia="zh-CN"/>
                    </w:rPr>
                  </w:rPrChange>
                </w:rPr>
                <w:t>t should be aligned with the values defined before.</w:t>
              </w:r>
            </w:ins>
          </w:p>
          <w:p w14:paraId="61692ADA" w14:textId="77777777" w:rsidR="00DA42E9" w:rsidRPr="00DA42E9" w:rsidRDefault="00DA42E9">
            <w:pPr>
              <w:overflowPunct/>
              <w:autoSpaceDE/>
              <w:autoSpaceDN/>
              <w:adjustRightInd/>
              <w:spacing w:after="120"/>
              <w:textAlignment w:val="auto"/>
              <w:rPr>
                <w:ins w:id="131" w:author="CATT" w:date="2020-11-04T11:14:00Z"/>
                <w:rFonts w:eastAsiaTheme="minorEastAsia"/>
                <w:b/>
                <w:bCs/>
                <w:lang w:val="en-US" w:eastAsia="zh-CN"/>
                <w:rPrChange w:id="132" w:author="CATT" w:date="2020-11-04T11:14:00Z">
                  <w:rPr>
                    <w:ins w:id="133" w:author="CATT" w:date="2020-11-04T11:14:00Z"/>
                    <w:rFonts w:eastAsia="宋体"/>
                    <w:b/>
                    <w:sz w:val="24"/>
                    <w:u w:val="single"/>
                    <w:lang w:eastAsia="zh-CN"/>
                  </w:rPr>
                </w:rPrChange>
              </w:rPr>
              <w:pPrChange w:id="134" w:author="CATT" w:date="2020-11-04T11:14:00Z">
                <w:pPr>
                  <w:overflowPunct/>
                  <w:autoSpaceDE/>
                  <w:autoSpaceDN/>
                  <w:adjustRightInd/>
                  <w:textAlignment w:val="auto"/>
                </w:pPr>
              </w:pPrChange>
            </w:pPr>
            <w:ins w:id="135" w:author="CATT" w:date="2020-11-04T11:14:00Z">
              <w:r w:rsidRPr="00DA42E9">
                <w:rPr>
                  <w:rFonts w:eastAsiaTheme="minorEastAsia"/>
                  <w:b/>
                  <w:bCs/>
                  <w:lang w:val="en-US" w:eastAsia="zh-CN"/>
                  <w:rPrChange w:id="136" w:author="CATT" w:date="2020-11-04T11:14:00Z">
                    <w:rPr>
                      <w:b/>
                      <w:u w:val="single"/>
                      <w:lang w:eastAsia="ko-KR"/>
                    </w:rPr>
                  </w:rPrChange>
                </w:rPr>
                <w:t xml:space="preserve">Issue 1-3-1: </w:t>
              </w:r>
              <w:proofErr w:type="spellStart"/>
              <w:r w:rsidRPr="00DA42E9">
                <w:rPr>
                  <w:rFonts w:eastAsiaTheme="minorEastAsia"/>
                  <w:b/>
                  <w:bCs/>
                  <w:lang w:val="en-US" w:eastAsia="zh-CN"/>
                  <w:rPrChange w:id="137" w:author="CATT" w:date="2020-11-04T11:14:00Z">
                    <w:rPr>
                      <w:b/>
                      <w:u w:val="single"/>
                      <w:lang w:val="en-US" w:eastAsia="zh-CN"/>
                    </w:rPr>
                  </w:rPrChange>
                </w:rPr>
                <w:t>ΔTIB,c</w:t>
              </w:r>
              <w:proofErr w:type="spellEnd"/>
              <w:r w:rsidRPr="00DA42E9">
                <w:rPr>
                  <w:rFonts w:eastAsiaTheme="minorEastAsia"/>
                  <w:b/>
                  <w:bCs/>
                  <w:lang w:val="en-US" w:eastAsia="zh-CN"/>
                  <w:rPrChange w:id="138" w:author="CATT" w:date="2020-11-04T11:14:00Z">
                    <w:rPr>
                      <w:b/>
                      <w:u w:val="single"/>
                      <w:lang w:val="en-US" w:eastAsia="zh-CN"/>
                    </w:rPr>
                  </w:rPrChange>
                </w:rPr>
                <w:t xml:space="preserve"> and </w:t>
              </w:r>
              <w:proofErr w:type="spellStart"/>
              <w:r w:rsidRPr="00DA42E9">
                <w:rPr>
                  <w:rFonts w:eastAsiaTheme="minorEastAsia"/>
                  <w:b/>
                  <w:bCs/>
                  <w:lang w:val="en-US" w:eastAsia="zh-CN"/>
                  <w:rPrChange w:id="139" w:author="CATT" w:date="2020-11-04T11:14:00Z">
                    <w:rPr>
                      <w:b/>
                      <w:u w:val="single"/>
                      <w:lang w:val="en-US" w:eastAsia="zh-CN"/>
                    </w:rPr>
                  </w:rPrChange>
                </w:rPr>
                <w:t>ΔRIB,c</w:t>
              </w:r>
              <w:proofErr w:type="spellEnd"/>
              <w:r w:rsidRPr="00DA42E9">
                <w:rPr>
                  <w:rFonts w:eastAsiaTheme="minorEastAsia"/>
                  <w:b/>
                  <w:bCs/>
                  <w:lang w:val="en-US" w:eastAsia="zh-CN"/>
                  <w:rPrChange w:id="140" w:author="CATT" w:date="2020-11-04T11:14:00Z">
                    <w:rPr>
                      <w:b/>
                      <w:u w:val="single"/>
                      <w:lang w:val="en-US" w:eastAsia="zh-CN"/>
                    </w:rPr>
                  </w:rPrChange>
                </w:rPr>
                <w:t xml:space="preserve"> for band 47/n47</w:t>
              </w:r>
            </w:ins>
          </w:p>
          <w:p w14:paraId="0EB55A22" w14:textId="1A9DE216" w:rsidR="00DA42E9" w:rsidRPr="00C37BFF" w:rsidRDefault="00DA42E9">
            <w:pPr>
              <w:overflowPunct/>
              <w:autoSpaceDE/>
              <w:autoSpaceDN/>
              <w:adjustRightInd/>
              <w:spacing w:after="120"/>
              <w:textAlignment w:val="auto"/>
              <w:rPr>
                <w:rFonts w:eastAsiaTheme="minorEastAsia"/>
                <w:bCs/>
                <w:lang w:val="en-US" w:eastAsia="zh-CN"/>
                <w:rPrChange w:id="141" w:author="CATT" w:date="2020-11-04T11:26:00Z">
                  <w:rPr>
                    <w:rFonts w:eastAsiaTheme="minorEastAsia"/>
                    <w:b/>
                    <w:bCs/>
                    <w:lang w:val="en-US" w:eastAsia="zh-CN"/>
                  </w:rPr>
                </w:rPrChange>
              </w:rPr>
            </w:pPr>
            <w:ins w:id="142" w:author="CATT" w:date="2020-11-04T11:14:00Z">
              <w:r w:rsidRPr="00C37BFF">
                <w:rPr>
                  <w:rFonts w:eastAsiaTheme="minorEastAsia"/>
                  <w:bCs/>
                  <w:lang w:val="en-US" w:eastAsia="zh-CN"/>
                  <w:rPrChange w:id="143" w:author="CATT" w:date="2020-11-04T11:26:00Z">
                    <w:rPr>
                      <w:rFonts w:eastAsiaTheme="minorEastAsia"/>
                      <w:bCs/>
                      <w:lang w:eastAsia="zh-CN"/>
                    </w:rPr>
                  </w:rPrChange>
                </w:rPr>
                <w:t xml:space="preserve">Share the same view as LGE. The additional IL caused by harmonic trap filter in </w:t>
              </w:r>
              <w:proofErr w:type="spellStart"/>
              <w:r w:rsidRPr="00C37BFF">
                <w:rPr>
                  <w:rFonts w:eastAsiaTheme="minorEastAsia"/>
                  <w:bCs/>
                  <w:lang w:val="en-US" w:eastAsia="zh-CN"/>
                  <w:rPrChange w:id="144" w:author="CATT" w:date="2020-11-04T11:26:00Z">
                    <w:rPr>
                      <w:rFonts w:eastAsiaTheme="minorEastAsia"/>
                      <w:bCs/>
                      <w:lang w:eastAsia="zh-CN"/>
                    </w:rPr>
                  </w:rPrChange>
                </w:rPr>
                <w:t>Uu</w:t>
              </w:r>
              <w:proofErr w:type="spellEnd"/>
              <w:r w:rsidRPr="00C37BFF">
                <w:rPr>
                  <w:rFonts w:eastAsiaTheme="minorEastAsia"/>
                  <w:bCs/>
                  <w:lang w:val="en-US" w:eastAsia="zh-CN"/>
                  <w:rPrChange w:id="145" w:author="CATT" w:date="2020-11-04T11:26:00Z">
                    <w:rPr>
                      <w:rFonts w:eastAsiaTheme="minorEastAsia"/>
                      <w:bCs/>
                      <w:lang w:eastAsia="zh-CN"/>
                    </w:rPr>
                  </w:rPrChange>
                </w:rPr>
                <w:t xml:space="preserve"> band should be added in </w:t>
              </w:r>
              <w:proofErr w:type="spellStart"/>
              <w:r w:rsidRPr="00C37BFF">
                <w:rPr>
                  <w:rFonts w:eastAsiaTheme="minorEastAsia"/>
                  <w:bCs/>
                  <w:lang w:val="en-US" w:eastAsia="zh-CN"/>
                  <w:rPrChange w:id="146" w:author="CATT" w:date="2020-11-04T11:26:00Z">
                    <w:rPr>
                      <w:rFonts w:eastAsiaTheme="minorEastAsia"/>
                      <w:bCs/>
                      <w:lang w:eastAsia="zh-CN"/>
                    </w:rPr>
                  </w:rPrChange>
                </w:rPr>
                <w:t>Uu</w:t>
              </w:r>
              <w:proofErr w:type="spellEnd"/>
              <w:r w:rsidRPr="00C37BFF">
                <w:rPr>
                  <w:rFonts w:eastAsiaTheme="minorEastAsia"/>
                  <w:bCs/>
                  <w:lang w:val="en-US" w:eastAsia="zh-CN"/>
                  <w:rPrChange w:id="147" w:author="CATT" w:date="2020-11-04T11:26:00Z">
                    <w:rPr>
                      <w:rFonts w:eastAsiaTheme="minorEastAsia"/>
                      <w:bCs/>
                      <w:lang w:eastAsia="zh-CN"/>
                    </w:rPr>
                  </w:rPrChange>
                </w:rPr>
                <w:t xml:space="preserve"> band. </w:t>
              </w:r>
            </w:ins>
          </w:p>
        </w:tc>
      </w:tr>
      <w:tr w:rsidR="0070461A" w14:paraId="668AE1D2" w14:textId="77777777" w:rsidTr="0070461A">
        <w:tc>
          <w:tcPr>
            <w:tcW w:w="1350" w:type="dxa"/>
          </w:tcPr>
          <w:p w14:paraId="7ACA58E3" w14:textId="24C85530" w:rsidR="0070461A" w:rsidRPr="00DF3A2B" w:rsidRDefault="0070461A" w:rsidP="00333B5A">
            <w:pPr>
              <w:overflowPunct/>
              <w:autoSpaceDE/>
              <w:autoSpaceDN/>
              <w:adjustRightInd/>
              <w:spacing w:after="120"/>
              <w:textAlignment w:val="auto"/>
              <w:rPr>
                <w:rFonts w:eastAsiaTheme="minorEastAsia"/>
                <w:b/>
                <w:bCs/>
                <w:lang w:val="en-US" w:eastAsia="zh-CN"/>
              </w:rPr>
            </w:pPr>
          </w:p>
        </w:tc>
        <w:tc>
          <w:tcPr>
            <w:tcW w:w="8395" w:type="dxa"/>
          </w:tcPr>
          <w:p w14:paraId="3FC0E7D6" w14:textId="741A01EA" w:rsidR="0070461A" w:rsidRPr="00DF3A2B" w:rsidRDefault="0070461A" w:rsidP="00333B5A">
            <w:pPr>
              <w:overflowPunct/>
              <w:autoSpaceDE/>
              <w:autoSpaceDN/>
              <w:adjustRightInd/>
              <w:spacing w:after="120"/>
              <w:textAlignment w:val="auto"/>
              <w:rPr>
                <w:rFonts w:eastAsiaTheme="minorEastAsia"/>
                <w:b/>
                <w:bCs/>
                <w:lang w:val="en-US" w:eastAsia="zh-CN"/>
              </w:rPr>
            </w:pP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B5001" w:rsidRPr="00571777" w14:paraId="4BE8BF22" w14:textId="77777777" w:rsidTr="00992ECD">
        <w:tc>
          <w:tcPr>
            <w:tcW w:w="1961" w:type="dxa"/>
            <w:vMerge w:val="restart"/>
          </w:tcPr>
          <w:p w14:paraId="78A85349" w14:textId="77777777" w:rsidR="001B5001" w:rsidRDefault="001B5001" w:rsidP="001B5001">
            <w:pPr>
              <w:spacing w:before="120" w:after="120"/>
              <w:rPr>
                <w:rFonts w:eastAsiaTheme="minorEastAsia"/>
                <w:lang w:eastAsia="zh-CN"/>
              </w:rPr>
            </w:pPr>
            <w:r w:rsidRPr="0089636D">
              <w:t>R4-201</w:t>
            </w:r>
            <w:r w:rsidRPr="0089636D">
              <w:rPr>
                <w:rFonts w:hint="eastAsia"/>
              </w:rPr>
              <w:t>5561</w:t>
            </w:r>
          </w:p>
          <w:p w14:paraId="2213B75F" w14:textId="6C900450" w:rsidR="001B5001" w:rsidRPr="001B5001" w:rsidRDefault="001B5001" w:rsidP="001B5001">
            <w:pPr>
              <w:spacing w:before="120" w:after="120"/>
              <w:rPr>
                <w:rFonts w:eastAsiaTheme="minorEastAsia"/>
                <w:lang w:eastAsia="zh-CN"/>
              </w:rPr>
            </w:pPr>
            <w:r>
              <w:rPr>
                <w:rFonts w:hint="eastAsia"/>
                <w:lang w:eastAsia="zh-CN"/>
              </w:rPr>
              <w:lastRenderedPageBreak/>
              <w:t>(</w:t>
            </w:r>
            <w:r w:rsidRPr="0089636D">
              <w:t>TP for TR 37.875: adding some UE RF study for NR V2X band combinations</w:t>
            </w:r>
            <w:r>
              <w:rPr>
                <w:rFonts w:hint="eastAsia"/>
                <w:lang w:eastAsia="zh-CN"/>
              </w:rPr>
              <w:t>)</w:t>
            </w:r>
          </w:p>
        </w:tc>
        <w:tc>
          <w:tcPr>
            <w:tcW w:w="7896" w:type="dxa"/>
          </w:tcPr>
          <w:p w14:paraId="696E6A16" w14:textId="49324480" w:rsidR="001B5001" w:rsidRPr="0086077F" w:rsidRDefault="006935C7" w:rsidP="006D09C1">
            <w:pPr>
              <w:overflowPunct/>
              <w:autoSpaceDE/>
              <w:autoSpaceDN/>
              <w:adjustRightInd/>
              <w:spacing w:after="120"/>
              <w:textAlignment w:val="auto"/>
              <w:rPr>
                <w:rFonts w:eastAsia="Malgun Gothic"/>
                <w:bCs/>
                <w:lang w:val="en-US" w:eastAsia="ko-KR"/>
              </w:rPr>
            </w:pPr>
            <w:ins w:id="148" w:author="Suhwan Lim" w:date="2020-11-02T17:34:00Z">
              <w:r w:rsidRPr="0086077F">
                <w:rPr>
                  <w:rFonts w:eastAsia="Malgun Gothic" w:hint="eastAsia"/>
                  <w:bCs/>
                  <w:lang w:val="en-US" w:eastAsia="ko-KR"/>
                </w:rPr>
                <w:lastRenderedPageBreak/>
                <w:t>LGE :please see the LGE comment in 1.3.1</w:t>
              </w:r>
            </w:ins>
          </w:p>
        </w:tc>
      </w:tr>
      <w:tr w:rsidR="001B5001" w:rsidRPr="00571777" w14:paraId="1B01091A" w14:textId="77777777" w:rsidTr="00992ECD">
        <w:tc>
          <w:tcPr>
            <w:tcW w:w="1961" w:type="dxa"/>
            <w:vMerge/>
          </w:tcPr>
          <w:p w14:paraId="671B59D2" w14:textId="77777777" w:rsidR="001B5001" w:rsidRPr="001A1437" w:rsidRDefault="001B5001" w:rsidP="00805BE8">
            <w:pPr>
              <w:overflowPunct/>
              <w:autoSpaceDE/>
              <w:autoSpaceDN/>
              <w:adjustRightInd/>
              <w:spacing w:after="120"/>
              <w:textAlignment w:val="auto"/>
              <w:rPr>
                <w:rFonts w:eastAsiaTheme="minorEastAsia"/>
                <w:b/>
                <w:bCs/>
                <w:lang w:val="en-US" w:eastAsia="zh-CN"/>
                <w:rPrChange w:id="149" w:author="CATT" w:date="2020-08-21T00:14:00Z">
                  <w:rPr>
                    <w:rFonts w:eastAsiaTheme="minorEastAsia"/>
                    <w:b/>
                    <w:bCs/>
                    <w:color w:val="0070C0"/>
                    <w:lang w:val="en-US" w:eastAsia="zh-CN"/>
                  </w:rPr>
                </w:rPrChange>
              </w:rPr>
            </w:pPr>
          </w:p>
        </w:tc>
        <w:tc>
          <w:tcPr>
            <w:tcW w:w="7896" w:type="dxa"/>
          </w:tcPr>
          <w:p w14:paraId="1F51AA5A" w14:textId="00B89611" w:rsidR="001B5001" w:rsidRPr="0086077F" w:rsidRDefault="00CD7050" w:rsidP="00805BE8">
            <w:pPr>
              <w:overflowPunct/>
              <w:autoSpaceDE/>
              <w:autoSpaceDN/>
              <w:adjustRightInd/>
              <w:spacing w:after="120"/>
              <w:textAlignment w:val="auto"/>
              <w:rPr>
                <w:rFonts w:eastAsiaTheme="minorEastAsia"/>
                <w:bCs/>
                <w:lang w:val="en-US" w:eastAsia="zh-CN"/>
              </w:rPr>
            </w:pPr>
            <w:ins w:id="150" w:author="Qualcomm" w:date="2020-11-03T17:21:00Z">
              <w:r>
                <w:rPr>
                  <w:rFonts w:eastAsiaTheme="minorEastAsia"/>
                  <w:bCs/>
                  <w:lang w:val="en-US" w:eastAsia="zh-CN"/>
                </w:rPr>
                <w:t>Qualcomm:</w:t>
              </w:r>
            </w:ins>
            <w:ins w:id="151" w:author="Qualcomm" w:date="2020-11-03T17:18:00Z">
              <w:r>
                <w:rPr>
                  <w:rFonts w:eastAsiaTheme="minorEastAsia"/>
                  <w:bCs/>
                  <w:lang w:val="en-US" w:eastAsia="zh-CN"/>
                </w:rPr>
                <w:t xml:space="preserve"> Cannot agree to </w:t>
              </w:r>
              <w:proofErr w:type="gramStart"/>
              <w:r>
                <w:rPr>
                  <w:rFonts w:eastAsiaTheme="minorEastAsia"/>
                  <w:bCs/>
                  <w:lang w:val="en-US" w:eastAsia="zh-CN"/>
                </w:rPr>
                <w:t>placing</w:t>
              </w:r>
            </w:ins>
            <w:proofErr w:type="gramEnd"/>
            <w:ins w:id="152" w:author="Qualcomm" w:date="2020-11-03T17:19:00Z">
              <w:r>
                <w:rPr>
                  <w:rFonts w:eastAsiaTheme="minorEastAsia"/>
                  <w:bCs/>
                  <w:lang w:val="en-US" w:eastAsia="zh-CN"/>
                </w:rPr>
                <w:t xml:space="preserve"> 47/n47 filter </w:t>
              </w:r>
            </w:ins>
            <w:ins w:id="153" w:author="Qualcomm" w:date="2020-11-03T17:22:00Z">
              <w:r>
                <w:rPr>
                  <w:rFonts w:eastAsiaTheme="minorEastAsia"/>
                  <w:bCs/>
                  <w:lang w:val="en-US" w:eastAsia="zh-CN"/>
                </w:rPr>
                <w:t>characteristic table</w:t>
              </w:r>
            </w:ins>
            <w:ins w:id="154" w:author="Qualcomm" w:date="2020-11-03T17:20:00Z">
              <w:r>
                <w:rPr>
                  <w:rFonts w:eastAsiaTheme="minorEastAsia"/>
                  <w:bCs/>
                  <w:lang w:val="en-US" w:eastAsia="zh-CN"/>
                </w:rPr>
                <w:t xml:space="preserve"> 5.1.1-1 in</w:t>
              </w:r>
            </w:ins>
            <w:ins w:id="155" w:author="Qualcomm" w:date="2020-11-03T17:19:00Z">
              <w:r>
                <w:rPr>
                  <w:rFonts w:eastAsiaTheme="minorEastAsia"/>
                  <w:bCs/>
                  <w:lang w:val="en-US" w:eastAsia="zh-CN"/>
                </w:rPr>
                <w:t>TR37.875</w:t>
              </w:r>
            </w:ins>
            <w:ins w:id="156" w:author="Qualcomm" w:date="2020-11-03T18:22:00Z">
              <w:r w:rsidR="005F4F77">
                <w:rPr>
                  <w:rFonts w:eastAsiaTheme="minorEastAsia"/>
                  <w:bCs/>
                  <w:lang w:val="en-US" w:eastAsia="zh-CN"/>
                </w:rPr>
                <w:t xml:space="preserve"> as we think that it requires further discussion</w:t>
              </w:r>
            </w:ins>
            <w:ins w:id="157" w:author="Qualcomm" w:date="2020-11-03T17:19:00Z">
              <w:r>
                <w:rPr>
                  <w:rFonts w:eastAsiaTheme="minorEastAsia"/>
                  <w:bCs/>
                  <w:lang w:val="en-US" w:eastAsia="zh-CN"/>
                </w:rPr>
                <w:t>. Cannot ag</w:t>
              </w:r>
            </w:ins>
            <w:ins w:id="158" w:author="Qualcomm" w:date="2020-11-03T17:20:00Z">
              <w:r>
                <w:rPr>
                  <w:rFonts w:eastAsiaTheme="minorEastAsia"/>
                  <w:bCs/>
                  <w:lang w:val="en-US" w:eastAsia="zh-CN"/>
                </w:rPr>
                <w:t xml:space="preserve">ree to </w:t>
              </w:r>
              <w:proofErr w:type="gramStart"/>
              <w:r>
                <w:rPr>
                  <w:rFonts w:eastAsiaTheme="minorEastAsia"/>
                  <w:bCs/>
                  <w:lang w:val="en-US" w:eastAsia="zh-CN"/>
                </w:rPr>
                <w:t>placing</w:t>
              </w:r>
              <w:proofErr w:type="gramEnd"/>
              <w:r>
                <w:rPr>
                  <w:rFonts w:eastAsiaTheme="minorEastAsia"/>
                  <w:bCs/>
                  <w:lang w:val="en-US" w:eastAsia="zh-CN"/>
                </w:rPr>
                <w:t xml:space="preserve"> RF architecture diagra</w:t>
              </w:r>
            </w:ins>
            <w:ins w:id="159" w:author="Qualcomm" w:date="2020-11-03T17:21:00Z">
              <w:r>
                <w:rPr>
                  <w:rFonts w:eastAsiaTheme="minorEastAsia"/>
                  <w:bCs/>
                  <w:lang w:val="en-US" w:eastAsia="zh-CN"/>
                </w:rPr>
                <w:t>m</w:t>
              </w:r>
            </w:ins>
            <w:ins w:id="160" w:author="Qualcomm" w:date="2020-11-03T17:20:00Z">
              <w:r>
                <w:rPr>
                  <w:rFonts w:eastAsiaTheme="minorEastAsia"/>
                  <w:bCs/>
                  <w:lang w:val="en-US" w:eastAsia="zh-CN"/>
                </w:rPr>
                <w:t xml:space="preserve"> </w:t>
              </w:r>
            </w:ins>
            <w:ins w:id="161" w:author="Qualcomm" w:date="2020-11-03T18:07:00Z">
              <w:r w:rsidR="00480454">
                <w:rPr>
                  <w:rFonts w:eastAsiaTheme="minorEastAsia"/>
                  <w:bCs/>
                  <w:lang w:val="en-US" w:eastAsia="zh-CN"/>
                </w:rPr>
                <w:t>in figure</w:t>
              </w:r>
            </w:ins>
            <w:ins w:id="162" w:author="Qualcomm" w:date="2020-11-03T17:21:00Z">
              <w:r>
                <w:rPr>
                  <w:rFonts w:eastAsiaTheme="minorEastAsia"/>
                  <w:bCs/>
                  <w:lang w:val="en-US" w:eastAsia="zh-CN"/>
                </w:rPr>
                <w:t xml:space="preserve"> 5.1.1-1 in </w:t>
              </w:r>
            </w:ins>
            <w:ins w:id="163" w:author="Qualcomm" w:date="2020-11-03T17:20:00Z">
              <w:r>
                <w:rPr>
                  <w:rFonts w:eastAsiaTheme="minorEastAsia"/>
                  <w:bCs/>
                  <w:lang w:val="en-US" w:eastAsia="zh-CN"/>
                </w:rPr>
                <w:t>TR37.875</w:t>
              </w:r>
            </w:ins>
            <w:ins w:id="164" w:author="Qualcomm" w:date="2020-11-03T18:23:00Z">
              <w:r w:rsidR="000E01FE">
                <w:rPr>
                  <w:rFonts w:eastAsiaTheme="minorEastAsia"/>
                  <w:bCs/>
                  <w:lang w:val="en-US" w:eastAsia="zh-CN"/>
                </w:rPr>
                <w:t xml:space="preserve"> for the same reason as it needs group consensus</w:t>
              </w:r>
            </w:ins>
            <w:ins w:id="165" w:author="Qualcomm" w:date="2020-11-03T17:20:00Z">
              <w:r>
                <w:rPr>
                  <w:rFonts w:eastAsiaTheme="minorEastAsia"/>
                  <w:bCs/>
                  <w:lang w:val="en-US" w:eastAsia="zh-CN"/>
                </w:rPr>
                <w:t>.</w:t>
              </w:r>
            </w:ins>
            <w:ins w:id="166" w:author="Qualcomm" w:date="2020-11-03T17:21:00Z">
              <w:r>
                <w:rPr>
                  <w:rFonts w:eastAsiaTheme="minorEastAsia"/>
                  <w:bCs/>
                  <w:lang w:val="en-US" w:eastAsia="zh-CN"/>
                </w:rPr>
                <w:t xml:space="preserve"> Do not approve this TR</w:t>
              </w:r>
            </w:ins>
            <w:ins w:id="167" w:author="Qualcomm" w:date="2020-11-03T18:28:00Z">
              <w:r w:rsidR="000F2035">
                <w:rPr>
                  <w:rFonts w:eastAsiaTheme="minorEastAsia"/>
                  <w:bCs/>
                  <w:lang w:val="en-US" w:eastAsia="zh-CN"/>
                </w:rPr>
                <w:t>.</w:t>
              </w:r>
            </w:ins>
          </w:p>
        </w:tc>
      </w:tr>
      <w:tr w:rsidR="001B5001" w:rsidRPr="00571777" w14:paraId="5F38711C" w14:textId="77777777" w:rsidTr="001B5001">
        <w:trPr>
          <w:trHeight w:val="327"/>
        </w:trPr>
        <w:tc>
          <w:tcPr>
            <w:tcW w:w="1961" w:type="dxa"/>
            <w:vMerge/>
          </w:tcPr>
          <w:p w14:paraId="35E03482" w14:textId="77777777" w:rsidR="001B5001" w:rsidRPr="001A1437" w:rsidRDefault="001B5001" w:rsidP="00805BE8">
            <w:pPr>
              <w:overflowPunct/>
              <w:autoSpaceDE/>
              <w:autoSpaceDN/>
              <w:adjustRightInd/>
              <w:spacing w:after="120"/>
              <w:textAlignment w:val="auto"/>
              <w:rPr>
                <w:rFonts w:eastAsiaTheme="minorEastAsia"/>
                <w:b/>
                <w:bCs/>
                <w:lang w:val="en-US" w:eastAsia="zh-CN"/>
                <w:rPrChange w:id="168" w:author="CATT" w:date="2020-08-21T00:14:00Z">
                  <w:rPr>
                    <w:rFonts w:eastAsiaTheme="minorEastAsia"/>
                    <w:b/>
                    <w:bCs/>
                    <w:color w:val="0070C0"/>
                    <w:lang w:val="en-US" w:eastAsia="zh-CN"/>
                  </w:rPr>
                </w:rPrChange>
              </w:rPr>
            </w:pPr>
          </w:p>
        </w:tc>
        <w:tc>
          <w:tcPr>
            <w:tcW w:w="7896" w:type="dxa"/>
          </w:tcPr>
          <w:p w14:paraId="754B2788" w14:textId="6F40D46C" w:rsidR="001B5001" w:rsidRPr="0086077F" w:rsidRDefault="001B5001" w:rsidP="00805BE8">
            <w:pPr>
              <w:overflowPunct/>
              <w:autoSpaceDE/>
              <w:autoSpaceDN/>
              <w:adjustRightInd/>
              <w:spacing w:after="120"/>
              <w:textAlignment w:val="auto"/>
              <w:rPr>
                <w:rFonts w:eastAsiaTheme="minorEastAsia"/>
                <w:bCs/>
                <w:lang w:val="en-US" w:eastAsia="zh-CN"/>
              </w:rPr>
            </w:pPr>
          </w:p>
        </w:tc>
      </w:tr>
      <w:bookmarkStart w:id="169" w:name="_GoBack" w:colFirst="1" w:colLast="1"/>
      <w:tr w:rsidR="001B5001" w:rsidRPr="00571777" w14:paraId="07DECF26" w14:textId="77777777" w:rsidTr="00992ECD">
        <w:tc>
          <w:tcPr>
            <w:tcW w:w="1961" w:type="dxa"/>
            <w:vMerge w:val="restart"/>
          </w:tcPr>
          <w:p w14:paraId="177BF819" w14:textId="77777777" w:rsidR="001B5001" w:rsidRDefault="003572DE" w:rsidP="00EA7B6C">
            <w:pPr>
              <w:spacing w:before="120" w:after="120"/>
              <w:rPr>
                <w:rFonts w:eastAsiaTheme="minorEastAsia"/>
                <w:lang w:eastAsia="zh-CN"/>
              </w:rPr>
            </w:pPr>
            <w:r>
              <w:fldChar w:fldCharType="begin"/>
            </w:r>
            <w:r>
              <w:instrText xml:space="preserve"> HYPERLINK "http://www.3gpp.org/ftp/TSG_RAN/WG4_Radio/TSGR4_96_e/Docs/R4-2009834.zip" </w:instrText>
            </w:r>
            <w:r>
              <w:fldChar w:fldCharType="separate"/>
            </w:r>
            <w:r w:rsidR="001B5001" w:rsidRPr="00767F10">
              <w:t>R4-20</w:t>
            </w:r>
            <w:r w:rsidR="001B5001">
              <w:rPr>
                <w:rFonts w:hint="eastAsia"/>
              </w:rPr>
              <w:t>1442</w:t>
            </w:r>
            <w:r w:rsidR="001B5001">
              <w:rPr>
                <w:rFonts w:hint="eastAsia"/>
                <w:lang w:eastAsia="zh-CN"/>
              </w:rPr>
              <w:t>2</w:t>
            </w:r>
            <w:r>
              <w:rPr>
                <w:lang w:eastAsia="zh-CN"/>
              </w:rPr>
              <w:fldChar w:fldCharType="end"/>
            </w:r>
          </w:p>
          <w:p w14:paraId="41D5B081" w14:textId="2A0D4C33" w:rsidR="001B5001" w:rsidRPr="0044562B" w:rsidRDefault="001B5001" w:rsidP="00EA7B6C">
            <w:pPr>
              <w:spacing w:before="120" w:after="120"/>
              <w:rPr>
                <w:rFonts w:eastAsiaTheme="minorEastAsia"/>
                <w:lang w:eastAsia="zh-CN"/>
              </w:rPr>
            </w:pPr>
            <w:r>
              <w:rPr>
                <w:rFonts w:hint="eastAsia"/>
                <w:lang w:eastAsia="zh-CN"/>
              </w:rPr>
              <w:t>(</w:t>
            </w:r>
            <w:r w:rsidRPr="0089636D">
              <w:t>TP on V2X_n40A-n47A coexistence study</w:t>
            </w:r>
            <w:r>
              <w:rPr>
                <w:rFonts w:hint="eastAsia"/>
                <w:lang w:eastAsia="zh-CN"/>
              </w:rPr>
              <w:t>)</w:t>
            </w:r>
          </w:p>
        </w:tc>
        <w:tc>
          <w:tcPr>
            <w:tcW w:w="7896" w:type="dxa"/>
          </w:tcPr>
          <w:p w14:paraId="4BB207B7" w14:textId="33FBFD1C" w:rsidR="001B5001" w:rsidRPr="0086077F" w:rsidRDefault="006935C7" w:rsidP="00AD6305">
            <w:pPr>
              <w:overflowPunct/>
              <w:autoSpaceDE/>
              <w:autoSpaceDN/>
              <w:adjustRightInd/>
              <w:spacing w:after="120"/>
              <w:textAlignment w:val="auto"/>
              <w:rPr>
                <w:rFonts w:eastAsia="Malgun Gothic"/>
                <w:bCs/>
                <w:lang w:val="en-US" w:eastAsia="ko-KR"/>
              </w:rPr>
              <w:pPrChange w:id="170" w:author="CATT" w:date="2020-11-04T11:36:00Z">
                <w:pPr>
                  <w:overflowPunct/>
                  <w:autoSpaceDE/>
                  <w:autoSpaceDN/>
                  <w:adjustRightInd/>
                  <w:spacing w:after="120"/>
                  <w:textAlignment w:val="auto"/>
                </w:pPr>
              </w:pPrChange>
            </w:pPr>
            <w:ins w:id="171" w:author="Suhwan Lim" w:date="2020-11-02T17:37:00Z">
              <w:r w:rsidRPr="0086077F">
                <w:rPr>
                  <w:rFonts w:eastAsia="Malgun Gothic" w:hint="eastAsia"/>
                  <w:bCs/>
                  <w:lang w:val="en-US" w:eastAsia="ko-KR"/>
                </w:rPr>
                <w:t xml:space="preserve">LGE: no </w:t>
              </w:r>
              <w:proofErr w:type="spellStart"/>
              <w:r w:rsidRPr="0086077F">
                <w:rPr>
                  <w:rFonts w:eastAsia="Malgun Gothic" w:hint="eastAsia"/>
                  <w:bCs/>
                  <w:lang w:val="en-US" w:eastAsia="ko-KR"/>
                </w:rPr>
                <w:t>self interference</w:t>
              </w:r>
              <w:proofErr w:type="spellEnd"/>
              <w:r w:rsidRPr="0086077F">
                <w:rPr>
                  <w:rFonts w:eastAsia="Malgun Gothic" w:hint="eastAsia"/>
                  <w:bCs/>
                  <w:lang w:val="en-US" w:eastAsia="ko-KR"/>
                </w:rPr>
                <w:t xml:space="preserve"> problem in V2X_40_n47 UE, so do not need to define additional ILs term and MSD level.</w:t>
              </w:r>
            </w:ins>
          </w:p>
        </w:tc>
      </w:tr>
      <w:tr w:rsidR="001B5001" w:rsidRPr="00571777" w14:paraId="6107E4A4" w14:textId="77777777" w:rsidTr="00992ECD">
        <w:tc>
          <w:tcPr>
            <w:tcW w:w="1961" w:type="dxa"/>
            <w:vMerge/>
          </w:tcPr>
          <w:p w14:paraId="5C77C2BE" w14:textId="77777777" w:rsidR="001B5001" w:rsidRPr="001A1437" w:rsidRDefault="001B5001" w:rsidP="00571777">
            <w:pPr>
              <w:spacing w:after="120"/>
              <w:rPr>
                <w:rFonts w:eastAsiaTheme="minorEastAsia"/>
                <w:lang w:val="en-US" w:eastAsia="zh-CN"/>
              </w:rPr>
            </w:pPr>
          </w:p>
        </w:tc>
        <w:tc>
          <w:tcPr>
            <w:tcW w:w="7896" w:type="dxa"/>
          </w:tcPr>
          <w:p w14:paraId="7976E3A3" w14:textId="55FD097C" w:rsidR="001B5001" w:rsidRPr="001B5001" w:rsidRDefault="00C37BFF" w:rsidP="00AD6305">
            <w:pPr>
              <w:keepLines/>
              <w:tabs>
                <w:tab w:val="left" w:pos="794"/>
                <w:tab w:val="left" w:pos="1191"/>
                <w:tab w:val="left" w:pos="1588"/>
                <w:tab w:val="left" w:pos="1985"/>
              </w:tabs>
              <w:overflowPunct/>
              <w:autoSpaceDE/>
              <w:autoSpaceDN/>
              <w:adjustRightInd/>
              <w:spacing w:before="120" w:after="120"/>
              <w:textAlignment w:val="auto"/>
              <w:rPr>
                <w:rFonts w:eastAsiaTheme="minorEastAsia"/>
                <w:b/>
                <w:bCs/>
                <w:lang w:val="en-US" w:eastAsia="zh-CN"/>
                <w:rPrChange w:id="172" w:author="CATT" w:date="2020-08-21T00:14:00Z">
                  <w:rPr>
                    <w:rFonts w:eastAsiaTheme="minorEastAsia"/>
                    <w:b/>
                    <w:color w:val="0070C0"/>
                    <w:sz w:val="24"/>
                    <w:lang w:val="en-US" w:eastAsia="zh-CN"/>
                  </w:rPr>
                </w:rPrChange>
              </w:rPr>
              <w:pPrChange w:id="173" w:author="CATT" w:date="2020-11-04T11:3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4" w:author="CATT" w:date="2020-11-04T11:28:00Z">
              <w:r w:rsidRPr="00BF2E46">
                <w:rPr>
                  <w:rFonts w:eastAsiaTheme="minorEastAsia"/>
                  <w:bCs/>
                  <w:lang w:val="en-US" w:eastAsia="zh-CN"/>
                </w:rPr>
                <w:t xml:space="preserve">CATT: The additional IL </w:t>
              </w:r>
              <w:r>
                <w:rPr>
                  <w:rFonts w:eastAsiaTheme="minorEastAsia" w:hint="eastAsia"/>
                  <w:bCs/>
                  <w:lang w:val="en-US" w:eastAsia="zh-CN"/>
                </w:rPr>
                <w:t xml:space="preserve">part </w:t>
              </w:r>
              <w:r w:rsidRPr="00BF2E46">
                <w:rPr>
                  <w:rFonts w:eastAsiaTheme="minorEastAsia"/>
                  <w:bCs/>
                  <w:lang w:val="en-US" w:eastAsia="zh-CN"/>
                </w:rPr>
                <w:t>will be removed</w:t>
              </w:r>
              <w:r>
                <w:rPr>
                  <w:rFonts w:eastAsiaTheme="minorEastAsia" w:hint="eastAsia"/>
                  <w:bCs/>
                  <w:lang w:val="en-US" w:eastAsia="zh-CN"/>
                </w:rPr>
                <w:t>.</w:t>
              </w:r>
            </w:ins>
          </w:p>
        </w:tc>
      </w:tr>
      <w:bookmarkEnd w:id="169"/>
      <w:tr w:rsidR="001B5001" w:rsidRPr="00571777" w14:paraId="629BFFB8" w14:textId="77777777" w:rsidTr="00992ECD">
        <w:tc>
          <w:tcPr>
            <w:tcW w:w="1961" w:type="dxa"/>
            <w:vMerge/>
          </w:tcPr>
          <w:p w14:paraId="52AF9FD7" w14:textId="77777777" w:rsidR="001B5001" w:rsidRPr="001A1437" w:rsidRDefault="001B5001" w:rsidP="00571777">
            <w:pPr>
              <w:spacing w:after="120"/>
              <w:rPr>
                <w:rFonts w:eastAsiaTheme="minorEastAsia"/>
                <w:lang w:val="en-US" w:eastAsia="zh-CN"/>
              </w:rPr>
            </w:pPr>
          </w:p>
        </w:tc>
        <w:tc>
          <w:tcPr>
            <w:tcW w:w="7896" w:type="dxa"/>
          </w:tcPr>
          <w:p w14:paraId="3693E3EE" w14:textId="77777777" w:rsidR="001B5001" w:rsidRPr="001B5001" w:rsidRDefault="001B5001" w:rsidP="00571777">
            <w:pPr>
              <w:overflowPunct/>
              <w:autoSpaceDE/>
              <w:autoSpaceDN/>
              <w:adjustRightInd/>
              <w:spacing w:after="120"/>
              <w:textAlignment w:val="auto"/>
              <w:rPr>
                <w:rFonts w:eastAsiaTheme="minorEastAsia"/>
                <w:b/>
                <w:bCs/>
                <w:lang w:val="en-US" w:eastAsia="zh-CN"/>
                <w:rPrChange w:id="175" w:author="CATT" w:date="2020-08-21T00:14:00Z">
                  <w:rPr>
                    <w:rFonts w:eastAsiaTheme="minorEastAsia"/>
                    <w:color w:val="0070C0"/>
                    <w:lang w:val="en-US" w:eastAsia="zh-CN"/>
                  </w:rPr>
                </w:rPrChange>
              </w:rPr>
            </w:pPr>
          </w:p>
        </w:tc>
      </w:tr>
      <w:tr w:rsidR="001B5001" w:rsidRPr="00571777" w14:paraId="5EF0FAF0" w14:textId="77777777" w:rsidTr="001B5001">
        <w:trPr>
          <w:trHeight w:val="447"/>
        </w:trPr>
        <w:tc>
          <w:tcPr>
            <w:tcW w:w="1961" w:type="dxa"/>
            <w:vMerge w:val="restart"/>
          </w:tcPr>
          <w:p w14:paraId="4F3FF505" w14:textId="77777777" w:rsidR="001B5001" w:rsidRDefault="003572DE" w:rsidP="00EA7B6C">
            <w:pPr>
              <w:spacing w:before="120" w:after="120"/>
              <w:rPr>
                <w:rFonts w:eastAsiaTheme="minorEastAsia"/>
                <w:lang w:eastAsia="zh-CN"/>
              </w:rPr>
            </w:pPr>
            <w:hyperlink r:id="rId19" w:history="1">
              <w:r w:rsidR="001B5001" w:rsidRPr="00767F10">
                <w:t>R4-20</w:t>
              </w:r>
              <w:r w:rsidR="001B5001">
                <w:rPr>
                  <w:rFonts w:hint="eastAsia"/>
                </w:rPr>
                <w:t>14423</w:t>
              </w:r>
            </w:hyperlink>
          </w:p>
          <w:p w14:paraId="68F6E76E" w14:textId="3344A086" w:rsidR="001B5001" w:rsidRPr="001B5001" w:rsidRDefault="001B5001" w:rsidP="00EA7B6C">
            <w:pPr>
              <w:spacing w:before="120" w:after="120"/>
              <w:rPr>
                <w:rFonts w:eastAsiaTheme="minorEastAsia"/>
                <w:lang w:eastAsia="zh-CN"/>
              </w:rPr>
            </w:pPr>
            <w:r>
              <w:rPr>
                <w:rFonts w:hint="eastAsia"/>
                <w:lang w:eastAsia="zh-CN"/>
              </w:rPr>
              <w:t>(</w:t>
            </w:r>
            <w:r w:rsidRPr="0089636D">
              <w:t xml:space="preserve">CR for TS 38.101-1, Introduce new band combination of V2X_n39A-n47A and </w:t>
            </w:r>
            <w:r>
              <w:t>V2X_n40A-</w:t>
            </w:r>
            <w:r>
              <w:rPr>
                <w:rFonts w:hint="eastAsia"/>
                <w:lang w:eastAsia="zh-CN"/>
              </w:rPr>
              <w:t>n</w:t>
            </w:r>
            <w:r w:rsidRPr="0089636D">
              <w:t>47</w:t>
            </w:r>
            <w:r>
              <w:rPr>
                <w:rFonts w:hint="eastAsia"/>
                <w:lang w:eastAsia="zh-CN"/>
              </w:rPr>
              <w:t>A)</w:t>
            </w:r>
          </w:p>
        </w:tc>
        <w:tc>
          <w:tcPr>
            <w:tcW w:w="7896" w:type="dxa"/>
          </w:tcPr>
          <w:p w14:paraId="63195C26" w14:textId="4C4804BA" w:rsidR="001B5001" w:rsidRPr="0086077F" w:rsidRDefault="0086077F">
            <w:pPr>
              <w:keepLines/>
              <w:tabs>
                <w:tab w:val="left" w:pos="794"/>
                <w:tab w:val="left" w:pos="1191"/>
                <w:tab w:val="left" w:pos="1588"/>
                <w:tab w:val="left" w:pos="1985"/>
              </w:tabs>
              <w:spacing w:before="120" w:after="120"/>
              <w:rPr>
                <w:rFonts w:eastAsia="Malgun Gothic"/>
                <w:b/>
                <w:sz w:val="24"/>
                <w:lang w:eastAsia="ko-KR"/>
              </w:rPr>
              <w:pPrChange w:id="176"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7" w:author="Suhwan Lim" w:date="2020-11-02T17:44:00Z">
              <w:r>
                <w:rPr>
                  <w:rFonts w:eastAsia="Malgun Gothic"/>
                  <w:lang w:eastAsia="ko-KR"/>
                </w:rPr>
                <w:t xml:space="preserve">LGE: </w:t>
              </w:r>
            </w:ins>
            <w:ins w:id="178" w:author="Suhwan Lim" w:date="2020-11-02T17:39:00Z">
              <w:r w:rsidR="006935C7">
                <w:rPr>
                  <w:rFonts w:eastAsia="Malgun Gothic"/>
                  <w:lang w:eastAsia="ko-KR"/>
                </w:rPr>
                <w:t>A</w:t>
              </w:r>
              <w:r w:rsidR="006935C7">
                <w:rPr>
                  <w:rFonts w:eastAsia="Malgun Gothic" w:hint="eastAsia"/>
                  <w:lang w:eastAsia="ko-KR"/>
                </w:rPr>
                <w:t xml:space="preserve">dditional </w:t>
              </w:r>
              <w:r w:rsidR="006935C7">
                <w:rPr>
                  <w:rFonts w:eastAsia="Malgun Gothic"/>
                  <w:lang w:eastAsia="ko-KR"/>
                </w:rPr>
                <w:t xml:space="preserve">ILs Tables do not </w:t>
              </w:r>
            </w:ins>
            <w:ins w:id="179" w:author="Suhwan Lim" w:date="2020-11-02T17:40:00Z">
              <w:r w:rsidR="006935C7">
                <w:rPr>
                  <w:rFonts w:eastAsia="Malgun Gothic"/>
                  <w:lang w:eastAsia="ko-KR"/>
                </w:rPr>
                <w:t xml:space="preserve">need to </w:t>
              </w:r>
            </w:ins>
            <w:ins w:id="180" w:author="Suhwan Lim" w:date="2020-11-02T17:39:00Z">
              <w:r w:rsidR="006935C7">
                <w:rPr>
                  <w:rFonts w:eastAsia="Malgun Gothic"/>
                  <w:lang w:eastAsia="ko-KR"/>
                </w:rPr>
                <w:t>specify</w:t>
              </w:r>
              <w:r>
                <w:rPr>
                  <w:rFonts w:eastAsia="Malgun Gothic"/>
                  <w:lang w:eastAsia="ko-KR"/>
                </w:rPr>
                <w:t xml:space="preserve"> in TS38.101-1</w:t>
              </w:r>
            </w:ins>
            <w:ins w:id="181" w:author="Suhwan Lim" w:date="2020-11-02T17:41:00Z">
              <w:r w:rsidR="006935C7">
                <w:rPr>
                  <w:rFonts w:eastAsia="Malgun Gothic"/>
                  <w:lang w:eastAsia="ko-KR"/>
                </w:rPr>
                <w:t>.</w:t>
              </w:r>
            </w:ins>
            <w:ins w:id="182" w:author="Suhwan Lim" w:date="2020-11-02T17:43:00Z">
              <w:r>
                <w:rPr>
                  <w:rFonts w:eastAsia="Malgun Gothic"/>
                  <w:lang w:eastAsia="ko-KR"/>
                </w:rPr>
                <w:t xml:space="preserve"> Need for the check the REFSENS requirements.</w:t>
              </w:r>
            </w:ins>
          </w:p>
        </w:tc>
      </w:tr>
      <w:tr w:rsidR="001B5001" w:rsidRPr="00571777" w14:paraId="4B45F1D3" w14:textId="77777777" w:rsidTr="00992ECD">
        <w:tc>
          <w:tcPr>
            <w:tcW w:w="1961" w:type="dxa"/>
            <w:vMerge/>
          </w:tcPr>
          <w:p w14:paraId="5E0ED97A" w14:textId="77777777" w:rsidR="001B5001" w:rsidRPr="001A1437" w:rsidRDefault="001B5001" w:rsidP="00571777">
            <w:pPr>
              <w:overflowPunct/>
              <w:autoSpaceDE/>
              <w:autoSpaceDN/>
              <w:adjustRightInd/>
              <w:spacing w:after="120"/>
              <w:textAlignment w:val="auto"/>
              <w:rPr>
                <w:rFonts w:eastAsiaTheme="minorEastAsia"/>
                <w:lang w:val="en-US" w:eastAsia="zh-CN"/>
                <w:rPrChange w:id="183" w:author="CATT" w:date="2020-08-21T00:14:00Z">
                  <w:rPr>
                    <w:rFonts w:eastAsiaTheme="minorEastAsia"/>
                    <w:color w:val="0070C0"/>
                    <w:lang w:val="en-US" w:eastAsia="zh-CN"/>
                  </w:rPr>
                </w:rPrChange>
              </w:rPr>
            </w:pPr>
          </w:p>
        </w:tc>
        <w:tc>
          <w:tcPr>
            <w:tcW w:w="7896" w:type="dxa"/>
          </w:tcPr>
          <w:p w14:paraId="1471523D" w14:textId="75BEE692" w:rsidR="001B5001" w:rsidRDefault="007415C1">
            <w:pPr>
              <w:keepLines/>
              <w:tabs>
                <w:tab w:val="left" w:pos="794"/>
                <w:tab w:val="left" w:pos="1191"/>
                <w:tab w:val="left" w:pos="1588"/>
                <w:tab w:val="left" w:pos="1985"/>
              </w:tabs>
              <w:spacing w:before="120" w:after="120"/>
              <w:rPr>
                <w:ins w:id="184" w:author="Qualcomm" w:date="2020-11-03T17:51:00Z"/>
                <w:rFonts w:eastAsiaTheme="minorEastAsia"/>
                <w:lang w:val="en-US" w:eastAsia="zh-CN"/>
              </w:rPr>
            </w:pPr>
            <w:ins w:id="185" w:author="Qualcomm" w:date="2020-11-03T17:24:00Z">
              <w:r>
                <w:rPr>
                  <w:rFonts w:eastAsiaTheme="minorEastAsia"/>
                  <w:lang w:val="en-US" w:eastAsia="zh-CN"/>
                </w:rPr>
                <w:t xml:space="preserve">Qualcomm: </w:t>
              </w:r>
            </w:ins>
            <w:ins w:id="186" w:author="Qualcomm" w:date="2020-11-03T17:25:00Z">
              <w:r>
                <w:rPr>
                  <w:rFonts w:eastAsiaTheme="minorEastAsia"/>
                  <w:lang w:val="en-US" w:eastAsia="zh-CN"/>
                </w:rPr>
                <w:t xml:space="preserve">For the con-current V2X operation characteristics given in table </w:t>
              </w:r>
            </w:ins>
            <w:ins w:id="187" w:author="Qualcomm" w:date="2020-11-03T17:26:00Z">
              <w:r>
                <w:rPr>
                  <w:rFonts w:eastAsiaTheme="minorEastAsia"/>
                  <w:lang w:val="en-US" w:eastAsia="zh-CN"/>
                </w:rPr>
                <w:t xml:space="preserve">6.5e.3.1.1-1 for V2X_n39A-n47A, n39 is a band operating in China so why is </w:t>
              </w:r>
            </w:ins>
            <w:ins w:id="188" w:author="Qualcomm" w:date="2020-11-03T17:29:00Z">
              <w:r>
                <w:rPr>
                  <w:rFonts w:eastAsiaTheme="minorEastAsia"/>
                  <w:lang w:val="en-US" w:eastAsia="zh-CN"/>
                </w:rPr>
                <w:t>B26 (NAR)</w:t>
              </w:r>
            </w:ins>
            <w:ins w:id="189" w:author="Qualcomm" w:date="2020-11-03T17:36:00Z">
              <w:r w:rsidR="006E7849">
                <w:rPr>
                  <w:rFonts w:eastAsiaTheme="minorEastAsia"/>
                  <w:lang w:val="en-US" w:eastAsia="zh-CN"/>
                </w:rPr>
                <w:t xml:space="preserve"> and </w:t>
              </w:r>
            </w:ins>
            <w:ins w:id="190" w:author="Qualcomm" w:date="2020-11-03T17:30:00Z">
              <w:r>
                <w:rPr>
                  <w:rFonts w:eastAsiaTheme="minorEastAsia"/>
                  <w:lang w:val="en-US" w:eastAsia="zh-CN"/>
                </w:rPr>
                <w:t>B34 (EMEA)</w:t>
              </w:r>
            </w:ins>
            <w:ins w:id="191" w:author="Qualcomm" w:date="2020-11-03T17:37:00Z">
              <w:r w:rsidR="006E7849">
                <w:rPr>
                  <w:rFonts w:eastAsiaTheme="minorEastAsia"/>
                  <w:lang w:val="en-US" w:eastAsia="zh-CN"/>
                </w:rPr>
                <w:t xml:space="preserve"> a band in the protected band list</w:t>
              </w:r>
            </w:ins>
            <w:ins w:id="192" w:author="Qualcomm" w:date="2020-11-03T17:36:00Z">
              <w:r w:rsidR="006E7849">
                <w:rPr>
                  <w:rFonts w:eastAsiaTheme="minorEastAsia"/>
                  <w:lang w:val="en-US" w:eastAsia="zh-CN"/>
                </w:rPr>
                <w:t xml:space="preserve">. For V2X_n40A-n47A, n40 is a band operation in China so why is B26 (NAR) and N34 (EMEA) </w:t>
              </w:r>
            </w:ins>
            <w:ins w:id="193" w:author="Qualcomm" w:date="2020-11-03T17:37:00Z">
              <w:r w:rsidR="006E7849">
                <w:rPr>
                  <w:rFonts w:eastAsiaTheme="minorEastAsia"/>
                  <w:lang w:val="en-US" w:eastAsia="zh-CN"/>
                </w:rPr>
                <w:t>a band in the protected band list. We should clarify this before app</w:t>
              </w:r>
            </w:ins>
            <w:ins w:id="194" w:author="Qualcomm" w:date="2020-11-03T17:38:00Z">
              <w:r w:rsidR="006E7849">
                <w:rPr>
                  <w:rFonts w:eastAsiaTheme="minorEastAsia"/>
                  <w:lang w:val="en-US" w:eastAsia="zh-CN"/>
                </w:rPr>
                <w:t>roving this CR.</w:t>
              </w:r>
            </w:ins>
          </w:p>
          <w:p w14:paraId="7AB9F702" w14:textId="57C4512D" w:rsidR="00D71D92" w:rsidRPr="000E55A5" w:rsidRDefault="00D71D92">
            <w:pPr>
              <w:keepLines/>
              <w:tabs>
                <w:tab w:val="left" w:pos="794"/>
                <w:tab w:val="left" w:pos="1191"/>
                <w:tab w:val="left" w:pos="1588"/>
                <w:tab w:val="left" w:pos="1985"/>
              </w:tabs>
              <w:spacing w:before="120" w:after="120"/>
              <w:rPr>
                <w:rFonts w:eastAsiaTheme="minorEastAsia"/>
                <w:lang w:val="en-US" w:eastAsia="zh-CN"/>
                <w:rPrChange w:id="195" w:author="CATT" w:date="2020-08-21T00:17:00Z">
                  <w:rPr>
                    <w:rFonts w:eastAsiaTheme="minorEastAsia"/>
                    <w:b/>
                    <w:color w:val="0070C0"/>
                    <w:sz w:val="24"/>
                    <w:lang w:val="en-US" w:eastAsia="zh-CN"/>
                  </w:rPr>
                </w:rPrChange>
              </w:rPr>
              <w:pPrChange w:id="196"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197" w:author="Qualcomm" w:date="2020-11-03T17:51:00Z">
              <w:r>
                <w:rPr>
                  <w:rFonts w:eastAsiaTheme="minorEastAsia"/>
                  <w:lang w:val="en-US" w:eastAsia="zh-CN"/>
                </w:rPr>
                <w:t xml:space="preserve">In table 7.3E.3-1 the reference sensitivity for n47 for cases </w:t>
              </w:r>
            </w:ins>
            <w:ins w:id="198" w:author="Qualcomm" w:date="2020-11-03T17:52:00Z">
              <w:r>
                <w:rPr>
                  <w:rFonts w:eastAsiaTheme="minorEastAsia"/>
                  <w:lang w:val="en-US" w:eastAsia="zh-CN"/>
                </w:rPr>
                <w:t>n39_n47, n40_n47 are incorrect</w:t>
              </w:r>
            </w:ins>
            <w:ins w:id="199" w:author="Qualcomm" w:date="2020-11-03T18:07:00Z">
              <w:r w:rsidR="006D1A45">
                <w:rPr>
                  <w:rFonts w:eastAsiaTheme="minorEastAsia"/>
                  <w:lang w:val="en-US" w:eastAsia="zh-CN"/>
                </w:rPr>
                <w:t xml:space="preserve"> for n47</w:t>
              </w:r>
            </w:ins>
            <w:ins w:id="200" w:author="Qualcomm" w:date="2020-11-03T17:52:00Z">
              <w:r>
                <w:rPr>
                  <w:rFonts w:eastAsiaTheme="minorEastAsia"/>
                  <w:lang w:val="en-US" w:eastAsia="zh-CN"/>
                </w:rPr>
                <w:t xml:space="preserve"> as per the REFSENS numbers </w:t>
              </w:r>
            </w:ins>
            <w:ins w:id="201" w:author="Qualcomm" w:date="2020-11-03T17:53:00Z">
              <w:r>
                <w:rPr>
                  <w:rFonts w:eastAsiaTheme="minorEastAsia"/>
                  <w:lang w:val="en-US" w:eastAsia="zh-CN"/>
                </w:rPr>
                <w:t>given for n47 in 38.101-1, v16.5.0 Table7</w:t>
              </w:r>
            </w:ins>
            <w:ins w:id="202" w:author="Qualcomm" w:date="2020-11-03T17:54:00Z">
              <w:r>
                <w:rPr>
                  <w:rFonts w:eastAsiaTheme="minorEastAsia"/>
                  <w:lang w:val="en-US" w:eastAsia="zh-CN"/>
                </w:rPr>
                <w:t>.</w:t>
              </w:r>
            </w:ins>
            <w:ins w:id="203" w:author="Qualcomm" w:date="2020-11-03T17:53:00Z">
              <w:r>
                <w:rPr>
                  <w:rFonts w:eastAsiaTheme="minorEastAsia"/>
                  <w:lang w:val="en-US" w:eastAsia="zh-CN"/>
                </w:rPr>
                <w:t>3E.2-1</w:t>
              </w:r>
            </w:ins>
          </w:p>
        </w:tc>
      </w:tr>
      <w:tr w:rsidR="001B5001" w:rsidRPr="00571777" w14:paraId="22C5F25F" w14:textId="77777777" w:rsidTr="00992ECD">
        <w:tc>
          <w:tcPr>
            <w:tcW w:w="1961" w:type="dxa"/>
            <w:vMerge/>
          </w:tcPr>
          <w:p w14:paraId="03201438" w14:textId="77777777" w:rsidR="001B5001" w:rsidRPr="001A1437" w:rsidRDefault="001B5001" w:rsidP="00571777">
            <w:pPr>
              <w:overflowPunct/>
              <w:autoSpaceDE/>
              <w:autoSpaceDN/>
              <w:adjustRightInd/>
              <w:spacing w:after="120"/>
              <w:textAlignment w:val="auto"/>
              <w:rPr>
                <w:rFonts w:eastAsiaTheme="minorEastAsia"/>
                <w:lang w:val="en-US" w:eastAsia="zh-CN"/>
                <w:rPrChange w:id="204" w:author="CATT" w:date="2020-08-21T00:14:00Z">
                  <w:rPr>
                    <w:rFonts w:eastAsiaTheme="minorEastAsia"/>
                    <w:color w:val="0070C0"/>
                    <w:lang w:val="en-US" w:eastAsia="zh-CN"/>
                  </w:rPr>
                </w:rPrChange>
              </w:rPr>
            </w:pPr>
          </w:p>
        </w:tc>
        <w:tc>
          <w:tcPr>
            <w:tcW w:w="7896" w:type="dxa"/>
          </w:tcPr>
          <w:p w14:paraId="2171CEFB" w14:textId="186EC4D3" w:rsidR="001B5001" w:rsidRDefault="00C37BFF">
            <w:pPr>
              <w:overflowPunct/>
              <w:autoSpaceDE/>
              <w:autoSpaceDN/>
              <w:adjustRightInd/>
              <w:spacing w:after="120"/>
              <w:textAlignment w:val="auto"/>
              <w:rPr>
                <w:ins w:id="205" w:author="CATT" w:date="2020-11-04T11:30:00Z"/>
                <w:rFonts w:eastAsiaTheme="minorEastAsia"/>
                <w:lang w:val="en-US" w:eastAsia="zh-CN"/>
              </w:rPr>
            </w:pPr>
            <w:ins w:id="206" w:author="CATT" w:date="2020-11-04T11:29:00Z">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based on </w:t>
              </w:r>
            </w:ins>
            <w:ins w:id="207" w:author="CATT" w:date="2020-11-04T11:32:00Z">
              <w:r w:rsidR="00846A0C">
                <w:rPr>
                  <w:rFonts w:eastAsiaTheme="minorEastAsia" w:hint="eastAsia"/>
                  <w:lang w:val="en-US" w:eastAsia="zh-CN"/>
                </w:rPr>
                <w:t>the latest table for REFSENS</w:t>
              </w:r>
            </w:ins>
            <w:ins w:id="208" w:author="CATT" w:date="2020-11-04T11:29:00Z">
              <w:r>
                <w:rPr>
                  <w:rFonts w:eastAsiaTheme="minorEastAsia" w:hint="eastAsia"/>
                  <w:lang w:val="en-US" w:eastAsia="zh-CN"/>
                </w:rPr>
                <w:t>.</w:t>
              </w:r>
            </w:ins>
          </w:p>
          <w:p w14:paraId="00B45FA5" w14:textId="120C4FAA" w:rsidR="00C37BFF" w:rsidRPr="000E55A5" w:rsidRDefault="00C37BFF">
            <w:pPr>
              <w:overflowPunct/>
              <w:autoSpaceDE/>
              <w:autoSpaceDN/>
              <w:adjustRightInd/>
              <w:spacing w:after="120"/>
              <w:textAlignment w:val="auto"/>
              <w:rPr>
                <w:rFonts w:eastAsiaTheme="minorEastAsia"/>
                <w:lang w:val="en-US" w:eastAsia="zh-CN"/>
                <w:rPrChange w:id="209" w:author="CATT" w:date="2020-08-21T00:17:00Z">
                  <w:rPr>
                    <w:rFonts w:eastAsiaTheme="minorEastAsia"/>
                    <w:b/>
                    <w:color w:val="0070C0"/>
                    <w:sz w:val="24"/>
                    <w:lang w:val="en-US" w:eastAsia="zh-CN"/>
                  </w:rPr>
                </w:rPrChange>
              </w:rPr>
              <w:pPrChange w:id="210" w:author="CATT" w:date="2020-11-04T11: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1" w:author="CATT" w:date="2020-11-04T11:30:00Z">
              <w:r>
                <w:rPr>
                  <w:rFonts w:eastAsiaTheme="minorEastAsia" w:hint="eastAsia"/>
                  <w:lang w:val="en-US" w:eastAsia="zh-CN"/>
                </w:rPr>
                <w:t xml:space="preserve">To Qualcomm: </w:t>
              </w:r>
            </w:ins>
            <w:ins w:id="212" w:author="CATT" w:date="2020-11-04T11:31:00Z">
              <w:r>
                <w:rPr>
                  <w:rFonts w:eastAsiaTheme="minorEastAsia" w:hint="eastAsia"/>
                  <w:lang w:val="en-US" w:eastAsia="zh-CN"/>
                </w:rPr>
                <w:t>We will further check t</w:t>
              </w:r>
            </w:ins>
            <w:ins w:id="213" w:author="CATT" w:date="2020-11-04T11:30:00Z">
              <w:r>
                <w:rPr>
                  <w:rFonts w:eastAsiaTheme="minorEastAsia" w:hint="eastAsia"/>
                  <w:lang w:val="en-US" w:eastAsia="zh-CN"/>
                </w:rPr>
                <w:t>he band B26 and n34</w:t>
              </w:r>
            </w:ins>
            <w:ins w:id="214" w:author="CATT" w:date="2020-11-04T11:31:00Z">
              <w:r>
                <w:rPr>
                  <w:rFonts w:eastAsiaTheme="minorEastAsia" w:hint="eastAsia"/>
                  <w:lang w:val="en-US" w:eastAsia="zh-CN"/>
                </w:rPr>
                <w:t xml:space="preserve"> in the protected band list.</w:t>
              </w:r>
            </w:ins>
          </w:p>
        </w:tc>
      </w:tr>
      <w:tr w:rsidR="001B5001" w:rsidRPr="00571777" w14:paraId="693937D1" w14:textId="77777777" w:rsidTr="00992ECD">
        <w:tc>
          <w:tcPr>
            <w:tcW w:w="1961" w:type="dxa"/>
            <w:vMerge/>
          </w:tcPr>
          <w:p w14:paraId="110713D7" w14:textId="77777777" w:rsidR="001B5001" w:rsidRPr="001A1437" w:rsidRDefault="001B5001" w:rsidP="00571777">
            <w:pPr>
              <w:overflowPunct/>
              <w:autoSpaceDE/>
              <w:autoSpaceDN/>
              <w:adjustRightInd/>
              <w:spacing w:after="120"/>
              <w:textAlignment w:val="auto"/>
              <w:rPr>
                <w:rFonts w:eastAsiaTheme="minorEastAsia"/>
                <w:lang w:val="en-US" w:eastAsia="zh-CN"/>
                <w:rPrChange w:id="215" w:author="CATT" w:date="2020-08-21T00:14:00Z">
                  <w:rPr>
                    <w:rFonts w:eastAsiaTheme="minorEastAsia"/>
                    <w:color w:val="0070C0"/>
                    <w:lang w:val="en-US" w:eastAsia="zh-CN"/>
                  </w:rPr>
                </w:rPrChange>
              </w:rPr>
            </w:pPr>
          </w:p>
        </w:tc>
        <w:tc>
          <w:tcPr>
            <w:tcW w:w="7896" w:type="dxa"/>
          </w:tcPr>
          <w:p w14:paraId="5790CDEF" w14:textId="4C00E1E4" w:rsidR="001B5001" w:rsidRPr="000E55A5" w:rsidRDefault="001B5001">
            <w:pPr>
              <w:keepLines/>
              <w:tabs>
                <w:tab w:val="left" w:pos="794"/>
                <w:tab w:val="left" w:pos="1191"/>
                <w:tab w:val="left" w:pos="1588"/>
                <w:tab w:val="left" w:pos="1985"/>
              </w:tabs>
              <w:spacing w:before="120" w:after="120"/>
              <w:rPr>
                <w:rFonts w:eastAsia="Malgun Gothic"/>
                <w:lang w:val="en-US" w:eastAsia="ko-KR"/>
                <w:rPrChange w:id="216" w:author="CATT" w:date="2020-08-21T00:17:00Z">
                  <w:rPr>
                    <w:rFonts w:eastAsia="Malgun Gothic"/>
                    <w:b/>
                    <w:color w:val="0070C0"/>
                    <w:sz w:val="24"/>
                    <w:lang w:val="en-US" w:eastAsia="ko-KR"/>
                  </w:rPr>
                </w:rPrChange>
              </w:rPr>
              <w:pPrChange w:id="217"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1B5001" w:rsidRPr="00571777" w14:paraId="7D18F909" w14:textId="77777777" w:rsidTr="00992ECD">
        <w:tc>
          <w:tcPr>
            <w:tcW w:w="1961" w:type="dxa"/>
            <w:vMerge w:val="restart"/>
          </w:tcPr>
          <w:p w14:paraId="062E2304" w14:textId="77777777" w:rsidR="001B5001" w:rsidRDefault="003572DE" w:rsidP="001B5001">
            <w:pPr>
              <w:spacing w:after="120"/>
              <w:rPr>
                <w:rFonts w:eastAsiaTheme="minorEastAsia"/>
                <w:lang w:eastAsia="zh-CN"/>
              </w:rPr>
            </w:pPr>
            <w:hyperlink r:id="rId20" w:history="1">
              <w:r w:rsidR="001B5001" w:rsidRPr="00767F10">
                <w:t>R4-20</w:t>
              </w:r>
              <w:r w:rsidR="001B5001">
                <w:rPr>
                  <w:rFonts w:hint="eastAsia"/>
                </w:rPr>
                <w:t>1442</w:t>
              </w:r>
              <w:r w:rsidR="001B5001">
                <w:rPr>
                  <w:rFonts w:hint="eastAsia"/>
                  <w:lang w:eastAsia="zh-CN"/>
                </w:rPr>
                <w:t>4</w:t>
              </w:r>
            </w:hyperlink>
          </w:p>
          <w:p w14:paraId="3A5F995D" w14:textId="20B280ED" w:rsidR="001B5001" w:rsidRPr="001B5001" w:rsidRDefault="001B5001" w:rsidP="001B5001">
            <w:pPr>
              <w:overflowPunct/>
              <w:autoSpaceDE/>
              <w:autoSpaceDN/>
              <w:adjustRightInd/>
              <w:spacing w:after="120"/>
              <w:textAlignment w:val="auto"/>
              <w:rPr>
                <w:rFonts w:eastAsiaTheme="minorEastAsia"/>
                <w:lang w:val="en-US" w:eastAsia="zh-CN"/>
              </w:rPr>
            </w:pPr>
            <w:r>
              <w:rPr>
                <w:rFonts w:hint="eastAsia"/>
                <w:lang w:eastAsia="zh-CN"/>
              </w:rPr>
              <w:t>(</w:t>
            </w:r>
            <w:r w:rsidRPr="0089636D">
              <w:t>CR for TS 38.101-3, Introduce new band combination of V2X_39A-n47A, V2X_n39A-47A,V2X_40A-n47A and V2X_n40A-47A</w:t>
            </w:r>
            <w:r>
              <w:rPr>
                <w:rFonts w:hint="eastAsia"/>
                <w:lang w:eastAsia="zh-CN"/>
              </w:rPr>
              <w:t>)</w:t>
            </w:r>
          </w:p>
        </w:tc>
        <w:tc>
          <w:tcPr>
            <w:tcW w:w="7896" w:type="dxa"/>
          </w:tcPr>
          <w:p w14:paraId="008B5A6F" w14:textId="1897B053" w:rsidR="001B5001" w:rsidRPr="000E55A5" w:rsidRDefault="0086077F">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ins w:id="218" w:author="Suhwan Lim" w:date="2020-11-02T17:44:00Z">
              <w:r>
                <w:rPr>
                  <w:rFonts w:eastAsia="Malgun Gothic" w:hint="eastAsia"/>
                  <w:lang w:val="en-US" w:eastAsia="ko-KR"/>
                </w:rPr>
                <w:t xml:space="preserve">LGE: </w:t>
              </w:r>
              <w:r>
                <w:rPr>
                  <w:rFonts w:eastAsia="Malgun Gothic"/>
                  <w:lang w:eastAsia="ko-KR"/>
                </w:rPr>
                <w:t>A</w:t>
              </w:r>
              <w:r>
                <w:rPr>
                  <w:rFonts w:eastAsia="Malgun Gothic" w:hint="eastAsia"/>
                  <w:lang w:eastAsia="ko-KR"/>
                </w:rPr>
                <w:t xml:space="preserve">dditional </w:t>
              </w:r>
              <w:r>
                <w:rPr>
                  <w:rFonts w:eastAsia="Malgun Gothic"/>
                  <w:lang w:eastAsia="ko-KR"/>
                </w:rPr>
                <w:t>ILs Tables do not need to specify in TS38.101-3. Need for the check the REFSENS requirements.</w:t>
              </w:r>
            </w:ins>
          </w:p>
        </w:tc>
      </w:tr>
      <w:tr w:rsidR="001B5001" w:rsidRPr="00571777" w14:paraId="6482CC96" w14:textId="77777777" w:rsidTr="00992ECD">
        <w:tc>
          <w:tcPr>
            <w:tcW w:w="1961" w:type="dxa"/>
            <w:vMerge/>
          </w:tcPr>
          <w:p w14:paraId="79BD65D4" w14:textId="77777777" w:rsidR="001B5001" w:rsidRDefault="001B5001" w:rsidP="001B5001">
            <w:pPr>
              <w:spacing w:after="120"/>
            </w:pPr>
          </w:p>
        </w:tc>
        <w:tc>
          <w:tcPr>
            <w:tcW w:w="7896" w:type="dxa"/>
          </w:tcPr>
          <w:p w14:paraId="2F38A9AE" w14:textId="3A9C9278" w:rsidR="006D1A45" w:rsidRDefault="006D1A45" w:rsidP="006D1A45">
            <w:pPr>
              <w:keepLines/>
              <w:tabs>
                <w:tab w:val="left" w:pos="794"/>
                <w:tab w:val="left" w:pos="1191"/>
                <w:tab w:val="left" w:pos="1588"/>
                <w:tab w:val="left" w:pos="1985"/>
              </w:tabs>
              <w:spacing w:before="120" w:after="120"/>
              <w:rPr>
                <w:ins w:id="219" w:author="Qualcomm" w:date="2020-11-03T17:58:00Z"/>
                <w:rFonts w:eastAsiaTheme="minorEastAsia"/>
                <w:lang w:val="en-US" w:eastAsia="zh-CN"/>
              </w:rPr>
            </w:pPr>
            <w:ins w:id="220" w:author="Qualcomm" w:date="2020-11-03T17:58:00Z">
              <w:r>
                <w:rPr>
                  <w:rFonts w:eastAsiaTheme="minorEastAsia"/>
                  <w:lang w:val="en-US" w:eastAsia="zh-CN"/>
                </w:rPr>
                <w:t>Qualcomm: For the con-current V2X operation characteristics given in table 6.5C</w:t>
              </w:r>
              <w:proofErr w:type="gramStart"/>
              <w:r>
                <w:rPr>
                  <w:rFonts w:eastAsiaTheme="minorEastAsia"/>
                  <w:lang w:val="en-US" w:eastAsia="zh-CN"/>
                </w:rPr>
                <w:t>..</w:t>
              </w:r>
              <w:proofErr w:type="gramEnd"/>
              <w:r>
                <w:rPr>
                  <w:rFonts w:eastAsiaTheme="minorEastAsia"/>
                  <w:lang w:val="en-US" w:eastAsia="zh-CN"/>
                </w:rPr>
                <w:t>3.2.2-1 for V2X_n39A-47A</w:t>
              </w:r>
            </w:ins>
            <w:ins w:id="221" w:author="Qualcomm" w:date="2020-11-03T17:59:00Z">
              <w:r>
                <w:rPr>
                  <w:rFonts w:eastAsiaTheme="minorEastAsia"/>
                  <w:lang w:val="en-US" w:eastAsia="zh-CN"/>
                </w:rPr>
                <w:t>, V2X_n39A-</w:t>
              </w:r>
              <w:proofErr w:type="gramStart"/>
              <w:r>
                <w:rPr>
                  <w:rFonts w:eastAsiaTheme="minorEastAsia"/>
                  <w:lang w:val="en-US" w:eastAsia="zh-CN"/>
                </w:rPr>
                <w:t xml:space="preserve">n47A </w:t>
              </w:r>
            </w:ins>
            <w:ins w:id="222" w:author="Qualcomm" w:date="2020-11-03T17:58:00Z">
              <w:r>
                <w:rPr>
                  <w:rFonts w:eastAsiaTheme="minorEastAsia"/>
                  <w:lang w:val="en-US" w:eastAsia="zh-CN"/>
                </w:rPr>
                <w:t>,</w:t>
              </w:r>
              <w:proofErr w:type="gramEnd"/>
              <w:r>
                <w:rPr>
                  <w:rFonts w:eastAsiaTheme="minorEastAsia"/>
                  <w:lang w:val="en-US" w:eastAsia="zh-CN"/>
                </w:rPr>
                <w:t xml:space="preserve"> n39 is a band operating in China so why is B26 (NAR) and B34 (EMEA) a band in the protected band list. For V2X_n40A-n47A,</w:t>
              </w:r>
            </w:ins>
            <w:ins w:id="223" w:author="Qualcomm" w:date="2020-11-03T18:00:00Z">
              <w:r>
                <w:rPr>
                  <w:rFonts w:eastAsiaTheme="minorEastAsia"/>
                  <w:lang w:val="en-US" w:eastAsia="zh-CN"/>
                </w:rPr>
                <w:t xml:space="preserve"> V2X_n40A-47A,</w:t>
              </w:r>
            </w:ins>
            <w:ins w:id="224" w:author="Qualcomm" w:date="2020-11-03T17:58:00Z">
              <w:r>
                <w:rPr>
                  <w:rFonts w:eastAsiaTheme="minorEastAsia"/>
                  <w:lang w:val="en-US" w:eastAsia="zh-CN"/>
                </w:rPr>
                <w:t xml:space="preserve"> n40 is a band operation in China so why is B26 (NAR) and N34 (EMEA) a band in the protected band list. We should clarify this before approving this CR.</w:t>
              </w:r>
            </w:ins>
          </w:p>
          <w:p w14:paraId="71F87A90" w14:textId="3AE48F11" w:rsidR="001B5001" w:rsidRPr="000E55A5" w:rsidRDefault="006D1A45" w:rsidP="006D1A45">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ins w:id="225" w:author="Qualcomm" w:date="2020-11-03T17:58:00Z">
              <w:r>
                <w:rPr>
                  <w:rFonts w:eastAsiaTheme="minorEastAsia"/>
                  <w:lang w:val="en-US" w:eastAsia="zh-CN"/>
                </w:rPr>
                <w:t>In table 7.3</w:t>
              </w:r>
            </w:ins>
            <w:ins w:id="226" w:author="Qualcomm" w:date="2020-11-03T18:05:00Z">
              <w:r>
                <w:rPr>
                  <w:rFonts w:eastAsiaTheme="minorEastAsia"/>
                  <w:lang w:val="en-US" w:eastAsia="zh-CN"/>
                </w:rPr>
                <w:t>C.2</w:t>
              </w:r>
            </w:ins>
            <w:ins w:id="227" w:author="Qualcomm" w:date="2020-11-03T17:58:00Z">
              <w:r>
                <w:rPr>
                  <w:rFonts w:eastAsiaTheme="minorEastAsia"/>
                  <w:lang w:val="en-US" w:eastAsia="zh-CN"/>
                </w:rPr>
                <w:t>.3-1 the reference</w:t>
              </w:r>
            </w:ins>
            <w:ins w:id="228" w:author="Qualcomm" w:date="2020-11-03T18:05:00Z">
              <w:r>
                <w:rPr>
                  <w:rFonts w:eastAsiaTheme="minorEastAsia"/>
                  <w:lang w:val="en-US" w:eastAsia="zh-CN"/>
                </w:rPr>
                <w:t xml:space="preserve"> </w:t>
              </w:r>
            </w:ins>
            <w:ins w:id="229" w:author="Qualcomm" w:date="2020-11-03T18:06:00Z">
              <w:r>
                <w:rPr>
                  <w:rFonts w:eastAsiaTheme="minorEastAsia"/>
                  <w:lang w:val="en-US" w:eastAsia="zh-CN"/>
                </w:rPr>
                <w:t>sensitivity for n47_39, n47_40 for incorrect for n</w:t>
              </w:r>
            </w:ins>
            <w:ins w:id="230" w:author="Qualcomm" w:date="2020-11-03T18:07:00Z">
              <w:r>
                <w:rPr>
                  <w:rFonts w:eastAsiaTheme="minorEastAsia"/>
                  <w:lang w:val="en-US" w:eastAsia="zh-CN"/>
                </w:rPr>
                <w:t>47 as per the REFSENS numbers given for n47 in 38.101-1, v16.5.0 Table7.3E.2-1</w:t>
              </w:r>
            </w:ins>
          </w:p>
        </w:tc>
      </w:tr>
      <w:tr w:rsidR="001B5001" w:rsidRPr="00571777" w14:paraId="69F6B6F2" w14:textId="77777777" w:rsidTr="00992ECD">
        <w:tc>
          <w:tcPr>
            <w:tcW w:w="1961" w:type="dxa"/>
            <w:vMerge/>
          </w:tcPr>
          <w:p w14:paraId="38C0DFEA" w14:textId="77777777" w:rsidR="001B5001" w:rsidRDefault="001B5001" w:rsidP="001B5001">
            <w:pPr>
              <w:spacing w:after="120"/>
            </w:pPr>
          </w:p>
        </w:tc>
        <w:tc>
          <w:tcPr>
            <w:tcW w:w="7896" w:type="dxa"/>
          </w:tcPr>
          <w:p w14:paraId="28AA3E13" w14:textId="7AC34759" w:rsidR="00846A0C" w:rsidRPr="00846A0C" w:rsidRDefault="00846A0C">
            <w:pPr>
              <w:overflowPunct/>
              <w:autoSpaceDE/>
              <w:autoSpaceDN/>
              <w:adjustRightInd/>
              <w:spacing w:after="120"/>
              <w:textAlignment w:val="auto"/>
              <w:rPr>
                <w:ins w:id="231" w:author="CATT" w:date="2020-11-04T11:32:00Z"/>
                <w:rFonts w:eastAsiaTheme="minorEastAsia"/>
                <w:lang w:val="en-US" w:eastAsia="zh-CN"/>
                <w:rPrChange w:id="232" w:author="CATT" w:date="2020-11-04T11:32:00Z">
                  <w:rPr>
                    <w:ins w:id="233" w:author="CATT" w:date="2020-11-04T11:32:00Z"/>
                    <w:rFonts w:eastAsiaTheme="minorEastAsia"/>
                    <w:b/>
                    <w:sz w:val="24"/>
                    <w:lang w:val="en-US" w:eastAsia="zh-CN"/>
                  </w:rPr>
                </w:rPrChange>
              </w:rPr>
              <w:pPrChange w:id="234" w:author="CATT" w:date="2020-11-04T11:33:00Z">
                <w:pPr>
                  <w:keepLines/>
                  <w:tabs>
                    <w:tab w:val="left" w:pos="794"/>
                    <w:tab w:val="left" w:pos="1191"/>
                    <w:tab w:val="left" w:pos="1588"/>
                    <w:tab w:val="left" w:pos="1985"/>
                  </w:tabs>
                  <w:overflowPunct/>
                  <w:autoSpaceDE/>
                  <w:autoSpaceDN/>
                  <w:adjustRightInd/>
                  <w:spacing w:before="120" w:after="120"/>
                  <w:jc w:val="center"/>
                  <w:textAlignment w:val="auto"/>
                </w:pPr>
              </w:pPrChange>
            </w:pPr>
            <w:ins w:id="235" w:author="CATT" w:date="2020-11-04T11:32:00Z">
              <w:r>
                <w:rPr>
                  <w:rFonts w:eastAsiaTheme="minorEastAsia" w:hint="eastAsia"/>
                  <w:lang w:val="en-US" w:eastAsia="zh-CN"/>
                </w:rPr>
                <w:t xml:space="preserve">CATT: The additional IL tables will be removed for the band combinations that have no self-interference. The REFSENS requirements for n47 are not correctly captured in the CRs and will be modified </w:t>
              </w:r>
            </w:ins>
            <w:ins w:id="236" w:author="CATT" w:date="2020-11-04T11:33:00Z">
              <w:r>
                <w:rPr>
                  <w:rFonts w:eastAsiaTheme="minorEastAsia" w:hint="eastAsia"/>
                  <w:lang w:val="en-US" w:eastAsia="zh-CN"/>
                </w:rPr>
                <w:t>based on the latest table for REFSENS</w:t>
              </w:r>
            </w:ins>
            <w:ins w:id="237" w:author="CATT" w:date="2020-11-04T11:32:00Z">
              <w:r>
                <w:rPr>
                  <w:rFonts w:eastAsiaTheme="minorEastAsia" w:hint="eastAsia"/>
                  <w:lang w:val="en-US" w:eastAsia="zh-CN"/>
                </w:rPr>
                <w:t>.</w:t>
              </w:r>
            </w:ins>
          </w:p>
          <w:p w14:paraId="5A5AD6FE" w14:textId="5EFAC8F2" w:rsidR="001B5001" w:rsidRPr="000E55A5" w:rsidRDefault="00846A0C">
            <w:pPr>
              <w:overflowPunct/>
              <w:autoSpaceDE/>
              <w:autoSpaceDN/>
              <w:adjustRightInd/>
              <w:spacing w:after="120"/>
              <w:textAlignment w:val="auto"/>
              <w:rPr>
                <w:rFonts w:eastAsia="Malgun Gothic"/>
                <w:b/>
                <w:sz w:val="24"/>
                <w:lang w:val="en-US" w:eastAsia="ko-KR"/>
              </w:rPr>
              <w:pPrChange w:id="238" w:author="CATT" w:date="2020-11-04T11:33:00Z">
                <w:pPr>
                  <w:keepLines/>
                  <w:tabs>
                    <w:tab w:val="left" w:pos="794"/>
                    <w:tab w:val="left" w:pos="1191"/>
                    <w:tab w:val="left" w:pos="1588"/>
                    <w:tab w:val="left" w:pos="1985"/>
                  </w:tabs>
                  <w:overflowPunct/>
                  <w:autoSpaceDE/>
                  <w:autoSpaceDN/>
                  <w:adjustRightInd/>
                  <w:spacing w:before="120" w:after="120"/>
                  <w:jc w:val="center"/>
                  <w:textAlignment w:val="auto"/>
                </w:pPr>
              </w:pPrChange>
            </w:pPr>
            <w:ins w:id="239" w:author="CATT" w:date="2020-11-04T11:32:00Z">
              <w:r>
                <w:rPr>
                  <w:rFonts w:eastAsiaTheme="minorEastAsia" w:hint="eastAsia"/>
                  <w:lang w:val="en-US" w:eastAsia="zh-CN"/>
                </w:rPr>
                <w:t>To Qualcomm: We will further check the band B26 and n34 in the protected band list.</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3E3137" w:rsidR="00962108" w:rsidRPr="00820FAC" w:rsidRDefault="00962108" w:rsidP="001A1437">
            <w:pPr>
              <w:jc w:val="center"/>
              <w:rPr>
                <w:rFonts w:eastAsiaTheme="minorEastAsia"/>
                <w:lang w:val="en-US" w:eastAsia="zh-CN"/>
              </w:rPr>
            </w:pPr>
            <w:bookmarkStart w:id="240" w:name="_Hlk38546845"/>
          </w:p>
        </w:tc>
        <w:tc>
          <w:tcPr>
            <w:tcW w:w="4554" w:type="dxa"/>
          </w:tcPr>
          <w:p w14:paraId="4131658E" w14:textId="67995426" w:rsidR="00962108" w:rsidRPr="00820FAC" w:rsidRDefault="00962108" w:rsidP="001A1437">
            <w:pPr>
              <w:rPr>
                <w:rFonts w:eastAsiaTheme="minorEastAsia"/>
                <w:b/>
                <w:sz w:val="24"/>
                <w:lang w:val="en-US" w:eastAsia="zh-CN"/>
              </w:rPr>
            </w:pPr>
          </w:p>
        </w:tc>
        <w:tc>
          <w:tcPr>
            <w:tcW w:w="2932" w:type="dxa"/>
          </w:tcPr>
          <w:p w14:paraId="3BE87B4E" w14:textId="7A5699A3" w:rsidR="00962108" w:rsidRPr="00994C2A" w:rsidRDefault="00962108" w:rsidP="001A1437">
            <w:pPr>
              <w:rPr>
                <w:rFonts w:eastAsiaTheme="minorEastAsia"/>
                <w:b/>
                <w:sz w:val="24"/>
                <w:lang w:val="en-US" w:eastAsia="zh-CN"/>
              </w:rPr>
            </w:pPr>
          </w:p>
        </w:tc>
      </w:tr>
      <w:bookmarkEnd w:id="240"/>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210DC" w14:paraId="7669A10C" w14:textId="77777777" w:rsidTr="0026187A">
        <w:tc>
          <w:tcPr>
            <w:tcW w:w="1242" w:type="dxa"/>
          </w:tcPr>
          <w:p w14:paraId="333DFCA1" w14:textId="26086404" w:rsidR="00C10A5E" w:rsidRPr="00A92EDD" w:rsidRDefault="00C10A5E" w:rsidP="00FE1303">
            <w:pPr>
              <w:rPr>
                <w:rFonts w:eastAsiaTheme="minorEastAsia"/>
                <w:color w:val="0070C0"/>
                <w:lang w:val="en-US" w:eastAsia="zh-CN"/>
              </w:rPr>
            </w:pPr>
          </w:p>
        </w:tc>
        <w:tc>
          <w:tcPr>
            <w:tcW w:w="8615" w:type="dxa"/>
          </w:tcPr>
          <w:p w14:paraId="6C118008" w14:textId="3A27DAF9" w:rsidR="00A92EDD" w:rsidRPr="00DF3A2B" w:rsidRDefault="00A92EDD" w:rsidP="00DF3A2B">
            <w:pPr>
              <w:rPr>
                <w:rFonts w:eastAsiaTheme="minorEastAsia"/>
                <w:b/>
                <w:sz w:val="24"/>
                <w:lang w:val="en-US" w:eastAsia="zh-CN"/>
              </w:rPr>
            </w:pPr>
          </w:p>
        </w:tc>
      </w:tr>
      <w:tr w:rsidR="006210DC" w14:paraId="5CF3F6FC" w14:textId="77777777" w:rsidTr="0026187A">
        <w:tc>
          <w:tcPr>
            <w:tcW w:w="1242" w:type="dxa"/>
          </w:tcPr>
          <w:p w14:paraId="1FBA41B8" w14:textId="1591BB49" w:rsidR="006210DC" w:rsidRPr="00FE1303" w:rsidRDefault="006210DC" w:rsidP="006210DC">
            <w:pPr>
              <w:rPr>
                <w:rFonts w:eastAsiaTheme="minorEastAsia"/>
                <w:lang w:eastAsia="zh-CN"/>
              </w:rPr>
            </w:pPr>
          </w:p>
        </w:tc>
        <w:tc>
          <w:tcPr>
            <w:tcW w:w="8615" w:type="dxa"/>
          </w:tcPr>
          <w:p w14:paraId="4777E0B2" w14:textId="2AF1B3F6" w:rsidR="006210DC" w:rsidRPr="00DF3A2B" w:rsidRDefault="006210DC" w:rsidP="00DF3A2B">
            <w:pPr>
              <w:keepLines/>
              <w:tabs>
                <w:tab w:val="left" w:pos="794"/>
                <w:tab w:val="left" w:pos="1191"/>
                <w:tab w:val="left" w:pos="1588"/>
                <w:tab w:val="left" w:pos="1985"/>
              </w:tabs>
              <w:spacing w:before="120"/>
              <w:rPr>
                <w:rFonts w:eastAsiaTheme="minorEastAsia"/>
                <w:lang w:val="en-US" w:eastAsia="zh-CN"/>
              </w:rPr>
            </w:pPr>
          </w:p>
        </w:tc>
      </w:tr>
      <w:tr w:rsidR="006210DC" w14:paraId="03B764E2" w14:textId="77777777" w:rsidTr="0026187A">
        <w:tc>
          <w:tcPr>
            <w:tcW w:w="1242" w:type="dxa"/>
          </w:tcPr>
          <w:p w14:paraId="1264E328" w14:textId="0480E3C1" w:rsidR="006210DC" w:rsidRDefault="006210DC" w:rsidP="006210DC"/>
        </w:tc>
        <w:tc>
          <w:tcPr>
            <w:tcW w:w="8615" w:type="dxa"/>
          </w:tcPr>
          <w:p w14:paraId="436B3AB1" w14:textId="12CAADF9" w:rsidR="006210DC" w:rsidRPr="00DF3A2B" w:rsidRDefault="006210DC" w:rsidP="00DF3A2B">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6F5CBE" w:rsidRDefault="00035C50" w:rsidP="00B831AE">
      <w:pPr>
        <w:pStyle w:val="2"/>
        <w:rPr>
          <w:lang w:val="en-US"/>
        </w:rPr>
      </w:pPr>
      <w:r w:rsidRPr="006F5CBE">
        <w:rPr>
          <w:lang w:val="en-US"/>
        </w:rPr>
        <w:t>Discussion on 2nd round</w:t>
      </w:r>
      <w:r w:rsidR="00CB0305" w:rsidRPr="006F5CBE">
        <w:rPr>
          <w:lang w:val="en-US"/>
        </w:rPr>
        <w:t xml:space="preserve"> (if applicable)</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lastRenderedPageBreak/>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92EDD" w:rsidRPr="00571777" w14:paraId="2054E12B" w14:textId="77777777" w:rsidTr="00406294">
        <w:tc>
          <w:tcPr>
            <w:tcW w:w="1961" w:type="dxa"/>
            <w:vMerge w:val="restart"/>
          </w:tcPr>
          <w:p w14:paraId="72FB16D2" w14:textId="6E536908" w:rsidR="00A92EDD" w:rsidRPr="00805BE8" w:rsidRDefault="00A92EDD" w:rsidP="00DE4006">
            <w:pPr>
              <w:spacing w:after="120"/>
              <w:rPr>
                <w:rFonts w:eastAsiaTheme="minorEastAsia"/>
                <w:b/>
                <w:bCs/>
                <w:color w:val="0070C0"/>
                <w:lang w:val="en-US" w:eastAsia="zh-CN"/>
              </w:rPr>
            </w:pPr>
          </w:p>
        </w:tc>
        <w:tc>
          <w:tcPr>
            <w:tcW w:w="7896" w:type="dxa"/>
          </w:tcPr>
          <w:p w14:paraId="25A75AD8" w14:textId="77777777" w:rsidR="00A92EDD" w:rsidRPr="00805BE8" w:rsidRDefault="00A92EDD" w:rsidP="00DE4006">
            <w:pPr>
              <w:spacing w:after="120"/>
              <w:rPr>
                <w:rFonts w:eastAsiaTheme="minorEastAsia"/>
                <w:b/>
                <w:bCs/>
                <w:color w:val="0070C0"/>
                <w:lang w:val="en-US" w:eastAsia="zh-CN"/>
              </w:rPr>
            </w:pPr>
          </w:p>
        </w:tc>
      </w:tr>
      <w:tr w:rsidR="00A92EDD" w:rsidRPr="00571777" w14:paraId="66476B72" w14:textId="77777777" w:rsidTr="00406294">
        <w:tc>
          <w:tcPr>
            <w:tcW w:w="1961" w:type="dxa"/>
            <w:vMerge/>
          </w:tcPr>
          <w:p w14:paraId="0FA24E7C" w14:textId="77777777" w:rsidR="00A92EDD" w:rsidRPr="00805BE8" w:rsidRDefault="00A92EDD" w:rsidP="00DE4006">
            <w:pPr>
              <w:spacing w:after="120"/>
              <w:rPr>
                <w:rFonts w:eastAsiaTheme="minorEastAsia"/>
                <w:b/>
                <w:bCs/>
                <w:color w:val="0070C0"/>
                <w:lang w:val="en-US" w:eastAsia="zh-CN"/>
              </w:rPr>
            </w:pPr>
          </w:p>
        </w:tc>
        <w:tc>
          <w:tcPr>
            <w:tcW w:w="7896" w:type="dxa"/>
          </w:tcPr>
          <w:p w14:paraId="60A99F0C" w14:textId="77777777" w:rsidR="00A92EDD" w:rsidRPr="00805BE8" w:rsidRDefault="00A92EDD" w:rsidP="00DE4006">
            <w:pPr>
              <w:spacing w:after="120"/>
              <w:rPr>
                <w:rFonts w:eastAsiaTheme="minorEastAsia"/>
                <w:b/>
                <w:bCs/>
                <w:color w:val="0070C0"/>
                <w:lang w:val="en-US" w:eastAsia="zh-CN"/>
              </w:rPr>
            </w:pPr>
          </w:p>
        </w:tc>
      </w:tr>
      <w:tr w:rsidR="00A92EDD" w:rsidRPr="00571777" w14:paraId="6E5FA469" w14:textId="77777777" w:rsidTr="00406294">
        <w:tc>
          <w:tcPr>
            <w:tcW w:w="1961" w:type="dxa"/>
            <w:vMerge/>
          </w:tcPr>
          <w:p w14:paraId="1BBC87AF" w14:textId="77777777" w:rsidR="00A92EDD" w:rsidRPr="00805BE8" w:rsidRDefault="00A92EDD" w:rsidP="00DE4006">
            <w:pPr>
              <w:spacing w:after="120"/>
              <w:rPr>
                <w:rFonts w:eastAsiaTheme="minorEastAsia"/>
                <w:b/>
                <w:bCs/>
                <w:color w:val="0070C0"/>
                <w:lang w:val="en-US" w:eastAsia="zh-CN"/>
              </w:rPr>
            </w:pPr>
          </w:p>
        </w:tc>
        <w:tc>
          <w:tcPr>
            <w:tcW w:w="7896" w:type="dxa"/>
          </w:tcPr>
          <w:p w14:paraId="2AADF368" w14:textId="77777777" w:rsidR="00A92EDD" w:rsidRPr="00805BE8" w:rsidRDefault="00A92EDD" w:rsidP="00DE4006">
            <w:pPr>
              <w:spacing w:after="120"/>
              <w:rPr>
                <w:rFonts w:eastAsiaTheme="minorEastAsia"/>
                <w:b/>
                <w:bCs/>
                <w:color w:val="0070C0"/>
                <w:lang w:val="en-US" w:eastAsia="zh-CN"/>
              </w:rPr>
            </w:pPr>
          </w:p>
        </w:tc>
      </w:tr>
      <w:tr w:rsidR="00AF1A2F" w:rsidRPr="00571777" w14:paraId="02B006AB" w14:textId="77777777" w:rsidTr="00406294">
        <w:tc>
          <w:tcPr>
            <w:tcW w:w="1961" w:type="dxa"/>
            <w:vMerge w:val="restart"/>
          </w:tcPr>
          <w:p w14:paraId="46E64D71" w14:textId="10F1374B" w:rsidR="00AF1A2F" w:rsidRPr="000E4DDC" w:rsidRDefault="00AF1A2F" w:rsidP="00DE4006">
            <w:pPr>
              <w:spacing w:after="120"/>
              <w:rPr>
                <w:rFonts w:eastAsiaTheme="minorEastAsia"/>
                <w:color w:val="0070C0"/>
                <w:lang w:val="en-US" w:eastAsia="zh-CN"/>
              </w:rPr>
            </w:pPr>
          </w:p>
        </w:tc>
        <w:tc>
          <w:tcPr>
            <w:tcW w:w="7896" w:type="dxa"/>
          </w:tcPr>
          <w:p w14:paraId="0C35B010" w14:textId="77777777" w:rsidR="00AF1A2F" w:rsidRDefault="00AF1A2F" w:rsidP="00DE4006">
            <w:pPr>
              <w:spacing w:after="120"/>
              <w:rPr>
                <w:rFonts w:eastAsiaTheme="minorEastAsia"/>
                <w:color w:val="0070C0"/>
                <w:lang w:val="en-US" w:eastAsia="zh-CN"/>
              </w:rPr>
            </w:pPr>
          </w:p>
        </w:tc>
      </w:tr>
      <w:tr w:rsidR="000E4DDC" w:rsidRPr="00571777" w14:paraId="176E59F4" w14:textId="77777777" w:rsidTr="00406294">
        <w:tc>
          <w:tcPr>
            <w:tcW w:w="1961" w:type="dxa"/>
            <w:vMerge/>
          </w:tcPr>
          <w:p w14:paraId="35FC9215" w14:textId="77777777" w:rsidR="000E4DDC" w:rsidRDefault="000E4DDC" w:rsidP="00DE4006">
            <w:pPr>
              <w:spacing w:after="120"/>
              <w:rPr>
                <w:rFonts w:eastAsiaTheme="minorEastAsia"/>
                <w:color w:val="0070C0"/>
                <w:lang w:val="en-US" w:eastAsia="zh-CN"/>
              </w:rPr>
            </w:pPr>
          </w:p>
        </w:tc>
        <w:tc>
          <w:tcPr>
            <w:tcW w:w="7896" w:type="dxa"/>
          </w:tcPr>
          <w:p w14:paraId="357CFFCE" w14:textId="77777777" w:rsidR="000E4DDC" w:rsidRDefault="000E4DDC" w:rsidP="00DE4006">
            <w:pPr>
              <w:spacing w:after="120"/>
              <w:rPr>
                <w:rFonts w:eastAsiaTheme="minorEastAsia"/>
                <w:color w:val="0070C0"/>
                <w:lang w:val="en-US" w:eastAsia="zh-CN"/>
              </w:rPr>
            </w:pPr>
          </w:p>
        </w:tc>
      </w:tr>
      <w:tr w:rsidR="000E4DDC" w:rsidRPr="00571777" w14:paraId="62AFF950" w14:textId="77777777" w:rsidTr="00406294">
        <w:tc>
          <w:tcPr>
            <w:tcW w:w="1961" w:type="dxa"/>
            <w:vMerge/>
          </w:tcPr>
          <w:p w14:paraId="7F7DB07E" w14:textId="77777777" w:rsidR="000E4DDC" w:rsidRDefault="000E4DDC" w:rsidP="00DE4006">
            <w:pPr>
              <w:spacing w:after="120"/>
              <w:rPr>
                <w:rFonts w:eastAsiaTheme="minorEastAsia"/>
                <w:color w:val="0070C0"/>
                <w:lang w:val="en-US" w:eastAsia="zh-CN"/>
              </w:rPr>
            </w:pPr>
          </w:p>
        </w:tc>
        <w:tc>
          <w:tcPr>
            <w:tcW w:w="7896" w:type="dxa"/>
          </w:tcPr>
          <w:p w14:paraId="13E8BD39" w14:textId="77777777" w:rsidR="000E4DDC" w:rsidRDefault="000E4DDC" w:rsidP="00DE4006">
            <w:pPr>
              <w:spacing w:after="120"/>
              <w:rPr>
                <w:rFonts w:eastAsiaTheme="minorEastAsia"/>
                <w:color w:val="0070C0"/>
                <w:lang w:val="en-US" w:eastAsia="zh-CN"/>
              </w:rPr>
            </w:pPr>
          </w:p>
        </w:tc>
      </w:tr>
      <w:tr w:rsidR="00406294" w:rsidRPr="00571777" w14:paraId="02DDF057" w14:textId="77777777" w:rsidTr="00406294">
        <w:tc>
          <w:tcPr>
            <w:tcW w:w="1961" w:type="dxa"/>
          </w:tcPr>
          <w:p w14:paraId="69479C37" w14:textId="10E2F491" w:rsidR="00406294" w:rsidRPr="00C10A5E" w:rsidRDefault="00406294" w:rsidP="00C10A5E">
            <w:pPr>
              <w:spacing w:after="120"/>
              <w:rPr>
                <w:rFonts w:eastAsiaTheme="minorEastAsia"/>
                <w:color w:val="0070C0"/>
                <w:lang w:val="en-US" w:eastAsia="zh-CN"/>
              </w:rPr>
            </w:pPr>
          </w:p>
        </w:tc>
        <w:tc>
          <w:tcPr>
            <w:tcW w:w="7896" w:type="dxa"/>
          </w:tcPr>
          <w:p w14:paraId="7B40DFFD" w14:textId="77777777" w:rsidR="00406294" w:rsidRDefault="00406294" w:rsidP="00DE4006">
            <w:pPr>
              <w:spacing w:after="120"/>
              <w:rPr>
                <w:rFonts w:eastAsiaTheme="minorEastAsia"/>
                <w:color w:val="0070C0"/>
                <w:lang w:val="en-US" w:eastAsia="zh-CN"/>
              </w:rPr>
            </w:pPr>
          </w:p>
        </w:tc>
      </w:tr>
      <w:tr w:rsidR="00406294" w:rsidRPr="00571777" w14:paraId="6D45FE43" w14:textId="77777777" w:rsidTr="00406294">
        <w:tc>
          <w:tcPr>
            <w:tcW w:w="1961" w:type="dxa"/>
          </w:tcPr>
          <w:p w14:paraId="1E7A14E4" w14:textId="6DCD1A9E" w:rsidR="00406294" w:rsidRDefault="00406294" w:rsidP="00DE4006">
            <w:pPr>
              <w:spacing w:after="120"/>
              <w:rPr>
                <w:rFonts w:eastAsiaTheme="minorEastAsia"/>
                <w:color w:val="0070C0"/>
                <w:lang w:val="en-US" w:eastAsia="zh-CN"/>
              </w:rPr>
            </w:pPr>
          </w:p>
        </w:tc>
        <w:tc>
          <w:tcPr>
            <w:tcW w:w="7896" w:type="dxa"/>
          </w:tcPr>
          <w:p w14:paraId="4C803389" w14:textId="77777777" w:rsidR="00406294" w:rsidRDefault="00406294"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A888" w14:textId="77777777" w:rsidR="003572DE" w:rsidRDefault="003572DE">
      <w:r>
        <w:separator/>
      </w:r>
    </w:p>
  </w:endnote>
  <w:endnote w:type="continuationSeparator" w:id="0">
    <w:p w14:paraId="502A17E5" w14:textId="77777777" w:rsidR="003572DE" w:rsidRDefault="0035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9ABC6" w14:textId="77777777" w:rsidR="003572DE" w:rsidRDefault="003572DE">
      <w:r>
        <w:separator/>
      </w:r>
    </w:p>
  </w:footnote>
  <w:footnote w:type="continuationSeparator" w:id="0">
    <w:p w14:paraId="66CB4060" w14:textId="77777777" w:rsidR="003572DE" w:rsidRDefault="0035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01FE"/>
    <w:rsid w:val="000E4DDC"/>
    <w:rsid w:val="000E532A"/>
    <w:rsid w:val="000E537B"/>
    <w:rsid w:val="000E55A5"/>
    <w:rsid w:val="000E57D0"/>
    <w:rsid w:val="000E7858"/>
    <w:rsid w:val="000F1281"/>
    <w:rsid w:val="000F2035"/>
    <w:rsid w:val="000F39CA"/>
    <w:rsid w:val="00101596"/>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AE6"/>
    <w:rsid w:val="001C4A89"/>
    <w:rsid w:val="001C6177"/>
    <w:rsid w:val="001D0363"/>
    <w:rsid w:val="001D05E7"/>
    <w:rsid w:val="001D0DDB"/>
    <w:rsid w:val="001D3E9C"/>
    <w:rsid w:val="001D4E08"/>
    <w:rsid w:val="001D7D94"/>
    <w:rsid w:val="001E0A28"/>
    <w:rsid w:val="001E0DD1"/>
    <w:rsid w:val="001E1DE6"/>
    <w:rsid w:val="001E29B5"/>
    <w:rsid w:val="001E37A9"/>
    <w:rsid w:val="001E4218"/>
    <w:rsid w:val="001E611B"/>
    <w:rsid w:val="001E62AB"/>
    <w:rsid w:val="001E6F4B"/>
    <w:rsid w:val="001F0B20"/>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2171"/>
    <w:rsid w:val="002A3F4A"/>
    <w:rsid w:val="002A4CD0"/>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F2F"/>
    <w:rsid w:val="0032338C"/>
    <w:rsid w:val="003260D7"/>
    <w:rsid w:val="00326900"/>
    <w:rsid w:val="00331695"/>
    <w:rsid w:val="00332D82"/>
    <w:rsid w:val="00333B5A"/>
    <w:rsid w:val="00336697"/>
    <w:rsid w:val="00337C41"/>
    <w:rsid w:val="003405E9"/>
    <w:rsid w:val="003418CB"/>
    <w:rsid w:val="00351314"/>
    <w:rsid w:val="00355873"/>
    <w:rsid w:val="0035660F"/>
    <w:rsid w:val="003572DE"/>
    <w:rsid w:val="0036202D"/>
    <w:rsid w:val="003628B9"/>
    <w:rsid w:val="00362D8F"/>
    <w:rsid w:val="00362E62"/>
    <w:rsid w:val="00367724"/>
    <w:rsid w:val="00376BBF"/>
    <w:rsid w:val="003770F6"/>
    <w:rsid w:val="00377455"/>
    <w:rsid w:val="00377DF7"/>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454"/>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5CBE"/>
    <w:rsid w:val="00515E2B"/>
    <w:rsid w:val="00520776"/>
    <w:rsid w:val="00521DFB"/>
    <w:rsid w:val="00522A7E"/>
    <w:rsid w:val="00522F20"/>
    <w:rsid w:val="0052654F"/>
    <w:rsid w:val="00527C14"/>
    <w:rsid w:val="00527DAE"/>
    <w:rsid w:val="0053044E"/>
    <w:rsid w:val="005308DB"/>
    <w:rsid w:val="00530A2E"/>
    <w:rsid w:val="00530FBE"/>
    <w:rsid w:val="00531479"/>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4F77"/>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B3D"/>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314"/>
    <w:rsid w:val="00682668"/>
    <w:rsid w:val="00683424"/>
    <w:rsid w:val="00692A68"/>
    <w:rsid w:val="006935C7"/>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1A45"/>
    <w:rsid w:val="006D2932"/>
    <w:rsid w:val="006D3671"/>
    <w:rsid w:val="006D55F5"/>
    <w:rsid w:val="006E0A73"/>
    <w:rsid w:val="006E0FEE"/>
    <w:rsid w:val="006E18AB"/>
    <w:rsid w:val="006E37E2"/>
    <w:rsid w:val="006E591C"/>
    <w:rsid w:val="006E6C11"/>
    <w:rsid w:val="006E7849"/>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5C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6921"/>
    <w:rsid w:val="00794640"/>
    <w:rsid w:val="00796CAB"/>
    <w:rsid w:val="007A0653"/>
    <w:rsid w:val="007A1C0C"/>
    <w:rsid w:val="007A1EAA"/>
    <w:rsid w:val="007A23F0"/>
    <w:rsid w:val="007A7268"/>
    <w:rsid w:val="007A79FD"/>
    <w:rsid w:val="007B0B9D"/>
    <w:rsid w:val="007B21E1"/>
    <w:rsid w:val="007B3ED2"/>
    <w:rsid w:val="007B4BE1"/>
    <w:rsid w:val="007B5A43"/>
    <w:rsid w:val="007B709B"/>
    <w:rsid w:val="007C1343"/>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631A"/>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6A0C"/>
    <w:rsid w:val="00850C75"/>
    <w:rsid w:val="00850E39"/>
    <w:rsid w:val="00851B4C"/>
    <w:rsid w:val="00852684"/>
    <w:rsid w:val="00852B67"/>
    <w:rsid w:val="0085477A"/>
    <w:rsid w:val="00855107"/>
    <w:rsid w:val="00855173"/>
    <w:rsid w:val="008557D9"/>
    <w:rsid w:val="00855BF7"/>
    <w:rsid w:val="00856214"/>
    <w:rsid w:val="008579C4"/>
    <w:rsid w:val="0086077F"/>
    <w:rsid w:val="00862089"/>
    <w:rsid w:val="00862777"/>
    <w:rsid w:val="00864E59"/>
    <w:rsid w:val="00866D5B"/>
    <w:rsid w:val="00866FF5"/>
    <w:rsid w:val="008713EC"/>
    <w:rsid w:val="008715FA"/>
    <w:rsid w:val="008724BF"/>
    <w:rsid w:val="00873E1F"/>
    <w:rsid w:val="00874C16"/>
    <w:rsid w:val="008802E2"/>
    <w:rsid w:val="00880648"/>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5050"/>
    <w:rsid w:val="009057E5"/>
    <w:rsid w:val="00905804"/>
    <w:rsid w:val="009101E2"/>
    <w:rsid w:val="00910264"/>
    <w:rsid w:val="00912773"/>
    <w:rsid w:val="00915D73"/>
    <w:rsid w:val="00916077"/>
    <w:rsid w:val="009170A2"/>
    <w:rsid w:val="009208A6"/>
    <w:rsid w:val="00921351"/>
    <w:rsid w:val="009214D4"/>
    <w:rsid w:val="00923957"/>
    <w:rsid w:val="00924209"/>
    <w:rsid w:val="00924514"/>
    <w:rsid w:val="0092624D"/>
    <w:rsid w:val="00927316"/>
    <w:rsid w:val="009277CA"/>
    <w:rsid w:val="0093276D"/>
    <w:rsid w:val="00933D12"/>
    <w:rsid w:val="00937065"/>
    <w:rsid w:val="00940285"/>
    <w:rsid w:val="009415B0"/>
    <w:rsid w:val="00942184"/>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6305"/>
    <w:rsid w:val="00AD640D"/>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71DA"/>
    <w:rsid w:val="00B34188"/>
    <w:rsid w:val="00B350C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A99"/>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572E"/>
    <w:rsid w:val="00BB583B"/>
    <w:rsid w:val="00BB6B17"/>
    <w:rsid w:val="00BB74FD"/>
    <w:rsid w:val="00BC1CD1"/>
    <w:rsid w:val="00BC5982"/>
    <w:rsid w:val="00BC60BF"/>
    <w:rsid w:val="00BC77A3"/>
    <w:rsid w:val="00BD04E6"/>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BFF"/>
    <w:rsid w:val="00C37CB2"/>
    <w:rsid w:val="00C43BA1"/>
    <w:rsid w:val="00C43DAB"/>
    <w:rsid w:val="00C465C2"/>
    <w:rsid w:val="00C46C86"/>
    <w:rsid w:val="00C47F08"/>
    <w:rsid w:val="00C500B0"/>
    <w:rsid w:val="00C514A6"/>
    <w:rsid w:val="00C52CB5"/>
    <w:rsid w:val="00C5739F"/>
    <w:rsid w:val="00C57CF0"/>
    <w:rsid w:val="00C6271A"/>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050"/>
    <w:rsid w:val="00CE0283"/>
    <w:rsid w:val="00CE0A7F"/>
    <w:rsid w:val="00CE1718"/>
    <w:rsid w:val="00CE1E9E"/>
    <w:rsid w:val="00CE2400"/>
    <w:rsid w:val="00CE72B1"/>
    <w:rsid w:val="00CE75CB"/>
    <w:rsid w:val="00CF0549"/>
    <w:rsid w:val="00CF4156"/>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D92"/>
    <w:rsid w:val="00D71F73"/>
    <w:rsid w:val="00D72E3A"/>
    <w:rsid w:val="00D72E96"/>
    <w:rsid w:val="00D7363D"/>
    <w:rsid w:val="00D80786"/>
    <w:rsid w:val="00D81CAB"/>
    <w:rsid w:val="00D8576F"/>
    <w:rsid w:val="00D8677F"/>
    <w:rsid w:val="00D920DA"/>
    <w:rsid w:val="00D97F0C"/>
    <w:rsid w:val="00DA0758"/>
    <w:rsid w:val="00DA0E10"/>
    <w:rsid w:val="00DA3A86"/>
    <w:rsid w:val="00DA42E9"/>
    <w:rsid w:val="00DA4D8D"/>
    <w:rsid w:val="00DA5632"/>
    <w:rsid w:val="00DA6B59"/>
    <w:rsid w:val="00DA7444"/>
    <w:rsid w:val="00DB0AF3"/>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3A2B"/>
    <w:rsid w:val="00DF418D"/>
    <w:rsid w:val="00DF434B"/>
    <w:rsid w:val="00DF5436"/>
    <w:rsid w:val="00DF726A"/>
    <w:rsid w:val="00E0227D"/>
    <w:rsid w:val="00E03B76"/>
    <w:rsid w:val="00E03C5C"/>
    <w:rsid w:val="00E04B84"/>
    <w:rsid w:val="00E05BA7"/>
    <w:rsid w:val="00E06466"/>
    <w:rsid w:val="00E06FDA"/>
    <w:rsid w:val="00E076DE"/>
    <w:rsid w:val="00E108AE"/>
    <w:rsid w:val="00E12481"/>
    <w:rsid w:val="00E160A5"/>
    <w:rsid w:val="00E1713D"/>
    <w:rsid w:val="00E17C14"/>
    <w:rsid w:val="00E17E75"/>
    <w:rsid w:val="00E20A43"/>
    <w:rsid w:val="00E20CBA"/>
    <w:rsid w:val="00E23898"/>
    <w:rsid w:val="00E30F2F"/>
    <w:rsid w:val="00E319F1"/>
    <w:rsid w:val="00E33CD2"/>
    <w:rsid w:val="00E37610"/>
    <w:rsid w:val="00E40E90"/>
    <w:rsid w:val="00E41E4B"/>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3E8D"/>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7_e/Docs/R4-2014421.zip" TargetMode="Externa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6_e/Docs/R4-2009834.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09834.zip" TargetMode="External"/><Relationship Id="rId20" Type="http://schemas.openxmlformats.org/officeDocument/2006/relationships/hyperlink" Target="http://www.3gpp.org/ftp/TSG_RAN/WG4_Radio/TSGR4_96_e/Docs/R4-200983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6_e/Docs/R4-2009834.zip" TargetMode="External"/><Relationship Id="rId10" Type="http://schemas.openxmlformats.org/officeDocument/2006/relationships/webSettings" Target="webSettings.xml"/><Relationship Id="rId19" Type="http://schemas.openxmlformats.org/officeDocument/2006/relationships/hyperlink" Target="http://www.3gpp.org/ftp/TSG_RAN/WG4_Radio/TSGR4_96_e/Docs/R4-200983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42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4.xml><?xml version="1.0" encoding="utf-8"?>
<ds:datastoreItem xmlns:ds="http://schemas.openxmlformats.org/officeDocument/2006/customXml" ds:itemID="{E90E686E-8001-4567-85EF-3A5833D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7</Pages>
  <Words>1814</Words>
  <Characters>10346</Characters>
  <Application>Microsoft Office Word</Application>
  <DocSecurity>0</DocSecurity>
  <Lines>86</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12136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16</cp:revision>
  <cp:lastPrinted>2019-04-25T01:09:00Z</cp:lastPrinted>
  <dcterms:created xsi:type="dcterms:W3CDTF">2020-11-04T02:10:00Z</dcterms:created>
  <dcterms:modified xsi:type="dcterms:W3CDTF">2020-11-04T03:36:00Z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