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D217" w14:textId="0BA96049" w:rsidR="00CA5B40" w:rsidRDefault="00CA5B40" w:rsidP="00CA5B40">
      <w:pPr>
        <w:pStyle w:val="CRCoverPage"/>
        <w:tabs>
          <w:tab w:val="right" w:pos="9639"/>
        </w:tabs>
        <w:spacing w:after="0"/>
        <w:rPr>
          <w:b/>
          <w:i/>
          <w:noProof/>
          <w:sz w:val="28"/>
        </w:rPr>
      </w:pPr>
      <w:r>
        <w:rPr>
          <w:b/>
          <w:noProof/>
          <w:sz w:val="24"/>
        </w:rPr>
        <w:t>3GPP TSG-RAN WG4 Meeting #9</w:t>
      </w:r>
      <w:r w:rsidR="005440B4">
        <w:rPr>
          <w:b/>
          <w:noProof/>
          <w:sz w:val="24"/>
        </w:rPr>
        <w:t>7</w:t>
      </w:r>
      <w:r w:rsidR="00E81C8B">
        <w:rPr>
          <w:b/>
          <w:noProof/>
          <w:sz w:val="24"/>
        </w:rPr>
        <w:t>-e</w:t>
      </w:r>
      <w:r>
        <w:rPr>
          <w:b/>
          <w:i/>
          <w:noProof/>
          <w:sz w:val="28"/>
        </w:rPr>
        <w:tab/>
        <w:t>R4-</w:t>
      </w:r>
      <w:r w:rsidR="009E3918">
        <w:rPr>
          <w:b/>
          <w:i/>
          <w:noProof/>
          <w:sz w:val="28"/>
        </w:rPr>
        <w:t>20</w:t>
      </w:r>
      <w:r w:rsidR="005706F2">
        <w:rPr>
          <w:b/>
          <w:i/>
          <w:noProof/>
          <w:sz w:val="28"/>
        </w:rPr>
        <w:t>1</w:t>
      </w:r>
      <w:r w:rsidR="00300FEC">
        <w:rPr>
          <w:b/>
          <w:i/>
          <w:noProof/>
          <w:sz w:val="28"/>
        </w:rPr>
        <w:t>5912</w:t>
      </w:r>
    </w:p>
    <w:p w14:paraId="23921A16" w14:textId="79055419" w:rsidR="00004FB4" w:rsidRPr="00980716" w:rsidRDefault="00B139B8" w:rsidP="00CA5B40">
      <w:pPr>
        <w:pStyle w:val="Header"/>
        <w:tabs>
          <w:tab w:val="right" w:pos="9781"/>
          <w:tab w:val="right" w:pos="13323"/>
        </w:tabs>
        <w:outlineLvl w:val="0"/>
        <w:rPr>
          <w:rFonts w:eastAsia="SimSun"/>
          <w:sz w:val="24"/>
          <w:szCs w:val="24"/>
          <w:lang w:eastAsia="zh-CN"/>
        </w:rPr>
      </w:pPr>
      <w:r>
        <w:rPr>
          <w:sz w:val="24"/>
        </w:rPr>
        <w:t xml:space="preserve">Electronic meeting, </w:t>
      </w:r>
      <w:r w:rsidR="005440B4">
        <w:rPr>
          <w:rFonts w:cs="Arial"/>
          <w:sz w:val="24"/>
        </w:rPr>
        <w:t>November 2</w:t>
      </w:r>
      <w:r w:rsidR="005440B4" w:rsidRPr="00807EBA">
        <w:rPr>
          <w:rFonts w:cs="Arial"/>
          <w:sz w:val="24"/>
          <w:vertAlign w:val="superscript"/>
        </w:rPr>
        <w:t>nd</w:t>
      </w:r>
      <w:r w:rsidR="005440B4">
        <w:rPr>
          <w:rFonts w:cs="Arial"/>
          <w:sz w:val="24"/>
        </w:rPr>
        <w:t xml:space="preserve"> – 13</w:t>
      </w:r>
      <w:r w:rsidR="005440B4" w:rsidRPr="00807EBA">
        <w:rPr>
          <w:rFonts w:cs="Arial"/>
          <w:sz w:val="24"/>
          <w:vertAlign w:val="superscript"/>
        </w:rPr>
        <w:t>th</w:t>
      </w:r>
      <w:r w:rsidR="005440B4">
        <w:rPr>
          <w:rFonts w:cs="Arial"/>
          <w:sz w:val="24"/>
        </w:rPr>
        <w:t>,</w:t>
      </w:r>
      <w:r w:rsidR="005440B4" w:rsidRPr="00467DC3">
        <w:rPr>
          <w:rFonts w:cs="Arial"/>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14B7936" w14:textId="77777777" w:rsidTr="00547111">
        <w:tc>
          <w:tcPr>
            <w:tcW w:w="9641" w:type="dxa"/>
            <w:gridSpan w:val="9"/>
            <w:tcBorders>
              <w:top w:val="single" w:sz="4" w:space="0" w:color="auto"/>
              <w:left w:val="single" w:sz="4" w:space="0" w:color="auto"/>
              <w:right w:val="single" w:sz="4" w:space="0" w:color="auto"/>
            </w:tcBorders>
          </w:tcPr>
          <w:p w14:paraId="33DA85CB" w14:textId="240AFFCA" w:rsidR="001E41F3" w:rsidRDefault="00305409" w:rsidP="00E34898">
            <w:pPr>
              <w:pStyle w:val="CRCoverPage"/>
              <w:spacing w:after="0"/>
              <w:jc w:val="right"/>
              <w:rPr>
                <w:i/>
                <w:noProof/>
              </w:rPr>
            </w:pPr>
            <w:r>
              <w:rPr>
                <w:i/>
                <w:noProof/>
                <w:sz w:val="14"/>
              </w:rPr>
              <w:t>CR-Form-v</w:t>
            </w:r>
            <w:r w:rsidR="00BA3EC5">
              <w:rPr>
                <w:i/>
                <w:noProof/>
                <w:sz w:val="14"/>
              </w:rPr>
              <w:t>1</w:t>
            </w:r>
            <w:r w:rsidR="00480F3F">
              <w:rPr>
                <w:i/>
                <w:noProof/>
                <w:sz w:val="14"/>
              </w:rPr>
              <w:t>2.</w:t>
            </w:r>
            <w:r w:rsidR="00F32005">
              <w:rPr>
                <w:i/>
                <w:noProof/>
                <w:sz w:val="14"/>
              </w:rPr>
              <w:t>1</w:t>
            </w:r>
          </w:p>
        </w:tc>
      </w:tr>
      <w:tr w:rsidR="001E41F3" w14:paraId="74726181" w14:textId="77777777" w:rsidTr="00547111">
        <w:tc>
          <w:tcPr>
            <w:tcW w:w="9641" w:type="dxa"/>
            <w:gridSpan w:val="9"/>
            <w:tcBorders>
              <w:left w:val="single" w:sz="4" w:space="0" w:color="auto"/>
              <w:right w:val="single" w:sz="4" w:space="0" w:color="auto"/>
            </w:tcBorders>
          </w:tcPr>
          <w:p w14:paraId="2775FCDD" w14:textId="77777777" w:rsidR="001E41F3" w:rsidRDefault="001E41F3">
            <w:pPr>
              <w:pStyle w:val="CRCoverPage"/>
              <w:spacing w:after="0"/>
              <w:jc w:val="center"/>
              <w:rPr>
                <w:noProof/>
              </w:rPr>
            </w:pPr>
            <w:r>
              <w:rPr>
                <w:b/>
                <w:noProof/>
                <w:sz w:val="32"/>
              </w:rPr>
              <w:t>CHANGE REQUEST</w:t>
            </w:r>
          </w:p>
        </w:tc>
      </w:tr>
      <w:tr w:rsidR="001E41F3" w14:paraId="0016D084" w14:textId="77777777" w:rsidTr="00547111">
        <w:tc>
          <w:tcPr>
            <w:tcW w:w="9641" w:type="dxa"/>
            <w:gridSpan w:val="9"/>
            <w:tcBorders>
              <w:left w:val="single" w:sz="4" w:space="0" w:color="auto"/>
              <w:right w:val="single" w:sz="4" w:space="0" w:color="auto"/>
            </w:tcBorders>
          </w:tcPr>
          <w:p w14:paraId="63138D0B" w14:textId="77777777" w:rsidR="001E41F3" w:rsidRDefault="001E41F3">
            <w:pPr>
              <w:pStyle w:val="CRCoverPage"/>
              <w:spacing w:after="0"/>
              <w:rPr>
                <w:noProof/>
                <w:sz w:val="8"/>
                <w:szCs w:val="8"/>
              </w:rPr>
            </w:pPr>
          </w:p>
        </w:tc>
      </w:tr>
      <w:tr w:rsidR="001E41F3" w14:paraId="39DCD032" w14:textId="77777777" w:rsidTr="00547111">
        <w:tc>
          <w:tcPr>
            <w:tcW w:w="142" w:type="dxa"/>
            <w:tcBorders>
              <w:left w:val="single" w:sz="4" w:space="0" w:color="auto"/>
            </w:tcBorders>
          </w:tcPr>
          <w:p w14:paraId="064A128D" w14:textId="77777777" w:rsidR="001E41F3" w:rsidRDefault="001E41F3">
            <w:pPr>
              <w:pStyle w:val="CRCoverPage"/>
              <w:spacing w:after="0"/>
              <w:jc w:val="right"/>
              <w:rPr>
                <w:noProof/>
              </w:rPr>
            </w:pPr>
          </w:p>
        </w:tc>
        <w:tc>
          <w:tcPr>
            <w:tcW w:w="1559" w:type="dxa"/>
            <w:shd w:val="pct30" w:color="FFFF00" w:fill="auto"/>
          </w:tcPr>
          <w:p w14:paraId="62B66059" w14:textId="57683A93" w:rsidR="001E41F3" w:rsidRPr="00410371" w:rsidRDefault="00E0108E" w:rsidP="00E13F3D">
            <w:pPr>
              <w:pStyle w:val="CRCoverPage"/>
              <w:spacing w:after="0"/>
              <w:jc w:val="right"/>
              <w:rPr>
                <w:b/>
                <w:noProof/>
                <w:sz w:val="28"/>
              </w:rPr>
            </w:pPr>
            <w:r>
              <w:rPr>
                <w:b/>
                <w:noProof/>
                <w:sz w:val="28"/>
              </w:rPr>
              <w:t>38.1</w:t>
            </w:r>
            <w:r w:rsidR="0006719B">
              <w:rPr>
                <w:b/>
                <w:noProof/>
                <w:sz w:val="28"/>
              </w:rPr>
              <w:t>0</w:t>
            </w:r>
            <w:r>
              <w:rPr>
                <w:b/>
                <w:noProof/>
                <w:sz w:val="28"/>
              </w:rPr>
              <w:t>1-</w:t>
            </w:r>
            <w:r w:rsidR="003867BD">
              <w:rPr>
                <w:b/>
                <w:noProof/>
                <w:sz w:val="28"/>
              </w:rPr>
              <w:t>1</w:t>
            </w:r>
          </w:p>
        </w:tc>
        <w:tc>
          <w:tcPr>
            <w:tcW w:w="709" w:type="dxa"/>
          </w:tcPr>
          <w:p w14:paraId="099B158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D95086D" w14:textId="5DC6E099" w:rsidR="001E41F3" w:rsidRPr="007376C8" w:rsidRDefault="007376C8" w:rsidP="00547111">
            <w:pPr>
              <w:pStyle w:val="CRCoverPage"/>
              <w:spacing w:after="0"/>
              <w:rPr>
                <w:b/>
                <w:bCs/>
                <w:noProof/>
              </w:rPr>
            </w:pPr>
            <w:r w:rsidRPr="007376C8">
              <w:rPr>
                <w:b/>
                <w:bCs/>
                <w:noProof/>
                <w:sz w:val="28"/>
                <w:szCs w:val="28"/>
              </w:rPr>
              <w:t>0546</w:t>
            </w:r>
          </w:p>
        </w:tc>
        <w:tc>
          <w:tcPr>
            <w:tcW w:w="709" w:type="dxa"/>
          </w:tcPr>
          <w:p w14:paraId="7970FC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E86A46E" w14:textId="53488103" w:rsidR="001E41F3" w:rsidRPr="00410371" w:rsidRDefault="00AA7294" w:rsidP="00E13F3D">
            <w:pPr>
              <w:pStyle w:val="CRCoverPage"/>
              <w:spacing w:after="0"/>
              <w:jc w:val="center"/>
              <w:rPr>
                <w:b/>
                <w:noProof/>
              </w:rPr>
            </w:pPr>
            <w:r>
              <w:t>1</w:t>
            </w:r>
          </w:p>
        </w:tc>
        <w:tc>
          <w:tcPr>
            <w:tcW w:w="2410" w:type="dxa"/>
          </w:tcPr>
          <w:p w14:paraId="0E5F13C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85E6CB" w14:textId="05C73B39" w:rsidR="001E41F3" w:rsidRPr="00410371" w:rsidRDefault="00F44B3D">
            <w:pPr>
              <w:pStyle w:val="CRCoverPage"/>
              <w:spacing w:after="0"/>
              <w:jc w:val="center"/>
              <w:rPr>
                <w:noProof/>
                <w:sz w:val="28"/>
              </w:rPr>
            </w:pPr>
            <w:r>
              <w:rPr>
                <w:b/>
                <w:noProof/>
                <w:sz w:val="32"/>
              </w:rPr>
              <w:fldChar w:fldCharType="begin"/>
            </w:r>
            <w:r>
              <w:rPr>
                <w:b/>
                <w:noProof/>
                <w:sz w:val="32"/>
              </w:rPr>
              <w:instrText xml:space="preserve"> DOCPROPERTY  Version  \* MERGEFORMAT </w:instrText>
            </w:r>
            <w:r>
              <w:rPr>
                <w:b/>
                <w:noProof/>
                <w:sz w:val="32"/>
              </w:rPr>
              <w:fldChar w:fldCharType="separate"/>
            </w:r>
            <w:r w:rsidR="006E1744">
              <w:rPr>
                <w:b/>
                <w:noProof/>
                <w:sz w:val="32"/>
              </w:rPr>
              <w:t>1</w:t>
            </w:r>
            <w:r w:rsidR="0006719B">
              <w:rPr>
                <w:b/>
                <w:noProof/>
                <w:sz w:val="32"/>
              </w:rPr>
              <w:t>6.</w:t>
            </w:r>
            <w:r w:rsidR="005440B4">
              <w:rPr>
                <w:b/>
                <w:noProof/>
                <w:sz w:val="32"/>
              </w:rPr>
              <w:t>5</w:t>
            </w:r>
            <w:r w:rsidR="00513C65">
              <w:rPr>
                <w:b/>
                <w:noProof/>
                <w:sz w:val="32"/>
              </w:rPr>
              <w:t>.0</w:t>
            </w:r>
            <w:r>
              <w:rPr>
                <w:b/>
                <w:noProof/>
                <w:sz w:val="32"/>
              </w:rPr>
              <w:fldChar w:fldCharType="end"/>
            </w:r>
            <w:r w:rsidR="00513C65" w:rsidRPr="00410371">
              <w:rPr>
                <w:noProof/>
                <w:sz w:val="28"/>
              </w:rPr>
              <w:t xml:space="preserve"> </w:t>
            </w:r>
          </w:p>
        </w:tc>
        <w:tc>
          <w:tcPr>
            <w:tcW w:w="143" w:type="dxa"/>
            <w:tcBorders>
              <w:right w:val="single" w:sz="4" w:space="0" w:color="auto"/>
            </w:tcBorders>
          </w:tcPr>
          <w:p w14:paraId="5BF3FA79" w14:textId="77777777" w:rsidR="001E41F3" w:rsidRDefault="001E41F3">
            <w:pPr>
              <w:pStyle w:val="CRCoverPage"/>
              <w:spacing w:after="0"/>
              <w:rPr>
                <w:noProof/>
              </w:rPr>
            </w:pPr>
          </w:p>
        </w:tc>
      </w:tr>
      <w:tr w:rsidR="001E41F3" w14:paraId="1822FA8D" w14:textId="77777777" w:rsidTr="00547111">
        <w:tc>
          <w:tcPr>
            <w:tcW w:w="9641" w:type="dxa"/>
            <w:gridSpan w:val="9"/>
            <w:tcBorders>
              <w:left w:val="single" w:sz="4" w:space="0" w:color="auto"/>
              <w:right w:val="single" w:sz="4" w:space="0" w:color="auto"/>
            </w:tcBorders>
          </w:tcPr>
          <w:p w14:paraId="672BD8A4" w14:textId="77777777" w:rsidR="001E41F3" w:rsidRDefault="001E41F3">
            <w:pPr>
              <w:pStyle w:val="CRCoverPage"/>
              <w:spacing w:after="0"/>
              <w:rPr>
                <w:noProof/>
              </w:rPr>
            </w:pPr>
          </w:p>
        </w:tc>
      </w:tr>
      <w:tr w:rsidR="001E41F3" w14:paraId="4800520D" w14:textId="77777777" w:rsidTr="00547111">
        <w:tc>
          <w:tcPr>
            <w:tcW w:w="9641" w:type="dxa"/>
            <w:gridSpan w:val="9"/>
            <w:tcBorders>
              <w:top w:val="single" w:sz="4" w:space="0" w:color="auto"/>
            </w:tcBorders>
          </w:tcPr>
          <w:p w14:paraId="10F2A71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72CE61D" w14:textId="77777777" w:rsidTr="00547111">
        <w:tc>
          <w:tcPr>
            <w:tcW w:w="9641" w:type="dxa"/>
            <w:gridSpan w:val="9"/>
          </w:tcPr>
          <w:p w14:paraId="4F58A7DF" w14:textId="77777777" w:rsidR="001E41F3" w:rsidRDefault="001E41F3">
            <w:pPr>
              <w:pStyle w:val="CRCoverPage"/>
              <w:spacing w:after="0"/>
              <w:rPr>
                <w:noProof/>
                <w:sz w:val="8"/>
                <w:szCs w:val="8"/>
              </w:rPr>
            </w:pPr>
          </w:p>
        </w:tc>
      </w:tr>
    </w:tbl>
    <w:p w14:paraId="3084A0A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59971D3" w14:textId="77777777" w:rsidTr="00A7671C">
        <w:tc>
          <w:tcPr>
            <w:tcW w:w="2835" w:type="dxa"/>
          </w:tcPr>
          <w:p w14:paraId="6B150B4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5D80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1777D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E5DDFB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5CD43D" w14:textId="30B294D0" w:rsidR="00F25D98" w:rsidRDefault="00EB7AEE" w:rsidP="001E41F3">
            <w:pPr>
              <w:pStyle w:val="CRCoverPage"/>
              <w:spacing w:after="0"/>
              <w:jc w:val="center"/>
              <w:rPr>
                <w:b/>
                <w:caps/>
                <w:noProof/>
              </w:rPr>
            </w:pPr>
            <w:r>
              <w:rPr>
                <w:b/>
                <w:caps/>
                <w:noProof/>
              </w:rPr>
              <w:t>x</w:t>
            </w:r>
          </w:p>
        </w:tc>
        <w:tc>
          <w:tcPr>
            <w:tcW w:w="2126" w:type="dxa"/>
          </w:tcPr>
          <w:p w14:paraId="5E46F0C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8F696A" w14:textId="6AF41410" w:rsidR="00F25D98" w:rsidRDefault="00F25D98" w:rsidP="001E41F3">
            <w:pPr>
              <w:pStyle w:val="CRCoverPage"/>
              <w:spacing w:after="0"/>
              <w:jc w:val="center"/>
              <w:rPr>
                <w:b/>
                <w:caps/>
                <w:noProof/>
              </w:rPr>
            </w:pPr>
          </w:p>
        </w:tc>
        <w:tc>
          <w:tcPr>
            <w:tcW w:w="1418" w:type="dxa"/>
            <w:tcBorders>
              <w:left w:val="nil"/>
            </w:tcBorders>
          </w:tcPr>
          <w:p w14:paraId="32CBFC0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036F6" w14:textId="77777777" w:rsidR="00F25D98" w:rsidRDefault="00F25D98" w:rsidP="001E41F3">
            <w:pPr>
              <w:pStyle w:val="CRCoverPage"/>
              <w:spacing w:after="0"/>
              <w:jc w:val="center"/>
              <w:rPr>
                <w:b/>
                <w:bCs/>
                <w:caps/>
                <w:noProof/>
              </w:rPr>
            </w:pPr>
          </w:p>
        </w:tc>
      </w:tr>
    </w:tbl>
    <w:p w14:paraId="1AB0B28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4BFB18" w14:textId="77777777" w:rsidTr="00547111">
        <w:tc>
          <w:tcPr>
            <w:tcW w:w="9640" w:type="dxa"/>
            <w:gridSpan w:val="11"/>
          </w:tcPr>
          <w:p w14:paraId="07BD96B9" w14:textId="77777777" w:rsidR="001E41F3" w:rsidRDefault="001E41F3">
            <w:pPr>
              <w:pStyle w:val="CRCoverPage"/>
              <w:spacing w:after="0"/>
              <w:rPr>
                <w:noProof/>
                <w:sz w:val="8"/>
                <w:szCs w:val="8"/>
              </w:rPr>
            </w:pPr>
          </w:p>
        </w:tc>
      </w:tr>
      <w:tr w:rsidR="00C77A62" w14:paraId="6687256C" w14:textId="77777777" w:rsidTr="00547111">
        <w:tc>
          <w:tcPr>
            <w:tcW w:w="1843" w:type="dxa"/>
            <w:tcBorders>
              <w:top w:val="single" w:sz="4" w:space="0" w:color="auto"/>
              <w:left w:val="single" w:sz="4" w:space="0" w:color="auto"/>
            </w:tcBorders>
          </w:tcPr>
          <w:p w14:paraId="70EC90EC" w14:textId="77777777" w:rsidR="00C77A62" w:rsidRDefault="00C77A62" w:rsidP="00C77A6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809955" w14:textId="2FC60DB7" w:rsidR="00C77A62" w:rsidRDefault="005440B4" w:rsidP="00C77A62">
            <w:pPr>
              <w:pStyle w:val="CRCoverPage"/>
              <w:spacing w:after="0"/>
              <w:ind w:left="100"/>
              <w:rPr>
                <w:noProof/>
              </w:rPr>
            </w:pPr>
            <w:r>
              <w:t xml:space="preserve">Big </w:t>
            </w:r>
            <w:r w:rsidR="003C321E">
              <w:fldChar w:fldCharType="begin"/>
            </w:r>
            <w:r w:rsidR="003C321E">
              <w:instrText xml:space="preserve"> DOCPROPERTY  CrTitle  \* MERGEFORMAT </w:instrText>
            </w:r>
            <w:r w:rsidR="003C321E">
              <w:fldChar w:fldCharType="separate"/>
            </w:r>
            <w:r w:rsidR="0019185B">
              <w:t>CR to 38.101-1 - Additional Channel BW</w:t>
            </w:r>
            <w:r w:rsidR="003C321E">
              <w:fldChar w:fldCharType="end"/>
            </w:r>
          </w:p>
        </w:tc>
      </w:tr>
      <w:tr w:rsidR="00C77A62" w14:paraId="0496852A" w14:textId="77777777" w:rsidTr="00547111">
        <w:tc>
          <w:tcPr>
            <w:tcW w:w="1843" w:type="dxa"/>
            <w:tcBorders>
              <w:left w:val="single" w:sz="4" w:space="0" w:color="auto"/>
            </w:tcBorders>
          </w:tcPr>
          <w:p w14:paraId="69B38E60" w14:textId="77777777" w:rsidR="00C77A62" w:rsidRDefault="00C77A62" w:rsidP="00C77A62">
            <w:pPr>
              <w:pStyle w:val="CRCoverPage"/>
              <w:spacing w:after="0"/>
              <w:rPr>
                <w:b/>
                <w:i/>
                <w:noProof/>
                <w:sz w:val="8"/>
                <w:szCs w:val="8"/>
              </w:rPr>
            </w:pPr>
          </w:p>
        </w:tc>
        <w:tc>
          <w:tcPr>
            <w:tcW w:w="7797" w:type="dxa"/>
            <w:gridSpan w:val="10"/>
            <w:tcBorders>
              <w:right w:val="single" w:sz="4" w:space="0" w:color="auto"/>
            </w:tcBorders>
          </w:tcPr>
          <w:p w14:paraId="2869F987" w14:textId="77777777" w:rsidR="00C77A62" w:rsidRDefault="00C77A62" w:rsidP="00C77A62">
            <w:pPr>
              <w:pStyle w:val="CRCoverPage"/>
              <w:spacing w:after="0"/>
              <w:rPr>
                <w:noProof/>
                <w:sz w:val="8"/>
                <w:szCs w:val="8"/>
              </w:rPr>
            </w:pPr>
          </w:p>
        </w:tc>
      </w:tr>
      <w:tr w:rsidR="00C77A62" w14:paraId="7654C03D" w14:textId="77777777" w:rsidTr="00547111">
        <w:tc>
          <w:tcPr>
            <w:tcW w:w="1843" w:type="dxa"/>
            <w:tcBorders>
              <w:left w:val="single" w:sz="4" w:space="0" w:color="auto"/>
            </w:tcBorders>
          </w:tcPr>
          <w:p w14:paraId="1D7F5CEC" w14:textId="77777777" w:rsidR="00C77A62" w:rsidRDefault="00C77A62" w:rsidP="00C77A6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A1C9A35" w14:textId="1CF2AB68" w:rsidR="00C77A62" w:rsidRDefault="00C77A62" w:rsidP="00C77A62">
            <w:pPr>
              <w:pStyle w:val="CRCoverPage"/>
              <w:spacing w:after="0"/>
              <w:ind w:left="100"/>
              <w:rPr>
                <w:noProof/>
              </w:rPr>
            </w:pPr>
            <w:r>
              <w:rPr>
                <w:noProof/>
              </w:rPr>
              <w:t>Ericsson</w:t>
            </w:r>
          </w:p>
        </w:tc>
      </w:tr>
      <w:tr w:rsidR="00C77A62" w14:paraId="5EDCD595" w14:textId="77777777" w:rsidTr="00547111">
        <w:tc>
          <w:tcPr>
            <w:tcW w:w="1843" w:type="dxa"/>
            <w:tcBorders>
              <w:left w:val="single" w:sz="4" w:space="0" w:color="auto"/>
            </w:tcBorders>
          </w:tcPr>
          <w:p w14:paraId="2C5FCDF6" w14:textId="77777777" w:rsidR="00C77A62" w:rsidRDefault="00C77A62" w:rsidP="00C77A6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6D1C1F" w14:textId="208A0BAD" w:rsidR="00C77A62" w:rsidRDefault="00C77A62" w:rsidP="00C77A62">
            <w:pPr>
              <w:pStyle w:val="CRCoverPage"/>
              <w:spacing w:after="0"/>
              <w:ind w:left="100"/>
              <w:rPr>
                <w:noProof/>
              </w:rPr>
            </w:pPr>
            <w:r>
              <w:rPr>
                <w:noProof/>
              </w:rPr>
              <w:t>R4</w:t>
            </w:r>
          </w:p>
        </w:tc>
      </w:tr>
      <w:tr w:rsidR="001E41F3" w14:paraId="7F2959DB" w14:textId="77777777" w:rsidTr="00547111">
        <w:tc>
          <w:tcPr>
            <w:tcW w:w="1843" w:type="dxa"/>
            <w:tcBorders>
              <w:left w:val="single" w:sz="4" w:space="0" w:color="auto"/>
            </w:tcBorders>
          </w:tcPr>
          <w:p w14:paraId="58FAACF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3C95E0A" w14:textId="77777777" w:rsidR="001E41F3" w:rsidRDefault="001E41F3">
            <w:pPr>
              <w:pStyle w:val="CRCoverPage"/>
              <w:spacing w:after="0"/>
              <w:rPr>
                <w:noProof/>
                <w:sz w:val="8"/>
                <w:szCs w:val="8"/>
              </w:rPr>
            </w:pPr>
          </w:p>
        </w:tc>
      </w:tr>
      <w:tr w:rsidR="001E41F3" w14:paraId="1CEB64BC" w14:textId="77777777" w:rsidTr="00547111">
        <w:tc>
          <w:tcPr>
            <w:tcW w:w="1843" w:type="dxa"/>
            <w:tcBorders>
              <w:left w:val="single" w:sz="4" w:space="0" w:color="auto"/>
            </w:tcBorders>
          </w:tcPr>
          <w:p w14:paraId="7069178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AB952C5" w14:textId="2A45BFF5" w:rsidR="001E41F3" w:rsidRDefault="005706F2">
            <w:pPr>
              <w:pStyle w:val="CRCoverPage"/>
              <w:spacing w:after="0"/>
              <w:ind w:left="100"/>
              <w:rPr>
                <w:noProof/>
              </w:rPr>
            </w:pPr>
            <w:r w:rsidRPr="005706F2">
              <w:rPr>
                <w:noProof/>
              </w:rPr>
              <w:t>NR_bands_R17_BWs</w:t>
            </w:r>
          </w:p>
        </w:tc>
        <w:tc>
          <w:tcPr>
            <w:tcW w:w="567" w:type="dxa"/>
            <w:tcBorders>
              <w:left w:val="nil"/>
            </w:tcBorders>
          </w:tcPr>
          <w:p w14:paraId="02A8FB41" w14:textId="77777777" w:rsidR="001E41F3" w:rsidRDefault="001E41F3">
            <w:pPr>
              <w:pStyle w:val="CRCoverPage"/>
              <w:spacing w:after="0"/>
              <w:ind w:right="100"/>
              <w:rPr>
                <w:noProof/>
              </w:rPr>
            </w:pPr>
          </w:p>
        </w:tc>
        <w:tc>
          <w:tcPr>
            <w:tcW w:w="1417" w:type="dxa"/>
            <w:gridSpan w:val="3"/>
            <w:tcBorders>
              <w:left w:val="nil"/>
            </w:tcBorders>
          </w:tcPr>
          <w:p w14:paraId="27BB9C1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10AE2" w14:textId="45152EBE" w:rsidR="001E41F3" w:rsidRDefault="00832AA4">
            <w:pPr>
              <w:pStyle w:val="CRCoverPage"/>
              <w:spacing w:after="0"/>
              <w:ind w:left="100"/>
              <w:rPr>
                <w:noProof/>
              </w:rPr>
            </w:pPr>
            <w:r>
              <w:t>20</w:t>
            </w:r>
            <w:r w:rsidR="009E3918">
              <w:t>20</w:t>
            </w:r>
            <w:r>
              <w:t>-</w:t>
            </w:r>
            <w:r w:rsidR="005440B4">
              <w:t>11-</w:t>
            </w:r>
            <w:r w:rsidR="00AA7294">
              <w:t>16</w:t>
            </w:r>
          </w:p>
        </w:tc>
      </w:tr>
      <w:tr w:rsidR="001E41F3" w14:paraId="39C3B72C" w14:textId="77777777" w:rsidTr="00547111">
        <w:tc>
          <w:tcPr>
            <w:tcW w:w="1843" w:type="dxa"/>
            <w:tcBorders>
              <w:left w:val="single" w:sz="4" w:space="0" w:color="auto"/>
            </w:tcBorders>
          </w:tcPr>
          <w:p w14:paraId="0D84319A" w14:textId="77777777" w:rsidR="001E41F3" w:rsidRDefault="001E41F3">
            <w:pPr>
              <w:pStyle w:val="CRCoverPage"/>
              <w:spacing w:after="0"/>
              <w:rPr>
                <w:b/>
                <w:i/>
                <w:noProof/>
                <w:sz w:val="8"/>
                <w:szCs w:val="8"/>
              </w:rPr>
            </w:pPr>
          </w:p>
        </w:tc>
        <w:tc>
          <w:tcPr>
            <w:tcW w:w="1986" w:type="dxa"/>
            <w:gridSpan w:val="4"/>
          </w:tcPr>
          <w:p w14:paraId="236FA85B" w14:textId="77777777" w:rsidR="001E41F3" w:rsidRDefault="001E41F3">
            <w:pPr>
              <w:pStyle w:val="CRCoverPage"/>
              <w:spacing w:after="0"/>
              <w:rPr>
                <w:noProof/>
                <w:sz w:val="8"/>
                <w:szCs w:val="8"/>
              </w:rPr>
            </w:pPr>
          </w:p>
        </w:tc>
        <w:tc>
          <w:tcPr>
            <w:tcW w:w="2267" w:type="dxa"/>
            <w:gridSpan w:val="2"/>
          </w:tcPr>
          <w:p w14:paraId="0D9A6282" w14:textId="77777777" w:rsidR="001E41F3" w:rsidRDefault="001E41F3">
            <w:pPr>
              <w:pStyle w:val="CRCoverPage"/>
              <w:spacing w:after="0"/>
              <w:rPr>
                <w:noProof/>
                <w:sz w:val="8"/>
                <w:szCs w:val="8"/>
              </w:rPr>
            </w:pPr>
          </w:p>
        </w:tc>
        <w:tc>
          <w:tcPr>
            <w:tcW w:w="1417" w:type="dxa"/>
            <w:gridSpan w:val="3"/>
          </w:tcPr>
          <w:p w14:paraId="76C1D896" w14:textId="77777777" w:rsidR="001E41F3" w:rsidRDefault="001E41F3">
            <w:pPr>
              <w:pStyle w:val="CRCoverPage"/>
              <w:spacing w:after="0"/>
              <w:rPr>
                <w:noProof/>
                <w:sz w:val="8"/>
                <w:szCs w:val="8"/>
              </w:rPr>
            </w:pPr>
          </w:p>
        </w:tc>
        <w:tc>
          <w:tcPr>
            <w:tcW w:w="2127" w:type="dxa"/>
            <w:tcBorders>
              <w:right w:val="single" w:sz="4" w:space="0" w:color="auto"/>
            </w:tcBorders>
          </w:tcPr>
          <w:p w14:paraId="059ED7A6" w14:textId="77777777" w:rsidR="001E41F3" w:rsidRDefault="001E41F3">
            <w:pPr>
              <w:pStyle w:val="CRCoverPage"/>
              <w:spacing w:after="0"/>
              <w:rPr>
                <w:noProof/>
                <w:sz w:val="8"/>
                <w:szCs w:val="8"/>
              </w:rPr>
            </w:pPr>
          </w:p>
        </w:tc>
      </w:tr>
      <w:tr w:rsidR="001E41F3" w14:paraId="54EDAB13" w14:textId="77777777" w:rsidTr="00547111">
        <w:trPr>
          <w:cantSplit/>
        </w:trPr>
        <w:tc>
          <w:tcPr>
            <w:tcW w:w="1843" w:type="dxa"/>
            <w:tcBorders>
              <w:left w:val="single" w:sz="4" w:space="0" w:color="auto"/>
            </w:tcBorders>
          </w:tcPr>
          <w:p w14:paraId="2456F1D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688C3A9" w14:textId="39219CD2" w:rsidR="001E41F3" w:rsidRDefault="0006719B" w:rsidP="00D24991">
            <w:pPr>
              <w:pStyle w:val="CRCoverPage"/>
              <w:spacing w:after="0"/>
              <w:ind w:left="100" w:right="-609"/>
              <w:rPr>
                <w:b/>
                <w:noProof/>
              </w:rPr>
            </w:pPr>
            <w:r>
              <w:t>B</w:t>
            </w:r>
          </w:p>
        </w:tc>
        <w:tc>
          <w:tcPr>
            <w:tcW w:w="3402" w:type="dxa"/>
            <w:gridSpan w:val="5"/>
            <w:tcBorders>
              <w:left w:val="nil"/>
            </w:tcBorders>
          </w:tcPr>
          <w:p w14:paraId="37C6FC38" w14:textId="77777777" w:rsidR="001E41F3" w:rsidRDefault="001E41F3">
            <w:pPr>
              <w:pStyle w:val="CRCoverPage"/>
              <w:spacing w:after="0"/>
              <w:rPr>
                <w:noProof/>
              </w:rPr>
            </w:pPr>
          </w:p>
        </w:tc>
        <w:tc>
          <w:tcPr>
            <w:tcW w:w="1417" w:type="dxa"/>
            <w:gridSpan w:val="3"/>
            <w:tcBorders>
              <w:left w:val="nil"/>
            </w:tcBorders>
          </w:tcPr>
          <w:p w14:paraId="67C6B14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8CE9AF" w14:textId="0B77FBC7" w:rsidR="001E41F3" w:rsidRDefault="00513C65">
            <w:pPr>
              <w:pStyle w:val="CRCoverPage"/>
              <w:spacing w:after="0"/>
              <w:ind w:left="100"/>
              <w:rPr>
                <w:noProof/>
              </w:rPr>
            </w:pPr>
            <w:r>
              <w:t>Rel-1</w:t>
            </w:r>
            <w:r w:rsidR="00B139B8">
              <w:t>7</w:t>
            </w:r>
          </w:p>
        </w:tc>
      </w:tr>
      <w:tr w:rsidR="001E41F3" w14:paraId="7BCF18CA" w14:textId="77777777" w:rsidTr="00547111">
        <w:tc>
          <w:tcPr>
            <w:tcW w:w="1843" w:type="dxa"/>
            <w:tcBorders>
              <w:left w:val="single" w:sz="4" w:space="0" w:color="auto"/>
              <w:bottom w:val="single" w:sz="4" w:space="0" w:color="auto"/>
            </w:tcBorders>
          </w:tcPr>
          <w:p w14:paraId="3CC8E333" w14:textId="77777777" w:rsidR="001E41F3" w:rsidRDefault="001E41F3">
            <w:pPr>
              <w:pStyle w:val="CRCoverPage"/>
              <w:spacing w:after="0"/>
              <w:rPr>
                <w:b/>
                <w:i/>
                <w:noProof/>
              </w:rPr>
            </w:pPr>
          </w:p>
        </w:tc>
        <w:tc>
          <w:tcPr>
            <w:tcW w:w="4677" w:type="dxa"/>
            <w:gridSpan w:val="8"/>
            <w:tcBorders>
              <w:bottom w:val="single" w:sz="4" w:space="0" w:color="auto"/>
            </w:tcBorders>
          </w:tcPr>
          <w:p w14:paraId="01C0F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32E19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04C38F" w14:textId="4F225ED7" w:rsidR="000C038A" w:rsidRPr="007C2097" w:rsidRDefault="00F32005"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61F15510" w14:textId="77777777" w:rsidTr="00547111">
        <w:tc>
          <w:tcPr>
            <w:tcW w:w="1843" w:type="dxa"/>
          </w:tcPr>
          <w:p w14:paraId="52F70766" w14:textId="77777777" w:rsidR="001E41F3" w:rsidRDefault="001E41F3">
            <w:pPr>
              <w:pStyle w:val="CRCoverPage"/>
              <w:spacing w:after="0"/>
              <w:rPr>
                <w:b/>
                <w:i/>
                <w:noProof/>
                <w:sz w:val="8"/>
                <w:szCs w:val="8"/>
              </w:rPr>
            </w:pPr>
          </w:p>
        </w:tc>
        <w:tc>
          <w:tcPr>
            <w:tcW w:w="7797" w:type="dxa"/>
            <w:gridSpan w:val="10"/>
          </w:tcPr>
          <w:p w14:paraId="69E3C45F" w14:textId="77777777" w:rsidR="001E41F3" w:rsidRDefault="001E41F3">
            <w:pPr>
              <w:pStyle w:val="CRCoverPage"/>
              <w:spacing w:after="0"/>
              <w:rPr>
                <w:noProof/>
                <w:sz w:val="8"/>
                <w:szCs w:val="8"/>
              </w:rPr>
            </w:pPr>
          </w:p>
        </w:tc>
      </w:tr>
      <w:tr w:rsidR="006E1744" w14:paraId="19C8CC5C" w14:textId="77777777" w:rsidTr="00547111">
        <w:tc>
          <w:tcPr>
            <w:tcW w:w="2694" w:type="dxa"/>
            <w:gridSpan w:val="2"/>
            <w:tcBorders>
              <w:top w:val="single" w:sz="4" w:space="0" w:color="auto"/>
              <w:left w:val="single" w:sz="4" w:space="0" w:color="auto"/>
            </w:tcBorders>
          </w:tcPr>
          <w:p w14:paraId="02593DE1" w14:textId="77777777" w:rsidR="006E1744" w:rsidRDefault="006E1744" w:rsidP="006E17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944674" w14:textId="77777777" w:rsidR="006E1744" w:rsidRDefault="005440B4" w:rsidP="006E1744">
            <w:pPr>
              <w:pStyle w:val="CRCoverPage"/>
              <w:spacing w:after="0"/>
              <w:ind w:left="100"/>
              <w:rPr>
                <w:noProof/>
              </w:rPr>
            </w:pPr>
            <w:r>
              <w:rPr>
                <w:noProof/>
              </w:rPr>
              <w:t xml:space="preserve">Add following channel BWs support: </w:t>
            </w:r>
            <w:r w:rsidR="00FE36AD">
              <w:rPr>
                <w:noProof/>
              </w:rPr>
              <w:t xml:space="preserve">70MHz in n41, </w:t>
            </w:r>
            <w:r>
              <w:rPr>
                <w:noProof/>
              </w:rPr>
              <w:t>70MHz in n48, 30MHz in n83 and 25/30/40/50 MHz in n84.</w:t>
            </w:r>
          </w:p>
          <w:p w14:paraId="34A785E7" w14:textId="3A9A3BDF" w:rsidR="00AA7294" w:rsidRDefault="00AA7294" w:rsidP="006E1744">
            <w:pPr>
              <w:pStyle w:val="CRCoverPage"/>
              <w:spacing w:after="0"/>
              <w:ind w:left="100"/>
              <w:rPr>
                <w:noProof/>
              </w:rPr>
            </w:pPr>
            <w:r>
              <w:rPr>
                <w:noProof/>
              </w:rPr>
              <w:t xml:space="preserve">And after RAN4#97-e: </w:t>
            </w:r>
            <w:r>
              <w:t>4</w:t>
            </w:r>
            <w:r w:rsidRPr="006F0D0E">
              <w:t>0MHz BW for band n8</w:t>
            </w:r>
            <w:r>
              <w:t>0</w:t>
            </w:r>
          </w:p>
        </w:tc>
      </w:tr>
      <w:tr w:rsidR="006E1744" w14:paraId="2096BD8F" w14:textId="77777777" w:rsidTr="00547111">
        <w:tc>
          <w:tcPr>
            <w:tcW w:w="2694" w:type="dxa"/>
            <w:gridSpan w:val="2"/>
            <w:tcBorders>
              <w:left w:val="single" w:sz="4" w:space="0" w:color="auto"/>
            </w:tcBorders>
          </w:tcPr>
          <w:p w14:paraId="47549CF2" w14:textId="77777777" w:rsidR="006E1744" w:rsidRDefault="006E1744" w:rsidP="006E1744">
            <w:pPr>
              <w:pStyle w:val="CRCoverPage"/>
              <w:spacing w:after="0"/>
              <w:rPr>
                <w:b/>
                <w:i/>
                <w:noProof/>
                <w:sz w:val="8"/>
                <w:szCs w:val="8"/>
              </w:rPr>
            </w:pPr>
          </w:p>
        </w:tc>
        <w:tc>
          <w:tcPr>
            <w:tcW w:w="6946" w:type="dxa"/>
            <w:gridSpan w:val="9"/>
            <w:tcBorders>
              <w:right w:val="single" w:sz="4" w:space="0" w:color="auto"/>
            </w:tcBorders>
          </w:tcPr>
          <w:p w14:paraId="1415BA3F" w14:textId="77777777" w:rsidR="006E1744" w:rsidRDefault="006E1744" w:rsidP="006E1744">
            <w:pPr>
              <w:pStyle w:val="CRCoverPage"/>
              <w:spacing w:after="0"/>
              <w:rPr>
                <w:noProof/>
                <w:sz w:val="8"/>
                <w:szCs w:val="8"/>
              </w:rPr>
            </w:pPr>
          </w:p>
        </w:tc>
      </w:tr>
      <w:tr w:rsidR="006E1744" w14:paraId="1EDC86E2" w14:textId="77777777" w:rsidTr="00547111">
        <w:tc>
          <w:tcPr>
            <w:tcW w:w="2694" w:type="dxa"/>
            <w:gridSpan w:val="2"/>
            <w:tcBorders>
              <w:left w:val="single" w:sz="4" w:space="0" w:color="auto"/>
            </w:tcBorders>
          </w:tcPr>
          <w:p w14:paraId="51F2D30A" w14:textId="77777777" w:rsidR="006E1744" w:rsidRDefault="006E1744" w:rsidP="006E17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971A65" w14:textId="3B46F45F" w:rsidR="006E1744" w:rsidRDefault="005440B4" w:rsidP="006E1744">
            <w:pPr>
              <w:pStyle w:val="CRCoverPage"/>
              <w:spacing w:after="0"/>
              <w:ind w:left="100"/>
              <w:rPr>
                <w:noProof/>
              </w:rPr>
            </w:pPr>
            <w:r>
              <w:rPr>
                <w:noProof/>
              </w:rPr>
              <w:t>Add CBW support in the bands table.</w:t>
            </w:r>
          </w:p>
        </w:tc>
      </w:tr>
      <w:tr w:rsidR="006E1744" w14:paraId="50CF7628" w14:textId="77777777" w:rsidTr="00547111">
        <w:tc>
          <w:tcPr>
            <w:tcW w:w="2694" w:type="dxa"/>
            <w:gridSpan w:val="2"/>
            <w:tcBorders>
              <w:left w:val="single" w:sz="4" w:space="0" w:color="auto"/>
            </w:tcBorders>
          </w:tcPr>
          <w:p w14:paraId="0D2F5F0D" w14:textId="77777777" w:rsidR="006E1744" w:rsidRDefault="006E1744" w:rsidP="006E1744">
            <w:pPr>
              <w:pStyle w:val="CRCoverPage"/>
              <w:spacing w:after="0"/>
              <w:rPr>
                <w:b/>
                <w:i/>
                <w:noProof/>
                <w:sz w:val="8"/>
                <w:szCs w:val="8"/>
              </w:rPr>
            </w:pPr>
          </w:p>
        </w:tc>
        <w:tc>
          <w:tcPr>
            <w:tcW w:w="6946" w:type="dxa"/>
            <w:gridSpan w:val="9"/>
            <w:tcBorders>
              <w:right w:val="single" w:sz="4" w:space="0" w:color="auto"/>
            </w:tcBorders>
          </w:tcPr>
          <w:p w14:paraId="6D5E2C1E" w14:textId="77777777" w:rsidR="006E1744" w:rsidRDefault="006E1744" w:rsidP="006E1744">
            <w:pPr>
              <w:pStyle w:val="CRCoverPage"/>
              <w:spacing w:after="0"/>
              <w:rPr>
                <w:noProof/>
                <w:sz w:val="8"/>
                <w:szCs w:val="8"/>
              </w:rPr>
            </w:pPr>
          </w:p>
        </w:tc>
      </w:tr>
      <w:tr w:rsidR="006E1744" w14:paraId="456EAF9E" w14:textId="77777777" w:rsidTr="00547111">
        <w:tc>
          <w:tcPr>
            <w:tcW w:w="2694" w:type="dxa"/>
            <w:gridSpan w:val="2"/>
            <w:tcBorders>
              <w:left w:val="single" w:sz="4" w:space="0" w:color="auto"/>
              <w:bottom w:val="single" w:sz="4" w:space="0" w:color="auto"/>
            </w:tcBorders>
          </w:tcPr>
          <w:p w14:paraId="41F4AEBA" w14:textId="77777777" w:rsidR="006E1744" w:rsidRDefault="006E1744" w:rsidP="006E17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DFF95F" w14:textId="2DD3133C" w:rsidR="006E1744" w:rsidRDefault="005440B4" w:rsidP="006E1744">
            <w:pPr>
              <w:pStyle w:val="CRCoverPage"/>
              <w:spacing w:after="0"/>
              <w:ind w:left="100"/>
              <w:rPr>
                <w:noProof/>
              </w:rPr>
            </w:pPr>
            <w:r>
              <w:rPr>
                <w:noProof/>
              </w:rPr>
              <w:t>The new CBWs won’t be supported in those bands</w:t>
            </w:r>
          </w:p>
        </w:tc>
      </w:tr>
      <w:tr w:rsidR="001E41F3" w14:paraId="5DA9E67F" w14:textId="77777777" w:rsidTr="00547111">
        <w:tc>
          <w:tcPr>
            <w:tcW w:w="2694" w:type="dxa"/>
            <w:gridSpan w:val="2"/>
          </w:tcPr>
          <w:p w14:paraId="42540EC6" w14:textId="77777777" w:rsidR="001E41F3" w:rsidRDefault="001E41F3">
            <w:pPr>
              <w:pStyle w:val="CRCoverPage"/>
              <w:spacing w:after="0"/>
              <w:rPr>
                <w:b/>
                <w:i/>
                <w:noProof/>
                <w:sz w:val="8"/>
                <w:szCs w:val="8"/>
              </w:rPr>
            </w:pPr>
          </w:p>
        </w:tc>
        <w:tc>
          <w:tcPr>
            <w:tcW w:w="6946" w:type="dxa"/>
            <w:gridSpan w:val="9"/>
          </w:tcPr>
          <w:p w14:paraId="2DC79B9F" w14:textId="77777777" w:rsidR="001E41F3" w:rsidRDefault="001E41F3">
            <w:pPr>
              <w:pStyle w:val="CRCoverPage"/>
              <w:spacing w:after="0"/>
              <w:rPr>
                <w:noProof/>
                <w:sz w:val="8"/>
                <w:szCs w:val="8"/>
              </w:rPr>
            </w:pPr>
          </w:p>
        </w:tc>
      </w:tr>
      <w:tr w:rsidR="001E41F3" w14:paraId="15D50ECB" w14:textId="77777777" w:rsidTr="00547111">
        <w:tc>
          <w:tcPr>
            <w:tcW w:w="2694" w:type="dxa"/>
            <w:gridSpan w:val="2"/>
            <w:tcBorders>
              <w:top w:val="single" w:sz="4" w:space="0" w:color="auto"/>
              <w:left w:val="single" w:sz="4" w:space="0" w:color="auto"/>
            </w:tcBorders>
          </w:tcPr>
          <w:p w14:paraId="59FC77C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8B8E0B" w14:textId="10D61B49" w:rsidR="001E41F3" w:rsidRDefault="00934DD5">
            <w:pPr>
              <w:pStyle w:val="CRCoverPage"/>
              <w:spacing w:after="0"/>
              <w:ind w:left="100"/>
              <w:rPr>
                <w:noProof/>
              </w:rPr>
            </w:pPr>
            <w:r>
              <w:rPr>
                <w:noProof/>
              </w:rPr>
              <w:t>5.3</w:t>
            </w:r>
            <w:r w:rsidR="00CC61B5">
              <w:rPr>
                <w:noProof/>
              </w:rPr>
              <w:t>.5</w:t>
            </w:r>
            <w:r>
              <w:rPr>
                <w:noProof/>
              </w:rPr>
              <w:t>, 6.2</w:t>
            </w:r>
            <w:r w:rsidR="00CC61B5">
              <w:rPr>
                <w:noProof/>
              </w:rPr>
              <w:t>.2</w:t>
            </w:r>
            <w:r>
              <w:rPr>
                <w:noProof/>
              </w:rPr>
              <w:t xml:space="preserve">, </w:t>
            </w:r>
            <w:r w:rsidR="00300FEC">
              <w:rPr>
                <w:noProof/>
              </w:rPr>
              <w:t xml:space="preserve">6.2.3.1, </w:t>
            </w:r>
            <w:r w:rsidR="00CC61B5">
              <w:rPr>
                <w:noProof/>
              </w:rPr>
              <w:t xml:space="preserve">6.2.3.13, </w:t>
            </w:r>
            <w:r>
              <w:rPr>
                <w:noProof/>
              </w:rPr>
              <w:t>6.5</w:t>
            </w:r>
            <w:r w:rsidR="00CC61B5">
              <w:rPr>
                <w:noProof/>
              </w:rPr>
              <w:t>.2.3.2</w:t>
            </w:r>
            <w:r>
              <w:rPr>
                <w:noProof/>
              </w:rPr>
              <w:t>, 7.3</w:t>
            </w:r>
            <w:r w:rsidR="00CC61B5">
              <w:rPr>
                <w:noProof/>
              </w:rPr>
              <w:t>.2</w:t>
            </w:r>
          </w:p>
        </w:tc>
      </w:tr>
      <w:tr w:rsidR="001E41F3" w14:paraId="0DC265B9" w14:textId="77777777" w:rsidTr="00547111">
        <w:tc>
          <w:tcPr>
            <w:tcW w:w="2694" w:type="dxa"/>
            <w:gridSpan w:val="2"/>
            <w:tcBorders>
              <w:left w:val="single" w:sz="4" w:space="0" w:color="auto"/>
            </w:tcBorders>
          </w:tcPr>
          <w:p w14:paraId="29A550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0CE2D" w14:textId="77777777" w:rsidR="001E41F3" w:rsidRDefault="001E41F3">
            <w:pPr>
              <w:pStyle w:val="CRCoverPage"/>
              <w:spacing w:after="0"/>
              <w:rPr>
                <w:noProof/>
                <w:sz w:val="8"/>
                <w:szCs w:val="8"/>
              </w:rPr>
            </w:pPr>
          </w:p>
        </w:tc>
      </w:tr>
      <w:tr w:rsidR="001E41F3" w14:paraId="281DF97B" w14:textId="77777777" w:rsidTr="00547111">
        <w:tc>
          <w:tcPr>
            <w:tcW w:w="2694" w:type="dxa"/>
            <w:gridSpan w:val="2"/>
            <w:tcBorders>
              <w:left w:val="single" w:sz="4" w:space="0" w:color="auto"/>
            </w:tcBorders>
          </w:tcPr>
          <w:p w14:paraId="75C527B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791C2E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EF7BA1" w14:textId="77777777" w:rsidR="001E41F3" w:rsidRDefault="001E41F3">
            <w:pPr>
              <w:pStyle w:val="CRCoverPage"/>
              <w:spacing w:after="0"/>
              <w:jc w:val="center"/>
              <w:rPr>
                <w:b/>
                <w:caps/>
                <w:noProof/>
              </w:rPr>
            </w:pPr>
            <w:r>
              <w:rPr>
                <w:b/>
                <w:caps/>
                <w:noProof/>
              </w:rPr>
              <w:t>N</w:t>
            </w:r>
          </w:p>
        </w:tc>
        <w:tc>
          <w:tcPr>
            <w:tcW w:w="2977" w:type="dxa"/>
            <w:gridSpan w:val="4"/>
          </w:tcPr>
          <w:p w14:paraId="0766833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C3AF05" w14:textId="77777777" w:rsidR="001E41F3" w:rsidRDefault="001E41F3">
            <w:pPr>
              <w:pStyle w:val="CRCoverPage"/>
              <w:spacing w:after="0"/>
              <w:ind w:left="99"/>
              <w:rPr>
                <w:noProof/>
              </w:rPr>
            </w:pPr>
          </w:p>
        </w:tc>
      </w:tr>
      <w:tr w:rsidR="00513C65" w14:paraId="40DB8171" w14:textId="77777777" w:rsidTr="00547111">
        <w:tc>
          <w:tcPr>
            <w:tcW w:w="2694" w:type="dxa"/>
            <w:gridSpan w:val="2"/>
            <w:tcBorders>
              <w:left w:val="single" w:sz="4" w:space="0" w:color="auto"/>
            </w:tcBorders>
          </w:tcPr>
          <w:p w14:paraId="20F8B30A" w14:textId="77777777" w:rsidR="00513C65" w:rsidRDefault="00513C65" w:rsidP="00513C6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F93875" w14:textId="67AE741F" w:rsidR="00513C65" w:rsidRDefault="00513C65" w:rsidP="00513C6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F7D8B1" w14:textId="2AA9A98C" w:rsidR="00513C65" w:rsidRDefault="0006719B" w:rsidP="00513C65">
            <w:pPr>
              <w:pStyle w:val="CRCoverPage"/>
              <w:spacing w:after="0"/>
              <w:jc w:val="center"/>
              <w:rPr>
                <w:b/>
                <w:caps/>
                <w:noProof/>
              </w:rPr>
            </w:pPr>
            <w:r>
              <w:rPr>
                <w:b/>
                <w:caps/>
                <w:noProof/>
              </w:rPr>
              <w:t>x</w:t>
            </w:r>
          </w:p>
        </w:tc>
        <w:tc>
          <w:tcPr>
            <w:tcW w:w="2977" w:type="dxa"/>
            <w:gridSpan w:val="4"/>
          </w:tcPr>
          <w:p w14:paraId="3D40BF44" w14:textId="77777777" w:rsidR="00513C65" w:rsidRDefault="00513C65" w:rsidP="00513C6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F659AF" w14:textId="4FBA46A8" w:rsidR="00513C65" w:rsidRDefault="00513C65" w:rsidP="00513C65">
            <w:pPr>
              <w:pStyle w:val="CRCoverPage"/>
              <w:spacing w:after="0"/>
              <w:ind w:left="99"/>
              <w:rPr>
                <w:noProof/>
              </w:rPr>
            </w:pPr>
            <w:r>
              <w:rPr>
                <w:noProof/>
              </w:rPr>
              <w:t>TS</w:t>
            </w:r>
            <w:r w:rsidR="00DA2592">
              <w:rPr>
                <w:noProof/>
              </w:rPr>
              <w:t xml:space="preserve"> </w:t>
            </w:r>
          </w:p>
        </w:tc>
      </w:tr>
      <w:tr w:rsidR="00D1258E" w14:paraId="5AA15117" w14:textId="77777777" w:rsidTr="00547111">
        <w:tc>
          <w:tcPr>
            <w:tcW w:w="2694" w:type="dxa"/>
            <w:gridSpan w:val="2"/>
            <w:tcBorders>
              <w:left w:val="single" w:sz="4" w:space="0" w:color="auto"/>
            </w:tcBorders>
          </w:tcPr>
          <w:p w14:paraId="4001910F" w14:textId="77777777" w:rsidR="00D1258E" w:rsidRDefault="00D1258E" w:rsidP="00D125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26D175" w14:textId="2256D375" w:rsidR="00D1258E" w:rsidRDefault="00B130DD" w:rsidP="00D1258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3E2349" w14:textId="7895B53D" w:rsidR="00D1258E" w:rsidRDefault="00D1258E" w:rsidP="00D1258E">
            <w:pPr>
              <w:pStyle w:val="CRCoverPage"/>
              <w:spacing w:after="0"/>
              <w:jc w:val="center"/>
              <w:rPr>
                <w:b/>
                <w:caps/>
                <w:noProof/>
              </w:rPr>
            </w:pPr>
          </w:p>
        </w:tc>
        <w:tc>
          <w:tcPr>
            <w:tcW w:w="2977" w:type="dxa"/>
            <w:gridSpan w:val="4"/>
          </w:tcPr>
          <w:p w14:paraId="35DC80AF" w14:textId="77777777" w:rsidR="00D1258E" w:rsidRDefault="00D1258E" w:rsidP="00D125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419941" w14:textId="0730AD7D" w:rsidR="00D1258E" w:rsidRDefault="00D1258E" w:rsidP="00D1258E">
            <w:pPr>
              <w:pStyle w:val="CRCoverPage"/>
              <w:spacing w:after="0"/>
              <w:ind w:left="99"/>
              <w:rPr>
                <w:noProof/>
              </w:rPr>
            </w:pPr>
            <w:r>
              <w:rPr>
                <w:noProof/>
              </w:rPr>
              <w:t>TS</w:t>
            </w:r>
            <w:r w:rsidR="00F61E1F">
              <w:rPr>
                <w:noProof/>
              </w:rPr>
              <w:t xml:space="preserve"> </w:t>
            </w:r>
            <w:r w:rsidR="00B130DD">
              <w:rPr>
                <w:noProof/>
              </w:rPr>
              <w:t>38.521-1</w:t>
            </w:r>
          </w:p>
        </w:tc>
      </w:tr>
      <w:tr w:rsidR="00D1258E" w14:paraId="232E4B83" w14:textId="77777777" w:rsidTr="00547111">
        <w:tc>
          <w:tcPr>
            <w:tcW w:w="2694" w:type="dxa"/>
            <w:gridSpan w:val="2"/>
            <w:tcBorders>
              <w:left w:val="single" w:sz="4" w:space="0" w:color="auto"/>
            </w:tcBorders>
          </w:tcPr>
          <w:p w14:paraId="79B0D092" w14:textId="77777777" w:rsidR="00D1258E" w:rsidRDefault="00D1258E" w:rsidP="00D125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3E5C7D" w14:textId="77777777" w:rsidR="00D1258E" w:rsidRDefault="00D1258E" w:rsidP="00D125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6EED2B" w14:textId="6258A3C3" w:rsidR="00D1258E" w:rsidRDefault="00D1258E" w:rsidP="00D1258E">
            <w:pPr>
              <w:pStyle w:val="CRCoverPage"/>
              <w:spacing w:after="0"/>
              <w:jc w:val="center"/>
              <w:rPr>
                <w:b/>
                <w:caps/>
                <w:noProof/>
              </w:rPr>
            </w:pPr>
            <w:r>
              <w:rPr>
                <w:b/>
                <w:caps/>
                <w:noProof/>
              </w:rPr>
              <w:t>x</w:t>
            </w:r>
          </w:p>
        </w:tc>
        <w:tc>
          <w:tcPr>
            <w:tcW w:w="2977" w:type="dxa"/>
            <w:gridSpan w:val="4"/>
          </w:tcPr>
          <w:p w14:paraId="488D6895" w14:textId="77777777" w:rsidR="00D1258E" w:rsidRDefault="00D1258E" w:rsidP="00D125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F1ED6C" w14:textId="77777777" w:rsidR="00D1258E" w:rsidRDefault="00D1258E" w:rsidP="00D1258E">
            <w:pPr>
              <w:pStyle w:val="CRCoverPage"/>
              <w:spacing w:after="0"/>
              <w:ind w:left="99"/>
              <w:rPr>
                <w:noProof/>
              </w:rPr>
            </w:pPr>
            <w:r>
              <w:rPr>
                <w:noProof/>
              </w:rPr>
              <w:t xml:space="preserve">TS/TR ... CR ... </w:t>
            </w:r>
          </w:p>
        </w:tc>
      </w:tr>
      <w:tr w:rsidR="00D1258E" w14:paraId="2A34FE1A" w14:textId="77777777" w:rsidTr="00547111">
        <w:tc>
          <w:tcPr>
            <w:tcW w:w="2694" w:type="dxa"/>
            <w:gridSpan w:val="2"/>
            <w:tcBorders>
              <w:left w:val="single" w:sz="4" w:space="0" w:color="auto"/>
            </w:tcBorders>
          </w:tcPr>
          <w:p w14:paraId="42139D0F" w14:textId="77777777" w:rsidR="00D1258E" w:rsidRDefault="00D1258E" w:rsidP="00D1258E">
            <w:pPr>
              <w:pStyle w:val="CRCoverPage"/>
              <w:spacing w:after="0"/>
              <w:rPr>
                <w:b/>
                <w:i/>
                <w:noProof/>
              </w:rPr>
            </w:pPr>
          </w:p>
        </w:tc>
        <w:tc>
          <w:tcPr>
            <w:tcW w:w="6946" w:type="dxa"/>
            <w:gridSpan w:val="9"/>
            <w:tcBorders>
              <w:right w:val="single" w:sz="4" w:space="0" w:color="auto"/>
            </w:tcBorders>
          </w:tcPr>
          <w:p w14:paraId="057D1255" w14:textId="77777777" w:rsidR="00D1258E" w:rsidRDefault="00D1258E" w:rsidP="00D1258E">
            <w:pPr>
              <w:pStyle w:val="CRCoverPage"/>
              <w:spacing w:after="0"/>
              <w:rPr>
                <w:noProof/>
              </w:rPr>
            </w:pPr>
          </w:p>
        </w:tc>
      </w:tr>
      <w:tr w:rsidR="00D1258E" w14:paraId="4EB5E184" w14:textId="77777777" w:rsidTr="00547111">
        <w:tc>
          <w:tcPr>
            <w:tcW w:w="2694" w:type="dxa"/>
            <w:gridSpan w:val="2"/>
            <w:tcBorders>
              <w:left w:val="single" w:sz="4" w:space="0" w:color="auto"/>
              <w:bottom w:val="single" w:sz="4" w:space="0" w:color="auto"/>
            </w:tcBorders>
          </w:tcPr>
          <w:p w14:paraId="4E050043" w14:textId="77777777" w:rsidR="00D1258E" w:rsidRDefault="00D1258E" w:rsidP="00D125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18A8E0" w14:textId="4A3211B7" w:rsidR="00407CC9" w:rsidRDefault="0006507D" w:rsidP="00D1258E">
            <w:pPr>
              <w:pStyle w:val="CRCoverPage"/>
              <w:spacing w:after="0"/>
              <w:ind w:left="100"/>
              <w:rPr>
                <w:noProof/>
              </w:rPr>
            </w:pPr>
            <w:r>
              <w:rPr>
                <w:noProof/>
              </w:rPr>
              <w:t xml:space="preserve">This version is consolidating all </w:t>
            </w:r>
            <w:r w:rsidR="00407CC9">
              <w:rPr>
                <w:noProof/>
              </w:rPr>
              <w:t>endorsed</w:t>
            </w:r>
            <w:r>
              <w:rPr>
                <w:noProof/>
              </w:rPr>
              <w:t xml:space="preserve"> draft CRs in RAN4#96-e meeting</w:t>
            </w:r>
            <w:r w:rsidR="00407CC9">
              <w:rPr>
                <w:noProof/>
              </w:rPr>
              <w:t>: R4-2010524, R4-2010541 and R4-2010543</w:t>
            </w:r>
            <w:r>
              <w:rPr>
                <w:noProof/>
              </w:rPr>
              <w:t xml:space="preserve"> </w:t>
            </w:r>
          </w:p>
          <w:p w14:paraId="30E7FBDC" w14:textId="1906AC9C" w:rsidR="00D1258E" w:rsidRDefault="0006507D" w:rsidP="00D1258E">
            <w:pPr>
              <w:pStyle w:val="CRCoverPage"/>
              <w:spacing w:after="0"/>
              <w:ind w:left="100"/>
              <w:rPr>
                <w:noProof/>
              </w:rPr>
            </w:pPr>
            <w:r>
              <w:rPr>
                <w:noProof/>
              </w:rPr>
              <w:t xml:space="preserve">A revision would be done if additional draft CRs are </w:t>
            </w:r>
            <w:r w:rsidR="00407CC9">
              <w:rPr>
                <w:noProof/>
              </w:rPr>
              <w:t>endorsed</w:t>
            </w:r>
            <w:r>
              <w:rPr>
                <w:noProof/>
              </w:rPr>
              <w:t xml:space="preserve"> during this RAN4#97-e meeting.</w:t>
            </w:r>
          </w:p>
        </w:tc>
      </w:tr>
    </w:tbl>
    <w:p w14:paraId="32996071"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80F3F" w14:paraId="0640BD47" w14:textId="77777777" w:rsidTr="00933C64">
        <w:tc>
          <w:tcPr>
            <w:tcW w:w="2694" w:type="dxa"/>
            <w:tcBorders>
              <w:top w:val="single" w:sz="4" w:space="0" w:color="auto"/>
              <w:left w:val="single" w:sz="4" w:space="0" w:color="auto"/>
              <w:bottom w:val="single" w:sz="4" w:space="0" w:color="auto"/>
            </w:tcBorders>
          </w:tcPr>
          <w:p w14:paraId="71ABB1FA" w14:textId="77777777" w:rsidR="00480F3F" w:rsidRDefault="00480F3F" w:rsidP="00933C6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2D7A779" w14:textId="77777777" w:rsidR="00480F3F" w:rsidRDefault="00480F3F" w:rsidP="00933C64">
            <w:pPr>
              <w:pStyle w:val="CRCoverPage"/>
              <w:spacing w:after="0"/>
              <w:ind w:left="100"/>
              <w:rPr>
                <w:noProof/>
              </w:rPr>
            </w:pPr>
          </w:p>
        </w:tc>
      </w:tr>
    </w:tbl>
    <w:p w14:paraId="4D4C4A82" w14:textId="77777777" w:rsidR="001E41F3" w:rsidRDefault="001E41F3">
      <w:pPr>
        <w:rPr>
          <w:noProof/>
        </w:rPr>
      </w:pPr>
    </w:p>
    <w:p w14:paraId="07A6BA52" w14:textId="77777777" w:rsidR="00E302CA" w:rsidRDefault="00E302CA">
      <w:pPr>
        <w:rPr>
          <w:noProof/>
        </w:rPr>
      </w:pPr>
    </w:p>
    <w:p w14:paraId="05805192" w14:textId="77777777" w:rsidR="00E302CA" w:rsidRDefault="00E302CA">
      <w:pPr>
        <w:rPr>
          <w:noProof/>
        </w:rPr>
      </w:pPr>
    </w:p>
    <w:p w14:paraId="4115A093" w14:textId="26C6111A" w:rsidR="00E302CA" w:rsidRDefault="00E302CA">
      <w:pPr>
        <w:spacing w:after="0"/>
        <w:rPr>
          <w:noProof/>
        </w:rPr>
      </w:pPr>
      <w:r>
        <w:rPr>
          <w:noProof/>
        </w:rPr>
        <w:br w:type="page"/>
      </w:r>
    </w:p>
    <w:p w14:paraId="1BD6C359" w14:textId="08D877A1" w:rsidR="00E302CA" w:rsidRDefault="00E302CA" w:rsidP="00E302CA">
      <w:pPr>
        <w:rPr>
          <w:i/>
          <w:color w:val="0000FF"/>
          <w:lang w:eastAsia="zh-CN"/>
        </w:rPr>
      </w:pPr>
      <w:r w:rsidRPr="00EF44FA">
        <w:rPr>
          <w:i/>
          <w:color w:val="0000FF"/>
          <w:lang w:eastAsia="zh-CN"/>
        </w:rPr>
        <w:lastRenderedPageBreak/>
        <w:t>&lt;</w:t>
      </w:r>
      <w:r w:rsidR="00532987">
        <w:rPr>
          <w:i/>
          <w:color w:val="0000FF"/>
          <w:lang w:eastAsia="zh-CN"/>
        </w:rPr>
        <w:t>S</w:t>
      </w:r>
      <w:r w:rsidRPr="00EF44FA">
        <w:rPr>
          <w:i/>
          <w:color w:val="0000FF"/>
          <w:lang w:eastAsia="zh-CN"/>
        </w:rPr>
        <w:t>tart of the change&gt;</w:t>
      </w:r>
    </w:p>
    <w:p w14:paraId="798CAD36" w14:textId="77777777" w:rsidR="00934DD5" w:rsidRPr="001C0CC4" w:rsidRDefault="00934DD5" w:rsidP="00934DD5">
      <w:pPr>
        <w:pStyle w:val="Heading3"/>
        <w:ind w:left="0" w:firstLine="0"/>
      </w:pPr>
      <w:bookmarkStart w:id="1" w:name="_Toc21344198"/>
      <w:bookmarkStart w:id="2" w:name="_Toc29801682"/>
      <w:bookmarkStart w:id="3" w:name="_Toc29802106"/>
      <w:bookmarkStart w:id="4" w:name="_Toc29802731"/>
      <w:bookmarkStart w:id="5" w:name="_Toc36107473"/>
      <w:bookmarkStart w:id="6" w:name="_Toc37251232"/>
      <w:bookmarkStart w:id="7" w:name="_Toc45888018"/>
      <w:bookmarkStart w:id="8" w:name="_Toc45888617"/>
      <w:r w:rsidRPr="001C0CC4">
        <w:t>5.3.5</w:t>
      </w:r>
      <w:r w:rsidRPr="001C0CC4">
        <w:tab/>
        <w:t>UE channel bandwidth per operating band</w:t>
      </w:r>
      <w:bookmarkEnd w:id="1"/>
      <w:bookmarkEnd w:id="2"/>
      <w:bookmarkEnd w:id="3"/>
      <w:bookmarkEnd w:id="4"/>
      <w:bookmarkEnd w:id="5"/>
      <w:bookmarkEnd w:id="6"/>
      <w:bookmarkEnd w:id="7"/>
      <w:bookmarkEnd w:id="8"/>
    </w:p>
    <w:p w14:paraId="24DDDD57" w14:textId="77777777" w:rsidR="00934DD5" w:rsidRPr="001C0CC4" w:rsidRDefault="00934DD5" w:rsidP="00934DD5">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6E811BA8" w14:textId="77777777" w:rsidR="00934DD5" w:rsidRPr="001C0CC4" w:rsidRDefault="00934DD5" w:rsidP="00934DD5">
      <w:pPr>
        <w:rPr>
          <w:rFonts w:eastAsia="Yu Mincho"/>
        </w:rPr>
      </w:pPr>
    </w:p>
    <w:p w14:paraId="6A0F000D" w14:textId="77777777" w:rsidR="00934DD5" w:rsidRPr="001C0CC4" w:rsidRDefault="00934DD5" w:rsidP="00934DD5">
      <w:pPr>
        <w:pStyle w:val="TH"/>
        <w:rPr>
          <w:rFonts w:eastAsia="Yu Mincho"/>
        </w:rPr>
      </w:pPr>
      <w:r w:rsidRPr="001C0CC4">
        <w:rPr>
          <w:rFonts w:eastAsia="Yu Mincho"/>
        </w:rPr>
        <w:t>Table 5.3.5-1 Channel bandwidths for each NR band</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82"/>
        <w:gridCol w:w="589"/>
        <w:gridCol w:w="655"/>
        <w:gridCol w:w="582"/>
        <w:gridCol w:w="782"/>
        <w:gridCol w:w="589"/>
        <w:gridCol w:w="589"/>
        <w:gridCol w:w="636"/>
        <w:gridCol w:w="643"/>
        <w:gridCol w:w="643"/>
        <w:gridCol w:w="643"/>
        <w:gridCol w:w="643"/>
        <w:gridCol w:w="752"/>
        <w:gridCol w:w="643"/>
        <w:tblGridChange w:id="9">
          <w:tblGrid>
            <w:gridCol w:w="660"/>
            <w:gridCol w:w="582"/>
            <w:gridCol w:w="589"/>
            <w:gridCol w:w="655"/>
            <w:gridCol w:w="582"/>
            <w:gridCol w:w="782"/>
            <w:gridCol w:w="589"/>
            <w:gridCol w:w="589"/>
            <w:gridCol w:w="636"/>
            <w:gridCol w:w="643"/>
            <w:gridCol w:w="643"/>
            <w:gridCol w:w="643"/>
            <w:gridCol w:w="643"/>
            <w:gridCol w:w="752"/>
            <w:gridCol w:w="643"/>
          </w:tblGrid>
        </w:tblGridChange>
      </w:tblGrid>
      <w:tr w:rsidR="00934DD5" w:rsidRPr="001C0CC4" w14:paraId="00A1BC27" w14:textId="77777777" w:rsidTr="00653977">
        <w:trPr>
          <w:tblHeader/>
          <w:jc w:val="center"/>
        </w:trPr>
        <w:tc>
          <w:tcPr>
            <w:tcW w:w="9631" w:type="dxa"/>
            <w:gridSpan w:val="15"/>
            <w:tcMar>
              <w:left w:w="28" w:type="dxa"/>
              <w:right w:w="28" w:type="dxa"/>
            </w:tcMar>
          </w:tcPr>
          <w:p w14:paraId="5C81F506" w14:textId="77777777" w:rsidR="00934DD5" w:rsidRPr="001C0CC4" w:rsidRDefault="00934DD5" w:rsidP="00653977">
            <w:pPr>
              <w:pStyle w:val="TAH"/>
              <w:keepNext w:val="0"/>
              <w:rPr>
                <w:rFonts w:eastAsia="Yu Mincho"/>
              </w:rPr>
            </w:pPr>
            <w:r w:rsidRPr="001C0CC4">
              <w:rPr>
                <w:rFonts w:eastAsia="Yu Mincho"/>
              </w:rPr>
              <w:t>NR band / SCS / UE Channel bandwidth</w:t>
            </w:r>
          </w:p>
        </w:tc>
      </w:tr>
      <w:tr w:rsidR="00934DD5" w:rsidRPr="001C0CC4" w14:paraId="4EF6ED84" w14:textId="77777777" w:rsidTr="00934DD5">
        <w:trPr>
          <w:tblHeader/>
          <w:jc w:val="center"/>
        </w:trPr>
        <w:tc>
          <w:tcPr>
            <w:tcW w:w="660" w:type="dxa"/>
            <w:tcMar>
              <w:left w:w="28" w:type="dxa"/>
              <w:right w:w="28" w:type="dxa"/>
            </w:tcMar>
            <w:vAlign w:val="center"/>
            <w:hideMark/>
          </w:tcPr>
          <w:p w14:paraId="57BBD6E5" w14:textId="77777777" w:rsidR="00934DD5" w:rsidRPr="001C0CC4" w:rsidRDefault="00934DD5" w:rsidP="00653977">
            <w:pPr>
              <w:pStyle w:val="TAH"/>
              <w:keepNext w:val="0"/>
              <w:rPr>
                <w:rFonts w:eastAsia="Yu Mincho"/>
              </w:rPr>
            </w:pPr>
            <w:r w:rsidRPr="001C0CC4">
              <w:rPr>
                <w:rFonts w:eastAsia="Yu Mincho"/>
              </w:rPr>
              <w:t>NR Band</w:t>
            </w:r>
          </w:p>
        </w:tc>
        <w:tc>
          <w:tcPr>
            <w:tcW w:w="582" w:type="dxa"/>
            <w:tcMar>
              <w:left w:w="28" w:type="dxa"/>
              <w:right w:w="28" w:type="dxa"/>
            </w:tcMar>
            <w:vAlign w:val="center"/>
            <w:hideMark/>
          </w:tcPr>
          <w:p w14:paraId="5C2FE7E8" w14:textId="77777777" w:rsidR="00934DD5" w:rsidRPr="001C0CC4" w:rsidRDefault="00934DD5" w:rsidP="00653977">
            <w:pPr>
              <w:pStyle w:val="TAH"/>
              <w:keepNext w:val="0"/>
              <w:rPr>
                <w:rFonts w:eastAsia="Yu Mincho"/>
              </w:rPr>
            </w:pPr>
            <w:r w:rsidRPr="001C0CC4">
              <w:rPr>
                <w:rFonts w:eastAsia="Yu Mincho"/>
              </w:rPr>
              <w:t>SCS</w:t>
            </w:r>
          </w:p>
          <w:p w14:paraId="34E096FC" w14:textId="77777777" w:rsidR="00934DD5" w:rsidRPr="001C0CC4" w:rsidRDefault="00934DD5" w:rsidP="00653977">
            <w:pPr>
              <w:pStyle w:val="TAH"/>
              <w:keepNext w:val="0"/>
              <w:rPr>
                <w:rFonts w:eastAsia="Yu Mincho"/>
              </w:rPr>
            </w:pPr>
            <w:r w:rsidRPr="001C0CC4">
              <w:rPr>
                <w:rFonts w:eastAsia="Yu Mincho"/>
              </w:rPr>
              <w:t>kHz</w:t>
            </w:r>
          </w:p>
        </w:tc>
        <w:tc>
          <w:tcPr>
            <w:tcW w:w="589" w:type="dxa"/>
            <w:tcMar>
              <w:left w:w="28" w:type="dxa"/>
              <w:right w:w="28" w:type="dxa"/>
            </w:tcMar>
            <w:vAlign w:val="center"/>
            <w:hideMark/>
          </w:tcPr>
          <w:p w14:paraId="270D0403" w14:textId="77777777" w:rsidR="00934DD5" w:rsidRPr="001C0CC4" w:rsidRDefault="00934DD5" w:rsidP="00653977">
            <w:pPr>
              <w:pStyle w:val="TAH"/>
              <w:keepNext w:val="0"/>
              <w:rPr>
                <w:rFonts w:eastAsia="Yu Mincho"/>
              </w:rPr>
            </w:pPr>
            <w:r w:rsidRPr="001C0CC4">
              <w:rPr>
                <w:rFonts w:eastAsia="Yu Mincho"/>
              </w:rPr>
              <w:t>5 MHz</w:t>
            </w:r>
          </w:p>
        </w:tc>
        <w:tc>
          <w:tcPr>
            <w:tcW w:w="655" w:type="dxa"/>
            <w:tcMar>
              <w:left w:w="28" w:type="dxa"/>
              <w:right w:w="28" w:type="dxa"/>
            </w:tcMar>
            <w:vAlign w:val="center"/>
            <w:hideMark/>
          </w:tcPr>
          <w:p w14:paraId="395F9EFD" w14:textId="77777777" w:rsidR="00934DD5" w:rsidRDefault="00934DD5" w:rsidP="00653977">
            <w:pPr>
              <w:pStyle w:val="TAH"/>
              <w:rPr>
                <w:lang w:eastAsia="ko-KR"/>
              </w:rPr>
            </w:pPr>
            <w:r>
              <w:rPr>
                <w:lang w:eastAsia="ko-KR"/>
              </w:rPr>
              <w:t>10 MHz</w:t>
            </w:r>
          </w:p>
        </w:tc>
        <w:tc>
          <w:tcPr>
            <w:tcW w:w="582" w:type="dxa"/>
            <w:tcMar>
              <w:left w:w="28" w:type="dxa"/>
              <w:right w:w="28" w:type="dxa"/>
            </w:tcMar>
            <w:vAlign w:val="center"/>
            <w:hideMark/>
          </w:tcPr>
          <w:p w14:paraId="246316B8" w14:textId="77777777" w:rsidR="00934DD5" w:rsidRDefault="00934DD5" w:rsidP="00653977">
            <w:pPr>
              <w:pStyle w:val="TAH"/>
              <w:rPr>
                <w:lang w:eastAsia="ko-KR"/>
              </w:rPr>
            </w:pPr>
            <w:r>
              <w:rPr>
                <w:lang w:eastAsia="ko-KR"/>
              </w:rPr>
              <w:t>15 MHz</w:t>
            </w:r>
          </w:p>
        </w:tc>
        <w:tc>
          <w:tcPr>
            <w:tcW w:w="782" w:type="dxa"/>
            <w:tcMar>
              <w:left w:w="28" w:type="dxa"/>
              <w:right w:w="28" w:type="dxa"/>
            </w:tcMar>
            <w:vAlign w:val="center"/>
            <w:hideMark/>
          </w:tcPr>
          <w:p w14:paraId="086B5D46" w14:textId="77777777" w:rsidR="00934DD5" w:rsidRDefault="00934DD5" w:rsidP="00653977">
            <w:pPr>
              <w:pStyle w:val="TAH"/>
              <w:rPr>
                <w:lang w:eastAsia="ko-KR"/>
              </w:rPr>
            </w:pPr>
            <w:r>
              <w:rPr>
                <w:lang w:eastAsia="ko-KR"/>
              </w:rPr>
              <w:t>20MHz</w:t>
            </w:r>
          </w:p>
        </w:tc>
        <w:tc>
          <w:tcPr>
            <w:tcW w:w="589" w:type="dxa"/>
            <w:tcMar>
              <w:left w:w="28" w:type="dxa"/>
              <w:right w:w="28" w:type="dxa"/>
            </w:tcMar>
            <w:vAlign w:val="center"/>
            <w:hideMark/>
          </w:tcPr>
          <w:p w14:paraId="19E60466" w14:textId="77777777" w:rsidR="00934DD5" w:rsidRDefault="00934DD5" w:rsidP="00653977">
            <w:pPr>
              <w:pStyle w:val="TAH"/>
              <w:rPr>
                <w:lang w:eastAsia="ko-KR"/>
              </w:rPr>
            </w:pPr>
            <w:r>
              <w:rPr>
                <w:lang w:eastAsia="ko-KR"/>
              </w:rPr>
              <w:t>25 MHz</w:t>
            </w:r>
          </w:p>
        </w:tc>
        <w:tc>
          <w:tcPr>
            <w:tcW w:w="589" w:type="dxa"/>
            <w:tcMar>
              <w:left w:w="28" w:type="dxa"/>
              <w:right w:w="28" w:type="dxa"/>
            </w:tcMar>
          </w:tcPr>
          <w:p w14:paraId="284378D9" w14:textId="77777777" w:rsidR="00934DD5" w:rsidRPr="001C0CC4" w:rsidRDefault="00934DD5" w:rsidP="00653977">
            <w:pPr>
              <w:pStyle w:val="TAH"/>
              <w:keepNext w:val="0"/>
              <w:rPr>
                <w:rFonts w:eastAsia="Yu Mincho"/>
              </w:rPr>
            </w:pPr>
            <w:r w:rsidRPr="001C0CC4">
              <w:rPr>
                <w:rFonts w:eastAsia="Yu Mincho"/>
              </w:rPr>
              <w:t>30 MHz</w:t>
            </w:r>
          </w:p>
        </w:tc>
        <w:tc>
          <w:tcPr>
            <w:tcW w:w="636" w:type="dxa"/>
            <w:tcMar>
              <w:left w:w="28" w:type="dxa"/>
              <w:right w:w="28" w:type="dxa"/>
            </w:tcMar>
            <w:vAlign w:val="center"/>
            <w:hideMark/>
          </w:tcPr>
          <w:p w14:paraId="3F7FF4B9" w14:textId="77777777" w:rsidR="00934DD5" w:rsidRPr="001C0CC4" w:rsidRDefault="00934DD5" w:rsidP="00653977">
            <w:pPr>
              <w:pStyle w:val="TAH"/>
              <w:keepNext w:val="0"/>
              <w:rPr>
                <w:rFonts w:eastAsia="Yu Mincho"/>
              </w:rPr>
            </w:pPr>
            <w:r w:rsidRPr="001C0CC4">
              <w:rPr>
                <w:rFonts w:eastAsia="Yu Mincho"/>
              </w:rPr>
              <w:t>40 MHz</w:t>
            </w:r>
          </w:p>
        </w:tc>
        <w:tc>
          <w:tcPr>
            <w:tcW w:w="643" w:type="dxa"/>
            <w:tcMar>
              <w:left w:w="28" w:type="dxa"/>
              <w:right w:w="28" w:type="dxa"/>
            </w:tcMar>
            <w:vAlign w:val="center"/>
            <w:hideMark/>
          </w:tcPr>
          <w:p w14:paraId="2ADC3985" w14:textId="77777777" w:rsidR="00934DD5" w:rsidRPr="001C0CC4" w:rsidRDefault="00934DD5" w:rsidP="00653977">
            <w:pPr>
              <w:pStyle w:val="TAH"/>
              <w:keepNext w:val="0"/>
              <w:rPr>
                <w:rFonts w:eastAsia="Yu Mincho"/>
              </w:rPr>
            </w:pPr>
            <w:r w:rsidRPr="001C0CC4">
              <w:rPr>
                <w:rFonts w:eastAsia="Yu Mincho"/>
              </w:rPr>
              <w:t>50 MHz</w:t>
            </w:r>
          </w:p>
        </w:tc>
        <w:tc>
          <w:tcPr>
            <w:tcW w:w="643" w:type="dxa"/>
            <w:tcMar>
              <w:left w:w="28" w:type="dxa"/>
              <w:right w:w="28" w:type="dxa"/>
            </w:tcMar>
            <w:vAlign w:val="center"/>
            <w:hideMark/>
          </w:tcPr>
          <w:p w14:paraId="5D9774C3" w14:textId="77777777" w:rsidR="00934DD5" w:rsidRPr="001C0CC4" w:rsidRDefault="00934DD5" w:rsidP="00653977">
            <w:pPr>
              <w:pStyle w:val="TAH"/>
              <w:keepNext w:val="0"/>
              <w:rPr>
                <w:rFonts w:eastAsia="Yu Mincho"/>
              </w:rPr>
            </w:pPr>
            <w:r w:rsidRPr="001C0CC4">
              <w:rPr>
                <w:rFonts w:eastAsia="Yu Mincho"/>
              </w:rPr>
              <w:t>60 MHz</w:t>
            </w:r>
          </w:p>
        </w:tc>
        <w:tc>
          <w:tcPr>
            <w:tcW w:w="643" w:type="dxa"/>
            <w:tcMar>
              <w:left w:w="28" w:type="dxa"/>
              <w:right w:w="28" w:type="dxa"/>
            </w:tcMar>
            <w:hideMark/>
          </w:tcPr>
          <w:p w14:paraId="166747B1" w14:textId="77777777" w:rsidR="00934DD5" w:rsidRPr="001C0CC4" w:rsidRDefault="00934DD5" w:rsidP="00653977">
            <w:pPr>
              <w:pStyle w:val="TAH"/>
              <w:keepNext w:val="0"/>
              <w:rPr>
                <w:rFonts w:eastAsia="Yu Mincho"/>
              </w:rPr>
            </w:pPr>
            <w:r>
              <w:rPr>
                <w:rFonts w:eastAsia="Yu Mincho"/>
              </w:rPr>
              <w:t>7</w:t>
            </w:r>
            <w:r w:rsidRPr="00414DAE">
              <w:rPr>
                <w:rFonts w:eastAsia="Yu Mincho"/>
              </w:rPr>
              <w:t>0 MHz</w:t>
            </w:r>
          </w:p>
        </w:tc>
        <w:tc>
          <w:tcPr>
            <w:tcW w:w="643" w:type="dxa"/>
            <w:tcMar>
              <w:left w:w="28" w:type="dxa"/>
              <w:right w:w="28" w:type="dxa"/>
            </w:tcMar>
            <w:vAlign w:val="center"/>
          </w:tcPr>
          <w:p w14:paraId="13360587" w14:textId="77777777" w:rsidR="00934DD5" w:rsidRPr="00414DAE" w:rsidRDefault="00934DD5" w:rsidP="00653977">
            <w:pPr>
              <w:pStyle w:val="TAH"/>
              <w:keepNext w:val="0"/>
              <w:rPr>
                <w:rFonts w:eastAsia="Yu Mincho"/>
              </w:rPr>
            </w:pPr>
            <w:r w:rsidRPr="001C0CC4">
              <w:rPr>
                <w:rFonts w:eastAsia="Yu Mincho"/>
              </w:rPr>
              <w:t>80 MHz</w:t>
            </w:r>
          </w:p>
        </w:tc>
        <w:tc>
          <w:tcPr>
            <w:tcW w:w="752" w:type="dxa"/>
            <w:tcMar>
              <w:left w:w="28" w:type="dxa"/>
              <w:right w:w="28" w:type="dxa"/>
            </w:tcMar>
          </w:tcPr>
          <w:p w14:paraId="1A7ED6AD" w14:textId="77777777" w:rsidR="00934DD5" w:rsidRPr="001C0CC4" w:rsidRDefault="00934DD5" w:rsidP="00653977">
            <w:pPr>
              <w:pStyle w:val="TAH"/>
              <w:keepNext w:val="0"/>
              <w:rPr>
                <w:rFonts w:eastAsia="Yu Mincho"/>
              </w:rPr>
            </w:pPr>
            <w:r w:rsidRPr="00414DAE">
              <w:rPr>
                <w:rFonts w:eastAsia="Yu Mincho"/>
              </w:rPr>
              <w:t>90 MHz</w:t>
            </w:r>
          </w:p>
        </w:tc>
        <w:tc>
          <w:tcPr>
            <w:tcW w:w="643" w:type="dxa"/>
            <w:tcMar>
              <w:left w:w="28" w:type="dxa"/>
              <w:right w:w="28" w:type="dxa"/>
            </w:tcMar>
            <w:vAlign w:val="center"/>
            <w:hideMark/>
          </w:tcPr>
          <w:p w14:paraId="0EFE5B08" w14:textId="77777777" w:rsidR="00934DD5" w:rsidRPr="001C0CC4" w:rsidRDefault="00934DD5" w:rsidP="00653977">
            <w:pPr>
              <w:pStyle w:val="TAH"/>
              <w:keepNext w:val="0"/>
              <w:rPr>
                <w:rFonts w:eastAsia="Yu Mincho"/>
              </w:rPr>
            </w:pPr>
            <w:r w:rsidRPr="001C0CC4">
              <w:rPr>
                <w:rFonts w:eastAsia="Yu Mincho"/>
              </w:rPr>
              <w:t>100 MHz</w:t>
            </w:r>
          </w:p>
        </w:tc>
      </w:tr>
      <w:tr w:rsidR="00934DD5" w:rsidRPr="001C0CC4" w14:paraId="04AA889E" w14:textId="77777777" w:rsidTr="00934DD5">
        <w:trPr>
          <w:jc w:val="center"/>
        </w:trPr>
        <w:tc>
          <w:tcPr>
            <w:tcW w:w="660" w:type="dxa"/>
            <w:vMerge w:val="restart"/>
            <w:tcMar>
              <w:left w:w="28" w:type="dxa"/>
              <w:right w:w="28" w:type="dxa"/>
            </w:tcMar>
            <w:vAlign w:val="center"/>
            <w:hideMark/>
          </w:tcPr>
          <w:p w14:paraId="7202AFDA" w14:textId="77777777" w:rsidR="00934DD5" w:rsidRPr="001C0CC4" w:rsidRDefault="00934DD5" w:rsidP="00653977">
            <w:pPr>
              <w:pStyle w:val="TAC"/>
              <w:keepNext w:val="0"/>
              <w:rPr>
                <w:rFonts w:eastAsia="Yu Mincho"/>
              </w:rPr>
            </w:pPr>
            <w:r w:rsidRPr="001C0CC4">
              <w:rPr>
                <w:rFonts w:eastAsia="Yu Mincho"/>
              </w:rPr>
              <w:t>n1</w:t>
            </w:r>
          </w:p>
        </w:tc>
        <w:tc>
          <w:tcPr>
            <w:tcW w:w="582" w:type="dxa"/>
            <w:tcMar>
              <w:left w:w="28" w:type="dxa"/>
              <w:right w:w="28" w:type="dxa"/>
            </w:tcMar>
            <w:vAlign w:val="center"/>
            <w:hideMark/>
          </w:tcPr>
          <w:p w14:paraId="6C21224C"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4E2DB139"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49F4BC09"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CDE876D"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FFE387E"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26C9EFB9" w14:textId="77777777" w:rsidR="00934DD5" w:rsidRPr="001C0CC4" w:rsidRDefault="00934DD5" w:rsidP="00653977">
            <w:pPr>
              <w:pStyle w:val="TAC"/>
              <w:keepNext w:val="0"/>
              <w:rPr>
                <w:rFonts w:eastAsia="Yu Mincho"/>
              </w:rPr>
            </w:pPr>
            <w:r>
              <w:rPr>
                <w:rFonts w:eastAsia="Yu Mincho"/>
              </w:rPr>
              <w:t>Yes</w:t>
            </w:r>
          </w:p>
        </w:tc>
        <w:tc>
          <w:tcPr>
            <w:tcW w:w="589" w:type="dxa"/>
            <w:tcMar>
              <w:left w:w="28" w:type="dxa"/>
              <w:right w:w="28" w:type="dxa"/>
            </w:tcMar>
          </w:tcPr>
          <w:p w14:paraId="2BFE5DA8" w14:textId="77777777" w:rsidR="00934DD5" w:rsidRPr="00EE73D5" w:rsidRDefault="00934DD5" w:rsidP="00653977">
            <w:pPr>
              <w:pStyle w:val="TAC"/>
              <w:keepNext w:val="0"/>
              <w:rPr>
                <w:szCs w:val="18"/>
              </w:rPr>
            </w:pPr>
            <w:r w:rsidRPr="00EE73D5">
              <w:rPr>
                <w:szCs w:val="18"/>
              </w:rPr>
              <w:t>Yes</w:t>
            </w:r>
          </w:p>
        </w:tc>
        <w:tc>
          <w:tcPr>
            <w:tcW w:w="636" w:type="dxa"/>
            <w:tcMar>
              <w:left w:w="28" w:type="dxa"/>
              <w:right w:w="28" w:type="dxa"/>
            </w:tcMar>
            <w:vAlign w:val="center"/>
            <w:hideMark/>
          </w:tcPr>
          <w:p w14:paraId="585BBA84" w14:textId="77777777" w:rsidR="00934DD5" w:rsidRPr="00EE73D5" w:rsidRDefault="00934DD5" w:rsidP="00653977">
            <w:pPr>
              <w:pStyle w:val="TAC"/>
              <w:keepNext w:val="0"/>
              <w:rPr>
                <w:szCs w:val="18"/>
              </w:rPr>
            </w:pPr>
            <w:r w:rsidRPr="00EE73D5">
              <w:rPr>
                <w:szCs w:val="18"/>
              </w:rPr>
              <w:t>Yes</w:t>
            </w:r>
          </w:p>
        </w:tc>
        <w:tc>
          <w:tcPr>
            <w:tcW w:w="643" w:type="dxa"/>
            <w:tcMar>
              <w:left w:w="28" w:type="dxa"/>
              <w:right w:w="28" w:type="dxa"/>
            </w:tcMar>
            <w:vAlign w:val="center"/>
            <w:hideMark/>
          </w:tcPr>
          <w:p w14:paraId="520F348A" w14:textId="77777777" w:rsidR="00934DD5" w:rsidRPr="001C0CC4" w:rsidRDefault="00934DD5" w:rsidP="00653977">
            <w:pPr>
              <w:pStyle w:val="TAC"/>
              <w:keepNext w:val="0"/>
              <w:rPr>
                <w:sz w:val="20"/>
              </w:rPr>
            </w:pPr>
            <w:r w:rsidRPr="001A6AF8">
              <w:rPr>
                <w:rFonts w:eastAsia="Yu Mincho" w:cs="Arial"/>
              </w:rPr>
              <w:t>Yes</w:t>
            </w:r>
          </w:p>
        </w:tc>
        <w:tc>
          <w:tcPr>
            <w:tcW w:w="643" w:type="dxa"/>
            <w:tcMar>
              <w:left w:w="28" w:type="dxa"/>
              <w:right w:w="28" w:type="dxa"/>
            </w:tcMar>
            <w:vAlign w:val="center"/>
            <w:hideMark/>
          </w:tcPr>
          <w:p w14:paraId="2C5F8320" w14:textId="77777777" w:rsidR="00934DD5" w:rsidRPr="001C0CC4" w:rsidRDefault="00934DD5" w:rsidP="00653977">
            <w:pPr>
              <w:pStyle w:val="TAC"/>
              <w:keepNext w:val="0"/>
              <w:rPr>
                <w:sz w:val="20"/>
              </w:rPr>
            </w:pPr>
          </w:p>
        </w:tc>
        <w:tc>
          <w:tcPr>
            <w:tcW w:w="643" w:type="dxa"/>
            <w:tcMar>
              <w:left w:w="28" w:type="dxa"/>
              <w:right w:w="28" w:type="dxa"/>
            </w:tcMar>
            <w:hideMark/>
          </w:tcPr>
          <w:p w14:paraId="6736392A" w14:textId="77777777" w:rsidR="00934DD5" w:rsidRPr="001C0CC4" w:rsidRDefault="00934DD5" w:rsidP="00653977">
            <w:pPr>
              <w:pStyle w:val="TAC"/>
              <w:keepNext w:val="0"/>
              <w:rPr>
                <w:sz w:val="20"/>
              </w:rPr>
            </w:pPr>
          </w:p>
        </w:tc>
        <w:tc>
          <w:tcPr>
            <w:tcW w:w="643" w:type="dxa"/>
            <w:tcMar>
              <w:left w:w="28" w:type="dxa"/>
              <w:right w:w="28" w:type="dxa"/>
            </w:tcMar>
            <w:vAlign w:val="center"/>
          </w:tcPr>
          <w:p w14:paraId="263BF898" w14:textId="77777777" w:rsidR="00934DD5" w:rsidRPr="001C0CC4" w:rsidRDefault="00934DD5" w:rsidP="00653977">
            <w:pPr>
              <w:pStyle w:val="TAC"/>
              <w:keepNext w:val="0"/>
              <w:rPr>
                <w:sz w:val="20"/>
              </w:rPr>
            </w:pPr>
          </w:p>
        </w:tc>
        <w:tc>
          <w:tcPr>
            <w:tcW w:w="752" w:type="dxa"/>
            <w:tcMar>
              <w:left w:w="28" w:type="dxa"/>
              <w:right w:w="28" w:type="dxa"/>
            </w:tcMar>
          </w:tcPr>
          <w:p w14:paraId="65BCAE1E" w14:textId="77777777" w:rsidR="00934DD5" w:rsidRPr="001C0CC4" w:rsidRDefault="00934DD5" w:rsidP="00653977">
            <w:pPr>
              <w:pStyle w:val="TAC"/>
              <w:keepNext w:val="0"/>
              <w:rPr>
                <w:sz w:val="20"/>
              </w:rPr>
            </w:pPr>
          </w:p>
        </w:tc>
        <w:tc>
          <w:tcPr>
            <w:tcW w:w="643" w:type="dxa"/>
            <w:tcMar>
              <w:left w:w="28" w:type="dxa"/>
              <w:right w:w="28" w:type="dxa"/>
            </w:tcMar>
            <w:vAlign w:val="center"/>
            <w:hideMark/>
          </w:tcPr>
          <w:p w14:paraId="12709901" w14:textId="77777777" w:rsidR="00934DD5" w:rsidRPr="001C0CC4" w:rsidRDefault="00934DD5" w:rsidP="00653977">
            <w:pPr>
              <w:pStyle w:val="TAC"/>
              <w:keepNext w:val="0"/>
              <w:rPr>
                <w:sz w:val="20"/>
              </w:rPr>
            </w:pPr>
          </w:p>
        </w:tc>
      </w:tr>
      <w:tr w:rsidR="00934DD5" w:rsidRPr="001C0CC4" w14:paraId="4347B85F" w14:textId="77777777" w:rsidTr="00934DD5">
        <w:trPr>
          <w:jc w:val="center"/>
        </w:trPr>
        <w:tc>
          <w:tcPr>
            <w:tcW w:w="660" w:type="dxa"/>
            <w:vMerge/>
            <w:tcMar>
              <w:left w:w="28" w:type="dxa"/>
              <w:right w:w="28" w:type="dxa"/>
            </w:tcMar>
            <w:vAlign w:val="center"/>
            <w:hideMark/>
          </w:tcPr>
          <w:p w14:paraId="1D47D34B"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67819912"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71DA238C"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5892B429"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F165DF1"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81EA03E"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79F6657A" w14:textId="77777777" w:rsidR="00934DD5" w:rsidRPr="001C0CC4" w:rsidRDefault="00934DD5" w:rsidP="00653977">
            <w:pPr>
              <w:pStyle w:val="TAC"/>
              <w:keepNext w:val="0"/>
              <w:rPr>
                <w:rFonts w:eastAsia="Yu Mincho"/>
              </w:rPr>
            </w:pPr>
            <w:r>
              <w:rPr>
                <w:rFonts w:eastAsia="Yu Mincho"/>
              </w:rPr>
              <w:t>Yes</w:t>
            </w:r>
          </w:p>
        </w:tc>
        <w:tc>
          <w:tcPr>
            <w:tcW w:w="589" w:type="dxa"/>
            <w:tcMar>
              <w:left w:w="28" w:type="dxa"/>
              <w:right w:w="28" w:type="dxa"/>
            </w:tcMar>
          </w:tcPr>
          <w:p w14:paraId="7C9FFC4B" w14:textId="77777777" w:rsidR="00934DD5" w:rsidRPr="00EE73D5" w:rsidRDefault="00934DD5" w:rsidP="00653977">
            <w:pPr>
              <w:pStyle w:val="TAC"/>
              <w:keepNext w:val="0"/>
              <w:rPr>
                <w:szCs w:val="18"/>
              </w:rPr>
            </w:pPr>
            <w:r w:rsidRPr="00EE73D5">
              <w:rPr>
                <w:szCs w:val="18"/>
              </w:rPr>
              <w:t>Yes</w:t>
            </w:r>
          </w:p>
        </w:tc>
        <w:tc>
          <w:tcPr>
            <w:tcW w:w="636" w:type="dxa"/>
            <w:tcMar>
              <w:left w:w="28" w:type="dxa"/>
              <w:right w:w="28" w:type="dxa"/>
            </w:tcMar>
            <w:vAlign w:val="center"/>
            <w:hideMark/>
          </w:tcPr>
          <w:p w14:paraId="209EB692" w14:textId="77777777" w:rsidR="00934DD5" w:rsidRPr="00EE73D5" w:rsidRDefault="00934DD5" w:rsidP="00653977">
            <w:pPr>
              <w:pStyle w:val="TAC"/>
              <w:keepNext w:val="0"/>
              <w:rPr>
                <w:szCs w:val="18"/>
              </w:rPr>
            </w:pPr>
            <w:r w:rsidRPr="00EE73D5">
              <w:rPr>
                <w:szCs w:val="18"/>
              </w:rPr>
              <w:t>Yes</w:t>
            </w:r>
          </w:p>
        </w:tc>
        <w:tc>
          <w:tcPr>
            <w:tcW w:w="643" w:type="dxa"/>
            <w:tcMar>
              <w:left w:w="28" w:type="dxa"/>
              <w:right w:w="28" w:type="dxa"/>
            </w:tcMar>
            <w:vAlign w:val="center"/>
            <w:hideMark/>
          </w:tcPr>
          <w:p w14:paraId="03CEB31E" w14:textId="77777777" w:rsidR="00934DD5" w:rsidRPr="001C0CC4" w:rsidRDefault="00934DD5" w:rsidP="00653977">
            <w:pPr>
              <w:pStyle w:val="TAC"/>
              <w:keepNext w:val="0"/>
              <w:rPr>
                <w:sz w:val="20"/>
              </w:rPr>
            </w:pPr>
            <w:r w:rsidRPr="001A6AF8">
              <w:rPr>
                <w:rFonts w:eastAsia="Yu Mincho" w:cs="Arial"/>
              </w:rPr>
              <w:t>Yes</w:t>
            </w:r>
          </w:p>
        </w:tc>
        <w:tc>
          <w:tcPr>
            <w:tcW w:w="643" w:type="dxa"/>
            <w:tcMar>
              <w:left w:w="28" w:type="dxa"/>
              <w:right w:w="28" w:type="dxa"/>
            </w:tcMar>
            <w:vAlign w:val="center"/>
            <w:hideMark/>
          </w:tcPr>
          <w:p w14:paraId="2BBA4298" w14:textId="77777777" w:rsidR="00934DD5" w:rsidRPr="001C0CC4" w:rsidRDefault="00934DD5" w:rsidP="00653977">
            <w:pPr>
              <w:pStyle w:val="TAC"/>
              <w:keepNext w:val="0"/>
              <w:rPr>
                <w:sz w:val="20"/>
              </w:rPr>
            </w:pPr>
          </w:p>
        </w:tc>
        <w:tc>
          <w:tcPr>
            <w:tcW w:w="643" w:type="dxa"/>
            <w:tcMar>
              <w:left w:w="28" w:type="dxa"/>
              <w:right w:w="28" w:type="dxa"/>
            </w:tcMar>
            <w:hideMark/>
          </w:tcPr>
          <w:p w14:paraId="239979A4" w14:textId="77777777" w:rsidR="00934DD5" w:rsidRPr="001C0CC4" w:rsidRDefault="00934DD5" w:rsidP="00653977">
            <w:pPr>
              <w:pStyle w:val="TAC"/>
              <w:keepNext w:val="0"/>
              <w:rPr>
                <w:sz w:val="20"/>
              </w:rPr>
            </w:pPr>
          </w:p>
        </w:tc>
        <w:tc>
          <w:tcPr>
            <w:tcW w:w="643" w:type="dxa"/>
            <w:tcMar>
              <w:left w:w="28" w:type="dxa"/>
              <w:right w:w="28" w:type="dxa"/>
            </w:tcMar>
            <w:vAlign w:val="center"/>
          </w:tcPr>
          <w:p w14:paraId="51DC59CD" w14:textId="77777777" w:rsidR="00934DD5" w:rsidRPr="001C0CC4" w:rsidRDefault="00934DD5" w:rsidP="00653977">
            <w:pPr>
              <w:pStyle w:val="TAC"/>
              <w:keepNext w:val="0"/>
              <w:rPr>
                <w:sz w:val="20"/>
              </w:rPr>
            </w:pPr>
          </w:p>
        </w:tc>
        <w:tc>
          <w:tcPr>
            <w:tcW w:w="752" w:type="dxa"/>
            <w:tcMar>
              <w:left w:w="28" w:type="dxa"/>
              <w:right w:w="28" w:type="dxa"/>
            </w:tcMar>
          </w:tcPr>
          <w:p w14:paraId="0D6DE36B" w14:textId="77777777" w:rsidR="00934DD5" w:rsidRPr="001C0CC4" w:rsidRDefault="00934DD5" w:rsidP="00653977">
            <w:pPr>
              <w:pStyle w:val="TAC"/>
              <w:keepNext w:val="0"/>
              <w:rPr>
                <w:sz w:val="20"/>
              </w:rPr>
            </w:pPr>
          </w:p>
        </w:tc>
        <w:tc>
          <w:tcPr>
            <w:tcW w:w="643" w:type="dxa"/>
            <w:tcMar>
              <w:left w:w="28" w:type="dxa"/>
              <w:right w:w="28" w:type="dxa"/>
            </w:tcMar>
            <w:vAlign w:val="center"/>
            <w:hideMark/>
          </w:tcPr>
          <w:p w14:paraId="4BBA4075" w14:textId="77777777" w:rsidR="00934DD5" w:rsidRPr="001C0CC4" w:rsidRDefault="00934DD5" w:rsidP="00653977">
            <w:pPr>
              <w:pStyle w:val="TAC"/>
              <w:keepNext w:val="0"/>
              <w:rPr>
                <w:sz w:val="20"/>
              </w:rPr>
            </w:pPr>
          </w:p>
        </w:tc>
      </w:tr>
      <w:tr w:rsidR="00934DD5" w:rsidRPr="001C0CC4" w14:paraId="2D3EB26A" w14:textId="77777777" w:rsidTr="00934DD5">
        <w:trPr>
          <w:jc w:val="center"/>
        </w:trPr>
        <w:tc>
          <w:tcPr>
            <w:tcW w:w="660" w:type="dxa"/>
            <w:vMerge/>
            <w:tcMar>
              <w:left w:w="28" w:type="dxa"/>
              <w:right w:w="28" w:type="dxa"/>
            </w:tcMar>
            <w:vAlign w:val="center"/>
            <w:hideMark/>
          </w:tcPr>
          <w:p w14:paraId="3178F59F"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087397D4"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559442EE" w14:textId="77777777" w:rsidR="00934DD5" w:rsidRPr="001C0CC4" w:rsidRDefault="00934DD5" w:rsidP="00653977">
            <w:pPr>
              <w:pStyle w:val="TAC"/>
              <w:keepNext w:val="0"/>
              <w:rPr>
                <w:rFonts w:eastAsia="Yu Mincho"/>
              </w:rPr>
            </w:pPr>
          </w:p>
        </w:tc>
        <w:tc>
          <w:tcPr>
            <w:tcW w:w="655" w:type="dxa"/>
            <w:tcMar>
              <w:left w:w="28" w:type="dxa"/>
              <w:right w:w="28" w:type="dxa"/>
            </w:tcMar>
            <w:vAlign w:val="center"/>
            <w:hideMark/>
          </w:tcPr>
          <w:p w14:paraId="33D89707"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726B6F8"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3461040"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71EA3E04" w14:textId="77777777" w:rsidR="00934DD5" w:rsidRPr="001C0CC4" w:rsidRDefault="00934DD5" w:rsidP="00653977">
            <w:pPr>
              <w:pStyle w:val="TAC"/>
              <w:keepNext w:val="0"/>
              <w:rPr>
                <w:rFonts w:eastAsia="Yu Mincho"/>
              </w:rPr>
            </w:pPr>
            <w:r>
              <w:rPr>
                <w:rFonts w:eastAsia="Yu Mincho"/>
              </w:rPr>
              <w:t>Yes</w:t>
            </w:r>
          </w:p>
        </w:tc>
        <w:tc>
          <w:tcPr>
            <w:tcW w:w="589" w:type="dxa"/>
            <w:tcMar>
              <w:left w:w="28" w:type="dxa"/>
              <w:right w:w="28" w:type="dxa"/>
            </w:tcMar>
          </w:tcPr>
          <w:p w14:paraId="425A0654" w14:textId="77777777" w:rsidR="00934DD5" w:rsidRPr="00EE73D5" w:rsidRDefault="00934DD5" w:rsidP="00653977">
            <w:pPr>
              <w:pStyle w:val="TAC"/>
              <w:keepNext w:val="0"/>
              <w:rPr>
                <w:szCs w:val="18"/>
              </w:rPr>
            </w:pPr>
            <w:r w:rsidRPr="00EE73D5">
              <w:rPr>
                <w:szCs w:val="18"/>
              </w:rPr>
              <w:t>Yes</w:t>
            </w:r>
          </w:p>
        </w:tc>
        <w:tc>
          <w:tcPr>
            <w:tcW w:w="636" w:type="dxa"/>
            <w:tcMar>
              <w:left w:w="28" w:type="dxa"/>
              <w:right w:w="28" w:type="dxa"/>
            </w:tcMar>
            <w:vAlign w:val="center"/>
            <w:hideMark/>
          </w:tcPr>
          <w:p w14:paraId="12B1AD7E" w14:textId="77777777" w:rsidR="00934DD5" w:rsidRPr="00EE73D5" w:rsidRDefault="00934DD5" w:rsidP="00653977">
            <w:pPr>
              <w:pStyle w:val="TAC"/>
              <w:keepNext w:val="0"/>
              <w:rPr>
                <w:szCs w:val="18"/>
              </w:rPr>
            </w:pPr>
            <w:r w:rsidRPr="00EE73D5">
              <w:rPr>
                <w:szCs w:val="18"/>
              </w:rPr>
              <w:t>Yes</w:t>
            </w:r>
          </w:p>
        </w:tc>
        <w:tc>
          <w:tcPr>
            <w:tcW w:w="643" w:type="dxa"/>
            <w:tcMar>
              <w:left w:w="28" w:type="dxa"/>
              <w:right w:w="28" w:type="dxa"/>
            </w:tcMar>
            <w:vAlign w:val="center"/>
            <w:hideMark/>
          </w:tcPr>
          <w:p w14:paraId="4559809B" w14:textId="77777777" w:rsidR="00934DD5" w:rsidRPr="001C0CC4" w:rsidRDefault="00934DD5" w:rsidP="00653977">
            <w:pPr>
              <w:pStyle w:val="TAC"/>
              <w:keepNext w:val="0"/>
              <w:rPr>
                <w:sz w:val="20"/>
              </w:rPr>
            </w:pPr>
            <w:r w:rsidRPr="001A6AF8">
              <w:rPr>
                <w:rFonts w:eastAsia="Yu Mincho" w:cs="Arial"/>
              </w:rPr>
              <w:t>Yes</w:t>
            </w:r>
          </w:p>
        </w:tc>
        <w:tc>
          <w:tcPr>
            <w:tcW w:w="643" w:type="dxa"/>
            <w:tcMar>
              <w:left w:w="28" w:type="dxa"/>
              <w:right w:w="28" w:type="dxa"/>
            </w:tcMar>
            <w:vAlign w:val="center"/>
            <w:hideMark/>
          </w:tcPr>
          <w:p w14:paraId="15A79F3D" w14:textId="77777777" w:rsidR="00934DD5" w:rsidRPr="001C0CC4" w:rsidRDefault="00934DD5" w:rsidP="00653977">
            <w:pPr>
              <w:pStyle w:val="TAC"/>
              <w:keepNext w:val="0"/>
              <w:rPr>
                <w:sz w:val="20"/>
              </w:rPr>
            </w:pPr>
          </w:p>
        </w:tc>
        <w:tc>
          <w:tcPr>
            <w:tcW w:w="643" w:type="dxa"/>
            <w:tcMar>
              <w:left w:w="28" w:type="dxa"/>
              <w:right w:w="28" w:type="dxa"/>
            </w:tcMar>
            <w:hideMark/>
          </w:tcPr>
          <w:p w14:paraId="5A94B456" w14:textId="77777777" w:rsidR="00934DD5" w:rsidRPr="001C0CC4" w:rsidRDefault="00934DD5" w:rsidP="00653977">
            <w:pPr>
              <w:pStyle w:val="TAC"/>
              <w:keepNext w:val="0"/>
              <w:rPr>
                <w:sz w:val="20"/>
              </w:rPr>
            </w:pPr>
          </w:p>
        </w:tc>
        <w:tc>
          <w:tcPr>
            <w:tcW w:w="643" w:type="dxa"/>
            <w:tcMar>
              <w:left w:w="28" w:type="dxa"/>
              <w:right w:w="28" w:type="dxa"/>
            </w:tcMar>
            <w:vAlign w:val="center"/>
          </w:tcPr>
          <w:p w14:paraId="15D72488" w14:textId="77777777" w:rsidR="00934DD5" w:rsidRPr="001C0CC4" w:rsidRDefault="00934DD5" w:rsidP="00653977">
            <w:pPr>
              <w:pStyle w:val="TAC"/>
              <w:keepNext w:val="0"/>
              <w:rPr>
                <w:sz w:val="20"/>
              </w:rPr>
            </w:pPr>
          </w:p>
        </w:tc>
        <w:tc>
          <w:tcPr>
            <w:tcW w:w="752" w:type="dxa"/>
            <w:tcMar>
              <w:left w:w="28" w:type="dxa"/>
              <w:right w:w="28" w:type="dxa"/>
            </w:tcMar>
          </w:tcPr>
          <w:p w14:paraId="79A12E59" w14:textId="77777777" w:rsidR="00934DD5" w:rsidRPr="001C0CC4" w:rsidRDefault="00934DD5" w:rsidP="00653977">
            <w:pPr>
              <w:pStyle w:val="TAC"/>
              <w:keepNext w:val="0"/>
              <w:rPr>
                <w:sz w:val="20"/>
              </w:rPr>
            </w:pPr>
          </w:p>
        </w:tc>
        <w:tc>
          <w:tcPr>
            <w:tcW w:w="643" w:type="dxa"/>
            <w:tcMar>
              <w:left w:w="28" w:type="dxa"/>
              <w:right w:w="28" w:type="dxa"/>
            </w:tcMar>
            <w:vAlign w:val="center"/>
            <w:hideMark/>
          </w:tcPr>
          <w:p w14:paraId="377C0E55" w14:textId="77777777" w:rsidR="00934DD5" w:rsidRPr="001C0CC4" w:rsidRDefault="00934DD5" w:rsidP="00653977">
            <w:pPr>
              <w:pStyle w:val="TAC"/>
              <w:keepNext w:val="0"/>
              <w:rPr>
                <w:sz w:val="20"/>
              </w:rPr>
            </w:pPr>
          </w:p>
        </w:tc>
      </w:tr>
      <w:tr w:rsidR="00934DD5" w:rsidRPr="001C0CC4" w14:paraId="12AF9C85" w14:textId="77777777" w:rsidTr="00934DD5">
        <w:trPr>
          <w:jc w:val="center"/>
        </w:trPr>
        <w:tc>
          <w:tcPr>
            <w:tcW w:w="660" w:type="dxa"/>
            <w:vMerge w:val="restart"/>
            <w:tcMar>
              <w:left w:w="28" w:type="dxa"/>
              <w:right w:w="28" w:type="dxa"/>
            </w:tcMar>
            <w:vAlign w:val="center"/>
            <w:hideMark/>
          </w:tcPr>
          <w:p w14:paraId="594F56B0" w14:textId="77777777" w:rsidR="00934DD5" w:rsidRPr="001C0CC4" w:rsidRDefault="00934DD5" w:rsidP="00653977">
            <w:pPr>
              <w:pStyle w:val="TAC"/>
              <w:keepNext w:val="0"/>
              <w:rPr>
                <w:rFonts w:eastAsia="Yu Mincho"/>
              </w:rPr>
            </w:pPr>
            <w:r w:rsidRPr="001C0CC4">
              <w:rPr>
                <w:rFonts w:eastAsia="Yu Mincho"/>
              </w:rPr>
              <w:t>n2</w:t>
            </w:r>
          </w:p>
        </w:tc>
        <w:tc>
          <w:tcPr>
            <w:tcW w:w="582" w:type="dxa"/>
            <w:tcMar>
              <w:left w:w="28" w:type="dxa"/>
              <w:right w:w="28" w:type="dxa"/>
            </w:tcMar>
            <w:vAlign w:val="center"/>
            <w:hideMark/>
          </w:tcPr>
          <w:p w14:paraId="53BD7108" w14:textId="77777777" w:rsidR="00934DD5" w:rsidRPr="001C0CC4" w:rsidRDefault="00934DD5" w:rsidP="00653977">
            <w:pPr>
              <w:pStyle w:val="TAC"/>
              <w:keepNext w:val="0"/>
              <w:rPr>
                <w:rFonts w:ascii="Calibri" w:eastAsia="Yu Mincho" w:hAnsi="Calibri"/>
                <w:sz w:val="22"/>
              </w:rPr>
            </w:pPr>
            <w:r w:rsidRPr="001C0CC4">
              <w:rPr>
                <w:rFonts w:eastAsia="Yu Mincho"/>
              </w:rPr>
              <w:t>15</w:t>
            </w:r>
          </w:p>
        </w:tc>
        <w:tc>
          <w:tcPr>
            <w:tcW w:w="589" w:type="dxa"/>
            <w:tcMar>
              <w:left w:w="28" w:type="dxa"/>
              <w:right w:w="28" w:type="dxa"/>
            </w:tcMar>
            <w:hideMark/>
          </w:tcPr>
          <w:p w14:paraId="25A62A9B"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72BD48F5"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2A4D83C"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908721A"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040E3667" w14:textId="77777777" w:rsidR="00934DD5" w:rsidRPr="001C0CC4" w:rsidRDefault="00934DD5" w:rsidP="00653977">
            <w:pPr>
              <w:pStyle w:val="TAC"/>
              <w:keepNext w:val="0"/>
              <w:rPr>
                <w:rFonts w:eastAsia="Yu Mincho"/>
              </w:rPr>
            </w:pPr>
          </w:p>
        </w:tc>
        <w:tc>
          <w:tcPr>
            <w:tcW w:w="589" w:type="dxa"/>
            <w:tcMar>
              <w:left w:w="28" w:type="dxa"/>
              <w:right w:w="28" w:type="dxa"/>
            </w:tcMar>
          </w:tcPr>
          <w:p w14:paraId="3049B090"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16073F0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F0AE58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0139BDE" w14:textId="77777777" w:rsidR="00934DD5" w:rsidRPr="001C0CC4" w:rsidRDefault="00934DD5" w:rsidP="00653977">
            <w:pPr>
              <w:pStyle w:val="TAC"/>
              <w:keepNext w:val="0"/>
              <w:rPr>
                <w:rFonts w:eastAsia="Yu Mincho"/>
              </w:rPr>
            </w:pPr>
          </w:p>
        </w:tc>
        <w:tc>
          <w:tcPr>
            <w:tcW w:w="643" w:type="dxa"/>
            <w:tcMar>
              <w:left w:w="28" w:type="dxa"/>
              <w:right w:w="28" w:type="dxa"/>
            </w:tcMar>
          </w:tcPr>
          <w:p w14:paraId="1B4F863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4DCBB67" w14:textId="77777777" w:rsidR="00934DD5" w:rsidRPr="001C0CC4" w:rsidRDefault="00934DD5" w:rsidP="00653977">
            <w:pPr>
              <w:pStyle w:val="TAC"/>
              <w:keepNext w:val="0"/>
              <w:rPr>
                <w:rFonts w:eastAsia="Yu Mincho"/>
              </w:rPr>
            </w:pPr>
          </w:p>
        </w:tc>
        <w:tc>
          <w:tcPr>
            <w:tcW w:w="752" w:type="dxa"/>
            <w:tcMar>
              <w:left w:w="28" w:type="dxa"/>
              <w:right w:w="28" w:type="dxa"/>
            </w:tcMar>
          </w:tcPr>
          <w:p w14:paraId="330E4CF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6AA69F4" w14:textId="77777777" w:rsidR="00934DD5" w:rsidRPr="001C0CC4" w:rsidRDefault="00934DD5" w:rsidP="00653977">
            <w:pPr>
              <w:pStyle w:val="TAC"/>
              <w:keepNext w:val="0"/>
              <w:rPr>
                <w:rFonts w:eastAsia="Yu Mincho"/>
              </w:rPr>
            </w:pPr>
          </w:p>
        </w:tc>
      </w:tr>
      <w:tr w:rsidR="00934DD5" w:rsidRPr="001C0CC4" w14:paraId="742ADF43" w14:textId="77777777" w:rsidTr="00934DD5">
        <w:trPr>
          <w:jc w:val="center"/>
        </w:trPr>
        <w:tc>
          <w:tcPr>
            <w:tcW w:w="660" w:type="dxa"/>
            <w:vMerge/>
            <w:tcMar>
              <w:left w:w="28" w:type="dxa"/>
              <w:right w:w="28" w:type="dxa"/>
            </w:tcMar>
            <w:vAlign w:val="center"/>
            <w:hideMark/>
          </w:tcPr>
          <w:p w14:paraId="76145CDA"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063AFC6D"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1FF2A45C"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3A983131"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BA4017C"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DD9E656"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0B66477D" w14:textId="77777777" w:rsidR="00934DD5" w:rsidRPr="001C0CC4" w:rsidRDefault="00934DD5" w:rsidP="00653977">
            <w:pPr>
              <w:pStyle w:val="TAC"/>
              <w:keepNext w:val="0"/>
              <w:rPr>
                <w:rFonts w:eastAsia="Yu Mincho"/>
              </w:rPr>
            </w:pPr>
          </w:p>
        </w:tc>
        <w:tc>
          <w:tcPr>
            <w:tcW w:w="589" w:type="dxa"/>
            <w:tcMar>
              <w:left w:w="28" w:type="dxa"/>
              <w:right w:w="28" w:type="dxa"/>
            </w:tcMar>
          </w:tcPr>
          <w:p w14:paraId="6DD13C82"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0F0B269D"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9D5115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E078C00" w14:textId="77777777" w:rsidR="00934DD5" w:rsidRPr="001C0CC4" w:rsidRDefault="00934DD5" w:rsidP="00653977">
            <w:pPr>
              <w:pStyle w:val="TAC"/>
              <w:keepNext w:val="0"/>
              <w:rPr>
                <w:rFonts w:eastAsia="Yu Mincho"/>
              </w:rPr>
            </w:pPr>
          </w:p>
        </w:tc>
        <w:tc>
          <w:tcPr>
            <w:tcW w:w="643" w:type="dxa"/>
            <w:tcMar>
              <w:left w:w="28" w:type="dxa"/>
              <w:right w:w="28" w:type="dxa"/>
            </w:tcMar>
          </w:tcPr>
          <w:p w14:paraId="4292C1D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322B617" w14:textId="77777777" w:rsidR="00934DD5" w:rsidRPr="001C0CC4" w:rsidRDefault="00934DD5" w:rsidP="00653977">
            <w:pPr>
              <w:pStyle w:val="TAC"/>
              <w:keepNext w:val="0"/>
              <w:rPr>
                <w:rFonts w:eastAsia="Yu Mincho"/>
              </w:rPr>
            </w:pPr>
          </w:p>
        </w:tc>
        <w:tc>
          <w:tcPr>
            <w:tcW w:w="752" w:type="dxa"/>
            <w:tcMar>
              <w:left w:w="28" w:type="dxa"/>
              <w:right w:w="28" w:type="dxa"/>
            </w:tcMar>
          </w:tcPr>
          <w:p w14:paraId="35B03C3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501E13E" w14:textId="77777777" w:rsidR="00934DD5" w:rsidRPr="001C0CC4" w:rsidRDefault="00934DD5" w:rsidP="00653977">
            <w:pPr>
              <w:pStyle w:val="TAC"/>
              <w:keepNext w:val="0"/>
              <w:rPr>
                <w:rFonts w:eastAsia="Yu Mincho"/>
              </w:rPr>
            </w:pPr>
          </w:p>
        </w:tc>
      </w:tr>
      <w:tr w:rsidR="00934DD5" w:rsidRPr="001C0CC4" w14:paraId="6F41658A" w14:textId="77777777" w:rsidTr="00934DD5">
        <w:trPr>
          <w:jc w:val="center"/>
        </w:trPr>
        <w:tc>
          <w:tcPr>
            <w:tcW w:w="660" w:type="dxa"/>
            <w:vMerge/>
            <w:tcMar>
              <w:left w:w="28" w:type="dxa"/>
              <w:right w:w="28" w:type="dxa"/>
            </w:tcMar>
            <w:vAlign w:val="center"/>
            <w:hideMark/>
          </w:tcPr>
          <w:p w14:paraId="2BC40214"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1990931B"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5A68447B" w14:textId="77777777" w:rsidR="00934DD5" w:rsidRPr="001C0CC4" w:rsidRDefault="00934DD5" w:rsidP="00653977">
            <w:pPr>
              <w:pStyle w:val="TAC"/>
              <w:keepNext w:val="0"/>
              <w:rPr>
                <w:rFonts w:eastAsia="Yu Mincho"/>
              </w:rPr>
            </w:pPr>
          </w:p>
        </w:tc>
        <w:tc>
          <w:tcPr>
            <w:tcW w:w="655" w:type="dxa"/>
            <w:tcMar>
              <w:left w:w="28" w:type="dxa"/>
              <w:right w:w="28" w:type="dxa"/>
            </w:tcMar>
            <w:vAlign w:val="center"/>
            <w:hideMark/>
          </w:tcPr>
          <w:p w14:paraId="6D17FC12"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C2E3321"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36C44BE"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0B95F901" w14:textId="77777777" w:rsidR="00934DD5" w:rsidRPr="001C0CC4" w:rsidRDefault="00934DD5" w:rsidP="00653977">
            <w:pPr>
              <w:pStyle w:val="TAC"/>
              <w:keepNext w:val="0"/>
              <w:rPr>
                <w:rFonts w:eastAsia="Yu Mincho"/>
              </w:rPr>
            </w:pPr>
          </w:p>
        </w:tc>
        <w:tc>
          <w:tcPr>
            <w:tcW w:w="589" w:type="dxa"/>
            <w:tcMar>
              <w:left w:w="28" w:type="dxa"/>
              <w:right w:w="28" w:type="dxa"/>
            </w:tcMar>
          </w:tcPr>
          <w:p w14:paraId="137E55E3"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0B1939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779106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A7730F0" w14:textId="77777777" w:rsidR="00934DD5" w:rsidRPr="001C0CC4" w:rsidRDefault="00934DD5" w:rsidP="00653977">
            <w:pPr>
              <w:pStyle w:val="TAC"/>
              <w:keepNext w:val="0"/>
              <w:rPr>
                <w:rFonts w:eastAsia="Yu Mincho"/>
              </w:rPr>
            </w:pPr>
          </w:p>
        </w:tc>
        <w:tc>
          <w:tcPr>
            <w:tcW w:w="643" w:type="dxa"/>
            <w:tcMar>
              <w:left w:w="28" w:type="dxa"/>
              <w:right w:w="28" w:type="dxa"/>
            </w:tcMar>
          </w:tcPr>
          <w:p w14:paraId="399D21C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C25D124" w14:textId="77777777" w:rsidR="00934DD5" w:rsidRPr="001C0CC4" w:rsidRDefault="00934DD5" w:rsidP="00653977">
            <w:pPr>
              <w:pStyle w:val="TAC"/>
              <w:keepNext w:val="0"/>
              <w:rPr>
                <w:rFonts w:eastAsia="Yu Mincho"/>
              </w:rPr>
            </w:pPr>
          </w:p>
        </w:tc>
        <w:tc>
          <w:tcPr>
            <w:tcW w:w="752" w:type="dxa"/>
            <w:tcMar>
              <w:left w:w="28" w:type="dxa"/>
              <w:right w:w="28" w:type="dxa"/>
            </w:tcMar>
          </w:tcPr>
          <w:p w14:paraId="31D549F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E83542F" w14:textId="77777777" w:rsidR="00934DD5" w:rsidRPr="001C0CC4" w:rsidRDefault="00934DD5" w:rsidP="00653977">
            <w:pPr>
              <w:pStyle w:val="TAC"/>
              <w:keepNext w:val="0"/>
              <w:rPr>
                <w:rFonts w:eastAsia="Yu Mincho"/>
              </w:rPr>
            </w:pPr>
          </w:p>
        </w:tc>
      </w:tr>
      <w:tr w:rsidR="00934DD5" w:rsidRPr="001C0CC4" w14:paraId="171173E3" w14:textId="77777777" w:rsidTr="00934DD5">
        <w:trPr>
          <w:jc w:val="center"/>
        </w:trPr>
        <w:tc>
          <w:tcPr>
            <w:tcW w:w="660" w:type="dxa"/>
            <w:vMerge w:val="restart"/>
            <w:tcMar>
              <w:left w:w="28" w:type="dxa"/>
              <w:right w:w="28" w:type="dxa"/>
            </w:tcMar>
            <w:vAlign w:val="center"/>
            <w:hideMark/>
          </w:tcPr>
          <w:p w14:paraId="3AE15080" w14:textId="77777777" w:rsidR="00934DD5" w:rsidRPr="001C0CC4" w:rsidRDefault="00934DD5" w:rsidP="00653977">
            <w:pPr>
              <w:pStyle w:val="TAC"/>
              <w:keepNext w:val="0"/>
              <w:rPr>
                <w:rFonts w:eastAsia="Yu Mincho"/>
              </w:rPr>
            </w:pPr>
            <w:r w:rsidRPr="001C0CC4">
              <w:rPr>
                <w:rFonts w:eastAsia="Yu Mincho"/>
              </w:rPr>
              <w:t>n3</w:t>
            </w:r>
          </w:p>
        </w:tc>
        <w:tc>
          <w:tcPr>
            <w:tcW w:w="582" w:type="dxa"/>
            <w:tcMar>
              <w:left w:w="28" w:type="dxa"/>
              <w:right w:w="28" w:type="dxa"/>
            </w:tcMar>
            <w:vAlign w:val="center"/>
            <w:hideMark/>
          </w:tcPr>
          <w:p w14:paraId="70DA1198"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78E1DEEA"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0C31AA07"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8547B20"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C045764"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1D9945DC"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tcPr>
          <w:p w14:paraId="1C19DB0C" w14:textId="77777777" w:rsidR="00934DD5" w:rsidRPr="001C0CC4" w:rsidRDefault="00934DD5" w:rsidP="00653977">
            <w:pPr>
              <w:pStyle w:val="TAC"/>
              <w:keepNext w:val="0"/>
              <w:rPr>
                <w:rFonts w:eastAsia="Yu Mincho"/>
              </w:rPr>
            </w:pPr>
            <w:r w:rsidRPr="001C0CC4">
              <w:rPr>
                <w:rFonts w:eastAsia="Yu Mincho"/>
              </w:rPr>
              <w:t>Yes</w:t>
            </w:r>
          </w:p>
        </w:tc>
        <w:tc>
          <w:tcPr>
            <w:tcW w:w="636" w:type="dxa"/>
            <w:tcMar>
              <w:left w:w="28" w:type="dxa"/>
              <w:right w:w="28" w:type="dxa"/>
            </w:tcMar>
            <w:vAlign w:val="center"/>
          </w:tcPr>
          <w:p w14:paraId="26F511D6" w14:textId="77777777" w:rsidR="00934DD5" w:rsidRPr="001C0CC4" w:rsidRDefault="00934DD5" w:rsidP="00653977">
            <w:pPr>
              <w:pStyle w:val="TAC"/>
              <w:keepNext w:val="0"/>
              <w:rPr>
                <w:rFonts w:eastAsia="Yu Mincho"/>
              </w:rPr>
            </w:pPr>
            <w:r w:rsidRPr="001C0CC4">
              <w:rPr>
                <w:rFonts w:eastAsia="Yu Mincho"/>
              </w:rPr>
              <w:t>Yes</w:t>
            </w:r>
          </w:p>
        </w:tc>
        <w:tc>
          <w:tcPr>
            <w:tcW w:w="643" w:type="dxa"/>
            <w:tcMar>
              <w:left w:w="28" w:type="dxa"/>
              <w:right w:w="28" w:type="dxa"/>
            </w:tcMar>
            <w:vAlign w:val="center"/>
          </w:tcPr>
          <w:p w14:paraId="22B9F43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2DBBC86" w14:textId="77777777" w:rsidR="00934DD5" w:rsidRPr="001C0CC4" w:rsidRDefault="00934DD5" w:rsidP="00653977">
            <w:pPr>
              <w:pStyle w:val="TAC"/>
              <w:keepNext w:val="0"/>
              <w:rPr>
                <w:rFonts w:eastAsia="Yu Mincho"/>
              </w:rPr>
            </w:pPr>
          </w:p>
        </w:tc>
        <w:tc>
          <w:tcPr>
            <w:tcW w:w="643" w:type="dxa"/>
            <w:tcMar>
              <w:left w:w="28" w:type="dxa"/>
              <w:right w:w="28" w:type="dxa"/>
            </w:tcMar>
          </w:tcPr>
          <w:p w14:paraId="52DC3DE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63F2C2B" w14:textId="77777777" w:rsidR="00934DD5" w:rsidRPr="001C0CC4" w:rsidRDefault="00934DD5" w:rsidP="00653977">
            <w:pPr>
              <w:pStyle w:val="TAC"/>
              <w:keepNext w:val="0"/>
              <w:rPr>
                <w:rFonts w:eastAsia="Yu Mincho"/>
              </w:rPr>
            </w:pPr>
          </w:p>
        </w:tc>
        <w:tc>
          <w:tcPr>
            <w:tcW w:w="752" w:type="dxa"/>
            <w:tcMar>
              <w:left w:w="28" w:type="dxa"/>
              <w:right w:w="28" w:type="dxa"/>
            </w:tcMar>
          </w:tcPr>
          <w:p w14:paraId="208E4D62"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E3B6153" w14:textId="77777777" w:rsidR="00934DD5" w:rsidRPr="001C0CC4" w:rsidRDefault="00934DD5" w:rsidP="00653977">
            <w:pPr>
              <w:pStyle w:val="TAC"/>
              <w:keepNext w:val="0"/>
              <w:rPr>
                <w:rFonts w:eastAsia="Yu Mincho"/>
              </w:rPr>
            </w:pPr>
          </w:p>
        </w:tc>
      </w:tr>
      <w:tr w:rsidR="00934DD5" w:rsidRPr="001C0CC4" w14:paraId="5425BF81" w14:textId="77777777" w:rsidTr="00934DD5">
        <w:trPr>
          <w:jc w:val="center"/>
        </w:trPr>
        <w:tc>
          <w:tcPr>
            <w:tcW w:w="660" w:type="dxa"/>
            <w:vMerge/>
            <w:tcMar>
              <w:left w:w="28" w:type="dxa"/>
              <w:right w:w="28" w:type="dxa"/>
            </w:tcMar>
            <w:vAlign w:val="center"/>
            <w:hideMark/>
          </w:tcPr>
          <w:p w14:paraId="139790ED"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389F962F"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5D516ADB"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177D2EF9"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87FD103"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A822FAB"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0F6B62DB"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tcPr>
          <w:p w14:paraId="25BC13B9" w14:textId="77777777" w:rsidR="00934DD5" w:rsidRPr="001C0CC4" w:rsidRDefault="00934DD5" w:rsidP="00653977">
            <w:pPr>
              <w:pStyle w:val="TAC"/>
              <w:keepNext w:val="0"/>
              <w:rPr>
                <w:rFonts w:eastAsia="Yu Mincho"/>
              </w:rPr>
            </w:pPr>
            <w:r w:rsidRPr="001C0CC4">
              <w:rPr>
                <w:rFonts w:eastAsia="Yu Mincho"/>
              </w:rPr>
              <w:t>Yes</w:t>
            </w:r>
          </w:p>
        </w:tc>
        <w:tc>
          <w:tcPr>
            <w:tcW w:w="636" w:type="dxa"/>
            <w:tcMar>
              <w:left w:w="28" w:type="dxa"/>
              <w:right w:w="28" w:type="dxa"/>
            </w:tcMar>
            <w:vAlign w:val="center"/>
          </w:tcPr>
          <w:p w14:paraId="3B4D6178" w14:textId="77777777" w:rsidR="00934DD5" w:rsidRPr="001C0CC4" w:rsidRDefault="00934DD5" w:rsidP="00653977">
            <w:pPr>
              <w:pStyle w:val="TAC"/>
              <w:keepNext w:val="0"/>
              <w:rPr>
                <w:rFonts w:eastAsia="Yu Mincho"/>
              </w:rPr>
            </w:pPr>
            <w:r w:rsidRPr="001C0CC4">
              <w:rPr>
                <w:rFonts w:eastAsia="Yu Mincho"/>
              </w:rPr>
              <w:t>Yes</w:t>
            </w:r>
          </w:p>
        </w:tc>
        <w:tc>
          <w:tcPr>
            <w:tcW w:w="643" w:type="dxa"/>
            <w:tcMar>
              <w:left w:w="28" w:type="dxa"/>
              <w:right w:w="28" w:type="dxa"/>
            </w:tcMar>
            <w:vAlign w:val="center"/>
          </w:tcPr>
          <w:p w14:paraId="22A11A7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9809029" w14:textId="77777777" w:rsidR="00934DD5" w:rsidRPr="001C0CC4" w:rsidRDefault="00934DD5" w:rsidP="00653977">
            <w:pPr>
              <w:pStyle w:val="TAC"/>
              <w:keepNext w:val="0"/>
              <w:rPr>
                <w:rFonts w:eastAsia="Yu Mincho"/>
              </w:rPr>
            </w:pPr>
          </w:p>
        </w:tc>
        <w:tc>
          <w:tcPr>
            <w:tcW w:w="643" w:type="dxa"/>
            <w:tcMar>
              <w:left w:w="28" w:type="dxa"/>
              <w:right w:w="28" w:type="dxa"/>
            </w:tcMar>
          </w:tcPr>
          <w:p w14:paraId="74273B5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01BD577" w14:textId="77777777" w:rsidR="00934DD5" w:rsidRPr="001C0CC4" w:rsidRDefault="00934DD5" w:rsidP="00653977">
            <w:pPr>
              <w:pStyle w:val="TAC"/>
              <w:keepNext w:val="0"/>
              <w:rPr>
                <w:rFonts w:eastAsia="Yu Mincho"/>
              </w:rPr>
            </w:pPr>
          </w:p>
        </w:tc>
        <w:tc>
          <w:tcPr>
            <w:tcW w:w="752" w:type="dxa"/>
            <w:tcMar>
              <w:left w:w="28" w:type="dxa"/>
              <w:right w:w="28" w:type="dxa"/>
            </w:tcMar>
          </w:tcPr>
          <w:p w14:paraId="66D908E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F3660A1" w14:textId="77777777" w:rsidR="00934DD5" w:rsidRPr="001C0CC4" w:rsidRDefault="00934DD5" w:rsidP="00653977">
            <w:pPr>
              <w:pStyle w:val="TAC"/>
              <w:keepNext w:val="0"/>
              <w:rPr>
                <w:rFonts w:eastAsia="Yu Mincho"/>
              </w:rPr>
            </w:pPr>
          </w:p>
        </w:tc>
      </w:tr>
      <w:tr w:rsidR="00934DD5" w:rsidRPr="001C0CC4" w14:paraId="6A1D7941" w14:textId="77777777" w:rsidTr="00934DD5">
        <w:trPr>
          <w:jc w:val="center"/>
        </w:trPr>
        <w:tc>
          <w:tcPr>
            <w:tcW w:w="660" w:type="dxa"/>
            <w:vMerge/>
            <w:tcMar>
              <w:left w:w="28" w:type="dxa"/>
              <w:right w:w="28" w:type="dxa"/>
            </w:tcMar>
            <w:vAlign w:val="center"/>
            <w:hideMark/>
          </w:tcPr>
          <w:p w14:paraId="4730887C"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2BF0E7F9"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53FFF6A6" w14:textId="77777777" w:rsidR="00934DD5" w:rsidRPr="001C0CC4" w:rsidRDefault="00934DD5" w:rsidP="00653977">
            <w:pPr>
              <w:pStyle w:val="TAC"/>
              <w:keepNext w:val="0"/>
              <w:rPr>
                <w:rFonts w:eastAsia="Yu Mincho"/>
              </w:rPr>
            </w:pPr>
          </w:p>
        </w:tc>
        <w:tc>
          <w:tcPr>
            <w:tcW w:w="655" w:type="dxa"/>
            <w:tcMar>
              <w:left w:w="28" w:type="dxa"/>
              <w:right w:w="28" w:type="dxa"/>
            </w:tcMar>
            <w:vAlign w:val="center"/>
            <w:hideMark/>
          </w:tcPr>
          <w:p w14:paraId="1DA62B2E"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AD33445"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388E327"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hideMark/>
          </w:tcPr>
          <w:p w14:paraId="157F2FD4"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tcPr>
          <w:p w14:paraId="4B5A97A1" w14:textId="77777777" w:rsidR="00934DD5" w:rsidRPr="001C0CC4" w:rsidRDefault="00934DD5" w:rsidP="00653977">
            <w:pPr>
              <w:pStyle w:val="TAC"/>
              <w:keepNext w:val="0"/>
              <w:rPr>
                <w:rFonts w:eastAsia="Yu Mincho"/>
              </w:rPr>
            </w:pPr>
            <w:r w:rsidRPr="001C0CC4">
              <w:rPr>
                <w:rFonts w:eastAsia="Yu Mincho"/>
              </w:rPr>
              <w:t>Yes</w:t>
            </w:r>
          </w:p>
        </w:tc>
        <w:tc>
          <w:tcPr>
            <w:tcW w:w="636" w:type="dxa"/>
            <w:tcMar>
              <w:left w:w="28" w:type="dxa"/>
              <w:right w:w="28" w:type="dxa"/>
            </w:tcMar>
            <w:vAlign w:val="center"/>
          </w:tcPr>
          <w:p w14:paraId="6D77DD7E" w14:textId="77777777" w:rsidR="00934DD5" w:rsidRPr="001C0CC4" w:rsidRDefault="00934DD5" w:rsidP="00653977">
            <w:pPr>
              <w:pStyle w:val="TAC"/>
              <w:keepNext w:val="0"/>
              <w:rPr>
                <w:rFonts w:eastAsia="Yu Mincho"/>
              </w:rPr>
            </w:pPr>
            <w:r w:rsidRPr="001C0CC4">
              <w:rPr>
                <w:rFonts w:eastAsia="Yu Mincho"/>
              </w:rPr>
              <w:t>Yes</w:t>
            </w:r>
          </w:p>
        </w:tc>
        <w:tc>
          <w:tcPr>
            <w:tcW w:w="643" w:type="dxa"/>
            <w:tcMar>
              <w:left w:w="28" w:type="dxa"/>
              <w:right w:w="28" w:type="dxa"/>
            </w:tcMar>
            <w:vAlign w:val="center"/>
          </w:tcPr>
          <w:p w14:paraId="2A791B1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31125FD" w14:textId="77777777" w:rsidR="00934DD5" w:rsidRPr="001C0CC4" w:rsidRDefault="00934DD5" w:rsidP="00653977">
            <w:pPr>
              <w:pStyle w:val="TAC"/>
              <w:keepNext w:val="0"/>
              <w:rPr>
                <w:rFonts w:eastAsia="Yu Mincho"/>
              </w:rPr>
            </w:pPr>
          </w:p>
        </w:tc>
        <w:tc>
          <w:tcPr>
            <w:tcW w:w="643" w:type="dxa"/>
            <w:tcMar>
              <w:left w:w="28" w:type="dxa"/>
              <w:right w:w="28" w:type="dxa"/>
            </w:tcMar>
          </w:tcPr>
          <w:p w14:paraId="43EB0C3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B406164" w14:textId="77777777" w:rsidR="00934DD5" w:rsidRPr="001C0CC4" w:rsidRDefault="00934DD5" w:rsidP="00653977">
            <w:pPr>
              <w:pStyle w:val="TAC"/>
              <w:keepNext w:val="0"/>
              <w:rPr>
                <w:rFonts w:eastAsia="Yu Mincho"/>
              </w:rPr>
            </w:pPr>
          </w:p>
        </w:tc>
        <w:tc>
          <w:tcPr>
            <w:tcW w:w="752" w:type="dxa"/>
            <w:tcMar>
              <w:left w:w="28" w:type="dxa"/>
              <w:right w:w="28" w:type="dxa"/>
            </w:tcMar>
          </w:tcPr>
          <w:p w14:paraId="5FE507C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0683DF3" w14:textId="77777777" w:rsidR="00934DD5" w:rsidRPr="001C0CC4" w:rsidRDefault="00934DD5" w:rsidP="00653977">
            <w:pPr>
              <w:pStyle w:val="TAC"/>
              <w:keepNext w:val="0"/>
              <w:rPr>
                <w:rFonts w:eastAsia="Yu Mincho"/>
              </w:rPr>
            </w:pPr>
          </w:p>
        </w:tc>
      </w:tr>
      <w:tr w:rsidR="00934DD5" w:rsidRPr="001C0CC4" w14:paraId="12C26D5E" w14:textId="77777777" w:rsidTr="00934DD5">
        <w:trPr>
          <w:jc w:val="center"/>
        </w:trPr>
        <w:tc>
          <w:tcPr>
            <w:tcW w:w="660" w:type="dxa"/>
            <w:vMerge w:val="restart"/>
            <w:tcMar>
              <w:left w:w="28" w:type="dxa"/>
              <w:right w:w="28" w:type="dxa"/>
            </w:tcMar>
            <w:vAlign w:val="center"/>
            <w:hideMark/>
          </w:tcPr>
          <w:p w14:paraId="07C194B3" w14:textId="77777777" w:rsidR="00934DD5" w:rsidRPr="001C0CC4" w:rsidRDefault="00934DD5" w:rsidP="00653977">
            <w:pPr>
              <w:pStyle w:val="TAC"/>
              <w:keepNext w:val="0"/>
              <w:rPr>
                <w:rFonts w:eastAsia="Yu Mincho"/>
              </w:rPr>
            </w:pPr>
            <w:r w:rsidRPr="001C0CC4">
              <w:rPr>
                <w:rFonts w:eastAsia="Yu Mincho"/>
              </w:rPr>
              <w:t>n5</w:t>
            </w:r>
          </w:p>
        </w:tc>
        <w:tc>
          <w:tcPr>
            <w:tcW w:w="582" w:type="dxa"/>
            <w:tcMar>
              <w:left w:w="28" w:type="dxa"/>
              <w:right w:w="28" w:type="dxa"/>
            </w:tcMar>
            <w:vAlign w:val="center"/>
            <w:hideMark/>
          </w:tcPr>
          <w:p w14:paraId="28724197"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424AF7ED"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5116102B"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56772FFD"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578EC1B"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7B069090" w14:textId="77777777" w:rsidR="00934DD5" w:rsidRPr="001C0CC4" w:rsidRDefault="00934DD5" w:rsidP="00653977">
            <w:pPr>
              <w:pStyle w:val="TAC"/>
              <w:keepNext w:val="0"/>
              <w:rPr>
                <w:rFonts w:eastAsia="Yu Mincho"/>
              </w:rPr>
            </w:pPr>
          </w:p>
        </w:tc>
        <w:tc>
          <w:tcPr>
            <w:tcW w:w="589" w:type="dxa"/>
            <w:tcMar>
              <w:left w:w="28" w:type="dxa"/>
              <w:right w:w="28" w:type="dxa"/>
            </w:tcMar>
          </w:tcPr>
          <w:p w14:paraId="45E4CC76"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584B74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F78655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8D51505" w14:textId="77777777" w:rsidR="00934DD5" w:rsidRPr="001C0CC4" w:rsidRDefault="00934DD5" w:rsidP="00653977">
            <w:pPr>
              <w:pStyle w:val="TAC"/>
              <w:keepNext w:val="0"/>
              <w:rPr>
                <w:rFonts w:eastAsia="Yu Mincho"/>
              </w:rPr>
            </w:pPr>
          </w:p>
        </w:tc>
        <w:tc>
          <w:tcPr>
            <w:tcW w:w="643" w:type="dxa"/>
            <w:tcMar>
              <w:left w:w="28" w:type="dxa"/>
              <w:right w:w="28" w:type="dxa"/>
            </w:tcMar>
          </w:tcPr>
          <w:p w14:paraId="31944D3D"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163F0A2" w14:textId="77777777" w:rsidR="00934DD5" w:rsidRPr="001C0CC4" w:rsidRDefault="00934DD5" w:rsidP="00653977">
            <w:pPr>
              <w:pStyle w:val="TAC"/>
              <w:keepNext w:val="0"/>
              <w:rPr>
                <w:rFonts w:eastAsia="Yu Mincho"/>
              </w:rPr>
            </w:pPr>
          </w:p>
        </w:tc>
        <w:tc>
          <w:tcPr>
            <w:tcW w:w="752" w:type="dxa"/>
            <w:tcMar>
              <w:left w:w="28" w:type="dxa"/>
              <w:right w:w="28" w:type="dxa"/>
            </w:tcMar>
          </w:tcPr>
          <w:p w14:paraId="121337A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64B532C" w14:textId="77777777" w:rsidR="00934DD5" w:rsidRPr="001C0CC4" w:rsidRDefault="00934DD5" w:rsidP="00653977">
            <w:pPr>
              <w:pStyle w:val="TAC"/>
              <w:keepNext w:val="0"/>
              <w:rPr>
                <w:rFonts w:eastAsia="Yu Mincho"/>
              </w:rPr>
            </w:pPr>
          </w:p>
        </w:tc>
      </w:tr>
      <w:tr w:rsidR="00934DD5" w:rsidRPr="001C0CC4" w14:paraId="4DF36357" w14:textId="77777777" w:rsidTr="00934DD5">
        <w:trPr>
          <w:jc w:val="center"/>
        </w:trPr>
        <w:tc>
          <w:tcPr>
            <w:tcW w:w="660" w:type="dxa"/>
            <w:vMerge/>
            <w:tcMar>
              <w:left w:w="28" w:type="dxa"/>
              <w:right w:w="28" w:type="dxa"/>
            </w:tcMar>
            <w:vAlign w:val="center"/>
            <w:hideMark/>
          </w:tcPr>
          <w:p w14:paraId="47EA7355"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085768F6"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1C625A1F"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042805F2"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E78CE9D"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B9B0B44"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160C0C51" w14:textId="77777777" w:rsidR="00934DD5" w:rsidRPr="001C0CC4" w:rsidRDefault="00934DD5" w:rsidP="00653977">
            <w:pPr>
              <w:pStyle w:val="TAC"/>
              <w:keepNext w:val="0"/>
              <w:rPr>
                <w:rFonts w:eastAsia="Yu Mincho"/>
              </w:rPr>
            </w:pPr>
          </w:p>
        </w:tc>
        <w:tc>
          <w:tcPr>
            <w:tcW w:w="589" w:type="dxa"/>
            <w:tcMar>
              <w:left w:w="28" w:type="dxa"/>
              <w:right w:w="28" w:type="dxa"/>
            </w:tcMar>
          </w:tcPr>
          <w:p w14:paraId="67414661"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4E35F7F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7769AD2"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C1E26D4" w14:textId="77777777" w:rsidR="00934DD5" w:rsidRPr="001C0CC4" w:rsidRDefault="00934DD5" w:rsidP="00653977">
            <w:pPr>
              <w:pStyle w:val="TAC"/>
              <w:keepNext w:val="0"/>
              <w:rPr>
                <w:rFonts w:eastAsia="Yu Mincho"/>
              </w:rPr>
            </w:pPr>
          </w:p>
        </w:tc>
        <w:tc>
          <w:tcPr>
            <w:tcW w:w="643" w:type="dxa"/>
            <w:tcMar>
              <w:left w:w="28" w:type="dxa"/>
              <w:right w:w="28" w:type="dxa"/>
            </w:tcMar>
          </w:tcPr>
          <w:p w14:paraId="5BC48A3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DF7AC9D" w14:textId="77777777" w:rsidR="00934DD5" w:rsidRPr="001C0CC4" w:rsidRDefault="00934DD5" w:rsidP="00653977">
            <w:pPr>
              <w:pStyle w:val="TAC"/>
              <w:keepNext w:val="0"/>
              <w:rPr>
                <w:rFonts w:eastAsia="Yu Mincho"/>
              </w:rPr>
            </w:pPr>
          </w:p>
        </w:tc>
        <w:tc>
          <w:tcPr>
            <w:tcW w:w="752" w:type="dxa"/>
            <w:tcMar>
              <w:left w:w="28" w:type="dxa"/>
              <w:right w:w="28" w:type="dxa"/>
            </w:tcMar>
          </w:tcPr>
          <w:p w14:paraId="41A5B8D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DB0AD42" w14:textId="77777777" w:rsidR="00934DD5" w:rsidRPr="001C0CC4" w:rsidRDefault="00934DD5" w:rsidP="00653977">
            <w:pPr>
              <w:pStyle w:val="TAC"/>
              <w:keepNext w:val="0"/>
              <w:rPr>
                <w:rFonts w:eastAsia="Yu Mincho"/>
              </w:rPr>
            </w:pPr>
          </w:p>
        </w:tc>
      </w:tr>
      <w:tr w:rsidR="00934DD5" w:rsidRPr="001C0CC4" w14:paraId="231A811A" w14:textId="77777777" w:rsidTr="00934DD5">
        <w:trPr>
          <w:jc w:val="center"/>
        </w:trPr>
        <w:tc>
          <w:tcPr>
            <w:tcW w:w="660" w:type="dxa"/>
            <w:vMerge/>
            <w:tcMar>
              <w:left w:w="28" w:type="dxa"/>
              <w:right w:w="28" w:type="dxa"/>
            </w:tcMar>
            <w:vAlign w:val="center"/>
            <w:hideMark/>
          </w:tcPr>
          <w:p w14:paraId="0D36DA73"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0C671917"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6A3A3A61" w14:textId="77777777" w:rsidR="00934DD5" w:rsidRPr="001C0CC4" w:rsidRDefault="00934DD5" w:rsidP="00653977">
            <w:pPr>
              <w:pStyle w:val="TAC"/>
              <w:keepNext w:val="0"/>
              <w:rPr>
                <w:rFonts w:eastAsia="Yu Mincho"/>
              </w:rPr>
            </w:pPr>
          </w:p>
        </w:tc>
        <w:tc>
          <w:tcPr>
            <w:tcW w:w="655" w:type="dxa"/>
            <w:tcMar>
              <w:left w:w="28" w:type="dxa"/>
              <w:right w:w="28" w:type="dxa"/>
            </w:tcMar>
            <w:vAlign w:val="center"/>
          </w:tcPr>
          <w:p w14:paraId="56DE8FD3"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334083C5"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4D0BE88B"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5CE4FD60" w14:textId="77777777" w:rsidR="00934DD5" w:rsidRPr="001C0CC4" w:rsidRDefault="00934DD5" w:rsidP="00653977">
            <w:pPr>
              <w:pStyle w:val="TAC"/>
              <w:keepNext w:val="0"/>
              <w:rPr>
                <w:rFonts w:eastAsia="Yu Mincho"/>
              </w:rPr>
            </w:pPr>
          </w:p>
        </w:tc>
        <w:tc>
          <w:tcPr>
            <w:tcW w:w="589" w:type="dxa"/>
            <w:tcMar>
              <w:left w:w="28" w:type="dxa"/>
              <w:right w:w="28" w:type="dxa"/>
            </w:tcMar>
          </w:tcPr>
          <w:p w14:paraId="57D946C2"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457C561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E00AE5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B2D1999" w14:textId="77777777" w:rsidR="00934DD5" w:rsidRPr="001C0CC4" w:rsidRDefault="00934DD5" w:rsidP="00653977">
            <w:pPr>
              <w:pStyle w:val="TAC"/>
              <w:keepNext w:val="0"/>
              <w:rPr>
                <w:rFonts w:eastAsia="Yu Mincho"/>
              </w:rPr>
            </w:pPr>
          </w:p>
        </w:tc>
        <w:tc>
          <w:tcPr>
            <w:tcW w:w="643" w:type="dxa"/>
            <w:tcMar>
              <w:left w:w="28" w:type="dxa"/>
              <w:right w:w="28" w:type="dxa"/>
            </w:tcMar>
          </w:tcPr>
          <w:p w14:paraId="5C3BBBD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AA18529" w14:textId="77777777" w:rsidR="00934DD5" w:rsidRPr="001C0CC4" w:rsidRDefault="00934DD5" w:rsidP="00653977">
            <w:pPr>
              <w:pStyle w:val="TAC"/>
              <w:keepNext w:val="0"/>
              <w:rPr>
                <w:rFonts w:eastAsia="Yu Mincho"/>
              </w:rPr>
            </w:pPr>
          </w:p>
        </w:tc>
        <w:tc>
          <w:tcPr>
            <w:tcW w:w="752" w:type="dxa"/>
            <w:tcMar>
              <w:left w:w="28" w:type="dxa"/>
              <w:right w:w="28" w:type="dxa"/>
            </w:tcMar>
          </w:tcPr>
          <w:p w14:paraId="217E6B3C"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9E4A1A9" w14:textId="77777777" w:rsidR="00934DD5" w:rsidRPr="001C0CC4" w:rsidRDefault="00934DD5" w:rsidP="00653977">
            <w:pPr>
              <w:pStyle w:val="TAC"/>
              <w:keepNext w:val="0"/>
              <w:rPr>
                <w:rFonts w:eastAsia="Yu Mincho"/>
              </w:rPr>
            </w:pPr>
          </w:p>
        </w:tc>
      </w:tr>
      <w:tr w:rsidR="00934DD5" w:rsidRPr="001C0CC4" w14:paraId="13FC628D" w14:textId="77777777" w:rsidTr="00934DD5">
        <w:trPr>
          <w:jc w:val="center"/>
        </w:trPr>
        <w:tc>
          <w:tcPr>
            <w:tcW w:w="660" w:type="dxa"/>
            <w:vMerge w:val="restart"/>
            <w:tcMar>
              <w:left w:w="28" w:type="dxa"/>
              <w:right w:w="28" w:type="dxa"/>
            </w:tcMar>
            <w:vAlign w:val="center"/>
            <w:hideMark/>
          </w:tcPr>
          <w:p w14:paraId="4AD77878" w14:textId="77777777" w:rsidR="00934DD5" w:rsidRPr="001C0CC4" w:rsidRDefault="00934DD5" w:rsidP="00653977">
            <w:pPr>
              <w:pStyle w:val="TAC"/>
              <w:keepNext w:val="0"/>
              <w:rPr>
                <w:rFonts w:eastAsia="Yu Mincho"/>
              </w:rPr>
            </w:pPr>
            <w:r w:rsidRPr="001C0CC4">
              <w:rPr>
                <w:rFonts w:eastAsia="Yu Mincho"/>
              </w:rPr>
              <w:t>n7</w:t>
            </w:r>
          </w:p>
        </w:tc>
        <w:tc>
          <w:tcPr>
            <w:tcW w:w="582" w:type="dxa"/>
            <w:tcMar>
              <w:left w:w="28" w:type="dxa"/>
              <w:right w:w="28" w:type="dxa"/>
            </w:tcMar>
            <w:vAlign w:val="center"/>
            <w:hideMark/>
          </w:tcPr>
          <w:p w14:paraId="47356C02"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677D6F73"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5229901A"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F8A22EB"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16A5350"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tcPr>
          <w:p w14:paraId="370AD18B"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3515A527"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1A6D92FA"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tcPr>
          <w:p w14:paraId="78AC3112"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00E37ED9" w14:textId="77777777" w:rsidR="00934DD5" w:rsidRPr="001C0CC4" w:rsidRDefault="00934DD5" w:rsidP="00653977">
            <w:pPr>
              <w:pStyle w:val="TAC"/>
              <w:keepNext w:val="0"/>
              <w:rPr>
                <w:rFonts w:eastAsia="Yu Mincho"/>
              </w:rPr>
            </w:pPr>
          </w:p>
        </w:tc>
        <w:tc>
          <w:tcPr>
            <w:tcW w:w="643" w:type="dxa"/>
            <w:tcMar>
              <w:left w:w="28" w:type="dxa"/>
              <w:right w:w="28" w:type="dxa"/>
            </w:tcMar>
          </w:tcPr>
          <w:p w14:paraId="3285EF5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73B083C" w14:textId="77777777" w:rsidR="00934DD5" w:rsidRPr="001C0CC4" w:rsidRDefault="00934DD5" w:rsidP="00653977">
            <w:pPr>
              <w:pStyle w:val="TAC"/>
              <w:keepNext w:val="0"/>
              <w:rPr>
                <w:rFonts w:eastAsia="Yu Mincho"/>
              </w:rPr>
            </w:pPr>
          </w:p>
        </w:tc>
        <w:tc>
          <w:tcPr>
            <w:tcW w:w="752" w:type="dxa"/>
            <w:tcMar>
              <w:left w:w="28" w:type="dxa"/>
              <w:right w:w="28" w:type="dxa"/>
            </w:tcMar>
          </w:tcPr>
          <w:p w14:paraId="0EB7DD4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EB07EC7" w14:textId="77777777" w:rsidR="00934DD5" w:rsidRPr="001C0CC4" w:rsidRDefault="00934DD5" w:rsidP="00653977">
            <w:pPr>
              <w:pStyle w:val="TAC"/>
              <w:keepNext w:val="0"/>
              <w:rPr>
                <w:rFonts w:eastAsia="Yu Mincho"/>
              </w:rPr>
            </w:pPr>
          </w:p>
        </w:tc>
      </w:tr>
      <w:tr w:rsidR="00934DD5" w:rsidRPr="001C0CC4" w14:paraId="591DA504" w14:textId="77777777" w:rsidTr="00934DD5">
        <w:trPr>
          <w:jc w:val="center"/>
        </w:trPr>
        <w:tc>
          <w:tcPr>
            <w:tcW w:w="660" w:type="dxa"/>
            <w:vMerge/>
            <w:tcMar>
              <w:left w:w="28" w:type="dxa"/>
              <w:right w:w="28" w:type="dxa"/>
            </w:tcMar>
            <w:vAlign w:val="center"/>
            <w:hideMark/>
          </w:tcPr>
          <w:p w14:paraId="545D6EEC"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1F753A50"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6F4ADC16"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25EA2DB5"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23E83A05"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F068D50"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tcPr>
          <w:p w14:paraId="5967F214"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03BED611"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4B26F3C3"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tcPr>
          <w:p w14:paraId="30625269"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4700666D" w14:textId="77777777" w:rsidR="00934DD5" w:rsidRPr="001C0CC4" w:rsidRDefault="00934DD5" w:rsidP="00653977">
            <w:pPr>
              <w:pStyle w:val="TAC"/>
              <w:keepNext w:val="0"/>
              <w:rPr>
                <w:rFonts w:eastAsia="Yu Mincho"/>
              </w:rPr>
            </w:pPr>
          </w:p>
        </w:tc>
        <w:tc>
          <w:tcPr>
            <w:tcW w:w="643" w:type="dxa"/>
            <w:tcMar>
              <w:left w:w="28" w:type="dxa"/>
              <w:right w:w="28" w:type="dxa"/>
            </w:tcMar>
          </w:tcPr>
          <w:p w14:paraId="75664D1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0A88854" w14:textId="77777777" w:rsidR="00934DD5" w:rsidRPr="001C0CC4" w:rsidRDefault="00934DD5" w:rsidP="00653977">
            <w:pPr>
              <w:pStyle w:val="TAC"/>
              <w:keepNext w:val="0"/>
              <w:rPr>
                <w:rFonts w:eastAsia="Yu Mincho"/>
              </w:rPr>
            </w:pPr>
          </w:p>
        </w:tc>
        <w:tc>
          <w:tcPr>
            <w:tcW w:w="752" w:type="dxa"/>
            <w:tcMar>
              <w:left w:w="28" w:type="dxa"/>
              <w:right w:w="28" w:type="dxa"/>
            </w:tcMar>
          </w:tcPr>
          <w:p w14:paraId="0C82ED0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5CC491D" w14:textId="77777777" w:rsidR="00934DD5" w:rsidRPr="001C0CC4" w:rsidRDefault="00934DD5" w:rsidP="00653977">
            <w:pPr>
              <w:pStyle w:val="TAC"/>
              <w:keepNext w:val="0"/>
              <w:rPr>
                <w:rFonts w:eastAsia="Yu Mincho"/>
              </w:rPr>
            </w:pPr>
          </w:p>
        </w:tc>
      </w:tr>
      <w:tr w:rsidR="00934DD5" w:rsidRPr="001C0CC4" w14:paraId="43795D24" w14:textId="77777777" w:rsidTr="00934DD5">
        <w:trPr>
          <w:jc w:val="center"/>
        </w:trPr>
        <w:tc>
          <w:tcPr>
            <w:tcW w:w="660" w:type="dxa"/>
            <w:vMerge/>
            <w:tcMar>
              <w:left w:w="28" w:type="dxa"/>
              <w:right w:w="28" w:type="dxa"/>
            </w:tcMar>
            <w:vAlign w:val="center"/>
            <w:hideMark/>
          </w:tcPr>
          <w:p w14:paraId="61506F3B"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65C81009"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471C0ECC" w14:textId="77777777" w:rsidR="00934DD5" w:rsidRPr="001C0CC4" w:rsidRDefault="00934DD5" w:rsidP="00653977">
            <w:pPr>
              <w:pStyle w:val="TAC"/>
              <w:keepNext w:val="0"/>
              <w:rPr>
                <w:rFonts w:eastAsia="Yu Mincho"/>
              </w:rPr>
            </w:pPr>
          </w:p>
        </w:tc>
        <w:tc>
          <w:tcPr>
            <w:tcW w:w="655" w:type="dxa"/>
            <w:tcMar>
              <w:left w:w="28" w:type="dxa"/>
              <w:right w:w="28" w:type="dxa"/>
            </w:tcMar>
            <w:vAlign w:val="center"/>
            <w:hideMark/>
          </w:tcPr>
          <w:p w14:paraId="1A7086AC"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9EB30CD"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EBC0AC6"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tcPr>
          <w:p w14:paraId="0EF65A20"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1BEC2B69"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4E4A0DF2"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tcPr>
          <w:p w14:paraId="0A05DC9A"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1DECB1B3" w14:textId="77777777" w:rsidR="00934DD5" w:rsidRPr="001C0CC4" w:rsidRDefault="00934DD5" w:rsidP="00653977">
            <w:pPr>
              <w:pStyle w:val="TAC"/>
              <w:keepNext w:val="0"/>
              <w:rPr>
                <w:rFonts w:eastAsia="Yu Mincho"/>
              </w:rPr>
            </w:pPr>
          </w:p>
        </w:tc>
        <w:tc>
          <w:tcPr>
            <w:tcW w:w="643" w:type="dxa"/>
            <w:tcMar>
              <w:left w:w="28" w:type="dxa"/>
              <w:right w:w="28" w:type="dxa"/>
            </w:tcMar>
          </w:tcPr>
          <w:p w14:paraId="1C69EAE2"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664A530" w14:textId="77777777" w:rsidR="00934DD5" w:rsidRPr="001C0CC4" w:rsidRDefault="00934DD5" w:rsidP="00653977">
            <w:pPr>
              <w:pStyle w:val="TAC"/>
              <w:keepNext w:val="0"/>
              <w:rPr>
                <w:rFonts w:eastAsia="Yu Mincho"/>
              </w:rPr>
            </w:pPr>
          </w:p>
        </w:tc>
        <w:tc>
          <w:tcPr>
            <w:tcW w:w="752" w:type="dxa"/>
            <w:tcMar>
              <w:left w:w="28" w:type="dxa"/>
              <w:right w:w="28" w:type="dxa"/>
            </w:tcMar>
          </w:tcPr>
          <w:p w14:paraId="7E21E80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5CFE461" w14:textId="77777777" w:rsidR="00934DD5" w:rsidRPr="001C0CC4" w:rsidRDefault="00934DD5" w:rsidP="00653977">
            <w:pPr>
              <w:pStyle w:val="TAC"/>
              <w:keepNext w:val="0"/>
              <w:rPr>
                <w:rFonts w:eastAsia="Yu Mincho"/>
              </w:rPr>
            </w:pPr>
          </w:p>
        </w:tc>
      </w:tr>
      <w:tr w:rsidR="00934DD5" w:rsidRPr="001C0CC4" w14:paraId="1708322B" w14:textId="77777777" w:rsidTr="00934DD5">
        <w:trPr>
          <w:jc w:val="center"/>
        </w:trPr>
        <w:tc>
          <w:tcPr>
            <w:tcW w:w="660" w:type="dxa"/>
            <w:vMerge w:val="restart"/>
            <w:tcMar>
              <w:left w:w="28" w:type="dxa"/>
              <w:right w:w="28" w:type="dxa"/>
            </w:tcMar>
            <w:vAlign w:val="center"/>
            <w:hideMark/>
          </w:tcPr>
          <w:p w14:paraId="21F70A51" w14:textId="77777777" w:rsidR="00934DD5" w:rsidRPr="001C0CC4" w:rsidRDefault="00934DD5" w:rsidP="00653977">
            <w:pPr>
              <w:pStyle w:val="TAC"/>
              <w:keepNext w:val="0"/>
              <w:rPr>
                <w:rFonts w:eastAsia="Yu Mincho"/>
              </w:rPr>
            </w:pPr>
            <w:r w:rsidRPr="001C0CC4">
              <w:rPr>
                <w:rFonts w:eastAsia="Yu Mincho"/>
              </w:rPr>
              <w:t>n8</w:t>
            </w:r>
          </w:p>
        </w:tc>
        <w:tc>
          <w:tcPr>
            <w:tcW w:w="582" w:type="dxa"/>
            <w:tcMar>
              <w:left w:w="28" w:type="dxa"/>
              <w:right w:w="28" w:type="dxa"/>
            </w:tcMar>
            <w:vAlign w:val="center"/>
            <w:hideMark/>
          </w:tcPr>
          <w:p w14:paraId="1D538FE8"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29C47FE3"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726B01AD"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E2C3E5D"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52613AA5"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7713A301" w14:textId="77777777" w:rsidR="00934DD5" w:rsidRPr="001C0CC4" w:rsidRDefault="00934DD5" w:rsidP="00653977">
            <w:pPr>
              <w:pStyle w:val="TAC"/>
              <w:keepNext w:val="0"/>
              <w:rPr>
                <w:rFonts w:eastAsia="Yu Mincho"/>
              </w:rPr>
            </w:pPr>
          </w:p>
        </w:tc>
        <w:tc>
          <w:tcPr>
            <w:tcW w:w="589" w:type="dxa"/>
            <w:tcMar>
              <w:left w:w="28" w:type="dxa"/>
              <w:right w:w="28" w:type="dxa"/>
            </w:tcMar>
          </w:tcPr>
          <w:p w14:paraId="4761601D"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DB1110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CE700E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5196838" w14:textId="77777777" w:rsidR="00934DD5" w:rsidRPr="001C0CC4" w:rsidRDefault="00934DD5" w:rsidP="00653977">
            <w:pPr>
              <w:pStyle w:val="TAC"/>
              <w:keepNext w:val="0"/>
              <w:rPr>
                <w:rFonts w:eastAsia="Yu Mincho"/>
              </w:rPr>
            </w:pPr>
          </w:p>
        </w:tc>
        <w:tc>
          <w:tcPr>
            <w:tcW w:w="643" w:type="dxa"/>
            <w:tcMar>
              <w:left w:w="28" w:type="dxa"/>
              <w:right w:w="28" w:type="dxa"/>
            </w:tcMar>
          </w:tcPr>
          <w:p w14:paraId="0ABFF3D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0F9CA6F" w14:textId="77777777" w:rsidR="00934DD5" w:rsidRPr="001C0CC4" w:rsidRDefault="00934DD5" w:rsidP="00653977">
            <w:pPr>
              <w:pStyle w:val="TAC"/>
              <w:keepNext w:val="0"/>
              <w:rPr>
                <w:rFonts w:eastAsia="Yu Mincho"/>
              </w:rPr>
            </w:pPr>
          </w:p>
        </w:tc>
        <w:tc>
          <w:tcPr>
            <w:tcW w:w="752" w:type="dxa"/>
            <w:tcMar>
              <w:left w:w="28" w:type="dxa"/>
              <w:right w:w="28" w:type="dxa"/>
            </w:tcMar>
          </w:tcPr>
          <w:p w14:paraId="09D7C39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57650D8" w14:textId="77777777" w:rsidR="00934DD5" w:rsidRPr="001C0CC4" w:rsidRDefault="00934DD5" w:rsidP="00653977">
            <w:pPr>
              <w:pStyle w:val="TAC"/>
              <w:keepNext w:val="0"/>
              <w:rPr>
                <w:rFonts w:eastAsia="Yu Mincho"/>
              </w:rPr>
            </w:pPr>
          </w:p>
        </w:tc>
      </w:tr>
      <w:tr w:rsidR="00934DD5" w:rsidRPr="001C0CC4" w14:paraId="6F695C55" w14:textId="77777777" w:rsidTr="00934DD5">
        <w:trPr>
          <w:jc w:val="center"/>
        </w:trPr>
        <w:tc>
          <w:tcPr>
            <w:tcW w:w="660" w:type="dxa"/>
            <w:vMerge/>
            <w:tcMar>
              <w:left w:w="28" w:type="dxa"/>
              <w:right w:w="28" w:type="dxa"/>
            </w:tcMar>
            <w:vAlign w:val="center"/>
            <w:hideMark/>
          </w:tcPr>
          <w:p w14:paraId="3079668D"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3C5FFB47"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49379448"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74405E8D"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478439A"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4C658DD"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784C0207" w14:textId="77777777" w:rsidR="00934DD5" w:rsidRPr="001C0CC4" w:rsidRDefault="00934DD5" w:rsidP="00653977">
            <w:pPr>
              <w:pStyle w:val="TAC"/>
              <w:keepNext w:val="0"/>
              <w:rPr>
                <w:rFonts w:eastAsia="Yu Mincho"/>
              </w:rPr>
            </w:pPr>
          </w:p>
        </w:tc>
        <w:tc>
          <w:tcPr>
            <w:tcW w:w="589" w:type="dxa"/>
            <w:tcMar>
              <w:left w:w="28" w:type="dxa"/>
              <w:right w:w="28" w:type="dxa"/>
            </w:tcMar>
          </w:tcPr>
          <w:p w14:paraId="16F6CE8A"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155E51B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E70805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CF85450" w14:textId="77777777" w:rsidR="00934DD5" w:rsidRPr="001C0CC4" w:rsidRDefault="00934DD5" w:rsidP="00653977">
            <w:pPr>
              <w:pStyle w:val="TAC"/>
              <w:keepNext w:val="0"/>
              <w:rPr>
                <w:rFonts w:eastAsia="Yu Mincho"/>
              </w:rPr>
            </w:pPr>
          </w:p>
        </w:tc>
        <w:tc>
          <w:tcPr>
            <w:tcW w:w="643" w:type="dxa"/>
            <w:tcMar>
              <w:left w:w="28" w:type="dxa"/>
              <w:right w:w="28" w:type="dxa"/>
            </w:tcMar>
          </w:tcPr>
          <w:p w14:paraId="7DC7383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EC43D77" w14:textId="77777777" w:rsidR="00934DD5" w:rsidRPr="001C0CC4" w:rsidRDefault="00934DD5" w:rsidP="00653977">
            <w:pPr>
              <w:pStyle w:val="TAC"/>
              <w:keepNext w:val="0"/>
              <w:rPr>
                <w:rFonts w:eastAsia="Yu Mincho"/>
              </w:rPr>
            </w:pPr>
          </w:p>
        </w:tc>
        <w:tc>
          <w:tcPr>
            <w:tcW w:w="752" w:type="dxa"/>
            <w:tcMar>
              <w:left w:w="28" w:type="dxa"/>
              <w:right w:w="28" w:type="dxa"/>
            </w:tcMar>
          </w:tcPr>
          <w:p w14:paraId="2976F3F2"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3794C1A" w14:textId="77777777" w:rsidR="00934DD5" w:rsidRPr="001C0CC4" w:rsidRDefault="00934DD5" w:rsidP="00653977">
            <w:pPr>
              <w:pStyle w:val="TAC"/>
              <w:keepNext w:val="0"/>
              <w:rPr>
                <w:rFonts w:eastAsia="Yu Mincho"/>
              </w:rPr>
            </w:pPr>
          </w:p>
        </w:tc>
      </w:tr>
      <w:tr w:rsidR="00934DD5" w:rsidRPr="001C0CC4" w14:paraId="6BDE7F0F" w14:textId="77777777" w:rsidTr="00934DD5">
        <w:trPr>
          <w:jc w:val="center"/>
        </w:trPr>
        <w:tc>
          <w:tcPr>
            <w:tcW w:w="660" w:type="dxa"/>
            <w:vMerge/>
            <w:tcMar>
              <w:left w:w="28" w:type="dxa"/>
              <w:right w:w="28" w:type="dxa"/>
            </w:tcMar>
            <w:vAlign w:val="center"/>
            <w:hideMark/>
          </w:tcPr>
          <w:p w14:paraId="38080F62"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2842E8A9"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29E46EDE" w14:textId="77777777" w:rsidR="00934DD5" w:rsidRPr="001C0CC4" w:rsidRDefault="00934DD5" w:rsidP="00653977">
            <w:pPr>
              <w:pStyle w:val="TAC"/>
              <w:keepNext w:val="0"/>
              <w:rPr>
                <w:rFonts w:eastAsia="Yu Mincho"/>
              </w:rPr>
            </w:pPr>
          </w:p>
        </w:tc>
        <w:tc>
          <w:tcPr>
            <w:tcW w:w="655" w:type="dxa"/>
            <w:tcMar>
              <w:left w:w="28" w:type="dxa"/>
              <w:right w:w="28" w:type="dxa"/>
            </w:tcMar>
            <w:vAlign w:val="center"/>
          </w:tcPr>
          <w:p w14:paraId="3B7DFB76"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6B24BC46"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7B57C489"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711BA664" w14:textId="77777777" w:rsidR="00934DD5" w:rsidRPr="001C0CC4" w:rsidRDefault="00934DD5" w:rsidP="00653977">
            <w:pPr>
              <w:pStyle w:val="TAC"/>
              <w:keepNext w:val="0"/>
              <w:rPr>
                <w:rFonts w:eastAsia="Yu Mincho"/>
              </w:rPr>
            </w:pPr>
          </w:p>
        </w:tc>
        <w:tc>
          <w:tcPr>
            <w:tcW w:w="589" w:type="dxa"/>
            <w:tcMar>
              <w:left w:w="28" w:type="dxa"/>
              <w:right w:w="28" w:type="dxa"/>
            </w:tcMar>
          </w:tcPr>
          <w:p w14:paraId="4CCB3673"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AF4B7D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93C7ED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0DA63CE" w14:textId="77777777" w:rsidR="00934DD5" w:rsidRPr="001C0CC4" w:rsidRDefault="00934DD5" w:rsidP="00653977">
            <w:pPr>
              <w:pStyle w:val="TAC"/>
              <w:keepNext w:val="0"/>
              <w:rPr>
                <w:rFonts w:eastAsia="Yu Mincho"/>
              </w:rPr>
            </w:pPr>
          </w:p>
        </w:tc>
        <w:tc>
          <w:tcPr>
            <w:tcW w:w="643" w:type="dxa"/>
            <w:tcMar>
              <w:left w:w="28" w:type="dxa"/>
              <w:right w:w="28" w:type="dxa"/>
            </w:tcMar>
          </w:tcPr>
          <w:p w14:paraId="0533B90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C4EA15B" w14:textId="77777777" w:rsidR="00934DD5" w:rsidRPr="001C0CC4" w:rsidRDefault="00934DD5" w:rsidP="00653977">
            <w:pPr>
              <w:pStyle w:val="TAC"/>
              <w:keepNext w:val="0"/>
              <w:rPr>
                <w:rFonts w:eastAsia="Yu Mincho"/>
              </w:rPr>
            </w:pPr>
          </w:p>
        </w:tc>
        <w:tc>
          <w:tcPr>
            <w:tcW w:w="752" w:type="dxa"/>
            <w:tcMar>
              <w:left w:w="28" w:type="dxa"/>
              <w:right w:w="28" w:type="dxa"/>
            </w:tcMar>
          </w:tcPr>
          <w:p w14:paraId="5F90E90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548FB53" w14:textId="77777777" w:rsidR="00934DD5" w:rsidRPr="001C0CC4" w:rsidRDefault="00934DD5" w:rsidP="00653977">
            <w:pPr>
              <w:pStyle w:val="TAC"/>
              <w:keepNext w:val="0"/>
              <w:rPr>
                <w:rFonts w:eastAsia="Yu Mincho"/>
              </w:rPr>
            </w:pPr>
          </w:p>
        </w:tc>
      </w:tr>
      <w:tr w:rsidR="00934DD5" w:rsidRPr="001C0CC4" w14:paraId="7C101648" w14:textId="77777777" w:rsidTr="00934DD5">
        <w:trPr>
          <w:jc w:val="center"/>
        </w:trPr>
        <w:tc>
          <w:tcPr>
            <w:tcW w:w="660" w:type="dxa"/>
            <w:vMerge w:val="restart"/>
            <w:tcMar>
              <w:left w:w="28" w:type="dxa"/>
              <w:right w:w="28" w:type="dxa"/>
            </w:tcMar>
            <w:vAlign w:val="center"/>
          </w:tcPr>
          <w:p w14:paraId="51BD4F78" w14:textId="77777777" w:rsidR="00934DD5" w:rsidRPr="001C0CC4" w:rsidRDefault="00934DD5" w:rsidP="00653977">
            <w:pPr>
              <w:pStyle w:val="TAC"/>
              <w:keepNext w:val="0"/>
              <w:rPr>
                <w:rFonts w:eastAsia="Yu Mincho"/>
              </w:rPr>
            </w:pPr>
            <w:r w:rsidRPr="001C0CC4">
              <w:rPr>
                <w:rFonts w:eastAsia="Yu Mincho"/>
              </w:rPr>
              <w:t>n12</w:t>
            </w:r>
          </w:p>
        </w:tc>
        <w:tc>
          <w:tcPr>
            <w:tcW w:w="582" w:type="dxa"/>
            <w:tcMar>
              <w:left w:w="28" w:type="dxa"/>
              <w:right w:w="28" w:type="dxa"/>
            </w:tcMar>
          </w:tcPr>
          <w:p w14:paraId="669E9385"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6C8E48DA" w14:textId="77777777" w:rsidR="00934DD5" w:rsidRPr="001C0CC4" w:rsidRDefault="00934DD5" w:rsidP="00653977">
            <w:pPr>
              <w:pStyle w:val="TAC"/>
              <w:keepNext w:val="0"/>
              <w:rPr>
                <w:rFonts w:eastAsia="Yu Mincho"/>
              </w:rPr>
            </w:pPr>
            <w:r w:rsidRPr="001C0CC4">
              <w:t>Yes</w:t>
            </w:r>
          </w:p>
        </w:tc>
        <w:tc>
          <w:tcPr>
            <w:tcW w:w="655" w:type="dxa"/>
            <w:tcMar>
              <w:left w:w="28" w:type="dxa"/>
              <w:right w:w="28" w:type="dxa"/>
            </w:tcMar>
          </w:tcPr>
          <w:p w14:paraId="298DD6D9"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4177FBDA"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vAlign w:val="center"/>
          </w:tcPr>
          <w:p w14:paraId="3305BCCD"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7E28DFCF" w14:textId="77777777" w:rsidR="00934DD5" w:rsidRPr="001C0CC4" w:rsidRDefault="00934DD5" w:rsidP="00653977">
            <w:pPr>
              <w:pStyle w:val="TAC"/>
              <w:keepNext w:val="0"/>
              <w:rPr>
                <w:rFonts w:eastAsia="Yu Mincho"/>
              </w:rPr>
            </w:pPr>
          </w:p>
        </w:tc>
        <w:tc>
          <w:tcPr>
            <w:tcW w:w="589" w:type="dxa"/>
            <w:tcMar>
              <w:left w:w="28" w:type="dxa"/>
              <w:right w:w="28" w:type="dxa"/>
            </w:tcMar>
          </w:tcPr>
          <w:p w14:paraId="011EF227"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1B3C6FA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89416F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441B0AC" w14:textId="77777777" w:rsidR="00934DD5" w:rsidRPr="001C0CC4" w:rsidRDefault="00934DD5" w:rsidP="00653977">
            <w:pPr>
              <w:pStyle w:val="TAC"/>
              <w:keepNext w:val="0"/>
              <w:rPr>
                <w:rFonts w:eastAsia="Yu Mincho"/>
              </w:rPr>
            </w:pPr>
          </w:p>
        </w:tc>
        <w:tc>
          <w:tcPr>
            <w:tcW w:w="643" w:type="dxa"/>
            <w:tcMar>
              <w:left w:w="28" w:type="dxa"/>
              <w:right w:w="28" w:type="dxa"/>
            </w:tcMar>
          </w:tcPr>
          <w:p w14:paraId="47239BDD"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C1F3DE9" w14:textId="77777777" w:rsidR="00934DD5" w:rsidRPr="001C0CC4" w:rsidRDefault="00934DD5" w:rsidP="00653977">
            <w:pPr>
              <w:pStyle w:val="TAC"/>
              <w:keepNext w:val="0"/>
              <w:rPr>
                <w:rFonts w:eastAsia="Yu Mincho"/>
              </w:rPr>
            </w:pPr>
          </w:p>
        </w:tc>
        <w:tc>
          <w:tcPr>
            <w:tcW w:w="752" w:type="dxa"/>
            <w:tcMar>
              <w:left w:w="28" w:type="dxa"/>
              <w:right w:w="28" w:type="dxa"/>
            </w:tcMar>
          </w:tcPr>
          <w:p w14:paraId="1596D83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6F12472" w14:textId="77777777" w:rsidR="00934DD5" w:rsidRPr="001C0CC4" w:rsidRDefault="00934DD5" w:rsidP="00653977">
            <w:pPr>
              <w:pStyle w:val="TAC"/>
              <w:keepNext w:val="0"/>
              <w:rPr>
                <w:rFonts w:eastAsia="Yu Mincho"/>
              </w:rPr>
            </w:pPr>
          </w:p>
        </w:tc>
      </w:tr>
      <w:tr w:rsidR="00934DD5" w:rsidRPr="001C0CC4" w14:paraId="6D812F2E" w14:textId="77777777" w:rsidTr="00934DD5">
        <w:trPr>
          <w:jc w:val="center"/>
        </w:trPr>
        <w:tc>
          <w:tcPr>
            <w:tcW w:w="660" w:type="dxa"/>
            <w:vMerge/>
            <w:tcMar>
              <w:left w:w="28" w:type="dxa"/>
              <w:right w:w="28" w:type="dxa"/>
            </w:tcMar>
            <w:vAlign w:val="center"/>
          </w:tcPr>
          <w:p w14:paraId="1033C571" w14:textId="77777777" w:rsidR="00934DD5" w:rsidRPr="001C0CC4" w:rsidRDefault="00934DD5" w:rsidP="00653977">
            <w:pPr>
              <w:pStyle w:val="TAC"/>
              <w:keepNext w:val="0"/>
              <w:rPr>
                <w:rFonts w:eastAsia="Yu Mincho"/>
              </w:rPr>
            </w:pPr>
          </w:p>
        </w:tc>
        <w:tc>
          <w:tcPr>
            <w:tcW w:w="582" w:type="dxa"/>
            <w:tcMar>
              <w:left w:w="28" w:type="dxa"/>
              <w:right w:w="28" w:type="dxa"/>
            </w:tcMar>
          </w:tcPr>
          <w:p w14:paraId="2D2A2824" w14:textId="77777777" w:rsidR="00934DD5" w:rsidRPr="001C0CC4" w:rsidRDefault="00934DD5" w:rsidP="00653977">
            <w:pPr>
              <w:pStyle w:val="TAC"/>
              <w:keepNext w:val="0"/>
              <w:rPr>
                <w:rFonts w:eastAsia="Yu Mincho"/>
              </w:rPr>
            </w:pPr>
            <w:r w:rsidRPr="001C0CC4">
              <w:t>30</w:t>
            </w:r>
          </w:p>
        </w:tc>
        <w:tc>
          <w:tcPr>
            <w:tcW w:w="589" w:type="dxa"/>
            <w:tcMar>
              <w:left w:w="28" w:type="dxa"/>
              <w:right w:w="28" w:type="dxa"/>
            </w:tcMar>
          </w:tcPr>
          <w:p w14:paraId="4552A75F" w14:textId="77777777" w:rsidR="00934DD5" w:rsidRPr="001C0CC4" w:rsidRDefault="00934DD5" w:rsidP="00653977">
            <w:pPr>
              <w:pStyle w:val="TAC"/>
              <w:keepNext w:val="0"/>
              <w:rPr>
                <w:rFonts w:eastAsia="Yu Mincho"/>
              </w:rPr>
            </w:pPr>
          </w:p>
        </w:tc>
        <w:tc>
          <w:tcPr>
            <w:tcW w:w="655" w:type="dxa"/>
            <w:tcMar>
              <w:left w:w="28" w:type="dxa"/>
              <w:right w:w="28" w:type="dxa"/>
            </w:tcMar>
          </w:tcPr>
          <w:p w14:paraId="0EEBCD7E"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0737166C"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vAlign w:val="center"/>
          </w:tcPr>
          <w:p w14:paraId="6763D0D3"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7B4F1334" w14:textId="77777777" w:rsidR="00934DD5" w:rsidRPr="001C0CC4" w:rsidRDefault="00934DD5" w:rsidP="00653977">
            <w:pPr>
              <w:pStyle w:val="TAC"/>
              <w:keepNext w:val="0"/>
              <w:rPr>
                <w:rFonts w:eastAsia="Yu Mincho"/>
              </w:rPr>
            </w:pPr>
          </w:p>
        </w:tc>
        <w:tc>
          <w:tcPr>
            <w:tcW w:w="589" w:type="dxa"/>
            <w:tcMar>
              <w:left w:w="28" w:type="dxa"/>
              <w:right w:w="28" w:type="dxa"/>
            </w:tcMar>
          </w:tcPr>
          <w:p w14:paraId="23A0A8F4"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657E643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CD882E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923A739" w14:textId="77777777" w:rsidR="00934DD5" w:rsidRPr="001C0CC4" w:rsidRDefault="00934DD5" w:rsidP="00653977">
            <w:pPr>
              <w:pStyle w:val="TAC"/>
              <w:keepNext w:val="0"/>
              <w:rPr>
                <w:rFonts w:eastAsia="Yu Mincho"/>
              </w:rPr>
            </w:pPr>
          </w:p>
        </w:tc>
        <w:tc>
          <w:tcPr>
            <w:tcW w:w="643" w:type="dxa"/>
            <w:tcMar>
              <w:left w:w="28" w:type="dxa"/>
              <w:right w:w="28" w:type="dxa"/>
            </w:tcMar>
          </w:tcPr>
          <w:p w14:paraId="47D3097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61F6A03" w14:textId="77777777" w:rsidR="00934DD5" w:rsidRPr="001C0CC4" w:rsidRDefault="00934DD5" w:rsidP="00653977">
            <w:pPr>
              <w:pStyle w:val="TAC"/>
              <w:keepNext w:val="0"/>
              <w:rPr>
                <w:rFonts w:eastAsia="Yu Mincho"/>
              </w:rPr>
            </w:pPr>
          </w:p>
        </w:tc>
        <w:tc>
          <w:tcPr>
            <w:tcW w:w="752" w:type="dxa"/>
            <w:tcMar>
              <w:left w:w="28" w:type="dxa"/>
              <w:right w:w="28" w:type="dxa"/>
            </w:tcMar>
          </w:tcPr>
          <w:p w14:paraId="7E329CA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6B088E8" w14:textId="77777777" w:rsidR="00934DD5" w:rsidRPr="001C0CC4" w:rsidRDefault="00934DD5" w:rsidP="00653977">
            <w:pPr>
              <w:pStyle w:val="TAC"/>
              <w:keepNext w:val="0"/>
              <w:rPr>
                <w:rFonts w:eastAsia="Yu Mincho"/>
              </w:rPr>
            </w:pPr>
          </w:p>
        </w:tc>
      </w:tr>
      <w:tr w:rsidR="00934DD5" w:rsidRPr="001C0CC4" w14:paraId="18E8B126" w14:textId="77777777" w:rsidTr="00934DD5">
        <w:trPr>
          <w:jc w:val="center"/>
        </w:trPr>
        <w:tc>
          <w:tcPr>
            <w:tcW w:w="660" w:type="dxa"/>
            <w:vMerge/>
            <w:tcMar>
              <w:left w:w="28" w:type="dxa"/>
              <w:right w:w="28" w:type="dxa"/>
            </w:tcMar>
            <w:vAlign w:val="center"/>
          </w:tcPr>
          <w:p w14:paraId="0FFBDE24" w14:textId="77777777" w:rsidR="00934DD5" w:rsidRPr="001C0CC4" w:rsidRDefault="00934DD5" w:rsidP="00653977">
            <w:pPr>
              <w:pStyle w:val="TAC"/>
              <w:keepNext w:val="0"/>
              <w:rPr>
                <w:rFonts w:eastAsia="Yu Mincho"/>
              </w:rPr>
            </w:pPr>
          </w:p>
        </w:tc>
        <w:tc>
          <w:tcPr>
            <w:tcW w:w="582" w:type="dxa"/>
            <w:tcMar>
              <w:left w:w="28" w:type="dxa"/>
              <w:right w:w="28" w:type="dxa"/>
            </w:tcMar>
          </w:tcPr>
          <w:p w14:paraId="4C85CA3E" w14:textId="77777777" w:rsidR="00934DD5" w:rsidRPr="001C0CC4" w:rsidRDefault="00934DD5" w:rsidP="00653977">
            <w:pPr>
              <w:pStyle w:val="TAC"/>
              <w:keepNext w:val="0"/>
              <w:rPr>
                <w:rFonts w:eastAsia="Yu Mincho"/>
              </w:rPr>
            </w:pPr>
            <w:r w:rsidRPr="001C0CC4">
              <w:t>60</w:t>
            </w:r>
          </w:p>
        </w:tc>
        <w:tc>
          <w:tcPr>
            <w:tcW w:w="589" w:type="dxa"/>
            <w:tcMar>
              <w:left w:w="28" w:type="dxa"/>
              <w:right w:w="28" w:type="dxa"/>
            </w:tcMar>
          </w:tcPr>
          <w:p w14:paraId="43AC8B15" w14:textId="77777777" w:rsidR="00934DD5" w:rsidRPr="001C0CC4" w:rsidRDefault="00934DD5" w:rsidP="00653977">
            <w:pPr>
              <w:pStyle w:val="TAC"/>
              <w:keepNext w:val="0"/>
              <w:rPr>
                <w:rFonts w:eastAsia="Yu Mincho"/>
              </w:rPr>
            </w:pPr>
          </w:p>
        </w:tc>
        <w:tc>
          <w:tcPr>
            <w:tcW w:w="655" w:type="dxa"/>
            <w:tcMar>
              <w:left w:w="28" w:type="dxa"/>
              <w:right w:w="28" w:type="dxa"/>
            </w:tcMar>
          </w:tcPr>
          <w:p w14:paraId="4D60874F" w14:textId="77777777" w:rsidR="00934DD5" w:rsidRPr="001C0CC4" w:rsidRDefault="00934DD5" w:rsidP="00653977">
            <w:pPr>
              <w:pStyle w:val="TAC"/>
              <w:keepNext w:val="0"/>
              <w:rPr>
                <w:rFonts w:eastAsia="Yu Mincho"/>
              </w:rPr>
            </w:pPr>
          </w:p>
        </w:tc>
        <w:tc>
          <w:tcPr>
            <w:tcW w:w="582" w:type="dxa"/>
            <w:tcMar>
              <w:left w:w="28" w:type="dxa"/>
              <w:right w:w="28" w:type="dxa"/>
            </w:tcMar>
          </w:tcPr>
          <w:p w14:paraId="0B33C402"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5BF34030"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1DF26BDF" w14:textId="77777777" w:rsidR="00934DD5" w:rsidRPr="001C0CC4" w:rsidRDefault="00934DD5" w:rsidP="00653977">
            <w:pPr>
              <w:pStyle w:val="TAC"/>
              <w:keepNext w:val="0"/>
              <w:rPr>
                <w:rFonts w:eastAsia="Yu Mincho"/>
              </w:rPr>
            </w:pPr>
          </w:p>
        </w:tc>
        <w:tc>
          <w:tcPr>
            <w:tcW w:w="589" w:type="dxa"/>
            <w:tcMar>
              <w:left w:w="28" w:type="dxa"/>
              <w:right w:w="28" w:type="dxa"/>
            </w:tcMar>
          </w:tcPr>
          <w:p w14:paraId="78211C34"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944010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0E9743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71B4A2E" w14:textId="77777777" w:rsidR="00934DD5" w:rsidRPr="001C0CC4" w:rsidRDefault="00934DD5" w:rsidP="00653977">
            <w:pPr>
              <w:pStyle w:val="TAC"/>
              <w:keepNext w:val="0"/>
              <w:rPr>
                <w:rFonts w:eastAsia="Yu Mincho"/>
              </w:rPr>
            </w:pPr>
          </w:p>
        </w:tc>
        <w:tc>
          <w:tcPr>
            <w:tcW w:w="643" w:type="dxa"/>
            <w:tcMar>
              <w:left w:w="28" w:type="dxa"/>
              <w:right w:w="28" w:type="dxa"/>
            </w:tcMar>
          </w:tcPr>
          <w:p w14:paraId="3CF97A0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9CB955E" w14:textId="77777777" w:rsidR="00934DD5" w:rsidRPr="001C0CC4" w:rsidRDefault="00934DD5" w:rsidP="00653977">
            <w:pPr>
              <w:pStyle w:val="TAC"/>
              <w:keepNext w:val="0"/>
              <w:rPr>
                <w:rFonts w:eastAsia="Yu Mincho"/>
              </w:rPr>
            </w:pPr>
          </w:p>
        </w:tc>
        <w:tc>
          <w:tcPr>
            <w:tcW w:w="752" w:type="dxa"/>
            <w:tcMar>
              <w:left w:w="28" w:type="dxa"/>
              <w:right w:w="28" w:type="dxa"/>
            </w:tcMar>
          </w:tcPr>
          <w:p w14:paraId="222E18C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D797E21" w14:textId="77777777" w:rsidR="00934DD5" w:rsidRPr="001C0CC4" w:rsidRDefault="00934DD5" w:rsidP="00653977">
            <w:pPr>
              <w:pStyle w:val="TAC"/>
              <w:keepNext w:val="0"/>
              <w:rPr>
                <w:rFonts w:eastAsia="Yu Mincho"/>
              </w:rPr>
            </w:pPr>
          </w:p>
        </w:tc>
      </w:tr>
      <w:tr w:rsidR="00934DD5" w:rsidRPr="001C0CC4" w14:paraId="7164B38C" w14:textId="77777777" w:rsidTr="00934DD5">
        <w:trPr>
          <w:jc w:val="center"/>
        </w:trPr>
        <w:tc>
          <w:tcPr>
            <w:tcW w:w="660" w:type="dxa"/>
            <w:vMerge w:val="restart"/>
            <w:tcMar>
              <w:left w:w="28" w:type="dxa"/>
              <w:right w:w="28" w:type="dxa"/>
            </w:tcMar>
            <w:vAlign w:val="center"/>
          </w:tcPr>
          <w:p w14:paraId="31E0CDA1" w14:textId="77777777" w:rsidR="00934DD5" w:rsidRPr="001C0CC4" w:rsidRDefault="00934DD5" w:rsidP="00653977">
            <w:pPr>
              <w:pStyle w:val="TAC"/>
              <w:keepNext w:val="0"/>
              <w:rPr>
                <w:rFonts w:eastAsia="Yu Mincho"/>
              </w:rPr>
            </w:pPr>
            <w:r w:rsidRPr="001C0CC4">
              <w:rPr>
                <w:rFonts w:eastAsia="Yu Mincho"/>
              </w:rPr>
              <w:t>n14</w:t>
            </w:r>
          </w:p>
        </w:tc>
        <w:tc>
          <w:tcPr>
            <w:tcW w:w="582" w:type="dxa"/>
            <w:tcMar>
              <w:left w:w="28" w:type="dxa"/>
              <w:right w:w="28" w:type="dxa"/>
            </w:tcMar>
          </w:tcPr>
          <w:p w14:paraId="183D76A0"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08FCA980"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tcPr>
          <w:p w14:paraId="5FFF5104"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tcPr>
          <w:p w14:paraId="60D3E529"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3C0B4683"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179CE9A8" w14:textId="77777777" w:rsidR="00934DD5" w:rsidRPr="001C0CC4" w:rsidRDefault="00934DD5" w:rsidP="00653977">
            <w:pPr>
              <w:pStyle w:val="TAC"/>
              <w:keepNext w:val="0"/>
              <w:rPr>
                <w:rFonts w:eastAsia="Yu Mincho"/>
              </w:rPr>
            </w:pPr>
          </w:p>
        </w:tc>
        <w:tc>
          <w:tcPr>
            <w:tcW w:w="589" w:type="dxa"/>
            <w:tcMar>
              <w:left w:w="28" w:type="dxa"/>
              <w:right w:w="28" w:type="dxa"/>
            </w:tcMar>
          </w:tcPr>
          <w:p w14:paraId="79BC923E"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524347E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A2AAB5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1FCA99C" w14:textId="77777777" w:rsidR="00934DD5" w:rsidRPr="001C0CC4" w:rsidRDefault="00934DD5" w:rsidP="00653977">
            <w:pPr>
              <w:pStyle w:val="TAC"/>
              <w:keepNext w:val="0"/>
              <w:rPr>
                <w:rFonts w:eastAsia="Yu Mincho"/>
              </w:rPr>
            </w:pPr>
          </w:p>
        </w:tc>
        <w:tc>
          <w:tcPr>
            <w:tcW w:w="643" w:type="dxa"/>
            <w:tcMar>
              <w:left w:w="28" w:type="dxa"/>
              <w:right w:w="28" w:type="dxa"/>
            </w:tcMar>
          </w:tcPr>
          <w:p w14:paraId="6503A0B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7393431" w14:textId="77777777" w:rsidR="00934DD5" w:rsidRPr="001C0CC4" w:rsidRDefault="00934DD5" w:rsidP="00653977">
            <w:pPr>
              <w:pStyle w:val="TAC"/>
              <w:keepNext w:val="0"/>
              <w:rPr>
                <w:rFonts w:eastAsia="Yu Mincho"/>
              </w:rPr>
            </w:pPr>
          </w:p>
        </w:tc>
        <w:tc>
          <w:tcPr>
            <w:tcW w:w="752" w:type="dxa"/>
            <w:tcMar>
              <w:left w:w="28" w:type="dxa"/>
              <w:right w:w="28" w:type="dxa"/>
            </w:tcMar>
          </w:tcPr>
          <w:p w14:paraId="48941FF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59BB466" w14:textId="77777777" w:rsidR="00934DD5" w:rsidRPr="001C0CC4" w:rsidRDefault="00934DD5" w:rsidP="00653977">
            <w:pPr>
              <w:pStyle w:val="TAC"/>
              <w:keepNext w:val="0"/>
              <w:rPr>
                <w:rFonts w:eastAsia="Yu Mincho"/>
              </w:rPr>
            </w:pPr>
          </w:p>
        </w:tc>
      </w:tr>
      <w:tr w:rsidR="00934DD5" w:rsidRPr="001C0CC4" w14:paraId="7B2C3413" w14:textId="77777777" w:rsidTr="00934DD5">
        <w:trPr>
          <w:jc w:val="center"/>
        </w:trPr>
        <w:tc>
          <w:tcPr>
            <w:tcW w:w="660" w:type="dxa"/>
            <w:vMerge/>
            <w:tcMar>
              <w:left w:w="28" w:type="dxa"/>
              <w:right w:w="28" w:type="dxa"/>
            </w:tcMar>
          </w:tcPr>
          <w:p w14:paraId="3F4903DC" w14:textId="77777777" w:rsidR="00934DD5" w:rsidRPr="001C0CC4" w:rsidRDefault="00934DD5" w:rsidP="00653977">
            <w:pPr>
              <w:pStyle w:val="TAC"/>
              <w:keepNext w:val="0"/>
              <w:rPr>
                <w:rFonts w:eastAsia="Yu Mincho"/>
              </w:rPr>
            </w:pPr>
          </w:p>
        </w:tc>
        <w:tc>
          <w:tcPr>
            <w:tcW w:w="582" w:type="dxa"/>
            <w:tcMar>
              <w:left w:w="28" w:type="dxa"/>
              <w:right w:w="28" w:type="dxa"/>
            </w:tcMar>
          </w:tcPr>
          <w:p w14:paraId="6F25EE74" w14:textId="77777777" w:rsidR="00934DD5" w:rsidRPr="001C0CC4" w:rsidRDefault="00934DD5" w:rsidP="00653977">
            <w:pPr>
              <w:pStyle w:val="TAC"/>
              <w:keepNext w:val="0"/>
              <w:rPr>
                <w:rFonts w:eastAsia="Yu Mincho"/>
              </w:rPr>
            </w:pPr>
            <w:r w:rsidRPr="001C0CC4">
              <w:t>30</w:t>
            </w:r>
          </w:p>
        </w:tc>
        <w:tc>
          <w:tcPr>
            <w:tcW w:w="589" w:type="dxa"/>
            <w:tcMar>
              <w:left w:w="28" w:type="dxa"/>
              <w:right w:w="28" w:type="dxa"/>
            </w:tcMar>
          </w:tcPr>
          <w:p w14:paraId="1D39C8AF" w14:textId="77777777" w:rsidR="00934DD5" w:rsidRPr="001C0CC4" w:rsidRDefault="00934DD5" w:rsidP="00653977">
            <w:pPr>
              <w:pStyle w:val="TAC"/>
              <w:keepNext w:val="0"/>
              <w:rPr>
                <w:rFonts w:eastAsia="Yu Mincho"/>
              </w:rPr>
            </w:pPr>
          </w:p>
        </w:tc>
        <w:tc>
          <w:tcPr>
            <w:tcW w:w="655" w:type="dxa"/>
            <w:tcMar>
              <w:left w:w="28" w:type="dxa"/>
              <w:right w:w="28" w:type="dxa"/>
            </w:tcMar>
          </w:tcPr>
          <w:p w14:paraId="4CD4B4D2"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tcPr>
          <w:p w14:paraId="1729AE90"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351A8EB9"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56E222D3" w14:textId="77777777" w:rsidR="00934DD5" w:rsidRPr="001C0CC4" w:rsidRDefault="00934DD5" w:rsidP="00653977">
            <w:pPr>
              <w:pStyle w:val="TAC"/>
              <w:keepNext w:val="0"/>
              <w:rPr>
                <w:rFonts w:eastAsia="Yu Mincho"/>
              </w:rPr>
            </w:pPr>
          </w:p>
        </w:tc>
        <w:tc>
          <w:tcPr>
            <w:tcW w:w="589" w:type="dxa"/>
            <w:tcMar>
              <w:left w:w="28" w:type="dxa"/>
              <w:right w:w="28" w:type="dxa"/>
            </w:tcMar>
          </w:tcPr>
          <w:p w14:paraId="3C5EEDC4"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0D44E5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BCF6802"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ED5D1DF" w14:textId="77777777" w:rsidR="00934DD5" w:rsidRPr="001C0CC4" w:rsidRDefault="00934DD5" w:rsidP="00653977">
            <w:pPr>
              <w:pStyle w:val="TAC"/>
              <w:keepNext w:val="0"/>
              <w:rPr>
                <w:rFonts w:eastAsia="Yu Mincho"/>
              </w:rPr>
            </w:pPr>
          </w:p>
        </w:tc>
        <w:tc>
          <w:tcPr>
            <w:tcW w:w="643" w:type="dxa"/>
            <w:tcMar>
              <w:left w:w="28" w:type="dxa"/>
              <w:right w:w="28" w:type="dxa"/>
            </w:tcMar>
          </w:tcPr>
          <w:p w14:paraId="5BE113E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4C47D98" w14:textId="77777777" w:rsidR="00934DD5" w:rsidRPr="001C0CC4" w:rsidRDefault="00934DD5" w:rsidP="00653977">
            <w:pPr>
              <w:pStyle w:val="TAC"/>
              <w:keepNext w:val="0"/>
              <w:rPr>
                <w:rFonts w:eastAsia="Yu Mincho"/>
              </w:rPr>
            </w:pPr>
          </w:p>
        </w:tc>
        <w:tc>
          <w:tcPr>
            <w:tcW w:w="752" w:type="dxa"/>
            <w:tcMar>
              <w:left w:w="28" w:type="dxa"/>
              <w:right w:w="28" w:type="dxa"/>
            </w:tcMar>
          </w:tcPr>
          <w:p w14:paraId="61132EC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7F633C1" w14:textId="77777777" w:rsidR="00934DD5" w:rsidRPr="001C0CC4" w:rsidRDefault="00934DD5" w:rsidP="00653977">
            <w:pPr>
              <w:pStyle w:val="TAC"/>
              <w:keepNext w:val="0"/>
              <w:rPr>
                <w:rFonts w:eastAsia="Yu Mincho"/>
              </w:rPr>
            </w:pPr>
          </w:p>
        </w:tc>
      </w:tr>
      <w:tr w:rsidR="00934DD5" w:rsidRPr="001C0CC4" w14:paraId="4514D024" w14:textId="77777777" w:rsidTr="00934DD5">
        <w:trPr>
          <w:jc w:val="center"/>
        </w:trPr>
        <w:tc>
          <w:tcPr>
            <w:tcW w:w="660" w:type="dxa"/>
            <w:vMerge/>
            <w:tcMar>
              <w:left w:w="28" w:type="dxa"/>
              <w:right w:w="28" w:type="dxa"/>
            </w:tcMar>
          </w:tcPr>
          <w:p w14:paraId="69D6A93F" w14:textId="77777777" w:rsidR="00934DD5" w:rsidRPr="001C0CC4" w:rsidRDefault="00934DD5" w:rsidP="00653977">
            <w:pPr>
              <w:pStyle w:val="TAC"/>
              <w:keepNext w:val="0"/>
              <w:rPr>
                <w:rFonts w:eastAsia="Yu Mincho"/>
              </w:rPr>
            </w:pPr>
          </w:p>
        </w:tc>
        <w:tc>
          <w:tcPr>
            <w:tcW w:w="582" w:type="dxa"/>
            <w:tcMar>
              <w:left w:w="28" w:type="dxa"/>
              <w:right w:w="28" w:type="dxa"/>
            </w:tcMar>
          </w:tcPr>
          <w:p w14:paraId="6B27C8E6" w14:textId="77777777" w:rsidR="00934DD5" w:rsidRPr="001C0CC4" w:rsidRDefault="00934DD5" w:rsidP="00653977">
            <w:pPr>
              <w:pStyle w:val="TAC"/>
              <w:keepNext w:val="0"/>
              <w:rPr>
                <w:rFonts w:eastAsia="Yu Mincho"/>
              </w:rPr>
            </w:pPr>
            <w:r w:rsidRPr="001C0CC4">
              <w:t>60</w:t>
            </w:r>
          </w:p>
        </w:tc>
        <w:tc>
          <w:tcPr>
            <w:tcW w:w="589" w:type="dxa"/>
            <w:tcMar>
              <w:left w:w="28" w:type="dxa"/>
              <w:right w:w="28" w:type="dxa"/>
            </w:tcMar>
          </w:tcPr>
          <w:p w14:paraId="705318C9" w14:textId="77777777" w:rsidR="00934DD5" w:rsidRPr="001C0CC4" w:rsidRDefault="00934DD5" w:rsidP="00653977">
            <w:pPr>
              <w:pStyle w:val="TAC"/>
              <w:keepNext w:val="0"/>
              <w:rPr>
                <w:rFonts w:eastAsia="Yu Mincho"/>
              </w:rPr>
            </w:pPr>
          </w:p>
        </w:tc>
        <w:tc>
          <w:tcPr>
            <w:tcW w:w="655" w:type="dxa"/>
            <w:tcMar>
              <w:left w:w="28" w:type="dxa"/>
              <w:right w:w="28" w:type="dxa"/>
            </w:tcMar>
          </w:tcPr>
          <w:p w14:paraId="3EEAD353" w14:textId="77777777" w:rsidR="00934DD5" w:rsidRPr="001C0CC4" w:rsidRDefault="00934DD5" w:rsidP="00653977">
            <w:pPr>
              <w:pStyle w:val="TAC"/>
              <w:keepNext w:val="0"/>
              <w:rPr>
                <w:rFonts w:eastAsia="Yu Mincho"/>
              </w:rPr>
            </w:pPr>
          </w:p>
        </w:tc>
        <w:tc>
          <w:tcPr>
            <w:tcW w:w="582" w:type="dxa"/>
            <w:tcMar>
              <w:left w:w="28" w:type="dxa"/>
              <w:right w:w="28" w:type="dxa"/>
            </w:tcMar>
          </w:tcPr>
          <w:p w14:paraId="51B9FE2E"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6758FB2F"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5BA9170F" w14:textId="77777777" w:rsidR="00934DD5" w:rsidRPr="001C0CC4" w:rsidRDefault="00934DD5" w:rsidP="00653977">
            <w:pPr>
              <w:pStyle w:val="TAC"/>
              <w:keepNext w:val="0"/>
              <w:rPr>
                <w:rFonts w:eastAsia="Yu Mincho"/>
              </w:rPr>
            </w:pPr>
          </w:p>
        </w:tc>
        <w:tc>
          <w:tcPr>
            <w:tcW w:w="589" w:type="dxa"/>
            <w:tcMar>
              <w:left w:w="28" w:type="dxa"/>
              <w:right w:w="28" w:type="dxa"/>
            </w:tcMar>
          </w:tcPr>
          <w:p w14:paraId="00E68441"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66C510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46C97B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50417BC" w14:textId="77777777" w:rsidR="00934DD5" w:rsidRPr="001C0CC4" w:rsidRDefault="00934DD5" w:rsidP="00653977">
            <w:pPr>
              <w:pStyle w:val="TAC"/>
              <w:keepNext w:val="0"/>
              <w:rPr>
                <w:rFonts w:eastAsia="Yu Mincho"/>
              </w:rPr>
            </w:pPr>
          </w:p>
        </w:tc>
        <w:tc>
          <w:tcPr>
            <w:tcW w:w="643" w:type="dxa"/>
            <w:tcMar>
              <w:left w:w="28" w:type="dxa"/>
              <w:right w:w="28" w:type="dxa"/>
            </w:tcMar>
          </w:tcPr>
          <w:p w14:paraId="390F72D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0B61ED7" w14:textId="77777777" w:rsidR="00934DD5" w:rsidRPr="001C0CC4" w:rsidRDefault="00934DD5" w:rsidP="00653977">
            <w:pPr>
              <w:pStyle w:val="TAC"/>
              <w:keepNext w:val="0"/>
              <w:rPr>
                <w:rFonts w:eastAsia="Yu Mincho"/>
              </w:rPr>
            </w:pPr>
          </w:p>
        </w:tc>
        <w:tc>
          <w:tcPr>
            <w:tcW w:w="752" w:type="dxa"/>
            <w:tcMar>
              <w:left w:w="28" w:type="dxa"/>
              <w:right w:w="28" w:type="dxa"/>
            </w:tcMar>
          </w:tcPr>
          <w:p w14:paraId="05C9EB6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E59C62F" w14:textId="77777777" w:rsidR="00934DD5" w:rsidRPr="001C0CC4" w:rsidRDefault="00934DD5" w:rsidP="00653977">
            <w:pPr>
              <w:pStyle w:val="TAC"/>
              <w:keepNext w:val="0"/>
              <w:rPr>
                <w:rFonts w:eastAsia="Yu Mincho"/>
              </w:rPr>
            </w:pPr>
          </w:p>
        </w:tc>
      </w:tr>
      <w:tr w:rsidR="00934DD5" w:rsidRPr="001C0CC4" w14:paraId="18C00AEB" w14:textId="77777777" w:rsidTr="00934DD5">
        <w:trPr>
          <w:jc w:val="center"/>
        </w:trPr>
        <w:tc>
          <w:tcPr>
            <w:tcW w:w="660" w:type="dxa"/>
            <w:vMerge w:val="restart"/>
            <w:tcMar>
              <w:left w:w="28" w:type="dxa"/>
              <w:right w:w="28" w:type="dxa"/>
            </w:tcMar>
            <w:vAlign w:val="center"/>
          </w:tcPr>
          <w:p w14:paraId="4A81D177" w14:textId="77777777" w:rsidR="00934DD5" w:rsidRPr="001C0CC4" w:rsidRDefault="00934DD5" w:rsidP="00653977">
            <w:pPr>
              <w:pStyle w:val="TAC"/>
              <w:keepNext w:val="0"/>
              <w:rPr>
                <w:rFonts w:eastAsia="Yu Mincho"/>
              </w:rPr>
            </w:pPr>
            <w:r w:rsidRPr="001C0CC4">
              <w:rPr>
                <w:rFonts w:eastAsia="Yu Mincho" w:hint="eastAsia"/>
                <w:lang w:val="en-US" w:eastAsia="ja-JP"/>
              </w:rPr>
              <w:t>n18</w:t>
            </w:r>
          </w:p>
        </w:tc>
        <w:tc>
          <w:tcPr>
            <w:tcW w:w="582" w:type="dxa"/>
            <w:tcMar>
              <w:left w:w="28" w:type="dxa"/>
              <w:right w:w="28" w:type="dxa"/>
            </w:tcMar>
            <w:vAlign w:val="center"/>
          </w:tcPr>
          <w:p w14:paraId="714D9AA5" w14:textId="77777777" w:rsidR="00934DD5" w:rsidRPr="001C0CC4" w:rsidRDefault="00934DD5" w:rsidP="00653977">
            <w:pPr>
              <w:pStyle w:val="TAC"/>
              <w:keepNext w:val="0"/>
              <w:rPr>
                <w:rFonts w:eastAsia="Yu Mincho"/>
              </w:rPr>
            </w:pPr>
            <w:r w:rsidRPr="001C0CC4">
              <w:rPr>
                <w:rFonts w:hint="eastAsia"/>
                <w:lang w:val="en-US" w:eastAsia="ja-JP"/>
              </w:rPr>
              <w:t>15</w:t>
            </w:r>
          </w:p>
        </w:tc>
        <w:tc>
          <w:tcPr>
            <w:tcW w:w="589" w:type="dxa"/>
            <w:tcMar>
              <w:left w:w="28" w:type="dxa"/>
              <w:right w:w="28" w:type="dxa"/>
            </w:tcMar>
            <w:vAlign w:val="center"/>
          </w:tcPr>
          <w:p w14:paraId="493292AB" w14:textId="77777777" w:rsidR="00934DD5" w:rsidRPr="001C0CC4" w:rsidRDefault="00934DD5" w:rsidP="00653977">
            <w:pPr>
              <w:pStyle w:val="TAC"/>
              <w:keepNext w:val="0"/>
              <w:rPr>
                <w:rFonts w:eastAsia="Yu Mincho"/>
              </w:rPr>
            </w:pPr>
            <w:r w:rsidRPr="001C0CC4">
              <w:rPr>
                <w:rFonts w:eastAsia="Yu Mincho" w:hint="eastAsia"/>
                <w:lang w:val="en-US" w:eastAsia="ja-JP"/>
              </w:rPr>
              <w:t>Yes</w:t>
            </w:r>
          </w:p>
        </w:tc>
        <w:tc>
          <w:tcPr>
            <w:tcW w:w="655" w:type="dxa"/>
            <w:tcMar>
              <w:left w:w="28" w:type="dxa"/>
              <w:right w:w="28" w:type="dxa"/>
            </w:tcMar>
            <w:vAlign w:val="center"/>
          </w:tcPr>
          <w:p w14:paraId="34318529" w14:textId="77777777" w:rsidR="00934DD5" w:rsidRPr="001C0CC4" w:rsidRDefault="00934DD5" w:rsidP="00653977">
            <w:pPr>
              <w:pStyle w:val="TAC"/>
              <w:keepNext w:val="0"/>
              <w:rPr>
                <w:rFonts w:eastAsia="Yu Mincho"/>
              </w:rPr>
            </w:pPr>
            <w:r w:rsidRPr="001C0CC4">
              <w:rPr>
                <w:rFonts w:eastAsia="Yu Mincho" w:hint="eastAsia"/>
                <w:lang w:val="en-US" w:eastAsia="ja-JP"/>
              </w:rPr>
              <w:t>Yes</w:t>
            </w:r>
          </w:p>
        </w:tc>
        <w:tc>
          <w:tcPr>
            <w:tcW w:w="582" w:type="dxa"/>
            <w:tcMar>
              <w:left w:w="28" w:type="dxa"/>
              <w:right w:w="28" w:type="dxa"/>
            </w:tcMar>
            <w:vAlign w:val="center"/>
          </w:tcPr>
          <w:p w14:paraId="6ACE43F8" w14:textId="77777777" w:rsidR="00934DD5" w:rsidRPr="001C0CC4" w:rsidRDefault="00934DD5" w:rsidP="00653977">
            <w:pPr>
              <w:pStyle w:val="TAC"/>
              <w:keepNext w:val="0"/>
              <w:rPr>
                <w:rFonts w:eastAsia="Yu Mincho"/>
              </w:rPr>
            </w:pPr>
            <w:r w:rsidRPr="001C0CC4">
              <w:rPr>
                <w:rFonts w:eastAsia="Yu Mincho" w:hint="eastAsia"/>
                <w:lang w:val="en-US" w:eastAsia="ja-JP"/>
              </w:rPr>
              <w:t>Yes</w:t>
            </w:r>
          </w:p>
        </w:tc>
        <w:tc>
          <w:tcPr>
            <w:tcW w:w="782" w:type="dxa"/>
            <w:tcMar>
              <w:left w:w="28" w:type="dxa"/>
              <w:right w:w="28" w:type="dxa"/>
            </w:tcMar>
            <w:vAlign w:val="center"/>
          </w:tcPr>
          <w:p w14:paraId="06126547"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0AC402BA"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1CA95A50"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7FA602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B471DF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25490BA" w14:textId="77777777" w:rsidR="00934DD5" w:rsidRPr="001C0CC4" w:rsidRDefault="00934DD5" w:rsidP="00653977">
            <w:pPr>
              <w:pStyle w:val="TAC"/>
              <w:keepNext w:val="0"/>
              <w:rPr>
                <w:rFonts w:eastAsia="Yu Mincho"/>
              </w:rPr>
            </w:pPr>
          </w:p>
        </w:tc>
        <w:tc>
          <w:tcPr>
            <w:tcW w:w="643" w:type="dxa"/>
            <w:tcMar>
              <w:left w:w="28" w:type="dxa"/>
              <w:right w:w="28" w:type="dxa"/>
            </w:tcMar>
          </w:tcPr>
          <w:p w14:paraId="0140F1D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3895B8F" w14:textId="77777777" w:rsidR="00934DD5" w:rsidRPr="001C0CC4" w:rsidRDefault="00934DD5" w:rsidP="00653977">
            <w:pPr>
              <w:pStyle w:val="TAC"/>
              <w:keepNext w:val="0"/>
              <w:rPr>
                <w:rFonts w:eastAsia="Yu Mincho"/>
              </w:rPr>
            </w:pPr>
          </w:p>
        </w:tc>
        <w:tc>
          <w:tcPr>
            <w:tcW w:w="752" w:type="dxa"/>
            <w:tcMar>
              <w:left w:w="28" w:type="dxa"/>
              <w:right w:w="28" w:type="dxa"/>
            </w:tcMar>
            <w:vAlign w:val="center"/>
          </w:tcPr>
          <w:p w14:paraId="378A40C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DE30192" w14:textId="77777777" w:rsidR="00934DD5" w:rsidRPr="001C0CC4" w:rsidRDefault="00934DD5" w:rsidP="00653977">
            <w:pPr>
              <w:pStyle w:val="TAC"/>
              <w:keepNext w:val="0"/>
              <w:rPr>
                <w:rFonts w:eastAsia="Yu Mincho"/>
              </w:rPr>
            </w:pPr>
          </w:p>
        </w:tc>
      </w:tr>
      <w:tr w:rsidR="00934DD5" w:rsidRPr="001C0CC4" w14:paraId="19F2A82A" w14:textId="77777777" w:rsidTr="00934DD5">
        <w:trPr>
          <w:jc w:val="center"/>
        </w:trPr>
        <w:tc>
          <w:tcPr>
            <w:tcW w:w="660" w:type="dxa"/>
            <w:vMerge/>
            <w:tcMar>
              <w:left w:w="28" w:type="dxa"/>
              <w:right w:w="28" w:type="dxa"/>
            </w:tcMar>
            <w:vAlign w:val="center"/>
          </w:tcPr>
          <w:p w14:paraId="1A6F9AC9"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4691DA73" w14:textId="77777777" w:rsidR="00934DD5" w:rsidRPr="001C0CC4" w:rsidRDefault="00934DD5" w:rsidP="00653977">
            <w:pPr>
              <w:pStyle w:val="TAC"/>
              <w:keepNext w:val="0"/>
              <w:rPr>
                <w:rFonts w:eastAsia="Yu Mincho"/>
              </w:rPr>
            </w:pPr>
            <w:r w:rsidRPr="001C0CC4">
              <w:rPr>
                <w:rFonts w:hint="eastAsia"/>
                <w:lang w:val="en-US" w:eastAsia="ja-JP"/>
              </w:rPr>
              <w:t>30</w:t>
            </w:r>
          </w:p>
        </w:tc>
        <w:tc>
          <w:tcPr>
            <w:tcW w:w="589" w:type="dxa"/>
            <w:tcMar>
              <w:left w:w="28" w:type="dxa"/>
              <w:right w:w="28" w:type="dxa"/>
            </w:tcMar>
            <w:vAlign w:val="center"/>
          </w:tcPr>
          <w:p w14:paraId="647647EA" w14:textId="77777777" w:rsidR="00934DD5" w:rsidRPr="001C0CC4" w:rsidRDefault="00934DD5" w:rsidP="00653977">
            <w:pPr>
              <w:pStyle w:val="TAC"/>
              <w:keepNext w:val="0"/>
              <w:rPr>
                <w:rFonts w:eastAsia="Yu Mincho"/>
              </w:rPr>
            </w:pPr>
          </w:p>
        </w:tc>
        <w:tc>
          <w:tcPr>
            <w:tcW w:w="655" w:type="dxa"/>
            <w:tcMar>
              <w:left w:w="28" w:type="dxa"/>
              <w:right w:w="28" w:type="dxa"/>
            </w:tcMar>
            <w:vAlign w:val="center"/>
          </w:tcPr>
          <w:p w14:paraId="28B1C98E" w14:textId="77777777" w:rsidR="00934DD5" w:rsidRPr="001C0CC4" w:rsidRDefault="00934DD5" w:rsidP="00653977">
            <w:pPr>
              <w:pStyle w:val="TAC"/>
              <w:keepNext w:val="0"/>
              <w:rPr>
                <w:rFonts w:eastAsia="Yu Mincho"/>
              </w:rPr>
            </w:pPr>
            <w:r w:rsidRPr="001C0CC4">
              <w:rPr>
                <w:rFonts w:eastAsia="Yu Mincho" w:hint="eastAsia"/>
                <w:lang w:val="en-US" w:eastAsia="ja-JP"/>
              </w:rPr>
              <w:t>Yes</w:t>
            </w:r>
          </w:p>
        </w:tc>
        <w:tc>
          <w:tcPr>
            <w:tcW w:w="582" w:type="dxa"/>
            <w:tcMar>
              <w:left w:w="28" w:type="dxa"/>
              <w:right w:w="28" w:type="dxa"/>
            </w:tcMar>
            <w:vAlign w:val="center"/>
          </w:tcPr>
          <w:p w14:paraId="478E157E" w14:textId="77777777" w:rsidR="00934DD5" w:rsidRPr="001C0CC4" w:rsidRDefault="00934DD5" w:rsidP="00653977">
            <w:pPr>
              <w:pStyle w:val="TAC"/>
              <w:keepNext w:val="0"/>
              <w:rPr>
                <w:rFonts w:eastAsia="Yu Mincho"/>
              </w:rPr>
            </w:pPr>
            <w:r w:rsidRPr="001C0CC4">
              <w:rPr>
                <w:rFonts w:eastAsia="Yu Mincho" w:hint="eastAsia"/>
                <w:lang w:val="en-US" w:eastAsia="ja-JP"/>
              </w:rPr>
              <w:t>Yes</w:t>
            </w:r>
          </w:p>
        </w:tc>
        <w:tc>
          <w:tcPr>
            <w:tcW w:w="782" w:type="dxa"/>
            <w:tcMar>
              <w:left w:w="28" w:type="dxa"/>
              <w:right w:w="28" w:type="dxa"/>
            </w:tcMar>
            <w:vAlign w:val="center"/>
          </w:tcPr>
          <w:p w14:paraId="30DB5280"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68F8B62A"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287155E8"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1EF9674C"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0FC830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23CB5FB" w14:textId="77777777" w:rsidR="00934DD5" w:rsidRPr="001C0CC4" w:rsidRDefault="00934DD5" w:rsidP="00653977">
            <w:pPr>
              <w:pStyle w:val="TAC"/>
              <w:keepNext w:val="0"/>
              <w:rPr>
                <w:rFonts w:eastAsia="Yu Mincho"/>
              </w:rPr>
            </w:pPr>
          </w:p>
        </w:tc>
        <w:tc>
          <w:tcPr>
            <w:tcW w:w="643" w:type="dxa"/>
            <w:tcMar>
              <w:left w:w="28" w:type="dxa"/>
              <w:right w:w="28" w:type="dxa"/>
            </w:tcMar>
          </w:tcPr>
          <w:p w14:paraId="7E1E4EB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BBF08AA" w14:textId="77777777" w:rsidR="00934DD5" w:rsidRPr="001C0CC4" w:rsidRDefault="00934DD5" w:rsidP="00653977">
            <w:pPr>
              <w:pStyle w:val="TAC"/>
              <w:keepNext w:val="0"/>
              <w:rPr>
                <w:rFonts w:eastAsia="Yu Mincho"/>
              </w:rPr>
            </w:pPr>
          </w:p>
        </w:tc>
        <w:tc>
          <w:tcPr>
            <w:tcW w:w="752" w:type="dxa"/>
            <w:tcMar>
              <w:left w:w="28" w:type="dxa"/>
              <w:right w:w="28" w:type="dxa"/>
            </w:tcMar>
            <w:vAlign w:val="center"/>
          </w:tcPr>
          <w:p w14:paraId="1ABC4C8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4D0D11A" w14:textId="77777777" w:rsidR="00934DD5" w:rsidRPr="001C0CC4" w:rsidRDefault="00934DD5" w:rsidP="00653977">
            <w:pPr>
              <w:pStyle w:val="TAC"/>
              <w:keepNext w:val="0"/>
              <w:rPr>
                <w:rFonts w:eastAsia="Yu Mincho"/>
              </w:rPr>
            </w:pPr>
          </w:p>
        </w:tc>
      </w:tr>
      <w:tr w:rsidR="00934DD5" w:rsidRPr="001C0CC4" w14:paraId="3A89F133" w14:textId="77777777" w:rsidTr="00934DD5">
        <w:trPr>
          <w:jc w:val="center"/>
        </w:trPr>
        <w:tc>
          <w:tcPr>
            <w:tcW w:w="660" w:type="dxa"/>
            <w:vMerge/>
            <w:tcMar>
              <w:left w:w="28" w:type="dxa"/>
              <w:right w:w="28" w:type="dxa"/>
            </w:tcMar>
            <w:vAlign w:val="center"/>
          </w:tcPr>
          <w:p w14:paraId="0D2A254F"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24E5F735" w14:textId="77777777" w:rsidR="00934DD5" w:rsidRPr="001C0CC4" w:rsidRDefault="00934DD5" w:rsidP="00653977">
            <w:pPr>
              <w:pStyle w:val="TAC"/>
              <w:keepNext w:val="0"/>
              <w:rPr>
                <w:rFonts w:eastAsia="Yu Mincho"/>
              </w:rPr>
            </w:pPr>
            <w:r w:rsidRPr="001C0CC4">
              <w:rPr>
                <w:rFonts w:hint="eastAsia"/>
                <w:lang w:val="en-US" w:eastAsia="ja-JP"/>
              </w:rPr>
              <w:t>60</w:t>
            </w:r>
          </w:p>
        </w:tc>
        <w:tc>
          <w:tcPr>
            <w:tcW w:w="589" w:type="dxa"/>
            <w:tcMar>
              <w:left w:w="28" w:type="dxa"/>
              <w:right w:w="28" w:type="dxa"/>
            </w:tcMar>
            <w:vAlign w:val="center"/>
          </w:tcPr>
          <w:p w14:paraId="254965E0" w14:textId="77777777" w:rsidR="00934DD5" w:rsidRPr="001C0CC4" w:rsidRDefault="00934DD5" w:rsidP="00653977">
            <w:pPr>
              <w:pStyle w:val="TAC"/>
              <w:keepNext w:val="0"/>
              <w:rPr>
                <w:rFonts w:eastAsia="Yu Mincho"/>
              </w:rPr>
            </w:pPr>
          </w:p>
        </w:tc>
        <w:tc>
          <w:tcPr>
            <w:tcW w:w="655" w:type="dxa"/>
            <w:tcMar>
              <w:left w:w="28" w:type="dxa"/>
              <w:right w:w="28" w:type="dxa"/>
            </w:tcMar>
            <w:vAlign w:val="center"/>
          </w:tcPr>
          <w:p w14:paraId="0BD61001"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2E30B0BC"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1CF8E2E2"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1324AFA0"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01725775"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1A91DE2D"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905207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4BA67F5" w14:textId="77777777" w:rsidR="00934DD5" w:rsidRPr="001C0CC4" w:rsidRDefault="00934DD5" w:rsidP="00653977">
            <w:pPr>
              <w:pStyle w:val="TAC"/>
              <w:keepNext w:val="0"/>
              <w:rPr>
                <w:rFonts w:eastAsia="Yu Mincho"/>
              </w:rPr>
            </w:pPr>
          </w:p>
        </w:tc>
        <w:tc>
          <w:tcPr>
            <w:tcW w:w="643" w:type="dxa"/>
            <w:tcMar>
              <w:left w:w="28" w:type="dxa"/>
              <w:right w:w="28" w:type="dxa"/>
            </w:tcMar>
          </w:tcPr>
          <w:p w14:paraId="7E32D62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F4E8030" w14:textId="77777777" w:rsidR="00934DD5" w:rsidRPr="001C0CC4" w:rsidRDefault="00934DD5" w:rsidP="00653977">
            <w:pPr>
              <w:pStyle w:val="TAC"/>
              <w:keepNext w:val="0"/>
              <w:rPr>
                <w:rFonts w:eastAsia="Yu Mincho"/>
              </w:rPr>
            </w:pPr>
          </w:p>
        </w:tc>
        <w:tc>
          <w:tcPr>
            <w:tcW w:w="752" w:type="dxa"/>
            <w:tcMar>
              <w:left w:w="28" w:type="dxa"/>
              <w:right w:w="28" w:type="dxa"/>
            </w:tcMar>
            <w:vAlign w:val="center"/>
          </w:tcPr>
          <w:p w14:paraId="0198B28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A0630C6" w14:textId="77777777" w:rsidR="00934DD5" w:rsidRPr="001C0CC4" w:rsidRDefault="00934DD5" w:rsidP="00653977">
            <w:pPr>
              <w:pStyle w:val="TAC"/>
              <w:keepNext w:val="0"/>
              <w:rPr>
                <w:rFonts w:eastAsia="Yu Mincho"/>
              </w:rPr>
            </w:pPr>
          </w:p>
        </w:tc>
      </w:tr>
      <w:tr w:rsidR="00934DD5" w:rsidRPr="001C0CC4" w14:paraId="049437D8" w14:textId="77777777" w:rsidTr="00934DD5">
        <w:trPr>
          <w:jc w:val="center"/>
        </w:trPr>
        <w:tc>
          <w:tcPr>
            <w:tcW w:w="660" w:type="dxa"/>
            <w:vMerge w:val="restart"/>
            <w:tcMar>
              <w:left w:w="28" w:type="dxa"/>
              <w:right w:w="28" w:type="dxa"/>
            </w:tcMar>
            <w:vAlign w:val="center"/>
            <w:hideMark/>
          </w:tcPr>
          <w:p w14:paraId="58F70B97" w14:textId="77777777" w:rsidR="00934DD5" w:rsidRPr="001C0CC4" w:rsidRDefault="00934DD5" w:rsidP="00653977">
            <w:pPr>
              <w:pStyle w:val="TAC"/>
              <w:keepNext w:val="0"/>
              <w:rPr>
                <w:rFonts w:eastAsia="Yu Mincho"/>
              </w:rPr>
            </w:pPr>
            <w:r w:rsidRPr="001C0CC4">
              <w:rPr>
                <w:rFonts w:eastAsia="Yu Mincho"/>
              </w:rPr>
              <w:t>n20</w:t>
            </w:r>
          </w:p>
        </w:tc>
        <w:tc>
          <w:tcPr>
            <w:tcW w:w="582" w:type="dxa"/>
            <w:tcMar>
              <w:left w:w="28" w:type="dxa"/>
              <w:right w:w="28" w:type="dxa"/>
            </w:tcMar>
            <w:vAlign w:val="center"/>
            <w:hideMark/>
          </w:tcPr>
          <w:p w14:paraId="1884866F"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2F261D5A"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6440D50B"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2639EE8D"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7814BC0"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5643C4E3" w14:textId="77777777" w:rsidR="00934DD5" w:rsidRPr="001C0CC4" w:rsidRDefault="00934DD5" w:rsidP="00653977">
            <w:pPr>
              <w:pStyle w:val="TAC"/>
              <w:keepNext w:val="0"/>
              <w:rPr>
                <w:rFonts w:eastAsia="Yu Mincho"/>
              </w:rPr>
            </w:pPr>
          </w:p>
        </w:tc>
        <w:tc>
          <w:tcPr>
            <w:tcW w:w="589" w:type="dxa"/>
            <w:tcMar>
              <w:left w:w="28" w:type="dxa"/>
              <w:right w:w="28" w:type="dxa"/>
            </w:tcMar>
          </w:tcPr>
          <w:p w14:paraId="00E524E4"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1C4EBE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A9C170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12B4506" w14:textId="77777777" w:rsidR="00934DD5" w:rsidRPr="001C0CC4" w:rsidRDefault="00934DD5" w:rsidP="00653977">
            <w:pPr>
              <w:pStyle w:val="TAC"/>
              <w:keepNext w:val="0"/>
              <w:rPr>
                <w:rFonts w:eastAsia="Yu Mincho"/>
              </w:rPr>
            </w:pPr>
          </w:p>
        </w:tc>
        <w:tc>
          <w:tcPr>
            <w:tcW w:w="643" w:type="dxa"/>
            <w:tcMar>
              <w:left w:w="28" w:type="dxa"/>
              <w:right w:w="28" w:type="dxa"/>
            </w:tcMar>
          </w:tcPr>
          <w:p w14:paraId="3403D1D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1961D12" w14:textId="77777777" w:rsidR="00934DD5" w:rsidRPr="001C0CC4" w:rsidRDefault="00934DD5" w:rsidP="00653977">
            <w:pPr>
              <w:pStyle w:val="TAC"/>
              <w:keepNext w:val="0"/>
              <w:rPr>
                <w:rFonts w:eastAsia="Yu Mincho"/>
              </w:rPr>
            </w:pPr>
          </w:p>
        </w:tc>
        <w:tc>
          <w:tcPr>
            <w:tcW w:w="752" w:type="dxa"/>
            <w:tcMar>
              <w:left w:w="28" w:type="dxa"/>
              <w:right w:w="28" w:type="dxa"/>
            </w:tcMar>
          </w:tcPr>
          <w:p w14:paraId="46E5E79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CF2AAED" w14:textId="77777777" w:rsidR="00934DD5" w:rsidRPr="001C0CC4" w:rsidRDefault="00934DD5" w:rsidP="00653977">
            <w:pPr>
              <w:pStyle w:val="TAC"/>
              <w:keepNext w:val="0"/>
              <w:rPr>
                <w:rFonts w:eastAsia="Yu Mincho"/>
              </w:rPr>
            </w:pPr>
          </w:p>
        </w:tc>
      </w:tr>
      <w:tr w:rsidR="00934DD5" w:rsidRPr="001C0CC4" w14:paraId="78F8E65F" w14:textId="77777777" w:rsidTr="00934DD5">
        <w:trPr>
          <w:jc w:val="center"/>
        </w:trPr>
        <w:tc>
          <w:tcPr>
            <w:tcW w:w="660" w:type="dxa"/>
            <w:vMerge/>
            <w:tcMar>
              <w:left w:w="28" w:type="dxa"/>
              <w:right w:w="28" w:type="dxa"/>
            </w:tcMar>
            <w:vAlign w:val="center"/>
            <w:hideMark/>
          </w:tcPr>
          <w:p w14:paraId="452F02C1"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3789832D"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317A1FC1"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3520F0C0"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BC0D416"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F951DC5" w14:textId="77777777" w:rsidR="00934DD5" w:rsidRPr="001C0CC4" w:rsidRDefault="00934DD5" w:rsidP="00653977">
            <w:pPr>
              <w:pStyle w:val="TAC"/>
              <w:keepNext w:val="0"/>
              <w:rPr>
                <w:rFonts w:eastAsia="Yu Mincho"/>
              </w:rPr>
            </w:pPr>
            <w:r w:rsidRPr="001C0CC4">
              <w:rPr>
                <w:rFonts w:eastAsia="Yu Mincho"/>
              </w:rPr>
              <w:t>Yes</w:t>
            </w:r>
          </w:p>
        </w:tc>
        <w:tc>
          <w:tcPr>
            <w:tcW w:w="589" w:type="dxa"/>
            <w:tcMar>
              <w:left w:w="28" w:type="dxa"/>
              <w:right w:w="28" w:type="dxa"/>
            </w:tcMar>
            <w:vAlign w:val="center"/>
          </w:tcPr>
          <w:p w14:paraId="56A3D6DF" w14:textId="77777777" w:rsidR="00934DD5" w:rsidRPr="001C0CC4" w:rsidRDefault="00934DD5" w:rsidP="00653977">
            <w:pPr>
              <w:pStyle w:val="TAC"/>
              <w:keepNext w:val="0"/>
              <w:rPr>
                <w:rFonts w:eastAsia="Yu Mincho"/>
              </w:rPr>
            </w:pPr>
          </w:p>
        </w:tc>
        <w:tc>
          <w:tcPr>
            <w:tcW w:w="589" w:type="dxa"/>
            <w:tcMar>
              <w:left w:w="28" w:type="dxa"/>
              <w:right w:w="28" w:type="dxa"/>
            </w:tcMar>
          </w:tcPr>
          <w:p w14:paraId="66770DB7"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0056041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EE8B62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0A20743" w14:textId="77777777" w:rsidR="00934DD5" w:rsidRPr="001C0CC4" w:rsidRDefault="00934DD5" w:rsidP="00653977">
            <w:pPr>
              <w:pStyle w:val="TAC"/>
              <w:keepNext w:val="0"/>
              <w:rPr>
                <w:rFonts w:eastAsia="Yu Mincho"/>
              </w:rPr>
            </w:pPr>
          </w:p>
        </w:tc>
        <w:tc>
          <w:tcPr>
            <w:tcW w:w="643" w:type="dxa"/>
            <w:tcMar>
              <w:left w:w="28" w:type="dxa"/>
              <w:right w:w="28" w:type="dxa"/>
            </w:tcMar>
          </w:tcPr>
          <w:p w14:paraId="22FD63A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DE45D4C" w14:textId="77777777" w:rsidR="00934DD5" w:rsidRPr="001C0CC4" w:rsidRDefault="00934DD5" w:rsidP="00653977">
            <w:pPr>
              <w:pStyle w:val="TAC"/>
              <w:keepNext w:val="0"/>
              <w:rPr>
                <w:rFonts w:eastAsia="Yu Mincho"/>
              </w:rPr>
            </w:pPr>
          </w:p>
        </w:tc>
        <w:tc>
          <w:tcPr>
            <w:tcW w:w="752" w:type="dxa"/>
            <w:tcMar>
              <w:left w:w="28" w:type="dxa"/>
              <w:right w:w="28" w:type="dxa"/>
            </w:tcMar>
          </w:tcPr>
          <w:p w14:paraId="6CDC1AD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2FE1859" w14:textId="77777777" w:rsidR="00934DD5" w:rsidRPr="001C0CC4" w:rsidRDefault="00934DD5" w:rsidP="00653977">
            <w:pPr>
              <w:pStyle w:val="TAC"/>
              <w:keepNext w:val="0"/>
              <w:rPr>
                <w:rFonts w:eastAsia="Yu Mincho"/>
              </w:rPr>
            </w:pPr>
          </w:p>
        </w:tc>
      </w:tr>
      <w:tr w:rsidR="00934DD5" w:rsidRPr="001C0CC4" w14:paraId="27012CBD" w14:textId="77777777" w:rsidTr="00934DD5">
        <w:trPr>
          <w:jc w:val="center"/>
        </w:trPr>
        <w:tc>
          <w:tcPr>
            <w:tcW w:w="660" w:type="dxa"/>
            <w:vMerge/>
            <w:tcMar>
              <w:left w:w="28" w:type="dxa"/>
              <w:right w:w="28" w:type="dxa"/>
            </w:tcMar>
            <w:vAlign w:val="center"/>
            <w:hideMark/>
          </w:tcPr>
          <w:p w14:paraId="7FAAB4C2"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52E56632"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458E5F69" w14:textId="77777777" w:rsidR="00934DD5" w:rsidRPr="001C0CC4" w:rsidRDefault="00934DD5" w:rsidP="00653977">
            <w:pPr>
              <w:pStyle w:val="TAC"/>
              <w:keepNext w:val="0"/>
              <w:rPr>
                <w:rFonts w:eastAsia="Yu Mincho"/>
              </w:rPr>
            </w:pPr>
          </w:p>
        </w:tc>
        <w:tc>
          <w:tcPr>
            <w:tcW w:w="655" w:type="dxa"/>
            <w:tcMar>
              <w:left w:w="28" w:type="dxa"/>
              <w:right w:w="28" w:type="dxa"/>
            </w:tcMar>
            <w:vAlign w:val="center"/>
          </w:tcPr>
          <w:p w14:paraId="01EF116B"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4B7BFA48"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6E3D6FC7"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45F60B0C" w14:textId="77777777" w:rsidR="00934DD5" w:rsidRPr="001C0CC4" w:rsidRDefault="00934DD5" w:rsidP="00653977">
            <w:pPr>
              <w:pStyle w:val="TAC"/>
              <w:keepNext w:val="0"/>
              <w:rPr>
                <w:rFonts w:eastAsia="Yu Mincho"/>
              </w:rPr>
            </w:pPr>
          </w:p>
        </w:tc>
        <w:tc>
          <w:tcPr>
            <w:tcW w:w="589" w:type="dxa"/>
            <w:tcMar>
              <w:left w:w="28" w:type="dxa"/>
              <w:right w:w="28" w:type="dxa"/>
            </w:tcMar>
          </w:tcPr>
          <w:p w14:paraId="0B12989D"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63757CED"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D466B4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18EAB89" w14:textId="77777777" w:rsidR="00934DD5" w:rsidRPr="001C0CC4" w:rsidRDefault="00934DD5" w:rsidP="00653977">
            <w:pPr>
              <w:pStyle w:val="TAC"/>
              <w:keepNext w:val="0"/>
              <w:rPr>
                <w:rFonts w:eastAsia="Yu Mincho"/>
              </w:rPr>
            </w:pPr>
          </w:p>
        </w:tc>
        <w:tc>
          <w:tcPr>
            <w:tcW w:w="643" w:type="dxa"/>
            <w:tcMar>
              <w:left w:w="28" w:type="dxa"/>
              <w:right w:w="28" w:type="dxa"/>
            </w:tcMar>
          </w:tcPr>
          <w:p w14:paraId="59575C5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77E70F1" w14:textId="77777777" w:rsidR="00934DD5" w:rsidRPr="001C0CC4" w:rsidRDefault="00934DD5" w:rsidP="00653977">
            <w:pPr>
              <w:pStyle w:val="TAC"/>
              <w:keepNext w:val="0"/>
              <w:rPr>
                <w:rFonts w:eastAsia="Yu Mincho"/>
              </w:rPr>
            </w:pPr>
          </w:p>
        </w:tc>
        <w:tc>
          <w:tcPr>
            <w:tcW w:w="752" w:type="dxa"/>
            <w:tcMar>
              <w:left w:w="28" w:type="dxa"/>
              <w:right w:w="28" w:type="dxa"/>
            </w:tcMar>
          </w:tcPr>
          <w:p w14:paraId="18BF8BB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760C8BA" w14:textId="77777777" w:rsidR="00934DD5" w:rsidRPr="001C0CC4" w:rsidRDefault="00934DD5" w:rsidP="00653977">
            <w:pPr>
              <w:pStyle w:val="TAC"/>
              <w:keepNext w:val="0"/>
              <w:rPr>
                <w:rFonts w:eastAsia="Yu Mincho"/>
              </w:rPr>
            </w:pPr>
          </w:p>
        </w:tc>
      </w:tr>
      <w:tr w:rsidR="00934DD5" w:rsidRPr="001C0CC4" w14:paraId="74C515FA" w14:textId="77777777" w:rsidTr="00934DD5">
        <w:trPr>
          <w:jc w:val="center"/>
        </w:trPr>
        <w:tc>
          <w:tcPr>
            <w:tcW w:w="660" w:type="dxa"/>
            <w:vMerge w:val="restart"/>
            <w:tcMar>
              <w:left w:w="28" w:type="dxa"/>
              <w:right w:w="28" w:type="dxa"/>
            </w:tcMar>
            <w:vAlign w:val="center"/>
          </w:tcPr>
          <w:p w14:paraId="731E05BB" w14:textId="77777777" w:rsidR="00934DD5" w:rsidRPr="001C0CC4" w:rsidRDefault="00934DD5" w:rsidP="00653977">
            <w:pPr>
              <w:pStyle w:val="TAC"/>
              <w:keepNext w:val="0"/>
              <w:rPr>
                <w:rFonts w:eastAsia="Yu Mincho"/>
              </w:rPr>
            </w:pPr>
            <w:r w:rsidRPr="001C0CC4">
              <w:rPr>
                <w:rFonts w:eastAsia="Yu Mincho"/>
              </w:rPr>
              <w:t>n25</w:t>
            </w:r>
          </w:p>
        </w:tc>
        <w:tc>
          <w:tcPr>
            <w:tcW w:w="582" w:type="dxa"/>
            <w:tcMar>
              <w:left w:w="28" w:type="dxa"/>
              <w:right w:w="28" w:type="dxa"/>
            </w:tcMar>
          </w:tcPr>
          <w:p w14:paraId="61CEC42D"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5448EC41" w14:textId="77777777" w:rsidR="00934DD5" w:rsidRPr="001C0CC4" w:rsidRDefault="00934DD5" w:rsidP="00653977">
            <w:pPr>
              <w:pStyle w:val="TAC"/>
              <w:keepNext w:val="0"/>
              <w:rPr>
                <w:rFonts w:eastAsia="Yu Mincho"/>
              </w:rPr>
            </w:pPr>
            <w:r w:rsidRPr="001C0CC4">
              <w:t>Yes</w:t>
            </w:r>
          </w:p>
        </w:tc>
        <w:tc>
          <w:tcPr>
            <w:tcW w:w="655" w:type="dxa"/>
            <w:tcMar>
              <w:left w:w="28" w:type="dxa"/>
              <w:right w:w="28" w:type="dxa"/>
            </w:tcMar>
          </w:tcPr>
          <w:p w14:paraId="0C9C67C3"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674557C3"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tcPr>
          <w:p w14:paraId="6A44CF52"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6CD263D0"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5E4C1966"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28773B31"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0126982D"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0A8B3DD" w14:textId="77777777" w:rsidR="00934DD5" w:rsidRPr="001C0CC4" w:rsidRDefault="00934DD5" w:rsidP="00653977">
            <w:pPr>
              <w:pStyle w:val="TAC"/>
              <w:keepNext w:val="0"/>
              <w:rPr>
                <w:rFonts w:eastAsia="Yu Mincho"/>
              </w:rPr>
            </w:pPr>
          </w:p>
        </w:tc>
        <w:tc>
          <w:tcPr>
            <w:tcW w:w="643" w:type="dxa"/>
            <w:tcMar>
              <w:left w:w="28" w:type="dxa"/>
              <w:right w:w="28" w:type="dxa"/>
            </w:tcMar>
          </w:tcPr>
          <w:p w14:paraId="230903F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BEB235B" w14:textId="77777777" w:rsidR="00934DD5" w:rsidRPr="001C0CC4" w:rsidRDefault="00934DD5" w:rsidP="00653977">
            <w:pPr>
              <w:pStyle w:val="TAC"/>
              <w:keepNext w:val="0"/>
              <w:rPr>
                <w:rFonts w:eastAsia="Yu Mincho"/>
              </w:rPr>
            </w:pPr>
          </w:p>
        </w:tc>
        <w:tc>
          <w:tcPr>
            <w:tcW w:w="752" w:type="dxa"/>
            <w:tcMar>
              <w:left w:w="28" w:type="dxa"/>
              <w:right w:w="28" w:type="dxa"/>
            </w:tcMar>
          </w:tcPr>
          <w:p w14:paraId="76B82C1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280DDAE" w14:textId="77777777" w:rsidR="00934DD5" w:rsidRPr="001C0CC4" w:rsidRDefault="00934DD5" w:rsidP="00653977">
            <w:pPr>
              <w:pStyle w:val="TAC"/>
              <w:keepNext w:val="0"/>
              <w:rPr>
                <w:rFonts w:eastAsia="Yu Mincho"/>
              </w:rPr>
            </w:pPr>
          </w:p>
        </w:tc>
      </w:tr>
      <w:tr w:rsidR="00934DD5" w:rsidRPr="001C0CC4" w14:paraId="09AD45B4" w14:textId="77777777" w:rsidTr="00934DD5">
        <w:trPr>
          <w:jc w:val="center"/>
        </w:trPr>
        <w:tc>
          <w:tcPr>
            <w:tcW w:w="660" w:type="dxa"/>
            <w:vMerge/>
            <w:tcMar>
              <w:left w:w="28" w:type="dxa"/>
              <w:right w:w="28" w:type="dxa"/>
            </w:tcMar>
            <w:vAlign w:val="center"/>
          </w:tcPr>
          <w:p w14:paraId="47E919BF" w14:textId="77777777" w:rsidR="00934DD5" w:rsidRPr="001C0CC4" w:rsidRDefault="00934DD5" w:rsidP="00653977">
            <w:pPr>
              <w:pStyle w:val="TAC"/>
              <w:keepNext w:val="0"/>
              <w:rPr>
                <w:rFonts w:eastAsia="Yu Mincho"/>
              </w:rPr>
            </w:pPr>
          </w:p>
        </w:tc>
        <w:tc>
          <w:tcPr>
            <w:tcW w:w="582" w:type="dxa"/>
            <w:tcMar>
              <w:left w:w="28" w:type="dxa"/>
              <w:right w:w="28" w:type="dxa"/>
            </w:tcMar>
          </w:tcPr>
          <w:p w14:paraId="548D8D07" w14:textId="77777777" w:rsidR="00934DD5" w:rsidRPr="001C0CC4" w:rsidRDefault="00934DD5" w:rsidP="00653977">
            <w:pPr>
              <w:pStyle w:val="TAC"/>
              <w:keepNext w:val="0"/>
              <w:rPr>
                <w:rFonts w:eastAsia="Yu Mincho"/>
              </w:rPr>
            </w:pPr>
            <w:r w:rsidRPr="001C0CC4">
              <w:t>30</w:t>
            </w:r>
          </w:p>
        </w:tc>
        <w:tc>
          <w:tcPr>
            <w:tcW w:w="589" w:type="dxa"/>
            <w:tcMar>
              <w:left w:w="28" w:type="dxa"/>
              <w:right w:w="28" w:type="dxa"/>
            </w:tcMar>
          </w:tcPr>
          <w:p w14:paraId="55681ACF" w14:textId="77777777" w:rsidR="00934DD5" w:rsidRPr="001C0CC4" w:rsidRDefault="00934DD5" w:rsidP="00653977">
            <w:pPr>
              <w:pStyle w:val="TAC"/>
              <w:keepNext w:val="0"/>
              <w:rPr>
                <w:rFonts w:eastAsia="Yu Mincho"/>
              </w:rPr>
            </w:pPr>
          </w:p>
        </w:tc>
        <w:tc>
          <w:tcPr>
            <w:tcW w:w="655" w:type="dxa"/>
            <w:tcMar>
              <w:left w:w="28" w:type="dxa"/>
              <w:right w:w="28" w:type="dxa"/>
            </w:tcMar>
          </w:tcPr>
          <w:p w14:paraId="15D96C2A"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51174F7D"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tcPr>
          <w:p w14:paraId="06514C26"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77E30A32"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5C0B0970"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2E75EF78"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7D70AA0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636D947" w14:textId="77777777" w:rsidR="00934DD5" w:rsidRPr="001C0CC4" w:rsidRDefault="00934DD5" w:rsidP="00653977">
            <w:pPr>
              <w:pStyle w:val="TAC"/>
              <w:keepNext w:val="0"/>
              <w:rPr>
                <w:rFonts w:eastAsia="Yu Mincho"/>
              </w:rPr>
            </w:pPr>
          </w:p>
        </w:tc>
        <w:tc>
          <w:tcPr>
            <w:tcW w:w="643" w:type="dxa"/>
            <w:tcMar>
              <w:left w:w="28" w:type="dxa"/>
              <w:right w:w="28" w:type="dxa"/>
            </w:tcMar>
          </w:tcPr>
          <w:p w14:paraId="613A6EC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9B9B1E6" w14:textId="77777777" w:rsidR="00934DD5" w:rsidRPr="001C0CC4" w:rsidRDefault="00934DD5" w:rsidP="00653977">
            <w:pPr>
              <w:pStyle w:val="TAC"/>
              <w:keepNext w:val="0"/>
              <w:rPr>
                <w:rFonts w:eastAsia="Yu Mincho"/>
              </w:rPr>
            </w:pPr>
          </w:p>
        </w:tc>
        <w:tc>
          <w:tcPr>
            <w:tcW w:w="752" w:type="dxa"/>
            <w:tcMar>
              <w:left w:w="28" w:type="dxa"/>
              <w:right w:w="28" w:type="dxa"/>
            </w:tcMar>
          </w:tcPr>
          <w:p w14:paraId="03EA8EF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87B3501" w14:textId="77777777" w:rsidR="00934DD5" w:rsidRPr="001C0CC4" w:rsidRDefault="00934DD5" w:rsidP="00653977">
            <w:pPr>
              <w:pStyle w:val="TAC"/>
              <w:keepNext w:val="0"/>
              <w:rPr>
                <w:rFonts w:eastAsia="Yu Mincho"/>
              </w:rPr>
            </w:pPr>
          </w:p>
        </w:tc>
      </w:tr>
      <w:tr w:rsidR="00934DD5" w:rsidRPr="001C0CC4" w14:paraId="5CA7C1F0" w14:textId="77777777" w:rsidTr="00934DD5">
        <w:trPr>
          <w:jc w:val="center"/>
        </w:trPr>
        <w:tc>
          <w:tcPr>
            <w:tcW w:w="660" w:type="dxa"/>
            <w:vMerge/>
            <w:tcMar>
              <w:left w:w="28" w:type="dxa"/>
              <w:right w:w="28" w:type="dxa"/>
            </w:tcMar>
            <w:vAlign w:val="center"/>
          </w:tcPr>
          <w:p w14:paraId="5757B1CD" w14:textId="77777777" w:rsidR="00934DD5" w:rsidRPr="001C0CC4" w:rsidRDefault="00934DD5" w:rsidP="00653977">
            <w:pPr>
              <w:pStyle w:val="TAC"/>
              <w:keepNext w:val="0"/>
              <w:rPr>
                <w:rFonts w:eastAsia="Yu Mincho"/>
              </w:rPr>
            </w:pPr>
          </w:p>
        </w:tc>
        <w:tc>
          <w:tcPr>
            <w:tcW w:w="582" w:type="dxa"/>
            <w:tcMar>
              <w:left w:w="28" w:type="dxa"/>
              <w:right w:w="28" w:type="dxa"/>
            </w:tcMar>
          </w:tcPr>
          <w:p w14:paraId="5A4CF424" w14:textId="77777777" w:rsidR="00934DD5" w:rsidRPr="001C0CC4" w:rsidRDefault="00934DD5" w:rsidP="00653977">
            <w:pPr>
              <w:pStyle w:val="TAC"/>
              <w:keepNext w:val="0"/>
              <w:rPr>
                <w:rFonts w:eastAsia="Yu Mincho"/>
              </w:rPr>
            </w:pPr>
            <w:r w:rsidRPr="001C0CC4">
              <w:t>60</w:t>
            </w:r>
          </w:p>
        </w:tc>
        <w:tc>
          <w:tcPr>
            <w:tcW w:w="589" w:type="dxa"/>
            <w:tcMar>
              <w:left w:w="28" w:type="dxa"/>
              <w:right w:w="28" w:type="dxa"/>
            </w:tcMar>
          </w:tcPr>
          <w:p w14:paraId="553EEDC8" w14:textId="77777777" w:rsidR="00934DD5" w:rsidRPr="001C0CC4" w:rsidRDefault="00934DD5" w:rsidP="00653977">
            <w:pPr>
              <w:pStyle w:val="TAC"/>
              <w:keepNext w:val="0"/>
              <w:rPr>
                <w:rFonts w:eastAsia="Yu Mincho"/>
              </w:rPr>
            </w:pPr>
          </w:p>
        </w:tc>
        <w:tc>
          <w:tcPr>
            <w:tcW w:w="655" w:type="dxa"/>
            <w:tcMar>
              <w:left w:w="28" w:type="dxa"/>
              <w:right w:w="28" w:type="dxa"/>
            </w:tcMar>
          </w:tcPr>
          <w:p w14:paraId="6A34F04A"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0BF33089"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tcPr>
          <w:p w14:paraId="0B99AF98"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21F21A0F"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5FDE81FF"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762DF797"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5C80418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F5EEAFA" w14:textId="77777777" w:rsidR="00934DD5" w:rsidRPr="001C0CC4" w:rsidRDefault="00934DD5" w:rsidP="00653977">
            <w:pPr>
              <w:pStyle w:val="TAC"/>
              <w:keepNext w:val="0"/>
              <w:rPr>
                <w:rFonts w:eastAsia="Yu Mincho"/>
              </w:rPr>
            </w:pPr>
          </w:p>
        </w:tc>
        <w:tc>
          <w:tcPr>
            <w:tcW w:w="643" w:type="dxa"/>
            <w:tcMar>
              <w:left w:w="28" w:type="dxa"/>
              <w:right w:w="28" w:type="dxa"/>
            </w:tcMar>
          </w:tcPr>
          <w:p w14:paraId="37695A3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FB74201" w14:textId="77777777" w:rsidR="00934DD5" w:rsidRPr="001C0CC4" w:rsidRDefault="00934DD5" w:rsidP="00653977">
            <w:pPr>
              <w:pStyle w:val="TAC"/>
              <w:keepNext w:val="0"/>
              <w:rPr>
                <w:rFonts w:eastAsia="Yu Mincho"/>
              </w:rPr>
            </w:pPr>
          </w:p>
        </w:tc>
        <w:tc>
          <w:tcPr>
            <w:tcW w:w="752" w:type="dxa"/>
            <w:tcMar>
              <w:left w:w="28" w:type="dxa"/>
              <w:right w:w="28" w:type="dxa"/>
            </w:tcMar>
          </w:tcPr>
          <w:p w14:paraId="146BFF8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E368562" w14:textId="77777777" w:rsidR="00934DD5" w:rsidRPr="001C0CC4" w:rsidRDefault="00934DD5" w:rsidP="00653977">
            <w:pPr>
              <w:pStyle w:val="TAC"/>
              <w:keepNext w:val="0"/>
              <w:rPr>
                <w:rFonts w:eastAsia="Yu Mincho"/>
              </w:rPr>
            </w:pPr>
          </w:p>
        </w:tc>
      </w:tr>
      <w:tr w:rsidR="00934DD5" w:rsidRPr="001C0CC4" w14:paraId="239C9850" w14:textId="77777777" w:rsidTr="00934DD5">
        <w:trPr>
          <w:jc w:val="center"/>
        </w:trPr>
        <w:tc>
          <w:tcPr>
            <w:tcW w:w="660" w:type="dxa"/>
            <w:vMerge w:val="restart"/>
            <w:tcMar>
              <w:left w:w="28" w:type="dxa"/>
              <w:right w:w="28" w:type="dxa"/>
            </w:tcMar>
            <w:vAlign w:val="center"/>
          </w:tcPr>
          <w:p w14:paraId="2AC7FD04" w14:textId="77777777" w:rsidR="00934DD5" w:rsidRPr="001C0CC4" w:rsidRDefault="00934DD5" w:rsidP="00653977">
            <w:pPr>
              <w:pStyle w:val="TAC"/>
              <w:keepNext w:val="0"/>
              <w:rPr>
                <w:rFonts w:eastAsia="Yu Mincho"/>
              </w:rPr>
            </w:pPr>
            <w:r>
              <w:rPr>
                <w:rFonts w:eastAsia="Yu Mincho"/>
              </w:rPr>
              <w:t>n26</w:t>
            </w:r>
          </w:p>
        </w:tc>
        <w:tc>
          <w:tcPr>
            <w:tcW w:w="582" w:type="dxa"/>
            <w:tcMar>
              <w:left w:w="28" w:type="dxa"/>
              <w:right w:w="28" w:type="dxa"/>
            </w:tcMar>
          </w:tcPr>
          <w:p w14:paraId="55423A59" w14:textId="77777777" w:rsidR="00934DD5" w:rsidRPr="001C0CC4" w:rsidRDefault="00934DD5" w:rsidP="00653977">
            <w:pPr>
              <w:pStyle w:val="TAC"/>
              <w:keepNext w:val="0"/>
            </w:pPr>
            <w:r>
              <w:t>15</w:t>
            </w:r>
          </w:p>
        </w:tc>
        <w:tc>
          <w:tcPr>
            <w:tcW w:w="589" w:type="dxa"/>
            <w:tcMar>
              <w:left w:w="28" w:type="dxa"/>
              <w:right w:w="28" w:type="dxa"/>
            </w:tcMar>
          </w:tcPr>
          <w:p w14:paraId="68C55580" w14:textId="77777777" w:rsidR="00934DD5" w:rsidRPr="001C0CC4" w:rsidRDefault="00934DD5" w:rsidP="00653977">
            <w:pPr>
              <w:pStyle w:val="TAC"/>
              <w:keepNext w:val="0"/>
              <w:rPr>
                <w:rFonts w:eastAsia="Yu Mincho"/>
              </w:rPr>
            </w:pPr>
            <w:r>
              <w:rPr>
                <w:rFonts w:eastAsia="Yu Mincho"/>
              </w:rPr>
              <w:t>Yes</w:t>
            </w:r>
          </w:p>
        </w:tc>
        <w:tc>
          <w:tcPr>
            <w:tcW w:w="655" w:type="dxa"/>
            <w:tcMar>
              <w:left w:w="28" w:type="dxa"/>
              <w:right w:w="28" w:type="dxa"/>
            </w:tcMar>
          </w:tcPr>
          <w:p w14:paraId="756E024A" w14:textId="77777777" w:rsidR="00934DD5" w:rsidRPr="001C0CC4" w:rsidRDefault="00934DD5" w:rsidP="00653977">
            <w:pPr>
              <w:pStyle w:val="TAC"/>
              <w:keepNext w:val="0"/>
            </w:pPr>
            <w:r>
              <w:t>Yes</w:t>
            </w:r>
          </w:p>
        </w:tc>
        <w:tc>
          <w:tcPr>
            <w:tcW w:w="582" w:type="dxa"/>
            <w:tcMar>
              <w:left w:w="28" w:type="dxa"/>
              <w:right w:w="28" w:type="dxa"/>
            </w:tcMar>
          </w:tcPr>
          <w:p w14:paraId="185AB537" w14:textId="77777777" w:rsidR="00934DD5" w:rsidRPr="001C0CC4" w:rsidRDefault="00934DD5" w:rsidP="00653977">
            <w:pPr>
              <w:pStyle w:val="TAC"/>
              <w:keepNext w:val="0"/>
            </w:pPr>
            <w:r>
              <w:t>Yes</w:t>
            </w:r>
          </w:p>
        </w:tc>
        <w:tc>
          <w:tcPr>
            <w:tcW w:w="782" w:type="dxa"/>
            <w:tcMar>
              <w:left w:w="28" w:type="dxa"/>
              <w:right w:w="28" w:type="dxa"/>
            </w:tcMar>
          </w:tcPr>
          <w:p w14:paraId="6AE6BAD9" w14:textId="77777777" w:rsidR="00934DD5" w:rsidRPr="001C0CC4" w:rsidRDefault="00934DD5" w:rsidP="00653977">
            <w:pPr>
              <w:pStyle w:val="TAC"/>
              <w:keepNext w:val="0"/>
            </w:pPr>
            <w:r>
              <w:t>Yes</w:t>
            </w:r>
          </w:p>
        </w:tc>
        <w:tc>
          <w:tcPr>
            <w:tcW w:w="589" w:type="dxa"/>
            <w:tcMar>
              <w:left w:w="28" w:type="dxa"/>
              <w:right w:w="28" w:type="dxa"/>
            </w:tcMar>
          </w:tcPr>
          <w:p w14:paraId="309AF5B1" w14:textId="77777777" w:rsidR="00934DD5" w:rsidRPr="001C0CC4" w:rsidRDefault="00934DD5" w:rsidP="00653977">
            <w:pPr>
              <w:pStyle w:val="TAC"/>
              <w:keepNext w:val="0"/>
            </w:pPr>
          </w:p>
        </w:tc>
        <w:tc>
          <w:tcPr>
            <w:tcW w:w="589" w:type="dxa"/>
            <w:tcMar>
              <w:left w:w="28" w:type="dxa"/>
              <w:right w:w="28" w:type="dxa"/>
            </w:tcMar>
          </w:tcPr>
          <w:p w14:paraId="43D05FA4" w14:textId="77777777" w:rsidR="00934DD5" w:rsidRPr="001C0CC4" w:rsidRDefault="00934DD5" w:rsidP="00653977">
            <w:pPr>
              <w:pStyle w:val="TAC"/>
              <w:keepNext w:val="0"/>
            </w:pPr>
          </w:p>
        </w:tc>
        <w:tc>
          <w:tcPr>
            <w:tcW w:w="636" w:type="dxa"/>
            <w:tcMar>
              <w:left w:w="28" w:type="dxa"/>
              <w:right w:w="28" w:type="dxa"/>
            </w:tcMar>
          </w:tcPr>
          <w:p w14:paraId="2BF1F657" w14:textId="77777777" w:rsidR="00934DD5" w:rsidRPr="001C0CC4" w:rsidRDefault="00934DD5" w:rsidP="00653977">
            <w:pPr>
              <w:pStyle w:val="TAC"/>
              <w:keepNext w:val="0"/>
            </w:pPr>
          </w:p>
        </w:tc>
        <w:tc>
          <w:tcPr>
            <w:tcW w:w="643" w:type="dxa"/>
            <w:tcMar>
              <w:left w:w="28" w:type="dxa"/>
              <w:right w:w="28" w:type="dxa"/>
            </w:tcMar>
            <w:vAlign w:val="center"/>
          </w:tcPr>
          <w:p w14:paraId="7C84205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3D8FD3F" w14:textId="77777777" w:rsidR="00934DD5" w:rsidRPr="001C0CC4" w:rsidRDefault="00934DD5" w:rsidP="00653977">
            <w:pPr>
              <w:pStyle w:val="TAC"/>
              <w:keepNext w:val="0"/>
              <w:rPr>
                <w:rFonts w:eastAsia="Yu Mincho"/>
              </w:rPr>
            </w:pPr>
          </w:p>
        </w:tc>
        <w:tc>
          <w:tcPr>
            <w:tcW w:w="643" w:type="dxa"/>
            <w:tcMar>
              <w:left w:w="28" w:type="dxa"/>
              <w:right w:w="28" w:type="dxa"/>
            </w:tcMar>
          </w:tcPr>
          <w:p w14:paraId="667845B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F171948" w14:textId="77777777" w:rsidR="00934DD5" w:rsidRPr="001C0CC4" w:rsidRDefault="00934DD5" w:rsidP="00653977">
            <w:pPr>
              <w:pStyle w:val="TAC"/>
              <w:keepNext w:val="0"/>
              <w:rPr>
                <w:rFonts w:eastAsia="Yu Mincho"/>
              </w:rPr>
            </w:pPr>
          </w:p>
        </w:tc>
        <w:tc>
          <w:tcPr>
            <w:tcW w:w="752" w:type="dxa"/>
            <w:tcMar>
              <w:left w:w="28" w:type="dxa"/>
              <w:right w:w="28" w:type="dxa"/>
            </w:tcMar>
          </w:tcPr>
          <w:p w14:paraId="2431A18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F0F28CA" w14:textId="77777777" w:rsidR="00934DD5" w:rsidRPr="001C0CC4" w:rsidRDefault="00934DD5" w:rsidP="00653977">
            <w:pPr>
              <w:pStyle w:val="TAC"/>
              <w:keepNext w:val="0"/>
              <w:rPr>
                <w:rFonts w:eastAsia="Yu Mincho"/>
              </w:rPr>
            </w:pPr>
          </w:p>
        </w:tc>
      </w:tr>
      <w:tr w:rsidR="00934DD5" w:rsidRPr="001C0CC4" w14:paraId="59792D44" w14:textId="77777777" w:rsidTr="00934DD5">
        <w:trPr>
          <w:jc w:val="center"/>
        </w:trPr>
        <w:tc>
          <w:tcPr>
            <w:tcW w:w="660" w:type="dxa"/>
            <w:vMerge/>
            <w:tcMar>
              <w:left w:w="28" w:type="dxa"/>
              <w:right w:w="28" w:type="dxa"/>
            </w:tcMar>
            <w:vAlign w:val="center"/>
          </w:tcPr>
          <w:p w14:paraId="498C011D" w14:textId="77777777" w:rsidR="00934DD5" w:rsidRPr="001C0CC4" w:rsidRDefault="00934DD5" w:rsidP="00653977">
            <w:pPr>
              <w:pStyle w:val="TAC"/>
              <w:keepNext w:val="0"/>
              <w:rPr>
                <w:rFonts w:eastAsia="Yu Mincho"/>
              </w:rPr>
            </w:pPr>
          </w:p>
        </w:tc>
        <w:tc>
          <w:tcPr>
            <w:tcW w:w="582" w:type="dxa"/>
            <w:tcMar>
              <w:left w:w="28" w:type="dxa"/>
              <w:right w:w="28" w:type="dxa"/>
            </w:tcMar>
          </w:tcPr>
          <w:p w14:paraId="1B139D63" w14:textId="77777777" w:rsidR="00934DD5" w:rsidRPr="001C0CC4" w:rsidRDefault="00934DD5" w:rsidP="00653977">
            <w:pPr>
              <w:pStyle w:val="TAC"/>
              <w:keepNext w:val="0"/>
            </w:pPr>
            <w:r>
              <w:t>30</w:t>
            </w:r>
          </w:p>
        </w:tc>
        <w:tc>
          <w:tcPr>
            <w:tcW w:w="589" w:type="dxa"/>
            <w:tcMar>
              <w:left w:w="28" w:type="dxa"/>
              <w:right w:w="28" w:type="dxa"/>
            </w:tcMar>
          </w:tcPr>
          <w:p w14:paraId="5A89AF5D" w14:textId="77777777" w:rsidR="00934DD5" w:rsidRPr="001C0CC4" w:rsidRDefault="00934DD5" w:rsidP="00653977">
            <w:pPr>
              <w:pStyle w:val="TAC"/>
              <w:keepNext w:val="0"/>
              <w:rPr>
                <w:rFonts w:eastAsia="Yu Mincho"/>
              </w:rPr>
            </w:pPr>
          </w:p>
        </w:tc>
        <w:tc>
          <w:tcPr>
            <w:tcW w:w="655" w:type="dxa"/>
            <w:tcMar>
              <w:left w:w="28" w:type="dxa"/>
              <w:right w:w="28" w:type="dxa"/>
            </w:tcMar>
          </w:tcPr>
          <w:p w14:paraId="6F1958CD" w14:textId="77777777" w:rsidR="00934DD5" w:rsidRPr="001C0CC4" w:rsidRDefault="00934DD5" w:rsidP="00653977">
            <w:pPr>
              <w:pStyle w:val="TAC"/>
              <w:keepNext w:val="0"/>
            </w:pPr>
            <w:r>
              <w:t>Yes</w:t>
            </w:r>
          </w:p>
        </w:tc>
        <w:tc>
          <w:tcPr>
            <w:tcW w:w="582" w:type="dxa"/>
            <w:tcMar>
              <w:left w:w="28" w:type="dxa"/>
              <w:right w:w="28" w:type="dxa"/>
            </w:tcMar>
          </w:tcPr>
          <w:p w14:paraId="3A709E65" w14:textId="77777777" w:rsidR="00934DD5" w:rsidRPr="001C0CC4" w:rsidRDefault="00934DD5" w:rsidP="00653977">
            <w:pPr>
              <w:pStyle w:val="TAC"/>
              <w:keepNext w:val="0"/>
            </w:pPr>
            <w:r>
              <w:t>Yes</w:t>
            </w:r>
          </w:p>
        </w:tc>
        <w:tc>
          <w:tcPr>
            <w:tcW w:w="782" w:type="dxa"/>
            <w:tcMar>
              <w:left w:w="28" w:type="dxa"/>
              <w:right w:w="28" w:type="dxa"/>
            </w:tcMar>
          </w:tcPr>
          <w:p w14:paraId="0D794E27" w14:textId="77777777" w:rsidR="00934DD5" w:rsidRPr="001C0CC4" w:rsidRDefault="00934DD5" w:rsidP="00653977">
            <w:pPr>
              <w:pStyle w:val="TAC"/>
              <w:keepNext w:val="0"/>
            </w:pPr>
            <w:r>
              <w:t>Yes</w:t>
            </w:r>
          </w:p>
        </w:tc>
        <w:tc>
          <w:tcPr>
            <w:tcW w:w="589" w:type="dxa"/>
            <w:tcMar>
              <w:left w:w="28" w:type="dxa"/>
              <w:right w:w="28" w:type="dxa"/>
            </w:tcMar>
          </w:tcPr>
          <w:p w14:paraId="01B7F042" w14:textId="77777777" w:rsidR="00934DD5" w:rsidRPr="001C0CC4" w:rsidRDefault="00934DD5" w:rsidP="00653977">
            <w:pPr>
              <w:pStyle w:val="TAC"/>
              <w:keepNext w:val="0"/>
            </w:pPr>
          </w:p>
        </w:tc>
        <w:tc>
          <w:tcPr>
            <w:tcW w:w="589" w:type="dxa"/>
            <w:tcMar>
              <w:left w:w="28" w:type="dxa"/>
              <w:right w:w="28" w:type="dxa"/>
            </w:tcMar>
          </w:tcPr>
          <w:p w14:paraId="0888CF66" w14:textId="77777777" w:rsidR="00934DD5" w:rsidRPr="001C0CC4" w:rsidRDefault="00934DD5" w:rsidP="00653977">
            <w:pPr>
              <w:pStyle w:val="TAC"/>
              <w:keepNext w:val="0"/>
            </w:pPr>
          </w:p>
        </w:tc>
        <w:tc>
          <w:tcPr>
            <w:tcW w:w="636" w:type="dxa"/>
            <w:tcMar>
              <w:left w:w="28" w:type="dxa"/>
              <w:right w:w="28" w:type="dxa"/>
            </w:tcMar>
          </w:tcPr>
          <w:p w14:paraId="0389311C" w14:textId="77777777" w:rsidR="00934DD5" w:rsidRPr="001C0CC4" w:rsidRDefault="00934DD5" w:rsidP="00653977">
            <w:pPr>
              <w:pStyle w:val="TAC"/>
              <w:keepNext w:val="0"/>
            </w:pPr>
          </w:p>
        </w:tc>
        <w:tc>
          <w:tcPr>
            <w:tcW w:w="643" w:type="dxa"/>
            <w:tcMar>
              <w:left w:w="28" w:type="dxa"/>
              <w:right w:w="28" w:type="dxa"/>
            </w:tcMar>
            <w:vAlign w:val="center"/>
          </w:tcPr>
          <w:p w14:paraId="412DBA5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25312AD" w14:textId="77777777" w:rsidR="00934DD5" w:rsidRPr="001C0CC4" w:rsidRDefault="00934DD5" w:rsidP="00653977">
            <w:pPr>
              <w:pStyle w:val="TAC"/>
              <w:keepNext w:val="0"/>
              <w:rPr>
                <w:rFonts w:eastAsia="Yu Mincho"/>
              </w:rPr>
            </w:pPr>
          </w:p>
        </w:tc>
        <w:tc>
          <w:tcPr>
            <w:tcW w:w="643" w:type="dxa"/>
            <w:tcMar>
              <w:left w:w="28" w:type="dxa"/>
              <w:right w:w="28" w:type="dxa"/>
            </w:tcMar>
          </w:tcPr>
          <w:p w14:paraId="18002CB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9C07FAF" w14:textId="77777777" w:rsidR="00934DD5" w:rsidRPr="001C0CC4" w:rsidRDefault="00934DD5" w:rsidP="00653977">
            <w:pPr>
              <w:pStyle w:val="TAC"/>
              <w:keepNext w:val="0"/>
              <w:rPr>
                <w:rFonts w:eastAsia="Yu Mincho"/>
              </w:rPr>
            </w:pPr>
          </w:p>
        </w:tc>
        <w:tc>
          <w:tcPr>
            <w:tcW w:w="752" w:type="dxa"/>
            <w:tcMar>
              <w:left w:w="28" w:type="dxa"/>
              <w:right w:w="28" w:type="dxa"/>
            </w:tcMar>
          </w:tcPr>
          <w:p w14:paraId="48EF4B8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F31EDB6" w14:textId="77777777" w:rsidR="00934DD5" w:rsidRPr="001C0CC4" w:rsidRDefault="00934DD5" w:rsidP="00653977">
            <w:pPr>
              <w:pStyle w:val="TAC"/>
              <w:keepNext w:val="0"/>
              <w:rPr>
                <w:rFonts w:eastAsia="Yu Mincho"/>
              </w:rPr>
            </w:pPr>
          </w:p>
        </w:tc>
      </w:tr>
      <w:tr w:rsidR="00934DD5" w:rsidRPr="001C0CC4" w14:paraId="65185A01" w14:textId="77777777" w:rsidTr="00934DD5">
        <w:trPr>
          <w:jc w:val="center"/>
        </w:trPr>
        <w:tc>
          <w:tcPr>
            <w:tcW w:w="660" w:type="dxa"/>
            <w:vMerge w:val="restart"/>
            <w:tcMar>
              <w:left w:w="28" w:type="dxa"/>
              <w:right w:w="28" w:type="dxa"/>
            </w:tcMar>
            <w:vAlign w:val="center"/>
            <w:hideMark/>
          </w:tcPr>
          <w:p w14:paraId="18CA74DA" w14:textId="77777777" w:rsidR="00934DD5" w:rsidRPr="001C0CC4" w:rsidRDefault="00934DD5" w:rsidP="00653977">
            <w:pPr>
              <w:pStyle w:val="TAC"/>
              <w:keepNext w:val="0"/>
              <w:rPr>
                <w:rFonts w:eastAsia="Yu Mincho"/>
              </w:rPr>
            </w:pPr>
            <w:r w:rsidRPr="001C0CC4">
              <w:rPr>
                <w:rFonts w:eastAsia="Yu Mincho"/>
              </w:rPr>
              <w:t>n28</w:t>
            </w:r>
          </w:p>
        </w:tc>
        <w:tc>
          <w:tcPr>
            <w:tcW w:w="582" w:type="dxa"/>
            <w:tcMar>
              <w:left w:w="28" w:type="dxa"/>
              <w:right w:w="28" w:type="dxa"/>
            </w:tcMar>
            <w:vAlign w:val="center"/>
            <w:hideMark/>
          </w:tcPr>
          <w:p w14:paraId="29F19F4C"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3578E0C1"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79532427"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59ED66C"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994903A" w14:textId="77777777" w:rsidR="00934DD5" w:rsidRPr="001C0CC4" w:rsidRDefault="00934DD5" w:rsidP="00653977">
            <w:pPr>
              <w:pStyle w:val="TAC"/>
              <w:keepNext w:val="0"/>
              <w:rPr>
                <w:rFonts w:eastAsia="Yu Mincho"/>
              </w:rPr>
            </w:pPr>
            <w:r w:rsidRPr="001C0CC4">
              <w:rPr>
                <w:rFonts w:eastAsia="Yu Mincho"/>
              </w:rPr>
              <w:t>Yes</w:t>
            </w:r>
            <w:r w:rsidRPr="001C0CC4">
              <w:rPr>
                <w:rFonts w:eastAsia="Yu Mincho"/>
                <w:vertAlign w:val="superscript"/>
              </w:rPr>
              <w:t>7</w:t>
            </w:r>
          </w:p>
        </w:tc>
        <w:tc>
          <w:tcPr>
            <w:tcW w:w="589" w:type="dxa"/>
            <w:tcMar>
              <w:left w:w="28" w:type="dxa"/>
              <w:right w:w="28" w:type="dxa"/>
            </w:tcMar>
            <w:vAlign w:val="center"/>
          </w:tcPr>
          <w:p w14:paraId="136DD43E" w14:textId="77777777" w:rsidR="00934DD5" w:rsidRPr="001C0CC4" w:rsidRDefault="00934DD5" w:rsidP="00653977">
            <w:pPr>
              <w:pStyle w:val="TAC"/>
              <w:keepNext w:val="0"/>
              <w:rPr>
                <w:rFonts w:eastAsia="Yu Mincho"/>
              </w:rPr>
            </w:pPr>
          </w:p>
        </w:tc>
        <w:tc>
          <w:tcPr>
            <w:tcW w:w="589" w:type="dxa"/>
            <w:tcMar>
              <w:left w:w="28" w:type="dxa"/>
              <w:right w:w="28" w:type="dxa"/>
            </w:tcMar>
          </w:tcPr>
          <w:p w14:paraId="777419D3" w14:textId="77777777" w:rsidR="00934DD5" w:rsidRPr="001C0CC4" w:rsidRDefault="00934DD5" w:rsidP="00653977">
            <w:pPr>
              <w:pStyle w:val="TAC"/>
              <w:keepNext w:val="0"/>
              <w:rPr>
                <w:rFonts w:eastAsia="Yu Mincho"/>
              </w:rPr>
            </w:pPr>
            <w:r w:rsidRPr="001C0CC4">
              <w:rPr>
                <w:rFonts w:eastAsia="Yu Mincho"/>
              </w:rPr>
              <w:t>Yes</w:t>
            </w:r>
            <w:r w:rsidRPr="001C0CC4">
              <w:rPr>
                <w:rFonts w:eastAsia="Yu Mincho"/>
                <w:vertAlign w:val="superscript"/>
              </w:rPr>
              <w:t>7</w:t>
            </w:r>
          </w:p>
        </w:tc>
        <w:tc>
          <w:tcPr>
            <w:tcW w:w="636" w:type="dxa"/>
            <w:tcMar>
              <w:left w:w="28" w:type="dxa"/>
              <w:right w:w="28" w:type="dxa"/>
            </w:tcMar>
            <w:vAlign w:val="center"/>
          </w:tcPr>
          <w:p w14:paraId="3C0FA28C"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EDBA81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BCCE615" w14:textId="77777777" w:rsidR="00934DD5" w:rsidRPr="001C0CC4" w:rsidRDefault="00934DD5" w:rsidP="00653977">
            <w:pPr>
              <w:pStyle w:val="TAC"/>
              <w:keepNext w:val="0"/>
              <w:rPr>
                <w:rFonts w:eastAsia="Yu Mincho"/>
              </w:rPr>
            </w:pPr>
          </w:p>
        </w:tc>
        <w:tc>
          <w:tcPr>
            <w:tcW w:w="643" w:type="dxa"/>
            <w:tcMar>
              <w:left w:w="28" w:type="dxa"/>
              <w:right w:w="28" w:type="dxa"/>
            </w:tcMar>
          </w:tcPr>
          <w:p w14:paraId="4EA3780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040EB40" w14:textId="77777777" w:rsidR="00934DD5" w:rsidRPr="001C0CC4" w:rsidRDefault="00934DD5" w:rsidP="00653977">
            <w:pPr>
              <w:pStyle w:val="TAC"/>
              <w:keepNext w:val="0"/>
              <w:rPr>
                <w:rFonts w:eastAsia="Yu Mincho"/>
              </w:rPr>
            </w:pPr>
          </w:p>
        </w:tc>
        <w:tc>
          <w:tcPr>
            <w:tcW w:w="752" w:type="dxa"/>
            <w:tcMar>
              <w:left w:w="28" w:type="dxa"/>
              <w:right w:w="28" w:type="dxa"/>
            </w:tcMar>
          </w:tcPr>
          <w:p w14:paraId="058DEB5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08B2507" w14:textId="77777777" w:rsidR="00934DD5" w:rsidRPr="001C0CC4" w:rsidRDefault="00934DD5" w:rsidP="00653977">
            <w:pPr>
              <w:pStyle w:val="TAC"/>
              <w:keepNext w:val="0"/>
              <w:rPr>
                <w:rFonts w:eastAsia="Yu Mincho"/>
              </w:rPr>
            </w:pPr>
          </w:p>
        </w:tc>
      </w:tr>
      <w:tr w:rsidR="00934DD5" w:rsidRPr="001C0CC4" w14:paraId="0F08B4F9" w14:textId="77777777" w:rsidTr="00934DD5">
        <w:trPr>
          <w:jc w:val="center"/>
        </w:trPr>
        <w:tc>
          <w:tcPr>
            <w:tcW w:w="660" w:type="dxa"/>
            <w:vMerge/>
            <w:tcMar>
              <w:left w:w="28" w:type="dxa"/>
              <w:right w:w="28" w:type="dxa"/>
            </w:tcMar>
            <w:vAlign w:val="center"/>
            <w:hideMark/>
          </w:tcPr>
          <w:p w14:paraId="7241B7BF"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5E32FCFE"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6520779C"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2999859F" w14:textId="77777777" w:rsidR="00934DD5" w:rsidRPr="001C0CC4" w:rsidRDefault="00934DD5" w:rsidP="00653977">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1A7F876"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3F37639" w14:textId="77777777" w:rsidR="00934DD5" w:rsidRPr="001C0CC4" w:rsidRDefault="00934DD5" w:rsidP="00653977">
            <w:pPr>
              <w:pStyle w:val="TAC"/>
              <w:keepNext w:val="0"/>
              <w:rPr>
                <w:rFonts w:eastAsia="Yu Mincho"/>
              </w:rPr>
            </w:pPr>
            <w:r w:rsidRPr="001C0CC4">
              <w:rPr>
                <w:rFonts w:eastAsia="Yu Mincho"/>
              </w:rPr>
              <w:t>Yes</w:t>
            </w:r>
            <w:r w:rsidRPr="001C0CC4">
              <w:rPr>
                <w:rFonts w:eastAsia="Yu Mincho"/>
                <w:vertAlign w:val="superscript"/>
              </w:rPr>
              <w:t>7</w:t>
            </w:r>
          </w:p>
        </w:tc>
        <w:tc>
          <w:tcPr>
            <w:tcW w:w="589" w:type="dxa"/>
            <w:tcMar>
              <w:left w:w="28" w:type="dxa"/>
              <w:right w:w="28" w:type="dxa"/>
            </w:tcMar>
            <w:vAlign w:val="center"/>
          </w:tcPr>
          <w:p w14:paraId="4E0B3AC1" w14:textId="77777777" w:rsidR="00934DD5" w:rsidRPr="001C0CC4" w:rsidRDefault="00934DD5" w:rsidP="00653977">
            <w:pPr>
              <w:pStyle w:val="TAC"/>
              <w:keepNext w:val="0"/>
              <w:rPr>
                <w:rFonts w:eastAsia="Yu Mincho"/>
              </w:rPr>
            </w:pPr>
          </w:p>
        </w:tc>
        <w:tc>
          <w:tcPr>
            <w:tcW w:w="589" w:type="dxa"/>
            <w:tcMar>
              <w:left w:w="28" w:type="dxa"/>
              <w:right w:w="28" w:type="dxa"/>
            </w:tcMar>
          </w:tcPr>
          <w:p w14:paraId="1FD9DF7C" w14:textId="77777777" w:rsidR="00934DD5" w:rsidRPr="001C0CC4" w:rsidRDefault="00934DD5" w:rsidP="00653977">
            <w:pPr>
              <w:pStyle w:val="TAC"/>
              <w:keepNext w:val="0"/>
              <w:rPr>
                <w:rFonts w:eastAsia="Yu Mincho"/>
              </w:rPr>
            </w:pPr>
            <w:r w:rsidRPr="001C0CC4">
              <w:rPr>
                <w:rFonts w:eastAsia="Yu Mincho"/>
              </w:rPr>
              <w:t>Yes</w:t>
            </w:r>
            <w:r w:rsidRPr="001C0CC4">
              <w:rPr>
                <w:rFonts w:eastAsia="Yu Mincho"/>
                <w:vertAlign w:val="superscript"/>
              </w:rPr>
              <w:t>7</w:t>
            </w:r>
          </w:p>
        </w:tc>
        <w:tc>
          <w:tcPr>
            <w:tcW w:w="636" w:type="dxa"/>
            <w:tcMar>
              <w:left w:w="28" w:type="dxa"/>
              <w:right w:w="28" w:type="dxa"/>
            </w:tcMar>
            <w:vAlign w:val="center"/>
          </w:tcPr>
          <w:p w14:paraId="045F604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9FD618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8935ACC" w14:textId="77777777" w:rsidR="00934DD5" w:rsidRPr="001C0CC4" w:rsidRDefault="00934DD5" w:rsidP="00653977">
            <w:pPr>
              <w:pStyle w:val="TAC"/>
              <w:keepNext w:val="0"/>
              <w:rPr>
                <w:rFonts w:eastAsia="Yu Mincho"/>
              </w:rPr>
            </w:pPr>
          </w:p>
        </w:tc>
        <w:tc>
          <w:tcPr>
            <w:tcW w:w="643" w:type="dxa"/>
            <w:tcMar>
              <w:left w:w="28" w:type="dxa"/>
              <w:right w:w="28" w:type="dxa"/>
            </w:tcMar>
          </w:tcPr>
          <w:p w14:paraId="780F2D6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94CEA4E" w14:textId="77777777" w:rsidR="00934DD5" w:rsidRPr="001C0CC4" w:rsidRDefault="00934DD5" w:rsidP="00653977">
            <w:pPr>
              <w:pStyle w:val="TAC"/>
              <w:keepNext w:val="0"/>
              <w:rPr>
                <w:rFonts w:eastAsia="Yu Mincho"/>
              </w:rPr>
            </w:pPr>
          </w:p>
        </w:tc>
        <w:tc>
          <w:tcPr>
            <w:tcW w:w="752" w:type="dxa"/>
            <w:tcMar>
              <w:left w:w="28" w:type="dxa"/>
              <w:right w:w="28" w:type="dxa"/>
            </w:tcMar>
          </w:tcPr>
          <w:p w14:paraId="16C5AD2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8903331" w14:textId="77777777" w:rsidR="00934DD5" w:rsidRPr="001C0CC4" w:rsidRDefault="00934DD5" w:rsidP="00653977">
            <w:pPr>
              <w:pStyle w:val="TAC"/>
              <w:keepNext w:val="0"/>
              <w:rPr>
                <w:rFonts w:eastAsia="Yu Mincho"/>
              </w:rPr>
            </w:pPr>
          </w:p>
        </w:tc>
      </w:tr>
      <w:tr w:rsidR="00934DD5" w:rsidRPr="001C0CC4" w14:paraId="273E8B86" w14:textId="77777777" w:rsidTr="00934DD5">
        <w:trPr>
          <w:jc w:val="center"/>
        </w:trPr>
        <w:tc>
          <w:tcPr>
            <w:tcW w:w="660" w:type="dxa"/>
            <w:vMerge/>
            <w:tcMar>
              <w:left w:w="28" w:type="dxa"/>
              <w:right w:w="28" w:type="dxa"/>
            </w:tcMar>
            <w:vAlign w:val="center"/>
            <w:hideMark/>
          </w:tcPr>
          <w:p w14:paraId="5C136396"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6EE054FF"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2F299CDE" w14:textId="77777777" w:rsidR="00934DD5" w:rsidRPr="001C0CC4" w:rsidRDefault="00934DD5" w:rsidP="00653977">
            <w:pPr>
              <w:pStyle w:val="TAC"/>
              <w:keepNext w:val="0"/>
              <w:rPr>
                <w:rFonts w:eastAsia="Yu Mincho"/>
              </w:rPr>
            </w:pPr>
          </w:p>
        </w:tc>
        <w:tc>
          <w:tcPr>
            <w:tcW w:w="655" w:type="dxa"/>
            <w:tcMar>
              <w:left w:w="28" w:type="dxa"/>
              <w:right w:w="28" w:type="dxa"/>
            </w:tcMar>
            <w:vAlign w:val="center"/>
          </w:tcPr>
          <w:p w14:paraId="6A73CF95"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77EF6649"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3633F296"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01EE25E9" w14:textId="77777777" w:rsidR="00934DD5" w:rsidRPr="001C0CC4" w:rsidRDefault="00934DD5" w:rsidP="00653977">
            <w:pPr>
              <w:pStyle w:val="TAC"/>
              <w:keepNext w:val="0"/>
              <w:rPr>
                <w:rFonts w:eastAsia="Yu Mincho"/>
              </w:rPr>
            </w:pPr>
          </w:p>
        </w:tc>
        <w:tc>
          <w:tcPr>
            <w:tcW w:w="589" w:type="dxa"/>
            <w:tcMar>
              <w:left w:w="28" w:type="dxa"/>
              <w:right w:w="28" w:type="dxa"/>
            </w:tcMar>
          </w:tcPr>
          <w:p w14:paraId="2830FEB6"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AA8664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967D02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EA99B2D" w14:textId="77777777" w:rsidR="00934DD5" w:rsidRPr="001C0CC4" w:rsidRDefault="00934DD5" w:rsidP="00653977">
            <w:pPr>
              <w:pStyle w:val="TAC"/>
              <w:keepNext w:val="0"/>
              <w:rPr>
                <w:rFonts w:eastAsia="Yu Mincho"/>
              </w:rPr>
            </w:pPr>
          </w:p>
        </w:tc>
        <w:tc>
          <w:tcPr>
            <w:tcW w:w="643" w:type="dxa"/>
            <w:tcMar>
              <w:left w:w="28" w:type="dxa"/>
              <w:right w:w="28" w:type="dxa"/>
            </w:tcMar>
          </w:tcPr>
          <w:p w14:paraId="1BB2BE8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3431456" w14:textId="77777777" w:rsidR="00934DD5" w:rsidRPr="001C0CC4" w:rsidRDefault="00934DD5" w:rsidP="00653977">
            <w:pPr>
              <w:pStyle w:val="TAC"/>
              <w:keepNext w:val="0"/>
              <w:rPr>
                <w:rFonts w:eastAsia="Yu Mincho"/>
              </w:rPr>
            </w:pPr>
          </w:p>
        </w:tc>
        <w:tc>
          <w:tcPr>
            <w:tcW w:w="752" w:type="dxa"/>
            <w:tcMar>
              <w:left w:w="28" w:type="dxa"/>
              <w:right w:w="28" w:type="dxa"/>
            </w:tcMar>
          </w:tcPr>
          <w:p w14:paraId="2F6FE6E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2FB216F" w14:textId="77777777" w:rsidR="00934DD5" w:rsidRPr="001C0CC4" w:rsidRDefault="00934DD5" w:rsidP="00653977">
            <w:pPr>
              <w:pStyle w:val="TAC"/>
              <w:keepNext w:val="0"/>
              <w:rPr>
                <w:rFonts w:eastAsia="Yu Mincho"/>
              </w:rPr>
            </w:pPr>
          </w:p>
        </w:tc>
      </w:tr>
      <w:tr w:rsidR="00934DD5" w:rsidRPr="001C0CC4" w14:paraId="73A9D1CA" w14:textId="77777777" w:rsidTr="00934DD5">
        <w:trPr>
          <w:jc w:val="center"/>
        </w:trPr>
        <w:tc>
          <w:tcPr>
            <w:tcW w:w="660" w:type="dxa"/>
            <w:vMerge w:val="restart"/>
            <w:tcMar>
              <w:left w:w="28" w:type="dxa"/>
              <w:right w:w="28" w:type="dxa"/>
            </w:tcMar>
            <w:vAlign w:val="center"/>
          </w:tcPr>
          <w:p w14:paraId="257B523F" w14:textId="77777777" w:rsidR="00934DD5" w:rsidRPr="001C0CC4" w:rsidRDefault="00934DD5" w:rsidP="00653977">
            <w:pPr>
              <w:pStyle w:val="TAC"/>
              <w:keepNext w:val="0"/>
              <w:rPr>
                <w:rFonts w:eastAsia="Yu Mincho"/>
              </w:rPr>
            </w:pPr>
            <w:r w:rsidRPr="001C0CC4">
              <w:rPr>
                <w:rFonts w:eastAsia="Yu Mincho"/>
              </w:rPr>
              <w:t>n29</w:t>
            </w:r>
          </w:p>
        </w:tc>
        <w:tc>
          <w:tcPr>
            <w:tcW w:w="582" w:type="dxa"/>
            <w:tcMar>
              <w:left w:w="28" w:type="dxa"/>
              <w:right w:w="28" w:type="dxa"/>
            </w:tcMar>
          </w:tcPr>
          <w:p w14:paraId="070F0811"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66B52B19" w14:textId="77777777" w:rsidR="00934DD5" w:rsidRPr="001C0CC4" w:rsidRDefault="00934DD5" w:rsidP="00653977">
            <w:pPr>
              <w:pStyle w:val="TAC"/>
              <w:keepNext w:val="0"/>
              <w:rPr>
                <w:rFonts w:eastAsia="Yu Mincho"/>
              </w:rPr>
            </w:pPr>
            <w:r w:rsidRPr="001C0CC4">
              <w:t>Yes</w:t>
            </w:r>
          </w:p>
        </w:tc>
        <w:tc>
          <w:tcPr>
            <w:tcW w:w="655" w:type="dxa"/>
            <w:tcMar>
              <w:left w:w="28" w:type="dxa"/>
              <w:right w:w="28" w:type="dxa"/>
            </w:tcMar>
          </w:tcPr>
          <w:p w14:paraId="4F433D64"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vAlign w:val="center"/>
          </w:tcPr>
          <w:p w14:paraId="619700F7"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790CE330"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7E749202" w14:textId="77777777" w:rsidR="00934DD5" w:rsidRPr="001C0CC4" w:rsidRDefault="00934DD5" w:rsidP="00653977">
            <w:pPr>
              <w:pStyle w:val="TAC"/>
              <w:keepNext w:val="0"/>
              <w:rPr>
                <w:rFonts w:eastAsia="Yu Mincho"/>
              </w:rPr>
            </w:pPr>
          </w:p>
        </w:tc>
        <w:tc>
          <w:tcPr>
            <w:tcW w:w="589" w:type="dxa"/>
            <w:tcMar>
              <w:left w:w="28" w:type="dxa"/>
              <w:right w:w="28" w:type="dxa"/>
            </w:tcMar>
          </w:tcPr>
          <w:p w14:paraId="59125461"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F3BFE9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BA3535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3C0A13F" w14:textId="77777777" w:rsidR="00934DD5" w:rsidRPr="001C0CC4" w:rsidRDefault="00934DD5" w:rsidP="00653977">
            <w:pPr>
              <w:pStyle w:val="TAC"/>
              <w:keepNext w:val="0"/>
              <w:rPr>
                <w:rFonts w:eastAsia="Yu Mincho"/>
              </w:rPr>
            </w:pPr>
          </w:p>
        </w:tc>
        <w:tc>
          <w:tcPr>
            <w:tcW w:w="643" w:type="dxa"/>
            <w:tcMar>
              <w:left w:w="28" w:type="dxa"/>
              <w:right w:w="28" w:type="dxa"/>
            </w:tcMar>
          </w:tcPr>
          <w:p w14:paraId="7FF6BEA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7FD2BE4" w14:textId="77777777" w:rsidR="00934DD5" w:rsidRPr="001C0CC4" w:rsidRDefault="00934DD5" w:rsidP="00653977">
            <w:pPr>
              <w:pStyle w:val="TAC"/>
              <w:keepNext w:val="0"/>
              <w:rPr>
                <w:rFonts w:eastAsia="Yu Mincho"/>
              </w:rPr>
            </w:pPr>
          </w:p>
        </w:tc>
        <w:tc>
          <w:tcPr>
            <w:tcW w:w="752" w:type="dxa"/>
            <w:tcMar>
              <w:left w:w="28" w:type="dxa"/>
              <w:right w:w="28" w:type="dxa"/>
            </w:tcMar>
          </w:tcPr>
          <w:p w14:paraId="0689A33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9476991" w14:textId="77777777" w:rsidR="00934DD5" w:rsidRPr="001C0CC4" w:rsidRDefault="00934DD5" w:rsidP="00653977">
            <w:pPr>
              <w:pStyle w:val="TAC"/>
              <w:keepNext w:val="0"/>
              <w:rPr>
                <w:rFonts w:eastAsia="Yu Mincho"/>
              </w:rPr>
            </w:pPr>
          </w:p>
        </w:tc>
      </w:tr>
      <w:tr w:rsidR="00934DD5" w:rsidRPr="001C0CC4" w14:paraId="722AECFC" w14:textId="77777777" w:rsidTr="00934DD5">
        <w:trPr>
          <w:jc w:val="center"/>
        </w:trPr>
        <w:tc>
          <w:tcPr>
            <w:tcW w:w="660" w:type="dxa"/>
            <w:vMerge/>
            <w:tcMar>
              <w:left w:w="28" w:type="dxa"/>
              <w:right w:w="28" w:type="dxa"/>
            </w:tcMar>
            <w:vAlign w:val="center"/>
          </w:tcPr>
          <w:p w14:paraId="54E224B9" w14:textId="77777777" w:rsidR="00934DD5" w:rsidRPr="001C0CC4" w:rsidRDefault="00934DD5" w:rsidP="00653977">
            <w:pPr>
              <w:pStyle w:val="TAC"/>
              <w:keepNext w:val="0"/>
              <w:rPr>
                <w:rFonts w:eastAsia="Yu Mincho"/>
              </w:rPr>
            </w:pPr>
          </w:p>
        </w:tc>
        <w:tc>
          <w:tcPr>
            <w:tcW w:w="582" w:type="dxa"/>
            <w:tcMar>
              <w:left w:w="28" w:type="dxa"/>
              <w:right w:w="28" w:type="dxa"/>
            </w:tcMar>
          </w:tcPr>
          <w:p w14:paraId="02A7AE3E" w14:textId="77777777" w:rsidR="00934DD5" w:rsidRPr="001C0CC4" w:rsidRDefault="00934DD5" w:rsidP="00653977">
            <w:pPr>
              <w:pStyle w:val="TAC"/>
              <w:keepNext w:val="0"/>
              <w:rPr>
                <w:rFonts w:eastAsia="Yu Mincho"/>
              </w:rPr>
            </w:pPr>
            <w:r w:rsidRPr="001C0CC4">
              <w:t>30</w:t>
            </w:r>
          </w:p>
        </w:tc>
        <w:tc>
          <w:tcPr>
            <w:tcW w:w="589" w:type="dxa"/>
            <w:tcMar>
              <w:left w:w="28" w:type="dxa"/>
              <w:right w:w="28" w:type="dxa"/>
            </w:tcMar>
          </w:tcPr>
          <w:p w14:paraId="75D43C9D" w14:textId="77777777" w:rsidR="00934DD5" w:rsidRPr="001C0CC4" w:rsidRDefault="00934DD5" w:rsidP="00653977">
            <w:pPr>
              <w:pStyle w:val="TAC"/>
              <w:keepNext w:val="0"/>
              <w:rPr>
                <w:rFonts w:eastAsia="Yu Mincho"/>
              </w:rPr>
            </w:pPr>
          </w:p>
        </w:tc>
        <w:tc>
          <w:tcPr>
            <w:tcW w:w="655" w:type="dxa"/>
            <w:tcMar>
              <w:left w:w="28" w:type="dxa"/>
              <w:right w:w="28" w:type="dxa"/>
            </w:tcMar>
          </w:tcPr>
          <w:p w14:paraId="6A2646CD"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vAlign w:val="center"/>
          </w:tcPr>
          <w:p w14:paraId="5977094D"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46ACBF37"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6C307E90" w14:textId="77777777" w:rsidR="00934DD5" w:rsidRPr="001C0CC4" w:rsidRDefault="00934DD5" w:rsidP="00653977">
            <w:pPr>
              <w:pStyle w:val="TAC"/>
              <w:keepNext w:val="0"/>
              <w:rPr>
                <w:rFonts w:eastAsia="Yu Mincho"/>
              </w:rPr>
            </w:pPr>
          </w:p>
        </w:tc>
        <w:tc>
          <w:tcPr>
            <w:tcW w:w="589" w:type="dxa"/>
            <w:tcMar>
              <w:left w:w="28" w:type="dxa"/>
              <w:right w:w="28" w:type="dxa"/>
            </w:tcMar>
          </w:tcPr>
          <w:p w14:paraId="1B74557F"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5900B44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B115BD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3FD2298" w14:textId="77777777" w:rsidR="00934DD5" w:rsidRPr="001C0CC4" w:rsidRDefault="00934DD5" w:rsidP="00653977">
            <w:pPr>
              <w:pStyle w:val="TAC"/>
              <w:keepNext w:val="0"/>
              <w:rPr>
                <w:rFonts w:eastAsia="Yu Mincho"/>
              </w:rPr>
            </w:pPr>
          </w:p>
        </w:tc>
        <w:tc>
          <w:tcPr>
            <w:tcW w:w="643" w:type="dxa"/>
            <w:tcMar>
              <w:left w:w="28" w:type="dxa"/>
              <w:right w:w="28" w:type="dxa"/>
            </w:tcMar>
          </w:tcPr>
          <w:p w14:paraId="1124F2B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1812E7A" w14:textId="77777777" w:rsidR="00934DD5" w:rsidRPr="001C0CC4" w:rsidRDefault="00934DD5" w:rsidP="00653977">
            <w:pPr>
              <w:pStyle w:val="TAC"/>
              <w:keepNext w:val="0"/>
              <w:rPr>
                <w:rFonts w:eastAsia="Yu Mincho"/>
              </w:rPr>
            </w:pPr>
          </w:p>
        </w:tc>
        <w:tc>
          <w:tcPr>
            <w:tcW w:w="752" w:type="dxa"/>
            <w:tcMar>
              <w:left w:w="28" w:type="dxa"/>
              <w:right w:w="28" w:type="dxa"/>
            </w:tcMar>
          </w:tcPr>
          <w:p w14:paraId="63E0D4C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3501463" w14:textId="77777777" w:rsidR="00934DD5" w:rsidRPr="001C0CC4" w:rsidRDefault="00934DD5" w:rsidP="00653977">
            <w:pPr>
              <w:pStyle w:val="TAC"/>
              <w:keepNext w:val="0"/>
              <w:rPr>
                <w:rFonts w:eastAsia="Yu Mincho"/>
              </w:rPr>
            </w:pPr>
          </w:p>
        </w:tc>
      </w:tr>
      <w:tr w:rsidR="00934DD5" w:rsidRPr="001C0CC4" w14:paraId="1C1E4745" w14:textId="77777777" w:rsidTr="00934DD5">
        <w:trPr>
          <w:jc w:val="center"/>
        </w:trPr>
        <w:tc>
          <w:tcPr>
            <w:tcW w:w="660" w:type="dxa"/>
            <w:vMerge/>
            <w:tcMar>
              <w:left w:w="28" w:type="dxa"/>
              <w:right w:w="28" w:type="dxa"/>
            </w:tcMar>
            <w:vAlign w:val="center"/>
          </w:tcPr>
          <w:p w14:paraId="73D26346" w14:textId="77777777" w:rsidR="00934DD5" w:rsidRPr="001C0CC4" w:rsidRDefault="00934DD5" w:rsidP="00653977">
            <w:pPr>
              <w:pStyle w:val="TAC"/>
              <w:keepNext w:val="0"/>
              <w:rPr>
                <w:rFonts w:eastAsia="Yu Mincho"/>
              </w:rPr>
            </w:pPr>
          </w:p>
        </w:tc>
        <w:tc>
          <w:tcPr>
            <w:tcW w:w="582" w:type="dxa"/>
            <w:tcMar>
              <w:left w:w="28" w:type="dxa"/>
              <w:right w:w="28" w:type="dxa"/>
            </w:tcMar>
          </w:tcPr>
          <w:p w14:paraId="69376BA3" w14:textId="77777777" w:rsidR="00934DD5" w:rsidRPr="001C0CC4" w:rsidRDefault="00934DD5" w:rsidP="00653977">
            <w:pPr>
              <w:pStyle w:val="TAC"/>
              <w:keepNext w:val="0"/>
              <w:rPr>
                <w:rFonts w:eastAsia="Yu Mincho"/>
              </w:rPr>
            </w:pPr>
            <w:r w:rsidRPr="001C0CC4">
              <w:t>60</w:t>
            </w:r>
          </w:p>
        </w:tc>
        <w:tc>
          <w:tcPr>
            <w:tcW w:w="589" w:type="dxa"/>
            <w:tcMar>
              <w:left w:w="28" w:type="dxa"/>
              <w:right w:w="28" w:type="dxa"/>
            </w:tcMar>
          </w:tcPr>
          <w:p w14:paraId="0E294C1F" w14:textId="77777777" w:rsidR="00934DD5" w:rsidRPr="001C0CC4" w:rsidRDefault="00934DD5" w:rsidP="00653977">
            <w:pPr>
              <w:pStyle w:val="TAC"/>
              <w:keepNext w:val="0"/>
              <w:rPr>
                <w:rFonts w:eastAsia="Yu Mincho"/>
              </w:rPr>
            </w:pPr>
          </w:p>
        </w:tc>
        <w:tc>
          <w:tcPr>
            <w:tcW w:w="655" w:type="dxa"/>
            <w:tcMar>
              <w:left w:w="28" w:type="dxa"/>
              <w:right w:w="28" w:type="dxa"/>
            </w:tcMar>
          </w:tcPr>
          <w:p w14:paraId="6159F70F"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5367E452"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53AF10E1"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7E276193" w14:textId="77777777" w:rsidR="00934DD5" w:rsidRPr="001C0CC4" w:rsidRDefault="00934DD5" w:rsidP="00653977">
            <w:pPr>
              <w:pStyle w:val="TAC"/>
              <w:keepNext w:val="0"/>
              <w:rPr>
                <w:rFonts w:eastAsia="Yu Mincho"/>
              </w:rPr>
            </w:pPr>
          </w:p>
        </w:tc>
        <w:tc>
          <w:tcPr>
            <w:tcW w:w="589" w:type="dxa"/>
            <w:tcMar>
              <w:left w:w="28" w:type="dxa"/>
              <w:right w:w="28" w:type="dxa"/>
            </w:tcMar>
          </w:tcPr>
          <w:p w14:paraId="47D73C70"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7366E3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E2F833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FCA584F" w14:textId="77777777" w:rsidR="00934DD5" w:rsidRPr="001C0CC4" w:rsidRDefault="00934DD5" w:rsidP="00653977">
            <w:pPr>
              <w:pStyle w:val="TAC"/>
              <w:keepNext w:val="0"/>
              <w:rPr>
                <w:rFonts w:eastAsia="Yu Mincho"/>
              </w:rPr>
            </w:pPr>
          </w:p>
        </w:tc>
        <w:tc>
          <w:tcPr>
            <w:tcW w:w="643" w:type="dxa"/>
            <w:tcMar>
              <w:left w:w="28" w:type="dxa"/>
              <w:right w:w="28" w:type="dxa"/>
            </w:tcMar>
          </w:tcPr>
          <w:p w14:paraId="00AA9B8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C1C5E4F" w14:textId="77777777" w:rsidR="00934DD5" w:rsidRPr="001C0CC4" w:rsidRDefault="00934DD5" w:rsidP="00653977">
            <w:pPr>
              <w:pStyle w:val="TAC"/>
              <w:keepNext w:val="0"/>
              <w:rPr>
                <w:rFonts w:eastAsia="Yu Mincho"/>
              </w:rPr>
            </w:pPr>
          </w:p>
        </w:tc>
        <w:tc>
          <w:tcPr>
            <w:tcW w:w="752" w:type="dxa"/>
            <w:tcMar>
              <w:left w:w="28" w:type="dxa"/>
              <w:right w:w="28" w:type="dxa"/>
            </w:tcMar>
          </w:tcPr>
          <w:p w14:paraId="575ACA4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10DDE84" w14:textId="77777777" w:rsidR="00934DD5" w:rsidRPr="001C0CC4" w:rsidRDefault="00934DD5" w:rsidP="00653977">
            <w:pPr>
              <w:pStyle w:val="TAC"/>
              <w:keepNext w:val="0"/>
              <w:rPr>
                <w:rFonts w:eastAsia="Yu Mincho"/>
              </w:rPr>
            </w:pPr>
          </w:p>
        </w:tc>
      </w:tr>
      <w:tr w:rsidR="00934DD5" w:rsidRPr="001C0CC4" w14:paraId="5B454D08" w14:textId="77777777" w:rsidTr="00934DD5">
        <w:trPr>
          <w:jc w:val="center"/>
        </w:trPr>
        <w:tc>
          <w:tcPr>
            <w:tcW w:w="660" w:type="dxa"/>
            <w:vMerge w:val="restart"/>
            <w:tcMar>
              <w:left w:w="28" w:type="dxa"/>
              <w:right w:w="28" w:type="dxa"/>
            </w:tcMar>
            <w:vAlign w:val="center"/>
          </w:tcPr>
          <w:p w14:paraId="50A0E953" w14:textId="77777777" w:rsidR="00934DD5" w:rsidRPr="001C0CC4" w:rsidRDefault="00934DD5" w:rsidP="00653977">
            <w:pPr>
              <w:pStyle w:val="TAC"/>
              <w:keepNext w:val="0"/>
              <w:rPr>
                <w:rFonts w:eastAsia="Yu Mincho"/>
              </w:rPr>
            </w:pPr>
            <w:r w:rsidRPr="001C0CC4">
              <w:rPr>
                <w:rFonts w:eastAsia="Yu Mincho"/>
              </w:rPr>
              <w:t>n30</w:t>
            </w:r>
          </w:p>
        </w:tc>
        <w:tc>
          <w:tcPr>
            <w:tcW w:w="582" w:type="dxa"/>
            <w:tcMar>
              <w:left w:w="28" w:type="dxa"/>
              <w:right w:w="28" w:type="dxa"/>
            </w:tcMar>
          </w:tcPr>
          <w:p w14:paraId="4823E507"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24160926" w14:textId="77777777" w:rsidR="00934DD5" w:rsidRPr="001C0CC4" w:rsidRDefault="00934DD5" w:rsidP="00653977">
            <w:pPr>
              <w:pStyle w:val="TAC"/>
              <w:keepNext w:val="0"/>
              <w:rPr>
                <w:rFonts w:eastAsia="Yu Mincho"/>
              </w:rPr>
            </w:pPr>
            <w:r w:rsidRPr="001C0CC4">
              <w:t>Yes</w:t>
            </w:r>
          </w:p>
        </w:tc>
        <w:tc>
          <w:tcPr>
            <w:tcW w:w="655" w:type="dxa"/>
            <w:tcMar>
              <w:left w:w="28" w:type="dxa"/>
              <w:right w:w="28" w:type="dxa"/>
            </w:tcMar>
          </w:tcPr>
          <w:p w14:paraId="7C69B4D8"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vAlign w:val="center"/>
          </w:tcPr>
          <w:p w14:paraId="7E4BAB97"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3802BA10"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5BA8DB8A" w14:textId="77777777" w:rsidR="00934DD5" w:rsidRPr="001C0CC4" w:rsidRDefault="00934DD5" w:rsidP="00653977">
            <w:pPr>
              <w:pStyle w:val="TAC"/>
              <w:keepNext w:val="0"/>
              <w:rPr>
                <w:rFonts w:eastAsia="Yu Mincho"/>
              </w:rPr>
            </w:pPr>
          </w:p>
        </w:tc>
        <w:tc>
          <w:tcPr>
            <w:tcW w:w="589" w:type="dxa"/>
            <w:tcMar>
              <w:left w:w="28" w:type="dxa"/>
              <w:right w:w="28" w:type="dxa"/>
            </w:tcMar>
          </w:tcPr>
          <w:p w14:paraId="77FB3444"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B110D8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84226B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CD395B0" w14:textId="77777777" w:rsidR="00934DD5" w:rsidRPr="001C0CC4" w:rsidRDefault="00934DD5" w:rsidP="00653977">
            <w:pPr>
              <w:pStyle w:val="TAC"/>
              <w:keepNext w:val="0"/>
              <w:rPr>
                <w:rFonts w:eastAsia="Yu Mincho"/>
              </w:rPr>
            </w:pPr>
          </w:p>
        </w:tc>
        <w:tc>
          <w:tcPr>
            <w:tcW w:w="643" w:type="dxa"/>
            <w:tcMar>
              <w:left w:w="28" w:type="dxa"/>
              <w:right w:w="28" w:type="dxa"/>
            </w:tcMar>
          </w:tcPr>
          <w:p w14:paraId="5C227A0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1B0000A" w14:textId="77777777" w:rsidR="00934DD5" w:rsidRPr="001C0CC4" w:rsidRDefault="00934DD5" w:rsidP="00653977">
            <w:pPr>
              <w:pStyle w:val="TAC"/>
              <w:keepNext w:val="0"/>
              <w:rPr>
                <w:rFonts w:eastAsia="Yu Mincho"/>
              </w:rPr>
            </w:pPr>
          </w:p>
        </w:tc>
        <w:tc>
          <w:tcPr>
            <w:tcW w:w="752" w:type="dxa"/>
            <w:tcMar>
              <w:left w:w="28" w:type="dxa"/>
              <w:right w:w="28" w:type="dxa"/>
            </w:tcMar>
          </w:tcPr>
          <w:p w14:paraId="47FE3A8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F181E09" w14:textId="77777777" w:rsidR="00934DD5" w:rsidRPr="001C0CC4" w:rsidRDefault="00934DD5" w:rsidP="00653977">
            <w:pPr>
              <w:pStyle w:val="TAC"/>
              <w:keepNext w:val="0"/>
              <w:rPr>
                <w:rFonts w:eastAsia="Yu Mincho"/>
              </w:rPr>
            </w:pPr>
          </w:p>
        </w:tc>
      </w:tr>
      <w:tr w:rsidR="00934DD5" w:rsidRPr="001C0CC4" w14:paraId="07D4E49C" w14:textId="77777777" w:rsidTr="00934DD5">
        <w:trPr>
          <w:jc w:val="center"/>
        </w:trPr>
        <w:tc>
          <w:tcPr>
            <w:tcW w:w="660" w:type="dxa"/>
            <w:vMerge/>
            <w:tcMar>
              <w:left w:w="28" w:type="dxa"/>
              <w:right w:w="28" w:type="dxa"/>
            </w:tcMar>
          </w:tcPr>
          <w:p w14:paraId="0CA91F39" w14:textId="77777777" w:rsidR="00934DD5" w:rsidRPr="001C0CC4" w:rsidRDefault="00934DD5" w:rsidP="00653977">
            <w:pPr>
              <w:pStyle w:val="TAC"/>
              <w:keepNext w:val="0"/>
              <w:rPr>
                <w:rFonts w:eastAsia="Yu Mincho"/>
              </w:rPr>
            </w:pPr>
          </w:p>
        </w:tc>
        <w:tc>
          <w:tcPr>
            <w:tcW w:w="582" w:type="dxa"/>
            <w:tcMar>
              <w:left w:w="28" w:type="dxa"/>
              <w:right w:w="28" w:type="dxa"/>
            </w:tcMar>
          </w:tcPr>
          <w:p w14:paraId="4F1F9616" w14:textId="77777777" w:rsidR="00934DD5" w:rsidRPr="001C0CC4" w:rsidRDefault="00934DD5" w:rsidP="00653977">
            <w:pPr>
              <w:pStyle w:val="TAC"/>
              <w:keepNext w:val="0"/>
              <w:rPr>
                <w:rFonts w:eastAsia="Yu Mincho"/>
              </w:rPr>
            </w:pPr>
            <w:r w:rsidRPr="001C0CC4">
              <w:t>30</w:t>
            </w:r>
          </w:p>
        </w:tc>
        <w:tc>
          <w:tcPr>
            <w:tcW w:w="589" w:type="dxa"/>
            <w:tcMar>
              <w:left w:w="28" w:type="dxa"/>
              <w:right w:w="28" w:type="dxa"/>
            </w:tcMar>
          </w:tcPr>
          <w:p w14:paraId="09CDB5AB" w14:textId="77777777" w:rsidR="00934DD5" w:rsidRPr="001C0CC4" w:rsidRDefault="00934DD5" w:rsidP="00653977">
            <w:pPr>
              <w:pStyle w:val="TAC"/>
              <w:keepNext w:val="0"/>
              <w:rPr>
                <w:rFonts w:eastAsia="Yu Mincho"/>
              </w:rPr>
            </w:pPr>
          </w:p>
        </w:tc>
        <w:tc>
          <w:tcPr>
            <w:tcW w:w="655" w:type="dxa"/>
            <w:tcMar>
              <w:left w:w="28" w:type="dxa"/>
              <w:right w:w="28" w:type="dxa"/>
            </w:tcMar>
          </w:tcPr>
          <w:p w14:paraId="33BF1546"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vAlign w:val="center"/>
          </w:tcPr>
          <w:p w14:paraId="449FE217"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44B16705"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64C9FC69" w14:textId="77777777" w:rsidR="00934DD5" w:rsidRPr="001C0CC4" w:rsidRDefault="00934DD5" w:rsidP="00653977">
            <w:pPr>
              <w:pStyle w:val="TAC"/>
              <w:keepNext w:val="0"/>
              <w:rPr>
                <w:rFonts w:eastAsia="Yu Mincho"/>
              </w:rPr>
            </w:pPr>
          </w:p>
        </w:tc>
        <w:tc>
          <w:tcPr>
            <w:tcW w:w="589" w:type="dxa"/>
            <w:tcMar>
              <w:left w:w="28" w:type="dxa"/>
              <w:right w:w="28" w:type="dxa"/>
            </w:tcMar>
          </w:tcPr>
          <w:p w14:paraId="33E540EE"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CF8BCC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D701C93"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105296B" w14:textId="77777777" w:rsidR="00934DD5" w:rsidRPr="001C0CC4" w:rsidRDefault="00934DD5" w:rsidP="00653977">
            <w:pPr>
              <w:pStyle w:val="TAC"/>
              <w:keepNext w:val="0"/>
              <w:rPr>
                <w:rFonts w:eastAsia="Yu Mincho"/>
              </w:rPr>
            </w:pPr>
          </w:p>
        </w:tc>
        <w:tc>
          <w:tcPr>
            <w:tcW w:w="643" w:type="dxa"/>
            <w:tcMar>
              <w:left w:w="28" w:type="dxa"/>
              <w:right w:w="28" w:type="dxa"/>
            </w:tcMar>
          </w:tcPr>
          <w:p w14:paraId="3E12A4A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C431F50" w14:textId="77777777" w:rsidR="00934DD5" w:rsidRPr="001C0CC4" w:rsidRDefault="00934DD5" w:rsidP="00653977">
            <w:pPr>
              <w:pStyle w:val="TAC"/>
              <w:keepNext w:val="0"/>
              <w:rPr>
                <w:rFonts w:eastAsia="Yu Mincho"/>
              </w:rPr>
            </w:pPr>
          </w:p>
        </w:tc>
        <w:tc>
          <w:tcPr>
            <w:tcW w:w="752" w:type="dxa"/>
            <w:tcMar>
              <w:left w:w="28" w:type="dxa"/>
              <w:right w:w="28" w:type="dxa"/>
            </w:tcMar>
          </w:tcPr>
          <w:p w14:paraId="66152F6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5C87F9F" w14:textId="77777777" w:rsidR="00934DD5" w:rsidRPr="001C0CC4" w:rsidRDefault="00934DD5" w:rsidP="00653977">
            <w:pPr>
              <w:pStyle w:val="TAC"/>
              <w:keepNext w:val="0"/>
              <w:rPr>
                <w:rFonts w:eastAsia="Yu Mincho"/>
              </w:rPr>
            </w:pPr>
          </w:p>
        </w:tc>
      </w:tr>
      <w:tr w:rsidR="00934DD5" w:rsidRPr="001C0CC4" w14:paraId="71635C97" w14:textId="77777777" w:rsidTr="00934DD5">
        <w:trPr>
          <w:jc w:val="center"/>
        </w:trPr>
        <w:tc>
          <w:tcPr>
            <w:tcW w:w="660" w:type="dxa"/>
            <w:vMerge/>
            <w:tcMar>
              <w:left w:w="28" w:type="dxa"/>
              <w:right w:w="28" w:type="dxa"/>
            </w:tcMar>
          </w:tcPr>
          <w:p w14:paraId="0D52F317" w14:textId="77777777" w:rsidR="00934DD5" w:rsidRPr="001C0CC4" w:rsidRDefault="00934DD5" w:rsidP="00653977">
            <w:pPr>
              <w:pStyle w:val="TAC"/>
              <w:keepNext w:val="0"/>
              <w:rPr>
                <w:rFonts w:eastAsia="Yu Mincho"/>
              </w:rPr>
            </w:pPr>
          </w:p>
        </w:tc>
        <w:tc>
          <w:tcPr>
            <w:tcW w:w="582" w:type="dxa"/>
            <w:tcMar>
              <w:left w:w="28" w:type="dxa"/>
              <w:right w:w="28" w:type="dxa"/>
            </w:tcMar>
          </w:tcPr>
          <w:p w14:paraId="42447898" w14:textId="77777777" w:rsidR="00934DD5" w:rsidRPr="001C0CC4" w:rsidRDefault="00934DD5" w:rsidP="00653977">
            <w:pPr>
              <w:pStyle w:val="TAC"/>
              <w:keepNext w:val="0"/>
              <w:rPr>
                <w:rFonts w:eastAsia="Yu Mincho"/>
              </w:rPr>
            </w:pPr>
            <w:r w:rsidRPr="001C0CC4">
              <w:t>60</w:t>
            </w:r>
          </w:p>
        </w:tc>
        <w:tc>
          <w:tcPr>
            <w:tcW w:w="589" w:type="dxa"/>
            <w:tcMar>
              <w:left w:w="28" w:type="dxa"/>
              <w:right w:w="28" w:type="dxa"/>
            </w:tcMar>
          </w:tcPr>
          <w:p w14:paraId="57D344BF" w14:textId="77777777" w:rsidR="00934DD5" w:rsidRPr="001C0CC4" w:rsidRDefault="00934DD5" w:rsidP="00653977">
            <w:pPr>
              <w:pStyle w:val="TAC"/>
              <w:keepNext w:val="0"/>
              <w:rPr>
                <w:rFonts w:eastAsia="Yu Mincho"/>
              </w:rPr>
            </w:pPr>
          </w:p>
        </w:tc>
        <w:tc>
          <w:tcPr>
            <w:tcW w:w="655" w:type="dxa"/>
            <w:tcMar>
              <w:left w:w="28" w:type="dxa"/>
              <w:right w:w="28" w:type="dxa"/>
            </w:tcMar>
          </w:tcPr>
          <w:p w14:paraId="5F0131F2" w14:textId="77777777" w:rsidR="00934DD5" w:rsidRPr="001C0CC4" w:rsidRDefault="00934DD5" w:rsidP="00653977">
            <w:pPr>
              <w:pStyle w:val="TAC"/>
              <w:keepNext w:val="0"/>
              <w:rPr>
                <w:rFonts w:eastAsia="Yu Mincho"/>
              </w:rPr>
            </w:pPr>
          </w:p>
        </w:tc>
        <w:tc>
          <w:tcPr>
            <w:tcW w:w="582" w:type="dxa"/>
            <w:tcMar>
              <w:left w:w="28" w:type="dxa"/>
              <w:right w:w="28" w:type="dxa"/>
            </w:tcMar>
            <w:vAlign w:val="center"/>
          </w:tcPr>
          <w:p w14:paraId="4BE5F398" w14:textId="77777777" w:rsidR="00934DD5" w:rsidRPr="001C0CC4" w:rsidRDefault="00934DD5" w:rsidP="00653977">
            <w:pPr>
              <w:pStyle w:val="TAC"/>
              <w:keepNext w:val="0"/>
              <w:rPr>
                <w:rFonts w:eastAsia="Yu Mincho"/>
              </w:rPr>
            </w:pPr>
          </w:p>
        </w:tc>
        <w:tc>
          <w:tcPr>
            <w:tcW w:w="782" w:type="dxa"/>
            <w:tcMar>
              <w:left w:w="28" w:type="dxa"/>
              <w:right w:w="28" w:type="dxa"/>
            </w:tcMar>
            <w:vAlign w:val="center"/>
          </w:tcPr>
          <w:p w14:paraId="4FBEF086"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6B1E2A81" w14:textId="77777777" w:rsidR="00934DD5" w:rsidRPr="001C0CC4" w:rsidRDefault="00934DD5" w:rsidP="00653977">
            <w:pPr>
              <w:pStyle w:val="TAC"/>
              <w:keepNext w:val="0"/>
              <w:rPr>
                <w:rFonts w:eastAsia="Yu Mincho"/>
              </w:rPr>
            </w:pPr>
          </w:p>
        </w:tc>
        <w:tc>
          <w:tcPr>
            <w:tcW w:w="589" w:type="dxa"/>
            <w:tcMar>
              <w:left w:w="28" w:type="dxa"/>
              <w:right w:w="28" w:type="dxa"/>
            </w:tcMar>
          </w:tcPr>
          <w:p w14:paraId="7F51914B"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773FE2F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8F29C7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E690B0C" w14:textId="77777777" w:rsidR="00934DD5" w:rsidRPr="001C0CC4" w:rsidRDefault="00934DD5" w:rsidP="00653977">
            <w:pPr>
              <w:pStyle w:val="TAC"/>
              <w:keepNext w:val="0"/>
              <w:rPr>
                <w:rFonts w:eastAsia="Yu Mincho"/>
              </w:rPr>
            </w:pPr>
          </w:p>
        </w:tc>
        <w:tc>
          <w:tcPr>
            <w:tcW w:w="643" w:type="dxa"/>
            <w:tcMar>
              <w:left w:w="28" w:type="dxa"/>
              <w:right w:w="28" w:type="dxa"/>
            </w:tcMar>
          </w:tcPr>
          <w:p w14:paraId="5ED99D5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D7594C7" w14:textId="77777777" w:rsidR="00934DD5" w:rsidRPr="001C0CC4" w:rsidRDefault="00934DD5" w:rsidP="00653977">
            <w:pPr>
              <w:pStyle w:val="TAC"/>
              <w:keepNext w:val="0"/>
              <w:rPr>
                <w:rFonts w:eastAsia="Yu Mincho"/>
              </w:rPr>
            </w:pPr>
          </w:p>
        </w:tc>
        <w:tc>
          <w:tcPr>
            <w:tcW w:w="752" w:type="dxa"/>
            <w:tcMar>
              <w:left w:w="28" w:type="dxa"/>
              <w:right w:w="28" w:type="dxa"/>
            </w:tcMar>
          </w:tcPr>
          <w:p w14:paraId="02D97A6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C39684E" w14:textId="77777777" w:rsidR="00934DD5" w:rsidRPr="001C0CC4" w:rsidRDefault="00934DD5" w:rsidP="00653977">
            <w:pPr>
              <w:pStyle w:val="TAC"/>
              <w:keepNext w:val="0"/>
              <w:rPr>
                <w:rFonts w:eastAsia="Yu Mincho"/>
              </w:rPr>
            </w:pPr>
          </w:p>
        </w:tc>
      </w:tr>
      <w:tr w:rsidR="00934DD5" w:rsidRPr="001C0CC4" w14:paraId="09ABB17C" w14:textId="77777777" w:rsidTr="00934DD5">
        <w:trPr>
          <w:jc w:val="center"/>
        </w:trPr>
        <w:tc>
          <w:tcPr>
            <w:tcW w:w="660" w:type="dxa"/>
            <w:vMerge w:val="restart"/>
            <w:tcMar>
              <w:left w:w="28" w:type="dxa"/>
              <w:right w:w="28" w:type="dxa"/>
            </w:tcMar>
            <w:vAlign w:val="center"/>
          </w:tcPr>
          <w:p w14:paraId="0BE3FF20" w14:textId="77777777" w:rsidR="00934DD5" w:rsidRPr="001C0CC4" w:rsidRDefault="00934DD5" w:rsidP="00653977">
            <w:pPr>
              <w:pStyle w:val="TAC"/>
              <w:keepNext w:val="0"/>
              <w:rPr>
                <w:rFonts w:eastAsia="Yu Mincho"/>
              </w:rPr>
            </w:pPr>
            <w:r w:rsidRPr="001C0CC4">
              <w:rPr>
                <w:rFonts w:eastAsia="Yu Mincho"/>
              </w:rPr>
              <w:t>n34</w:t>
            </w:r>
          </w:p>
        </w:tc>
        <w:tc>
          <w:tcPr>
            <w:tcW w:w="582" w:type="dxa"/>
            <w:tcMar>
              <w:left w:w="28" w:type="dxa"/>
              <w:right w:w="28" w:type="dxa"/>
            </w:tcMar>
          </w:tcPr>
          <w:p w14:paraId="44BF2240"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7391D0DB" w14:textId="77777777" w:rsidR="00934DD5" w:rsidRPr="001C0CC4" w:rsidRDefault="00934DD5" w:rsidP="00653977">
            <w:pPr>
              <w:pStyle w:val="TAC"/>
              <w:keepNext w:val="0"/>
              <w:rPr>
                <w:rFonts w:eastAsia="Yu Mincho"/>
              </w:rPr>
            </w:pPr>
            <w:r w:rsidRPr="001C0CC4">
              <w:t>Yes</w:t>
            </w:r>
          </w:p>
        </w:tc>
        <w:tc>
          <w:tcPr>
            <w:tcW w:w="655" w:type="dxa"/>
            <w:tcMar>
              <w:left w:w="28" w:type="dxa"/>
              <w:right w:w="28" w:type="dxa"/>
            </w:tcMar>
          </w:tcPr>
          <w:p w14:paraId="3C065912"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5A93D696"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vAlign w:val="center"/>
          </w:tcPr>
          <w:p w14:paraId="749C2A88"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26188EC8" w14:textId="77777777" w:rsidR="00934DD5" w:rsidRPr="001C0CC4" w:rsidRDefault="00934DD5" w:rsidP="00653977">
            <w:pPr>
              <w:pStyle w:val="TAC"/>
              <w:keepNext w:val="0"/>
              <w:rPr>
                <w:rFonts w:eastAsia="Yu Mincho"/>
              </w:rPr>
            </w:pPr>
          </w:p>
        </w:tc>
        <w:tc>
          <w:tcPr>
            <w:tcW w:w="589" w:type="dxa"/>
            <w:tcMar>
              <w:left w:w="28" w:type="dxa"/>
              <w:right w:w="28" w:type="dxa"/>
            </w:tcMar>
          </w:tcPr>
          <w:p w14:paraId="172A4D60"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4CE710A0"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7759F2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66814AE" w14:textId="77777777" w:rsidR="00934DD5" w:rsidRPr="001C0CC4" w:rsidRDefault="00934DD5" w:rsidP="00653977">
            <w:pPr>
              <w:pStyle w:val="TAC"/>
              <w:keepNext w:val="0"/>
              <w:rPr>
                <w:rFonts w:eastAsia="Yu Mincho"/>
              </w:rPr>
            </w:pPr>
          </w:p>
        </w:tc>
        <w:tc>
          <w:tcPr>
            <w:tcW w:w="643" w:type="dxa"/>
            <w:tcMar>
              <w:left w:w="28" w:type="dxa"/>
              <w:right w:w="28" w:type="dxa"/>
            </w:tcMar>
          </w:tcPr>
          <w:p w14:paraId="71EE2BCD"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9135A72" w14:textId="77777777" w:rsidR="00934DD5" w:rsidRPr="001C0CC4" w:rsidRDefault="00934DD5" w:rsidP="00653977">
            <w:pPr>
              <w:pStyle w:val="TAC"/>
              <w:keepNext w:val="0"/>
              <w:rPr>
                <w:rFonts w:eastAsia="Yu Mincho"/>
              </w:rPr>
            </w:pPr>
          </w:p>
        </w:tc>
        <w:tc>
          <w:tcPr>
            <w:tcW w:w="752" w:type="dxa"/>
            <w:tcMar>
              <w:left w:w="28" w:type="dxa"/>
              <w:right w:w="28" w:type="dxa"/>
            </w:tcMar>
          </w:tcPr>
          <w:p w14:paraId="5681B4BC"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8FF6AA9" w14:textId="77777777" w:rsidR="00934DD5" w:rsidRPr="001C0CC4" w:rsidRDefault="00934DD5" w:rsidP="00653977">
            <w:pPr>
              <w:pStyle w:val="TAC"/>
              <w:keepNext w:val="0"/>
              <w:rPr>
                <w:rFonts w:eastAsia="Yu Mincho"/>
              </w:rPr>
            </w:pPr>
          </w:p>
        </w:tc>
      </w:tr>
      <w:tr w:rsidR="00934DD5" w:rsidRPr="001C0CC4" w14:paraId="0237AA86" w14:textId="77777777" w:rsidTr="00934DD5">
        <w:trPr>
          <w:jc w:val="center"/>
        </w:trPr>
        <w:tc>
          <w:tcPr>
            <w:tcW w:w="660" w:type="dxa"/>
            <w:vMerge/>
            <w:tcMar>
              <w:left w:w="28" w:type="dxa"/>
              <w:right w:w="28" w:type="dxa"/>
            </w:tcMar>
            <w:vAlign w:val="center"/>
          </w:tcPr>
          <w:p w14:paraId="1AC49E97" w14:textId="77777777" w:rsidR="00934DD5" w:rsidRPr="001C0CC4" w:rsidRDefault="00934DD5" w:rsidP="00653977">
            <w:pPr>
              <w:pStyle w:val="TAC"/>
              <w:keepNext w:val="0"/>
              <w:rPr>
                <w:rFonts w:eastAsia="Yu Mincho"/>
              </w:rPr>
            </w:pPr>
          </w:p>
        </w:tc>
        <w:tc>
          <w:tcPr>
            <w:tcW w:w="582" w:type="dxa"/>
            <w:tcMar>
              <w:left w:w="28" w:type="dxa"/>
              <w:right w:w="28" w:type="dxa"/>
            </w:tcMar>
          </w:tcPr>
          <w:p w14:paraId="0404D7B5" w14:textId="77777777" w:rsidR="00934DD5" w:rsidRPr="001C0CC4" w:rsidRDefault="00934DD5" w:rsidP="00653977">
            <w:pPr>
              <w:pStyle w:val="TAC"/>
              <w:keepNext w:val="0"/>
              <w:rPr>
                <w:rFonts w:eastAsia="Yu Mincho"/>
              </w:rPr>
            </w:pPr>
            <w:r w:rsidRPr="001C0CC4">
              <w:t>30</w:t>
            </w:r>
          </w:p>
        </w:tc>
        <w:tc>
          <w:tcPr>
            <w:tcW w:w="589" w:type="dxa"/>
            <w:tcMar>
              <w:left w:w="28" w:type="dxa"/>
              <w:right w:w="28" w:type="dxa"/>
            </w:tcMar>
          </w:tcPr>
          <w:p w14:paraId="48D3EDDB" w14:textId="77777777" w:rsidR="00934DD5" w:rsidRPr="001C0CC4" w:rsidRDefault="00934DD5" w:rsidP="00653977">
            <w:pPr>
              <w:pStyle w:val="TAC"/>
              <w:keepNext w:val="0"/>
              <w:rPr>
                <w:rFonts w:eastAsia="Yu Mincho"/>
              </w:rPr>
            </w:pPr>
          </w:p>
        </w:tc>
        <w:tc>
          <w:tcPr>
            <w:tcW w:w="655" w:type="dxa"/>
            <w:tcMar>
              <w:left w:w="28" w:type="dxa"/>
              <w:right w:w="28" w:type="dxa"/>
            </w:tcMar>
          </w:tcPr>
          <w:p w14:paraId="0558BFC2"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38C116BF"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vAlign w:val="center"/>
          </w:tcPr>
          <w:p w14:paraId="629269BD"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25EF5506" w14:textId="77777777" w:rsidR="00934DD5" w:rsidRPr="001C0CC4" w:rsidRDefault="00934DD5" w:rsidP="00653977">
            <w:pPr>
              <w:pStyle w:val="TAC"/>
              <w:keepNext w:val="0"/>
              <w:rPr>
                <w:rFonts w:eastAsia="Yu Mincho"/>
              </w:rPr>
            </w:pPr>
          </w:p>
        </w:tc>
        <w:tc>
          <w:tcPr>
            <w:tcW w:w="589" w:type="dxa"/>
            <w:tcMar>
              <w:left w:w="28" w:type="dxa"/>
              <w:right w:w="28" w:type="dxa"/>
            </w:tcMar>
          </w:tcPr>
          <w:p w14:paraId="699D8717"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5B547B3C"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3088CA1"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A07E28B" w14:textId="77777777" w:rsidR="00934DD5" w:rsidRPr="001C0CC4" w:rsidRDefault="00934DD5" w:rsidP="00653977">
            <w:pPr>
              <w:pStyle w:val="TAC"/>
              <w:keepNext w:val="0"/>
              <w:rPr>
                <w:rFonts w:eastAsia="Yu Mincho"/>
              </w:rPr>
            </w:pPr>
          </w:p>
        </w:tc>
        <w:tc>
          <w:tcPr>
            <w:tcW w:w="643" w:type="dxa"/>
            <w:tcMar>
              <w:left w:w="28" w:type="dxa"/>
              <w:right w:w="28" w:type="dxa"/>
            </w:tcMar>
          </w:tcPr>
          <w:p w14:paraId="6B8AB11B"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2B94501" w14:textId="77777777" w:rsidR="00934DD5" w:rsidRPr="001C0CC4" w:rsidRDefault="00934DD5" w:rsidP="00653977">
            <w:pPr>
              <w:pStyle w:val="TAC"/>
              <w:keepNext w:val="0"/>
              <w:rPr>
                <w:rFonts w:eastAsia="Yu Mincho"/>
              </w:rPr>
            </w:pPr>
          </w:p>
        </w:tc>
        <w:tc>
          <w:tcPr>
            <w:tcW w:w="752" w:type="dxa"/>
            <w:tcMar>
              <w:left w:w="28" w:type="dxa"/>
              <w:right w:w="28" w:type="dxa"/>
            </w:tcMar>
          </w:tcPr>
          <w:p w14:paraId="58991C4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4DF366D" w14:textId="77777777" w:rsidR="00934DD5" w:rsidRPr="001C0CC4" w:rsidRDefault="00934DD5" w:rsidP="00653977">
            <w:pPr>
              <w:pStyle w:val="TAC"/>
              <w:keepNext w:val="0"/>
              <w:rPr>
                <w:rFonts w:eastAsia="Yu Mincho"/>
              </w:rPr>
            </w:pPr>
          </w:p>
        </w:tc>
      </w:tr>
      <w:tr w:rsidR="00934DD5" w:rsidRPr="001C0CC4" w14:paraId="4B35DDC2" w14:textId="77777777" w:rsidTr="00934DD5">
        <w:trPr>
          <w:jc w:val="center"/>
        </w:trPr>
        <w:tc>
          <w:tcPr>
            <w:tcW w:w="660" w:type="dxa"/>
            <w:vMerge/>
            <w:tcMar>
              <w:left w:w="28" w:type="dxa"/>
              <w:right w:w="28" w:type="dxa"/>
            </w:tcMar>
            <w:vAlign w:val="center"/>
          </w:tcPr>
          <w:p w14:paraId="2C958FA0" w14:textId="77777777" w:rsidR="00934DD5" w:rsidRPr="001C0CC4" w:rsidRDefault="00934DD5" w:rsidP="00653977">
            <w:pPr>
              <w:pStyle w:val="TAC"/>
              <w:keepNext w:val="0"/>
              <w:rPr>
                <w:rFonts w:eastAsia="Yu Mincho"/>
              </w:rPr>
            </w:pPr>
          </w:p>
        </w:tc>
        <w:tc>
          <w:tcPr>
            <w:tcW w:w="582" w:type="dxa"/>
            <w:tcMar>
              <w:left w:w="28" w:type="dxa"/>
              <w:right w:w="28" w:type="dxa"/>
            </w:tcMar>
          </w:tcPr>
          <w:p w14:paraId="00B3C8C5" w14:textId="77777777" w:rsidR="00934DD5" w:rsidRPr="001C0CC4" w:rsidRDefault="00934DD5" w:rsidP="00653977">
            <w:pPr>
              <w:pStyle w:val="TAC"/>
              <w:keepNext w:val="0"/>
              <w:rPr>
                <w:rFonts w:eastAsia="Yu Mincho"/>
              </w:rPr>
            </w:pPr>
            <w:r w:rsidRPr="001C0CC4">
              <w:t>60</w:t>
            </w:r>
          </w:p>
        </w:tc>
        <w:tc>
          <w:tcPr>
            <w:tcW w:w="589" w:type="dxa"/>
            <w:tcMar>
              <w:left w:w="28" w:type="dxa"/>
              <w:right w:w="28" w:type="dxa"/>
            </w:tcMar>
          </w:tcPr>
          <w:p w14:paraId="0C29D74E" w14:textId="77777777" w:rsidR="00934DD5" w:rsidRPr="001C0CC4" w:rsidRDefault="00934DD5" w:rsidP="00653977">
            <w:pPr>
              <w:pStyle w:val="TAC"/>
              <w:keepNext w:val="0"/>
              <w:rPr>
                <w:rFonts w:eastAsia="Yu Mincho"/>
              </w:rPr>
            </w:pPr>
          </w:p>
        </w:tc>
        <w:tc>
          <w:tcPr>
            <w:tcW w:w="655" w:type="dxa"/>
            <w:tcMar>
              <w:left w:w="28" w:type="dxa"/>
              <w:right w:w="28" w:type="dxa"/>
            </w:tcMar>
          </w:tcPr>
          <w:p w14:paraId="3C35857B"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6C4EA339"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vAlign w:val="center"/>
          </w:tcPr>
          <w:p w14:paraId="1FD8BAA5" w14:textId="77777777" w:rsidR="00934DD5" w:rsidRPr="001C0CC4" w:rsidRDefault="00934DD5" w:rsidP="00653977">
            <w:pPr>
              <w:pStyle w:val="TAC"/>
              <w:keepNext w:val="0"/>
              <w:rPr>
                <w:rFonts w:eastAsia="Yu Mincho"/>
              </w:rPr>
            </w:pPr>
          </w:p>
        </w:tc>
        <w:tc>
          <w:tcPr>
            <w:tcW w:w="589" w:type="dxa"/>
            <w:tcMar>
              <w:left w:w="28" w:type="dxa"/>
              <w:right w:w="28" w:type="dxa"/>
            </w:tcMar>
            <w:vAlign w:val="center"/>
          </w:tcPr>
          <w:p w14:paraId="587D0602" w14:textId="77777777" w:rsidR="00934DD5" w:rsidRPr="001C0CC4" w:rsidRDefault="00934DD5" w:rsidP="00653977">
            <w:pPr>
              <w:pStyle w:val="TAC"/>
              <w:keepNext w:val="0"/>
              <w:rPr>
                <w:rFonts w:eastAsia="Yu Mincho"/>
              </w:rPr>
            </w:pPr>
          </w:p>
        </w:tc>
        <w:tc>
          <w:tcPr>
            <w:tcW w:w="589" w:type="dxa"/>
            <w:tcMar>
              <w:left w:w="28" w:type="dxa"/>
              <w:right w:w="28" w:type="dxa"/>
            </w:tcMar>
          </w:tcPr>
          <w:p w14:paraId="4F5C7229" w14:textId="77777777" w:rsidR="00934DD5" w:rsidRPr="001C0CC4" w:rsidRDefault="00934DD5" w:rsidP="00653977">
            <w:pPr>
              <w:pStyle w:val="TAC"/>
              <w:keepNext w:val="0"/>
              <w:rPr>
                <w:rFonts w:eastAsia="Yu Mincho"/>
              </w:rPr>
            </w:pPr>
          </w:p>
        </w:tc>
        <w:tc>
          <w:tcPr>
            <w:tcW w:w="636" w:type="dxa"/>
            <w:tcMar>
              <w:left w:w="28" w:type="dxa"/>
              <w:right w:w="28" w:type="dxa"/>
            </w:tcMar>
            <w:vAlign w:val="center"/>
          </w:tcPr>
          <w:p w14:paraId="28947D4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3966288"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1B4EEA87" w14:textId="77777777" w:rsidR="00934DD5" w:rsidRPr="001C0CC4" w:rsidRDefault="00934DD5" w:rsidP="00653977">
            <w:pPr>
              <w:pStyle w:val="TAC"/>
              <w:keepNext w:val="0"/>
              <w:rPr>
                <w:rFonts w:eastAsia="Yu Mincho"/>
              </w:rPr>
            </w:pPr>
          </w:p>
        </w:tc>
        <w:tc>
          <w:tcPr>
            <w:tcW w:w="643" w:type="dxa"/>
            <w:tcMar>
              <w:left w:w="28" w:type="dxa"/>
              <w:right w:w="28" w:type="dxa"/>
            </w:tcMar>
          </w:tcPr>
          <w:p w14:paraId="3D87FED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547F74A" w14:textId="77777777" w:rsidR="00934DD5" w:rsidRPr="001C0CC4" w:rsidRDefault="00934DD5" w:rsidP="00653977">
            <w:pPr>
              <w:pStyle w:val="TAC"/>
              <w:keepNext w:val="0"/>
              <w:rPr>
                <w:rFonts w:eastAsia="Yu Mincho"/>
              </w:rPr>
            </w:pPr>
          </w:p>
        </w:tc>
        <w:tc>
          <w:tcPr>
            <w:tcW w:w="752" w:type="dxa"/>
            <w:tcMar>
              <w:left w:w="28" w:type="dxa"/>
              <w:right w:w="28" w:type="dxa"/>
            </w:tcMar>
          </w:tcPr>
          <w:p w14:paraId="54E6976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D4BACED" w14:textId="77777777" w:rsidR="00934DD5" w:rsidRPr="001C0CC4" w:rsidRDefault="00934DD5" w:rsidP="00653977">
            <w:pPr>
              <w:pStyle w:val="TAC"/>
              <w:keepNext w:val="0"/>
              <w:rPr>
                <w:rFonts w:eastAsia="Yu Mincho"/>
              </w:rPr>
            </w:pPr>
          </w:p>
        </w:tc>
      </w:tr>
      <w:tr w:rsidR="00934DD5" w:rsidRPr="001C0CC4" w14:paraId="45101231" w14:textId="77777777" w:rsidTr="00934DD5">
        <w:trPr>
          <w:jc w:val="center"/>
        </w:trPr>
        <w:tc>
          <w:tcPr>
            <w:tcW w:w="660" w:type="dxa"/>
            <w:vMerge w:val="restart"/>
            <w:tcMar>
              <w:left w:w="28" w:type="dxa"/>
              <w:right w:w="28" w:type="dxa"/>
            </w:tcMar>
            <w:vAlign w:val="center"/>
            <w:hideMark/>
          </w:tcPr>
          <w:p w14:paraId="6C893743" w14:textId="77777777" w:rsidR="00934DD5" w:rsidRPr="001C0CC4" w:rsidRDefault="00934DD5" w:rsidP="00653977">
            <w:pPr>
              <w:pStyle w:val="TAC"/>
              <w:keepNext w:val="0"/>
              <w:rPr>
                <w:rFonts w:eastAsia="Yu Mincho"/>
              </w:rPr>
            </w:pPr>
            <w:r w:rsidRPr="001C0CC4">
              <w:rPr>
                <w:rFonts w:eastAsia="Yu Mincho"/>
              </w:rPr>
              <w:t>n38</w:t>
            </w:r>
          </w:p>
        </w:tc>
        <w:tc>
          <w:tcPr>
            <w:tcW w:w="582" w:type="dxa"/>
            <w:tcMar>
              <w:left w:w="28" w:type="dxa"/>
              <w:right w:w="28" w:type="dxa"/>
            </w:tcMar>
            <w:vAlign w:val="center"/>
            <w:hideMark/>
          </w:tcPr>
          <w:p w14:paraId="6719F2BC" w14:textId="77777777" w:rsidR="00934DD5" w:rsidRPr="001C0CC4" w:rsidRDefault="00934DD5" w:rsidP="00653977">
            <w:pPr>
              <w:pStyle w:val="TAC"/>
              <w:keepNext w:val="0"/>
              <w:rPr>
                <w:rFonts w:eastAsia="Yu Mincho"/>
              </w:rPr>
            </w:pPr>
            <w:r w:rsidRPr="001C0CC4">
              <w:rPr>
                <w:rFonts w:eastAsia="Yu Mincho"/>
              </w:rPr>
              <w:t>15</w:t>
            </w:r>
          </w:p>
        </w:tc>
        <w:tc>
          <w:tcPr>
            <w:tcW w:w="589" w:type="dxa"/>
            <w:tcMar>
              <w:left w:w="28" w:type="dxa"/>
              <w:right w:w="28" w:type="dxa"/>
            </w:tcMar>
            <w:hideMark/>
          </w:tcPr>
          <w:p w14:paraId="6981F7A0" w14:textId="77777777" w:rsidR="00934DD5" w:rsidRPr="001C0CC4" w:rsidRDefault="00934DD5" w:rsidP="00653977">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3A05B374" w14:textId="77777777" w:rsidR="00934DD5" w:rsidRPr="001C0CC4" w:rsidRDefault="00934DD5" w:rsidP="00653977">
            <w:pPr>
              <w:pStyle w:val="TAC"/>
              <w:keepNext w:val="0"/>
              <w:rPr>
                <w:rFonts w:eastAsia="Yu Mincho"/>
              </w:rPr>
            </w:pPr>
            <w:r w:rsidRPr="001C0CC4">
              <w:rPr>
                <w:rFonts w:eastAsia="Yu Mincho"/>
              </w:rPr>
              <w:t>Yes</w:t>
            </w:r>
            <w:r w:rsidRPr="008D640B">
              <w:rPr>
                <w:rFonts w:eastAsia="Yu Mincho"/>
                <w:vertAlign w:val="superscript"/>
              </w:rPr>
              <w:t>10</w:t>
            </w:r>
          </w:p>
        </w:tc>
        <w:tc>
          <w:tcPr>
            <w:tcW w:w="582" w:type="dxa"/>
            <w:tcMar>
              <w:left w:w="28" w:type="dxa"/>
              <w:right w:w="28" w:type="dxa"/>
            </w:tcMar>
            <w:vAlign w:val="center"/>
            <w:hideMark/>
          </w:tcPr>
          <w:p w14:paraId="07C24C6D"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3FA988F" w14:textId="77777777" w:rsidR="00934DD5" w:rsidRPr="001C0CC4" w:rsidRDefault="00934DD5" w:rsidP="00653977">
            <w:pPr>
              <w:pStyle w:val="TAC"/>
              <w:keepNext w:val="0"/>
              <w:rPr>
                <w:rFonts w:eastAsia="Yu Mincho"/>
              </w:rPr>
            </w:pPr>
            <w:r w:rsidRPr="001C0CC4">
              <w:rPr>
                <w:rFonts w:eastAsia="Yu Mincho"/>
              </w:rPr>
              <w:t>Yes</w:t>
            </w:r>
            <w:r w:rsidRPr="008D640B">
              <w:rPr>
                <w:rFonts w:eastAsia="Yu Mincho"/>
                <w:vertAlign w:val="superscript"/>
              </w:rPr>
              <w:t>10</w:t>
            </w:r>
          </w:p>
        </w:tc>
        <w:tc>
          <w:tcPr>
            <w:tcW w:w="589" w:type="dxa"/>
            <w:tcMar>
              <w:left w:w="28" w:type="dxa"/>
              <w:right w:w="28" w:type="dxa"/>
            </w:tcMar>
            <w:vAlign w:val="center"/>
          </w:tcPr>
          <w:p w14:paraId="7FBB912B" w14:textId="77777777" w:rsidR="00934DD5" w:rsidRPr="001C0CC4" w:rsidRDefault="00934DD5" w:rsidP="00653977">
            <w:pPr>
              <w:pStyle w:val="TAC"/>
              <w:keepNext w:val="0"/>
              <w:rPr>
                <w:rFonts w:eastAsia="Yu Mincho"/>
              </w:rPr>
            </w:pPr>
            <w:r>
              <w:rPr>
                <w:rFonts w:eastAsia="Yu Mincho"/>
              </w:rPr>
              <w:t>Yes</w:t>
            </w:r>
          </w:p>
        </w:tc>
        <w:tc>
          <w:tcPr>
            <w:tcW w:w="589" w:type="dxa"/>
            <w:tcMar>
              <w:left w:w="28" w:type="dxa"/>
              <w:right w:w="28" w:type="dxa"/>
            </w:tcMar>
          </w:tcPr>
          <w:p w14:paraId="59BD1C0D" w14:textId="77777777" w:rsidR="00934DD5" w:rsidRPr="001C0CC4" w:rsidRDefault="00934DD5" w:rsidP="00653977">
            <w:pPr>
              <w:pStyle w:val="TAC"/>
              <w:keepNext w:val="0"/>
              <w:rPr>
                <w:rFonts w:eastAsia="Yu Mincho"/>
              </w:rPr>
            </w:pPr>
            <w:r>
              <w:rPr>
                <w:rFonts w:eastAsia="Yu Mincho"/>
              </w:rPr>
              <w:t>Yes</w:t>
            </w:r>
            <w:r w:rsidRPr="008D640B">
              <w:rPr>
                <w:rFonts w:eastAsia="Yu Mincho"/>
                <w:vertAlign w:val="superscript"/>
              </w:rPr>
              <w:t>10</w:t>
            </w:r>
          </w:p>
        </w:tc>
        <w:tc>
          <w:tcPr>
            <w:tcW w:w="636" w:type="dxa"/>
            <w:tcMar>
              <w:left w:w="28" w:type="dxa"/>
              <w:right w:w="28" w:type="dxa"/>
            </w:tcMar>
            <w:vAlign w:val="center"/>
          </w:tcPr>
          <w:p w14:paraId="46E9FB42" w14:textId="77777777" w:rsidR="00934DD5" w:rsidRPr="001C0CC4" w:rsidRDefault="00934DD5" w:rsidP="00653977">
            <w:pPr>
              <w:pStyle w:val="TAC"/>
              <w:keepNext w:val="0"/>
              <w:rPr>
                <w:rFonts w:eastAsia="Yu Mincho"/>
              </w:rPr>
            </w:pPr>
            <w:r w:rsidRPr="00414DAE">
              <w:t>Yes</w:t>
            </w:r>
            <w:r w:rsidRPr="008D640B">
              <w:rPr>
                <w:rFonts w:eastAsia="Yu Mincho"/>
                <w:vertAlign w:val="superscript"/>
              </w:rPr>
              <w:t>10</w:t>
            </w:r>
          </w:p>
        </w:tc>
        <w:tc>
          <w:tcPr>
            <w:tcW w:w="643" w:type="dxa"/>
            <w:tcMar>
              <w:left w:w="28" w:type="dxa"/>
              <w:right w:w="28" w:type="dxa"/>
            </w:tcMar>
            <w:vAlign w:val="center"/>
          </w:tcPr>
          <w:p w14:paraId="1958F95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561EA01" w14:textId="77777777" w:rsidR="00934DD5" w:rsidRPr="001C0CC4" w:rsidRDefault="00934DD5" w:rsidP="00653977">
            <w:pPr>
              <w:pStyle w:val="TAC"/>
              <w:keepNext w:val="0"/>
              <w:rPr>
                <w:rFonts w:eastAsia="Yu Mincho"/>
              </w:rPr>
            </w:pPr>
          </w:p>
        </w:tc>
        <w:tc>
          <w:tcPr>
            <w:tcW w:w="643" w:type="dxa"/>
            <w:tcMar>
              <w:left w:w="28" w:type="dxa"/>
              <w:right w:w="28" w:type="dxa"/>
            </w:tcMar>
          </w:tcPr>
          <w:p w14:paraId="185ADDB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0F8758B" w14:textId="77777777" w:rsidR="00934DD5" w:rsidRPr="001C0CC4" w:rsidRDefault="00934DD5" w:rsidP="00653977">
            <w:pPr>
              <w:pStyle w:val="TAC"/>
              <w:keepNext w:val="0"/>
              <w:rPr>
                <w:rFonts w:eastAsia="Yu Mincho"/>
              </w:rPr>
            </w:pPr>
          </w:p>
        </w:tc>
        <w:tc>
          <w:tcPr>
            <w:tcW w:w="752" w:type="dxa"/>
            <w:tcMar>
              <w:left w:w="28" w:type="dxa"/>
              <w:right w:w="28" w:type="dxa"/>
            </w:tcMar>
          </w:tcPr>
          <w:p w14:paraId="06C23AF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45C5404" w14:textId="77777777" w:rsidR="00934DD5" w:rsidRPr="001C0CC4" w:rsidRDefault="00934DD5" w:rsidP="00653977">
            <w:pPr>
              <w:pStyle w:val="TAC"/>
              <w:keepNext w:val="0"/>
              <w:rPr>
                <w:rFonts w:eastAsia="Yu Mincho"/>
              </w:rPr>
            </w:pPr>
          </w:p>
        </w:tc>
      </w:tr>
      <w:tr w:rsidR="00934DD5" w:rsidRPr="001C0CC4" w14:paraId="0330734E" w14:textId="77777777" w:rsidTr="00934DD5">
        <w:trPr>
          <w:jc w:val="center"/>
        </w:trPr>
        <w:tc>
          <w:tcPr>
            <w:tcW w:w="660" w:type="dxa"/>
            <w:vMerge/>
            <w:tcMar>
              <w:left w:w="28" w:type="dxa"/>
              <w:right w:w="28" w:type="dxa"/>
            </w:tcMar>
            <w:vAlign w:val="center"/>
            <w:hideMark/>
          </w:tcPr>
          <w:p w14:paraId="1496BB7E"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75A39481" w14:textId="77777777" w:rsidR="00934DD5" w:rsidRPr="001C0CC4" w:rsidRDefault="00934DD5" w:rsidP="00653977">
            <w:pPr>
              <w:pStyle w:val="TAC"/>
              <w:keepNext w:val="0"/>
              <w:rPr>
                <w:rFonts w:eastAsia="Yu Mincho"/>
              </w:rPr>
            </w:pPr>
            <w:r w:rsidRPr="001C0CC4">
              <w:rPr>
                <w:rFonts w:eastAsia="Yu Mincho"/>
              </w:rPr>
              <w:t>30</w:t>
            </w:r>
          </w:p>
        </w:tc>
        <w:tc>
          <w:tcPr>
            <w:tcW w:w="589" w:type="dxa"/>
            <w:tcMar>
              <w:left w:w="28" w:type="dxa"/>
              <w:right w:w="28" w:type="dxa"/>
            </w:tcMar>
          </w:tcPr>
          <w:p w14:paraId="1F8520DC" w14:textId="77777777" w:rsidR="00934DD5" w:rsidRPr="001C0CC4" w:rsidRDefault="00934DD5" w:rsidP="00653977">
            <w:pPr>
              <w:pStyle w:val="TAC"/>
              <w:keepNext w:val="0"/>
              <w:rPr>
                <w:rFonts w:eastAsia="Yu Mincho"/>
              </w:rPr>
            </w:pPr>
          </w:p>
        </w:tc>
        <w:tc>
          <w:tcPr>
            <w:tcW w:w="655" w:type="dxa"/>
            <w:tcMar>
              <w:left w:w="28" w:type="dxa"/>
              <w:right w:w="28" w:type="dxa"/>
            </w:tcMar>
            <w:hideMark/>
          </w:tcPr>
          <w:p w14:paraId="514A6579" w14:textId="77777777" w:rsidR="00934DD5" w:rsidRPr="001C0CC4" w:rsidRDefault="00934DD5" w:rsidP="00653977">
            <w:pPr>
              <w:pStyle w:val="TAC"/>
              <w:keepNext w:val="0"/>
              <w:rPr>
                <w:rFonts w:eastAsia="Yu Mincho"/>
              </w:rPr>
            </w:pPr>
            <w:r w:rsidRPr="001C0CC4">
              <w:rPr>
                <w:rFonts w:eastAsia="Yu Mincho"/>
              </w:rPr>
              <w:t>Yes</w:t>
            </w:r>
            <w:r w:rsidRPr="008D640B">
              <w:rPr>
                <w:rFonts w:eastAsia="Yu Mincho"/>
                <w:vertAlign w:val="superscript"/>
              </w:rPr>
              <w:t>10</w:t>
            </w:r>
          </w:p>
        </w:tc>
        <w:tc>
          <w:tcPr>
            <w:tcW w:w="582" w:type="dxa"/>
            <w:tcMar>
              <w:left w:w="28" w:type="dxa"/>
              <w:right w:w="28" w:type="dxa"/>
            </w:tcMar>
            <w:vAlign w:val="center"/>
            <w:hideMark/>
          </w:tcPr>
          <w:p w14:paraId="2E23ACB9"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9A5FFEA" w14:textId="77777777" w:rsidR="00934DD5" w:rsidRPr="001C0CC4" w:rsidRDefault="00934DD5" w:rsidP="00653977">
            <w:pPr>
              <w:pStyle w:val="TAC"/>
              <w:keepNext w:val="0"/>
              <w:rPr>
                <w:rFonts w:eastAsia="Yu Mincho"/>
              </w:rPr>
            </w:pPr>
            <w:r w:rsidRPr="001C0CC4">
              <w:rPr>
                <w:rFonts w:eastAsia="Yu Mincho"/>
              </w:rPr>
              <w:t>Yes</w:t>
            </w:r>
            <w:r w:rsidRPr="008D640B">
              <w:rPr>
                <w:rFonts w:eastAsia="Yu Mincho"/>
                <w:vertAlign w:val="superscript"/>
              </w:rPr>
              <w:t>10</w:t>
            </w:r>
          </w:p>
        </w:tc>
        <w:tc>
          <w:tcPr>
            <w:tcW w:w="589" w:type="dxa"/>
            <w:tcMar>
              <w:left w:w="28" w:type="dxa"/>
              <w:right w:w="28" w:type="dxa"/>
            </w:tcMar>
            <w:vAlign w:val="center"/>
          </w:tcPr>
          <w:p w14:paraId="60576B27" w14:textId="77777777" w:rsidR="00934DD5" w:rsidRPr="001C0CC4" w:rsidRDefault="00934DD5" w:rsidP="00653977">
            <w:pPr>
              <w:pStyle w:val="TAC"/>
              <w:keepNext w:val="0"/>
              <w:rPr>
                <w:rFonts w:eastAsia="Yu Mincho"/>
              </w:rPr>
            </w:pPr>
            <w:r>
              <w:rPr>
                <w:rFonts w:eastAsia="Yu Mincho"/>
              </w:rPr>
              <w:t>Yes</w:t>
            </w:r>
          </w:p>
        </w:tc>
        <w:tc>
          <w:tcPr>
            <w:tcW w:w="589" w:type="dxa"/>
            <w:tcMar>
              <w:left w:w="28" w:type="dxa"/>
              <w:right w:w="28" w:type="dxa"/>
            </w:tcMar>
          </w:tcPr>
          <w:p w14:paraId="14B6AB62" w14:textId="77777777" w:rsidR="00934DD5" w:rsidRPr="001C0CC4" w:rsidRDefault="00934DD5" w:rsidP="00653977">
            <w:pPr>
              <w:pStyle w:val="TAC"/>
              <w:keepNext w:val="0"/>
              <w:rPr>
                <w:rFonts w:eastAsia="Yu Mincho"/>
              </w:rPr>
            </w:pPr>
            <w:r>
              <w:rPr>
                <w:rFonts w:eastAsia="Yu Mincho"/>
              </w:rPr>
              <w:t>Yes</w:t>
            </w:r>
            <w:r w:rsidRPr="008D640B">
              <w:rPr>
                <w:rFonts w:eastAsia="Yu Mincho"/>
                <w:vertAlign w:val="superscript"/>
              </w:rPr>
              <w:t>10</w:t>
            </w:r>
          </w:p>
        </w:tc>
        <w:tc>
          <w:tcPr>
            <w:tcW w:w="636" w:type="dxa"/>
            <w:tcMar>
              <w:left w:w="28" w:type="dxa"/>
              <w:right w:w="28" w:type="dxa"/>
            </w:tcMar>
            <w:vAlign w:val="center"/>
          </w:tcPr>
          <w:p w14:paraId="3ED99DE0" w14:textId="77777777" w:rsidR="00934DD5" w:rsidRPr="001C0CC4" w:rsidRDefault="00934DD5" w:rsidP="00653977">
            <w:pPr>
              <w:pStyle w:val="TAC"/>
              <w:keepNext w:val="0"/>
              <w:rPr>
                <w:rFonts w:eastAsia="Yu Mincho"/>
              </w:rPr>
            </w:pPr>
            <w:r w:rsidRPr="00414DAE">
              <w:t>Yes</w:t>
            </w:r>
            <w:r w:rsidRPr="008D640B">
              <w:rPr>
                <w:rFonts w:eastAsia="Yu Mincho"/>
                <w:vertAlign w:val="superscript"/>
              </w:rPr>
              <w:t>10</w:t>
            </w:r>
          </w:p>
        </w:tc>
        <w:tc>
          <w:tcPr>
            <w:tcW w:w="643" w:type="dxa"/>
            <w:tcMar>
              <w:left w:w="28" w:type="dxa"/>
              <w:right w:w="28" w:type="dxa"/>
            </w:tcMar>
            <w:vAlign w:val="center"/>
          </w:tcPr>
          <w:p w14:paraId="3D8A7AF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49BE804" w14:textId="77777777" w:rsidR="00934DD5" w:rsidRPr="001C0CC4" w:rsidRDefault="00934DD5" w:rsidP="00653977">
            <w:pPr>
              <w:pStyle w:val="TAC"/>
              <w:keepNext w:val="0"/>
              <w:rPr>
                <w:rFonts w:eastAsia="Yu Mincho"/>
              </w:rPr>
            </w:pPr>
          </w:p>
        </w:tc>
        <w:tc>
          <w:tcPr>
            <w:tcW w:w="643" w:type="dxa"/>
            <w:tcMar>
              <w:left w:w="28" w:type="dxa"/>
              <w:right w:w="28" w:type="dxa"/>
            </w:tcMar>
          </w:tcPr>
          <w:p w14:paraId="6C20A13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AD5AAED" w14:textId="77777777" w:rsidR="00934DD5" w:rsidRPr="001C0CC4" w:rsidRDefault="00934DD5" w:rsidP="00653977">
            <w:pPr>
              <w:pStyle w:val="TAC"/>
              <w:keepNext w:val="0"/>
              <w:rPr>
                <w:rFonts w:eastAsia="Yu Mincho"/>
              </w:rPr>
            </w:pPr>
          </w:p>
        </w:tc>
        <w:tc>
          <w:tcPr>
            <w:tcW w:w="752" w:type="dxa"/>
            <w:tcMar>
              <w:left w:w="28" w:type="dxa"/>
              <w:right w:w="28" w:type="dxa"/>
            </w:tcMar>
          </w:tcPr>
          <w:p w14:paraId="320B07F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C3D353E" w14:textId="77777777" w:rsidR="00934DD5" w:rsidRPr="001C0CC4" w:rsidRDefault="00934DD5" w:rsidP="00653977">
            <w:pPr>
              <w:pStyle w:val="TAC"/>
              <w:keepNext w:val="0"/>
              <w:rPr>
                <w:rFonts w:eastAsia="Yu Mincho"/>
              </w:rPr>
            </w:pPr>
          </w:p>
        </w:tc>
      </w:tr>
      <w:tr w:rsidR="00934DD5" w:rsidRPr="001C0CC4" w14:paraId="1B3D9BB4" w14:textId="77777777" w:rsidTr="00934DD5">
        <w:trPr>
          <w:jc w:val="center"/>
        </w:trPr>
        <w:tc>
          <w:tcPr>
            <w:tcW w:w="660" w:type="dxa"/>
            <w:vMerge/>
            <w:tcMar>
              <w:left w:w="28" w:type="dxa"/>
              <w:right w:w="28" w:type="dxa"/>
            </w:tcMar>
            <w:vAlign w:val="center"/>
            <w:hideMark/>
          </w:tcPr>
          <w:p w14:paraId="74C41A79" w14:textId="77777777" w:rsidR="00934DD5" w:rsidRPr="001C0CC4" w:rsidRDefault="00934DD5" w:rsidP="00653977">
            <w:pPr>
              <w:pStyle w:val="TAC"/>
              <w:keepNext w:val="0"/>
              <w:rPr>
                <w:rFonts w:eastAsia="Yu Mincho"/>
              </w:rPr>
            </w:pPr>
          </w:p>
        </w:tc>
        <w:tc>
          <w:tcPr>
            <w:tcW w:w="582" w:type="dxa"/>
            <w:tcMar>
              <w:left w:w="28" w:type="dxa"/>
              <w:right w:w="28" w:type="dxa"/>
            </w:tcMar>
            <w:vAlign w:val="center"/>
            <w:hideMark/>
          </w:tcPr>
          <w:p w14:paraId="22389B6F" w14:textId="77777777" w:rsidR="00934DD5" w:rsidRPr="001C0CC4" w:rsidRDefault="00934DD5" w:rsidP="00653977">
            <w:pPr>
              <w:pStyle w:val="TAC"/>
              <w:keepNext w:val="0"/>
              <w:rPr>
                <w:rFonts w:eastAsia="Yu Mincho"/>
              </w:rPr>
            </w:pPr>
            <w:r w:rsidRPr="001C0CC4">
              <w:rPr>
                <w:rFonts w:eastAsia="Yu Mincho"/>
              </w:rPr>
              <w:t>60</w:t>
            </w:r>
          </w:p>
        </w:tc>
        <w:tc>
          <w:tcPr>
            <w:tcW w:w="589" w:type="dxa"/>
            <w:tcMar>
              <w:left w:w="28" w:type="dxa"/>
              <w:right w:w="28" w:type="dxa"/>
            </w:tcMar>
          </w:tcPr>
          <w:p w14:paraId="70AFA519" w14:textId="77777777" w:rsidR="00934DD5" w:rsidRPr="001C0CC4" w:rsidRDefault="00934DD5" w:rsidP="00653977">
            <w:pPr>
              <w:pStyle w:val="TAC"/>
              <w:keepNext w:val="0"/>
              <w:rPr>
                <w:rFonts w:eastAsia="Yu Mincho"/>
              </w:rPr>
            </w:pPr>
          </w:p>
        </w:tc>
        <w:tc>
          <w:tcPr>
            <w:tcW w:w="655" w:type="dxa"/>
            <w:tcMar>
              <w:left w:w="28" w:type="dxa"/>
              <w:right w:w="28" w:type="dxa"/>
            </w:tcMar>
            <w:vAlign w:val="center"/>
            <w:hideMark/>
          </w:tcPr>
          <w:p w14:paraId="1D5D9DA1" w14:textId="77777777" w:rsidR="00934DD5" w:rsidRPr="001C0CC4" w:rsidRDefault="00934DD5" w:rsidP="00653977">
            <w:pPr>
              <w:pStyle w:val="TAC"/>
              <w:keepNext w:val="0"/>
              <w:rPr>
                <w:rFonts w:eastAsia="Yu Mincho"/>
              </w:rPr>
            </w:pPr>
            <w:r w:rsidRPr="001C0CC4">
              <w:rPr>
                <w:rFonts w:eastAsia="Yu Mincho"/>
              </w:rPr>
              <w:t>Yes</w:t>
            </w:r>
            <w:r w:rsidRPr="008D640B">
              <w:rPr>
                <w:rFonts w:eastAsia="Yu Mincho"/>
                <w:vertAlign w:val="superscript"/>
              </w:rPr>
              <w:t>10</w:t>
            </w:r>
          </w:p>
        </w:tc>
        <w:tc>
          <w:tcPr>
            <w:tcW w:w="582" w:type="dxa"/>
            <w:tcMar>
              <w:left w:w="28" w:type="dxa"/>
              <w:right w:w="28" w:type="dxa"/>
            </w:tcMar>
            <w:vAlign w:val="center"/>
            <w:hideMark/>
          </w:tcPr>
          <w:p w14:paraId="2B74F28C" w14:textId="77777777" w:rsidR="00934DD5" w:rsidRPr="001C0CC4" w:rsidRDefault="00934DD5" w:rsidP="00653977">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0899C28" w14:textId="77777777" w:rsidR="00934DD5" w:rsidRPr="001C0CC4" w:rsidRDefault="00934DD5" w:rsidP="00653977">
            <w:pPr>
              <w:pStyle w:val="TAC"/>
              <w:keepNext w:val="0"/>
              <w:rPr>
                <w:rFonts w:eastAsia="Yu Mincho"/>
              </w:rPr>
            </w:pPr>
            <w:r w:rsidRPr="001C0CC4">
              <w:rPr>
                <w:rFonts w:eastAsia="Yu Mincho"/>
              </w:rPr>
              <w:t>Yes</w:t>
            </w:r>
            <w:r w:rsidRPr="008D640B">
              <w:rPr>
                <w:rFonts w:eastAsia="Yu Mincho"/>
                <w:vertAlign w:val="superscript"/>
              </w:rPr>
              <w:t>10</w:t>
            </w:r>
          </w:p>
        </w:tc>
        <w:tc>
          <w:tcPr>
            <w:tcW w:w="589" w:type="dxa"/>
            <w:tcMar>
              <w:left w:w="28" w:type="dxa"/>
              <w:right w:w="28" w:type="dxa"/>
            </w:tcMar>
            <w:vAlign w:val="center"/>
          </w:tcPr>
          <w:p w14:paraId="7A388651" w14:textId="77777777" w:rsidR="00934DD5" w:rsidRPr="001C0CC4" w:rsidRDefault="00934DD5" w:rsidP="00653977">
            <w:pPr>
              <w:pStyle w:val="TAC"/>
              <w:keepNext w:val="0"/>
              <w:rPr>
                <w:rFonts w:eastAsia="Yu Mincho"/>
              </w:rPr>
            </w:pPr>
            <w:r>
              <w:rPr>
                <w:rFonts w:eastAsia="Yu Mincho"/>
              </w:rPr>
              <w:t>Yes</w:t>
            </w:r>
          </w:p>
        </w:tc>
        <w:tc>
          <w:tcPr>
            <w:tcW w:w="589" w:type="dxa"/>
            <w:tcMar>
              <w:left w:w="28" w:type="dxa"/>
              <w:right w:w="28" w:type="dxa"/>
            </w:tcMar>
          </w:tcPr>
          <w:p w14:paraId="6585BED2" w14:textId="77777777" w:rsidR="00934DD5" w:rsidRPr="001C0CC4" w:rsidRDefault="00934DD5" w:rsidP="00653977">
            <w:pPr>
              <w:pStyle w:val="TAC"/>
              <w:keepNext w:val="0"/>
              <w:rPr>
                <w:rFonts w:eastAsia="Yu Mincho"/>
              </w:rPr>
            </w:pPr>
            <w:r>
              <w:rPr>
                <w:rFonts w:eastAsia="Yu Mincho"/>
              </w:rPr>
              <w:t>Yes</w:t>
            </w:r>
            <w:r w:rsidRPr="008D640B">
              <w:rPr>
                <w:rFonts w:eastAsia="Yu Mincho"/>
                <w:vertAlign w:val="superscript"/>
              </w:rPr>
              <w:t>10</w:t>
            </w:r>
          </w:p>
        </w:tc>
        <w:tc>
          <w:tcPr>
            <w:tcW w:w="636" w:type="dxa"/>
            <w:tcMar>
              <w:left w:w="28" w:type="dxa"/>
              <w:right w:w="28" w:type="dxa"/>
            </w:tcMar>
            <w:vAlign w:val="center"/>
          </w:tcPr>
          <w:p w14:paraId="56F65F9F" w14:textId="77777777" w:rsidR="00934DD5" w:rsidRPr="001C0CC4" w:rsidRDefault="00934DD5" w:rsidP="00653977">
            <w:pPr>
              <w:pStyle w:val="TAC"/>
              <w:keepNext w:val="0"/>
              <w:rPr>
                <w:rFonts w:eastAsia="Yu Mincho"/>
              </w:rPr>
            </w:pPr>
            <w:r w:rsidRPr="00414DAE">
              <w:t>Yes</w:t>
            </w:r>
            <w:r w:rsidRPr="008D640B">
              <w:rPr>
                <w:rFonts w:eastAsia="Yu Mincho"/>
                <w:vertAlign w:val="superscript"/>
              </w:rPr>
              <w:t>10</w:t>
            </w:r>
          </w:p>
        </w:tc>
        <w:tc>
          <w:tcPr>
            <w:tcW w:w="643" w:type="dxa"/>
            <w:tcMar>
              <w:left w:w="28" w:type="dxa"/>
              <w:right w:w="28" w:type="dxa"/>
            </w:tcMar>
            <w:vAlign w:val="center"/>
          </w:tcPr>
          <w:p w14:paraId="44BF2EB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57078D9" w14:textId="77777777" w:rsidR="00934DD5" w:rsidRPr="001C0CC4" w:rsidRDefault="00934DD5" w:rsidP="00653977">
            <w:pPr>
              <w:pStyle w:val="TAC"/>
              <w:keepNext w:val="0"/>
              <w:rPr>
                <w:rFonts w:eastAsia="Yu Mincho"/>
              </w:rPr>
            </w:pPr>
          </w:p>
        </w:tc>
        <w:tc>
          <w:tcPr>
            <w:tcW w:w="643" w:type="dxa"/>
            <w:tcMar>
              <w:left w:w="28" w:type="dxa"/>
              <w:right w:w="28" w:type="dxa"/>
            </w:tcMar>
          </w:tcPr>
          <w:p w14:paraId="76D9108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05BA98B" w14:textId="77777777" w:rsidR="00934DD5" w:rsidRPr="001C0CC4" w:rsidRDefault="00934DD5" w:rsidP="00653977">
            <w:pPr>
              <w:pStyle w:val="TAC"/>
              <w:keepNext w:val="0"/>
              <w:rPr>
                <w:rFonts w:eastAsia="Yu Mincho"/>
              </w:rPr>
            </w:pPr>
          </w:p>
        </w:tc>
        <w:tc>
          <w:tcPr>
            <w:tcW w:w="752" w:type="dxa"/>
            <w:tcMar>
              <w:left w:w="28" w:type="dxa"/>
              <w:right w:w="28" w:type="dxa"/>
            </w:tcMar>
          </w:tcPr>
          <w:p w14:paraId="5783EA46"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7ABF62C8" w14:textId="77777777" w:rsidR="00934DD5" w:rsidRPr="001C0CC4" w:rsidRDefault="00934DD5" w:rsidP="00653977">
            <w:pPr>
              <w:pStyle w:val="TAC"/>
              <w:keepNext w:val="0"/>
              <w:rPr>
                <w:rFonts w:eastAsia="Yu Mincho"/>
              </w:rPr>
            </w:pPr>
          </w:p>
        </w:tc>
      </w:tr>
      <w:tr w:rsidR="00934DD5" w:rsidRPr="001C0CC4" w14:paraId="2F0FB18B" w14:textId="77777777" w:rsidTr="00934DD5">
        <w:trPr>
          <w:jc w:val="center"/>
        </w:trPr>
        <w:tc>
          <w:tcPr>
            <w:tcW w:w="660" w:type="dxa"/>
            <w:vMerge w:val="restart"/>
            <w:tcMar>
              <w:left w:w="28" w:type="dxa"/>
              <w:right w:w="28" w:type="dxa"/>
            </w:tcMar>
            <w:vAlign w:val="center"/>
          </w:tcPr>
          <w:p w14:paraId="258B0469" w14:textId="77777777" w:rsidR="00934DD5" w:rsidRPr="001C0CC4" w:rsidRDefault="00934DD5" w:rsidP="00653977">
            <w:pPr>
              <w:pStyle w:val="TAC"/>
              <w:keepNext w:val="0"/>
              <w:rPr>
                <w:rFonts w:eastAsia="Yu Mincho"/>
              </w:rPr>
            </w:pPr>
            <w:r w:rsidRPr="001C0CC4">
              <w:rPr>
                <w:rFonts w:eastAsia="Yu Mincho"/>
              </w:rPr>
              <w:lastRenderedPageBreak/>
              <w:t>n39</w:t>
            </w:r>
          </w:p>
        </w:tc>
        <w:tc>
          <w:tcPr>
            <w:tcW w:w="582" w:type="dxa"/>
            <w:tcMar>
              <w:left w:w="28" w:type="dxa"/>
              <w:right w:w="28" w:type="dxa"/>
            </w:tcMar>
          </w:tcPr>
          <w:p w14:paraId="6134F693"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47E45BB7" w14:textId="77777777" w:rsidR="00934DD5" w:rsidRPr="001C0CC4" w:rsidRDefault="00934DD5" w:rsidP="00653977">
            <w:pPr>
              <w:pStyle w:val="TAC"/>
              <w:keepNext w:val="0"/>
              <w:rPr>
                <w:rFonts w:eastAsia="Yu Mincho"/>
              </w:rPr>
            </w:pPr>
            <w:r w:rsidRPr="001C0CC4">
              <w:t>Yes</w:t>
            </w:r>
          </w:p>
        </w:tc>
        <w:tc>
          <w:tcPr>
            <w:tcW w:w="655" w:type="dxa"/>
            <w:tcMar>
              <w:left w:w="28" w:type="dxa"/>
              <w:right w:w="28" w:type="dxa"/>
            </w:tcMar>
          </w:tcPr>
          <w:p w14:paraId="1E9F4E0E"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60822901"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tcPr>
          <w:p w14:paraId="7C6BF4DC"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549D9288"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3C0B59ED"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1A85AFDE"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15B8982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5B245CB" w14:textId="77777777" w:rsidR="00934DD5" w:rsidRPr="001C0CC4" w:rsidRDefault="00934DD5" w:rsidP="00653977">
            <w:pPr>
              <w:pStyle w:val="TAC"/>
              <w:keepNext w:val="0"/>
              <w:rPr>
                <w:rFonts w:eastAsia="Yu Mincho"/>
              </w:rPr>
            </w:pPr>
          </w:p>
        </w:tc>
        <w:tc>
          <w:tcPr>
            <w:tcW w:w="643" w:type="dxa"/>
            <w:tcMar>
              <w:left w:w="28" w:type="dxa"/>
              <w:right w:w="28" w:type="dxa"/>
            </w:tcMar>
          </w:tcPr>
          <w:p w14:paraId="032C61FA"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58B77681" w14:textId="77777777" w:rsidR="00934DD5" w:rsidRPr="001C0CC4" w:rsidRDefault="00934DD5" w:rsidP="00653977">
            <w:pPr>
              <w:pStyle w:val="TAC"/>
              <w:keepNext w:val="0"/>
              <w:rPr>
                <w:rFonts w:eastAsia="Yu Mincho"/>
              </w:rPr>
            </w:pPr>
          </w:p>
        </w:tc>
        <w:tc>
          <w:tcPr>
            <w:tcW w:w="752" w:type="dxa"/>
            <w:tcMar>
              <w:left w:w="28" w:type="dxa"/>
              <w:right w:w="28" w:type="dxa"/>
            </w:tcMar>
          </w:tcPr>
          <w:p w14:paraId="114A2609"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4A1D25A" w14:textId="77777777" w:rsidR="00934DD5" w:rsidRPr="001C0CC4" w:rsidRDefault="00934DD5" w:rsidP="00653977">
            <w:pPr>
              <w:pStyle w:val="TAC"/>
              <w:keepNext w:val="0"/>
              <w:rPr>
                <w:rFonts w:eastAsia="Yu Mincho"/>
              </w:rPr>
            </w:pPr>
          </w:p>
        </w:tc>
      </w:tr>
      <w:tr w:rsidR="00934DD5" w:rsidRPr="001C0CC4" w14:paraId="19ED1EA2" w14:textId="77777777" w:rsidTr="00934DD5">
        <w:trPr>
          <w:jc w:val="center"/>
        </w:trPr>
        <w:tc>
          <w:tcPr>
            <w:tcW w:w="660" w:type="dxa"/>
            <w:vMerge/>
            <w:tcMar>
              <w:left w:w="28" w:type="dxa"/>
              <w:right w:w="28" w:type="dxa"/>
            </w:tcMar>
            <w:vAlign w:val="center"/>
          </w:tcPr>
          <w:p w14:paraId="081AFC17" w14:textId="77777777" w:rsidR="00934DD5" w:rsidRPr="001C0CC4" w:rsidRDefault="00934DD5" w:rsidP="00653977">
            <w:pPr>
              <w:pStyle w:val="TAC"/>
              <w:keepNext w:val="0"/>
              <w:rPr>
                <w:rFonts w:eastAsia="Yu Mincho"/>
              </w:rPr>
            </w:pPr>
          </w:p>
        </w:tc>
        <w:tc>
          <w:tcPr>
            <w:tcW w:w="582" w:type="dxa"/>
            <w:tcMar>
              <w:left w:w="28" w:type="dxa"/>
              <w:right w:w="28" w:type="dxa"/>
            </w:tcMar>
          </w:tcPr>
          <w:p w14:paraId="0E45A2A0" w14:textId="77777777" w:rsidR="00934DD5" w:rsidRPr="001C0CC4" w:rsidRDefault="00934DD5" w:rsidP="00653977">
            <w:pPr>
              <w:pStyle w:val="TAC"/>
              <w:keepNext w:val="0"/>
              <w:rPr>
                <w:rFonts w:eastAsia="Yu Mincho"/>
              </w:rPr>
            </w:pPr>
            <w:r w:rsidRPr="001C0CC4">
              <w:t>30</w:t>
            </w:r>
          </w:p>
        </w:tc>
        <w:tc>
          <w:tcPr>
            <w:tcW w:w="589" w:type="dxa"/>
            <w:tcMar>
              <w:left w:w="28" w:type="dxa"/>
              <w:right w:w="28" w:type="dxa"/>
            </w:tcMar>
          </w:tcPr>
          <w:p w14:paraId="207C844E" w14:textId="77777777" w:rsidR="00934DD5" w:rsidRPr="001C0CC4" w:rsidRDefault="00934DD5" w:rsidP="00653977">
            <w:pPr>
              <w:pStyle w:val="TAC"/>
              <w:keepNext w:val="0"/>
              <w:rPr>
                <w:rFonts w:eastAsia="Yu Mincho"/>
              </w:rPr>
            </w:pPr>
          </w:p>
        </w:tc>
        <w:tc>
          <w:tcPr>
            <w:tcW w:w="655" w:type="dxa"/>
            <w:tcMar>
              <w:left w:w="28" w:type="dxa"/>
              <w:right w:w="28" w:type="dxa"/>
            </w:tcMar>
          </w:tcPr>
          <w:p w14:paraId="63EC764E"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0183839A"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tcPr>
          <w:p w14:paraId="2D5C68B0"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4D28F530"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37532232"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0B539B9A"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218528B5"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0C775F5B" w14:textId="77777777" w:rsidR="00934DD5" w:rsidRPr="001C0CC4" w:rsidRDefault="00934DD5" w:rsidP="00653977">
            <w:pPr>
              <w:pStyle w:val="TAC"/>
              <w:keepNext w:val="0"/>
              <w:rPr>
                <w:rFonts w:eastAsia="Yu Mincho"/>
              </w:rPr>
            </w:pPr>
          </w:p>
        </w:tc>
        <w:tc>
          <w:tcPr>
            <w:tcW w:w="643" w:type="dxa"/>
            <w:tcMar>
              <w:left w:w="28" w:type="dxa"/>
              <w:right w:w="28" w:type="dxa"/>
            </w:tcMar>
          </w:tcPr>
          <w:p w14:paraId="5A91D0F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70B7D30" w14:textId="77777777" w:rsidR="00934DD5" w:rsidRPr="001C0CC4" w:rsidRDefault="00934DD5" w:rsidP="00653977">
            <w:pPr>
              <w:pStyle w:val="TAC"/>
              <w:keepNext w:val="0"/>
              <w:rPr>
                <w:rFonts w:eastAsia="Yu Mincho"/>
              </w:rPr>
            </w:pPr>
          </w:p>
        </w:tc>
        <w:tc>
          <w:tcPr>
            <w:tcW w:w="752" w:type="dxa"/>
            <w:tcMar>
              <w:left w:w="28" w:type="dxa"/>
              <w:right w:w="28" w:type="dxa"/>
            </w:tcMar>
          </w:tcPr>
          <w:p w14:paraId="7ECE56E7"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CE8CC29" w14:textId="77777777" w:rsidR="00934DD5" w:rsidRPr="001C0CC4" w:rsidRDefault="00934DD5" w:rsidP="00653977">
            <w:pPr>
              <w:pStyle w:val="TAC"/>
              <w:keepNext w:val="0"/>
              <w:rPr>
                <w:rFonts w:eastAsia="Yu Mincho"/>
              </w:rPr>
            </w:pPr>
          </w:p>
        </w:tc>
      </w:tr>
      <w:tr w:rsidR="00934DD5" w:rsidRPr="001C0CC4" w14:paraId="5FA58011" w14:textId="77777777" w:rsidTr="00934DD5">
        <w:trPr>
          <w:jc w:val="center"/>
        </w:trPr>
        <w:tc>
          <w:tcPr>
            <w:tcW w:w="660" w:type="dxa"/>
            <w:vMerge/>
            <w:tcMar>
              <w:left w:w="28" w:type="dxa"/>
              <w:right w:w="28" w:type="dxa"/>
            </w:tcMar>
            <w:vAlign w:val="center"/>
          </w:tcPr>
          <w:p w14:paraId="38BCE93F" w14:textId="77777777" w:rsidR="00934DD5" w:rsidRPr="001C0CC4" w:rsidRDefault="00934DD5" w:rsidP="00653977">
            <w:pPr>
              <w:pStyle w:val="TAC"/>
              <w:keepNext w:val="0"/>
              <w:rPr>
                <w:rFonts w:eastAsia="Yu Mincho"/>
              </w:rPr>
            </w:pPr>
          </w:p>
        </w:tc>
        <w:tc>
          <w:tcPr>
            <w:tcW w:w="582" w:type="dxa"/>
            <w:tcMar>
              <w:left w:w="28" w:type="dxa"/>
              <w:right w:w="28" w:type="dxa"/>
            </w:tcMar>
          </w:tcPr>
          <w:p w14:paraId="424CD8CC" w14:textId="77777777" w:rsidR="00934DD5" w:rsidRPr="001C0CC4" w:rsidRDefault="00934DD5" w:rsidP="00653977">
            <w:pPr>
              <w:pStyle w:val="TAC"/>
              <w:keepNext w:val="0"/>
              <w:rPr>
                <w:rFonts w:eastAsia="Yu Mincho"/>
              </w:rPr>
            </w:pPr>
            <w:r w:rsidRPr="001C0CC4">
              <w:t>60</w:t>
            </w:r>
          </w:p>
        </w:tc>
        <w:tc>
          <w:tcPr>
            <w:tcW w:w="589" w:type="dxa"/>
            <w:tcMar>
              <w:left w:w="28" w:type="dxa"/>
              <w:right w:w="28" w:type="dxa"/>
            </w:tcMar>
          </w:tcPr>
          <w:p w14:paraId="1925EBD2" w14:textId="77777777" w:rsidR="00934DD5" w:rsidRPr="001C0CC4" w:rsidRDefault="00934DD5" w:rsidP="00653977">
            <w:pPr>
              <w:pStyle w:val="TAC"/>
              <w:keepNext w:val="0"/>
              <w:rPr>
                <w:rFonts w:eastAsia="Yu Mincho"/>
              </w:rPr>
            </w:pPr>
          </w:p>
        </w:tc>
        <w:tc>
          <w:tcPr>
            <w:tcW w:w="655" w:type="dxa"/>
            <w:tcMar>
              <w:left w:w="28" w:type="dxa"/>
              <w:right w:w="28" w:type="dxa"/>
            </w:tcMar>
          </w:tcPr>
          <w:p w14:paraId="5ED4855E"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1A0D5C30"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tcPr>
          <w:p w14:paraId="0D966CA4"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5ED282D4"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4CF1E225"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767D8B31"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vAlign w:val="center"/>
          </w:tcPr>
          <w:p w14:paraId="4951CA44"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61C96918" w14:textId="77777777" w:rsidR="00934DD5" w:rsidRPr="001C0CC4" w:rsidRDefault="00934DD5" w:rsidP="00653977">
            <w:pPr>
              <w:pStyle w:val="TAC"/>
              <w:keepNext w:val="0"/>
              <w:rPr>
                <w:rFonts w:eastAsia="Yu Mincho"/>
              </w:rPr>
            </w:pPr>
          </w:p>
        </w:tc>
        <w:tc>
          <w:tcPr>
            <w:tcW w:w="643" w:type="dxa"/>
            <w:tcMar>
              <w:left w:w="28" w:type="dxa"/>
              <w:right w:w="28" w:type="dxa"/>
            </w:tcMar>
          </w:tcPr>
          <w:p w14:paraId="06D1A81F"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342B5E0B" w14:textId="77777777" w:rsidR="00934DD5" w:rsidRPr="001C0CC4" w:rsidRDefault="00934DD5" w:rsidP="00653977">
            <w:pPr>
              <w:pStyle w:val="TAC"/>
              <w:keepNext w:val="0"/>
              <w:rPr>
                <w:rFonts w:eastAsia="Yu Mincho"/>
              </w:rPr>
            </w:pPr>
          </w:p>
        </w:tc>
        <w:tc>
          <w:tcPr>
            <w:tcW w:w="752" w:type="dxa"/>
            <w:tcMar>
              <w:left w:w="28" w:type="dxa"/>
              <w:right w:w="28" w:type="dxa"/>
            </w:tcMar>
          </w:tcPr>
          <w:p w14:paraId="7EC388FC"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2E6B2635" w14:textId="77777777" w:rsidR="00934DD5" w:rsidRPr="001C0CC4" w:rsidRDefault="00934DD5" w:rsidP="00653977">
            <w:pPr>
              <w:pStyle w:val="TAC"/>
              <w:keepNext w:val="0"/>
              <w:rPr>
                <w:rFonts w:eastAsia="Yu Mincho"/>
              </w:rPr>
            </w:pPr>
          </w:p>
        </w:tc>
      </w:tr>
      <w:tr w:rsidR="00934DD5" w:rsidRPr="001C0CC4" w14:paraId="2EEEA980" w14:textId="77777777" w:rsidTr="00934DD5">
        <w:trPr>
          <w:jc w:val="center"/>
        </w:trPr>
        <w:tc>
          <w:tcPr>
            <w:tcW w:w="660" w:type="dxa"/>
            <w:vMerge w:val="restart"/>
            <w:tcMar>
              <w:left w:w="28" w:type="dxa"/>
              <w:right w:w="28" w:type="dxa"/>
            </w:tcMar>
            <w:vAlign w:val="center"/>
          </w:tcPr>
          <w:p w14:paraId="6B2EEA95" w14:textId="77777777" w:rsidR="00934DD5" w:rsidRPr="001C0CC4" w:rsidRDefault="00934DD5" w:rsidP="00653977">
            <w:pPr>
              <w:pStyle w:val="TAC"/>
              <w:keepNext w:val="0"/>
              <w:rPr>
                <w:rFonts w:eastAsia="Yu Mincho"/>
              </w:rPr>
            </w:pPr>
            <w:r w:rsidRPr="001C0CC4">
              <w:rPr>
                <w:rFonts w:eastAsia="Yu Mincho"/>
              </w:rPr>
              <w:t>n40</w:t>
            </w:r>
          </w:p>
        </w:tc>
        <w:tc>
          <w:tcPr>
            <w:tcW w:w="582" w:type="dxa"/>
            <w:tcMar>
              <w:left w:w="28" w:type="dxa"/>
              <w:right w:w="28" w:type="dxa"/>
            </w:tcMar>
          </w:tcPr>
          <w:p w14:paraId="01EA513D" w14:textId="77777777" w:rsidR="00934DD5" w:rsidRPr="001C0CC4" w:rsidRDefault="00934DD5" w:rsidP="00653977">
            <w:pPr>
              <w:pStyle w:val="TAC"/>
              <w:keepNext w:val="0"/>
              <w:rPr>
                <w:rFonts w:eastAsia="Yu Mincho"/>
              </w:rPr>
            </w:pPr>
            <w:r w:rsidRPr="001C0CC4">
              <w:t>15</w:t>
            </w:r>
          </w:p>
        </w:tc>
        <w:tc>
          <w:tcPr>
            <w:tcW w:w="589" w:type="dxa"/>
            <w:tcMar>
              <w:left w:w="28" w:type="dxa"/>
              <w:right w:w="28" w:type="dxa"/>
            </w:tcMar>
          </w:tcPr>
          <w:p w14:paraId="153B556C" w14:textId="77777777" w:rsidR="00934DD5" w:rsidRPr="001C0CC4" w:rsidRDefault="00934DD5" w:rsidP="00653977">
            <w:pPr>
              <w:pStyle w:val="TAC"/>
              <w:keepNext w:val="0"/>
              <w:rPr>
                <w:rFonts w:eastAsia="Yu Mincho"/>
              </w:rPr>
            </w:pPr>
            <w:r w:rsidRPr="00CF0CA1">
              <w:t>Yes</w:t>
            </w:r>
            <w:r w:rsidRPr="001335A9">
              <w:rPr>
                <w:vertAlign w:val="superscript"/>
              </w:rPr>
              <w:t>9</w:t>
            </w:r>
          </w:p>
        </w:tc>
        <w:tc>
          <w:tcPr>
            <w:tcW w:w="655" w:type="dxa"/>
            <w:tcMar>
              <w:left w:w="28" w:type="dxa"/>
              <w:right w:w="28" w:type="dxa"/>
            </w:tcMar>
          </w:tcPr>
          <w:p w14:paraId="2048D5EC" w14:textId="77777777" w:rsidR="00934DD5" w:rsidRPr="001C0CC4" w:rsidRDefault="00934DD5" w:rsidP="00653977">
            <w:pPr>
              <w:pStyle w:val="TAC"/>
              <w:keepNext w:val="0"/>
              <w:rPr>
                <w:rFonts w:eastAsia="Yu Mincho"/>
              </w:rPr>
            </w:pPr>
            <w:r w:rsidRPr="001C0CC4">
              <w:t>Yes</w:t>
            </w:r>
          </w:p>
        </w:tc>
        <w:tc>
          <w:tcPr>
            <w:tcW w:w="582" w:type="dxa"/>
            <w:tcMar>
              <w:left w:w="28" w:type="dxa"/>
              <w:right w:w="28" w:type="dxa"/>
            </w:tcMar>
          </w:tcPr>
          <w:p w14:paraId="2543865E" w14:textId="77777777" w:rsidR="00934DD5" w:rsidRPr="001C0CC4" w:rsidRDefault="00934DD5" w:rsidP="00653977">
            <w:pPr>
              <w:pStyle w:val="TAC"/>
              <w:keepNext w:val="0"/>
              <w:rPr>
                <w:rFonts w:eastAsia="Yu Mincho"/>
              </w:rPr>
            </w:pPr>
            <w:r w:rsidRPr="001C0CC4">
              <w:t>Yes</w:t>
            </w:r>
          </w:p>
        </w:tc>
        <w:tc>
          <w:tcPr>
            <w:tcW w:w="782" w:type="dxa"/>
            <w:tcMar>
              <w:left w:w="28" w:type="dxa"/>
              <w:right w:w="28" w:type="dxa"/>
            </w:tcMar>
          </w:tcPr>
          <w:p w14:paraId="2A869081"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07625BDD" w14:textId="77777777" w:rsidR="00934DD5" w:rsidRPr="001C0CC4" w:rsidRDefault="00934DD5" w:rsidP="00653977">
            <w:pPr>
              <w:pStyle w:val="TAC"/>
              <w:keepNext w:val="0"/>
              <w:rPr>
                <w:rFonts w:eastAsia="Yu Mincho"/>
              </w:rPr>
            </w:pPr>
            <w:r w:rsidRPr="001C0CC4">
              <w:t>Yes</w:t>
            </w:r>
          </w:p>
        </w:tc>
        <w:tc>
          <w:tcPr>
            <w:tcW w:w="589" w:type="dxa"/>
            <w:tcMar>
              <w:left w:w="28" w:type="dxa"/>
              <w:right w:w="28" w:type="dxa"/>
            </w:tcMar>
          </w:tcPr>
          <w:p w14:paraId="636AED32" w14:textId="77777777" w:rsidR="00934DD5" w:rsidRPr="001C0CC4" w:rsidRDefault="00934DD5" w:rsidP="00653977">
            <w:pPr>
              <w:pStyle w:val="TAC"/>
              <w:keepNext w:val="0"/>
              <w:rPr>
                <w:rFonts w:eastAsia="Yu Mincho"/>
              </w:rPr>
            </w:pPr>
            <w:r w:rsidRPr="001C0CC4">
              <w:t>Yes</w:t>
            </w:r>
          </w:p>
        </w:tc>
        <w:tc>
          <w:tcPr>
            <w:tcW w:w="636" w:type="dxa"/>
            <w:tcMar>
              <w:left w:w="28" w:type="dxa"/>
              <w:right w:w="28" w:type="dxa"/>
            </w:tcMar>
          </w:tcPr>
          <w:p w14:paraId="181A950C"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tcPr>
          <w:p w14:paraId="4ED4A6D4" w14:textId="77777777" w:rsidR="00934DD5" w:rsidRPr="001C0CC4" w:rsidRDefault="00934DD5" w:rsidP="00653977">
            <w:pPr>
              <w:pStyle w:val="TAC"/>
              <w:keepNext w:val="0"/>
              <w:rPr>
                <w:rFonts w:eastAsia="Yu Mincho"/>
              </w:rPr>
            </w:pPr>
            <w:r w:rsidRPr="001C0CC4">
              <w:t>Yes</w:t>
            </w:r>
          </w:p>
        </w:tc>
        <w:tc>
          <w:tcPr>
            <w:tcW w:w="643" w:type="dxa"/>
            <w:tcMar>
              <w:left w:w="28" w:type="dxa"/>
              <w:right w:w="28" w:type="dxa"/>
            </w:tcMar>
          </w:tcPr>
          <w:p w14:paraId="4F10F911" w14:textId="77777777" w:rsidR="00934DD5" w:rsidRPr="001C0CC4" w:rsidRDefault="00934DD5" w:rsidP="00653977">
            <w:pPr>
              <w:pStyle w:val="TAC"/>
              <w:keepNext w:val="0"/>
              <w:rPr>
                <w:rFonts w:eastAsia="Yu Mincho"/>
              </w:rPr>
            </w:pPr>
          </w:p>
        </w:tc>
        <w:tc>
          <w:tcPr>
            <w:tcW w:w="643" w:type="dxa"/>
            <w:tcMar>
              <w:left w:w="28" w:type="dxa"/>
              <w:right w:w="28" w:type="dxa"/>
            </w:tcMar>
          </w:tcPr>
          <w:p w14:paraId="592FEA26" w14:textId="77777777" w:rsidR="00934DD5" w:rsidRPr="001C0CC4" w:rsidRDefault="00934DD5" w:rsidP="00653977">
            <w:pPr>
              <w:pStyle w:val="TAC"/>
              <w:keepNext w:val="0"/>
              <w:rPr>
                <w:rFonts w:eastAsia="Yu Mincho"/>
              </w:rPr>
            </w:pPr>
          </w:p>
        </w:tc>
        <w:tc>
          <w:tcPr>
            <w:tcW w:w="643" w:type="dxa"/>
            <w:tcMar>
              <w:left w:w="28" w:type="dxa"/>
              <w:right w:w="28" w:type="dxa"/>
            </w:tcMar>
          </w:tcPr>
          <w:p w14:paraId="1E36A001" w14:textId="77777777" w:rsidR="00934DD5" w:rsidRPr="001C0CC4" w:rsidRDefault="00934DD5" w:rsidP="00653977">
            <w:pPr>
              <w:pStyle w:val="TAC"/>
              <w:keepNext w:val="0"/>
              <w:rPr>
                <w:rFonts w:eastAsia="Yu Mincho"/>
              </w:rPr>
            </w:pPr>
          </w:p>
        </w:tc>
        <w:tc>
          <w:tcPr>
            <w:tcW w:w="752" w:type="dxa"/>
            <w:tcMar>
              <w:left w:w="28" w:type="dxa"/>
              <w:right w:w="28" w:type="dxa"/>
            </w:tcMar>
          </w:tcPr>
          <w:p w14:paraId="30A504EE" w14:textId="77777777" w:rsidR="00934DD5" w:rsidRPr="001C0CC4" w:rsidRDefault="00934DD5" w:rsidP="00653977">
            <w:pPr>
              <w:pStyle w:val="TAC"/>
              <w:keepNext w:val="0"/>
              <w:rPr>
                <w:rFonts w:eastAsia="Yu Mincho"/>
              </w:rPr>
            </w:pPr>
          </w:p>
        </w:tc>
        <w:tc>
          <w:tcPr>
            <w:tcW w:w="643" w:type="dxa"/>
            <w:tcMar>
              <w:left w:w="28" w:type="dxa"/>
              <w:right w:w="28" w:type="dxa"/>
            </w:tcMar>
            <w:vAlign w:val="center"/>
          </w:tcPr>
          <w:p w14:paraId="45BAEBA3" w14:textId="77777777" w:rsidR="00934DD5" w:rsidRPr="001C0CC4" w:rsidRDefault="00934DD5" w:rsidP="00653977">
            <w:pPr>
              <w:pStyle w:val="TAC"/>
              <w:keepNext w:val="0"/>
              <w:rPr>
                <w:rFonts w:eastAsia="Yu Mincho"/>
              </w:rPr>
            </w:pPr>
          </w:p>
        </w:tc>
      </w:tr>
      <w:tr w:rsidR="00934DD5" w:rsidRPr="001C0CC4" w14:paraId="53CAE2B8" w14:textId="77777777" w:rsidTr="00934DD5">
        <w:trPr>
          <w:jc w:val="center"/>
        </w:trPr>
        <w:tc>
          <w:tcPr>
            <w:tcW w:w="660" w:type="dxa"/>
            <w:vMerge/>
            <w:tcMar>
              <w:left w:w="28" w:type="dxa"/>
              <w:right w:w="28" w:type="dxa"/>
            </w:tcMar>
            <w:vAlign w:val="center"/>
          </w:tcPr>
          <w:p w14:paraId="14E972D0" w14:textId="77777777" w:rsidR="00934DD5" w:rsidRPr="001C0CC4" w:rsidRDefault="00934DD5" w:rsidP="00934DD5">
            <w:pPr>
              <w:pStyle w:val="TAC"/>
              <w:keepNext w:val="0"/>
              <w:rPr>
                <w:rFonts w:eastAsia="Yu Mincho"/>
              </w:rPr>
            </w:pPr>
          </w:p>
        </w:tc>
        <w:tc>
          <w:tcPr>
            <w:tcW w:w="582" w:type="dxa"/>
            <w:tcMar>
              <w:left w:w="28" w:type="dxa"/>
              <w:right w:w="28" w:type="dxa"/>
            </w:tcMar>
          </w:tcPr>
          <w:p w14:paraId="5AE64AD6" w14:textId="77777777" w:rsidR="00934DD5" w:rsidRPr="001C0CC4" w:rsidRDefault="00934DD5" w:rsidP="00934DD5">
            <w:pPr>
              <w:pStyle w:val="TAC"/>
              <w:keepNext w:val="0"/>
              <w:rPr>
                <w:rFonts w:eastAsia="Yu Mincho"/>
              </w:rPr>
            </w:pPr>
            <w:r w:rsidRPr="001C0CC4">
              <w:t>30</w:t>
            </w:r>
          </w:p>
        </w:tc>
        <w:tc>
          <w:tcPr>
            <w:tcW w:w="589" w:type="dxa"/>
            <w:tcMar>
              <w:left w:w="28" w:type="dxa"/>
              <w:right w:w="28" w:type="dxa"/>
            </w:tcMar>
          </w:tcPr>
          <w:p w14:paraId="4FD1D333" w14:textId="77777777" w:rsidR="00934DD5" w:rsidRPr="001C0CC4" w:rsidRDefault="00934DD5" w:rsidP="00934DD5">
            <w:pPr>
              <w:pStyle w:val="TAC"/>
              <w:keepNext w:val="0"/>
              <w:rPr>
                <w:rFonts w:eastAsia="Yu Mincho"/>
              </w:rPr>
            </w:pPr>
          </w:p>
        </w:tc>
        <w:tc>
          <w:tcPr>
            <w:tcW w:w="655" w:type="dxa"/>
            <w:tcMar>
              <w:left w:w="28" w:type="dxa"/>
              <w:right w:w="28" w:type="dxa"/>
            </w:tcMar>
          </w:tcPr>
          <w:p w14:paraId="3FA0351A" w14:textId="77777777" w:rsidR="00934DD5" w:rsidRPr="001C0CC4" w:rsidRDefault="00934DD5" w:rsidP="00934DD5">
            <w:pPr>
              <w:pStyle w:val="TAC"/>
              <w:keepNext w:val="0"/>
              <w:rPr>
                <w:rFonts w:eastAsia="Yu Mincho"/>
              </w:rPr>
            </w:pPr>
            <w:r w:rsidRPr="001C0CC4">
              <w:t>Yes</w:t>
            </w:r>
          </w:p>
        </w:tc>
        <w:tc>
          <w:tcPr>
            <w:tcW w:w="582" w:type="dxa"/>
            <w:tcMar>
              <w:left w:w="28" w:type="dxa"/>
              <w:right w:w="28" w:type="dxa"/>
            </w:tcMar>
          </w:tcPr>
          <w:p w14:paraId="0021FDAB" w14:textId="77777777" w:rsidR="00934DD5" w:rsidRPr="001C0CC4" w:rsidRDefault="00934DD5" w:rsidP="00934DD5">
            <w:pPr>
              <w:pStyle w:val="TAC"/>
              <w:keepNext w:val="0"/>
              <w:rPr>
                <w:rFonts w:eastAsia="Yu Mincho"/>
              </w:rPr>
            </w:pPr>
            <w:r w:rsidRPr="001C0CC4">
              <w:t>Yes</w:t>
            </w:r>
          </w:p>
        </w:tc>
        <w:tc>
          <w:tcPr>
            <w:tcW w:w="782" w:type="dxa"/>
            <w:tcMar>
              <w:left w:w="28" w:type="dxa"/>
              <w:right w:w="28" w:type="dxa"/>
            </w:tcMar>
          </w:tcPr>
          <w:p w14:paraId="330D26B8" w14:textId="77777777" w:rsidR="00934DD5" w:rsidRPr="001C0CC4" w:rsidRDefault="00934DD5" w:rsidP="00934DD5">
            <w:pPr>
              <w:pStyle w:val="TAC"/>
              <w:keepNext w:val="0"/>
              <w:rPr>
                <w:rFonts w:eastAsia="Yu Mincho"/>
              </w:rPr>
            </w:pPr>
            <w:r w:rsidRPr="001C0CC4">
              <w:t>Yes</w:t>
            </w:r>
          </w:p>
        </w:tc>
        <w:tc>
          <w:tcPr>
            <w:tcW w:w="589" w:type="dxa"/>
            <w:tcMar>
              <w:left w:w="28" w:type="dxa"/>
              <w:right w:w="28" w:type="dxa"/>
            </w:tcMar>
          </w:tcPr>
          <w:p w14:paraId="1A933105" w14:textId="77777777" w:rsidR="00934DD5" w:rsidRPr="001C0CC4" w:rsidRDefault="00934DD5" w:rsidP="00934DD5">
            <w:pPr>
              <w:pStyle w:val="TAC"/>
              <w:keepNext w:val="0"/>
              <w:rPr>
                <w:rFonts w:eastAsia="Yu Mincho"/>
              </w:rPr>
            </w:pPr>
            <w:r w:rsidRPr="001C0CC4">
              <w:t>Yes</w:t>
            </w:r>
          </w:p>
        </w:tc>
        <w:tc>
          <w:tcPr>
            <w:tcW w:w="589" w:type="dxa"/>
            <w:tcMar>
              <w:left w:w="28" w:type="dxa"/>
              <w:right w:w="28" w:type="dxa"/>
            </w:tcMar>
          </w:tcPr>
          <w:p w14:paraId="1BCC5C51" w14:textId="77777777" w:rsidR="00934DD5" w:rsidRPr="001C0CC4" w:rsidRDefault="00934DD5" w:rsidP="00934DD5">
            <w:pPr>
              <w:pStyle w:val="TAC"/>
              <w:keepNext w:val="0"/>
              <w:rPr>
                <w:rFonts w:eastAsia="Yu Mincho"/>
              </w:rPr>
            </w:pPr>
            <w:r w:rsidRPr="001C0CC4">
              <w:t>Yes</w:t>
            </w:r>
          </w:p>
        </w:tc>
        <w:tc>
          <w:tcPr>
            <w:tcW w:w="636" w:type="dxa"/>
            <w:tcMar>
              <w:left w:w="28" w:type="dxa"/>
              <w:right w:w="28" w:type="dxa"/>
            </w:tcMar>
          </w:tcPr>
          <w:p w14:paraId="09FE5E8E"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tcPr>
          <w:p w14:paraId="7E7E19DD"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tcPr>
          <w:p w14:paraId="46B340E6"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tcPr>
          <w:p w14:paraId="65CD9D15" w14:textId="4BC95632" w:rsidR="00934DD5" w:rsidRPr="001C0CC4" w:rsidRDefault="00934DD5" w:rsidP="00934DD5">
            <w:pPr>
              <w:pStyle w:val="TAC"/>
              <w:keepNext w:val="0"/>
              <w:rPr>
                <w:rFonts w:eastAsia="Yu Mincho"/>
              </w:rPr>
            </w:pPr>
            <w:ins w:id="10" w:author="R4-2010524" w:date="2020-10-16T13:14:00Z">
              <w:r w:rsidRPr="001C0CC4">
                <w:t>Yes</w:t>
              </w:r>
            </w:ins>
          </w:p>
        </w:tc>
        <w:tc>
          <w:tcPr>
            <w:tcW w:w="643" w:type="dxa"/>
            <w:tcMar>
              <w:left w:w="28" w:type="dxa"/>
              <w:right w:w="28" w:type="dxa"/>
            </w:tcMar>
          </w:tcPr>
          <w:p w14:paraId="1C100D31" w14:textId="77777777" w:rsidR="00934DD5" w:rsidRPr="001C0CC4" w:rsidRDefault="00934DD5" w:rsidP="00934DD5">
            <w:pPr>
              <w:pStyle w:val="TAC"/>
              <w:keepNext w:val="0"/>
              <w:rPr>
                <w:rFonts w:eastAsia="Yu Mincho"/>
              </w:rPr>
            </w:pPr>
            <w:r w:rsidRPr="001C0CC4">
              <w:t>Yes</w:t>
            </w:r>
          </w:p>
        </w:tc>
        <w:tc>
          <w:tcPr>
            <w:tcW w:w="752" w:type="dxa"/>
            <w:tcMar>
              <w:left w:w="28" w:type="dxa"/>
              <w:right w:w="28" w:type="dxa"/>
            </w:tcMar>
          </w:tcPr>
          <w:p w14:paraId="2ED6CD1F"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187DA35" w14:textId="77777777" w:rsidR="00934DD5" w:rsidRPr="001C0CC4" w:rsidRDefault="00934DD5" w:rsidP="00934DD5">
            <w:pPr>
              <w:pStyle w:val="TAC"/>
              <w:keepNext w:val="0"/>
              <w:rPr>
                <w:rFonts w:eastAsia="Yu Mincho"/>
              </w:rPr>
            </w:pPr>
          </w:p>
        </w:tc>
      </w:tr>
      <w:tr w:rsidR="00934DD5" w:rsidRPr="001C0CC4" w14:paraId="0E0A7565" w14:textId="77777777" w:rsidTr="00934DD5">
        <w:trPr>
          <w:jc w:val="center"/>
        </w:trPr>
        <w:tc>
          <w:tcPr>
            <w:tcW w:w="660" w:type="dxa"/>
            <w:vMerge/>
            <w:tcMar>
              <w:left w:w="28" w:type="dxa"/>
              <w:right w:w="28" w:type="dxa"/>
            </w:tcMar>
            <w:vAlign w:val="center"/>
          </w:tcPr>
          <w:p w14:paraId="296880EB" w14:textId="77777777" w:rsidR="00934DD5" w:rsidRPr="001C0CC4" w:rsidRDefault="00934DD5" w:rsidP="00934DD5">
            <w:pPr>
              <w:pStyle w:val="TAC"/>
              <w:keepNext w:val="0"/>
              <w:rPr>
                <w:rFonts w:eastAsia="Yu Mincho"/>
              </w:rPr>
            </w:pPr>
          </w:p>
        </w:tc>
        <w:tc>
          <w:tcPr>
            <w:tcW w:w="582" w:type="dxa"/>
            <w:tcMar>
              <w:left w:w="28" w:type="dxa"/>
              <w:right w:w="28" w:type="dxa"/>
            </w:tcMar>
          </w:tcPr>
          <w:p w14:paraId="29266EAB" w14:textId="77777777" w:rsidR="00934DD5" w:rsidRPr="001C0CC4" w:rsidRDefault="00934DD5" w:rsidP="00934DD5">
            <w:pPr>
              <w:pStyle w:val="TAC"/>
              <w:keepNext w:val="0"/>
              <w:rPr>
                <w:rFonts w:eastAsia="Yu Mincho"/>
              </w:rPr>
            </w:pPr>
            <w:r w:rsidRPr="001C0CC4">
              <w:t>60</w:t>
            </w:r>
          </w:p>
        </w:tc>
        <w:tc>
          <w:tcPr>
            <w:tcW w:w="589" w:type="dxa"/>
            <w:tcMar>
              <w:left w:w="28" w:type="dxa"/>
              <w:right w:w="28" w:type="dxa"/>
            </w:tcMar>
          </w:tcPr>
          <w:p w14:paraId="427071E9" w14:textId="77777777" w:rsidR="00934DD5" w:rsidRPr="001C0CC4" w:rsidRDefault="00934DD5" w:rsidP="00934DD5">
            <w:pPr>
              <w:pStyle w:val="TAC"/>
              <w:keepNext w:val="0"/>
              <w:rPr>
                <w:rFonts w:eastAsia="Yu Mincho"/>
              </w:rPr>
            </w:pPr>
          </w:p>
        </w:tc>
        <w:tc>
          <w:tcPr>
            <w:tcW w:w="655" w:type="dxa"/>
            <w:tcMar>
              <w:left w:w="28" w:type="dxa"/>
              <w:right w:w="28" w:type="dxa"/>
            </w:tcMar>
          </w:tcPr>
          <w:p w14:paraId="6ECEBEAD" w14:textId="77777777" w:rsidR="00934DD5" w:rsidRPr="001C0CC4" w:rsidRDefault="00934DD5" w:rsidP="00934DD5">
            <w:pPr>
              <w:pStyle w:val="TAC"/>
              <w:keepNext w:val="0"/>
              <w:rPr>
                <w:rFonts w:eastAsia="Yu Mincho"/>
              </w:rPr>
            </w:pPr>
            <w:r w:rsidRPr="001C0CC4">
              <w:t>Yes</w:t>
            </w:r>
          </w:p>
        </w:tc>
        <w:tc>
          <w:tcPr>
            <w:tcW w:w="582" w:type="dxa"/>
            <w:tcMar>
              <w:left w:w="28" w:type="dxa"/>
              <w:right w:w="28" w:type="dxa"/>
            </w:tcMar>
          </w:tcPr>
          <w:p w14:paraId="0C75D42F" w14:textId="77777777" w:rsidR="00934DD5" w:rsidRPr="001C0CC4" w:rsidRDefault="00934DD5" w:rsidP="00934DD5">
            <w:pPr>
              <w:pStyle w:val="TAC"/>
              <w:keepNext w:val="0"/>
              <w:rPr>
                <w:rFonts w:eastAsia="Yu Mincho"/>
              </w:rPr>
            </w:pPr>
            <w:r w:rsidRPr="001C0CC4">
              <w:t>Yes</w:t>
            </w:r>
          </w:p>
        </w:tc>
        <w:tc>
          <w:tcPr>
            <w:tcW w:w="782" w:type="dxa"/>
            <w:tcMar>
              <w:left w:w="28" w:type="dxa"/>
              <w:right w:w="28" w:type="dxa"/>
            </w:tcMar>
          </w:tcPr>
          <w:p w14:paraId="1F59C0C1" w14:textId="77777777" w:rsidR="00934DD5" w:rsidRPr="001C0CC4" w:rsidRDefault="00934DD5" w:rsidP="00934DD5">
            <w:pPr>
              <w:pStyle w:val="TAC"/>
              <w:keepNext w:val="0"/>
              <w:rPr>
                <w:rFonts w:eastAsia="Yu Mincho"/>
              </w:rPr>
            </w:pPr>
            <w:r w:rsidRPr="001C0CC4">
              <w:t>Yes</w:t>
            </w:r>
          </w:p>
        </w:tc>
        <w:tc>
          <w:tcPr>
            <w:tcW w:w="589" w:type="dxa"/>
            <w:tcMar>
              <w:left w:w="28" w:type="dxa"/>
              <w:right w:w="28" w:type="dxa"/>
            </w:tcMar>
          </w:tcPr>
          <w:p w14:paraId="51446FFF" w14:textId="77777777" w:rsidR="00934DD5" w:rsidRPr="001C0CC4" w:rsidRDefault="00934DD5" w:rsidP="00934DD5">
            <w:pPr>
              <w:pStyle w:val="TAC"/>
              <w:keepNext w:val="0"/>
              <w:rPr>
                <w:rFonts w:eastAsia="Yu Mincho"/>
              </w:rPr>
            </w:pPr>
            <w:r w:rsidRPr="001C0CC4">
              <w:t>Yes</w:t>
            </w:r>
          </w:p>
        </w:tc>
        <w:tc>
          <w:tcPr>
            <w:tcW w:w="589" w:type="dxa"/>
            <w:tcMar>
              <w:left w:w="28" w:type="dxa"/>
              <w:right w:w="28" w:type="dxa"/>
            </w:tcMar>
          </w:tcPr>
          <w:p w14:paraId="49897934" w14:textId="77777777" w:rsidR="00934DD5" w:rsidRPr="001C0CC4" w:rsidRDefault="00934DD5" w:rsidP="00934DD5">
            <w:pPr>
              <w:pStyle w:val="TAC"/>
              <w:keepNext w:val="0"/>
              <w:rPr>
                <w:rFonts w:eastAsia="Yu Mincho"/>
              </w:rPr>
            </w:pPr>
            <w:r w:rsidRPr="001C0CC4">
              <w:t>Yes</w:t>
            </w:r>
          </w:p>
        </w:tc>
        <w:tc>
          <w:tcPr>
            <w:tcW w:w="636" w:type="dxa"/>
            <w:tcMar>
              <w:left w:w="28" w:type="dxa"/>
              <w:right w:w="28" w:type="dxa"/>
            </w:tcMar>
          </w:tcPr>
          <w:p w14:paraId="39FBAB7D"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tcPr>
          <w:p w14:paraId="06EEADF6"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tcPr>
          <w:p w14:paraId="0D9457CA"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tcPr>
          <w:p w14:paraId="0EF89450" w14:textId="05FCA2D2" w:rsidR="00934DD5" w:rsidRPr="001C0CC4" w:rsidRDefault="00934DD5" w:rsidP="00934DD5">
            <w:pPr>
              <w:pStyle w:val="TAC"/>
              <w:keepNext w:val="0"/>
              <w:rPr>
                <w:rFonts w:eastAsia="Yu Mincho"/>
              </w:rPr>
            </w:pPr>
            <w:ins w:id="11" w:author="R4-2010524" w:date="2020-10-16T13:14:00Z">
              <w:r w:rsidRPr="001C0CC4">
                <w:t>Yes</w:t>
              </w:r>
            </w:ins>
          </w:p>
        </w:tc>
        <w:tc>
          <w:tcPr>
            <w:tcW w:w="643" w:type="dxa"/>
            <w:tcMar>
              <w:left w:w="28" w:type="dxa"/>
              <w:right w:w="28" w:type="dxa"/>
            </w:tcMar>
          </w:tcPr>
          <w:p w14:paraId="715E6FD1" w14:textId="77777777" w:rsidR="00934DD5" w:rsidRPr="001C0CC4" w:rsidRDefault="00934DD5" w:rsidP="00934DD5">
            <w:pPr>
              <w:pStyle w:val="TAC"/>
              <w:keepNext w:val="0"/>
              <w:rPr>
                <w:rFonts w:eastAsia="Yu Mincho"/>
              </w:rPr>
            </w:pPr>
            <w:r w:rsidRPr="001C0CC4">
              <w:t>Yes</w:t>
            </w:r>
          </w:p>
        </w:tc>
        <w:tc>
          <w:tcPr>
            <w:tcW w:w="752" w:type="dxa"/>
            <w:tcMar>
              <w:left w:w="28" w:type="dxa"/>
              <w:right w:w="28" w:type="dxa"/>
            </w:tcMar>
          </w:tcPr>
          <w:p w14:paraId="4EF48BF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6A9E031" w14:textId="77777777" w:rsidR="00934DD5" w:rsidRPr="001C0CC4" w:rsidRDefault="00934DD5" w:rsidP="00934DD5">
            <w:pPr>
              <w:pStyle w:val="TAC"/>
              <w:keepNext w:val="0"/>
              <w:rPr>
                <w:rFonts w:eastAsia="Yu Mincho"/>
              </w:rPr>
            </w:pPr>
          </w:p>
        </w:tc>
      </w:tr>
      <w:tr w:rsidR="00934DD5" w:rsidRPr="001C0CC4" w14:paraId="28D7D8E0" w14:textId="77777777" w:rsidTr="00934DD5">
        <w:trPr>
          <w:jc w:val="center"/>
        </w:trPr>
        <w:tc>
          <w:tcPr>
            <w:tcW w:w="660" w:type="dxa"/>
            <w:vMerge w:val="restart"/>
            <w:tcMar>
              <w:left w:w="28" w:type="dxa"/>
              <w:right w:w="28" w:type="dxa"/>
            </w:tcMar>
            <w:vAlign w:val="center"/>
            <w:hideMark/>
          </w:tcPr>
          <w:p w14:paraId="42466302" w14:textId="77777777" w:rsidR="00934DD5" w:rsidRPr="001C0CC4" w:rsidRDefault="00934DD5" w:rsidP="00934DD5">
            <w:pPr>
              <w:pStyle w:val="TAC"/>
              <w:keepNext w:val="0"/>
              <w:rPr>
                <w:rFonts w:eastAsia="Yu Mincho"/>
              </w:rPr>
            </w:pPr>
            <w:r w:rsidRPr="001C0CC4">
              <w:rPr>
                <w:rFonts w:eastAsia="Yu Mincho"/>
              </w:rPr>
              <w:t>n41</w:t>
            </w:r>
          </w:p>
        </w:tc>
        <w:tc>
          <w:tcPr>
            <w:tcW w:w="582" w:type="dxa"/>
            <w:tcMar>
              <w:left w:w="28" w:type="dxa"/>
              <w:right w:w="28" w:type="dxa"/>
            </w:tcMar>
            <w:vAlign w:val="center"/>
            <w:hideMark/>
          </w:tcPr>
          <w:p w14:paraId="215109DD"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3CF4175C"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7B310779"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22F8B21B"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9D5871B"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FACF3B8" w14:textId="77777777" w:rsidR="00934DD5" w:rsidRPr="001C0CC4" w:rsidRDefault="00934DD5" w:rsidP="00934DD5">
            <w:pPr>
              <w:pStyle w:val="TAC"/>
              <w:keepNext w:val="0"/>
              <w:rPr>
                <w:rFonts w:eastAsia="Yu Mincho"/>
              </w:rPr>
            </w:pPr>
          </w:p>
        </w:tc>
        <w:tc>
          <w:tcPr>
            <w:tcW w:w="589" w:type="dxa"/>
            <w:tcMar>
              <w:left w:w="28" w:type="dxa"/>
              <w:right w:w="28" w:type="dxa"/>
            </w:tcMar>
          </w:tcPr>
          <w:p w14:paraId="390EBCAD" w14:textId="77777777" w:rsidR="00934DD5" w:rsidRPr="001C0CC4" w:rsidRDefault="00934DD5" w:rsidP="00934DD5">
            <w:pPr>
              <w:pStyle w:val="TAC"/>
              <w:keepNext w:val="0"/>
              <w:rPr>
                <w:rFonts w:eastAsia="Yu Mincho"/>
              </w:rPr>
            </w:pPr>
            <w:r w:rsidRPr="001C0CC4">
              <w:t>Yes</w:t>
            </w:r>
          </w:p>
        </w:tc>
        <w:tc>
          <w:tcPr>
            <w:tcW w:w="636" w:type="dxa"/>
            <w:tcMar>
              <w:left w:w="28" w:type="dxa"/>
              <w:right w:w="28" w:type="dxa"/>
            </w:tcMar>
            <w:vAlign w:val="center"/>
            <w:hideMark/>
          </w:tcPr>
          <w:p w14:paraId="056902BB"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289A7728"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48DA0E5A" w14:textId="77777777" w:rsidR="00934DD5" w:rsidRPr="001C0CC4" w:rsidRDefault="00934DD5" w:rsidP="00934DD5">
            <w:pPr>
              <w:pStyle w:val="TAC"/>
              <w:keepNext w:val="0"/>
              <w:rPr>
                <w:rFonts w:eastAsia="Yu Mincho"/>
              </w:rPr>
            </w:pPr>
          </w:p>
        </w:tc>
        <w:tc>
          <w:tcPr>
            <w:tcW w:w="643" w:type="dxa"/>
            <w:tcMar>
              <w:left w:w="28" w:type="dxa"/>
              <w:right w:w="28" w:type="dxa"/>
            </w:tcMar>
          </w:tcPr>
          <w:p w14:paraId="70655DD9"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BCE2EC9" w14:textId="77777777" w:rsidR="00934DD5" w:rsidRPr="001C0CC4" w:rsidRDefault="00934DD5" w:rsidP="00934DD5">
            <w:pPr>
              <w:pStyle w:val="TAC"/>
              <w:keepNext w:val="0"/>
              <w:rPr>
                <w:rFonts w:eastAsia="Yu Mincho"/>
              </w:rPr>
            </w:pPr>
          </w:p>
        </w:tc>
        <w:tc>
          <w:tcPr>
            <w:tcW w:w="752" w:type="dxa"/>
            <w:tcMar>
              <w:left w:w="28" w:type="dxa"/>
              <w:right w:w="28" w:type="dxa"/>
            </w:tcMar>
          </w:tcPr>
          <w:p w14:paraId="2FE5D70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F76BA5A" w14:textId="77777777" w:rsidR="00934DD5" w:rsidRPr="001C0CC4" w:rsidRDefault="00934DD5" w:rsidP="00934DD5">
            <w:pPr>
              <w:pStyle w:val="TAC"/>
              <w:keepNext w:val="0"/>
              <w:rPr>
                <w:rFonts w:eastAsia="Yu Mincho"/>
              </w:rPr>
            </w:pPr>
          </w:p>
        </w:tc>
      </w:tr>
      <w:tr w:rsidR="00934DD5" w:rsidRPr="001C0CC4" w14:paraId="534247AA" w14:textId="77777777" w:rsidTr="00934DD5">
        <w:trPr>
          <w:jc w:val="center"/>
        </w:trPr>
        <w:tc>
          <w:tcPr>
            <w:tcW w:w="660" w:type="dxa"/>
            <w:vMerge/>
            <w:tcMar>
              <w:left w:w="28" w:type="dxa"/>
              <w:right w:w="28" w:type="dxa"/>
            </w:tcMar>
            <w:vAlign w:val="center"/>
            <w:hideMark/>
          </w:tcPr>
          <w:p w14:paraId="7BA7DC78"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71C1D24A"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33AD53E6"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1B787181"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6A71842"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35A973D"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568AAFE" w14:textId="77777777" w:rsidR="00934DD5" w:rsidRPr="001C0CC4" w:rsidRDefault="00934DD5" w:rsidP="00934DD5">
            <w:pPr>
              <w:pStyle w:val="TAC"/>
              <w:keepNext w:val="0"/>
              <w:rPr>
                <w:rFonts w:eastAsia="Yu Mincho"/>
              </w:rPr>
            </w:pPr>
          </w:p>
        </w:tc>
        <w:tc>
          <w:tcPr>
            <w:tcW w:w="589" w:type="dxa"/>
            <w:tcMar>
              <w:left w:w="28" w:type="dxa"/>
              <w:right w:w="28" w:type="dxa"/>
            </w:tcMar>
          </w:tcPr>
          <w:p w14:paraId="5B74B614" w14:textId="77777777" w:rsidR="00934DD5" w:rsidRPr="001C0CC4" w:rsidRDefault="00934DD5" w:rsidP="00934DD5">
            <w:pPr>
              <w:pStyle w:val="TAC"/>
              <w:keepNext w:val="0"/>
              <w:rPr>
                <w:rFonts w:eastAsia="Yu Mincho"/>
              </w:rPr>
            </w:pPr>
            <w:r w:rsidRPr="001C0CC4">
              <w:t>Yes</w:t>
            </w:r>
          </w:p>
        </w:tc>
        <w:tc>
          <w:tcPr>
            <w:tcW w:w="636" w:type="dxa"/>
            <w:tcMar>
              <w:left w:w="28" w:type="dxa"/>
              <w:right w:w="28" w:type="dxa"/>
            </w:tcMar>
            <w:vAlign w:val="center"/>
            <w:hideMark/>
          </w:tcPr>
          <w:p w14:paraId="2779F502"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0CB91C1B"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477EB23"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hideMark/>
          </w:tcPr>
          <w:p w14:paraId="7784617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C9B5A69" w14:textId="77777777" w:rsidR="00934DD5" w:rsidRPr="001C0CC4"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5EE83BB2"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0E46F56E" w14:textId="77777777" w:rsidR="00934DD5" w:rsidRPr="001C0CC4" w:rsidRDefault="00934DD5" w:rsidP="00934DD5">
            <w:pPr>
              <w:pStyle w:val="TAC"/>
              <w:keepNext w:val="0"/>
              <w:rPr>
                <w:rFonts w:eastAsia="Yu Mincho"/>
              </w:rPr>
            </w:pPr>
            <w:r w:rsidRPr="001C0CC4">
              <w:rPr>
                <w:rFonts w:eastAsia="Yu Mincho"/>
              </w:rPr>
              <w:t>Yes</w:t>
            </w:r>
          </w:p>
        </w:tc>
      </w:tr>
      <w:tr w:rsidR="00934DD5" w:rsidRPr="001C0CC4" w14:paraId="4F7210E6" w14:textId="77777777" w:rsidTr="00934DD5">
        <w:trPr>
          <w:jc w:val="center"/>
        </w:trPr>
        <w:tc>
          <w:tcPr>
            <w:tcW w:w="660" w:type="dxa"/>
            <w:vMerge/>
            <w:tcMar>
              <w:left w:w="28" w:type="dxa"/>
              <w:right w:w="28" w:type="dxa"/>
            </w:tcMar>
            <w:vAlign w:val="center"/>
            <w:hideMark/>
          </w:tcPr>
          <w:p w14:paraId="30C42245"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6F637EEA"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5708CCA5"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079FB6AD"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52FD16F"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68246D8"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2EE4BD2A" w14:textId="77777777" w:rsidR="00934DD5" w:rsidRPr="001C0CC4" w:rsidRDefault="00934DD5" w:rsidP="00934DD5">
            <w:pPr>
              <w:pStyle w:val="TAC"/>
              <w:keepNext w:val="0"/>
              <w:rPr>
                <w:rFonts w:eastAsia="Yu Mincho"/>
              </w:rPr>
            </w:pPr>
          </w:p>
        </w:tc>
        <w:tc>
          <w:tcPr>
            <w:tcW w:w="589" w:type="dxa"/>
            <w:tcMar>
              <w:left w:w="28" w:type="dxa"/>
              <w:right w:w="28" w:type="dxa"/>
            </w:tcMar>
          </w:tcPr>
          <w:p w14:paraId="1839AEEE" w14:textId="77777777" w:rsidR="00934DD5" w:rsidRPr="001C0CC4" w:rsidRDefault="00934DD5" w:rsidP="00934DD5">
            <w:pPr>
              <w:pStyle w:val="TAC"/>
              <w:keepNext w:val="0"/>
              <w:rPr>
                <w:rFonts w:eastAsia="Yu Mincho"/>
              </w:rPr>
            </w:pPr>
            <w:r w:rsidRPr="001C0CC4">
              <w:t>Yes</w:t>
            </w:r>
          </w:p>
        </w:tc>
        <w:tc>
          <w:tcPr>
            <w:tcW w:w="636" w:type="dxa"/>
            <w:tcMar>
              <w:left w:w="28" w:type="dxa"/>
              <w:right w:w="28" w:type="dxa"/>
            </w:tcMar>
            <w:vAlign w:val="center"/>
            <w:hideMark/>
          </w:tcPr>
          <w:p w14:paraId="77F89C8D"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179AC0FD"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26EA75D0"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hideMark/>
          </w:tcPr>
          <w:p w14:paraId="0BB6867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451CEF5" w14:textId="77777777" w:rsidR="00934DD5" w:rsidRPr="001C0CC4"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017D88A4"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47EFA3F7" w14:textId="77777777" w:rsidR="00934DD5" w:rsidRPr="001C0CC4" w:rsidRDefault="00934DD5" w:rsidP="00934DD5">
            <w:pPr>
              <w:pStyle w:val="TAC"/>
              <w:keepNext w:val="0"/>
              <w:rPr>
                <w:rFonts w:eastAsia="Yu Mincho"/>
              </w:rPr>
            </w:pPr>
            <w:r w:rsidRPr="001C0CC4">
              <w:rPr>
                <w:rFonts w:eastAsia="Yu Mincho"/>
              </w:rPr>
              <w:t>Yes</w:t>
            </w:r>
          </w:p>
        </w:tc>
      </w:tr>
      <w:tr w:rsidR="00934DD5" w:rsidRPr="002C4790" w14:paraId="37BAFD88" w14:textId="77777777" w:rsidTr="00934DD5">
        <w:trPr>
          <w:jc w:val="center"/>
        </w:trPr>
        <w:tc>
          <w:tcPr>
            <w:tcW w:w="660" w:type="dxa"/>
            <w:vMerge w:val="restart"/>
            <w:tcMar>
              <w:left w:w="28" w:type="dxa"/>
              <w:right w:w="28" w:type="dxa"/>
            </w:tcMar>
            <w:vAlign w:val="center"/>
          </w:tcPr>
          <w:p w14:paraId="65FF2883" w14:textId="77777777" w:rsidR="00934DD5" w:rsidRPr="002C4790" w:rsidRDefault="00934DD5" w:rsidP="00934DD5">
            <w:pPr>
              <w:keepLines/>
              <w:spacing w:after="0"/>
              <w:jc w:val="center"/>
              <w:rPr>
                <w:rFonts w:ascii="Arial" w:eastAsia="Yu Mincho" w:hAnsi="Arial"/>
                <w:sz w:val="18"/>
              </w:rPr>
            </w:pPr>
            <w:r>
              <w:rPr>
                <w:rFonts w:ascii="Arial" w:eastAsia="Yu Mincho" w:hAnsi="Arial"/>
                <w:sz w:val="18"/>
              </w:rPr>
              <w:t>n46</w:t>
            </w:r>
          </w:p>
        </w:tc>
        <w:tc>
          <w:tcPr>
            <w:tcW w:w="582" w:type="dxa"/>
            <w:tcMar>
              <w:left w:w="28" w:type="dxa"/>
              <w:right w:w="28" w:type="dxa"/>
            </w:tcMar>
            <w:vAlign w:val="center"/>
          </w:tcPr>
          <w:p w14:paraId="08C20515"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15</w:t>
            </w:r>
          </w:p>
        </w:tc>
        <w:tc>
          <w:tcPr>
            <w:tcW w:w="589" w:type="dxa"/>
            <w:tcMar>
              <w:left w:w="28" w:type="dxa"/>
              <w:right w:w="28" w:type="dxa"/>
            </w:tcMar>
          </w:tcPr>
          <w:p w14:paraId="1649A1CA" w14:textId="77777777" w:rsidR="00934DD5" w:rsidRPr="002C4790" w:rsidRDefault="00934DD5" w:rsidP="00934DD5">
            <w:pPr>
              <w:keepLines/>
              <w:spacing w:after="0"/>
              <w:jc w:val="center"/>
              <w:rPr>
                <w:rFonts w:ascii="Arial" w:eastAsia="Yu Mincho" w:hAnsi="Arial"/>
                <w:sz w:val="18"/>
              </w:rPr>
            </w:pPr>
          </w:p>
        </w:tc>
        <w:tc>
          <w:tcPr>
            <w:tcW w:w="655" w:type="dxa"/>
            <w:tcMar>
              <w:left w:w="28" w:type="dxa"/>
              <w:right w:w="28" w:type="dxa"/>
            </w:tcMar>
            <w:vAlign w:val="center"/>
          </w:tcPr>
          <w:p w14:paraId="21D08DD6"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r w:rsidRPr="002C4790">
              <w:rPr>
                <w:rFonts w:ascii="Arial" w:eastAsia="Yu Mincho" w:hAnsi="Arial"/>
                <w:sz w:val="18"/>
                <w:vertAlign w:val="superscript"/>
              </w:rPr>
              <w:t>5</w:t>
            </w:r>
          </w:p>
        </w:tc>
        <w:tc>
          <w:tcPr>
            <w:tcW w:w="582" w:type="dxa"/>
            <w:tcMar>
              <w:left w:w="28" w:type="dxa"/>
              <w:right w:w="28" w:type="dxa"/>
            </w:tcMar>
            <w:vAlign w:val="center"/>
          </w:tcPr>
          <w:p w14:paraId="58DE2135" w14:textId="77777777" w:rsidR="00934DD5" w:rsidRPr="002C4790" w:rsidRDefault="00934DD5" w:rsidP="00934DD5">
            <w:pPr>
              <w:keepLines/>
              <w:spacing w:after="0"/>
              <w:jc w:val="center"/>
              <w:rPr>
                <w:rFonts w:ascii="Arial" w:eastAsia="Yu Mincho" w:hAnsi="Arial"/>
                <w:sz w:val="18"/>
              </w:rPr>
            </w:pPr>
          </w:p>
        </w:tc>
        <w:tc>
          <w:tcPr>
            <w:tcW w:w="782" w:type="dxa"/>
            <w:tcMar>
              <w:left w:w="28" w:type="dxa"/>
              <w:right w:w="28" w:type="dxa"/>
            </w:tcMar>
            <w:vAlign w:val="center"/>
          </w:tcPr>
          <w:p w14:paraId="5CACDF9E"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p>
        </w:tc>
        <w:tc>
          <w:tcPr>
            <w:tcW w:w="589" w:type="dxa"/>
            <w:tcMar>
              <w:left w:w="28" w:type="dxa"/>
              <w:right w:w="28" w:type="dxa"/>
            </w:tcMar>
            <w:vAlign w:val="center"/>
          </w:tcPr>
          <w:p w14:paraId="6F0BA9C8" w14:textId="77777777" w:rsidR="00934DD5" w:rsidRPr="002C4790" w:rsidRDefault="00934DD5" w:rsidP="00934DD5">
            <w:pPr>
              <w:keepLines/>
              <w:spacing w:after="0"/>
              <w:jc w:val="center"/>
              <w:rPr>
                <w:rFonts w:ascii="Arial" w:eastAsia="Yu Mincho" w:hAnsi="Arial"/>
                <w:sz w:val="18"/>
              </w:rPr>
            </w:pPr>
          </w:p>
        </w:tc>
        <w:tc>
          <w:tcPr>
            <w:tcW w:w="589" w:type="dxa"/>
            <w:tcMar>
              <w:left w:w="28" w:type="dxa"/>
              <w:right w:w="28" w:type="dxa"/>
            </w:tcMar>
          </w:tcPr>
          <w:p w14:paraId="2D7D4163" w14:textId="77777777" w:rsidR="00934DD5" w:rsidRPr="002C4790" w:rsidRDefault="00934DD5" w:rsidP="00934DD5">
            <w:pPr>
              <w:keepLines/>
              <w:spacing w:after="0"/>
              <w:jc w:val="center"/>
              <w:rPr>
                <w:rFonts w:ascii="Arial" w:hAnsi="Arial"/>
                <w:sz w:val="18"/>
              </w:rPr>
            </w:pPr>
          </w:p>
        </w:tc>
        <w:tc>
          <w:tcPr>
            <w:tcW w:w="636" w:type="dxa"/>
            <w:tcMar>
              <w:left w:w="28" w:type="dxa"/>
              <w:right w:w="28" w:type="dxa"/>
            </w:tcMar>
            <w:vAlign w:val="center"/>
          </w:tcPr>
          <w:p w14:paraId="394243D0"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vAlign w:val="center"/>
          </w:tcPr>
          <w:p w14:paraId="3E305C07" w14:textId="77777777" w:rsidR="00934DD5" w:rsidRPr="002C4790" w:rsidRDefault="00934DD5" w:rsidP="00934DD5">
            <w:pPr>
              <w:keepLines/>
              <w:spacing w:after="0"/>
              <w:jc w:val="center"/>
              <w:rPr>
                <w:rFonts w:ascii="Arial" w:eastAsia="Yu Mincho" w:hAnsi="Arial"/>
                <w:sz w:val="18"/>
              </w:rPr>
            </w:pPr>
          </w:p>
        </w:tc>
        <w:tc>
          <w:tcPr>
            <w:tcW w:w="643" w:type="dxa"/>
            <w:tcMar>
              <w:left w:w="28" w:type="dxa"/>
              <w:right w:w="28" w:type="dxa"/>
            </w:tcMar>
            <w:vAlign w:val="center"/>
          </w:tcPr>
          <w:p w14:paraId="60474DBC" w14:textId="77777777" w:rsidR="00934DD5" w:rsidRPr="002C4790" w:rsidRDefault="00934DD5" w:rsidP="00934DD5">
            <w:pPr>
              <w:keepLines/>
              <w:spacing w:after="0"/>
              <w:jc w:val="center"/>
              <w:rPr>
                <w:rFonts w:ascii="Arial" w:eastAsia="Yu Mincho" w:hAnsi="Arial"/>
                <w:sz w:val="18"/>
              </w:rPr>
            </w:pPr>
          </w:p>
        </w:tc>
        <w:tc>
          <w:tcPr>
            <w:tcW w:w="643" w:type="dxa"/>
            <w:tcMar>
              <w:left w:w="28" w:type="dxa"/>
              <w:right w:w="28" w:type="dxa"/>
            </w:tcMar>
          </w:tcPr>
          <w:p w14:paraId="2A7E134B" w14:textId="77777777" w:rsidR="00934DD5" w:rsidRPr="002C4790" w:rsidRDefault="00934DD5" w:rsidP="00934DD5">
            <w:pPr>
              <w:keepLines/>
              <w:spacing w:after="0"/>
              <w:jc w:val="center"/>
              <w:rPr>
                <w:rFonts w:ascii="Arial" w:eastAsia="Yu Mincho" w:hAnsi="Arial"/>
                <w:sz w:val="18"/>
              </w:rPr>
            </w:pPr>
          </w:p>
        </w:tc>
        <w:tc>
          <w:tcPr>
            <w:tcW w:w="643" w:type="dxa"/>
            <w:tcMar>
              <w:left w:w="28" w:type="dxa"/>
              <w:right w:w="28" w:type="dxa"/>
            </w:tcMar>
            <w:vAlign w:val="center"/>
          </w:tcPr>
          <w:p w14:paraId="41B6F099" w14:textId="77777777" w:rsidR="00934DD5" w:rsidRPr="002C4790" w:rsidRDefault="00934DD5" w:rsidP="00934DD5">
            <w:pPr>
              <w:keepLines/>
              <w:spacing w:after="0"/>
              <w:jc w:val="center"/>
              <w:rPr>
                <w:rFonts w:ascii="Arial" w:eastAsia="Yu Mincho" w:hAnsi="Arial"/>
                <w:sz w:val="18"/>
              </w:rPr>
            </w:pPr>
          </w:p>
        </w:tc>
        <w:tc>
          <w:tcPr>
            <w:tcW w:w="752" w:type="dxa"/>
            <w:tcMar>
              <w:left w:w="28" w:type="dxa"/>
              <w:right w:w="28" w:type="dxa"/>
            </w:tcMar>
          </w:tcPr>
          <w:p w14:paraId="2238FAF2" w14:textId="77777777" w:rsidR="00934DD5" w:rsidRPr="002C4790" w:rsidRDefault="00934DD5" w:rsidP="00934DD5">
            <w:pPr>
              <w:keepLines/>
              <w:spacing w:after="0"/>
              <w:jc w:val="center"/>
              <w:rPr>
                <w:rFonts w:ascii="Arial" w:eastAsia="Yu Mincho" w:hAnsi="Arial"/>
                <w:sz w:val="18"/>
              </w:rPr>
            </w:pPr>
          </w:p>
        </w:tc>
        <w:tc>
          <w:tcPr>
            <w:tcW w:w="643" w:type="dxa"/>
            <w:tcMar>
              <w:left w:w="28" w:type="dxa"/>
              <w:right w:w="28" w:type="dxa"/>
            </w:tcMar>
            <w:vAlign w:val="center"/>
          </w:tcPr>
          <w:p w14:paraId="7EFFD5D3" w14:textId="77777777" w:rsidR="00934DD5" w:rsidRPr="002C4790" w:rsidRDefault="00934DD5" w:rsidP="00934DD5">
            <w:pPr>
              <w:keepLines/>
              <w:spacing w:after="0"/>
              <w:jc w:val="center"/>
              <w:rPr>
                <w:rFonts w:ascii="Arial" w:eastAsia="Yu Mincho" w:hAnsi="Arial"/>
                <w:sz w:val="18"/>
              </w:rPr>
            </w:pPr>
          </w:p>
        </w:tc>
      </w:tr>
      <w:tr w:rsidR="00934DD5" w:rsidRPr="002C4790" w14:paraId="332CF059" w14:textId="77777777" w:rsidTr="00934DD5">
        <w:trPr>
          <w:jc w:val="center"/>
        </w:trPr>
        <w:tc>
          <w:tcPr>
            <w:tcW w:w="660" w:type="dxa"/>
            <w:vMerge/>
            <w:tcMar>
              <w:left w:w="28" w:type="dxa"/>
              <w:right w:w="28" w:type="dxa"/>
            </w:tcMar>
            <w:vAlign w:val="center"/>
          </w:tcPr>
          <w:p w14:paraId="1B9D2A3E" w14:textId="77777777" w:rsidR="00934DD5" w:rsidRPr="002C4790" w:rsidRDefault="00934DD5" w:rsidP="00934DD5">
            <w:pPr>
              <w:keepLines/>
              <w:spacing w:after="0"/>
              <w:jc w:val="center"/>
              <w:rPr>
                <w:rFonts w:ascii="Arial" w:eastAsia="Yu Mincho" w:hAnsi="Arial"/>
                <w:sz w:val="18"/>
              </w:rPr>
            </w:pPr>
          </w:p>
        </w:tc>
        <w:tc>
          <w:tcPr>
            <w:tcW w:w="582" w:type="dxa"/>
            <w:tcMar>
              <w:left w:w="28" w:type="dxa"/>
              <w:right w:w="28" w:type="dxa"/>
            </w:tcMar>
            <w:vAlign w:val="center"/>
          </w:tcPr>
          <w:p w14:paraId="776A4C36"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30</w:t>
            </w:r>
          </w:p>
        </w:tc>
        <w:tc>
          <w:tcPr>
            <w:tcW w:w="589" w:type="dxa"/>
            <w:tcMar>
              <w:left w:w="28" w:type="dxa"/>
              <w:right w:w="28" w:type="dxa"/>
            </w:tcMar>
          </w:tcPr>
          <w:p w14:paraId="43FA9C98" w14:textId="77777777" w:rsidR="00934DD5" w:rsidRPr="002C4790" w:rsidRDefault="00934DD5" w:rsidP="00934DD5">
            <w:pPr>
              <w:keepLines/>
              <w:spacing w:after="0"/>
              <w:jc w:val="center"/>
              <w:rPr>
                <w:rFonts w:ascii="Arial" w:eastAsia="Yu Mincho" w:hAnsi="Arial"/>
                <w:sz w:val="18"/>
              </w:rPr>
            </w:pPr>
          </w:p>
        </w:tc>
        <w:tc>
          <w:tcPr>
            <w:tcW w:w="655" w:type="dxa"/>
            <w:tcMar>
              <w:left w:w="28" w:type="dxa"/>
              <w:right w:w="28" w:type="dxa"/>
            </w:tcMar>
          </w:tcPr>
          <w:p w14:paraId="00563922"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r w:rsidRPr="002C4790">
              <w:rPr>
                <w:rFonts w:ascii="Arial" w:eastAsia="Yu Mincho" w:hAnsi="Arial"/>
                <w:sz w:val="18"/>
                <w:vertAlign w:val="superscript"/>
              </w:rPr>
              <w:t>5</w:t>
            </w:r>
          </w:p>
        </w:tc>
        <w:tc>
          <w:tcPr>
            <w:tcW w:w="582" w:type="dxa"/>
            <w:tcMar>
              <w:left w:w="28" w:type="dxa"/>
              <w:right w:w="28" w:type="dxa"/>
            </w:tcMar>
            <w:vAlign w:val="center"/>
          </w:tcPr>
          <w:p w14:paraId="06DA6C87" w14:textId="77777777" w:rsidR="00934DD5" w:rsidRPr="002C4790" w:rsidRDefault="00934DD5" w:rsidP="00934DD5">
            <w:pPr>
              <w:keepLines/>
              <w:spacing w:after="0"/>
              <w:jc w:val="center"/>
              <w:rPr>
                <w:rFonts w:ascii="Arial" w:eastAsia="Yu Mincho" w:hAnsi="Arial"/>
                <w:sz w:val="18"/>
              </w:rPr>
            </w:pPr>
          </w:p>
        </w:tc>
        <w:tc>
          <w:tcPr>
            <w:tcW w:w="782" w:type="dxa"/>
            <w:tcMar>
              <w:left w:w="28" w:type="dxa"/>
              <w:right w:w="28" w:type="dxa"/>
            </w:tcMar>
            <w:vAlign w:val="center"/>
          </w:tcPr>
          <w:p w14:paraId="048219BD"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p>
        </w:tc>
        <w:tc>
          <w:tcPr>
            <w:tcW w:w="589" w:type="dxa"/>
            <w:tcMar>
              <w:left w:w="28" w:type="dxa"/>
              <w:right w:w="28" w:type="dxa"/>
            </w:tcMar>
            <w:vAlign w:val="center"/>
          </w:tcPr>
          <w:p w14:paraId="0E222D56" w14:textId="77777777" w:rsidR="00934DD5" w:rsidRPr="002C4790" w:rsidRDefault="00934DD5" w:rsidP="00934DD5">
            <w:pPr>
              <w:keepLines/>
              <w:spacing w:after="0"/>
              <w:jc w:val="center"/>
              <w:rPr>
                <w:rFonts w:ascii="Arial" w:eastAsia="Yu Mincho" w:hAnsi="Arial"/>
                <w:sz w:val="18"/>
              </w:rPr>
            </w:pPr>
          </w:p>
        </w:tc>
        <w:tc>
          <w:tcPr>
            <w:tcW w:w="589" w:type="dxa"/>
            <w:tcMar>
              <w:left w:w="28" w:type="dxa"/>
              <w:right w:w="28" w:type="dxa"/>
            </w:tcMar>
          </w:tcPr>
          <w:p w14:paraId="503203FA" w14:textId="77777777" w:rsidR="00934DD5" w:rsidRPr="002C4790" w:rsidRDefault="00934DD5" w:rsidP="00934DD5">
            <w:pPr>
              <w:keepLines/>
              <w:spacing w:after="0"/>
              <w:jc w:val="center"/>
              <w:rPr>
                <w:rFonts w:ascii="Arial" w:hAnsi="Arial"/>
                <w:sz w:val="18"/>
              </w:rPr>
            </w:pPr>
          </w:p>
        </w:tc>
        <w:tc>
          <w:tcPr>
            <w:tcW w:w="636" w:type="dxa"/>
            <w:tcMar>
              <w:left w:w="28" w:type="dxa"/>
              <w:right w:w="28" w:type="dxa"/>
            </w:tcMar>
            <w:vAlign w:val="center"/>
          </w:tcPr>
          <w:p w14:paraId="29CF688F"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vAlign w:val="center"/>
          </w:tcPr>
          <w:p w14:paraId="14EB0E84" w14:textId="77777777" w:rsidR="00934DD5" w:rsidRPr="002C4790" w:rsidRDefault="00934DD5" w:rsidP="00934DD5">
            <w:pPr>
              <w:keepLines/>
              <w:spacing w:after="0"/>
              <w:jc w:val="center"/>
              <w:rPr>
                <w:rFonts w:ascii="Arial" w:eastAsia="Yu Mincho" w:hAnsi="Arial"/>
                <w:sz w:val="18"/>
              </w:rPr>
            </w:pPr>
          </w:p>
        </w:tc>
        <w:tc>
          <w:tcPr>
            <w:tcW w:w="643" w:type="dxa"/>
            <w:tcMar>
              <w:left w:w="28" w:type="dxa"/>
              <w:right w:w="28" w:type="dxa"/>
            </w:tcMar>
            <w:vAlign w:val="center"/>
          </w:tcPr>
          <w:p w14:paraId="1898AC42"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p>
        </w:tc>
        <w:tc>
          <w:tcPr>
            <w:tcW w:w="643" w:type="dxa"/>
            <w:tcMar>
              <w:left w:w="28" w:type="dxa"/>
              <w:right w:w="28" w:type="dxa"/>
            </w:tcMar>
          </w:tcPr>
          <w:p w14:paraId="34150C56" w14:textId="77777777" w:rsidR="00934DD5" w:rsidRPr="002C4790" w:rsidRDefault="00934DD5" w:rsidP="00934DD5">
            <w:pPr>
              <w:keepLines/>
              <w:spacing w:after="0"/>
              <w:jc w:val="center"/>
              <w:rPr>
                <w:rFonts w:ascii="Arial" w:eastAsia="Yu Mincho" w:hAnsi="Arial"/>
                <w:sz w:val="18"/>
              </w:rPr>
            </w:pPr>
          </w:p>
        </w:tc>
        <w:tc>
          <w:tcPr>
            <w:tcW w:w="643" w:type="dxa"/>
            <w:tcMar>
              <w:left w:w="28" w:type="dxa"/>
              <w:right w:w="28" w:type="dxa"/>
            </w:tcMar>
            <w:vAlign w:val="center"/>
          </w:tcPr>
          <w:p w14:paraId="2687071A" w14:textId="77777777" w:rsidR="00934DD5" w:rsidRPr="002C4790" w:rsidRDefault="00934DD5" w:rsidP="00934DD5">
            <w:pPr>
              <w:keepLines/>
              <w:spacing w:after="0"/>
              <w:jc w:val="center"/>
              <w:rPr>
                <w:rFonts w:ascii="Arial" w:eastAsia="Yu Mincho" w:hAnsi="Arial"/>
                <w:sz w:val="18"/>
              </w:rPr>
            </w:pPr>
            <w:r w:rsidRPr="002C4790">
              <w:rPr>
                <w:rFonts w:ascii="Arial" w:eastAsia="Yu Mincho" w:hAnsi="Arial"/>
                <w:sz w:val="18"/>
              </w:rPr>
              <w:t>Yes</w:t>
            </w:r>
          </w:p>
        </w:tc>
        <w:tc>
          <w:tcPr>
            <w:tcW w:w="752" w:type="dxa"/>
            <w:tcMar>
              <w:left w:w="28" w:type="dxa"/>
              <w:right w:w="28" w:type="dxa"/>
            </w:tcMar>
          </w:tcPr>
          <w:p w14:paraId="25282B57" w14:textId="77777777" w:rsidR="00934DD5" w:rsidRPr="002C4790" w:rsidRDefault="00934DD5" w:rsidP="00934DD5">
            <w:pPr>
              <w:keepLines/>
              <w:spacing w:after="0"/>
              <w:jc w:val="center"/>
              <w:rPr>
                <w:rFonts w:ascii="Arial" w:eastAsia="Yu Mincho" w:hAnsi="Arial"/>
                <w:sz w:val="18"/>
              </w:rPr>
            </w:pPr>
          </w:p>
        </w:tc>
        <w:tc>
          <w:tcPr>
            <w:tcW w:w="643" w:type="dxa"/>
            <w:tcMar>
              <w:left w:w="28" w:type="dxa"/>
              <w:right w:w="28" w:type="dxa"/>
            </w:tcMar>
            <w:vAlign w:val="center"/>
          </w:tcPr>
          <w:p w14:paraId="1113799B" w14:textId="77777777" w:rsidR="00934DD5" w:rsidRPr="002C4790" w:rsidRDefault="00934DD5" w:rsidP="00934DD5">
            <w:pPr>
              <w:keepLines/>
              <w:spacing w:after="0"/>
              <w:jc w:val="center"/>
              <w:rPr>
                <w:rFonts w:ascii="Arial" w:eastAsia="Yu Mincho" w:hAnsi="Arial"/>
                <w:sz w:val="18"/>
              </w:rPr>
            </w:pPr>
          </w:p>
        </w:tc>
      </w:tr>
      <w:tr w:rsidR="00934DD5" w:rsidRPr="001C0CC4" w14:paraId="79A6C1C2" w14:textId="77777777" w:rsidTr="00934DD5">
        <w:trPr>
          <w:jc w:val="center"/>
        </w:trPr>
        <w:tc>
          <w:tcPr>
            <w:tcW w:w="660" w:type="dxa"/>
            <w:vMerge w:val="restart"/>
            <w:tcMar>
              <w:left w:w="28" w:type="dxa"/>
              <w:right w:w="28" w:type="dxa"/>
            </w:tcMar>
            <w:vAlign w:val="center"/>
          </w:tcPr>
          <w:p w14:paraId="5E0D5348" w14:textId="77777777" w:rsidR="00934DD5" w:rsidRPr="001C0CC4" w:rsidRDefault="00934DD5" w:rsidP="00934DD5">
            <w:pPr>
              <w:pStyle w:val="TAC"/>
              <w:keepNext w:val="0"/>
              <w:rPr>
                <w:rFonts w:eastAsia="Yu Mincho"/>
              </w:rPr>
            </w:pPr>
            <w:r w:rsidRPr="001C0CC4">
              <w:rPr>
                <w:rFonts w:eastAsia="Yu Mincho"/>
              </w:rPr>
              <w:t>n48</w:t>
            </w:r>
          </w:p>
        </w:tc>
        <w:tc>
          <w:tcPr>
            <w:tcW w:w="582" w:type="dxa"/>
            <w:tcMar>
              <w:left w:w="28" w:type="dxa"/>
              <w:right w:w="28" w:type="dxa"/>
            </w:tcMar>
            <w:vAlign w:val="center"/>
          </w:tcPr>
          <w:p w14:paraId="4040DFE7"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13DA663B"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5</w:t>
            </w:r>
          </w:p>
        </w:tc>
        <w:tc>
          <w:tcPr>
            <w:tcW w:w="655" w:type="dxa"/>
            <w:tcMar>
              <w:left w:w="28" w:type="dxa"/>
              <w:right w:w="28" w:type="dxa"/>
            </w:tcMar>
            <w:vAlign w:val="center"/>
          </w:tcPr>
          <w:p w14:paraId="3C909996"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1260D328"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279159D5"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0E3011FB"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652E763D"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427AFADF"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tcPr>
          <w:p w14:paraId="02F70865"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vAlign w:val="center"/>
          </w:tcPr>
          <w:p w14:paraId="5A09B3D3" w14:textId="77777777" w:rsidR="00934DD5" w:rsidRPr="001C0CC4" w:rsidRDefault="00934DD5" w:rsidP="00934DD5">
            <w:pPr>
              <w:pStyle w:val="TAC"/>
              <w:keepNext w:val="0"/>
              <w:rPr>
                <w:rFonts w:eastAsia="Yu Mincho"/>
              </w:rPr>
            </w:pPr>
          </w:p>
        </w:tc>
        <w:tc>
          <w:tcPr>
            <w:tcW w:w="643" w:type="dxa"/>
            <w:tcMar>
              <w:left w:w="28" w:type="dxa"/>
              <w:right w:w="28" w:type="dxa"/>
            </w:tcMar>
          </w:tcPr>
          <w:p w14:paraId="41449B2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0009DBB" w14:textId="77777777" w:rsidR="00934DD5" w:rsidRPr="001C0CC4" w:rsidRDefault="00934DD5" w:rsidP="00934DD5">
            <w:pPr>
              <w:pStyle w:val="TAC"/>
              <w:keepNext w:val="0"/>
              <w:rPr>
                <w:rFonts w:eastAsia="Yu Mincho"/>
              </w:rPr>
            </w:pPr>
          </w:p>
        </w:tc>
        <w:tc>
          <w:tcPr>
            <w:tcW w:w="752" w:type="dxa"/>
            <w:tcMar>
              <w:left w:w="28" w:type="dxa"/>
              <w:right w:w="28" w:type="dxa"/>
            </w:tcMar>
          </w:tcPr>
          <w:p w14:paraId="32AFC6C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C68C052" w14:textId="77777777" w:rsidR="00934DD5" w:rsidRPr="001C0CC4" w:rsidRDefault="00934DD5" w:rsidP="00934DD5">
            <w:pPr>
              <w:pStyle w:val="TAC"/>
              <w:keepNext w:val="0"/>
              <w:rPr>
                <w:rFonts w:eastAsia="Yu Mincho"/>
              </w:rPr>
            </w:pPr>
          </w:p>
        </w:tc>
      </w:tr>
      <w:tr w:rsidR="00934DD5" w:rsidRPr="001C0CC4" w14:paraId="0C877EAB" w14:textId="77777777" w:rsidTr="00934DD5">
        <w:trPr>
          <w:jc w:val="center"/>
        </w:trPr>
        <w:tc>
          <w:tcPr>
            <w:tcW w:w="660" w:type="dxa"/>
            <w:vMerge/>
            <w:tcMar>
              <w:left w:w="28" w:type="dxa"/>
              <w:right w:w="28" w:type="dxa"/>
            </w:tcMar>
            <w:vAlign w:val="center"/>
          </w:tcPr>
          <w:p w14:paraId="0D64239E"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55B72CDA"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6F4099D5"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1C5A7D23"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567F6BD3"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71585BC2"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5C52712"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5778D8A5"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521C1C7D"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tcPr>
          <w:p w14:paraId="1B7DCC7E"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441AB286"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4F3F93B9" w14:textId="10BCE5F4" w:rsidR="00934DD5" w:rsidRPr="001C0CC4" w:rsidRDefault="00934DD5" w:rsidP="00934DD5">
            <w:pPr>
              <w:pStyle w:val="TAC"/>
              <w:keepNext w:val="0"/>
              <w:rPr>
                <w:rFonts w:eastAsia="Yu Mincho"/>
              </w:rPr>
            </w:pPr>
            <w:ins w:id="12" w:author="R4-2010524" w:date="2020-10-16T13:14:00Z">
              <w:r w:rsidRPr="001C0CC4">
                <w:rPr>
                  <w:rFonts w:eastAsia="Yu Mincho"/>
                </w:rPr>
                <w:t>Yes</w:t>
              </w:r>
              <w:r w:rsidRPr="001C0CC4">
                <w:rPr>
                  <w:rFonts w:eastAsia="Yu Mincho"/>
                  <w:vertAlign w:val="superscript"/>
                </w:rPr>
                <w:t>6</w:t>
              </w:r>
            </w:ins>
          </w:p>
        </w:tc>
        <w:tc>
          <w:tcPr>
            <w:tcW w:w="643" w:type="dxa"/>
            <w:tcMar>
              <w:left w:w="28" w:type="dxa"/>
              <w:right w:w="28" w:type="dxa"/>
            </w:tcMar>
          </w:tcPr>
          <w:p w14:paraId="55130044" w14:textId="77777777" w:rsidR="00934DD5" w:rsidRPr="00414DAE" w:rsidRDefault="00934DD5" w:rsidP="00934DD5">
            <w:pPr>
              <w:pStyle w:val="TAC"/>
              <w:keepNext w:val="0"/>
              <w:rPr>
                <w:rFonts w:eastAsia="Yu Mincho"/>
              </w:rPr>
            </w:pPr>
            <w:r w:rsidRPr="001C0CC4">
              <w:rPr>
                <w:rFonts w:eastAsia="Yu Mincho"/>
              </w:rPr>
              <w:t>Yes</w:t>
            </w:r>
            <w:r w:rsidRPr="001C0CC4">
              <w:rPr>
                <w:rFonts w:eastAsia="Yu Mincho"/>
                <w:vertAlign w:val="superscript"/>
              </w:rPr>
              <w:t>6</w:t>
            </w:r>
          </w:p>
        </w:tc>
        <w:tc>
          <w:tcPr>
            <w:tcW w:w="752" w:type="dxa"/>
            <w:tcMar>
              <w:left w:w="28" w:type="dxa"/>
              <w:right w:w="28" w:type="dxa"/>
            </w:tcMar>
          </w:tcPr>
          <w:p w14:paraId="54FE054C" w14:textId="77777777" w:rsidR="00934DD5" w:rsidRPr="001C0CC4" w:rsidRDefault="00934DD5" w:rsidP="00934DD5">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3" w:type="dxa"/>
            <w:tcMar>
              <w:left w:w="28" w:type="dxa"/>
              <w:right w:w="28" w:type="dxa"/>
            </w:tcMar>
          </w:tcPr>
          <w:p w14:paraId="301E1139" w14:textId="77777777" w:rsidR="00934DD5" w:rsidRPr="001C0CC4" w:rsidRDefault="00934DD5" w:rsidP="00934DD5">
            <w:pPr>
              <w:pStyle w:val="TAC"/>
              <w:keepNext w:val="0"/>
              <w:rPr>
                <w:rFonts w:eastAsia="Yu Mincho"/>
              </w:rPr>
            </w:pPr>
            <w:r w:rsidRPr="00414DAE">
              <w:rPr>
                <w:rFonts w:eastAsia="Yu Mincho"/>
              </w:rPr>
              <w:t>Yes</w:t>
            </w:r>
            <w:r w:rsidRPr="00414DAE">
              <w:rPr>
                <w:rFonts w:eastAsia="Yu Mincho"/>
                <w:vertAlign w:val="superscript"/>
              </w:rPr>
              <w:t>6</w:t>
            </w:r>
          </w:p>
        </w:tc>
      </w:tr>
      <w:tr w:rsidR="00934DD5" w:rsidRPr="001C0CC4" w14:paraId="6D6499E2" w14:textId="77777777" w:rsidTr="00934DD5">
        <w:trPr>
          <w:jc w:val="center"/>
        </w:trPr>
        <w:tc>
          <w:tcPr>
            <w:tcW w:w="660" w:type="dxa"/>
            <w:vMerge/>
            <w:tcMar>
              <w:left w:w="28" w:type="dxa"/>
              <w:right w:w="28" w:type="dxa"/>
            </w:tcMar>
            <w:vAlign w:val="center"/>
          </w:tcPr>
          <w:p w14:paraId="45131A1F"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08DDF35A"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45CD803D"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77BD7501"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3A3EA731"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10A0D826"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0590D903"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20E20C34"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1AFADEA4"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tcPr>
          <w:p w14:paraId="253BF273"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07D0FA73"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6</w:t>
            </w:r>
          </w:p>
        </w:tc>
        <w:tc>
          <w:tcPr>
            <w:tcW w:w="643" w:type="dxa"/>
            <w:tcMar>
              <w:left w:w="28" w:type="dxa"/>
              <w:right w:w="28" w:type="dxa"/>
            </w:tcMar>
          </w:tcPr>
          <w:p w14:paraId="7724CAFE" w14:textId="39CE854D" w:rsidR="00934DD5" w:rsidRPr="001C0CC4" w:rsidRDefault="00934DD5" w:rsidP="00934DD5">
            <w:pPr>
              <w:pStyle w:val="TAC"/>
              <w:keepNext w:val="0"/>
              <w:rPr>
                <w:rFonts w:eastAsia="Yu Mincho"/>
              </w:rPr>
            </w:pPr>
            <w:ins w:id="13" w:author="R4-2010524" w:date="2020-10-16T13:14:00Z">
              <w:r w:rsidRPr="001C0CC4">
                <w:rPr>
                  <w:rFonts w:eastAsia="Yu Mincho"/>
                </w:rPr>
                <w:t>Yes</w:t>
              </w:r>
              <w:r w:rsidRPr="001C0CC4">
                <w:rPr>
                  <w:rFonts w:eastAsia="Yu Mincho"/>
                  <w:vertAlign w:val="superscript"/>
                </w:rPr>
                <w:t>6</w:t>
              </w:r>
            </w:ins>
          </w:p>
        </w:tc>
        <w:tc>
          <w:tcPr>
            <w:tcW w:w="643" w:type="dxa"/>
            <w:tcMar>
              <w:left w:w="28" w:type="dxa"/>
              <w:right w:w="28" w:type="dxa"/>
            </w:tcMar>
          </w:tcPr>
          <w:p w14:paraId="598C5B79" w14:textId="77777777" w:rsidR="00934DD5" w:rsidRPr="00414DAE" w:rsidRDefault="00934DD5" w:rsidP="00934DD5">
            <w:pPr>
              <w:pStyle w:val="TAC"/>
              <w:keepNext w:val="0"/>
              <w:rPr>
                <w:rFonts w:eastAsia="Yu Mincho"/>
              </w:rPr>
            </w:pPr>
            <w:r w:rsidRPr="001C0CC4">
              <w:rPr>
                <w:rFonts w:eastAsia="Yu Mincho"/>
              </w:rPr>
              <w:t>Yes</w:t>
            </w:r>
            <w:r w:rsidRPr="001C0CC4">
              <w:rPr>
                <w:rFonts w:eastAsia="Yu Mincho"/>
                <w:vertAlign w:val="superscript"/>
              </w:rPr>
              <w:t>6</w:t>
            </w:r>
          </w:p>
        </w:tc>
        <w:tc>
          <w:tcPr>
            <w:tcW w:w="752" w:type="dxa"/>
            <w:tcMar>
              <w:left w:w="28" w:type="dxa"/>
              <w:right w:w="28" w:type="dxa"/>
            </w:tcMar>
          </w:tcPr>
          <w:p w14:paraId="789E0BB1" w14:textId="77777777" w:rsidR="00934DD5" w:rsidRPr="001C0CC4" w:rsidRDefault="00934DD5" w:rsidP="00934DD5">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643" w:type="dxa"/>
            <w:tcMar>
              <w:left w:w="28" w:type="dxa"/>
              <w:right w:w="28" w:type="dxa"/>
            </w:tcMar>
          </w:tcPr>
          <w:p w14:paraId="6233843A" w14:textId="77777777" w:rsidR="00934DD5" w:rsidRPr="001C0CC4" w:rsidRDefault="00934DD5" w:rsidP="00934DD5">
            <w:pPr>
              <w:pStyle w:val="TAC"/>
              <w:keepNext w:val="0"/>
              <w:rPr>
                <w:rFonts w:eastAsia="Yu Mincho"/>
              </w:rPr>
            </w:pPr>
            <w:r w:rsidRPr="00414DAE">
              <w:rPr>
                <w:rFonts w:eastAsia="Yu Mincho"/>
              </w:rPr>
              <w:t>Yes</w:t>
            </w:r>
            <w:r w:rsidRPr="00414DAE">
              <w:rPr>
                <w:rFonts w:eastAsia="Yu Mincho"/>
                <w:vertAlign w:val="superscript"/>
              </w:rPr>
              <w:t>6</w:t>
            </w:r>
          </w:p>
        </w:tc>
      </w:tr>
      <w:tr w:rsidR="00934DD5" w:rsidRPr="001C0CC4" w14:paraId="55C2B2F9" w14:textId="77777777" w:rsidTr="00934DD5">
        <w:trPr>
          <w:jc w:val="center"/>
        </w:trPr>
        <w:tc>
          <w:tcPr>
            <w:tcW w:w="660" w:type="dxa"/>
            <w:vMerge w:val="restart"/>
            <w:tcMar>
              <w:left w:w="28" w:type="dxa"/>
              <w:right w:w="28" w:type="dxa"/>
            </w:tcMar>
            <w:vAlign w:val="center"/>
          </w:tcPr>
          <w:p w14:paraId="477053C2" w14:textId="77777777" w:rsidR="00934DD5" w:rsidRPr="001C0CC4" w:rsidRDefault="00934DD5" w:rsidP="00934DD5">
            <w:pPr>
              <w:pStyle w:val="TAC"/>
              <w:keepNext w:val="0"/>
              <w:rPr>
                <w:rFonts w:eastAsia="Yu Mincho"/>
              </w:rPr>
            </w:pPr>
            <w:r>
              <w:rPr>
                <w:rFonts w:eastAsia="Malgun Gothic"/>
                <w:lang w:eastAsia="ko-KR"/>
              </w:rPr>
              <w:t>n</w:t>
            </w:r>
            <w:r>
              <w:rPr>
                <w:rFonts w:eastAsia="Malgun Gothic" w:hint="eastAsia"/>
                <w:lang w:eastAsia="ko-KR"/>
              </w:rPr>
              <w:t>4</w:t>
            </w:r>
            <w:r>
              <w:rPr>
                <w:rFonts w:eastAsia="Malgun Gothic"/>
                <w:lang w:eastAsia="ko-KR"/>
              </w:rPr>
              <w:t>7</w:t>
            </w:r>
          </w:p>
        </w:tc>
        <w:tc>
          <w:tcPr>
            <w:tcW w:w="582" w:type="dxa"/>
            <w:tcMar>
              <w:left w:w="28" w:type="dxa"/>
              <w:right w:w="28" w:type="dxa"/>
            </w:tcMar>
            <w:vAlign w:val="center"/>
          </w:tcPr>
          <w:p w14:paraId="3B4A1F9B"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25AB46E4" w14:textId="77777777" w:rsidR="00934DD5" w:rsidRPr="001C0CC4" w:rsidRDefault="00934DD5" w:rsidP="00934DD5">
            <w:pPr>
              <w:pStyle w:val="TAC"/>
              <w:keepNext w:val="0"/>
              <w:rPr>
                <w:rFonts w:eastAsia="Yu Mincho"/>
              </w:rPr>
            </w:pPr>
          </w:p>
        </w:tc>
        <w:tc>
          <w:tcPr>
            <w:tcW w:w="655" w:type="dxa"/>
            <w:tcMar>
              <w:left w:w="28" w:type="dxa"/>
              <w:right w:w="28" w:type="dxa"/>
            </w:tcMar>
          </w:tcPr>
          <w:p w14:paraId="36CB5A8B" w14:textId="77777777" w:rsidR="00934DD5" w:rsidRPr="001C0CC4" w:rsidRDefault="00934DD5" w:rsidP="00934DD5">
            <w:pPr>
              <w:pStyle w:val="TAC"/>
              <w:keepNext w:val="0"/>
              <w:rPr>
                <w:rFonts w:eastAsia="Yu Mincho"/>
              </w:rPr>
            </w:pPr>
            <w:r w:rsidRPr="00514451">
              <w:rPr>
                <w:rFonts w:eastAsia="Yu Mincho"/>
              </w:rPr>
              <w:t>Yes</w:t>
            </w:r>
            <w:r w:rsidRPr="008D640B">
              <w:rPr>
                <w:rFonts w:eastAsia="Yu Mincho"/>
                <w:vertAlign w:val="superscript"/>
              </w:rPr>
              <w:t>10</w:t>
            </w:r>
          </w:p>
        </w:tc>
        <w:tc>
          <w:tcPr>
            <w:tcW w:w="582" w:type="dxa"/>
            <w:tcMar>
              <w:left w:w="28" w:type="dxa"/>
              <w:right w:w="28" w:type="dxa"/>
            </w:tcMar>
            <w:vAlign w:val="center"/>
          </w:tcPr>
          <w:p w14:paraId="325D4570" w14:textId="77777777" w:rsidR="00934DD5" w:rsidRPr="001C0CC4" w:rsidRDefault="00934DD5" w:rsidP="00934DD5">
            <w:pPr>
              <w:pStyle w:val="TAC"/>
              <w:keepNext w:val="0"/>
              <w:rPr>
                <w:rFonts w:eastAsia="Yu Mincho"/>
              </w:rPr>
            </w:pPr>
          </w:p>
        </w:tc>
        <w:tc>
          <w:tcPr>
            <w:tcW w:w="782" w:type="dxa"/>
            <w:tcMar>
              <w:left w:w="28" w:type="dxa"/>
              <w:right w:w="28" w:type="dxa"/>
            </w:tcMar>
          </w:tcPr>
          <w:p w14:paraId="3F3DA358" w14:textId="77777777" w:rsidR="00934DD5" w:rsidRPr="001C0CC4" w:rsidRDefault="00934DD5" w:rsidP="00934DD5">
            <w:pPr>
              <w:pStyle w:val="TAC"/>
              <w:keepNext w:val="0"/>
              <w:rPr>
                <w:rFonts w:eastAsia="Yu Mincho"/>
              </w:rPr>
            </w:pPr>
            <w:r w:rsidRPr="00E45192">
              <w:rPr>
                <w:rFonts w:eastAsia="Yu Mincho"/>
              </w:rPr>
              <w:t>Yes</w:t>
            </w:r>
            <w:r w:rsidRPr="008D640B">
              <w:rPr>
                <w:rFonts w:eastAsia="Yu Mincho"/>
                <w:vertAlign w:val="superscript"/>
              </w:rPr>
              <w:t>10</w:t>
            </w:r>
          </w:p>
        </w:tc>
        <w:tc>
          <w:tcPr>
            <w:tcW w:w="589" w:type="dxa"/>
            <w:tcMar>
              <w:left w:w="28" w:type="dxa"/>
              <w:right w:w="28" w:type="dxa"/>
            </w:tcMar>
            <w:vAlign w:val="center"/>
          </w:tcPr>
          <w:p w14:paraId="3AB02FA6" w14:textId="77777777" w:rsidR="00934DD5" w:rsidRPr="001C0CC4" w:rsidRDefault="00934DD5" w:rsidP="00934DD5">
            <w:pPr>
              <w:pStyle w:val="TAC"/>
              <w:keepNext w:val="0"/>
              <w:rPr>
                <w:rFonts w:eastAsia="Yu Mincho"/>
              </w:rPr>
            </w:pPr>
          </w:p>
        </w:tc>
        <w:tc>
          <w:tcPr>
            <w:tcW w:w="589" w:type="dxa"/>
            <w:tcMar>
              <w:left w:w="28" w:type="dxa"/>
              <w:right w:w="28" w:type="dxa"/>
            </w:tcMar>
          </w:tcPr>
          <w:p w14:paraId="1420D47D" w14:textId="77777777" w:rsidR="00934DD5" w:rsidRPr="001C0CC4" w:rsidRDefault="00934DD5" w:rsidP="00934DD5">
            <w:pPr>
              <w:pStyle w:val="TAC"/>
              <w:keepNext w:val="0"/>
              <w:rPr>
                <w:rFonts w:eastAsia="Yu Mincho"/>
              </w:rPr>
            </w:pPr>
            <w:r w:rsidRPr="00351B29">
              <w:rPr>
                <w:rFonts w:eastAsia="Yu Mincho"/>
              </w:rPr>
              <w:t>Yes</w:t>
            </w:r>
            <w:r w:rsidRPr="008D640B">
              <w:rPr>
                <w:rFonts w:eastAsia="Yu Mincho"/>
                <w:vertAlign w:val="superscript"/>
              </w:rPr>
              <w:t>10</w:t>
            </w:r>
          </w:p>
        </w:tc>
        <w:tc>
          <w:tcPr>
            <w:tcW w:w="636" w:type="dxa"/>
            <w:tcMar>
              <w:left w:w="28" w:type="dxa"/>
              <w:right w:w="28" w:type="dxa"/>
            </w:tcMar>
          </w:tcPr>
          <w:p w14:paraId="4A848970" w14:textId="77777777" w:rsidR="00934DD5" w:rsidRPr="001C0CC4" w:rsidRDefault="00934DD5" w:rsidP="00934DD5">
            <w:pPr>
              <w:pStyle w:val="TAC"/>
              <w:keepNext w:val="0"/>
              <w:rPr>
                <w:rFonts w:eastAsia="Yu Mincho"/>
              </w:rPr>
            </w:pPr>
            <w:r w:rsidRPr="0027201A">
              <w:rPr>
                <w:rFonts w:eastAsia="Yu Mincho"/>
              </w:rPr>
              <w:t>Yes</w:t>
            </w:r>
            <w:r w:rsidRPr="008D640B">
              <w:rPr>
                <w:rFonts w:eastAsia="Yu Mincho"/>
                <w:vertAlign w:val="superscript"/>
              </w:rPr>
              <w:t>10</w:t>
            </w:r>
          </w:p>
        </w:tc>
        <w:tc>
          <w:tcPr>
            <w:tcW w:w="643" w:type="dxa"/>
            <w:tcMar>
              <w:left w:w="28" w:type="dxa"/>
              <w:right w:w="28" w:type="dxa"/>
            </w:tcMar>
          </w:tcPr>
          <w:p w14:paraId="59997935" w14:textId="77777777" w:rsidR="00934DD5" w:rsidRPr="001C0CC4" w:rsidRDefault="00934DD5" w:rsidP="00934DD5">
            <w:pPr>
              <w:pStyle w:val="TAC"/>
              <w:keepNext w:val="0"/>
              <w:rPr>
                <w:rFonts w:eastAsia="Yu Mincho"/>
              </w:rPr>
            </w:pPr>
          </w:p>
        </w:tc>
        <w:tc>
          <w:tcPr>
            <w:tcW w:w="643" w:type="dxa"/>
            <w:tcMar>
              <w:left w:w="28" w:type="dxa"/>
              <w:right w:w="28" w:type="dxa"/>
            </w:tcMar>
          </w:tcPr>
          <w:p w14:paraId="6FCBD931" w14:textId="77777777" w:rsidR="00934DD5" w:rsidRPr="001C0CC4" w:rsidRDefault="00934DD5" w:rsidP="00934DD5">
            <w:pPr>
              <w:pStyle w:val="TAC"/>
              <w:keepNext w:val="0"/>
              <w:rPr>
                <w:rFonts w:eastAsia="Yu Mincho"/>
              </w:rPr>
            </w:pPr>
          </w:p>
        </w:tc>
        <w:tc>
          <w:tcPr>
            <w:tcW w:w="643" w:type="dxa"/>
            <w:tcMar>
              <w:left w:w="28" w:type="dxa"/>
              <w:right w:w="28" w:type="dxa"/>
            </w:tcMar>
          </w:tcPr>
          <w:p w14:paraId="7A581F10" w14:textId="77777777" w:rsidR="00934DD5" w:rsidRPr="001C0CC4" w:rsidRDefault="00934DD5" w:rsidP="00934DD5">
            <w:pPr>
              <w:pStyle w:val="TAC"/>
              <w:keepNext w:val="0"/>
              <w:rPr>
                <w:rFonts w:eastAsia="Yu Mincho"/>
              </w:rPr>
            </w:pPr>
          </w:p>
        </w:tc>
        <w:tc>
          <w:tcPr>
            <w:tcW w:w="643" w:type="dxa"/>
            <w:tcMar>
              <w:left w:w="28" w:type="dxa"/>
              <w:right w:w="28" w:type="dxa"/>
            </w:tcMar>
          </w:tcPr>
          <w:p w14:paraId="21ACA92B" w14:textId="77777777" w:rsidR="00934DD5" w:rsidRPr="001C0CC4" w:rsidRDefault="00934DD5" w:rsidP="00934DD5">
            <w:pPr>
              <w:pStyle w:val="TAC"/>
              <w:keepNext w:val="0"/>
              <w:rPr>
                <w:rFonts w:eastAsia="Yu Mincho"/>
              </w:rPr>
            </w:pPr>
          </w:p>
        </w:tc>
        <w:tc>
          <w:tcPr>
            <w:tcW w:w="752" w:type="dxa"/>
            <w:tcMar>
              <w:left w:w="28" w:type="dxa"/>
              <w:right w:w="28" w:type="dxa"/>
            </w:tcMar>
          </w:tcPr>
          <w:p w14:paraId="77E28FF0" w14:textId="77777777" w:rsidR="00934DD5" w:rsidRPr="00414DAE" w:rsidRDefault="00934DD5" w:rsidP="00934DD5">
            <w:pPr>
              <w:pStyle w:val="TAC"/>
              <w:keepNext w:val="0"/>
              <w:rPr>
                <w:rFonts w:eastAsia="Yu Mincho"/>
              </w:rPr>
            </w:pPr>
          </w:p>
        </w:tc>
        <w:tc>
          <w:tcPr>
            <w:tcW w:w="643" w:type="dxa"/>
            <w:tcMar>
              <w:left w:w="28" w:type="dxa"/>
              <w:right w:w="28" w:type="dxa"/>
            </w:tcMar>
          </w:tcPr>
          <w:p w14:paraId="49B8E8AB" w14:textId="77777777" w:rsidR="00934DD5" w:rsidRPr="00414DAE" w:rsidRDefault="00934DD5" w:rsidP="00934DD5">
            <w:pPr>
              <w:pStyle w:val="TAC"/>
              <w:keepNext w:val="0"/>
              <w:rPr>
                <w:rFonts w:eastAsia="Yu Mincho"/>
              </w:rPr>
            </w:pPr>
          </w:p>
        </w:tc>
      </w:tr>
      <w:tr w:rsidR="00934DD5" w:rsidRPr="001C0CC4" w14:paraId="6DAB27A6" w14:textId="77777777" w:rsidTr="00934DD5">
        <w:trPr>
          <w:jc w:val="center"/>
        </w:trPr>
        <w:tc>
          <w:tcPr>
            <w:tcW w:w="660" w:type="dxa"/>
            <w:vMerge/>
            <w:tcMar>
              <w:left w:w="28" w:type="dxa"/>
              <w:right w:w="28" w:type="dxa"/>
            </w:tcMar>
            <w:vAlign w:val="center"/>
          </w:tcPr>
          <w:p w14:paraId="2958E5E8"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5278BAE4"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7CA68CD9" w14:textId="77777777" w:rsidR="00934DD5" w:rsidRPr="001C0CC4" w:rsidRDefault="00934DD5" w:rsidP="00934DD5">
            <w:pPr>
              <w:pStyle w:val="TAC"/>
              <w:keepNext w:val="0"/>
              <w:rPr>
                <w:rFonts w:eastAsia="Yu Mincho"/>
              </w:rPr>
            </w:pPr>
          </w:p>
        </w:tc>
        <w:tc>
          <w:tcPr>
            <w:tcW w:w="655" w:type="dxa"/>
            <w:tcMar>
              <w:left w:w="28" w:type="dxa"/>
              <w:right w:w="28" w:type="dxa"/>
            </w:tcMar>
          </w:tcPr>
          <w:p w14:paraId="1C7660BD" w14:textId="77777777" w:rsidR="00934DD5" w:rsidRPr="001C0CC4" w:rsidRDefault="00934DD5" w:rsidP="00934DD5">
            <w:pPr>
              <w:pStyle w:val="TAC"/>
              <w:keepNext w:val="0"/>
              <w:rPr>
                <w:rFonts w:eastAsia="Yu Mincho"/>
              </w:rPr>
            </w:pPr>
            <w:r w:rsidRPr="00514451">
              <w:rPr>
                <w:rFonts w:eastAsia="Yu Mincho"/>
              </w:rPr>
              <w:t>Yes</w:t>
            </w:r>
            <w:r w:rsidRPr="008D640B">
              <w:rPr>
                <w:rFonts w:eastAsia="Yu Mincho"/>
                <w:vertAlign w:val="superscript"/>
              </w:rPr>
              <w:t>10</w:t>
            </w:r>
          </w:p>
        </w:tc>
        <w:tc>
          <w:tcPr>
            <w:tcW w:w="582" w:type="dxa"/>
            <w:tcMar>
              <w:left w:w="28" w:type="dxa"/>
              <w:right w:w="28" w:type="dxa"/>
            </w:tcMar>
            <w:vAlign w:val="center"/>
          </w:tcPr>
          <w:p w14:paraId="0469E88A" w14:textId="77777777" w:rsidR="00934DD5" w:rsidRPr="001C0CC4" w:rsidRDefault="00934DD5" w:rsidP="00934DD5">
            <w:pPr>
              <w:pStyle w:val="TAC"/>
              <w:keepNext w:val="0"/>
              <w:rPr>
                <w:rFonts w:eastAsia="Yu Mincho"/>
              </w:rPr>
            </w:pPr>
          </w:p>
        </w:tc>
        <w:tc>
          <w:tcPr>
            <w:tcW w:w="782" w:type="dxa"/>
            <w:tcMar>
              <w:left w:w="28" w:type="dxa"/>
              <w:right w:w="28" w:type="dxa"/>
            </w:tcMar>
          </w:tcPr>
          <w:p w14:paraId="6E0A9A3F" w14:textId="77777777" w:rsidR="00934DD5" w:rsidRPr="001C0CC4" w:rsidRDefault="00934DD5" w:rsidP="00934DD5">
            <w:pPr>
              <w:pStyle w:val="TAC"/>
              <w:keepNext w:val="0"/>
              <w:rPr>
                <w:rFonts w:eastAsia="Yu Mincho"/>
              </w:rPr>
            </w:pPr>
            <w:r w:rsidRPr="00E45192">
              <w:rPr>
                <w:rFonts w:eastAsia="Yu Mincho"/>
              </w:rPr>
              <w:t>Yes</w:t>
            </w:r>
            <w:r w:rsidRPr="008D640B">
              <w:rPr>
                <w:rFonts w:eastAsia="Yu Mincho"/>
                <w:vertAlign w:val="superscript"/>
              </w:rPr>
              <w:t>10</w:t>
            </w:r>
          </w:p>
        </w:tc>
        <w:tc>
          <w:tcPr>
            <w:tcW w:w="589" w:type="dxa"/>
            <w:tcMar>
              <w:left w:w="28" w:type="dxa"/>
              <w:right w:w="28" w:type="dxa"/>
            </w:tcMar>
            <w:vAlign w:val="center"/>
          </w:tcPr>
          <w:p w14:paraId="27CC51DB" w14:textId="77777777" w:rsidR="00934DD5" w:rsidRPr="001C0CC4" w:rsidRDefault="00934DD5" w:rsidP="00934DD5">
            <w:pPr>
              <w:pStyle w:val="TAC"/>
              <w:keepNext w:val="0"/>
              <w:rPr>
                <w:rFonts w:eastAsia="Yu Mincho"/>
              </w:rPr>
            </w:pPr>
          </w:p>
        </w:tc>
        <w:tc>
          <w:tcPr>
            <w:tcW w:w="589" w:type="dxa"/>
            <w:tcMar>
              <w:left w:w="28" w:type="dxa"/>
              <w:right w:w="28" w:type="dxa"/>
            </w:tcMar>
          </w:tcPr>
          <w:p w14:paraId="646D18D8" w14:textId="77777777" w:rsidR="00934DD5" w:rsidRPr="001C0CC4" w:rsidRDefault="00934DD5" w:rsidP="00934DD5">
            <w:pPr>
              <w:pStyle w:val="TAC"/>
              <w:keepNext w:val="0"/>
              <w:rPr>
                <w:rFonts w:eastAsia="Yu Mincho"/>
              </w:rPr>
            </w:pPr>
            <w:r w:rsidRPr="00351B29">
              <w:rPr>
                <w:rFonts w:eastAsia="Yu Mincho"/>
              </w:rPr>
              <w:t>Yes</w:t>
            </w:r>
            <w:r w:rsidRPr="008D640B">
              <w:rPr>
                <w:rFonts w:eastAsia="Yu Mincho"/>
                <w:vertAlign w:val="superscript"/>
              </w:rPr>
              <w:t>10</w:t>
            </w:r>
          </w:p>
        </w:tc>
        <w:tc>
          <w:tcPr>
            <w:tcW w:w="636" w:type="dxa"/>
            <w:tcMar>
              <w:left w:w="28" w:type="dxa"/>
              <w:right w:w="28" w:type="dxa"/>
            </w:tcMar>
          </w:tcPr>
          <w:p w14:paraId="485F11F3" w14:textId="77777777" w:rsidR="00934DD5" w:rsidRPr="001C0CC4" w:rsidRDefault="00934DD5" w:rsidP="00934DD5">
            <w:pPr>
              <w:pStyle w:val="TAC"/>
              <w:keepNext w:val="0"/>
              <w:rPr>
                <w:rFonts w:eastAsia="Yu Mincho"/>
              </w:rPr>
            </w:pPr>
            <w:r w:rsidRPr="0027201A">
              <w:rPr>
                <w:rFonts w:eastAsia="Yu Mincho"/>
              </w:rPr>
              <w:t>Yes</w:t>
            </w:r>
            <w:r w:rsidRPr="008D640B">
              <w:rPr>
                <w:rFonts w:eastAsia="Yu Mincho"/>
                <w:vertAlign w:val="superscript"/>
              </w:rPr>
              <w:t>10</w:t>
            </w:r>
          </w:p>
        </w:tc>
        <w:tc>
          <w:tcPr>
            <w:tcW w:w="643" w:type="dxa"/>
            <w:tcMar>
              <w:left w:w="28" w:type="dxa"/>
              <w:right w:w="28" w:type="dxa"/>
            </w:tcMar>
          </w:tcPr>
          <w:p w14:paraId="02407E4F" w14:textId="77777777" w:rsidR="00934DD5" w:rsidRPr="001C0CC4" w:rsidRDefault="00934DD5" w:rsidP="00934DD5">
            <w:pPr>
              <w:pStyle w:val="TAC"/>
              <w:keepNext w:val="0"/>
              <w:rPr>
                <w:rFonts w:eastAsia="Yu Mincho"/>
              </w:rPr>
            </w:pPr>
          </w:p>
        </w:tc>
        <w:tc>
          <w:tcPr>
            <w:tcW w:w="643" w:type="dxa"/>
            <w:tcMar>
              <w:left w:w="28" w:type="dxa"/>
              <w:right w:w="28" w:type="dxa"/>
            </w:tcMar>
          </w:tcPr>
          <w:p w14:paraId="7F3A46CE" w14:textId="77777777" w:rsidR="00934DD5" w:rsidRPr="001C0CC4" w:rsidRDefault="00934DD5" w:rsidP="00934DD5">
            <w:pPr>
              <w:pStyle w:val="TAC"/>
              <w:keepNext w:val="0"/>
              <w:rPr>
                <w:rFonts w:eastAsia="Yu Mincho"/>
              </w:rPr>
            </w:pPr>
          </w:p>
        </w:tc>
        <w:tc>
          <w:tcPr>
            <w:tcW w:w="643" w:type="dxa"/>
            <w:tcMar>
              <w:left w:w="28" w:type="dxa"/>
              <w:right w:w="28" w:type="dxa"/>
            </w:tcMar>
          </w:tcPr>
          <w:p w14:paraId="79BB502F" w14:textId="77777777" w:rsidR="00934DD5" w:rsidRPr="001C0CC4" w:rsidRDefault="00934DD5" w:rsidP="00934DD5">
            <w:pPr>
              <w:pStyle w:val="TAC"/>
              <w:keepNext w:val="0"/>
              <w:rPr>
                <w:rFonts w:eastAsia="Yu Mincho"/>
              </w:rPr>
            </w:pPr>
          </w:p>
        </w:tc>
        <w:tc>
          <w:tcPr>
            <w:tcW w:w="643" w:type="dxa"/>
            <w:tcMar>
              <w:left w:w="28" w:type="dxa"/>
              <w:right w:w="28" w:type="dxa"/>
            </w:tcMar>
          </w:tcPr>
          <w:p w14:paraId="22001BE1" w14:textId="77777777" w:rsidR="00934DD5" w:rsidRPr="001C0CC4" w:rsidRDefault="00934DD5" w:rsidP="00934DD5">
            <w:pPr>
              <w:pStyle w:val="TAC"/>
              <w:keepNext w:val="0"/>
              <w:rPr>
                <w:rFonts w:eastAsia="Yu Mincho"/>
              </w:rPr>
            </w:pPr>
          </w:p>
        </w:tc>
        <w:tc>
          <w:tcPr>
            <w:tcW w:w="752" w:type="dxa"/>
            <w:tcMar>
              <w:left w:w="28" w:type="dxa"/>
              <w:right w:w="28" w:type="dxa"/>
            </w:tcMar>
          </w:tcPr>
          <w:p w14:paraId="793A4381" w14:textId="77777777" w:rsidR="00934DD5" w:rsidRPr="00414DAE" w:rsidRDefault="00934DD5" w:rsidP="00934DD5">
            <w:pPr>
              <w:pStyle w:val="TAC"/>
              <w:keepNext w:val="0"/>
              <w:rPr>
                <w:rFonts w:eastAsia="Yu Mincho"/>
              </w:rPr>
            </w:pPr>
          </w:p>
        </w:tc>
        <w:tc>
          <w:tcPr>
            <w:tcW w:w="643" w:type="dxa"/>
            <w:tcMar>
              <w:left w:w="28" w:type="dxa"/>
              <w:right w:w="28" w:type="dxa"/>
            </w:tcMar>
          </w:tcPr>
          <w:p w14:paraId="4B3C919E" w14:textId="77777777" w:rsidR="00934DD5" w:rsidRPr="00414DAE" w:rsidRDefault="00934DD5" w:rsidP="00934DD5">
            <w:pPr>
              <w:pStyle w:val="TAC"/>
              <w:keepNext w:val="0"/>
              <w:rPr>
                <w:rFonts w:eastAsia="Yu Mincho"/>
              </w:rPr>
            </w:pPr>
          </w:p>
        </w:tc>
      </w:tr>
      <w:tr w:rsidR="00934DD5" w:rsidRPr="001C0CC4" w14:paraId="781E875B" w14:textId="77777777" w:rsidTr="00934DD5">
        <w:trPr>
          <w:jc w:val="center"/>
        </w:trPr>
        <w:tc>
          <w:tcPr>
            <w:tcW w:w="660" w:type="dxa"/>
            <w:vMerge/>
            <w:tcMar>
              <w:left w:w="28" w:type="dxa"/>
              <w:right w:w="28" w:type="dxa"/>
            </w:tcMar>
            <w:vAlign w:val="center"/>
          </w:tcPr>
          <w:p w14:paraId="5A1CEF8F"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231F1C4A"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7B8D0677" w14:textId="77777777" w:rsidR="00934DD5" w:rsidRPr="001C0CC4" w:rsidRDefault="00934DD5" w:rsidP="00934DD5">
            <w:pPr>
              <w:pStyle w:val="TAC"/>
              <w:keepNext w:val="0"/>
              <w:rPr>
                <w:rFonts w:eastAsia="Yu Mincho"/>
              </w:rPr>
            </w:pPr>
          </w:p>
        </w:tc>
        <w:tc>
          <w:tcPr>
            <w:tcW w:w="655" w:type="dxa"/>
            <w:tcMar>
              <w:left w:w="28" w:type="dxa"/>
              <w:right w:w="28" w:type="dxa"/>
            </w:tcMar>
          </w:tcPr>
          <w:p w14:paraId="6C3DFD49" w14:textId="77777777" w:rsidR="00934DD5" w:rsidRPr="001C0CC4" w:rsidRDefault="00934DD5" w:rsidP="00934DD5">
            <w:pPr>
              <w:pStyle w:val="TAC"/>
              <w:keepNext w:val="0"/>
              <w:rPr>
                <w:rFonts w:eastAsia="Yu Mincho"/>
              </w:rPr>
            </w:pPr>
            <w:r w:rsidRPr="00514451">
              <w:rPr>
                <w:rFonts w:eastAsia="Yu Mincho"/>
              </w:rPr>
              <w:t>Yes</w:t>
            </w:r>
            <w:r w:rsidRPr="008D640B">
              <w:rPr>
                <w:rFonts w:eastAsia="Yu Mincho"/>
                <w:vertAlign w:val="superscript"/>
              </w:rPr>
              <w:t>10</w:t>
            </w:r>
          </w:p>
        </w:tc>
        <w:tc>
          <w:tcPr>
            <w:tcW w:w="582" w:type="dxa"/>
            <w:tcMar>
              <w:left w:w="28" w:type="dxa"/>
              <w:right w:w="28" w:type="dxa"/>
            </w:tcMar>
            <w:vAlign w:val="center"/>
          </w:tcPr>
          <w:p w14:paraId="212AD5AE" w14:textId="77777777" w:rsidR="00934DD5" w:rsidRPr="001C0CC4" w:rsidRDefault="00934DD5" w:rsidP="00934DD5">
            <w:pPr>
              <w:pStyle w:val="TAC"/>
              <w:keepNext w:val="0"/>
              <w:rPr>
                <w:rFonts w:eastAsia="Yu Mincho"/>
              </w:rPr>
            </w:pPr>
          </w:p>
        </w:tc>
        <w:tc>
          <w:tcPr>
            <w:tcW w:w="782" w:type="dxa"/>
            <w:tcMar>
              <w:left w:w="28" w:type="dxa"/>
              <w:right w:w="28" w:type="dxa"/>
            </w:tcMar>
          </w:tcPr>
          <w:p w14:paraId="035426F1" w14:textId="77777777" w:rsidR="00934DD5" w:rsidRPr="001C0CC4" w:rsidRDefault="00934DD5" w:rsidP="00934DD5">
            <w:pPr>
              <w:pStyle w:val="TAC"/>
              <w:keepNext w:val="0"/>
              <w:rPr>
                <w:rFonts w:eastAsia="Yu Mincho"/>
              </w:rPr>
            </w:pPr>
            <w:r w:rsidRPr="00E45192">
              <w:rPr>
                <w:rFonts w:eastAsia="Yu Mincho"/>
              </w:rPr>
              <w:t>Yes</w:t>
            </w:r>
            <w:r w:rsidRPr="008D640B">
              <w:rPr>
                <w:rFonts w:eastAsia="Yu Mincho"/>
                <w:vertAlign w:val="superscript"/>
              </w:rPr>
              <w:t>10</w:t>
            </w:r>
          </w:p>
        </w:tc>
        <w:tc>
          <w:tcPr>
            <w:tcW w:w="589" w:type="dxa"/>
            <w:tcMar>
              <w:left w:w="28" w:type="dxa"/>
              <w:right w:w="28" w:type="dxa"/>
            </w:tcMar>
            <w:vAlign w:val="center"/>
          </w:tcPr>
          <w:p w14:paraId="4E669DE7" w14:textId="77777777" w:rsidR="00934DD5" w:rsidRPr="001C0CC4" w:rsidRDefault="00934DD5" w:rsidP="00934DD5">
            <w:pPr>
              <w:pStyle w:val="TAC"/>
              <w:keepNext w:val="0"/>
              <w:rPr>
                <w:rFonts w:eastAsia="Yu Mincho"/>
              </w:rPr>
            </w:pPr>
          </w:p>
        </w:tc>
        <w:tc>
          <w:tcPr>
            <w:tcW w:w="589" w:type="dxa"/>
            <w:tcMar>
              <w:left w:w="28" w:type="dxa"/>
              <w:right w:w="28" w:type="dxa"/>
            </w:tcMar>
          </w:tcPr>
          <w:p w14:paraId="51C48328" w14:textId="77777777" w:rsidR="00934DD5" w:rsidRPr="001C0CC4" w:rsidRDefault="00934DD5" w:rsidP="00934DD5">
            <w:pPr>
              <w:pStyle w:val="TAC"/>
              <w:keepNext w:val="0"/>
              <w:rPr>
                <w:rFonts w:eastAsia="Yu Mincho"/>
              </w:rPr>
            </w:pPr>
            <w:r w:rsidRPr="00351B29">
              <w:rPr>
                <w:rFonts w:eastAsia="Yu Mincho"/>
              </w:rPr>
              <w:t>Yes</w:t>
            </w:r>
            <w:r w:rsidRPr="008D640B">
              <w:rPr>
                <w:rFonts w:eastAsia="Yu Mincho"/>
                <w:vertAlign w:val="superscript"/>
              </w:rPr>
              <w:t>10</w:t>
            </w:r>
          </w:p>
        </w:tc>
        <w:tc>
          <w:tcPr>
            <w:tcW w:w="636" w:type="dxa"/>
            <w:tcMar>
              <w:left w:w="28" w:type="dxa"/>
              <w:right w:w="28" w:type="dxa"/>
            </w:tcMar>
          </w:tcPr>
          <w:p w14:paraId="7AE87702" w14:textId="77777777" w:rsidR="00934DD5" w:rsidRPr="001C0CC4" w:rsidRDefault="00934DD5" w:rsidP="00934DD5">
            <w:pPr>
              <w:pStyle w:val="TAC"/>
              <w:keepNext w:val="0"/>
              <w:rPr>
                <w:rFonts w:eastAsia="Yu Mincho"/>
              </w:rPr>
            </w:pPr>
            <w:r w:rsidRPr="0027201A">
              <w:rPr>
                <w:rFonts w:eastAsia="Yu Mincho"/>
              </w:rPr>
              <w:t>Yes</w:t>
            </w:r>
            <w:r w:rsidRPr="008D640B">
              <w:rPr>
                <w:rFonts w:eastAsia="Yu Mincho"/>
                <w:vertAlign w:val="superscript"/>
              </w:rPr>
              <w:t>10</w:t>
            </w:r>
          </w:p>
        </w:tc>
        <w:tc>
          <w:tcPr>
            <w:tcW w:w="643" w:type="dxa"/>
            <w:tcMar>
              <w:left w:w="28" w:type="dxa"/>
              <w:right w:w="28" w:type="dxa"/>
            </w:tcMar>
          </w:tcPr>
          <w:p w14:paraId="432A93FE" w14:textId="77777777" w:rsidR="00934DD5" w:rsidRPr="001C0CC4" w:rsidRDefault="00934DD5" w:rsidP="00934DD5">
            <w:pPr>
              <w:pStyle w:val="TAC"/>
              <w:keepNext w:val="0"/>
              <w:rPr>
                <w:rFonts w:eastAsia="Yu Mincho"/>
              </w:rPr>
            </w:pPr>
          </w:p>
        </w:tc>
        <w:tc>
          <w:tcPr>
            <w:tcW w:w="643" w:type="dxa"/>
            <w:tcMar>
              <w:left w:w="28" w:type="dxa"/>
              <w:right w:w="28" w:type="dxa"/>
            </w:tcMar>
          </w:tcPr>
          <w:p w14:paraId="537C524F" w14:textId="77777777" w:rsidR="00934DD5" w:rsidRPr="001C0CC4" w:rsidRDefault="00934DD5" w:rsidP="00934DD5">
            <w:pPr>
              <w:pStyle w:val="TAC"/>
              <w:keepNext w:val="0"/>
              <w:rPr>
                <w:rFonts w:eastAsia="Yu Mincho"/>
              </w:rPr>
            </w:pPr>
          </w:p>
        </w:tc>
        <w:tc>
          <w:tcPr>
            <w:tcW w:w="643" w:type="dxa"/>
            <w:tcMar>
              <w:left w:w="28" w:type="dxa"/>
              <w:right w:w="28" w:type="dxa"/>
            </w:tcMar>
          </w:tcPr>
          <w:p w14:paraId="636E9523" w14:textId="77777777" w:rsidR="00934DD5" w:rsidRPr="001C0CC4" w:rsidRDefault="00934DD5" w:rsidP="00934DD5">
            <w:pPr>
              <w:pStyle w:val="TAC"/>
              <w:keepNext w:val="0"/>
              <w:rPr>
                <w:rFonts w:eastAsia="Yu Mincho"/>
              </w:rPr>
            </w:pPr>
          </w:p>
        </w:tc>
        <w:tc>
          <w:tcPr>
            <w:tcW w:w="643" w:type="dxa"/>
            <w:tcMar>
              <w:left w:w="28" w:type="dxa"/>
              <w:right w:w="28" w:type="dxa"/>
            </w:tcMar>
          </w:tcPr>
          <w:p w14:paraId="245C43E5" w14:textId="77777777" w:rsidR="00934DD5" w:rsidRPr="001C0CC4" w:rsidRDefault="00934DD5" w:rsidP="00934DD5">
            <w:pPr>
              <w:pStyle w:val="TAC"/>
              <w:keepNext w:val="0"/>
              <w:rPr>
                <w:rFonts w:eastAsia="Yu Mincho"/>
              </w:rPr>
            </w:pPr>
          </w:p>
        </w:tc>
        <w:tc>
          <w:tcPr>
            <w:tcW w:w="752" w:type="dxa"/>
            <w:tcMar>
              <w:left w:w="28" w:type="dxa"/>
              <w:right w:w="28" w:type="dxa"/>
            </w:tcMar>
          </w:tcPr>
          <w:p w14:paraId="02A57C6A" w14:textId="77777777" w:rsidR="00934DD5" w:rsidRPr="00414DAE" w:rsidRDefault="00934DD5" w:rsidP="00934DD5">
            <w:pPr>
              <w:pStyle w:val="TAC"/>
              <w:keepNext w:val="0"/>
              <w:rPr>
                <w:rFonts w:eastAsia="Yu Mincho"/>
              </w:rPr>
            </w:pPr>
          </w:p>
        </w:tc>
        <w:tc>
          <w:tcPr>
            <w:tcW w:w="643" w:type="dxa"/>
            <w:tcMar>
              <w:left w:w="28" w:type="dxa"/>
              <w:right w:w="28" w:type="dxa"/>
            </w:tcMar>
          </w:tcPr>
          <w:p w14:paraId="21A2A848" w14:textId="77777777" w:rsidR="00934DD5" w:rsidRPr="00414DAE" w:rsidRDefault="00934DD5" w:rsidP="00934DD5">
            <w:pPr>
              <w:pStyle w:val="TAC"/>
              <w:keepNext w:val="0"/>
              <w:rPr>
                <w:rFonts w:eastAsia="Yu Mincho"/>
              </w:rPr>
            </w:pPr>
          </w:p>
        </w:tc>
      </w:tr>
      <w:tr w:rsidR="00934DD5" w:rsidRPr="001C0CC4" w14:paraId="3EE2C86D" w14:textId="77777777" w:rsidTr="00934DD5">
        <w:trPr>
          <w:jc w:val="center"/>
        </w:trPr>
        <w:tc>
          <w:tcPr>
            <w:tcW w:w="660" w:type="dxa"/>
            <w:vMerge w:val="restart"/>
            <w:tcMar>
              <w:left w:w="28" w:type="dxa"/>
              <w:right w:w="28" w:type="dxa"/>
            </w:tcMar>
            <w:vAlign w:val="center"/>
          </w:tcPr>
          <w:p w14:paraId="463B9D8D" w14:textId="77777777" w:rsidR="00934DD5" w:rsidRPr="001C0CC4" w:rsidRDefault="00934DD5" w:rsidP="00934DD5">
            <w:pPr>
              <w:pStyle w:val="TAC"/>
              <w:keepNext w:val="0"/>
              <w:rPr>
                <w:rFonts w:eastAsia="Yu Mincho"/>
              </w:rPr>
            </w:pPr>
            <w:r w:rsidRPr="001C0CC4">
              <w:rPr>
                <w:rFonts w:eastAsia="Yu Mincho"/>
              </w:rPr>
              <w:t>n50</w:t>
            </w:r>
          </w:p>
        </w:tc>
        <w:tc>
          <w:tcPr>
            <w:tcW w:w="582" w:type="dxa"/>
            <w:tcMar>
              <w:left w:w="28" w:type="dxa"/>
              <w:right w:w="28" w:type="dxa"/>
            </w:tcMar>
            <w:vAlign w:val="center"/>
          </w:tcPr>
          <w:p w14:paraId="78180ED9"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4DFE98DC" w14:textId="77777777" w:rsidR="00934DD5" w:rsidRPr="001C0CC4" w:rsidRDefault="00934DD5" w:rsidP="00934DD5">
            <w:pPr>
              <w:pStyle w:val="TAC"/>
              <w:keepNext w:val="0"/>
              <w:rPr>
                <w:rFonts w:eastAsia="Yu Mincho"/>
              </w:rPr>
            </w:pPr>
            <w:r w:rsidRPr="00963A0C">
              <w:t>Yes</w:t>
            </w:r>
            <w:r>
              <w:rPr>
                <w:vertAlign w:val="superscript"/>
              </w:rPr>
              <w:t>9</w:t>
            </w:r>
          </w:p>
        </w:tc>
        <w:tc>
          <w:tcPr>
            <w:tcW w:w="655" w:type="dxa"/>
            <w:tcMar>
              <w:left w:w="28" w:type="dxa"/>
              <w:right w:w="28" w:type="dxa"/>
            </w:tcMar>
            <w:vAlign w:val="center"/>
          </w:tcPr>
          <w:p w14:paraId="3B3B1DD8"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65F4ACDA"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769808AD"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191BAC0"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0EB632CB" w14:textId="77777777" w:rsidR="00934DD5" w:rsidRPr="001C0CC4" w:rsidRDefault="00934DD5" w:rsidP="00934DD5">
            <w:pPr>
              <w:pStyle w:val="TAC"/>
              <w:keepNext w:val="0"/>
              <w:rPr>
                <w:rFonts w:eastAsia="Yu Mincho"/>
              </w:rPr>
            </w:pPr>
            <w:r w:rsidRPr="001C0CC4">
              <w:rPr>
                <w:rFonts w:eastAsia="Yu Mincho"/>
              </w:rPr>
              <w:t>Yes</w:t>
            </w:r>
          </w:p>
        </w:tc>
        <w:tc>
          <w:tcPr>
            <w:tcW w:w="636" w:type="dxa"/>
            <w:tcMar>
              <w:left w:w="28" w:type="dxa"/>
              <w:right w:w="28" w:type="dxa"/>
            </w:tcMar>
            <w:vAlign w:val="center"/>
          </w:tcPr>
          <w:p w14:paraId="7EC73D74"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3C8D95AF"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1EB42EDF" w14:textId="77777777" w:rsidR="00934DD5" w:rsidRPr="001C0CC4" w:rsidRDefault="00934DD5" w:rsidP="00934DD5">
            <w:pPr>
              <w:pStyle w:val="TAC"/>
              <w:keepNext w:val="0"/>
              <w:rPr>
                <w:rFonts w:eastAsia="Yu Mincho"/>
              </w:rPr>
            </w:pPr>
          </w:p>
        </w:tc>
        <w:tc>
          <w:tcPr>
            <w:tcW w:w="643" w:type="dxa"/>
            <w:tcMar>
              <w:left w:w="28" w:type="dxa"/>
              <w:right w:w="28" w:type="dxa"/>
            </w:tcMar>
          </w:tcPr>
          <w:p w14:paraId="0176E1C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8BF5A31" w14:textId="77777777" w:rsidR="00934DD5" w:rsidRPr="001C0CC4" w:rsidRDefault="00934DD5" w:rsidP="00934DD5">
            <w:pPr>
              <w:pStyle w:val="TAC"/>
              <w:keepNext w:val="0"/>
              <w:rPr>
                <w:rFonts w:eastAsia="Yu Mincho"/>
              </w:rPr>
            </w:pPr>
          </w:p>
        </w:tc>
        <w:tc>
          <w:tcPr>
            <w:tcW w:w="752" w:type="dxa"/>
            <w:tcMar>
              <w:left w:w="28" w:type="dxa"/>
              <w:right w:w="28" w:type="dxa"/>
            </w:tcMar>
          </w:tcPr>
          <w:p w14:paraId="6FF3E2A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A4B8964" w14:textId="77777777" w:rsidR="00934DD5" w:rsidRPr="001C0CC4" w:rsidRDefault="00934DD5" w:rsidP="00934DD5">
            <w:pPr>
              <w:pStyle w:val="TAC"/>
              <w:keepNext w:val="0"/>
              <w:rPr>
                <w:rFonts w:eastAsia="Yu Mincho"/>
              </w:rPr>
            </w:pPr>
          </w:p>
        </w:tc>
      </w:tr>
      <w:tr w:rsidR="00934DD5" w:rsidRPr="001C0CC4" w14:paraId="103E2243" w14:textId="77777777" w:rsidTr="00934DD5">
        <w:trPr>
          <w:jc w:val="center"/>
        </w:trPr>
        <w:tc>
          <w:tcPr>
            <w:tcW w:w="660" w:type="dxa"/>
            <w:vMerge/>
            <w:tcMar>
              <w:left w:w="28" w:type="dxa"/>
              <w:right w:w="28" w:type="dxa"/>
            </w:tcMar>
            <w:vAlign w:val="center"/>
          </w:tcPr>
          <w:p w14:paraId="1D2FC442"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4C88D677"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38987FCD" w14:textId="77777777" w:rsidR="00934DD5" w:rsidRPr="001C0CC4" w:rsidRDefault="00934DD5" w:rsidP="00934DD5">
            <w:pPr>
              <w:pStyle w:val="TAC"/>
              <w:keepNext w:val="0"/>
              <w:rPr>
                <w:rFonts w:eastAsia="Yu Mincho"/>
              </w:rPr>
            </w:pPr>
          </w:p>
        </w:tc>
        <w:tc>
          <w:tcPr>
            <w:tcW w:w="655" w:type="dxa"/>
            <w:tcMar>
              <w:left w:w="28" w:type="dxa"/>
              <w:right w:w="28" w:type="dxa"/>
            </w:tcMar>
          </w:tcPr>
          <w:p w14:paraId="4D6BBCE1"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tcPr>
          <w:p w14:paraId="3939E2AC"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tcPr>
          <w:p w14:paraId="7CB9BFA4"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7CF9EAA3" w14:textId="77777777" w:rsidR="00934DD5" w:rsidRPr="001C0CC4" w:rsidRDefault="00934DD5" w:rsidP="00934DD5">
            <w:pPr>
              <w:pStyle w:val="TAC"/>
              <w:keepNext w:val="0"/>
              <w:rPr>
                <w:rFonts w:eastAsia="Yu Mincho"/>
              </w:rPr>
            </w:pPr>
          </w:p>
        </w:tc>
        <w:tc>
          <w:tcPr>
            <w:tcW w:w="589" w:type="dxa"/>
            <w:tcMar>
              <w:left w:w="28" w:type="dxa"/>
              <w:right w:w="28" w:type="dxa"/>
            </w:tcMar>
          </w:tcPr>
          <w:p w14:paraId="1AAB7D5B" w14:textId="77777777" w:rsidR="00934DD5" w:rsidRPr="001C0CC4" w:rsidRDefault="00934DD5" w:rsidP="00934DD5">
            <w:pPr>
              <w:pStyle w:val="TAC"/>
              <w:keepNext w:val="0"/>
              <w:rPr>
                <w:rFonts w:eastAsia="Yu Mincho"/>
              </w:rPr>
            </w:pPr>
            <w:r w:rsidRPr="001C0CC4">
              <w:rPr>
                <w:rFonts w:eastAsia="Yu Mincho"/>
              </w:rPr>
              <w:t>Yes</w:t>
            </w:r>
          </w:p>
        </w:tc>
        <w:tc>
          <w:tcPr>
            <w:tcW w:w="636" w:type="dxa"/>
            <w:tcMar>
              <w:left w:w="28" w:type="dxa"/>
              <w:right w:w="28" w:type="dxa"/>
            </w:tcMar>
          </w:tcPr>
          <w:p w14:paraId="3FF4D590"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tcPr>
          <w:p w14:paraId="2EB1D66C"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777BB04B"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tcPr>
          <w:p w14:paraId="5F271CE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A8C232D"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752" w:type="dxa"/>
            <w:tcMar>
              <w:left w:w="28" w:type="dxa"/>
              <w:right w:w="28" w:type="dxa"/>
            </w:tcMar>
          </w:tcPr>
          <w:p w14:paraId="6D2E791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AE78DF8" w14:textId="77777777" w:rsidR="00934DD5" w:rsidRPr="001C0CC4" w:rsidRDefault="00934DD5" w:rsidP="00934DD5">
            <w:pPr>
              <w:pStyle w:val="TAC"/>
              <w:keepNext w:val="0"/>
              <w:rPr>
                <w:rFonts w:eastAsia="Yu Mincho"/>
              </w:rPr>
            </w:pPr>
          </w:p>
        </w:tc>
      </w:tr>
      <w:tr w:rsidR="00934DD5" w:rsidRPr="001C0CC4" w14:paraId="6E4C23A3" w14:textId="77777777" w:rsidTr="00934DD5">
        <w:trPr>
          <w:jc w:val="center"/>
        </w:trPr>
        <w:tc>
          <w:tcPr>
            <w:tcW w:w="660" w:type="dxa"/>
            <w:vMerge/>
            <w:tcMar>
              <w:left w:w="28" w:type="dxa"/>
              <w:right w:w="28" w:type="dxa"/>
            </w:tcMar>
            <w:vAlign w:val="center"/>
          </w:tcPr>
          <w:p w14:paraId="3AB51C89"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51149673"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1DDC9C16"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335CB775"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06F6D794"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46B8F499"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08C7563"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67802EB4" w14:textId="77777777" w:rsidR="00934DD5" w:rsidRPr="001C0CC4" w:rsidRDefault="00934DD5" w:rsidP="00934DD5">
            <w:pPr>
              <w:pStyle w:val="TAC"/>
              <w:keepNext w:val="0"/>
              <w:rPr>
                <w:rFonts w:eastAsia="Yu Mincho"/>
              </w:rPr>
            </w:pPr>
            <w:r w:rsidRPr="001C0CC4">
              <w:rPr>
                <w:rFonts w:eastAsia="Yu Mincho"/>
              </w:rPr>
              <w:t>Yes</w:t>
            </w:r>
          </w:p>
        </w:tc>
        <w:tc>
          <w:tcPr>
            <w:tcW w:w="636" w:type="dxa"/>
            <w:tcMar>
              <w:left w:w="28" w:type="dxa"/>
              <w:right w:w="28" w:type="dxa"/>
            </w:tcMar>
            <w:vAlign w:val="center"/>
          </w:tcPr>
          <w:p w14:paraId="3B8CA421"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1D815FAE"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074059F3"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tcPr>
          <w:p w14:paraId="4AC77A8C"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1B51A55"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752" w:type="dxa"/>
            <w:tcMar>
              <w:left w:w="28" w:type="dxa"/>
              <w:right w:w="28" w:type="dxa"/>
            </w:tcMar>
          </w:tcPr>
          <w:p w14:paraId="7BC02809"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5CCD676" w14:textId="77777777" w:rsidR="00934DD5" w:rsidRPr="001C0CC4" w:rsidRDefault="00934DD5" w:rsidP="00934DD5">
            <w:pPr>
              <w:pStyle w:val="TAC"/>
              <w:keepNext w:val="0"/>
              <w:rPr>
                <w:rFonts w:eastAsia="Yu Mincho"/>
              </w:rPr>
            </w:pPr>
          </w:p>
        </w:tc>
      </w:tr>
      <w:tr w:rsidR="00934DD5" w:rsidRPr="001C0CC4" w14:paraId="6E2D57E2" w14:textId="77777777" w:rsidTr="00934DD5">
        <w:trPr>
          <w:jc w:val="center"/>
        </w:trPr>
        <w:tc>
          <w:tcPr>
            <w:tcW w:w="660" w:type="dxa"/>
            <w:vMerge w:val="restart"/>
            <w:tcMar>
              <w:left w:w="28" w:type="dxa"/>
              <w:right w:w="28" w:type="dxa"/>
            </w:tcMar>
            <w:vAlign w:val="center"/>
            <w:hideMark/>
          </w:tcPr>
          <w:p w14:paraId="7A001BF2" w14:textId="77777777" w:rsidR="00934DD5" w:rsidRPr="001C0CC4" w:rsidRDefault="00934DD5" w:rsidP="00934DD5">
            <w:pPr>
              <w:pStyle w:val="TAC"/>
              <w:keepNext w:val="0"/>
              <w:rPr>
                <w:rFonts w:eastAsia="Yu Mincho"/>
              </w:rPr>
            </w:pPr>
            <w:r w:rsidRPr="001C0CC4">
              <w:rPr>
                <w:rFonts w:eastAsia="Yu Mincho"/>
              </w:rPr>
              <w:t>n51</w:t>
            </w:r>
          </w:p>
        </w:tc>
        <w:tc>
          <w:tcPr>
            <w:tcW w:w="582" w:type="dxa"/>
            <w:tcMar>
              <w:left w:w="28" w:type="dxa"/>
              <w:right w:w="28" w:type="dxa"/>
            </w:tcMar>
            <w:vAlign w:val="center"/>
            <w:hideMark/>
          </w:tcPr>
          <w:p w14:paraId="713D1D4E"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509A260E"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tcPr>
          <w:p w14:paraId="44B2D681"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1BDBF087"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5FA72077"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299562A1" w14:textId="77777777" w:rsidR="00934DD5" w:rsidRPr="001C0CC4" w:rsidRDefault="00934DD5" w:rsidP="00934DD5">
            <w:pPr>
              <w:pStyle w:val="TAC"/>
              <w:keepNext w:val="0"/>
              <w:rPr>
                <w:rFonts w:eastAsia="Yu Mincho"/>
              </w:rPr>
            </w:pPr>
          </w:p>
        </w:tc>
        <w:tc>
          <w:tcPr>
            <w:tcW w:w="589" w:type="dxa"/>
            <w:tcMar>
              <w:left w:w="28" w:type="dxa"/>
              <w:right w:w="28" w:type="dxa"/>
            </w:tcMar>
          </w:tcPr>
          <w:p w14:paraId="62F57574"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7DA7E17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C819BE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345ADC8" w14:textId="77777777" w:rsidR="00934DD5" w:rsidRPr="001C0CC4" w:rsidRDefault="00934DD5" w:rsidP="00934DD5">
            <w:pPr>
              <w:pStyle w:val="TAC"/>
              <w:keepNext w:val="0"/>
              <w:rPr>
                <w:rFonts w:eastAsia="Yu Mincho"/>
              </w:rPr>
            </w:pPr>
          </w:p>
        </w:tc>
        <w:tc>
          <w:tcPr>
            <w:tcW w:w="643" w:type="dxa"/>
            <w:tcMar>
              <w:left w:w="28" w:type="dxa"/>
              <w:right w:w="28" w:type="dxa"/>
            </w:tcMar>
          </w:tcPr>
          <w:p w14:paraId="2328771F"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26EB335" w14:textId="77777777" w:rsidR="00934DD5" w:rsidRPr="001C0CC4" w:rsidRDefault="00934DD5" w:rsidP="00934DD5">
            <w:pPr>
              <w:pStyle w:val="TAC"/>
              <w:keepNext w:val="0"/>
              <w:rPr>
                <w:rFonts w:eastAsia="Yu Mincho"/>
              </w:rPr>
            </w:pPr>
          </w:p>
        </w:tc>
        <w:tc>
          <w:tcPr>
            <w:tcW w:w="752" w:type="dxa"/>
            <w:tcMar>
              <w:left w:w="28" w:type="dxa"/>
              <w:right w:w="28" w:type="dxa"/>
            </w:tcMar>
          </w:tcPr>
          <w:p w14:paraId="4BDDEC0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BB447A5" w14:textId="77777777" w:rsidR="00934DD5" w:rsidRPr="001C0CC4" w:rsidRDefault="00934DD5" w:rsidP="00934DD5">
            <w:pPr>
              <w:pStyle w:val="TAC"/>
              <w:keepNext w:val="0"/>
              <w:rPr>
                <w:rFonts w:eastAsia="Yu Mincho"/>
              </w:rPr>
            </w:pPr>
          </w:p>
        </w:tc>
      </w:tr>
      <w:tr w:rsidR="00934DD5" w:rsidRPr="001C0CC4" w14:paraId="782BFECE" w14:textId="77777777" w:rsidTr="00934DD5">
        <w:trPr>
          <w:jc w:val="center"/>
        </w:trPr>
        <w:tc>
          <w:tcPr>
            <w:tcW w:w="660" w:type="dxa"/>
            <w:vMerge/>
            <w:tcMar>
              <w:left w:w="28" w:type="dxa"/>
              <w:right w:w="28" w:type="dxa"/>
            </w:tcMar>
            <w:vAlign w:val="center"/>
            <w:hideMark/>
          </w:tcPr>
          <w:p w14:paraId="5C917C3A"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5457921D"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3E8D4298" w14:textId="77777777" w:rsidR="00934DD5" w:rsidRPr="001C0CC4" w:rsidRDefault="00934DD5" w:rsidP="00934DD5">
            <w:pPr>
              <w:pStyle w:val="TAC"/>
              <w:keepNext w:val="0"/>
              <w:rPr>
                <w:rFonts w:eastAsia="Yu Mincho"/>
              </w:rPr>
            </w:pPr>
          </w:p>
        </w:tc>
        <w:tc>
          <w:tcPr>
            <w:tcW w:w="655" w:type="dxa"/>
            <w:tcMar>
              <w:left w:w="28" w:type="dxa"/>
              <w:right w:w="28" w:type="dxa"/>
            </w:tcMar>
          </w:tcPr>
          <w:p w14:paraId="4C4095D0"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64C0292C"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3AF86A4E"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67130CB3" w14:textId="77777777" w:rsidR="00934DD5" w:rsidRPr="001C0CC4" w:rsidRDefault="00934DD5" w:rsidP="00934DD5">
            <w:pPr>
              <w:pStyle w:val="TAC"/>
              <w:keepNext w:val="0"/>
              <w:rPr>
                <w:rFonts w:eastAsia="Yu Mincho"/>
              </w:rPr>
            </w:pPr>
          </w:p>
        </w:tc>
        <w:tc>
          <w:tcPr>
            <w:tcW w:w="589" w:type="dxa"/>
            <w:tcMar>
              <w:left w:w="28" w:type="dxa"/>
              <w:right w:w="28" w:type="dxa"/>
            </w:tcMar>
          </w:tcPr>
          <w:p w14:paraId="60DB0B1D"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4E463A7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73CD1E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34D3E04" w14:textId="77777777" w:rsidR="00934DD5" w:rsidRPr="001C0CC4" w:rsidRDefault="00934DD5" w:rsidP="00934DD5">
            <w:pPr>
              <w:pStyle w:val="TAC"/>
              <w:keepNext w:val="0"/>
              <w:rPr>
                <w:rFonts w:eastAsia="Yu Mincho"/>
              </w:rPr>
            </w:pPr>
          </w:p>
        </w:tc>
        <w:tc>
          <w:tcPr>
            <w:tcW w:w="643" w:type="dxa"/>
            <w:tcMar>
              <w:left w:w="28" w:type="dxa"/>
              <w:right w:w="28" w:type="dxa"/>
            </w:tcMar>
          </w:tcPr>
          <w:p w14:paraId="75511B2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38BC98A" w14:textId="77777777" w:rsidR="00934DD5" w:rsidRPr="001C0CC4" w:rsidRDefault="00934DD5" w:rsidP="00934DD5">
            <w:pPr>
              <w:pStyle w:val="TAC"/>
              <w:keepNext w:val="0"/>
              <w:rPr>
                <w:rFonts w:eastAsia="Yu Mincho"/>
              </w:rPr>
            </w:pPr>
          </w:p>
        </w:tc>
        <w:tc>
          <w:tcPr>
            <w:tcW w:w="752" w:type="dxa"/>
            <w:tcMar>
              <w:left w:w="28" w:type="dxa"/>
              <w:right w:w="28" w:type="dxa"/>
            </w:tcMar>
          </w:tcPr>
          <w:p w14:paraId="64BF7E49"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15C977B" w14:textId="77777777" w:rsidR="00934DD5" w:rsidRPr="001C0CC4" w:rsidRDefault="00934DD5" w:rsidP="00934DD5">
            <w:pPr>
              <w:pStyle w:val="TAC"/>
              <w:keepNext w:val="0"/>
              <w:rPr>
                <w:rFonts w:eastAsia="Yu Mincho"/>
              </w:rPr>
            </w:pPr>
          </w:p>
        </w:tc>
      </w:tr>
      <w:tr w:rsidR="00934DD5" w:rsidRPr="001C0CC4" w14:paraId="41494DB8" w14:textId="77777777" w:rsidTr="00934DD5">
        <w:trPr>
          <w:jc w:val="center"/>
        </w:trPr>
        <w:tc>
          <w:tcPr>
            <w:tcW w:w="660" w:type="dxa"/>
            <w:vMerge/>
            <w:tcMar>
              <w:left w:w="28" w:type="dxa"/>
              <w:right w:w="28" w:type="dxa"/>
            </w:tcMar>
            <w:vAlign w:val="center"/>
            <w:hideMark/>
          </w:tcPr>
          <w:p w14:paraId="4ADB1CB9"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52E9B0A9"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6A2B19DC"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128BFE4B"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1FA72FE8"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6BE594A5"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61847513" w14:textId="77777777" w:rsidR="00934DD5" w:rsidRPr="001C0CC4" w:rsidRDefault="00934DD5" w:rsidP="00934DD5">
            <w:pPr>
              <w:pStyle w:val="TAC"/>
              <w:keepNext w:val="0"/>
              <w:rPr>
                <w:rFonts w:eastAsia="Yu Mincho"/>
              </w:rPr>
            </w:pPr>
          </w:p>
        </w:tc>
        <w:tc>
          <w:tcPr>
            <w:tcW w:w="589" w:type="dxa"/>
            <w:tcMar>
              <w:left w:w="28" w:type="dxa"/>
              <w:right w:w="28" w:type="dxa"/>
            </w:tcMar>
          </w:tcPr>
          <w:p w14:paraId="318C52EA"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6F559BE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24A859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FF302BD" w14:textId="77777777" w:rsidR="00934DD5" w:rsidRPr="001C0CC4" w:rsidRDefault="00934DD5" w:rsidP="00934DD5">
            <w:pPr>
              <w:pStyle w:val="TAC"/>
              <w:keepNext w:val="0"/>
              <w:rPr>
                <w:rFonts w:eastAsia="Yu Mincho"/>
              </w:rPr>
            </w:pPr>
          </w:p>
        </w:tc>
        <w:tc>
          <w:tcPr>
            <w:tcW w:w="643" w:type="dxa"/>
            <w:tcMar>
              <w:left w:w="28" w:type="dxa"/>
              <w:right w:w="28" w:type="dxa"/>
            </w:tcMar>
          </w:tcPr>
          <w:p w14:paraId="68BCD83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FBE86E0" w14:textId="77777777" w:rsidR="00934DD5" w:rsidRPr="001C0CC4" w:rsidRDefault="00934DD5" w:rsidP="00934DD5">
            <w:pPr>
              <w:pStyle w:val="TAC"/>
              <w:keepNext w:val="0"/>
              <w:rPr>
                <w:rFonts w:eastAsia="Yu Mincho"/>
              </w:rPr>
            </w:pPr>
          </w:p>
        </w:tc>
        <w:tc>
          <w:tcPr>
            <w:tcW w:w="752" w:type="dxa"/>
            <w:tcMar>
              <w:left w:w="28" w:type="dxa"/>
              <w:right w:w="28" w:type="dxa"/>
            </w:tcMar>
          </w:tcPr>
          <w:p w14:paraId="3B49064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B81E55E" w14:textId="77777777" w:rsidR="00934DD5" w:rsidRPr="001C0CC4" w:rsidRDefault="00934DD5" w:rsidP="00934DD5">
            <w:pPr>
              <w:pStyle w:val="TAC"/>
              <w:keepNext w:val="0"/>
              <w:rPr>
                <w:rFonts w:eastAsia="Yu Mincho"/>
              </w:rPr>
            </w:pPr>
          </w:p>
        </w:tc>
      </w:tr>
      <w:tr w:rsidR="00934DD5" w:rsidRPr="001C0CC4" w14:paraId="22DCA59B" w14:textId="77777777" w:rsidTr="00934DD5">
        <w:trPr>
          <w:jc w:val="center"/>
        </w:trPr>
        <w:tc>
          <w:tcPr>
            <w:tcW w:w="660" w:type="dxa"/>
            <w:vMerge w:val="restart"/>
            <w:tcMar>
              <w:left w:w="28" w:type="dxa"/>
              <w:right w:w="28" w:type="dxa"/>
            </w:tcMar>
            <w:vAlign w:val="center"/>
          </w:tcPr>
          <w:p w14:paraId="34376E60" w14:textId="77777777" w:rsidR="00934DD5" w:rsidRPr="001C0CC4" w:rsidRDefault="00934DD5" w:rsidP="00934DD5">
            <w:pPr>
              <w:pStyle w:val="TAC"/>
              <w:keepNext w:val="0"/>
              <w:rPr>
                <w:rFonts w:eastAsia="Yu Mincho"/>
              </w:rPr>
            </w:pPr>
            <w:r>
              <w:rPr>
                <w:rFonts w:eastAsia="Yu Mincho"/>
              </w:rPr>
              <w:t>n53</w:t>
            </w:r>
          </w:p>
        </w:tc>
        <w:tc>
          <w:tcPr>
            <w:tcW w:w="582" w:type="dxa"/>
            <w:tcMar>
              <w:left w:w="28" w:type="dxa"/>
              <w:right w:w="28" w:type="dxa"/>
            </w:tcMar>
            <w:vAlign w:val="center"/>
          </w:tcPr>
          <w:p w14:paraId="4D922D3E" w14:textId="77777777" w:rsidR="00934DD5" w:rsidRPr="001C0CC4" w:rsidRDefault="00934DD5" w:rsidP="00934DD5">
            <w:pPr>
              <w:pStyle w:val="TAC"/>
              <w:keepNext w:val="0"/>
              <w:rPr>
                <w:rFonts w:eastAsia="Yu Mincho"/>
              </w:rPr>
            </w:pPr>
            <w:r w:rsidRPr="00611CC4">
              <w:rPr>
                <w:rFonts w:eastAsia="Yu Mincho"/>
              </w:rPr>
              <w:t>15</w:t>
            </w:r>
          </w:p>
        </w:tc>
        <w:tc>
          <w:tcPr>
            <w:tcW w:w="589" w:type="dxa"/>
            <w:tcMar>
              <w:left w:w="28" w:type="dxa"/>
              <w:right w:w="28" w:type="dxa"/>
            </w:tcMar>
          </w:tcPr>
          <w:p w14:paraId="7BDE9197" w14:textId="77777777" w:rsidR="00934DD5" w:rsidRPr="001C0CC4" w:rsidRDefault="00934DD5" w:rsidP="00934DD5">
            <w:pPr>
              <w:pStyle w:val="TAC"/>
              <w:keepNext w:val="0"/>
              <w:rPr>
                <w:rFonts w:eastAsia="Yu Mincho"/>
              </w:rPr>
            </w:pPr>
            <w:r>
              <w:rPr>
                <w:rFonts w:eastAsia="Yu Mincho"/>
              </w:rPr>
              <w:t>Yes</w:t>
            </w:r>
          </w:p>
        </w:tc>
        <w:tc>
          <w:tcPr>
            <w:tcW w:w="655" w:type="dxa"/>
            <w:tcMar>
              <w:left w:w="28" w:type="dxa"/>
              <w:right w:w="28" w:type="dxa"/>
            </w:tcMar>
            <w:vAlign w:val="center"/>
          </w:tcPr>
          <w:p w14:paraId="2484478A" w14:textId="77777777" w:rsidR="00934DD5" w:rsidRPr="001C0CC4" w:rsidRDefault="00934DD5" w:rsidP="00934DD5">
            <w:pPr>
              <w:pStyle w:val="TAC"/>
              <w:keepNext w:val="0"/>
              <w:rPr>
                <w:rFonts w:eastAsia="Yu Mincho"/>
              </w:rPr>
            </w:pPr>
            <w:r w:rsidRPr="00611CC4">
              <w:rPr>
                <w:rFonts w:eastAsia="Yu Mincho"/>
              </w:rPr>
              <w:t>Yes</w:t>
            </w:r>
          </w:p>
        </w:tc>
        <w:tc>
          <w:tcPr>
            <w:tcW w:w="582" w:type="dxa"/>
            <w:tcMar>
              <w:left w:w="28" w:type="dxa"/>
              <w:right w:w="28" w:type="dxa"/>
            </w:tcMar>
            <w:vAlign w:val="center"/>
          </w:tcPr>
          <w:p w14:paraId="01B95260"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3D99ED2A"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552C3841" w14:textId="77777777" w:rsidR="00934DD5" w:rsidRPr="001C0CC4" w:rsidRDefault="00934DD5" w:rsidP="00934DD5">
            <w:pPr>
              <w:pStyle w:val="TAC"/>
              <w:keepNext w:val="0"/>
              <w:rPr>
                <w:rFonts w:eastAsia="Yu Mincho"/>
              </w:rPr>
            </w:pPr>
          </w:p>
        </w:tc>
        <w:tc>
          <w:tcPr>
            <w:tcW w:w="589" w:type="dxa"/>
            <w:tcMar>
              <w:left w:w="28" w:type="dxa"/>
              <w:right w:w="28" w:type="dxa"/>
            </w:tcMar>
          </w:tcPr>
          <w:p w14:paraId="1C76F7D9"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1B0EF85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85986B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D919F94" w14:textId="77777777" w:rsidR="00934DD5" w:rsidRPr="001C0CC4" w:rsidRDefault="00934DD5" w:rsidP="00934DD5">
            <w:pPr>
              <w:pStyle w:val="TAC"/>
              <w:keepNext w:val="0"/>
              <w:rPr>
                <w:rFonts w:eastAsia="Yu Mincho"/>
              </w:rPr>
            </w:pPr>
          </w:p>
        </w:tc>
        <w:tc>
          <w:tcPr>
            <w:tcW w:w="643" w:type="dxa"/>
            <w:tcMar>
              <w:left w:w="28" w:type="dxa"/>
              <w:right w:w="28" w:type="dxa"/>
            </w:tcMar>
          </w:tcPr>
          <w:p w14:paraId="26A3B1B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0E618EA" w14:textId="77777777" w:rsidR="00934DD5" w:rsidRPr="001C0CC4" w:rsidRDefault="00934DD5" w:rsidP="00934DD5">
            <w:pPr>
              <w:pStyle w:val="TAC"/>
              <w:keepNext w:val="0"/>
              <w:rPr>
                <w:rFonts w:eastAsia="Yu Mincho"/>
              </w:rPr>
            </w:pPr>
          </w:p>
        </w:tc>
        <w:tc>
          <w:tcPr>
            <w:tcW w:w="752" w:type="dxa"/>
            <w:tcMar>
              <w:left w:w="28" w:type="dxa"/>
              <w:right w:w="28" w:type="dxa"/>
            </w:tcMar>
          </w:tcPr>
          <w:p w14:paraId="4656BBDF"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8724563" w14:textId="77777777" w:rsidR="00934DD5" w:rsidRPr="001C0CC4" w:rsidRDefault="00934DD5" w:rsidP="00934DD5">
            <w:pPr>
              <w:pStyle w:val="TAC"/>
              <w:keepNext w:val="0"/>
              <w:rPr>
                <w:rFonts w:eastAsia="Yu Mincho"/>
              </w:rPr>
            </w:pPr>
          </w:p>
        </w:tc>
      </w:tr>
      <w:tr w:rsidR="00934DD5" w:rsidRPr="001C0CC4" w14:paraId="459F3C2E" w14:textId="77777777" w:rsidTr="00934DD5">
        <w:trPr>
          <w:jc w:val="center"/>
        </w:trPr>
        <w:tc>
          <w:tcPr>
            <w:tcW w:w="660" w:type="dxa"/>
            <w:vMerge/>
            <w:tcMar>
              <w:left w:w="28" w:type="dxa"/>
              <w:right w:w="28" w:type="dxa"/>
            </w:tcMar>
            <w:vAlign w:val="center"/>
          </w:tcPr>
          <w:p w14:paraId="05C9FF75"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3159DE4E" w14:textId="77777777" w:rsidR="00934DD5" w:rsidRPr="001C0CC4" w:rsidRDefault="00934DD5" w:rsidP="00934DD5">
            <w:pPr>
              <w:pStyle w:val="TAC"/>
              <w:keepNext w:val="0"/>
              <w:rPr>
                <w:rFonts w:eastAsia="Yu Mincho"/>
              </w:rPr>
            </w:pPr>
            <w:r w:rsidRPr="00611CC4">
              <w:rPr>
                <w:rFonts w:eastAsia="Yu Mincho"/>
              </w:rPr>
              <w:t>30</w:t>
            </w:r>
          </w:p>
        </w:tc>
        <w:tc>
          <w:tcPr>
            <w:tcW w:w="589" w:type="dxa"/>
            <w:tcMar>
              <w:left w:w="28" w:type="dxa"/>
              <w:right w:w="28" w:type="dxa"/>
            </w:tcMar>
          </w:tcPr>
          <w:p w14:paraId="5FB23605"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52CF35EE" w14:textId="77777777" w:rsidR="00934DD5" w:rsidRPr="001C0CC4" w:rsidRDefault="00934DD5" w:rsidP="00934DD5">
            <w:pPr>
              <w:pStyle w:val="TAC"/>
              <w:keepNext w:val="0"/>
              <w:rPr>
                <w:rFonts w:eastAsia="Yu Mincho"/>
              </w:rPr>
            </w:pPr>
            <w:r w:rsidRPr="00611CC4">
              <w:rPr>
                <w:rFonts w:eastAsia="Yu Mincho"/>
              </w:rPr>
              <w:t>Yes</w:t>
            </w:r>
          </w:p>
        </w:tc>
        <w:tc>
          <w:tcPr>
            <w:tcW w:w="582" w:type="dxa"/>
            <w:tcMar>
              <w:left w:w="28" w:type="dxa"/>
              <w:right w:w="28" w:type="dxa"/>
            </w:tcMar>
            <w:vAlign w:val="center"/>
          </w:tcPr>
          <w:p w14:paraId="7254DCAD"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3CA2C44C"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4B515D5E" w14:textId="77777777" w:rsidR="00934DD5" w:rsidRPr="001C0CC4" w:rsidRDefault="00934DD5" w:rsidP="00934DD5">
            <w:pPr>
              <w:pStyle w:val="TAC"/>
              <w:keepNext w:val="0"/>
              <w:rPr>
                <w:rFonts w:eastAsia="Yu Mincho"/>
              </w:rPr>
            </w:pPr>
          </w:p>
        </w:tc>
        <w:tc>
          <w:tcPr>
            <w:tcW w:w="589" w:type="dxa"/>
            <w:tcMar>
              <w:left w:w="28" w:type="dxa"/>
              <w:right w:w="28" w:type="dxa"/>
            </w:tcMar>
          </w:tcPr>
          <w:p w14:paraId="0B77BD1D"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0B9EAC79"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14B548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1F5BBB2" w14:textId="77777777" w:rsidR="00934DD5" w:rsidRPr="001C0CC4" w:rsidRDefault="00934DD5" w:rsidP="00934DD5">
            <w:pPr>
              <w:pStyle w:val="TAC"/>
              <w:keepNext w:val="0"/>
              <w:rPr>
                <w:rFonts w:eastAsia="Yu Mincho"/>
              </w:rPr>
            </w:pPr>
          </w:p>
        </w:tc>
        <w:tc>
          <w:tcPr>
            <w:tcW w:w="643" w:type="dxa"/>
            <w:tcMar>
              <w:left w:w="28" w:type="dxa"/>
              <w:right w:w="28" w:type="dxa"/>
            </w:tcMar>
          </w:tcPr>
          <w:p w14:paraId="6B2E658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DFA6314" w14:textId="77777777" w:rsidR="00934DD5" w:rsidRPr="001C0CC4" w:rsidRDefault="00934DD5" w:rsidP="00934DD5">
            <w:pPr>
              <w:pStyle w:val="TAC"/>
              <w:keepNext w:val="0"/>
              <w:rPr>
                <w:rFonts w:eastAsia="Yu Mincho"/>
              </w:rPr>
            </w:pPr>
          </w:p>
        </w:tc>
        <w:tc>
          <w:tcPr>
            <w:tcW w:w="752" w:type="dxa"/>
            <w:tcMar>
              <w:left w:w="28" w:type="dxa"/>
              <w:right w:w="28" w:type="dxa"/>
            </w:tcMar>
          </w:tcPr>
          <w:p w14:paraId="39B7F186"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0B973E0" w14:textId="77777777" w:rsidR="00934DD5" w:rsidRPr="001C0CC4" w:rsidRDefault="00934DD5" w:rsidP="00934DD5">
            <w:pPr>
              <w:pStyle w:val="TAC"/>
              <w:keepNext w:val="0"/>
              <w:rPr>
                <w:rFonts w:eastAsia="Yu Mincho"/>
              </w:rPr>
            </w:pPr>
          </w:p>
        </w:tc>
      </w:tr>
      <w:tr w:rsidR="00934DD5" w:rsidRPr="001C0CC4" w14:paraId="144E5587" w14:textId="77777777" w:rsidTr="00934DD5">
        <w:trPr>
          <w:jc w:val="center"/>
        </w:trPr>
        <w:tc>
          <w:tcPr>
            <w:tcW w:w="660" w:type="dxa"/>
            <w:vMerge/>
            <w:tcMar>
              <w:left w:w="28" w:type="dxa"/>
              <w:right w:w="28" w:type="dxa"/>
            </w:tcMar>
            <w:vAlign w:val="center"/>
          </w:tcPr>
          <w:p w14:paraId="08D48875"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5C839884" w14:textId="77777777" w:rsidR="00934DD5" w:rsidRPr="001C0CC4" w:rsidRDefault="00934DD5" w:rsidP="00934DD5">
            <w:pPr>
              <w:pStyle w:val="TAC"/>
              <w:keepNext w:val="0"/>
              <w:rPr>
                <w:rFonts w:eastAsia="Yu Mincho"/>
              </w:rPr>
            </w:pPr>
            <w:r w:rsidRPr="00611CC4">
              <w:rPr>
                <w:rFonts w:eastAsia="Yu Mincho"/>
              </w:rPr>
              <w:t>60</w:t>
            </w:r>
          </w:p>
        </w:tc>
        <w:tc>
          <w:tcPr>
            <w:tcW w:w="589" w:type="dxa"/>
            <w:tcMar>
              <w:left w:w="28" w:type="dxa"/>
              <w:right w:w="28" w:type="dxa"/>
            </w:tcMar>
          </w:tcPr>
          <w:p w14:paraId="3F7ED9A5"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007052AE" w14:textId="77777777" w:rsidR="00934DD5" w:rsidRPr="001C0CC4" w:rsidRDefault="00934DD5" w:rsidP="00934DD5">
            <w:pPr>
              <w:pStyle w:val="TAC"/>
              <w:keepNext w:val="0"/>
              <w:rPr>
                <w:rFonts w:eastAsia="Yu Mincho"/>
              </w:rPr>
            </w:pPr>
            <w:r w:rsidRPr="00611CC4">
              <w:rPr>
                <w:rFonts w:eastAsia="Yu Mincho"/>
              </w:rPr>
              <w:t>Yes</w:t>
            </w:r>
          </w:p>
        </w:tc>
        <w:tc>
          <w:tcPr>
            <w:tcW w:w="582" w:type="dxa"/>
            <w:tcMar>
              <w:left w:w="28" w:type="dxa"/>
              <w:right w:w="28" w:type="dxa"/>
            </w:tcMar>
            <w:vAlign w:val="center"/>
          </w:tcPr>
          <w:p w14:paraId="7020987A"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2D867429"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1A23273B" w14:textId="77777777" w:rsidR="00934DD5" w:rsidRPr="001C0CC4" w:rsidRDefault="00934DD5" w:rsidP="00934DD5">
            <w:pPr>
              <w:pStyle w:val="TAC"/>
              <w:keepNext w:val="0"/>
              <w:rPr>
                <w:rFonts w:eastAsia="Yu Mincho"/>
              </w:rPr>
            </w:pPr>
          </w:p>
        </w:tc>
        <w:tc>
          <w:tcPr>
            <w:tcW w:w="589" w:type="dxa"/>
            <w:tcMar>
              <w:left w:w="28" w:type="dxa"/>
              <w:right w:w="28" w:type="dxa"/>
            </w:tcMar>
          </w:tcPr>
          <w:p w14:paraId="51A4D035"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3AD46FEC"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2D6957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D2FC852" w14:textId="77777777" w:rsidR="00934DD5" w:rsidRPr="001C0CC4" w:rsidRDefault="00934DD5" w:rsidP="00934DD5">
            <w:pPr>
              <w:pStyle w:val="TAC"/>
              <w:keepNext w:val="0"/>
              <w:rPr>
                <w:rFonts w:eastAsia="Yu Mincho"/>
              </w:rPr>
            </w:pPr>
          </w:p>
        </w:tc>
        <w:tc>
          <w:tcPr>
            <w:tcW w:w="643" w:type="dxa"/>
            <w:tcMar>
              <w:left w:w="28" w:type="dxa"/>
              <w:right w:w="28" w:type="dxa"/>
            </w:tcMar>
          </w:tcPr>
          <w:p w14:paraId="2D24DB7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A034CF2" w14:textId="77777777" w:rsidR="00934DD5" w:rsidRPr="001C0CC4" w:rsidRDefault="00934DD5" w:rsidP="00934DD5">
            <w:pPr>
              <w:pStyle w:val="TAC"/>
              <w:keepNext w:val="0"/>
              <w:rPr>
                <w:rFonts w:eastAsia="Yu Mincho"/>
              </w:rPr>
            </w:pPr>
          </w:p>
        </w:tc>
        <w:tc>
          <w:tcPr>
            <w:tcW w:w="752" w:type="dxa"/>
            <w:tcMar>
              <w:left w:w="28" w:type="dxa"/>
              <w:right w:w="28" w:type="dxa"/>
            </w:tcMar>
          </w:tcPr>
          <w:p w14:paraId="6BABEA6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D4B7EDA" w14:textId="77777777" w:rsidR="00934DD5" w:rsidRPr="001C0CC4" w:rsidRDefault="00934DD5" w:rsidP="00934DD5">
            <w:pPr>
              <w:pStyle w:val="TAC"/>
              <w:keepNext w:val="0"/>
              <w:rPr>
                <w:rFonts w:eastAsia="Yu Mincho"/>
              </w:rPr>
            </w:pPr>
          </w:p>
        </w:tc>
      </w:tr>
      <w:tr w:rsidR="00934DD5" w:rsidRPr="001C0CC4" w14:paraId="03017F38" w14:textId="77777777" w:rsidTr="00934DD5">
        <w:trPr>
          <w:jc w:val="center"/>
        </w:trPr>
        <w:tc>
          <w:tcPr>
            <w:tcW w:w="660" w:type="dxa"/>
            <w:vMerge w:val="restart"/>
            <w:tcMar>
              <w:left w:w="28" w:type="dxa"/>
              <w:right w:w="28" w:type="dxa"/>
            </w:tcMar>
            <w:vAlign w:val="center"/>
          </w:tcPr>
          <w:p w14:paraId="1C33D7D7" w14:textId="77777777" w:rsidR="00934DD5" w:rsidRPr="001C0CC4" w:rsidRDefault="00934DD5" w:rsidP="00934DD5">
            <w:pPr>
              <w:pStyle w:val="TAC"/>
              <w:keepNext w:val="0"/>
              <w:rPr>
                <w:rFonts w:eastAsia="Yu Mincho"/>
              </w:rPr>
            </w:pPr>
            <w:r w:rsidRPr="001C0CC4">
              <w:rPr>
                <w:rFonts w:eastAsia="Yu Mincho"/>
              </w:rPr>
              <w:t>n65</w:t>
            </w:r>
          </w:p>
        </w:tc>
        <w:tc>
          <w:tcPr>
            <w:tcW w:w="582" w:type="dxa"/>
            <w:tcMar>
              <w:left w:w="28" w:type="dxa"/>
              <w:right w:w="28" w:type="dxa"/>
            </w:tcMar>
            <w:vAlign w:val="center"/>
          </w:tcPr>
          <w:p w14:paraId="0BEC04A3"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787A9729"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tcPr>
          <w:p w14:paraId="1205F7B5"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09FC9F51"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3B78A19F"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1DDD1746" w14:textId="77777777" w:rsidR="00934DD5" w:rsidRPr="001C0CC4" w:rsidRDefault="00934DD5" w:rsidP="00934DD5">
            <w:pPr>
              <w:pStyle w:val="TAC"/>
              <w:keepNext w:val="0"/>
              <w:rPr>
                <w:rFonts w:eastAsia="Yu Mincho"/>
              </w:rPr>
            </w:pPr>
          </w:p>
        </w:tc>
        <w:tc>
          <w:tcPr>
            <w:tcW w:w="589" w:type="dxa"/>
            <w:tcMar>
              <w:left w:w="28" w:type="dxa"/>
              <w:right w:w="28" w:type="dxa"/>
            </w:tcMar>
          </w:tcPr>
          <w:p w14:paraId="45D288FC"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38DDF9FF" w14:textId="77777777" w:rsidR="00934DD5" w:rsidRPr="001C0CC4" w:rsidRDefault="00934DD5" w:rsidP="00934DD5">
            <w:pPr>
              <w:pStyle w:val="TAC"/>
              <w:keepNext w:val="0"/>
              <w:rPr>
                <w:rFonts w:eastAsia="Yu Mincho"/>
              </w:rPr>
            </w:pPr>
          </w:p>
        </w:tc>
        <w:tc>
          <w:tcPr>
            <w:tcW w:w="643" w:type="dxa"/>
            <w:tcMar>
              <w:left w:w="28" w:type="dxa"/>
              <w:right w:w="28" w:type="dxa"/>
            </w:tcMar>
          </w:tcPr>
          <w:p w14:paraId="36CC8C4C"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vAlign w:val="center"/>
          </w:tcPr>
          <w:p w14:paraId="602EFF39" w14:textId="77777777" w:rsidR="00934DD5" w:rsidRPr="001C0CC4" w:rsidRDefault="00934DD5" w:rsidP="00934DD5">
            <w:pPr>
              <w:pStyle w:val="TAC"/>
              <w:keepNext w:val="0"/>
              <w:rPr>
                <w:rFonts w:eastAsia="Yu Mincho"/>
              </w:rPr>
            </w:pPr>
          </w:p>
        </w:tc>
        <w:tc>
          <w:tcPr>
            <w:tcW w:w="643" w:type="dxa"/>
            <w:tcMar>
              <w:left w:w="28" w:type="dxa"/>
              <w:right w:w="28" w:type="dxa"/>
            </w:tcMar>
          </w:tcPr>
          <w:p w14:paraId="06020FB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821A970" w14:textId="77777777" w:rsidR="00934DD5" w:rsidRPr="001C0CC4" w:rsidRDefault="00934DD5" w:rsidP="00934DD5">
            <w:pPr>
              <w:pStyle w:val="TAC"/>
              <w:keepNext w:val="0"/>
              <w:rPr>
                <w:rFonts w:eastAsia="Yu Mincho"/>
              </w:rPr>
            </w:pPr>
          </w:p>
        </w:tc>
        <w:tc>
          <w:tcPr>
            <w:tcW w:w="752" w:type="dxa"/>
            <w:tcMar>
              <w:left w:w="28" w:type="dxa"/>
              <w:right w:w="28" w:type="dxa"/>
            </w:tcMar>
          </w:tcPr>
          <w:p w14:paraId="5E6DEBE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9FEE770" w14:textId="77777777" w:rsidR="00934DD5" w:rsidRPr="001C0CC4" w:rsidRDefault="00934DD5" w:rsidP="00934DD5">
            <w:pPr>
              <w:pStyle w:val="TAC"/>
              <w:keepNext w:val="0"/>
              <w:rPr>
                <w:rFonts w:eastAsia="Yu Mincho"/>
              </w:rPr>
            </w:pPr>
          </w:p>
        </w:tc>
      </w:tr>
      <w:tr w:rsidR="00934DD5" w:rsidRPr="001C0CC4" w14:paraId="000DB9EC" w14:textId="77777777" w:rsidTr="00934DD5">
        <w:trPr>
          <w:jc w:val="center"/>
        </w:trPr>
        <w:tc>
          <w:tcPr>
            <w:tcW w:w="660" w:type="dxa"/>
            <w:vMerge/>
            <w:tcMar>
              <w:left w:w="28" w:type="dxa"/>
              <w:right w:w="28" w:type="dxa"/>
            </w:tcMar>
            <w:vAlign w:val="center"/>
          </w:tcPr>
          <w:p w14:paraId="6B7A3E6A"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4BB955C1"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201BB797" w14:textId="77777777" w:rsidR="00934DD5" w:rsidRPr="001C0CC4" w:rsidRDefault="00934DD5" w:rsidP="00934DD5">
            <w:pPr>
              <w:pStyle w:val="TAC"/>
              <w:keepNext w:val="0"/>
              <w:rPr>
                <w:rFonts w:eastAsia="Yu Mincho"/>
              </w:rPr>
            </w:pPr>
          </w:p>
        </w:tc>
        <w:tc>
          <w:tcPr>
            <w:tcW w:w="655" w:type="dxa"/>
            <w:tcMar>
              <w:left w:w="28" w:type="dxa"/>
              <w:right w:w="28" w:type="dxa"/>
            </w:tcMar>
          </w:tcPr>
          <w:p w14:paraId="625ED39A"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6AE89A2D"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786FAB60"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F0E8BF7" w14:textId="77777777" w:rsidR="00934DD5" w:rsidRPr="001C0CC4" w:rsidRDefault="00934DD5" w:rsidP="00934DD5">
            <w:pPr>
              <w:pStyle w:val="TAC"/>
              <w:keepNext w:val="0"/>
              <w:rPr>
                <w:rFonts w:eastAsia="Yu Mincho"/>
              </w:rPr>
            </w:pPr>
          </w:p>
        </w:tc>
        <w:tc>
          <w:tcPr>
            <w:tcW w:w="589" w:type="dxa"/>
            <w:tcMar>
              <w:left w:w="28" w:type="dxa"/>
              <w:right w:w="28" w:type="dxa"/>
            </w:tcMar>
          </w:tcPr>
          <w:p w14:paraId="1C1C79F2"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0B7EEC18" w14:textId="77777777" w:rsidR="00934DD5" w:rsidRPr="001C0CC4" w:rsidRDefault="00934DD5" w:rsidP="00934DD5">
            <w:pPr>
              <w:pStyle w:val="TAC"/>
              <w:keepNext w:val="0"/>
              <w:rPr>
                <w:rFonts w:eastAsia="Yu Mincho"/>
              </w:rPr>
            </w:pPr>
          </w:p>
        </w:tc>
        <w:tc>
          <w:tcPr>
            <w:tcW w:w="643" w:type="dxa"/>
            <w:tcMar>
              <w:left w:w="28" w:type="dxa"/>
              <w:right w:w="28" w:type="dxa"/>
            </w:tcMar>
          </w:tcPr>
          <w:p w14:paraId="1F340A85"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vAlign w:val="center"/>
          </w:tcPr>
          <w:p w14:paraId="2A8453D4" w14:textId="77777777" w:rsidR="00934DD5" w:rsidRPr="001C0CC4" w:rsidRDefault="00934DD5" w:rsidP="00934DD5">
            <w:pPr>
              <w:pStyle w:val="TAC"/>
              <w:keepNext w:val="0"/>
              <w:rPr>
                <w:rFonts w:eastAsia="Yu Mincho"/>
              </w:rPr>
            </w:pPr>
          </w:p>
        </w:tc>
        <w:tc>
          <w:tcPr>
            <w:tcW w:w="643" w:type="dxa"/>
            <w:tcMar>
              <w:left w:w="28" w:type="dxa"/>
              <w:right w:w="28" w:type="dxa"/>
            </w:tcMar>
          </w:tcPr>
          <w:p w14:paraId="3190B8BE"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80C2ADD" w14:textId="77777777" w:rsidR="00934DD5" w:rsidRPr="001C0CC4" w:rsidRDefault="00934DD5" w:rsidP="00934DD5">
            <w:pPr>
              <w:pStyle w:val="TAC"/>
              <w:keepNext w:val="0"/>
              <w:rPr>
                <w:rFonts w:eastAsia="Yu Mincho"/>
              </w:rPr>
            </w:pPr>
          </w:p>
        </w:tc>
        <w:tc>
          <w:tcPr>
            <w:tcW w:w="752" w:type="dxa"/>
            <w:tcMar>
              <w:left w:w="28" w:type="dxa"/>
              <w:right w:w="28" w:type="dxa"/>
            </w:tcMar>
          </w:tcPr>
          <w:p w14:paraId="25D531F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EEA5D64" w14:textId="77777777" w:rsidR="00934DD5" w:rsidRPr="001C0CC4" w:rsidRDefault="00934DD5" w:rsidP="00934DD5">
            <w:pPr>
              <w:pStyle w:val="TAC"/>
              <w:keepNext w:val="0"/>
              <w:rPr>
                <w:rFonts w:eastAsia="Yu Mincho"/>
              </w:rPr>
            </w:pPr>
          </w:p>
        </w:tc>
      </w:tr>
      <w:tr w:rsidR="00934DD5" w:rsidRPr="001C0CC4" w14:paraId="1BE89A68" w14:textId="77777777" w:rsidTr="00934DD5">
        <w:trPr>
          <w:jc w:val="center"/>
        </w:trPr>
        <w:tc>
          <w:tcPr>
            <w:tcW w:w="660" w:type="dxa"/>
            <w:vMerge/>
            <w:tcMar>
              <w:left w:w="28" w:type="dxa"/>
              <w:right w:w="28" w:type="dxa"/>
            </w:tcMar>
            <w:vAlign w:val="center"/>
          </w:tcPr>
          <w:p w14:paraId="29A23820"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4F4FEF9A"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48A7D577"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69B50CFF"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61C07983"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30027F7E"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AE1C3A3" w14:textId="77777777" w:rsidR="00934DD5" w:rsidRPr="001C0CC4" w:rsidRDefault="00934DD5" w:rsidP="00934DD5">
            <w:pPr>
              <w:pStyle w:val="TAC"/>
              <w:keepNext w:val="0"/>
              <w:rPr>
                <w:rFonts w:eastAsia="Yu Mincho"/>
              </w:rPr>
            </w:pPr>
          </w:p>
        </w:tc>
        <w:tc>
          <w:tcPr>
            <w:tcW w:w="589" w:type="dxa"/>
            <w:tcMar>
              <w:left w:w="28" w:type="dxa"/>
              <w:right w:w="28" w:type="dxa"/>
            </w:tcMar>
          </w:tcPr>
          <w:p w14:paraId="721B2D43"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17A456A8" w14:textId="77777777" w:rsidR="00934DD5" w:rsidRPr="001C0CC4" w:rsidRDefault="00934DD5" w:rsidP="00934DD5">
            <w:pPr>
              <w:pStyle w:val="TAC"/>
              <w:keepNext w:val="0"/>
              <w:rPr>
                <w:rFonts w:eastAsia="Yu Mincho"/>
              </w:rPr>
            </w:pPr>
          </w:p>
        </w:tc>
        <w:tc>
          <w:tcPr>
            <w:tcW w:w="643" w:type="dxa"/>
            <w:tcMar>
              <w:left w:w="28" w:type="dxa"/>
              <w:right w:w="28" w:type="dxa"/>
            </w:tcMar>
          </w:tcPr>
          <w:p w14:paraId="169D337D" w14:textId="77777777" w:rsidR="00934DD5" w:rsidRPr="001C0CC4" w:rsidRDefault="00934DD5" w:rsidP="00934DD5">
            <w:pPr>
              <w:pStyle w:val="TAC"/>
              <w:keepNext w:val="0"/>
              <w:rPr>
                <w:rFonts w:eastAsia="Yu Mincho"/>
              </w:rPr>
            </w:pPr>
            <w:r w:rsidRPr="001C0CC4">
              <w:t>Yes</w:t>
            </w:r>
          </w:p>
        </w:tc>
        <w:tc>
          <w:tcPr>
            <w:tcW w:w="643" w:type="dxa"/>
            <w:tcMar>
              <w:left w:w="28" w:type="dxa"/>
              <w:right w:w="28" w:type="dxa"/>
            </w:tcMar>
            <w:vAlign w:val="center"/>
          </w:tcPr>
          <w:p w14:paraId="27CD0EB0" w14:textId="77777777" w:rsidR="00934DD5" w:rsidRPr="001C0CC4" w:rsidRDefault="00934DD5" w:rsidP="00934DD5">
            <w:pPr>
              <w:pStyle w:val="TAC"/>
              <w:keepNext w:val="0"/>
              <w:rPr>
                <w:rFonts w:eastAsia="Yu Mincho"/>
              </w:rPr>
            </w:pPr>
          </w:p>
        </w:tc>
        <w:tc>
          <w:tcPr>
            <w:tcW w:w="643" w:type="dxa"/>
            <w:tcMar>
              <w:left w:w="28" w:type="dxa"/>
              <w:right w:w="28" w:type="dxa"/>
            </w:tcMar>
          </w:tcPr>
          <w:p w14:paraId="00B94C56"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FB21CEA" w14:textId="77777777" w:rsidR="00934DD5" w:rsidRPr="001C0CC4" w:rsidRDefault="00934DD5" w:rsidP="00934DD5">
            <w:pPr>
              <w:pStyle w:val="TAC"/>
              <w:keepNext w:val="0"/>
              <w:rPr>
                <w:rFonts w:eastAsia="Yu Mincho"/>
              </w:rPr>
            </w:pPr>
          </w:p>
        </w:tc>
        <w:tc>
          <w:tcPr>
            <w:tcW w:w="752" w:type="dxa"/>
            <w:tcMar>
              <w:left w:w="28" w:type="dxa"/>
              <w:right w:w="28" w:type="dxa"/>
            </w:tcMar>
          </w:tcPr>
          <w:p w14:paraId="4F0C1426"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D6DE4A0" w14:textId="77777777" w:rsidR="00934DD5" w:rsidRPr="001C0CC4" w:rsidRDefault="00934DD5" w:rsidP="00934DD5">
            <w:pPr>
              <w:pStyle w:val="TAC"/>
              <w:keepNext w:val="0"/>
              <w:rPr>
                <w:rFonts w:eastAsia="Yu Mincho"/>
              </w:rPr>
            </w:pPr>
          </w:p>
        </w:tc>
      </w:tr>
      <w:tr w:rsidR="00934DD5" w:rsidRPr="001C0CC4" w14:paraId="50868C82" w14:textId="77777777" w:rsidTr="00934DD5">
        <w:trPr>
          <w:jc w:val="center"/>
        </w:trPr>
        <w:tc>
          <w:tcPr>
            <w:tcW w:w="660" w:type="dxa"/>
            <w:vMerge w:val="restart"/>
            <w:tcMar>
              <w:left w:w="28" w:type="dxa"/>
              <w:right w:w="28" w:type="dxa"/>
            </w:tcMar>
            <w:vAlign w:val="center"/>
            <w:hideMark/>
          </w:tcPr>
          <w:p w14:paraId="457837CF" w14:textId="77777777" w:rsidR="00934DD5" w:rsidRPr="001C0CC4" w:rsidRDefault="00934DD5" w:rsidP="00934DD5">
            <w:pPr>
              <w:pStyle w:val="TAC"/>
              <w:keepNext w:val="0"/>
              <w:rPr>
                <w:rFonts w:eastAsia="Yu Mincho"/>
              </w:rPr>
            </w:pPr>
            <w:r w:rsidRPr="001C0CC4">
              <w:rPr>
                <w:rFonts w:eastAsia="Yu Mincho"/>
              </w:rPr>
              <w:t>n66</w:t>
            </w:r>
          </w:p>
        </w:tc>
        <w:tc>
          <w:tcPr>
            <w:tcW w:w="582" w:type="dxa"/>
            <w:tcMar>
              <w:left w:w="28" w:type="dxa"/>
              <w:right w:w="28" w:type="dxa"/>
            </w:tcMar>
            <w:vAlign w:val="center"/>
            <w:hideMark/>
          </w:tcPr>
          <w:p w14:paraId="3001EA99"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5491C6B9"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77818A8F"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FAD8A9B"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FAB437B"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848CA74" w14:textId="77777777" w:rsidR="00934DD5" w:rsidRPr="001C0CC4" w:rsidRDefault="00934DD5" w:rsidP="00934DD5">
            <w:pPr>
              <w:pStyle w:val="TAC"/>
            </w:pPr>
            <w:r w:rsidRPr="001C0CC4">
              <w:t>Yes</w:t>
            </w:r>
          </w:p>
        </w:tc>
        <w:tc>
          <w:tcPr>
            <w:tcW w:w="589" w:type="dxa"/>
            <w:tcMar>
              <w:left w:w="28" w:type="dxa"/>
              <w:right w:w="28" w:type="dxa"/>
            </w:tcMar>
            <w:vAlign w:val="center"/>
          </w:tcPr>
          <w:p w14:paraId="4B8BBF3F" w14:textId="77777777" w:rsidR="00934DD5" w:rsidRPr="001C0CC4" w:rsidRDefault="00934DD5" w:rsidP="00934DD5">
            <w:pPr>
              <w:pStyle w:val="TAC"/>
            </w:pPr>
            <w:r w:rsidRPr="001C0CC4">
              <w:t>Yes</w:t>
            </w:r>
          </w:p>
        </w:tc>
        <w:tc>
          <w:tcPr>
            <w:tcW w:w="636" w:type="dxa"/>
            <w:tcMar>
              <w:left w:w="28" w:type="dxa"/>
              <w:right w:w="28" w:type="dxa"/>
            </w:tcMar>
            <w:vAlign w:val="center"/>
          </w:tcPr>
          <w:p w14:paraId="4B34BE6F"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417A8D6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58F8389" w14:textId="77777777" w:rsidR="00934DD5" w:rsidRPr="001C0CC4" w:rsidRDefault="00934DD5" w:rsidP="00934DD5">
            <w:pPr>
              <w:pStyle w:val="TAC"/>
              <w:keepNext w:val="0"/>
              <w:rPr>
                <w:rFonts w:eastAsia="Yu Mincho"/>
              </w:rPr>
            </w:pPr>
          </w:p>
        </w:tc>
        <w:tc>
          <w:tcPr>
            <w:tcW w:w="643" w:type="dxa"/>
            <w:tcMar>
              <w:left w:w="28" w:type="dxa"/>
              <w:right w:w="28" w:type="dxa"/>
            </w:tcMar>
          </w:tcPr>
          <w:p w14:paraId="3DB5CD7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29794D7" w14:textId="77777777" w:rsidR="00934DD5" w:rsidRPr="001C0CC4" w:rsidRDefault="00934DD5" w:rsidP="00934DD5">
            <w:pPr>
              <w:pStyle w:val="TAC"/>
              <w:keepNext w:val="0"/>
              <w:rPr>
                <w:rFonts w:eastAsia="Yu Mincho"/>
              </w:rPr>
            </w:pPr>
          </w:p>
        </w:tc>
        <w:tc>
          <w:tcPr>
            <w:tcW w:w="752" w:type="dxa"/>
            <w:tcMar>
              <w:left w:w="28" w:type="dxa"/>
              <w:right w:w="28" w:type="dxa"/>
            </w:tcMar>
          </w:tcPr>
          <w:p w14:paraId="0C35AA5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1D481DC" w14:textId="77777777" w:rsidR="00934DD5" w:rsidRPr="001C0CC4" w:rsidRDefault="00934DD5" w:rsidP="00934DD5">
            <w:pPr>
              <w:pStyle w:val="TAC"/>
              <w:keepNext w:val="0"/>
              <w:rPr>
                <w:rFonts w:eastAsia="Yu Mincho"/>
              </w:rPr>
            </w:pPr>
          </w:p>
        </w:tc>
      </w:tr>
      <w:tr w:rsidR="00934DD5" w:rsidRPr="001C0CC4" w14:paraId="3C8C8A75" w14:textId="77777777" w:rsidTr="00934DD5">
        <w:trPr>
          <w:jc w:val="center"/>
        </w:trPr>
        <w:tc>
          <w:tcPr>
            <w:tcW w:w="660" w:type="dxa"/>
            <w:vMerge/>
            <w:tcMar>
              <w:left w:w="28" w:type="dxa"/>
              <w:right w:w="28" w:type="dxa"/>
            </w:tcMar>
            <w:vAlign w:val="center"/>
            <w:hideMark/>
          </w:tcPr>
          <w:p w14:paraId="54C93FA2"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479AFCB9"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1FDE1B01"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26BEA804"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B407332"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2904BE2"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24BC0DB9" w14:textId="77777777" w:rsidR="00934DD5" w:rsidRPr="001C0CC4" w:rsidRDefault="00934DD5" w:rsidP="00934DD5">
            <w:pPr>
              <w:pStyle w:val="TAC"/>
            </w:pPr>
            <w:r w:rsidRPr="001C0CC4">
              <w:t>Yes</w:t>
            </w:r>
          </w:p>
        </w:tc>
        <w:tc>
          <w:tcPr>
            <w:tcW w:w="589" w:type="dxa"/>
            <w:tcMar>
              <w:left w:w="28" w:type="dxa"/>
              <w:right w:w="28" w:type="dxa"/>
            </w:tcMar>
            <w:vAlign w:val="center"/>
          </w:tcPr>
          <w:p w14:paraId="5D6725FB" w14:textId="77777777" w:rsidR="00934DD5" w:rsidRPr="001C0CC4" w:rsidRDefault="00934DD5" w:rsidP="00934DD5">
            <w:pPr>
              <w:pStyle w:val="TAC"/>
            </w:pPr>
            <w:r w:rsidRPr="001C0CC4">
              <w:t>Yes</w:t>
            </w:r>
          </w:p>
        </w:tc>
        <w:tc>
          <w:tcPr>
            <w:tcW w:w="636" w:type="dxa"/>
            <w:tcMar>
              <w:left w:w="28" w:type="dxa"/>
              <w:right w:w="28" w:type="dxa"/>
            </w:tcMar>
            <w:vAlign w:val="center"/>
          </w:tcPr>
          <w:p w14:paraId="5928FBBA"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144DFDD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F0FF0D5" w14:textId="77777777" w:rsidR="00934DD5" w:rsidRPr="001C0CC4" w:rsidRDefault="00934DD5" w:rsidP="00934DD5">
            <w:pPr>
              <w:pStyle w:val="TAC"/>
              <w:keepNext w:val="0"/>
              <w:rPr>
                <w:rFonts w:eastAsia="Yu Mincho"/>
              </w:rPr>
            </w:pPr>
          </w:p>
        </w:tc>
        <w:tc>
          <w:tcPr>
            <w:tcW w:w="643" w:type="dxa"/>
            <w:tcMar>
              <w:left w:w="28" w:type="dxa"/>
              <w:right w:w="28" w:type="dxa"/>
            </w:tcMar>
          </w:tcPr>
          <w:p w14:paraId="7196D90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31167A4" w14:textId="77777777" w:rsidR="00934DD5" w:rsidRPr="001C0CC4" w:rsidRDefault="00934DD5" w:rsidP="00934DD5">
            <w:pPr>
              <w:pStyle w:val="TAC"/>
              <w:keepNext w:val="0"/>
              <w:rPr>
                <w:rFonts w:eastAsia="Yu Mincho"/>
              </w:rPr>
            </w:pPr>
          </w:p>
        </w:tc>
        <w:tc>
          <w:tcPr>
            <w:tcW w:w="752" w:type="dxa"/>
            <w:tcMar>
              <w:left w:w="28" w:type="dxa"/>
              <w:right w:w="28" w:type="dxa"/>
            </w:tcMar>
          </w:tcPr>
          <w:p w14:paraId="0DC1E71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2CBB931" w14:textId="77777777" w:rsidR="00934DD5" w:rsidRPr="001C0CC4" w:rsidRDefault="00934DD5" w:rsidP="00934DD5">
            <w:pPr>
              <w:pStyle w:val="TAC"/>
              <w:keepNext w:val="0"/>
              <w:rPr>
                <w:rFonts w:eastAsia="Yu Mincho"/>
              </w:rPr>
            </w:pPr>
          </w:p>
        </w:tc>
      </w:tr>
      <w:tr w:rsidR="00934DD5" w:rsidRPr="001C0CC4" w14:paraId="779ABA95" w14:textId="77777777" w:rsidTr="00934DD5">
        <w:trPr>
          <w:jc w:val="center"/>
        </w:trPr>
        <w:tc>
          <w:tcPr>
            <w:tcW w:w="660" w:type="dxa"/>
            <w:vMerge/>
            <w:tcMar>
              <w:left w:w="28" w:type="dxa"/>
              <w:right w:w="28" w:type="dxa"/>
            </w:tcMar>
            <w:vAlign w:val="center"/>
            <w:hideMark/>
          </w:tcPr>
          <w:p w14:paraId="76A8756E"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37ADEF61"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26C51DCD"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731518D6"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B66C201"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02D6860"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909CD57" w14:textId="77777777" w:rsidR="00934DD5" w:rsidRPr="001C0CC4" w:rsidRDefault="00934DD5" w:rsidP="00934DD5">
            <w:pPr>
              <w:pStyle w:val="TAC"/>
            </w:pPr>
            <w:r w:rsidRPr="001C0CC4">
              <w:t>Yes</w:t>
            </w:r>
          </w:p>
        </w:tc>
        <w:tc>
          <w:tcPr>
            <w:tcW w:w="589" w:type="dxa"/>
            <w:tcMar>
              <w:left w:w="28" w:type="dxa"/>
              <w:right w:w="28" w:type="dxa"/>
            </w:tcMar>
            <w:vAlign w:val="center"/>
          </w:tcPr>
          <w:p w14:paraId="381771BA" w14:textId="77777777" w:rsidR="00934DD5" w:rsidRPr="001C0CC4" w:rsidRDefault="00934DD5" w:rsidP="00934DD5">
            <w:pPr>
              <w:pStyle w:val="TAC"/>
            </w:pPr>
            <w:r w:rsidRPr="001C0CC4">
              <w:t>Yes</w:t>
            </w:r>
          </w:p>
        </w:tc>
        <w:tc>
          <w:tcPr>
            <w:tcW w:w="636" w:type="dxa"/>
            <w:tcMar>
              <w:left w:w="28" w:type="dxa"/>
              <w:right w:w="28" w:type="dxa"/>
            </w:tcMar>
            <w:vAlign w:val="center"/>
          </w:tcPr>
          <w:p w14:paraId="7672BCBE"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2ABFAC8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6497E7F" w14:textId="77777777" w:rsidR="00934DD5" w:rsidRPr="001C0CC4" w:rsidRDefault="00934DD5" w:rsidP="00934DD5">
            <w:pPr>
              <w:pStyle w:val="TAC"/>
              <w:keepNext w:val="0"/>
              <w:rPr>
                <w:rFonts w:eastAsia="Yu Mincho"/>
              </w:rPr>
            </w:pPr>
          </w:p>
        </w:tc>
        <w:tc>
          <w:tcPr>
            <w:tcW w:w="643" w:type="dxa"/>
            <w:tcMar>
              <w:left w:w="28" w:type="dxa"/>
              <w:right w:w="28" w:type="dxa"/>
            </w:tcMar>
          </w:tcPr>
          <w:p w14:paraId="1C86995E"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2B66CB5" w14:textId="77777777" w:rsidR="00934DD5" w:rsidRPr="001C0CC4" w:rsidRDefault="00934DD5" w:rsidP="00934DD5">
            <w:pPr>
              <w:pStyle w:val="TAC"/>
              <w:keepNext w:val="0"/>
              <w:rPr>
                <w:rFonts w:eastAsia="Yu Mincho"/>
              </w:rPr>
            </w:pPr>
          </w:p>
        </w:tc>
        <w:tc>
          <w:tcPr>
            <w:tcW w:w="752" w:type="dxa"/>
            <w:tcMar>
              <w:left w:w="28" w:type="dxa"/>
              <w:right w:w="28" w:type="dxa"/>
            </w:tcMar>
          </w:tcPr>
          <w:p w14:paraId="5B75597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FF6BC18" w14:textId="77777777" w:rsidR="00934DD5" w:rsidRPr="001C0CC4" w:rsidRDefault="00934DD5" w:rsidP="00934DD5">
            <w:pPr>
              <w:pStyle w:val="TAC"/>
              <w:keepNext w:val="0"/>
              <w:rPr>
                <w:rFonts w:eastAsia="Yu Mincho"/>
              </w:rPr>
            </w:pPr>
          </w:p>
        </w:tc>
      </w:tr>
      <w:tr w:rsidR="00934DD5" w:rsidRPr="001C0CC4" w14:paraId="769ED52F" w14:textId="77777777" w:rsidTr="00934DD5">
        <w:trPr>
          <w:jc w:val="center"/>
        </w:trPr>
        <w:tc>
          <w:tcPr>
            <w:tcW w:w="660" w:type="dxa"/>
            <w:vMerge w:val="restart"/>
            <w:tcMar>
              <w:left w:w="28" w:type="dxa"/>
              <w:right w:w="28" w:type="dxa"/>
            </w:tcMar>
            <w:vAlign w:val="center"/>
            <w:hideMark/>
          </w:tcPr>
          <w:p w14:paraId="05F4EC7B" w14:textId="77777777" w:rsidR="00934DD5" w:rsidRPr="001C0CC4" w:rsidRDefault="00934DD5" w:rsidP="00934DD5">
            <w:pPr>
              <w:pStyle w:val="TAC"/>
              <w:keepNext w:val="0"/>
              <w:rPr>
                <w:rFonts w:eastAsia="Yu Mincho"/>
              </w:rPr>
            </w:pPr>
            <w:r w:rsidRPr="001C0CC4">
              <w:rPr>
                <w:rFonts w:eastAsia="Yu Mincho"/>
              </w:rPr>
              <w:t>n70</w:t>
            </w:r>
          </w:p>
        </w:tc>
        <w:tc>
          <w:tcPr>
            <w:tcW w:w="582" w:type="dxa"/>
            <w:tcMar>
              <w:left w:w="28" w:type="dxa"/>
              <w:right w:w="28" w:type="dxa"/>
            </w:tcMar>
            <w:vAlign w:val="center"/>
            <w:hideMark/>
          </w:tcPr>
          <w:p w14:paraId="2020D206"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2625F185"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18AF3DC8"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5E1D98E"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463E365"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14:paraId="5717661E"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14:paraId="37B5713A"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46C5A03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6A0A8F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C7EC1AD" w14:textId="77777777" w:rsidR="00934DD5" w:rsidRPr="001C0CC4" w:rsidRDefault="00934DD5" w:rsidP="00934DD5">
            <w:pPr>
              <w:pStyle w:val="TAC"/>
              <w:keepNext w:val="0"/>
              <w:rPr>
                <w:rFonts w:eastAsia="Yu Mincho"/>
              </w:rPr>
            </w:pPr>
          </w:p>
        </w:tc>
        <w:tc>
          <w:tcPr>
            <w:tcW w:w="643" w:type="dxa"/>
            <w:tcMar>
              <w:left w:w="28" w:type="dxa"/>
              <w:right w:w="28" w:type="dxa"/>
            </w:tcMar>
          </w:tcPr>
          <w:p w14:paraId="25D901A9"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12174F5" w14:textId="77777777" w:rsidR="00934DD5" w:rsidRPr="001C0CC4" w:rsidRDefault="00934DD5" w:rsidP="00934DD5">
            <w:pPr>
              <w:pStyle w:val="TAC"/>
              <w:keepNext w:val="0"/>
              <w:rPr>
                <w:rFonts w:eastAsia="Yu Mincho"/>
              </w:rPr>
            </w:pPr>
          </w:p>
        </w:tc>
        <w:tc>
          <w:tcPr>
            <w:tcW w:w="752" w:type="dxa"/>
            <w:tcMar>
              <w:left w:w="28" w:type="dxa"/>
              <w:right w:w="28" w:type="dxa"/>
            </w:tcMar>
          </w:tcPr>
          <w:p w14:paraId="4B90963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4DEE90A" w14:textId="77777777" w:rsidR="00934DD5" w:rsidRPr="001C0CC4" w:rsidRDefault="00934DD5" w:rsidP="00934DD5">
            <w:pPr>
              <w:pStyle w:val="TAC"/>
              <w:keepNext w:val="0"/>
              <w:rPr>
                <w:rFonts w:eastAsia="Yu Mincho"/>
              </w:rPr>
            </w:pPr>
          </w:p>
        </w:tc>
      </w:tr>
      <w:tr w:rsidR="00934DD5" w:rsidRPr="001C0CC4" w14:paraId="72A1AB0E" w14:textId="77777777" w:rsidTr="00934DD5">
        <w:trPr>
          <w:jc w:val="center"/>
        </w:trPr>
        <w:tc>
          <w:tcPr>
            <w:tcW w:w="660" w:type="dxa"/>
            <w:vMerge/>
            <w:tcMar>
              <w:left w:w="28" w:type="dxa"/>
              <w:right w:w="28" w:type="dxa"/>
            </w:tcMar>
            <w:vAlign w:val="center"/>
            <w:hideMark/>
          </w:tcPr>
          <w:p w14:paraId="466560E3"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3A42C533"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2E93FC1C"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7E3B9C0E"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FDEB5C7"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DF07454"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14:paraId="7CAB769B"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14:paraId="58F20C12"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58C600CE"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F19B8C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8D17664" w14:textId="77777777" w:rsidR="00934DD5" w:rsidRPr="001C0CC4" w:rsidRDefault="00934DD5" w:rsidP="00934DD5">
            <w:pPr>
              <w:pStyle w:val="TAC"/>
              <w:keepNext w:val="0"/>
              <w:rPr>
                <w:rFonts w:eastAsia="Yu Mincho"/>
              </w:rPr>
            </w:pPr>
          </w:p>
        </w:tc>
        <w:tc>
          <w:tcPr>
            <w:tcW w:w="643" w:type="dxa"/>
            <w:tcMar>
              <w:left w:w="28" w:type="dxa"/>
              <w:right w:w="28" w:type="dxa"/>
            </w:tcMar>
          </w:tcPr>
          <w:p w14:paraId="76B7AF9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FD84F2E" w14:textId="77777777" w:rsidR="00934DD5" w:rsidRPr="001C0CC4" w:rsidRDefault="00934DD5" w:rsidP="00934DD5">
            <w:pPr>
              <w:pStyle w:val="TAC"/>
              <w:keepNext w:val="0"/>
              <w:rPr>
                <w:rFonts w:eastAsia="Yu Mincho"/>
              </w:rPr>
            </w:pPr>
          </w:p>
        </w:tc>
        <w:tc>
          <w:tcPr>
            <w:tcW w:w="752" w:type="dxa"/>
            <w:tcMar>
              <w:left w:w="28" w:type="dxa"/>
              <w:right w:w="28" w:type="dxa"/>
            </w:tcMar>
          </w:tcPr>
          <w:p w14:paraId="2862866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6CA1C04" w14:textId="77777777" w:rsidR="00934DD5" w:rsidRPr="001C0CC4" w:rsidRDefault="00934DD5" w:rsidP="00934DD5">
            <w:pPr>
              <w:pStyle w:val="TAC"/>
              <w:keepNext w:val="0"/>
              <w:rPr>
                <w:rFonts w:eastAsia="Yu Mincho"/>
              </w:rPr>
            </w:pPr>
          </w:p>
        </w:tc>
      </w:tr>
      <w:tr w:rsidR="00934DD5" w:rsidRPr="001C0CC4" w14:paraId="5C11F886" w14:textId="77777777" w:rsidTr="00934DD5">
        <w:trPr>
          <w:jc w:val="center"/>
        </w:trPr>
        <w:tc>
          <w:tcPr>
            <w:tcW w:w="660" w:type="dxa"/>
            <w:vMerge/>
            <w:tcMar>
              <w:left w:w="28" w:type="dxa"/>
              <w:right w:w="28" w:type="dxa"/>
            </w:tcMar>
            <w:vAlign w:val="center"/>
            <w:hideMark/>
          </w:tcPr>
          <w:p w14:paraId="3F2C1D9D"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1A78EEAC"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2C68FFC6"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532906C0"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7F4D9F3"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75A3630"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vAlign w:val="center"/>
            <w:hideMark/>
          </w:tcPr>
          <w:p w14:paraId="1ADDB365" w14:textId="77777777" w:rsidR="00934DD5" w:rsidRPr="001C0CC4" w:rsidRDefault="00934DD5" w:rsidP="00934DD5">
            <w:pPr>
              <w:pStyle w:val="TAC"/>
              <w:keepNext w:val="0"/>
              <w:rPr>
                <w:rFonts w:eastAsia="Yu Mincho"/>
              </w:rPr>
            </w:pPr>
            <w:r w:rsidRPr="001C0CC4">
              <w:rPr>
                <w:rFonts w:eastAsia="Yu Mincho"/>
              </w:rPr>
              <w:t>Yes</w:t>
            </w:r>
            <w:r w:rsidRPr="001C0CC4">
              <w:rPr>
                <w:rFonts w:eastAsia="Yu Mincho"/>
                <w:vertAlign w:val="superscript"/>
              </w:rPr>
              <w:t>3</w:t>
            </w:r>
          </w:p>
        </w:tc>
        <w:tc>
          <w:tcPr>
            <w:tcW w:w="589" w:type="dxa"/>
            <w:tcMar>
              <w:left w:w="28" w:type="dxa"/>
              <w:right w:w="28" w:type="dxa"/>
            </w:tcMar>
          </w:tcPr>
          <w:p w14:paraId="4637E901"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69F2B7D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F844D5D"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198A57A" w14:textId="77777777" w:rsidR="00934DD5" w:rsidRPr="001C0CC4" w:rsidRDefault="00934DD5" w:rsidP="00934DD5">
            <w:pPr>
              <w:pStyle w:val="TAC"/>
              <w:keepNext w:val="0"/>
              <w:rPr>
                <w:rFonts w:eastAsia="Yu Mincho"/>
              </w:rPr>
            </w:pPr>
          </w:p>
        </w:tc>
        <w:tc>
          <w:tcPr>
            <w:tcW w:w="643" w:type="dxa"/>
            <w:tcMar>
              <w:left w:w="28" w:type="dxa"/>
              <w:right w:w="28" w:type="dxa"/>
            </w:tcMar>
          </w:tcPr>
          <w:p w14:paraId="4811181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2D69508" w14:textId="77777777" w:rsidR="00934DD5" w:rsidRPr="001C0CC4" w:rsidRDefault="00934DD5" w:rsidP="00934DD5">
            <w:pPr>
              <w:pStyle w:val="TAC"/>
              <w:keepNext w:val="0"/>
              <w:rPr>
                <w:rFonts w:eastAsia="Yu Mincho"/>
              </w:rPr>
            </w:pPr>
          </w:p>
        </w:tc>
        <w:tc>
          <w:tcPr>
            <w:tcW w:w="752" w:type="dxa"/>
            <w:tcMar>
              <w:left w:w="28" w:type="dxa"/>
              <w:right w:w="28" w:type="dxa"/>
            </w:tcMar>
          </w:tcPr>
          <w:p w14:paraId="0D2029D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5F250C9" w14:textId="77777777" w:rsidR="00934DD5" w:rsidRPr="001C0CC4" w:rsidRDefault="00934DD5" w:rsidP="00934DD5">
            <w:pPr>
              <w:pStyle w:val="TAC"/>
              <w:keepNext w:val="0"/>
              <w:rPr>
                <w:rFonts w:eastAsia="Yu Mincho"/>
              </w:rPr>
            </w:pPr>
          </w:p>
        </w:tc>
      </w:tr>
      <w:tr w:rsidR="00934DD5" w:rsidRPr="001C0CC4" w14:paraId="5E89E7C1" w14:textId="77777777" w:rsidTr="00934DD5">
        <w:trPr>
          <w:jc w:val="center"/>
        </w:trPr>
        <w:tc>
          <w:tcPr>
            <w:tcW w:w="660" w:type="dxa"/>
            <w:vMerge w:val="restart"/>
            <w:tcMar>
              <w:left w:w="28" w:type="dxa"/>
              <w:right w:w="28" w:type="dxa"/>
            </w:tcMar>
            <w:vAlign w:val="center"/>
            <w:hideMark/>
          </w:tcPr>
          <w:p w14:paraId="38780DCA" w14:textId="77777777" w:rsidR="00934DD5" w:rsidRPr="001C0CC4" w:rsidRDefault="00934DD5" w:rsidP="00934DD5">
            <w:pPr>
              <w:pStyle w:val="TAC"/>
              <w:keepNext w:val="0"/>
              <w:rPr>
                <w:rFonts w:eastAsia="Yu Mincho"/>
              </w:rPr>
            </w:pPr>
            <w:r w:rsidRPr="001C0CC4">
              <w:rPr>
                <w:rFonts w:eastAsia="Yu Mincho"/>
              </w:rPr>
              <w:t>n71</w:t>
            </w:r>
          </w:p>
        </w:tc>
        <w:tc>
          <w:tcPr>
            <w:tcW w:w="582" w:type="dxa"/>
            <w:tcMar>
              <w:left w:w="28" w:type="dxa"/>
              <w:right w:w="28" w:type="dxa"/>
            </w:tcMar>
            <w:vAlign w:val="center"/>
            <w:hideMark/>
          </w:tcPr>
          <w:p w14:paraId="70B5C171"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07CAFBB3"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1126A805"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3087ED1"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7F5D7D7"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3D662A9F" w14:textId="77777777" w:rsidR="00934DD5" w:rsidRPr="001C0CC4" w:rsidRDefault="00934DD5" w:rsidP="00934DD5">
            <w:pPr>
              <w:pStyle w:val="TAC"/>
              <w:keepNext w:val="0"/>
              <w:rPr>
                <w:rFonts w:eastAsia="Yu Mincho"/>
              </w:rPr>
            </w:pPr>
          </w:p>
        </w:tc>
        <w:tc>
          <w:tcPr>
            <w:tcW w:w="589" w:type="dxa"/>
            <w:tcMar>
              <w:left w:w="28" w:type="dxa"/>
              <w:right w:w="28" w:type="dxa"/>
            </w:tcMar>
          </w:tcPr>
          <w:p w14:paraId="137DF599"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6243AE4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981760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69A49D4" w14:textId="77777777" w:rsidR="00934DD5" w:rsidRPr="001C0CC4" w:rsidRDefault="00934DD5" w:rsidP="00934DD5">
            <w:pPr>
              <w:pStyle w:val="TAC"/>
              <w:keepNext w:val="0"/>
              <w:rPr>
                <w:rFonts w:eastAsia="Yu Mincho"/>
              </w:rPr>
            </w:pPr>
          </w:p>
        </w:tc>
        <w:tc>
          <w:tcPr>
            <w:tcW w:w="643" w:type="dxa"/>
            <w:tcMar>
              <w:left w:w="28" w:type="dxa"/>
              <w:right w:w="28" w:type="dxa"/>
            </w:tcMar>
          </w:tcPr>
          <w:p w14:paraId="780F2EF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988C716" w14:textId="77777777" w:rsidR="00934DD5" w:rsidRPr="001C0CC4" w:rsidRDefault="00934DD5" w:rsidP="00934DD5">
            <w:pPr>
              <w:pStyle w:val="TAC"/>
              <w:keepNext w:val="0"/>
              <w:rPr>
                <w:rFonts w:eastAsia="Yu Mincho"/>
              </w:rPr>
            </w:pPr>
          </w:p>
        </w:tc>
        <w:tc>
          <w:tcPr>
            <w:tcW w:w="752" w:type="dxa"/>
            <w:tcMar>
              <w:left w:w="28" w:type="dxa"/>
              <w:right w:w="28" w:type="dxa"/>
            </w:tcMar>
          </w:tcPr>
          <w:p w14:paraId="0F4A9AC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C2124B4" w14:textId="77777777" w:rsidR="00934DD5" w:rsidRPr="001C0CC4" w:rsidRDefault="00934DD5" w:rsidP="00934DD5">
            <w:pPr>
              <w:pStyle w:val="TAC"/>
              <w:keepNext w:val="0"/>
              <w:rPr>
                <w:rFonts w:eastAsia="Yu Mincho"/>
              </w:rPr>
            </w:pPr>
          </w:p>
        </w:tc>
      </w:tr>
      <w:tr w:rsidR="00934DD5" w:rsidRPr="001C0CC4" w14:paraId="148C459E" w14:textId="77777777" w:rsidTr="00934DD5">
        <w:trPr>
          <w:jc w:val="center"/>
        </w:trPr>
        <w:tc>
          <w:tcPr>
            <w:tcW w:w="660" w:type="dxa"/>
            <w:vMerge/>
            <w:tcMar>
              <w:left w:w="28" w:type="dxa"/>
              <w:right w:w="28" w:type="dxa"/>
            </w:tcMar>
            <w:vAlign w:val="center"/>
            <w:hideMark/>
          </w:tcPr>
          <w:p w14:paraId="6B8CB333"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0FC38E70"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5C3C092C"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0638B674"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8BC2EF8"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662CE16"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78914B5" w14:textId="77777777" w:rsidR="00934DD5" w:rsidRPr="001C0CC4" w:rsidRDefault="00934DD5" w:rsidP="00934DD5">
            <w:pPr>
              <w:pStyle w:val="TAC"/>
              <w:keepNext w:val="0"/>
              <w:rPr>
                <w:rFonts w:eastAsia="Yu Mincho"/>
              </w:rPr>
            </w:pPr>
          </w:p>
        </w:tc>
        <w:tc>
          <w:tcPr>
            <w:tcW w:w="589" w:type="dxa"/>
            <w:tcMar>
              <w:left w:w="28" w:type="dxa"/>
              <w:right w:w="28" w:type="dxa"/>
            </w:tcMar>
          </w:tcPr>
          <w:p w14:paraId="70EC4130"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328DBBAF"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265FC2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D85F90C" w14:textId="77777777" w:rsidR="00934DD5" w:rsidRPr="001C0CC4" w:rsidRDefault="00934DD5" w:rsidP="00934DD5">
            <w:pPr>
              <w:pStyle w:val="TAC"/>
              <w:keepNext w:val="0"/>
              <w:rPr>
                <w:rFonts w:eastAsia="Yu Mincho"/>
              </w:rPr>
            </w:pPr>
          </w:p>
        </w:tc>
        <w:tc>
          <w:tcPr>
            <w:tcW w:w="643" w:type="dxa"/>
            <w:tcMar>
              <w:left w:w="28" w:type="dxa"/>
              <w:right w:w="28" w:type="dxa"/>
            </w:tcMar>
          </w:tcPr>
          <w:p w14:paraId="37AFF54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461DDA3" w14:textId="77777777" w:rsidR="00934DD5" w:rsidRPr="001C0CC4" w:rsidRDefault="00934DD5" w:rsidP="00934DD5">
            <w:pPr>
              <w:pStyle w:val="TAC"/>
              <w:keepNext w:val="0"/>
              <w:rPr>
                <w:rFonts w:eastAsia="Yu Mincho"/>
              </w:rPr>
            </w:pPr>
          </w:p>
        </w:tc>
        <w:tc>
          <w:tcPr>
            <w:tcW w:w="752" w:type="dxa"/>
            <w:tcMar>
              <w:left w:w="28" w:type="dxa"/>
              <w:right w:w="28" w:type="dxa"/>
            </w:tcMar>
          </w:tcPr>
          <w:p w14:paraId="6980BA89"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A811195" w14:textId="77777777" w:rsidR="00934DD5" w:rsidRPr="001C0CC4" w:rsidRDefault="00934DD5" w:rsidP="00934DD5">
            <w:pPr>
              <w:pStyle w:val="TAC"/>
              <w:keepNext w:val="0"/>
              <w:rPr>
                <w:rFonts w:eastAsia="Yu Mincho"/>
              </w:rPr>
            </w:pPr>
          </w:p>
        </w:tc>
      </w:tr>
      <w:tr w:rsidR="00934DD5" w:rsidRPr="001C0CC4" w14:paraId="2E181D35" w14:textId="77777777" w:rsidTr="00934DD5">
        <w:trPr>
          <w:jc w:val="center"/>
        </w:trPr>
        <w:tc>
          <w:tcPr>
            <w:tcW w:w="660" w:type="dxa"/>
            <w:vMerge/>
            <w:tcMar>
              <w:left w:w="28" w:type="dxa"/>
              <w:right w:w="28" w:type="dxa"/>
            </w:tcMar>
            <w:vAlign w:val="center"/>
            <w:hideMark/>
          </w:tcPr>
          <w:p w14:paraId="6457729F"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09D52EC2"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526F78A8"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19749701"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28D1D044"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142F7E72"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7D12A8A9" w14:textId="77777777" w:rsidR="00934DD5" w:rsidRPr="001C0CC4" w:rsidRDefault="00934DD5" w:rsidP="00934DD5">
            <w:pPr>
              <w:pStyle w:val="TAC"/>
              <w:keepNext w:val="0"/>
              <w:rPr>
                <w:rFonts w:eastAsia="Yu Mincho"/>
              </w:rPr>
            </w:pPr>
          </w:p>
        </w:tc>
        <w:tc>
          <w:tcPr>
            <w:tcW w:w="589" w:type="dxa"/>
            <w:tcMar>
              <w:left w:w="28" w:type="dxa"/>
              <w:right w:w="28" w:type="dxa"/>
            </w:tcMar>
          </w:tcPr>
          <w:p w14:paraId="4FDD6603"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7B9F5C6D"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BA9AB8C"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726EDB5" w14:textId="77777777" w:rsidR="00934DD5" w:rsidRPr="001C0CC4" w:rsidRDefault="00934DD5" w:rsidP="00934DD5">
            <w:pPr>
              <w:pStyle w:val="TAC"/>
              <w:keepNext w:val="0"/>
              <w:rPr>
                <w:rFonts w:eastAsia="Yu Mincho"/>
              </w:rPr>
            </w:pPr>
          </w:p>
        </w:tc>
        <w:tc>
          <w:tcPr>
            <w:tcW w:w="643" w:type="dxa"/>
            <w:tcMar>
              <w:left w:w="28" w:type="dxa"/>
              <w:right w:w="28" w:type="dxa"/>
            </w:tcMar>
          </w:tcPr>
          <w:p w14:paraId="1B79F60C"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0E0F42A" w14:textId="77777777" w:rsidR="00934DD5" w:rsidRPr="001C0CC4" w:rsidRDefault="00934DD5" w:rsidP="00934DD5">
            <w:pPr>
              <w:pStyle w:val="TAC"/>
              <w:keepNext w:val="0"/>
              <w:rPr>
                <w:rFonts w:eastAsia="Yu Mincho"/>
              </w:rPr>
            </w:pPr>
          </w:p>
        </w:tc>
        <w:tc>
          <w:tcPr>
            <w:tcW w:w="752" w:type="dxa"/>
            <w:tcMar>
              <w:left w:w="28" w:type="dxa"/>
              <w:right w:w="28" w:type="dxa"/>
            </w:tcMar>
          </w:tcPr>
          <w:p w14:paraId="4103C5E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8CAFB51" w14:textId="77777777" w:rsidR="00934DD5" w:rsidRPr="001C0CC4" w:rsidRDefault="00934DD5" w:rsidP="00934DD5">
            <w:pPr>
              <w:pStyle w:val="TAC"/>
              <w:keepNext w:val="0"/>
              <w:rPr>
                <w:rFonts w:eastAsia="Yu Mincho"/>
              </w:rPr>
            </w:pPr>
          </w:p>
        </w:tc>
      </w:tr>
      <w:tr w:rsidR="00934DD5" w:rsidRPr="001C0CC4" w14:paraId="6046675D" w14:textId="77777777" w:rsidTr="00934DD5">
        <w:trPr>
          <w:jc w:val="center"/>
        </w:trPr>
        <w:tc>
          <w:tcPr>
            <w:tcW w:w="660" w:type="dxa"/>
            <w:vMerge w:val="restart"/>
            <w:tcMar>
              <w:left w:w="28" w:type="dxa"/>
              <w:right w:w="28" w:type="dxa"/>
            </w:tcMar>
            <w:vAlign w:val="center"/>
          </w:tcPr>
          <w:p w14:paraId="6E25385E" w14:textId="77777777" w:rsidR="00934DD5" w:rsidRPr="001C0CC4" w:rsidRDefault="00934DD5" w:rsidP="00934DD5">
            <w:pPr>
              <w:pStyle w:val="TAC"/>
              <w:keepNext w:val="0"/>
              <w:rPr>
                <w:rFonts w:eastAsia="Yu Mincho"/>
              </w:rPr>
            </w:pPr>
            <w:r w:rsidRPr="001C0CC4">
              <w:rPr>
                <w:rFonts w:eastAsia="Yu Mincho"/>
              </w:rPr>
              <w:t>n74</w:t>
            </w:r>
          </w:p>
        </w:tc>
        <w:tc>
          <w:tcPr>
            <w:tcW w:w="582" w:type="dxa"/>
            <w:tcMar>
              <w:left w:w="28" w:type="dxa"/>
              <w:right w:w="28" w:type="dxa"/>
            </w:tcMar>
            <w:vAlign w:val="center"/>
          </w:tcPr>
          <w:p w14:paraId="24F05E3E"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345C402C"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tcPr>
          <w:p w14:paraId="5216B50B"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4C2C57C3"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5C2FBBD7"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2E460571" w14:textId="77777777" w:rsidR="00934DD5" w:rsidRPr="001C0CC4" w:rsidRDefault="00934DD5" w:rsidP="00934DD5">
            <w:pPr>
              <w:pStyle w:val="TAC"/>
              <w:keepNext w:val="0"/>
              <w:rPr>
                <w:rFonts w:eastAsia="Yu Mincho"/>
              </w:rPr>
            </w:pPr>
          </w:p>
        </w:tc>
        <w:tc>
          <w:tcPr>
            <w:tcW w:w="589" w:type="dxa"/>
            <w:tcMar>
              <w:left w:w="28" w:type="dxa"/>
              <w:right w:w="28" w:type="dxa"/>
            </w:tcMar>
          </w:tcPr>
          <w:p w14:paraId="4F4B8DD3"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208CC65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3A11C7E"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6CEEC68" w14:textId="77777777" w:rsidR="00934DD5" w:rsidRPr="001C0CC4" w:rsidRDefault="00934DD5" w:rsidP="00934DD5">
            <w:pPr>
              <w:pStyle w:val="TAC"/>
              <w:keepNext w:val="0"/>
              <w:rPr>
                <w:rFonts w:eastAsia="Yu Mincho"/>
              </w:rPr>
            </w:pPr>
          </w:p>
        </w:tc>
        <w:tc>
          <w:tcPr>
            <w:tcW w:w="643" w:type="dxa"/>
            <w:tcMar>
              <w:left w:w="28" w:type="dxa"/>
              <w:right w:w="28" w:type="dxa"/>
            </w:tcMar>
          </w:tcPr>
          <w:p w14:paraId="2B503B6F"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004C925" w14:textId="77777777" w:rsidR="00934DD5" w:rsidRPr="001C0CC4" w:rsidRDefault="00934DD5" w:rsidP="00934DD5">
            <w:pPr>
              <w:pStyle w:val="TAC"/>
              <w:keepNext w:val="0"/>
              <w:rPr>
                <w:rFonts w:eastAsia="Yu Mincho"/>
              </w:rPr>
            </w:pPr>
          </w:p>
        </w:tc>
        <w:tc>
          <w:tcPr>
            <w:tcW w:w="752" w:type="dxa"/>
            <w:tcMar>
              <w:left w:w="28" w:type="dxa"/>
              <w:right w:w="28" w:type="dxa"/>
            </w:tcMar>
          </w:tcPr>
          <w:p w14:paraId="12A576A6"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0C5687D" w14:textId="77777777" w:rsidR="00934DD5" w:rsidRPr="001C0CC4" w:rsidRDefault="00934DD5" w:rsidP="00934DD5">
            <w:pPr>
              <w:pStyle w:val="TAC"/>
              <w:keepNext w:val="0"/>
              <w:rPr>
                <w:rFonts w:eastAsia="Yu Mincho"/>
              </w:rPr>
            </w:pPr>
          </w:p>
        </w:tc>
      </w:tr>
      <w:tr w:rsidR="00934DD5" w:rsidRPr="001C0CC4" w14:paraId="26C2ABAE" w14:textId="77777777" w:rsidTr="00934DD5">
        <w:trPr>
          <w:jc w:val="center"/>
        </w:trPr>
        <w:tc>
          <w:tcPr>
            <w:tcW w:w="660" w:type="dxa"/>
            <w:vMerge/>
            <w:tcMar>
              <w:left w:w="28" w:type="dxa"/>
              <w:right w:w="28" w:type="dxa"/>
            </w:tcMar>
            <w:vAlign w:val="center"/>
          </w:tcPr>
          <w:p w14:paraId="07F8409E"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59D39B1A"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25F22D02" w14:textId="77777777" w:rsidR="00934DD5" w:rsidRPr="001C0CC4" w:rsidRDefault="00934DD5" w:rsidP="00934DD5">
            <w:pPr>
              <w:pStyle w:val="TAC"/>
              <w:keepNext w:val="0"/>
              <w:rPr>
                <w:rFonts w:eastAsia="Yu Mincho"/>
              </w:rPr>
            </w:pPr>
          </w:p>
        </w:tc>
        <w:tc>
          <w:tcPr>
            <w:tcW w:w="655" w:type="dxa"/>
            <w:tcMar>
              <w:left w:w="28" w:type="dxa"/>
              <w:right w:w="28" w:type="dxa"/>
            </w:tcMar>
          </w:tcPr>
          <w:p w14:paraId="56B5632B"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07AA405E"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2973FE29"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1EA4495" w14:textId="77777777" w:rsidR="00934DD5" w:rsidRPr="001C0CC4" w:rsidRDefault="00934DD5" w:rsidP="00934DD5">
            <w:pPr>
              <w:pStyle w:val="TAC"/>
              <w:keepNext w:val="0"/>
              <w:rPr>
                <w:rFonts w:eastAsia="Yu Mincho"/>
              </w:rPr>
            </w:pPr>
          </w:p>
        </w:tc>
        <w:tc>
          <w:tcPr>
            <w:tcW w:w="589" w:type="dxa"/>
            <w:tcMar>
              <w:left w:w="28" w:type="dxa"/>
              <w:right w:w="28" w:type="dxa"/>
            </w:tcMar>
          </w:tcPr>
          <w:p w14:paraId="7355F239"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433A7CB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5CED2F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A7F4150" w14:textId="77777777" w:rsidR="00934DD5" w:rsidRPr="001C0CC4" w:rsidRDefault="00934DD5" w:rsidP="00934DD5">
            <w:pPr>
              <w:pStyle w:val="TAC"/>
              <w:keepNext w:val="0"/>
              <w:rPr>
                <w:rFonts w:eastAsia="Yu Mincho"/>
              </w:rPr>
            </w:pPr>
          </w:p>
        </w:tc>
        <w:tc>
          <w:tcPr>
            <w:tcW w:w="643" w:type="dxa"/>
            <w:tcMar>
              <w:left w:w="28" w:type="dxa"/>
              <w:right w:w="28" w:type="dxa"/>
            </w:tcMar>
          </w:tcPr>
          <w:p w14:paraId="5EF98B2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65B4E80" w14:textId="77777777" w:rsidR="00934DD5" w:rsidRPr="001C0CC4" w:rsidRDefault="00934DD5" w:rsidP="00934DD5">
            <w:pPr>
              <w:pStyle w:val="TAC"/>
              <w:keepNext w:val="0"/>
              <w:rPr>
                <w:rFonts w:eastAsia="Yu Mincho"/>
              </w:rPr>
            </w:pPr>
          </w:p>
        </w:tc>
        <w:tc>
          <w:tcPr>
            <w:tcW w:w="752" w:type="dxa"/>
            <w:tcMar>
              <w:left w:w="28" w:type="dxa"/>
              <w:right w:w="28" w:type="dxa"/>
            </w:tcMar>
          </w:tcPr>
          <w:p w14:paraId="17DF525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D6715F8" w14:textId="77777777" w:rsidR="00934DD5" w:rsidRPr="001C0CC4" w:rsidRDefault="00934DD5" w:rsidP="00934DD5">
            <w:pPr>
              <w:pStyle w:val="TAC"/>
              <w:keepNext w:val="0"/>
              <w:rPr>
                <w:rFonts w:eastAsia="Yu Mincho"/>
              </w:rPr>
            </w:pPr>
          </w:p>
        </w:tc>
      </w:tr>
      <w:tr w:rsidR="00934DD5" w:rsidRPr="001C0CC4" w14:paraId="6A642DE2" w14:textId="77777777" w:rsidTr="00934DD5">
        <w:trPr>
          <w:jc w:val="center"/>
        </w:trPr>
        <w:tc>
          <w:tcPr>
            <w:tcW w:w="660" w:type="dxa"/>
            <w:vMerge/>
            <w:tcMar>
              <w:left w:w="28" w:type="dxa"/>
              <w:right w:w="28" w:type="dxa"/>
            </w:tcMar>
            <w:vAlign w:val="center"/>
          </w:tcPr>
          <w:p w14:paraId="1540EAEF"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7681998E"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64ECC868"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6AD1264E"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74B76715"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tcPr>
          <w:p w14:paraId="3AFA8E6F"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39371144" w14:textId="77777777" w:rsidR="00934DD5" w:rsidRPr="001C0CC4" w:rsidRDefault="00934DD5" w:rsidP="00934DD5">
            <w:pPr>
              <w:pStyle w:val="TAC"/>
              <w:keepNext w:val="0"/>
              <w:rPr>
                <w:rFonts w:eastAsia="Yu Mincho"/>
              </w:rPr>
            </w:pPr>
          </w:p>
        </w:tc>
        <w:tc>
          <w:tcPr>
            <w:tcW w:w="589" w:type="dxa"/>
            <w:tcMar>
              <w:left w:w="28" w:type="dxa"/>
              <w:right w:w="28" w:type="dxa"/>
            </w:tcMar>
          </w:tcPr>
          <w:p w14:paraId="109E287C"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1E83DB2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37BA3FD"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94EF08E" w14:textId="77777777" w:rsidR="00934DD5" w:rsidRPr="001C0CC4" w:rsidRDefault="00934DD5" w:rsidP="00934DD5">
            <w:pPr>
              <w:pStyle w:val="TAC"/>
              <w:keepNext w:val="0"/>
              <w:rPr>
                <w:rFonts w:eastAsia="Yu Mincho"/>
              </w:rPr>
            </w:pPr>
          </w:p>
        </w:tc>
        <w:tc>
          <w:tcPr>
            <w:tcW w:w="643" w:type="dxa"/>
            <w:tcMar>
              <w:left w:w="28" w:type="dxa"/>
              <w:right w:w="28" w:type="dxa"/>
            </w:tcMar>
          </w:tcPr>
          <w:p w14:paraId="646F7B0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3CEECA5" w14:textId="77777777" w:rsidR="00934DD5" w:rsidRPr="001C0CC4" w:rsidRDefault="00934DD5" w:rsidP="00934DD5">
            <w:pPr>
              <w:pStyle w:val="TAC"/>
              <w:keepNext w:val="0"/>
              <w:rPr>
                <w:rFonts w:eastAsia="Yu Mincho"/>
              </w:rPr>
            </w:pPr>
          </w:p>
        </w:tc>
        <w:tc>
          <w:tcPr>
            <w:tcW w:w="752" w:type="dxa"/>
            <w:tcMar>
              <w:left w:w="28" w:type="dxa"/>
              <w:right w:w="28" w:type="dxa"/>
            </w:tcMar>
          </w:tcPr>
          <w:p w14:paraId="5459458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FCCAF0B" w14:textId="77777777" w:rsidR="00934DD5" w:rsidRPr="001C0CC4" w:rsidRDefault="00934DD5" w:rsidP="00934DD5">
            <w:pPr>
              <w:pStyle w:val="TAC"/>
              <w:keepNext w:val="0"/>
              <w:rPr>
                <w:rFonts w:eastAsia="Yu Mincho"/>
              </w:rPr>
            </w:pPr>
          </w:p>
        </w:tc>
      </w:tr>
      <w:tr w:rsidR="00934DD5" w:rsidRPr="001C0CC4" w14:paraId="76457115" w14:textId="77777777" w:rsidTr="00934DD5">
        <w:trPr>
          <w:jc w:val="center"/>
        </w:trPr>
        <w:tc>
          <w:tcPr>
            <w:tcW w:w="660" w:type="dxa"/>
            <w:vMerge w:val="restart"/>
            <w:tcMar>
              <w:left w:w="28" w:type="dxa"/>
              <w:right w:w="28" w:type="dxa"/>
            </w:tcMar>
            <w:vAlign w:val="center"/>
            <w:hideMark/>
          </w:tcPr>
          <w:p w14:paraId="20411EBB" w14:textId="77777777" w:rsidR="00934DD5" w:rsidRPr="001C0CC4" w:rsidRDefault="00934DD5" w:rsidP="00934DD5">
            <w:pPr>
              <w:pStyle w:val="TAC"/>
              <w:keepNext w:val="0"/>
              <w:rPr>
                <w:rFonts w:eastAsia="Yu Mincho"/>
              </w:rPr>
            </w:pPr>
            <w:r w:rsidRPr="001C0CC4">
              <w:rPr>
                <w:rFonts w:eastAsia="Yu Mincho"/>
              </w:rPr>
              <w:t>n75</w:t>
            </w:r>
          </w:p>
        </w:tc>
        <w:tc>
          <w:tcPr>
            <w:tcW w:w="582" w:type="dxa"/>
            <w:tcMar>
              <w:left w:w="28" w:type="dxa"/>
              <w:right w:w="28" w:type="dxa"/>
            </w:tcMar>
            <w:vAlign w:val="center"/>
            <w:hideMark/>
          </w:tcPr>
          <w:p w14:paraId="7D44A76C"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4DD7E2FA"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6E2B7DB0"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581C638"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2E9E20CC"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tcPr>
          <w:p w14:paraId="035CEC68" w14:textId="77777777" w:rsidR="00934DD5" w:rsidRPr="001C0CC4" w:rsidRDefault="00934DD5" w:rsidP="00934DD5">
            <w:pPr>
              <w:pStyle w:val="TAC"/>
              <w:keepNext w:val="0"/>
              <w:rPr>
                <w:rFonts w:eastAsia="Yu Mincho"/>
              </w:rPr>
            </w:pPr>
            <w:r>
              <w:t>Yes</w:t>
            </w:r>
          </w:p>
        </w:tc>
        <w:tc>
          <w:tcPr>
            <w:tcW w:w="589" w:type="dxa"/>
            <w:tcMar>
              <w:left w:w="28" w:type="dxa"/>
              <w:right w:w="28" w:type="dxa"/>
            </w:tcMar>
          </w:tcPr>
          <w:p w14:paraId="1EE61166" w14:textId="77777777" w:rsidR="00934DD5" w:rsidRPr="001C0CC4" w:rsidRDefault="00934DD5" w:rsidP="00934DD5">
            <w:pPr>
              <w:pStyle w:val="TAC"/>
              <w:keepNext w:val="0"/>
              <w:rPr>
                <w:rFonts w:eastAsia="Yu Mincho"/>
              </w:rPr>
            </w:pPr>
            <w:r>
              <w:t>Yes</w:t>
            </w:r>
          </w:p>
        </w:tc>
        <w:tc>
          <w:tcPr>
            <w:tcW w:w="636" w:type="dxa"/>
            <w:tcMar>
              <w:left w:w="28" w:type="dxa"/>
              <w:right w:w="28" w:type="dxa"/>
            </w:tcMar>
          </w:tcPr>
          <w:p w14:paraId="7B3631B2" w14:textId="77777777" w:rsidR="00934DD5" w:rsidRPr="001C0CC4" w:rsidRDefault="00934DD5" w:rsidP="00934DD5">
            <w:pPr>
              <w:pStyle w:val="TAC"/>
              <w:keepNext w:val="0"/>
              <w:rPr>
                <w:rFonts w:eastAsia="Yu Mincho"/>
              </w:rPr>
            </w:pPr>
            <w:r>
              <w:t>Yes</w:t>
            </w:r>
          </w:p>
        </w:tc>
        <w:tc>
          <w:tcPr>
            <w:tcW w:w="643" w:type="dxa"/>
            <w:tcMar>
              <w:left w:w="28" w:type="dxa"/>
              <w:right w:w="28" w:type="dxa"/>
            </w:tcMar>
          </w:tcPr>
          <w:p w14:paraId="691D69FB" w14:textId="77777777" w:rsidR="00934DD5" w:rsidRPr="001C0CC4" w:rsidRDefault="00934DD5" w:rsidP="00934DD5">
            <w:pPr>
              <w:pStyle w:val="TAC"/>
              <w:keepNext w:val="0"/>
              <w:rPr>
                <w:rFonts w:eastAsia="Yu Mincho"/>
              </w:rPr>
            </w:pPr>
            <w:r>
              <w:t>Yes</w:t>
            </w:r>
          </w:p>
        </w:tc>
        <w:tc>
          <w:tcPr>
            <w:tcW w:w="643" w:type="dxa"/>
            <w:tcMar>
              <w:left w:w="28" w:type="dxa"/>
              <w:right w:w="28" w:type="dxa"/>
            </w:tcMar>
            <w:vAlign w:val="center"/>
          </w:tcPr>
          <w:p w14:paraId="2877A6D0" w14:textId="77777777" w:rsidR="00934DD5" w:rsidRPr="001C0CC4" w:rsidRDefault="00934DD5" w:rsidP="00934DD5">
            <w:pPr>
              <w:pStyle w:val="TAC"/>
              <w:keepNext w:val="0"/>
              <w:rPr>
                <w:rFonts w:eastAsia="Yu Mincho"/>
              </w:rPr>
            </w:pPr>
          </w:p>
        </w:tc>
        <w:tc>
          <w:tcPr>
            <w:tcW w:w="643" w:type="dxa"/>
            <w:tcMar>
              <w:left w:w="28" w:type="dxa"/>
              <w:right w:w="28" w:type="dxa"/>
            </w:tcMar>
          </w:tcPr>
          <w:p w14:paraId="1147513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8040BD6" w14:textId="77777777" w:rsidR="00934DD5" w:rsidRPr="001C0CC4" w:rsidRDefault="00934DD5" w:rsidP="00934DD5">
            <w:pPr>
              <w:pStyle w:val="TAC"/>
              <w:keepNext w:val="0"/>
              <w:rPr>
                <w:rFonts w:eastAsia="Yu Mincho"/>
              </w:rPr>
            </w:pPr>
          </w:p>
        </w:tc>
        <w:tc>
          <w:tcPr>
            <w:tcW w:w="752" w:type="dxa"/>
            <w:tcMar>
              <w:left w:w="28" w:type="dxa"/>
              <w:right w:w="28" w:type="dxa"/>
            </w:tcMar>
          </w:tcPr>
          <w:p w14:paraId="4E4714E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7FA3EBC" w14:textId="77777777" w:rsidR="00934DD5" w:rsidRPr="001C0CC4" w:rsidRDefault="00934DD5" w:rsidP="00934DD5">
            <w:pPr>
              <w:pStyle w:val="TAC"/>
              <w:keepNext w:val="0"/>
              <w:rPr>
                <w:rFonts w:eastAsia="Yu Mincho"/>
              </w:rPr>
            </w:pPr>
          </w:p>
        </w:tc>
      </w:tr>
      <w:tr w:rsidR="00934DD5" w:rsidRPr="001C0CC4" w14:paraId="6C531F7F" w14:textId="77777777" w:rsidTr="00934DD5">
        <w:trPr>
          <w:jc w:val="center"/>
        </w:trPr>
        <w:tc>
          <w:tcPr>
            <w:tcW w:w="660" w:type="dxa"/>
            <w:vMerge/>
            <w:tcMar>
              <w:left w:w="28" w:type="dxa"/>
              <w:right w:w="28" w:type="dxa"/>
            </w:tcMar>
            <w:vAlign w:val="center"/>
            <w:hideMark/>
          </w:tcPr>
          <w:p w14:paraId="61103B12"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46B718E6"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794316F4"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1DD481F5"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C8A5C75"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309E724"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tcPr>
          <w:p w14:paraId="0DF54CFD" w14:textId="77777777" w:rsidR="00934DD5" w:rsidRPr="001C0CC4" w:rsidRDefault="00934DD5" w:rsidP="00934DD5">
            <w:pPr>
              <w:pStyle w:val="TAC"/>
              <w:keepNext w:val="0"/>
              <w:rPr>
                <w:rFonts w:eastAsia="Yu Mincho"/>
              </w:rPr>
            </w:pPr>
            <w:r>
              <w:t>Yes</w:t>
            </w:r>
          </w:p>
        </w:tc>
        <w:tc>
          <w:tcPr>
            <w:tcW w:w="589" w:type="dxa"/>
            <w:tcMar>
              <w:left w:w="28" w:type="dxa"/>
              <w:right w:w="28" w:type="dxa"/>
            </w:tcMar>
          </w:tcPr>
          <w:p w14:paraId="16973185" w14:textId="77777777" w:rsidR="00934DD5" w:rsidRPr="001C0CC4" w:rsidRDefault="00934DD5" w:rsidP="00934DD5">
            <w:pPr>
              <w:pStyle w:val="TAC"/>
              <w:keepNext w:val="0"/>
              <w:rPr>
                <w:rFonts w:eastAsia="Yu Mincho"/>
              </w:rPr>
            </w:pPr>
            <w:r>
              <w:t>Yes</w:t>
            </w:r>
          </w:p>
        </w:tc>
        <w:tc>
          <w:tcPr>
            <w:tcW w:w="636" w:type="dxa"/>
            <w:tcMar>
              <w:left w:w="28" w:type="dxa"/>
              <w:right w:w="28" w:type="dxa"/>
            </w:tcMar>
          </w:tcPr>
          <w:p w14:paraId="41538A37" w14:textId="77777777" w:rsidR="00934DD5" w:rsidRPr="001C0CC4" w:rsidRDefault="00934DD5" w:rsidP="00934DD5">
            <w:pPr>
              <w:pStyle w:val="TAC"/>
              <w:keepNext w:val="0"/>
              <w:rPr>
                <w:rFonts w:eastAsia="Yu Mincho"/>
              </w:rPr>
            </w:pPr>
            <w:r>
              <w:t>Yes</w:t>
            </w:r>
          </w:p>
        </w:tc>
        <w:tc>
          <w:tcPr>
            <w:tcW w:w="643" w:type="dxa"/>
            <w:tcMar>
              <w:left w:w="28" w:type="dxa"/>
              <w:right w:w="28" w:type="dxa"/>
            </w:tcMar>
          </w:tcPr>
          <w:p w14:paraId="3CEA4416" w14:textId="77777777" w:rsidR="00934DD5" w:rsidRPr="001C0CC4" w:rsidRDefault="00934DD5" w:rsidP="00934DD5">
            <w:pPr>
              <w:pStyle w:val="TAC"/>
              <w:keepNext w:val="0"/>
              <w:rPr>
                <w:rFonts w:eastAsia="Yu Mincho"/>
              </w:rPr>
            </w:pPr>
            <w:r>
              <w:t>Yes</w:t>
            </w:r>
          </w:p>
        </w:tc>
        <w:tc>
          <w:tcPr>
            <w:tcW w:w="643" w:type="dxa"/>
            <w:tcMar>
              <w:left w:w="28" w:type="dxa"/>
              <w:right w:w="28" w:type="dxa"/>
            </w:tcMar>
            <w:vAlign w:val="center"/>
          </w:tcPr>
          <w:p w14:paraId="0242CD3F" w14:textId="77777777" w:rsidR="00934DD5" w:rsidRPr="001C0CC4" w:rsidRDefault="00934DD5" w:rsidP="00934DD5">
            <w:pPr>
              <w:pStyle w:val="TAC"/>
              <w:keepNext w:val="0"/>
              <w:rPr>
                <w:rFonts w:eastAsia="Yu Mincho"/>
              </w:rPr>
            </w:pPr>
          </w:p>
        </w:tc>
        <w:tc>
          <w:tcPr>
            <w:tcW w:w="643" w:type="dxa"/>
            <w:tcMar>
              <w:left w:w="28" w:type="dxa"/>
              <w:right w:w="28" w:type="dxa"/>
            </w:tcMar>
          </w:tcPr>
          <w:p w14:paraId="57C8A7C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7D9587C" w14:textId="77777777" w:rsidR="00934DD5" w:rsidRPr="001C0CC4" w:rsidRDefault="00934DD5" w:rsidP="00934DD5">
            <w:pPr>
              <w:pStyle w:val="TAC"/>
              <w:keepNext w:val="0"/>
              <w:rPr>
                <w:rFonts w:eastAsia="Yu Mincho"/>
              </w:rPr>
            </w:pPr>
          </w:p>
        </w:tc>
        <w:tc>
          <w:tcPr>
            <w:tcW w:w="752" w:type="dxa"/>
            <w:tcMar>
              <w:left w:w="28" w:type="dxa"/>
              <w:right w:w="28" w:type="dxa"/>
            </w:tcMar>
          </w:tcPr>
          <w:p w14:paraId="782459B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591FAE6" w14:textId="77777777" w:rsidR="00934DD5" w:rsidRPr="001C0CC4" w:rsidRDefault="00934DD5" w:rsidP="00934DD5">
            <w:pPr>
              <w:pStyle w:val="TAC"/>
              <w:keepNext w:val="0"/>
              <w:rPr>
                <w:rFonts w:eastAsia="Yu Mincho"/>
              </w:rPr>
            </w:pPr>
          </w:p>
        </w:tc>
      </w:tr>
      <w:tr w:rsidR="00934DD5" w:rsidRPr="001C0CC4" w14:paraId="5F2C9E3B" w14:textId="77777777" w:rsidTr="00934DD5">
        <w:trPr>
          <w:jc w:val="center"/>
        </w:trPr>
        <w:tc>
          <w:tcPr>
            <w:tcW w:w="660" w:type="dxa"/>
            <w:vMerge/>
            <w:tcMar>
              <w:left w:w="28" w:type="dxa"/>
              <w:right w:w="28" w:type="dxa"/>
            </w:tcMar>
            <w:vAlign w:val="center"/>
            <w:hideMark/>
          </w:tcPr>
          <w:p w14:paraId="4BEC3216"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3F4A6603"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243849C6"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1E72EBC0"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39CAEEC8"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93733D1"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tcPr>
          <w:p w14:paraId="15CBA581" w14:textId="77777777" w:rsidR="00934DD5" w:rsidRPr="001C0CC4" w:rsidRDefault="00934DD5" w:rsidP="00934DD5">
            <w:pPr>
              <w:pStyle w:val="TAC"/>
              <w:keepNext w:val="0"/>
              <w:rPr>
                <w:rFonts w:eastAsia="Yu Mincho"/>
              </w:rPr>
            </w:pPr>
            <w:r>
              <w:t>Yes</w:t>
            </w:r>
          </w:p>
        </w:tc>
        <w:tc>
          <w:tcPr>
            <w:tcW w:w="589" w:type="dxa"/>
            <w:tcMar>
              <w:left w:w="28" w:type="dxa"/>
              <w:right w:w="28" w:type="dxa"/>
            </w:tcMar>
          </w:tcPr>
          <w:p w14:paraId="409911C4" w14:textId="77777777" w:rsidR="00934DD5" w:rsidRPr="001C0CC4" w:rsidRDefault="00934DD5" w:rsidP="00934DD5">
            <w:pPr>
              <w:pStyle w:val="TAC"/>
              <w:keepNext w:val="0"/>
              <w:rPr>
                <w:rFonts w:eastAsia="Yu Mincho"/>
              </w:rPr>
            </w:pPr>
            <w:r>
              <w:t>Yes</w:t>
            </w:r>
          </w:p>
        </w:tc>
        <w:tc>
          <w:tcPr>
            <w:tcW w:w="636" w:type="dxa"/>
            <w:tcMar>
              <w:left w:w="28" w:type="dxa"/>
              <w:right w:w="28" w:type="dxa"/>
            </w:tcMar>
          </w:tcPr>
          <w:p w14:paraId="4B4B661E" w14:textId="77777777" w:rsidR="00934DD5" w:rsidRPr="001C0CC4" w:rsidRDefault="00934DD5" w:rsidP="00934DD5">
            <w:pPr>
              <w:pStyle w:val="TAC"/>
              <w:keepNext w:val="0"/>
              <w:rPr>
                <w:rFonts w:eastAsia="Yu Mincho"/>
              </w:rPr>
            </w:pPr>
            <w:r>
              <w:t>Yes</w:t>
            </w:r>
          </w:p>
        </w:tc>
        <w:tc>
          <w:tcPr>
            <w:tcW w:w="643" w:type="dxa"/>
            <w:tcMar>
              <w:left w:w="28" w:type="dxa"/>
              <w:right w:w="28" w:type="dxa"/>
            </w:tcMar>
          </w:tcPr>
          <w:p w14:paraId="2699658A" w14:textId="77777777" w:rsidR="00934DD5" w:rsidRPr="001C0CC4" w:rsidRDefault="00934DD5" w:rsidP="00934DD5">
            <w:pPr>
              <w:pStyle w:val="TAC"/>
              <w:keepNext w:val="0"/>
              <w:rPr>
                <w:rFonts w:eastAsia="Yu Mincho"/>
              </w:rPr>
            </w:pPr>
            <w:r>
              <w:t>Yes</w:t>
            </w:r>
          </w:p>
        </w:tc>
        <w:tc>
          <w:tcPr>
            <w:tcW w:w="643" w:type="dxa"/>
            <w:tcMar>
              <w:left w:w="28" w:type="dxa"/>
              <w:right w:w="28" w:type="dxa"/>
            </w:tcMar>
            <w:vAlign w:val="center"/>
          </w:tcPr>
          <w:p w14:paraId="65D93466" w14:textId="77777777" w:rsidR="00934DD5" w:rsidRPr="001C0CC4" w:rsidRDefault="00934DD5" w:rsidP="00934DD5">
            <w:pPr>
              <w:pStyle w:val="TAC"/>
              <w:keepNext w:val="0"/>
              <w:rPr>
                <w:rFonts w:eastAsia="Yu Mincho"/>
              </w:rPr>
            </w:pPr>
          </w:p>
        </w:tc>
        <w:tc>
          <w:tcPr>
            <w:tcW w:w="643" w:type="dxa"/>
            <w:tcMar>
              <w:left w:w="28" w:type="dxa"/>
              <w:right w:w="28" w:type="dxa"/>
            </w:tcMar>
          </w:tcPr>
          <w:p w14:paraId="58BC220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471E20C" w14:textId="77777777" w:rsidR="00934DD5" w:rsidRPr="001C0CC4" w:rsidRDefault="00934DD5" w:rsidP="00934DD5">
            <w:pPr>
              <w:pStyle w:val="TAC"/>
              <w:keepNext w:val="0"/>
              <w:rPr>
                <w:rFonts w:eastAsia="Yu Mincho"/>
              </w:rPr>
            </w:pPr>
          </w:p>
        </w:tc>
        <w:tc>
          <w:tcPr>
            <w:tcW w:w="752" w:type="dxa"/>
            <w:tcMar>
              <w:left w:w="28" w:type="dxa"/>
              <w:right w:w="28" w:type="dxa"/>
            </w:tcMar>
          </w:tcPr>
          <w:p w14:paraId="5FF9C41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BE4AF7A" w14:textId="77777777" w:rsidR="00934DD5" w:rsidRPr="001C0CC4" w:rsidRDefault="00934DD5" w:rsidP="00934DD5">
            <w:pPr>
              <w:pStyle w:val="TAC"/>
              <w:keepNext w:val="0"/>
              <w:rPr>
                <w:rFonts w:eastAsia="Yu Mincho"/>
              </w:rPr>
            </w:pPr>
          </w:p>
        </w:tc>
      </w:tr>
      <w:tr w:rsidR="00934DD5" w:rsidRPr="001C0CC4" w14:paraId="3E4660EE" w14:textId="77777777" w:rsidTr="00934DD5">
        <w:trPr>
          <w:jc w:val="center"/>
        </w:trPr>
        <w:tc>
          <w:tcPr>
            <w:tcW w:w="660" w:type="dxa"/>
            <w:vMerge w:val="restart"/>
            <w:tcMar>
              <w:left w:w="28" w:type="dxa"/>
              <w:right w:w="28" w:type="dxa"/>
            </w:tcMar>
            <w:vAlign w:val="center"/>
            <w:hideMark/>
          </w:tcPr>
          <w:p w14:paraId="4DBF1F24" w14:textId="77777777" w:rsidR="00934DD5" w:rsidRPr="001C0CC4" w:rsidRDefault="00934DD5" w:rsidP="00934DD5">
            <w:pPr>
              <w:pStyle w:val="TAC"/>
              <w:keepNext w:val="0"/>
              <w:rPr>
                <w:rFonts w:eastAsia="Yu Mincho"/>
              </w:rPr>
            </w:pPr>
            <w:r w:rsidRPr="001C0CC4">
              <w:rPr>
                <w:rFonts w:eastAsia="Yu Mincho"/>
              </w:rPr>
              <w:t>n76</w:t>
            </w:r>
          </w:p>
        </w:tc>
        <w:tc>
          <w:tcPr>
            <w:tcW w:w="582" w:type="dxa"/>
            <w:tcMar>
              <w:left w:w="28" w:type="dxa"/>
              <w:right w:w="28" w:type="dxa"/>
            </w:tcMar>
            <w:vAlign w:val="center"/>
            <w:hideMark/>
          </w:tcPr>
          <w:p w14:paraId="381A7C86"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6B27EF5A"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tcPr>
          <w:p w14:paraId="76164541"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4F6BCEAA"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75E439EE"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4F8F480F" w14:textId="77777777" w:rsidR="00934DD5" w:rsidRPr="001C0CC4" w:rsidRDefault="00934DD5" w:rsidP="00934DD5">
            <w:pPr>
              <w:pStyle w:val="TAC"/>
              <w:keepNext w:val="0"/>
              <w:rPr>
                <w:rFonts w:eastAsia="Yu Mincho"/>
              </w:rPr>
            </w:pPr>
          </w:p>
        </w:tc>
        <w:tc>
          <w:tcPr>
            <w:tcW w:w="589" w:type="dxa"/>
            <w:tcMar>
              <w:left w:w="28" w:type="dxa"/>
              <w:right w:w="28" w:type="dxa"/>
            </w:tcMar>
          </w:tcPr>
          <w:p w14:paraId="46CC572B"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2838DFC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8EE3A0D"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635CD41" w14:textId="77777777" w:rsidR="00934DD5" w:rsidRPr="001C0CC4" w:rsidRDefault="00934DD5" w:rsidP="00934DD5">
            <w:pPr>
              <w:pStyle w:val="TAC"/>
              <w:keepNext w:val="0"/>
              <w:rPr>
                <w:rFonts w:eastAsia="Yu Mincho"/>
              </w:rPr>
            </w:pPr>
          </w:p>
        </w:tc>
        <w:tc>
          <w:tcPr>
            <w:tcW w:w="643" w:type="dxa"/>
            <w:tcMar>
              <w:left w:w="28" w:type="dxa"/>
              <w:right w:w="28" w:type="dxa"/>
            </w:tcMar>
          </w:tcPr>
          <w:p w14:paraId="691009D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7570F32" w14:textId="77777777" w:rsidR="00934DD5" w:rsidRPr="001C0CC4" w:rsidRDefault="00934DD5" w:rsidP="00934DD5">
            <w:pPr>
              <w:pStyle w:val="TAC"/>
              <w:keepNext w:val="0"/>
              <w:rPr>
                <w:rFonts w:eastAsia="Yu Mincho"/>
              </w:rPr>
            </w:pPr>
          </w:p>
        </w:tc>
        <w:tc>
          <w:tcPr>
            <w:tcW w:w="752" w:type="dxa"/>
            <w:tcMar>
              <w:left w:w="28" w:type="dxa"/>
              <w:right w:w="28" w:type="dxa"/>
            </w:tcMar>
          </w:tcPr>
          <w:p w14:paraId="51EEB59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DB89C06" w14:textId="77777777" w:rsidR="00934DD5" w:rsidRPr="001C0CC4" w:rsidRDefault="00934DD5" w:rsidP="00934DD5">
            <w:pPr>
              <w:pStyle w:val="TAC"/>
              <w:keepNext w:val="0"/>
              <w:rPr>
                <w:rFonts w:eastAsia="Yu Mincho"/>
              </w:rPr>
            </w:pPr>
          </w:p>
        </w:tc>
      </w:tr>
      <w:tr w:rsidR="00934DD5" w:rsidRPr="001C0CC4" w14:paraId="190B84DC" w14:textId="77777777" w:rsidTr="00934DD5">
        <w:trPr>
          <w:jc w:val="center"/>
        </w:trPr>
        <w:tc>
          <w:tcPr>
            <w:tcW w:w="660" w:type="dxa"/>
            <w:vMerge/>
            <w:tcMar>
              <w:left w:w="28" w:type="dxa"/>
              <w:right w:w="28" w:type="dxa"/>
            </w:tcMar>
            <w:vAlign w:val="center"/>
            <w:hideMark/>
          </w:tcPr>
          <w:p w14:paraId="2D0160A1"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28E4D5FC"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6DF1E1B0" w14:textId="77777777" w:rsidR="00934DD5" w:rsidRPr="001C0CC4" w:rsidRDefault="00934DD5" w:rsidP="00934DD5">
            <w:pPr>
              <w:pStyle w:val="TAC"/>
              <w:keepNext w:val="0"/>
              <w:rPr>
                <w:rFonts w:eastAsia="Yu Mincho"/>
              </w:rPr>
            </w:pPr>
          </w:p>
        </w:tc>
        <w:tc>
          <w:tcPr>
            <w:tcW w:w="655" w:type="dxa"/>
            <w:tcMar>
              <w:left w:w="28" w:type="dxa"/>
              <w:right w:w="28" w:type="dxa"/>
            </w:tcMar>
          </w:tcPr>
          <w:p w14:paraId="736BFF2A"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1128F38F"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6B146DD1"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09C5E5F6" w14:textId="77777777" w:rsidR="00934DD5" w:rsidRPr="001C0CC4" w:rsidRDefault="00934DD5" w:rsidP="00934DD5">
            <w:pPr>
              <w:pStyle w:val="TAC"/>
              <w:keepNext w:val="0"/>
              <w:rPr>
                <w:rFonts w:eastAsia="Yu Mincho"/>
              </w:rPr>
            </w:pPr>
          </w:p>
        </w:tc>
        <w:tc>
          <w:tcPr>
            <w:tcW w:w="589" w:type="dxa"/>
            <w:tcMar>
              <w:left w:w="28" w:type="dxa"/>
              <w:right w:w="28" w:type="dxa"/>
            </w:tcMar>
          </w:tcPr>
          <w:p w14:paraId="0813CBBD"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7A7BBC1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7EAD10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6621FAA" w14:textId="77777777" w:rsidR="00934DD5" w:rsidRPr="001C0CC4" w:rsidRDefault="00934DD5" w:rsidP="00934DD5">
            <w:pPr>
              <w:pStyle w:val="TAC"/>
              <w:keepNext w:val="0"/>
              <w:rPr>
                <w:rFonts w:eastAsia="Yu Mincho"/>
              </w:rPr>
            </w:pPr>
          </w:p>
        </w:tc>
        <w:tc>
          <w:tcPr>
            <w:tcW w:w="643" w:type="dxa"/>
            <w:tcMar>
              <w:left w:w="28" w:type="dxa"/>
              <w:right w:w="28" w:type="dxa"/>
            </w:tcMar>
          </w:tcPr>
          <w:p w14:paraId="7D6564B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5D4D363" w14:textId="77777777" w:rsidR="00934DD5" w:rsidRPr="001C0CC4" w:rsidRDefault="00934DD5" w:rsidP="00934DD5">
            <w:pPr>
              <w:pStyle w:val="TAC"/>
              <w:keepNext w:val="0"/>
              <w:rPr>
                <w:rFonts w:eastAsia="Yu Mincho"/>
              </w:rPr>
            </w:pPr>
          </w:p>
        </w:tc>
        <w:tc>
          <w:tcPr>
            <w:tcW w:w="752" w:type="dxa"/>
            <w:tcMar>
              <w:left w:w="28" w:type="dxa"/>
              <w:right w:w="28" w:type="dxa"/>
            </w:tcMar>
          </w:tcPr>
          <w:p w14:paraId="40BE44D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E630D8B" w14:textId="77777777" w:rsidR="00934DD5" w:rsidRPr="001C0CC4" w:rsidRDefault="00934DD5" w:rsidP="00934DD5">
            <w:pPr>
              <w:pStyle w:val="TAC"/>
              <w:keepNext w:val="0"/>
              <w:rPr>
                <w:rFonts w:eastAsia="Yu Mincho"/>
              </w:rPr>
            </w:pPr>
          </w:p>
        </w:tc>
      </w:tr>
      <w:tr w:rsidR="00934DD5" w:rsidRPr="001C0CC4" w14:paraId="39372A56" w14:textId="77777777" w:rsidTr="00934DD5">
        <w:trPr>
          <w:jc w:val="center"/>
        </w:trPr>
        <w:tc>
          <w:tcPr>
            <w:tcW w:w="660" w:type="dxa"/>
            <w:vMerge/>
            <w:tcMar>
              <w:left w:w="28" w:type="dxa"/>
              <w:right w:w="28" w:type="dxa"/>
            </w:tcMar>
            <w:vAlign w:val="center"/>
            <w:hideMark/>
          </w:tcPr>
          <w:p w14:paraId="69F4ACF5"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6A9C2651"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0376E02C"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0282BD4C"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6CA4C0C2"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0783BC82"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63E36C2A" w14:textId="77777777" w:rsidR="00934DD5" w:rsidRPr="001C0CC4" w:rsidRDefault="00934DD5" w:rsidP="00934DD5">
            <w:pPr>
              <w:pStyle w:val="TAC"/>
              <w:keepNext w:val="0"/>
              <w:rPr>
                <w:rFonts w:eastAsia="Yu Mincho"/>
              </w:rPr>
            </w:pPr>
          </w:p>
        </w:tc>
        <w:tc>
          <w:tcPr>
            <w:tcW w:w="589" w:type="dxa"/>
            <w:tcMar>
              <w:left w:w="28" w:type="dxa"/>
              <w:right w:w="28" w:type="dxa"/>
            </w:tcMar>
          </w:tcPr>
          <w:p w14:paraId="26B97627"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33F6896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40279C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E06B211" w14:textId="77777777" w:rsidR="00934DD5" w:rsidRPr="001C0CC4" w:rsidRDefault="00934DD5" w:rsidP="00934DD5">
            <w:pPr>
              <w:pStyle w:val="TAC"/>
              <w:keepNext w:val="0"/>
              <w:rPr>
                <w:rFonts w:eastAsia="Yu Mincho"/>
              </w:rPr>
            </w:pPr>
          </w:p>
        </w:tc>
        <w:tc>
          <w:tcPr>
            <w:tcW w:w="643" w:type="dxa"/>
            <w:tcMar>
              <w:left w:w="28" w:type="dxa"/>
              <w:right w:w="28" w:type="dxa"/>
            </w:tcMar>
          </w:tcPr>
          <w:p w14:paraId="21EA09CC"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A86A5DC" w14:textId="77777777" w:rsidR="00934DD5" w:rsidRPr="001C0CC4" w:rsidRDefault="00934DD5" w:rsidP="00934DD5">
            <w:pPr>
              <w:pStyle w:val="TAC"/>
              <w:keepNext w:val="0"/>
              <w:rPr>
                <w:rFonts w:eastAsia="Yu Mincho"/>
              </w:rPr>
            </w:pPr>
          </w:p>
        </w:tc>
        <w:tc>
          <w:tcPr>
            <w:tcW w:w="752" w:type="dxa"/>
            <w:tcMar>
              <w:left w:w="28" w:type="dxa"/>
              <w:right w:w="28" w:type="dxa"/>
            </w:tcMar>
          </w:tcPr>
          <w:p w14:paraId="0A95BF1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DD0AADA" w14:textId="77777777" w:rsidR="00934DD5" w:rsidRPr="001C0CC4" w:rsidRDefault="00934DD5" w:rsidP="00934DD5">
            <w:pPr>
              <w:pStyle w:val="TAC"/>
              <w:keepNext w:val="0"/>
              <w:rPr>
                <w:rFonts w:eastAsia="Yu Mincho"/>
              </w:rPr>
            </w:pPr>
          </w:p>
        </w:tc>
      </w:tr>
      <w:tr w:rsidR="00934DD5" w:rsidRPr="001C0CC4" w14:paraId="504811A4" w14:textId="77777777" w:rsidTr="00934DD5">
        <w:trPr>
          <w:jc w:val="center"/>
        </w:trPr>
        <w:tc>
          <w:tcPr>
            <w:tcW w:w="660" w:type="dxa"/>
            <w:vMerge w:val="restart"/>
            <w:tcMar>
              <w:left w:w="28" w:type="dxa"/>
              <w:right w:w="28" w:type="dxa"/>
            </w:tcMar>
            <w:vAlign w:val="center"/>
            <w:hideMark/>
          </w:tcPr>
          <w:p w14:paraId="1460077A" w14:textId="77777777" w:rsidR="00934DD5" w:rsidRPr="001C0CC4" w:rsidRDefault="00934DD5" w:rsidP="00934DD5">
            <w:pPr>
              <w:pStyle w:val="TAC"/>
              <w:keepNext w:val="0"/>
              <w:rPr>
                <w:rFonts w:eastAsia="Yu Mincho"/>
              </w:rPr>
            </w:pPr>
            <w:r w:rsidRPr="001C0CC4">
              <w:rPr>
                <w:rFonts w:eastAsia="Yu Mincho"/>
              </w:rPr>
              <w:t>n77</w:t>
            </w:r>
          </w:p>
        </w:tc>
        <w:tc>
          <w:tcPr>
            <w:tcW w:w="582" w:type="dxa"/>
            <w:tcMar>
              <w:left w:w="28" w:type="dxa"/>
              <w:right w:w="28" w:type="dxa"/>
            </w:tcMar>
            <w:vAlign w:val="center"/>
            <w:hideMark/>
          </w:tcPr>
          <w:p w14:paraId="430B8BD1"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2CFFA91E"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6707B5B8"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2DD33B2C"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B91CCF8"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3711298" w14:textId="77777777" w:rsidR="00934DD5" w:rsidRPr="001C0CC4" w:rsidRDefault="00934DD5" w:rsidP="00934DD5">
            <w:pPr>
              <w:pStyle w:val="TAC"/>
              <w:keepNext w:val="0"/>
              <w:rPr>
                <w:rFonts w:eastAsia="Yu Mincho"/>
              </w:rPr>
            </w:pPr>
            <w:r w:rsidRPr="00414DAE">
              <w:rPr>
                <w:rFonts w:eastAsia="Yu Mincho"/>
              </w:rPr>
              <w:t>Yes</w:t>
            </w:r>
          </w:p>
        </w:tc>
        <w:tc>
          <w:tcPr>
            <w:tcW w:w="589" w:type="dxa"/>
            <w:tcMar>
              <w:left w:w="28" w:type="dxa"/>
              <w:right w:w="28" w:type="dxa"/>
            </w:tcMar>
            <w:vAlign w:val="center"/>
          </w:tcPr>
          <w:p w14:paraId="63E33C84" w14:textId="77777777" w:rsidR="00934DD5" w:rsidRPr="001C0CC4" w:rsidRDefault="00934DD5" w:rsidP="00934DD5">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1F9571FE"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4342CF2D"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7512CA23" w14:textId="77777777" w:rsidR="00934DD5" w:rsidRPr="001C0CC4" w:rsidRDefault="00934DD5" w:rsidP="00934DD5">
            <w:pPr>
              <w:pStyle w:val="TAC"/>
              <w:keepNext w:val="0"/>
              <w:rPr>
                <w:rFonts w:eastAsia="Yu Mincho"/>
              </w:rPr>
            </w:pPr>
          </w:p>
        </w:tc>
        <w:tc>
          <w:tcPr>
            <w:tcW w:w="643" w:type="dxa"/>
            <w:tcMar>
              <w:left w:w="28" w:type="dxa"/>
              <w:right w:w="28" w:type="dxa"/>
            </w:tcMar>
          </w:tcPr>
          <w:p w14:paraId="6CE183E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28EBB18" w14:textId="77777777" w:rsidR="00934DD5" w:rsidRPr="001C0CC4" w:rsidRDefault="00934DD5" w:rsidP="00934DD5">
            <w:pPr>
              <w:pStyle w:val="TAC"/>
              <w:keepNext w:val="0"/>
              <w:rPr>
                <w:rFonts w:eastAsia="Yu Mincho"/>
              </w:rPr>
            </w:pPr>
          </w:p>
        </w:tc>
        <w:tc>
          <w:tcPr>
            <w:tcW w:w="752" w:type="dxa"/>
            <w:tcMar>
              <w:left w:w="28" w:type="dxa"/>
              <w:right w:w="28" w:type="dxa"/>
            </w:tcMar>
          </w:tcPr>
          <w:p w14:paraId="58AC50C6"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5A39997" w14:textId="77777777" w:rsidR="00934DD5" w:rsidRPr="001C0CC4" w:rsidRDefault="00934DD5" w:rsidP="00934DD5">
            <w:pPr>
              <w:pStyle w:val="TAC"/>
              <w:keepNext w:val="0"/>
              <w:rPr>
                <w:rFonts w:eastAsia="Yu Mincho"/>
              </w:rPr>
            </w:pPr>
          </w:p>
        </w:tc>
      </w:tr>
      <w:tr w:rsidR="00934DD5" w:rsidRPr="001C0CC4" w14:paraId="28416B6B" w14:textId="77777777" w:rsidTr="00934DD5">
        <w:trPr>
          <w:jc w:val="center"/>
        </w:trPr>
        <w:tc>
          <w:tcPr>
            <w:tcW w:w="660" w:type="dxa"/>
            <w:vMerge/>
            <w:tcMar>
              <w:left w:w="28" w:type="dxa"/>
              <w:right w:w="28" w:type="dxa"/>
            </w:tcMar>
            <w:vAlign w:val="center"/>
            <w:hideMark/>
          </w:tcPr>
          <w:p w14:paraId="77D9ADF8"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74F40AC9"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514EBF6C"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55127C8F"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41414A1F"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00C56EBE"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31361C95" w14:textId="77777777" w:rsidR="00934DD5" w:rsidRPr="001C0CC4" w:rsidRDefault="00934DD5" w:rsidP="00934DD5">
            <w:pPr>
              <w:pStyle w:val="TAC"/>
              <w:keepNext w:val="0"/>
              <w:rPr>
                <w:rFonts w:eastAsia="Yu Mincho"/>
              </w:rPr>
            </w:pPr>
            <w:r w:rsidRPr="00414DAE">
              <w:rPr>
                <w:rFonts w:eastAsia="Yu Mincho"/>
              </w:rPr>
              <w:t>Yes</w:t>
            </w:r>
          </w:p>
        </w:tc>
        <w:tc>
          <w:tcPr>
            <w:tcW w:w="589" w:type="dxa"/>
            <w:tcMar>
              <w:left w:w="28" w:type="dxa"/>
              <w:right w:w="28" w:type="dxa"/>
            </w:tcMar>
            <w:vAlign w:val="center"/>
          </w:tcPr>
          <w:p w14:paraId="03F34465" w14:textId="77777777" w:rsidR="00934DD5" w:rsidRPr="001C0CC4" w:rsidRDefault="00934DD5" w:rsidP="00934DD5">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26938184"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03DC643C"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8FE0144"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03835706" w14:textId="77777777" w:rsidR="00934DD5" w:rsidRPr="00E04269" w:rsidRDefault="00934DD5" w:rsidP="00934DD5">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60AE3DB8" w14:textId="77777777" w:rsidR="00934DD5" w:rsidRPr="00414DAE"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1782B30F" w14:textId="77777777" w:rsidR="00934DD5" w:rsidRPr="00E04269" w:rsidRDefault="00934DD5" w:rsidP="00934DD5">
            <w:pPr>
              <w:pStyle w:val="TAC"/>
              <w:keepNext w:val="0"/>
              <w:rPr>
                <w:rFonts w:eastAsia="Yu Mincho"/>
              </w:rPr>
            </w:pPr>
            <w:r w:rsidRPr="00414DAE">
              <w:rPr>
                <w:rFonts w:eastAsia="Yu Mincho"/>
              </w:rPr>
              <w:t>Yes</w:t>
            </w:r>
            <w:r>
              <w:rPr>
                <w:rFonts w:eastAsia="Yu Mincho"/>
                <w:vertAlign w:val="superscript"/>
              </w:rPr>
              <w:t>4</w:t>
            </w:r>
          </w:p>
        </w:tc>
        <w:tc>
          <w:tcPr>
            <w:tcW w:w="643" w:type="dxa"/>
            <w:tcMar>
              <w:left w:w="28" w:type="dxa"/>
              <w:right w:w="28" w:type="dxa"/>
            </w:tcMar>
            <w:vAlign w:val="center"/>
            <w:hideMark/>
          </w:tcPr>
          <w:p w14:paraId="0C1BF98E" w14:textId="77777777" w:rsidR="00934DD5" w:rsidRPr="001C0CC4" w:rsidRDefault="00934DD5" w:rsidP="00934DD5">
            <w:pPr>
              <w:pStyle w:val="TAC"/>
              <w:keepNext w:val="0"/>
              <w:rPr>
                <w:rFonts w:eastAsia="Yu Mincho"/>
              </w:rPr>
            </w:pPr>
            <w:r w:rsidRPr="001C0CC4">
              <w:rPr>
                <w:rFonts w:eastAsia="Yu Mincho"/>
              </w:rPr>
              <w:t>Yes</w:t>
            </w:r>
          </w:p>
        </w:tc>
      </w:tr>
      <w:tr w:rsidR="00934DD5" w:rsidRPr="001C0CC4" w14:paraId="7FC32538" w14:textId="77777777" w:rsidTr="00934DD5">
        <w:trPr>
          <w:jc w:val="center"/>
        </w:trPr>
        <w:tc>
          <w:tcPr>
            <w:tcW w:w="660" w:type="dxa"/>
            <w:vMerge/>
            <w:tcMar>
              <w:left w:w="28" w:type="dxa"/>
              <w:right w:w="28" w:type="dxa"/>
            </w:tcMar>
            <w:vAlign w:val="center"/>
            <w:hideMark/>
          </w:tcPr>
          <w:p w14:paraId="70C2AF80"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77D3B436"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0FB57F6B"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40E5F2D4"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50A18961"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0202A53"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D04950F" w14:textId="77777777" w:rsidR="00934DD5" w:rsidRPr="001C0CC4" w:rsidRDefault="00934DD5" w:rsidP="00934DD5">
            <w:pPr>
              <w:pStyle w:val="TAC"/>
              <w:keepNext w:val="0"/>
              <w:rPr>
                <w:rFonts w:eastAsia="Yu Mincho"/>
              </w:rPr>
            </w:pPr>
            <w:r w:rsidRPr="00414DAE">
              <w:rPr>
                <w:rFonts w:eastAsia="Yu Mincho"/>
              </w:rPr>
              <w:t>Yes</w:t>
            </w:r>
          </w:p>
        </w:tc>
        <w:tc>
          <w:tcPr>
            <w:tcW w:w="589" w:type="dxa"/>
            <w:tcMar>
              <w:left w:w="28" w:type="dxa"/>
              <w:right w:w="28" w:type="dxa"/>
            </w:tcMar>
            <w:vAlign w:val="center"/>
          </w:tcPr>
          <w:p w14:paraId="43D7314C" w14:textId="77777777" w:rsidR="00934DD5" w:rsidRPr="001C0CC4" w:rsidRDefault="00934DD5" w:rsidP="00934DD5">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318B0A13"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E0E5019"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462396B7"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E59B6D5" w14:textId="77777777" w:rsidR="00934DD5" w:rsidRPr="00E04269" w:rsidRDefault="00934DD5" w:rsidP="00934DD5">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32C7E6BE" w14:textId="77777777" w:rsidR="00934DD5" w:rsidRPr="00414DAE"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39EBC6F0" w14:textId="77777777" w:rsidR="00934DD5" w:rsidRPr="00E04269" w:rsidRDefault="00934DD5" w:rsidP="00934DD5">
            <w:pPr>
              <w:pStyle w:val="TAC"/>
              <w:keepNext w:val="0"/>
              <w:rPr>
                <w:rFonts w:eastAsia="Yu Mincho"/>
              </w:rPr>
            </w:pPr>
            <w:r w:rsidRPr="00414DAE">
              <w:rPr>
                <w:rFonts w:eastAsia="Yu Mincho"/>
              </w:rPr>
              <w:t>Yes</w:t>
            </w:r>
            <w:r>
              <w:rPr>
                <w:rFonts w:eastAsia="Yu Mincho"/>
                <w:vertAlign w:val="superscript"/>
              </w:rPr>
              <w:t>4</w:t>
            </w:r>
          </w:p>
        </w:tc>
        <w:tc>
          <w:tcPr>
            <w:tcW w:w="643" w:type="dxa"/>
            <w:tcMar>
              <w:left w:w="28" w:type="dxa"/>
              <w:right w:w="28" w:type="dxa"/>
            </w:tcMar>
            <w:vAlign w:val="center"/>
            <w:hideMark/>
          </w:tcPr>
          <w:p w14:paraId="253BBCB5" w14:textId="77777777" w:rsidR="00934DD5" w:rsidRPr="001C0CC4" w:rsidRDefault="00934DD5" w:rsidP="00934DD5">
            <w:pPr>
              <w:pStyle w:val="TAC"/>
              <w:keepNext w:val="0"/>
              <w:rPr>
                <w:rFonts w:eastAsia="Yu Mincho"/>
              </w:rPr>
            </w:pPr>
            <w:r w:rsidRPr="001C0CC4">
              <w:rPr>
                <w:rFonts w:eastAsia="Yu Mincho"/>
              </w:rPr>
              <w:t>Yes</w:t>
            </w:r>
          </w:p>
        </w:tc>
      </w:tr>
      <w:tr w:rsidR="00934DD5" w:rsidRPr="001C0CC4" w14:paraId="5E31D7F3" w14:textId="77777777" w:rsidTr="00934DD5">
        <w:trPr>
          <w:jc w:val="center"/>
        </w:trPr>
        <w:tc>
          <w:tcPr>
            <w:tcW w:w="660" w:type="dxa"/>
            <w:vMerge w:val="restart"/>
            <w:tcMar>
              <w:left w:w="28" w:type="dxa"/>
              <w:right w:w="28" w:type="dxa"/>
            </w:tcMar>
            <w:vAlign w:val="center"/>
            <w:hideMark/>
          </w:tcPr>
          <w:p w14:paraId="7C77E1C2" w14:textId="77777777" w:rsidR="00934DD5" w:rsidRPr="001C0CC4" w:rsidRDefault="00934DD5" w:rsidP="00934DD5">
            <w:pPr>
              <w:pStyle w:val="TAC"/>
              <w:keepNext w:val="0"/>
              <w:rPr>
                <w:rFonts w:eastAsia="Yu Mincho"/>
              </w:rPr>
            </w:pPr>
            <w:r w:rsidRPr="001C0CC4">
              <w:rPr>
                <w:rFonts w:eastAsia="Yu Mincho"/>
              </w:rPr>
              <w:t>n78</w:t>
            </w:r>
          </w:p>
        </w:tc>
        <w:tc>
          <w:tcPr>
            <w:tcW w:w="582" w:type="dxa"/>
            <w:tcMar>
              <w:left w:w="28" w:type="dxa"/>
              <w:right w:w="28" w:type="dxa"/>
            </w:tcMar>
            <w:vAlign w:val="center"/>
            <w:hideMark/>
          </w:tcPr>
          <w:p w14:paraId="1E1CB89A"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4EE2BFCA"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6BE48C09"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39DD2570"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73F21060"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286B3926" w14:textId="77777777" w:rsidR="00934DD5" w:rsidRPr="001C0CC4" w:rsidRDefault="00934DD5" w:rsidP="00934DD5">
            <w:pPr>
              <w:pStyle w:val="TAC"/>
              <w:keepNext w:val="0"/>
              <w:rPr>
                <w:rFonts w:eastAsia="Yu Mincho"/>
              </w:rPr>
            </w:pPr>
            <w:r w:rsidRPr="00414DAE">
              <w:rPr>
                <w:rFonts w:eastAsia="Yu Mincho"/>
              </w:rPr>
              <w:t>Yes</w:t>
            </w:r>
          </w:p>
        </w:tc>
        <w:tc>
          <w:tcPr>
            <w:tcW w:w="589" w:type="dxa"/>
            <w:tcMar>
              <w:left w:w="28" w:type="dxa"/>
              <w:right w:w="28" w:type="dxa"/>
            </w:tcMar>
            <w:vAlign w:val="center"/>
          </w:tcPr>
          <w:p w14:paraId="347C2D77" w14:textId="77777777" w:rsidR="00934DD5" w:rsidRPr="001C0CC4" w:rsidRDefault="00934DD5" w:rsidP="00934DD5">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1AE8ECB9"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74CE3B69"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26CA32EB" w14:textId="77777777" w:rsidR="00934DD5" w:rsidRPr="001C0CC4" w:rsidRDefault="00934DD5" w:rsidP="00934DD5">
            <w:pPr>
              <w:pStyle w:val="TAC"/>
              <w:keepNext w:val="0"/>
              <w:rPr>
                <w:rFonts w:eastAsia="Yu Mincho"/>
              </w:rPr>
            </w:pPr>
          </w:p>
        </w:tc>
        <w:tc>
          <w:tcPr>
            <w:tcW w:w="643" w:type="dxa"/>
            <w:tcMar>
              <w:left w:w="28" w:type="dxa"/>
              <w:right w:w="28" w:type="dxa"/>
            </w:tcMar>
          </w:tcPr>
          <w:p w14:paraId="361019F1" w14:textId="77777777" w:rsidR="00934DD5" w:rsidRPr="00E04269" w:rsidRDefault="00934DD5" w:rsidP="00934DD5">
            <w:pPr>
              <w:pStyle w:val="TAC"/>
              <w:keepNext w:val="0"/>
              <w:rPr>
                <w:rFonts w:eastAsia="Yu Mincho"/>
              </w:rPr>
            </w:pPr>
          </w:p>
        </w:tc>
        <w:tc>
          <w:tcPr>
            <w:tcW w:w="643" w:type="dxa"/>
            <w:tcMar>
              <w:left w:w="28" w:type="dxa"/>
              <w:right w:w="28" w:type="dxa"/>
            </w:tcMar>
            <w:vAlign w:val="center"/>
          </w:tcPr>
          <w:p w14:paraId="22C011B6" w14:textId="77777777" w:rsidR="00934DD5" w:rsidRPr="00E04269" w:rsidRDefault="00934DD5" w:rsidP="00934DD5">
            <w:pPr>
              <w:pStyle w:val="TAC"/>
              <w:keepNext w:val="0"/>
              <w:rPr>
                <w:rFonts w:eastAsia="Yu Mincho"/>
              </w:rPr>
            </w:pPr>
          </w:p>
        </w:tc>
        <w:tc>
          <w:tcPr>
            <w:tcW w:w="752" w:type="dxa"/>
            <w:tcMar>
              <w:left w:w="28" w:type="dxa"/>
              <w:right w:w="28" w:type="dxa"/>
            </w:tcMar>
          </w:tcPr>
          <w:p w14:paraId="3D7440D1" w14:textId="77777777" w:rsidR="00934DD5" w:rsidRPr="00E04269" w:rsidRDefault="00934DD5" w:rsidP="00934DD5">
            <w:pPr>
              <w:pStyle w:val="TAC"/>
              <w:keepNext w:val="0"/>
              <w:rPr>
                <w:rFonts w:eastAsia="Yu Mincho"/>
              </w:rPr>
            </w:pPr>
          </w:p>
        </w:tc>
        <w:tc>
          <w:tcPr>
            <w:tcW w:w="643" w:type="dxa"/>
            <w:tcMar>
              <w:left w:w="28" w:type="dxa"/>
              <w:right w:w="28" w:type="dxa"/>
            </w:tcMar>
            <w:vAlign w:val="center"/>
          </w:tcPr>
          <w:p w14:paraId="2FE779A1" w14:textId="77777777" w:rsidR="00934DD5" w:rsidRPr="001C0CC4" w:rsidRDefault="00934DD5" w:rsidP="00934DD5">
            <w:pPr>
              <w:pStyle w:val="TAC"/>
              <w:keepNext w:val="0"/>
              <w:rPr>
                <w:rFonts w:eastAsia="Yu Mincho"/>
              </w:rPr>
            </w:pPr>
          </w:p>
        </w:tc>
      </w:tr>
      <w:tr w:rsidR="00934DD5" w:rsidRPr="001C0CC4" w14:paraId="75E7654E" w14:textId="77777777" w:rsidTr="00934DD5">
        <w:trPr>
          <w:jc w:val="center"/>
        </w:trPr>
        <w:tc>
          <w:tcPr>
            <w:tcW w:w="660" w:type="dxa"/>
            <w:vMerge/>
            <w:tcMar>
              <w:left w:w="28" w:type="dxa"/>
              <w:right w:w="28" w:type="dxa"/>
            </w:tcMar>
            <w:vAlign w:val="center"/>
            <w:hideMark/>
          </w:tcPr>
          <w:p w14:paraId="3936638A"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76956BF0"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5D5AC8FA"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7EDD0325"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7FCEAAF5"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6817769"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1FCEBB1B" w14:textId="77777777" w:rsidR="00934DD5" w:rsidRPr="001C0CC4" w:rsidRDefault="00934DD5" w:rsidP="00934DD5">
            <w:pPr>
              <w:pStyle w:val="TAC"/>
              <w:keepNext w:val="0"/>
              <w:rPr>
                <w:rFonts w:eastAsia="Yu Mincho"/>
              </w:rPr>
            </w:pPr>
            <w:r w:rsidRPr="00414DAE">
              <w:rPr>
                <w:rFonts w:eastAsia="Yu Mincho"/>
              </w:rPr>
              <w:t>Yes</w:t>
            </w:r>
          </w:p>
        </w:tc>
        <w:tc>
          <w:tcPr>
            <w:tcW w:w="589" w:type="dxa"/>
            <w:tcMar>
              <w:left w:w="28" w:type="dxa"/>
              <w:right w:w="28" w:type="dxa"/>
            </w:tcMar>
            <w:vAlign w:val="center"/>
          </w:tcPr>
          <w:p w14:paraId="58ECCAFB" w14:textId="77777777" w:rsidR="00934DD5" w:rsidRPr="001C0CC4" w:rsidRDefault="00934DD5" w:rsidP="00934DD5">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0F33E6AA"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524B550"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7C4CA8AF"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23F02D9F" w14:textId="77777777" w:rsidR="00934DD5" w:rsidRPr="00E04269" w:rsidRDefault="00934DD5" w:rsidP="00934DD5">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501303E7" w14:textId="77777777" w:rsidR="00934DD5" w:rsidRPr="00E04269"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04899847" w14:textId="77777777" w:rsidR="00934DD5" w:rsidRPr="00E04269" w:rsidRDefault="00934DD5" w:rsidP="00934DD5">
            <w:pPr>
              <w:pStyle w:val="TAC"/>
              <w:keepNext w:val="0"/>
              <w:rPr>
                <w:rFonts w:eastAsia="Yu Mincho"/>
              </w:rPr>
            </w:pPr>
            <w:r w:rsidRPr="00E04269">
              <w:rPr>
                <w:rFonts w:eastAsia="Yu Mincho"/>
              </w:rPr>
              <w:t>Yes</w:t>
            </w:r>
          </w:p>
        </w:tc>
        <w:tc>
          <w:tcPr>
            <w:tcW w:w="643" w:type="dxa"/>
            <w:tcMar>
              <w:left w:w="28" w:type="dxa"/>
              <w:right w:w="28" w:type="dxa"/>
            </w:tcMar>
            <w:vAlign w:val="center"/>
            <w:hideMark/>
          </w:tcPr>
          <w:p w14:paraId="2DA389BA" w14:textId="77777777" w:rsidR="00934DD5" w:rsidRPr="001C0CC4" w:rsidRDefault="00934DD5" w:rsidP="00934DD5">
            <w:pPr>
              <w:pStyle w:val="TAC"/>
              <w:keepNext w:val="0"/>
              <w:rPr>
                <w:rFonts w:eastAsia="Yu Mincho"/>
              </w:rPr>
            </w:pPr>
            <w:r w:rsidRPr="001C0CC4">
              <w:rPr>
                <w:rFonts w:eastAsia="Yu Mincho"/>
              </w:rPr>
              <w:t>Yes</w:t>
            </w:r>
          </w:p>
        </w:tc>
      </w:tr>
      <w:tr w:rsidR="00934DD5" w:rsidRPr="001C0CC4" w14:paraId="1981543A" w14:textId="77777777" w:rsidTr="00934DD5">
        <w:trPr>
          <w:jc w:val="center"/>
        </w:trPr>
        <w:tc>
          <w:tcPr>
            <w:tcW w:w="660" w:type="dxa"/>
            <w:vMerge/>
            <w:tcMar>
              <w:left w:w="28" w:type="dxa"/>
              <w:right w:w="28" w:type="dxa"/>
            </w:tcMar>
            <w:vAlign w:val="center"/>
            <w:hideMark/>
          </w:tcPr>
          <w:p w14:paraId="49265F24"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601CC104"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4A25A798"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219B56B3"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tcPr>
          <w:p w14:paraId="5F59DAC1"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52A1421"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0A52ECB1" w14:textId="77777777" w:rsidR="00934DD5" w:rsidRPr="001C0CC4" w:rsidRDefault="00934DD5" w:rsidP="00934DD5">
            <w:pPr>
              <w:pStyle w:val="TAC"/>
              <w:keepNext w:val="0"/>
              <w:rPr>
                <w:rFonts w:eastAsia="Yu Mincho"/>
              </w:rPr>
            </w:pPr>
            <w:r w:rsidRPr="00414DAE">
              <w:rPr>
                <w:rFonts w:eastAsia="Yu Mincho"/>
              </w:rPr>
              <w:t>Yes</w:t>
            </w:r>
          </w:p>
        </w:tc>
        <w:tc>
          <w:tcPr>
            <w:tcW w:w="589" w:type="dxa"/>
            <w:tcMar>
              <w:left w:w="28" w:type="dxa"/>
              <w:right w:w="28" w:type="dxa"/>
            </w:tcMar>
            <w:vAlign w:val="center"/>
          </w:tcPr>
          <w:p w14:paraId="2A4EE658" w14:textId="77777777" w:rsidR="00934DD5" w:rsidRPr="001C0CC4" w:rsidRDefault="00934DD5" w:rsidP="00934DD5">
            <w:pPr>
              <w:pStyle w:val="TAC"/>
              <w:keepNext w:val="0"/>
              <w:rPr>
                <w:rFonts w:eastAsia="Yu Mincho"/>
              </w:rPr>
            </w:pPr>
            <w:r w:rsidRPr="00414DAE">
              <w:rPr>
                <w:rFonts w:eastAsia="Yu Mincho"/>
              </w:rPr>
              <w:t>Yes</w:t>
            </w:r>
          </w:p>
        </w:tc>
        <w:tc>
          <w:tcPr>
            <w:tcW w:w="636" w:type="dxa"/>
            <w:tcMar>
              <w:left w:w="28" w:type="dxa"/>
              <w:right w:w="28" w:type="dxa"/>
            </w:tcMar>
            <w:vAlign w:val="center"/>
            <w:hideMark/>
          </w:tcPr>
          <w:p w14:paraId="2FE77F9B"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F173BA4"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1957F6B8"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5EA0B926" w14:textId="77777777" w:rsidR="00934DD5" w:rsidRPr="00E04269" w:rsidRDefault="00934DD5" w:rsidP="00934DD5">
            <w:pPr>
              <w:pStyle w:val="TAC"/>
              <w:keepNext w:val="0"/>
              <w:rPr>
                <w:rFonts w:eastAsia="Yu Mincho"/>
              </w:rPr>
            </w:pPr>
            <w:r w:rsidRPr="00E04269">
              <w:rPr>
                <w:rFonts w:eastAsia="Yu Mincho"/>
              </w:rPr>
              <w:t>Yes</w:t>
            </w:r>
            <w:r w:rsidRPr="00E04269">
              <w:rPr>
                <w:rFonts w:eastAsia="Yu Mincho"/>
                <w:vertAlign w:val="superscript"/>
              </w:rPr>
              <w:t>4</w:t>
            </w:r>
          </w:p>
        </w:tc>
        <w:tc>
          <w:tcPr>
            <w:tcW w:w="643" w:type="dxa"/>
            <w:tcMar>
              <w:left w:w="28" w:type="dxa"/>
              <w:right w:w="28" w:type="dxa"/>
            </w:tcMar>
            <w:vAlign w:val="center"/>
          </w:tcPr>
          <w:p w14:paraId="56EBCB82" w14:textId="77777777" w:rsidR="00934DD5" w:rsidRPr="00E04269"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2EEB18DD" w14:textId="77777777" w:rsidR="00934DD5" w:rsidRPr="00E04269" w:rsidRDefault="00934DD5" w:rsidP="00934DD5">
            <w:pPr>
              <w:pStyle w:val="TAC"/>
              <w:keepNext w:val="0"/>
              <w:rPr>
                <w:rFonts w:eastAsia="Yu Mincho"/>
              </w:rPr>
            </w:pPr>
            <w:r w:rsidRPr="00E04269">
              <w:rPr>
                <w:rFonts w:eastAsia="Yu Mincho"/>
              </w:rPr>
              <w:t>Yes</w:t>
            </w:r>
          </w:p>
        </w:tc>
        <w:tc>
          <w:tcPr>
            <w:tcW w:w="643" w:type="dxa"/>
            <w:tcMar>
              <w:left w:w="28" w:type="dxa"/>
              <w:right w:w="28" w:type="dxa"/>
            </w:tcMar>
            <w:vAlign w:val="center"/>
            <w:hideMark/>
          </w:tcPr>
          <w:p w14:paraId="0C259993" w14:textId="77777777" w:rsidR="00934DD5" w:rsidRPr="001C0CC4" w:rsidRDefault="00934DD5" w:rsidP="00934DD5">
            <w:pPr>
              <w:pStyle w:val="TAC"/>
              <w:keepNext w:val="0"/>
              <w:rPr>
                <w:rFonts w:eastAsia="Yu Mincho"/>
              </w:rPr>
            </w:pPr>
            <w:r w:rsidRPr="001C0CC4">
              <w:rPr>
                <w:rFonts w:eastAsia="Yu Mincho"/>
              </w:rPr>
              <w:t>Yes</w:t>
            </w:r>
          </w:p>
        </w:tc>
      </w:tr>
      <w:tr w:rsidR="00934DD5" w:rsidRPr="001C0CC4" w14:paraId="56302AE9" w14:textId="77777777" w:rsidTr="00934DD5">
        <w:trPr>
          <w:jc w:val="center"/>
        </w:trPr>
        <w:tc>
          <w:tcPr>
            <w:tcW w:w="660" w:type="dxa"/>
            <w:vMerge w:val="restart"/>
            <w:tcMar>
              <w:left w:w="28" w:type="dxa"/>
              <w:right w:w="28" w:type="dxa"/>
            </w:tcMar>
            <w:vAlign w:val="center"/>
            <w:hideMark/>
          </w:tcPr>
          <w:p w14:paraId="1188F4EA" w14:textId="77777777" w:rsidR="00934DD5" w:rsidRPr="001C0CC4" w:rsidRDefault="00934DD5" w:rsidP="00934DD5">
            <w:pPr>
              <w:pStyle w:val="TAC"/>
              <w:keepNext w:val="0"/>
              <w:rPr>
                <w:rFonts w:eastAsia="Yu Mincho"/>
              </w:rPr>
            </w:pPr>
            <w:r w:rsidRPr="001C0CC4">
              <w:rPr>
                <w:rFonts w:eastAsia="Yu Mincho"/>
              </w:rPr>
              <w:t>n79</w:t>
            </w:r>
          </w:p>
        </w:tc>
        <w:tc>
          <w:tcPr>
            <w:tcW w:w="582" w:type="dxa"/>
            <w:tcMar>
              <w:left w:w="28" w:type="dxa"/>
              <w:right w:w="28" w:type="dxa"/>
            </w:tcMar>
            <w:vAlign w:val="center"/>
            <w:hideMark/>
          </w:tcPr>
          <w:p w14:paraId="4E285F31"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tcPr>
          <w:p w14:paraId="7DD8BEC0"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7F1AD7CA"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43D54CF4"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68F60E1F"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4288A12A" w14:textId="77777777" w:rsidR="00934DD5" w:rsidRPr="001C0CC4" w:rsidRDefault="00934DD5" w:rsidP="00934DD5">
            <w:pPr>
              <w:pStyle w:val="TAC"/>
              <w:keepNext w:val="0"/>
              <w:rPr>
                <w:rFonts w:eastAsia="Yu Mincho"/>
              </w:rPr>
            </w:pPr>
          </w:p>
        </w:tc>
        <w:tc>
          <w:tcPr>
            <w:tcW w:w="589" w:type="dxa"/>
            <w:tcMar>
              <w:left w:w="28" w:type="dxa"/>
              <w:right w:w="28" w:type="dxa"/>
            </w:tcMar>
          </w:tcPr>
          <w:p w14:paraId="0E9BA34D" w14:textId="77777777" w:rsidR="00934DD5" w:rsidRPr="001C0CC4" w:rsidRDefault="00934DD5" w:rsidP="00934DD5">
            <w:pPr>
              <w:pStyle w:val="TAC"/>
              <w:keepNext w:val="0"/>
              <w:rPr>
                <w:rFonts w:eastAsia="Yu Mincho"/>
              </w:rPr>
            </w:pPr>
          </w:p>
        </w:tc>
        <w:tc>
          <w:tcPr>
            <w:tcW w:w="636" w:type="dxa"/>
            <w:tcMar>
              <w:left w:w="28" w:type="dxa"/>
              <w:right w:w="28" w:type="dxa"/>
            </w:tcMar>
            <w:vAlign w:val="center"/>
            <w:hideMark/>
          </w:tcPr>
          <w:p w14:paraId="03D468B0"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06C0E5C2"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tcPr>
          <w:p w14:paraId="313AF155" w14:textId="77777777" w:rsidR="00934DD5" w:rsidRPr="001C0CC4" w:rsidRDefault="00934DD5" w:rsidP="00934DD5">
            <w:pPr>
              <w:pStyle w:val="TAC"/>
              <w:keepNext w:val="0"/>
              <w:rPr>
                <w:rFonts w:eastAsia="Yu Mincho"/>
              </w:rPr>
            </w:pPr>
          </w:p>
        </w:tc>
        <w:tc>
          <w:tcPr>
            <w:tcW w:w="643" w:type="dxa"/>
            <w:tcMar>
              <w:left w:w="28" w:type="dxa"/>
              <w:right w:w="28" w:type="dxa"/>
            </w:tcMar>
          </w:tcPr>
          <w:p w14:paraId="3D492A0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ADD90A7" w14:textId="77777777" w:rsidR="00934DD5" w:rsidRPr="001C0CC4" w:rsidRDefault="00934DD5" w:rsidP="00934DD5">
            <w:pPr>
              <w:pStyle w:val="TAC"/>
              <w:keepNext w:val="0"/>
              <w:rPr>
                <w:rFonts w:eastAsia="Yu Mincho"/>
              </w:rPr>
            </w:pPr>
          </w:p>
        </w:tc>
        <w:tc>
          <w:tcPr>
            <w:tcW w:w="752" w:type="dxa"/>
            <w:tcMar>
              <w:left w:w="28" w:type="dxa"/>
              <w:right w:w="28" w:type="dxa"/>
            </w:tcMar>
          </w:tcPr>
          <w:p w14:paraId="61032F2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234FF3A" w14:textId="77777777" w:rsidR="00934DD5" w:rsidRPr="001C0CC4" w:rsidRDefault="00934DD5" w:rsidP="00934DD5">
            <w:pPr>
              <w:pStyle w:val="TAC"/>
              <w:keepNext w:val="0"/>
              <w:rPr>
                <w:rFonts w:eastAsia="Yu Mincho"/>
              </w:rPr>
            </w:pPr>
          </w:p>
        </w:tc>
      </w:tr>
      <w:tr w:rsidR="00934DD5" w:rsidRPr="001C0CC4" w14:paraId="5A09314A" w14:textId="77777777" w:rsidTr="00934DD5">
        <w:trPr>
          <w:jc w:val="center"/>
        </w:trPr>
        <w:tc>
          <w:tcPr>
            <w:tcW w:w="660" w:type="dxa"/>
            <w:vMerge/>
            <w:tcMar>
              <w:left w:w="28" w:type="dxa"/>
              <w:right w:w="28" w:type="dxa"/>
            </w:tcMar>
            <w:vAlign w:val="center"/>
            <w:hideMark/>
          </w:tcPr>
          <w:p w14:paraId="10EB1A7E"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26641231"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681AA10A" w14:textId="77777777" w:rsidR="00934DD5" w:rsidRPr="001C0CC4" w:rsidRDefault="00934DD5" w:rsidP="00934DD5">
            <w:pPr>
              <w:pStyle w:val="TAC"/>
              <w:keepNext w:val="0"/>
              <w:rPr>
                <w:rFonts w:eastAsia="Yu Mincho"/>
              </w:rPr>
            </w:pPr>
          </w:p>
        </w:tc>
        <w:tc>
          <w:tcPr>
            <w:tcW w:w="655" w:type="dxa"/>
            <w:tcMar>
              <w:left w:w="28" w:type="dxa"/>
              <w:right w:w="28" w:type="dxa"/>
            </w:tcMar>
          </w:tcPr>
          <w:p w14:paraId="60A0E229"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17111D75"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06A3CDD3"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551BD398" w14:textId="77777777" w:rsidR="00934DD5" w:rsidRPr="001C0CC4" w:rsidRDefault="00934DD5" w:rsidP="00934DD5">
            <w:pPr>
              <w:pStyle w:val="TAC"/>
              <w:keepNext w:val="0"/>
              <w:rPr>
                <w:rFonts w:eastAsia="Yu Mincho"/>
              </w:rPr>
            </w:pPr>
          </w:p>
        </w:tc>
        <w:tc>
          <w:tcPr>
            <w:tcW w:w="589" w:type="dxa"/>
            <w:tcMar>
              <w:left w:w="28" w:type="dxa"/>
              <w:right w:w="28" w:type="dxa"/>
            </w:tcMar>
          </w:tcPr>
          <w:p w14:paraId="2791540C" w14:textId="77777777" w:rsidR="00934DD5" w:rsidRPr="001C0CC4" w:rsidRDefault="00934DD5" w:rsidP="00934DD5">
            <w:pPr>
              <w:pStyle w:val="TAC"/>
              <w:keepNext w:val="0"/>
              <w:rPr>
                <w:rFonts w:eastAsia="Yu Mincho"/>
              </w:rPr>
            </w:pPr>
          </w:p>
        </w:tc>
        <w:tc>
          <w:tcPr>
            <w:tcW w:w="636" w:type="dxa"/>
            <w:tcMar>
              <w:left w:w="28" w:type="dxa"/>
              <w:right w:w="28" w:type="dxa"/>
            </w:tcMar>
            <w:vAlign w:val="center"/>
            <w:hideMark/>
          </w:tcPr>
          <w:p w14:paraId="0D52246F"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234C6229"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445E7C56"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hideMark/>
          </w:tcPr>
          <w:p w14:paraId="77D4C6F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8E27FEC" w14:textId="77777777" w:rsidR="00934DD5" w:rsidRPr="001C0CC4"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64525A9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hideMark/>
          </w:tcPr>
          <w:p w14:paraId="46698B13" w14:textId="77777777" w:rsidR="00934DD5" w:rsidRPr="001C0CC4" w:rsidRDefault="00934DD5" w:rsidP="00934DD5">
            <w:pPr>
              <w:pStyle w:val="TAC"/>
              <w:keepNext w:val="0"/>
              <w:rPr>
                <w:rFonts w:eastAsia="Yu Mincho"/>
              </w:rPr>
            </w:pPr>
            <w:r w:rsidRPr="001C0CC4">
              <w:rPr>
                <w:rFonts w:eastAsia="Yu Mincho"/>
              </w:rPr>
              <w:t>Yes</w:t>
            </w:r>
          </w:p>
        </w:tc>
      </w:tr>
      <w:tr w:rsidR="00934DD5" w:rsidRPr="001C0CC4" w14:paraId="369EACAD" w14:textId="77777777" w:rsidTr="00934DD5">
        <w:trPr>
          <w:jc w:val="center"/>
        </w:trPr>
        <w:tc>
          <w:tcPr>
            <w:tcW w:w="660" w:type="dxa"/>
            <w:vMerge/>
            <w:tcMar>
              <w:left w:w="28" w:type="dxa"/>
              <w:right w:w="28" w:type="dxa"/>
            </w:tcMar>
            <w:vAlign w:val="center"/>
            <w:hideMark/>
          </w:tcPr>
          <w:p w14:paraId="2DB4D879"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0DE165B7"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1B07C319"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13D4509B"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5324F877"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4C5CC2E0"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1DACD675" w14:textId="77777777" w:rsidR="00934DD5" w:rsidRPr="001C0CC4" w:rsidRDefault="00934DD5" w:rsidP="00934DD5">
            <w:pPr>
              <w:pStyle w:val="TAC"/>
              <w:keepNext w:val="0"/>
              <w:rPr>
                <w:rFonts w:eastAsia="Yu Mincho"/>
              </w:rPr>
            </w:pPr>
          </w:p>
        </w:tc>
        <w:tc>
          <w:tcPr>
            <w:tcW w:w="589" w:type="dxa"/>
            <w:tcMar>
              <w:left w:w="28" w:type="dxa"/>
              <w:right w:w="28" w:type="dxa"/>
            </w:tcMar>
          </w:tcPr>
          <w:p w14:paraId="0AABFA22" w14:textId="77777777" w:rsidR="00934DD5" w:rsidRPr="001C0CC4" w:rsidRDefault="00934DD5" w:rsidP="00934DD5">
            <w:pPr>
              <w:pStyle w:val="TAC"/>
              <w:keepNext w:val="0"/>
              <w:rPr>
                <w:rFonts w:eastAsia="Yu Mincho"/>
              </w:rPr>
            </w:pPr>
          </w:p>
        </w:tc>
        <w:tc>
          <w:tcPr>
            <w:tcW w:w="636" w:type="dxa"/>
            <w:tcMar>
              <w:left w:w="28" w:type="dxa"/>
              <w:right w:w="28" w:type="dxa"/>
            </w:tcMar>
            <w:vAlign w:val="center"/>
            <w:hideMark/>
          </w:tcPr>
          <w:p w14:paraId="02A7A39A"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743BF5BA"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vAlign w:val="center"/>
            <w:hideMark/>
          </w:tcPr>
          <w:p w14:paraId="3B4ED5E9" w14:textId="77777777" w:rsidR="00934DD5" w:rsidRPr="001C0CC4" w:rsidRDefault="00934DD5" w:rsidP="00934DD5">
            <w:pPr>
              <w:pStyle w:val="TAC"/>
              <w:keepNext w:val="0"/>
              <w:rPr>
                <w:rFonts w:eastAsia="Yu Mincho"/>
              </w:rPr>
            </w:pPr>
            <w:r w:rsidRPr="001C0CC4">
              <w:rPr>
                <w:rFonts w:eastAsia="Yu Mincho"/>
              </w:rPr>
              <w:t>Yes</w:t>
            </w:r>
          </w:p>
        </w:tc>
        <w:tc>
          <w:tcPr>
            <w:tcW w:w="643" w:type="dxa"/>
            <w:tcMar>
              <w:left w:w="28" w:type="dxa"/>
              <w:right w:w="28" w:type="dxa"/>
            </w:tcMar>
            <w:hideMark/>
          </w:tcPr>
          <w:p w14:paraId="5A71276E"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202945B" w14:textId="77777777" w:rsidR="00934DD5" w:rsidRPr="001C0CC4" w:rsidRDefault="00934DD5" w:rsidP="00934DD5">
            <w:pPr>
              <w:pStyle w:val="TAC"/>
              <w:keepNext w:val="0"/>
              <w:rPr>
                <w:rFonts w:eastAsia="Yu Mincho"/>
              </w:rPr>
            </w:pPr>
            <w:r w:rsidRPr="001C0CC4">
              <w:rPr>
                <w:rFonts w:eastAsia="Yu Mincho"/>
              </w:rPr>
              <w:t>Yes</w:t>
            </w:r>
          </w:p>
        </w:tc>
        <w:tc>
          <w:tcPr>
            <w:tcW w:w="752" w:type="dxa"/>
            <w:tcMar>
              <w:left w:w="28" w:type="dxa"/>
              <w:right w:w="28" w:type="dxa"/>
            </w:tcMar>
          </w:tcPr>
          <w:p w14:paraId="7802486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hideMark/>
          </w:tcPr>
          <w:p w14:paraId="0A9FFC4C" w14:textId="77777777" w:rsidR="00934DD5" w:rsidRPr="001C0CC4" w:rsidRDefault="00934DD5" w:rsidP="00934DD5">
            <w:pPr>
              <w:pStyle w:val="TAC"/>
              <w:keepNext w:val="0"/>
              <w:rPr>
                <w:rFonts w:eastAsia="Yu Mincho"/>
              </w:rPr>
            </w:pPr>
            <w:r w:rsidRPr="001C0CC4">
              <w:rPr>
                <w:rFonts w:eastAsia="Yu Mincho"/>
              </w:rPr>
              <w:t>Yes</w:t>
            </w:r>
          </w:p>
        </w:tc>
      </w:tr>
      <w:tr w:rsidR="00934DD5" w:rsidRPr="001C0CC4" w14:paraId="214F014C" w14:textId="77777777" w:rsidTr="00934DD5">
        <w:trPr>
          <w:jc w:val="center"/>
        </w:trPr>
        <w:tc>
          <w:tcPr>
            <w:tcW w:w="660" w:type="dxa"/>
            <w:vMerge w:val="restart"/>
            <w:tcMar>
              <w:left w:w="28" w:type="dxa"/>
              <w:right w:w="28" w:type="dxa"/>
            </w:tcMar>
            <w:vAlign w:val="center"/>
            <w:hideMark/>
          </w:tcPr>
          <w:p w14:paraId="0053441D" w14:textId="77777777" w:rsidR="00934DD5" w:rsidRPr="001C0CC4" w:rsidRDefault="00934DD5" w:rsidP="00934DD5">
            <w:pPr>
              <w:pStyle w:val="TAC"/>
              <w:keepNext w:val="0"/>
              <w:rPr>
                <w:rFonts w:eastAsia="Yu Mincho"/>
              </w:rPr>
            </w:pPr>
            <w:r w:rsidRPr="001C0CC4">
              <w:rPr>
                <w:rFonts w:eastAsia="Yu Mincho"/>
              </w:rPr>
              <w:t>n80</w:t>
            </w:r>
          </w:p>
        </w:tc>
        <w:tc>
          <w:tcPr>
            <w:tcW w:w="582" w:type="dxa"/>
            <w:tcMar>
              <w:left w:w="28" w:type="dxa"/>
              <w:right w:w="28" w:type="dxa"/>
            </w:tcMar>
            <w:vAlign w:val="center"/>
            <w:hideMark/>
          </w:tcPr>
          <w:p w14:paraId="1568C928"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6FF9B4FC"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59A10B42"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239BB9F"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BDF71AB"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56187BB8"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tcPr>
          <w:p w14:paraId="044F3071" w14:textId="77777777" w:rsidR="00934DD5" w:rsidRPr="001C0CC4" w:rsidRDefault="00934DD5" w:rsidP="00934DD5">
            <w:pPr>
              <w:pStyle w:val="TAC"/>
              <w:keepNext w:val="0"/>
              <w:rPr>
                <w:rFonts w:eastAsia="Yu Mincho"/>
              </w:rPr>
            </w:pPr>
            <w:r w:rsidRPr="001C0CC4">
              <w:rPr>
                <w:rFonts w:eastAsia="Yu Mincho"/>
              </w:rPr>
              <w:t>Yes</w:t>
            </w:r>
          </w:p>
        </w:tc>
        <w:tc>
          <w:tcPr>
            <w:tcW w:w="636" w:type="dxa"/>
            <w:tcMar>
              <w:left w:w="28" w:type="dxa"/>
              <w:right w:w="28" w:type="dxa"/>
            </w:tcMar>
            <w:vAlign w:val="center"/>
          </w:tcPr>
          <w:p w14:paraId="6D02166C" w14:textId="37036181" w:rsidR="00934DD5" w:rsidRPr="001C0CC4" w:rsidRDefault="00830329" w:rsidP="00934DD5">
            <w:pPr>
              <w:pStyle w:val="TAC"/>
              <w:keepNext w:val="0"/>
              <w:rPr>
                <w:rFonts w:eastAsia="Yu Mincho"/>
              </w:rPr>
            </w:pPr>
            <w:ins w:id="14" w:author="R4-2015293" w:date="2020-11-16T12:55:00Z">
              <w:r w:rsidRPr="001C0CC4">
                <w:rPr>
                  <w:rFonts w:eastAsia="Yu Mincho"/>
                </w:rPr>
                <w:t>Yes</w:t>
              </w:r>
            </w:ins>
          </w:p>
        </w:tc>
        <w:tc>
          <w:tcPr>
            <w:tcW w:w="643" w:type="dxa"/>
            <w:tcMar>
              <w:left w:w="28" w:type="dxa"/>
              <w:right w:w="28" w:type="dxa"/>
            </w:tcMar>
            <w:vAlign w:val="center"/>
          </w:tcPr>
          <w:p w14:paraId="04230FFE"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0294655" w14:textId="77777777" w:rsidR="00934DD5" w:rsidRPr="001C0CC4" w:rsidRDefault="00934DD5" w:rsidP="00934DD5">
            <w:pPr>
              <w:pStyle w:val="TAC"/>
              <w:keepNext w:val="0"/>
              <w:rPr>
                <w:rFonts w:eastAsia="Yu Mincho"/>
              </w:rPr>
            </w:pPr>
          </w:p>
        </w:tc>
        <w:tc>
          <w:tcPr>
            <w:tcW w:w="643" w:type="dxa"/>
            <w:tcMar>
              <w:left w:w="28" w:type="dxa"/>
              <w:right w:w="28" w:type="dxa"/>
            </w:tcMar>
          </w:tcPr>
          <w:p w14:paraId="5A7C1A8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61252E1" w14:textId="77777777" w:rsidR="00934DD5" w:rsidRPr="001C0CC4" w:rsidRDefault="00934DD5" w:rsidP="00934DD5">
            <w:pPr>
              <w:pStyle w:val="TAC"/>
              <w:keepNext w:val="0"/>
              <w:rPr>
                <w:rFonts w:eastAsia="Yu Mincho"/>
              </w:rPr>
            </w:pPr>
          </w:p>
        </w:tc>
        <w:tc>
          <w:tcPr>
            <w:tcW w:w="752" w:type="dxa"/>
            <w:tcMar>
              <w:left w:w="28" w:type="dxa"/>
              <w:right w:w="28" w:type="dxa"/>
            </w:tcMar>
          </w:tcPr>
          <w:p w14:paraId="68027786"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1B03E33" w14:textId="77777777" w:rsidR="00934DD5" w:rsidRPr="001C0CC4" w:rsidRDefault="00934DD5" w:rsidP="00934DD5">
            <w:pPr>
              <w:pStyle w:val="TAC"/>
              <w:keepNext w:val="0"/>
              <w:rPr>
                <w:rFonts w:eastAsia="Yu Mincho"/>
              </w:rPr>
            </w:pPr>
          </w:p>
        </w:tc>
      </w:tr>
      <w:tr w:rsidR="00934DD5" w:rsidRPr="001C0CC4" w14:paraId="68FFE2D1" w14:textId="77777777" w:rsidTr="00934DD5">
        <w:trPr>
          <w:jc w:val="center"/>
        </w:trPr>
        <w:tc>
          <w:tcPr>
            <w:tcW w:w="660" w:type="dxa"/>
            <w:vMerge/>
            <w:tcMar>
              <w:left w:w="28" w:type="dxa"/>
              <w:right w:w="28" w:type="dxa"/>
            </w:tcMar>
            <w:vAlign w:val="center"/>
            <w:hideMark/>
          </w:tcPr>
          <w:p w14:paraId="6EF1811F"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41F36B29"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3262E920"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17963350"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783B50DC"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169A0F18"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2F41D945"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tcPr>
          <w:p w14:paraId="0C3905D6" w14:textId="77777777" w:rsidR="00934DD5" w:rsidRPr="001C0CC4" w:rsidRDefault="00934DD5" w:rsidP="00934DD5">
            <w:pPr>
              <w:pStyle w:val="TAC"/>
              <w:keepNext w:val="0"/>
              <w:rPr>
                <w:rFonts w:eastAsia="Yu Mincho"/>
              </w:rPr>
            </w:pPr>
            <w:r w:rsidRPr="001C0CC4">
              <w:rPr>
                <w:rFonts w:eastAsia="Yu Mincho"/>
              </w:rPr>
              <w:t>Yes</w:t>
            </w:r>
          </w:p>
        </w:tc>
        <w:tc>
          <w:tcPr>
            <w:tcW w:w="636" w:type="dxa"/>
            <w:tcMar>
              <w:left w:w="28" w:type="dxa"/>
              <w:right w:w="28" w:type="dxa"/>
            </w:tcMar>
            <w:vAlign w:val="center"/>
          </w:tcPr>
          <w:p w14:paraId="02A18716" w14:textId="17C065C9" w:rsidR="00934DD5" w:rsidRPr="001C0CC4" w:rsidRDefault="00830329" w:rsidP="00934DD5">
            <w:pPr>
              <w:pStyle w:val="TAC"/>
              <w:keepNext w:val="0"/>
              <w:rPr>
                <w:rFonts w:eastAsia="Yu Mincho"/>
              </w:rPr>
            </w:pPr>
            <w:ins w:id="15" w:author="R4-2015293" w:date="2020-11-16T12:55:00Z">
              <w:r w:rsidRPr="001C0CC4">
                <w:rPr>
                  <w:rFonts w:eastAsia="Yu Mincho"/>
                </w:rPr>
                <w:t>Yes</w:t>
              </w:r>
            </w:ins>
          </w:p>
        </w:tc>
        <w:tc>
          <w:tcPr>
            <w:tcW w:w="643" w:type="dxa"/>
            <w:tcMar>
              <w:left w:w="28" w:type="dxa"/>
              <w:right w:w="28" w:type="dxa"/>
            </w:tcMar>
            <w:vAlign w:val="center"/>
          </w:tcPr>
          <w:p w14:paraId="09C80E2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AD348EE" w14:textId="77777777" w:rsidR="00934DD5" w:rsidRPr="001C0CC4" w:rsidRDefault="00934DD5" w:rsidP="00934DD5">
            <w:pPr>
              <w:pStyle w:val="TAC"/>
              <w:keepNext w:val="0"/>
              <w:rPr>
                <w:rFonts w:eastAsia="Yu Mincho"/>
              </w:rPr>
            </w:pPr>
          </w:p>
        </w:tc>
        <w:tc>
          <w:tcPr>
            <w:tcW w:w="643" w:type="dxa"/>
            <w:tcMar>
              <w:left w:w="28" w:type="dxa"/>
              <w:right w:w="28" w:type="dxa"/>
            </w:tcMar>
          </w:tcPr>
          <w:p w14:paraId="76A1B8B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538A62A" w14:textId="77777777" w:rsidR="00934DD5" w:rsidRPr="001C0CC4" w:rsidRDefault="00934DD5" w:rsidP="00934DD5">
            <w:pPr>
              <w:pStyle w:val="TAC"/>
              <w:keepNext w:val="0"/>
              <w:rPr>
                <w:rFonts w:eastAsia="Yu Mincho"/>
              </w:rPr>
            </w:pPr>
          </w:p>
        </w:tc>
        <w:tc>
          <w:tcPr>
            <w:tcW w:w="752" w:type="dxa"/>
            <w:tcMar>
              <w:left w:w="28" w:type="dxa"/>
              <w:right w:w="28" w:type="dxa"/>
            </w:tcMar>
          </w:tcPr>
          <w:p w14:paraId="594B76FE"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F20D108" w14:textId="77777777" w:rsidR="00934DD5" w:rsidRPr="001C0CC4" w:rsidRDefault="00934DD5" w:rsidP="00934DD5">
            <w:pPr>
              <w:pStyle w:val="TAC"/>
              <w:keepNext w:val="0"/>
              <w:rPr>
                <w:rFonts w:eastAsia="Yu Mincho"/>
              </w:rPr>
            </w:pPr>
          </w:p>
        </w:tc>
      </w:tr>
      <w:tr w:rsidR="00934DD5" w:rsidRPr="001C0CC4" w14:paraId="67E132D5" w14:textId="77777777" w:rsidTr="00934DD5">
        <w:trPr>
          <w:jc w:val="center"/>
        </w:trPr>
        <w:tc>
          <w:tcPr>
            <w:tcW w:w="660" w:type="dxa"/>
            <w:vMerge/>
            <w:tcMar>
              <w:left w:w="28" w:type="dxa"/>
              <w:right w:w="28" w:type="dxa"/>
            </w:tcMar>
            <w:vAlign w:val="center"/>
            <w:hideMark/>
          </w:tcPr>
          <w:p w14:paraId="3BAD4DA2"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0288144D"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397F7649" w14:textId="77777777" w:rsidR="00934DD5" w:rsidRPr="001C0CC4" w:rsidRDefault="00934DD5" w:rsidP="00934DD5">
            <w:pPr>
              <w:pStyle w:val="TAC"/>
              <w:keepNext w:val="0"/>
              <w:rPr>
                <w:rFonts w:eastAsia="Yu Mincho"/>
              </w:rPr>
            </w:pPr>
          </w:p>
        </w:tc>
        <w:tc>
          <w:tcPr>
            <w:tcW w:w="655" w:type="dxa"/>
            <w:tcMar>
              <w:left w:w="28" w:type="dxa"/>
              <w:right w:w="28" w:type="dxa"/>
            </w:tcMar>
            <w:vAlign w:val="center"/>
            <w:hideMark/>
          </w:tcPr>
          <w:p w14:paraId="69E99DB8"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42548C76"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09D64EE"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7135E509"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tcPr>
          <w:p w14:paraId="3BA07DA9" w14:textId="77777777" w:rsidR="00934DD5" w:rsidRPr="001C0CC4" w:rsidRDefault="00934DD5" w:rsidP="00934DD5">
            <w:pPr>
              <w:pStyle w:val="TAC"/>
              <w:keepNext w:val="0"/>
              <w:rPr>
                <w:rFonts w:eastAsia="Yu Mincho"/>
              </w:rPr>
            </w:pPr>
            <w:r w:rsidRPr="001C0CC4">
              <w:rPr>
                <w:rFonts w:eastAsia="Yu Mincho"/>
              </w:rPr>
              <w:t>Yes</w:t>
            </w:r>
          </w:p>
        </w:tc>
        <w:tc>
          <w:tcPr>
            <w:tcW w:w="636" w:type="dxa"/>
            <w:tcMar>
              <w:left w:w="28" w:type="dxa"/>
              <w:right w:w="28" w:type="dxa"/>
            </w:tcMar>
            <w:vAlign w:val="center"/>
          </w:tcPr>
          <w:p w14:paraId="17018BBF" w14:textId="4B0D9447" w:rsidR="00934DD5" w:rsidRPr="001C0CC4" w:rsidRDefault="00830329" w:rsidP="00934DD5">
            <w:pPr>
              <w:pStyle w:val="TAC"/>
              <w:keepNext w:val="0"/>
              <w:rPr>
                <w:rFonts w:eastAsia="Yu Mincho"/>
              </w:rPr>
            </w:pPr>
            <w:ins w:id="16" w:author="R4-2015293" w:date="2020-11-16T12:55:00Z">
              <w:r w:rsidRPr="001C0CC4">
                <w:rPr>
                  <w:rFonts w:eastAsia="Yu Mincho"/>
                </w:rPr>
                <w:t>Yes</w:t>
              </w:r>
            </w:ins>
            <w:bookmarkStart w:id="17" w:name="_GoBack"/>
            <w:bookmarkEnd w:id="17"/>
          </w:p>
        </w:tc>
        <w:tc>
          <w:tcPr>
            <w:tcW w:w="643" w:type="dxa"/>
            <w:tcMar>
              <w:left w:w="28" w:type="dxa"/>
              <w:right w:w="28" w:type="dxa"/>
            </w:tcMar>
            <w:vAlign w:val="center"/>
          </w:tcPr>
          <w:p w14:paraId="315ADF9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63FE54B" w14:textId="77777777" w:rsidR="00934DD5" w:rsidRPr="001C0CC4" w:rsidRDefault="00934DD5" w:rsidP="00934DD5">
            <w:pPr>
              <w:pStyle w:val="TAC"/>
              <w:keepNext w:val="0"/>
              <w:rPr>
                <w:rFonts w:eastAsia="Yu Mincho"/>
              </w:rPr>
            </w:pPr>
          </w:p>
        </w:tc>
        <w:tc>
          <w:tcPr>
            <w:tcW w:w="643" w:type="dxa"/>
            <w:tcMar>
              <w:left w:w="28" w:type="dxa"/>
              <w:right w:w="28" w:type="dxa"/>
            </w:tcMar>
          </w:tcPr>
          <w:p w14:paraId="5C4C2E6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19C5205" w14:textId="77777777" w:rsidR="00934DD5" w:rsidRPr="001C0CC4" w:rsidRDefault="00934DD5" w:rsidP="00934DD5">
            <w:pPr>
              <w:pStyle w:val="TAC"/>
              <w:keepNext w:val="0"/>
              <w:rPr>
                <w:rFonts w:eastAsia="Yu Mincho"/>
              </w:rPr>
            </w:pPr>
          </w:p>
        </w:tc>
        <w:tc>
          <w:tcPr>
            <w:tcW w:w="752" w:type="dxa"/>
            <w:tcMar>
              <w:left w:w="28" w:type="dxa"/>
              <w:right w:w="28" w:type="dxa"/>
            </w:tcMar>
          </w:tcPr>
          <w:p w14:paraId="150383A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2DE5EA2" w14:textId="77777777" w:rsidR="00934DD5" w:rsidRPr="001C0CC4" w:rsidRDefault="00934DD5" w:rsidP="00934DD5">
            <w:pPr>
              <w:pStyle w:val="TAC"/>
              <w:keepNext w:val="0"/>
              <w:rPr>
                <w:rFonts w:eastAsia="Yu Mincho"/>
              </w:rPr>
            </w:pPr>
          </w:p>
        </w:tc>
      </w:tr>
      <w:tr w:rsidR="00934DD5" w:rsidRPr="001C0CC4" w14:paraId="1E8FF900" w14:textId="77777777" w:rsidTr="00934DD5">
        <w:trPr>
          <w:jc w:val="center"/>
        </w:trPr>
        <w:tc>
          <w:tcPr>
            <w:tcW w:w="660" w:type="dxa"/>
            <w:vMerge w:val="restart"/>
            <w:tcMar>
              <w:left w:w="28" w:type="dxa"/>
              <w:right w:w="28" w:type="dxa"/>
            </w:tcMar>
            <w:vAlign w:val="center"/>
            <w:hideMark/>
          </w:tcPr>
          <w:p w14:paraId="4568083E" w14:textId="77777777" w:rsidR="00934DD5" w:rsidRPr="001C0CC4" w:rsidRDefault="00934DD5" w:rsidP="00934DD5">
            <w:pPr>
              <w:pStyle w:val="TAC"/>
              <w:keepNext w:val="0"/>
              <w:rPr>
                <w:rFonts w:eastAsia="Yu Mincho"/>
              </w:rPr>
            </w:pPr>
            <w:r w:rsidRPr="001C0CC4">
              <w:rPr>
                <w:rFonts w:eastAsia="Yu Mincho"/>
              </w:rPr>
              <w:t>n81</w:t>
            </w:r>
          </w:p>
        </w:tc>
        <w:tc>
          <w:tcPr>
            <w:tcW w:w="582" w:type="dxa"/>
            <w:tcMar>
              <w:left w:w="28" w:type="dxa"/>
              <w:right w:w="28" w:type="dxa"/>
            </w:tcMar>
            <w:vAlign w:val="center"/>
            <w:hideMark/>
          </w:tcPr>
          <w:p w14:paraId="43111DD2"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02B1DF54"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7CD14B6A"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44720AB"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37BCED9A"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5F41099" w14:textId="77777777" w:rsidR="00934DD5" w:rsidRPr="001C0CC4" w:rsidRDefault="00934DD5" w:rsidP="00934DD5">
            <w:pPr>
              <w:pStyle w:val="TAC"/>
              <w:keepNext w:val="0"/>
              <w:rPr>
                <w:rFonts w:eastAsia="Yu Mincho"/>
              </w:rPr>
            </w:pPr>
          </w:p>
        </w:tc>
        <w:tc>
          <w:tcPr>
            <w:tcW w:w="589" w:type="dxa"/>
            <w:tcMar>
              <w:left w:w="28" w:type="dxa"/>
              <w:right w:w="28" w:type="dxa"/>
            </w:tcMar>
          </w:tcPr>
          <w:p w14:paraId="5F2DADC0"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766F755D"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CF6701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536ED36" w14:textId="77777777" w:rsidR="00934DD5" w:rsidRPr="001C0CC4" w:rsidRDefault="00934DD5" w:rsidP="00934DD5">
            <w:pPr>
              <w:pStyle w:val="TAC"/>
              <w:keepNext w:val="0"/>
              <w:rPr>
                <w:rFonts w:eastAsia="Yu Mincho"/>
              </w:rPr>
            </w:pPr>
          </w:p>
        </w:tc>
        <w:tc>
          <w:tcPr>
            <w:tcW w:w="643" w:type="dxa"/>
            <w:tcMar>
              <w:left w:w="28" w:type="dxa"/>
              <w:right w:w="28" w:type="dxa"/>
            </w:tcMar>
          </w:tcPr>
          <w:p w14:paraId="2736F5B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27CC001" w14:textId="77777777" w:rsidR="00934DD5" w:rsidRPr="001C0CC4" w:rsidRDefault="00934DD5" w:rsidP="00934DD5">
            <w:pPr>
              <w:pStyle w:val="TAC"/>
              <w:keepNext w:val="0"/>
              <w:rPr>
                <w:rFonts w:eastAsia="Yu Mincho"/>
              </w:rPr>
            </w:pPr>
          </w:p>
        </w:tc>
        <w:tc>
          <w:tcPr>
            <w:tcW w:w="752" w:type="dxa"/>
            <w:tcMar>
              <w:left w:w="28" w:type="dxa"/>
              <w:right w:w="28" w:type="dxa"/>
            </w:tcMar>
          </w:tcPr>
          <w:p w14:paraId="06DE900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3480FB9" w14:textId="77777777" w:rsidR="00934DD5" w:rsidRPr="001C0CC4" w:rsidRDefault="00934DD5" w:rsidP="00934DD5">
            <w:pPr>
              <w:pStyle w:val="TAC"/>
              <w:keepNext w:val="0"/>
              <w:rPr>
                <w:rFonts w:eastAsia="Yu Mincho"/>
              </w:rPr>
            </w:pPr>
          </w:p>
        </w:tc>
      </w:tr>
      <w:tr w:rsidR="00934DD5" w:rsidRPr="001C0CC4" w14:paraId="3B96C75E" w14:textId="77777777" w:rsidTr="00934DD5">
        <w:trPr>
          <w:jc w:val="center"/>
        </w:trPr>
        <w:tc>
          <w:tcPr>
            <w:tcW w:w="660" w:type="dxa"/>
            <w:vMerge/>
            <w:tcMar>
              <w:left w:w="28" w:type="dxa"/>
              <w:right w:w="28" w:type="dxa"/>
            </w:tcMar>
            <w:vAlign w:val="center"/>
            <w:hideMark/>
          </w:tcPr>
          <w:p w14:paraId="14504690"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66AFBE11"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7F1B79C3"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5C1B1F6E"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1791A6E4"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9BC29D5"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529DA246" w14:textId="77777777" w:rsidR="00934DD5" w:rsidRPr="001C0CC4" w:rsidRDefault="00934DD5" w:rsidP="00934DD5">
            <w:pPr>
              <w:pStyle w:val="TAC"/>
              <w:keepNext w:val="0"/>
              <w:rPr>
                <w:rFonts w:eastAsia="Yu Mincho"/>
              </w:rPr>
            </w:pPr>
          </w:p>
        </w:tc>
        <w:tc>
          <w:tcPr>
            <w:tcW w:w="589" w:type="dxa"/>
            <w:tcMar>
              <w:left w:w="28" w:type="dxa"/>
              <w:right w:w="28" w:type="dxa"/>
            </w:tcMar>
          </w:tcPr>
          <w:p w14:paraId="046745BA"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08EAB270"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ECC193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6EFA14D" w14:textId="77777777" w:rsidR="00934DD5" w:rsidRPr="001C0CC4" w:rsidRDefault="00934DD5" w:rsidP="00934DD5">
            <w:pPr>
              <w:pStyle w:val="TAC"/>
              <w:keepNext w:val="0"/>
              <w:rPr>
                <w:rFonts w:eastAsia="Yu Mincho"/>
              </w:rPr>
            </w:pPr>
          </w:p>
        </w:tc>
        <w:tc>
          <w:tcPr>
            <w:tcW w:w="643" w:type="dxa"/>
            <w:tcMar>
              <w:left w:w="28" w:type="dxa"/>
              <w:right w:w="28" w:type="dxa"/>
            </w:tcMar>
          </w:tcPr>
          <w:p w14:paraId="120BF6C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70069757" w14:textId="77777777" w:rsidR="00934DD5" w:rsidRPr="001C0CC4" w:rsidRDefault="00934DD5" w:rsidP="00934DD5">
            <w:pPr>
              <w:pStyle w:val="TAC"/>
              <w:keepNext w:val="0"/>
              <w:rPr>
                <w:rFonts w:eastAsia="Yu Mincho"/>
              </w:rPr>
            </w:pPr>
          </w:p>
        </w:tc>
        <w:tc>
          <w:tcPr>
            <w:tcW w:w="752" w:type="dxa"/>
            <w:tcMar>
              <w:left w:w="28" w:type="dxa"/>
              <w:right w:w="28" w:type="dxa"/>
            </w:tcMar>
          </w:tcPr>
          <w:p w14:paraId="47E8D22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9D2EB39" w14:textId="77777777" w:rsidR="00934DD5" w:rsidRPr="001C0CC4" w:rsidRDefault="00934DD5" w:rsidP="00934DD5">
            <w:pPr>
              <w:pStyle w:val="TAC"/>
              <w:keepNext w:val="0"/>
              <w:rPr>
                <w:rFonts w:eastAsia="Yu Mincho"/>
              </w:rPr>
            </w:pPr>
          </w:p>
        </w:tc>
      </w:tr>
      <w:tr w:rsidR="00934DD5" w:rsidRPr="001C0CC4" w14:paraId="1F2E7F1B" w14:textId="77777777" w:rsidTr="00934DD5">
        <w:trPr>
          <w:jc w:val="center"/>
        </w:trPr>
        <w:tc>
          <w:tcPr>
            <w:tcW w:w="660" w:type="dxa"/>
            <w:vMerge/>
            <w:tcMar>
              <w:left w:w="28" w:type="dxa"/>
              <w:right w:w="28" w:type="dxa"/>
            </w:tcMar>
            <w:vAlign w:val="center"/>
            <w:hideMark/>
          </w:tcPr>
          <w:p w14:paraId="226B3CF0"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070D8A39"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2D7C67AD"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18A22FD1"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211121D8"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294C28CC"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69C5DEF7" w14:textId="77777777" w:rsidR="00934DD5" w:rsidRPr="001C0CC4" w:rsidRDefault="00934DD5" w:rsidP="00934DD5">
            <w:pPr>
              <w:pStyle w:val="TAC"/>
              <w:keepNext w:val="0"/>
              <w:rPr>
                <w:rFonts w:eastAsia="Yu Mincho"/>
              </w:rPr>
            </w:pPr>
          </w:p>
        </w:tc>
        <w:tc>
          <w:tcPr>
            <w:tcW w:w="589" w:type="dxa"/>
            <w:tcMar>
              <w:left w:w="28" w:type="dxa"/>
              <w:right w:w="28" w:type="dxa"/>
            </w:tcMar>
          </w:tcPr>
          <w:p w14:paraId="6707A729"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2BA4AC48"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7721E92"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00BADC5" w14:textId="77777777" w:rsidR="00934DD5" w:rsidRPr="001C0CC4" w:rsidRDefault="00934DD5" w:rsidP="00934DD5">
            <w:pPr>
              <w:pStyle w:val="TAC"/>
              <w:keepNext w:val="0"/>
              <w:rPr>
                <w:rFonts w:eastAsia="Yu Mincho"/>
              </w:rPr>
            </w:pPr>
          </w:p>
        </w:tc>
        <w:tc>
          <w:tcPr>
            <w:tcW w:w="643" w:type="dxa"/>
            <w:tcMar>
              <w:left w:w="28" w:type="dxa"/>
              <w:right w:w="28" w:type="dxa"/>
            </w:tcMar>
          </w:tcPr>
          <w:p w14:paraId="7B16132A"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8EA1FBB" w14:textId="77777777" w:rsidR="00934DD5" w:rsidRPr="001C0CC4" w:rsidRDefault="00934DD5" w:rsidP="00934DD5">
            <w:pPr>
              <w:pStyle w:val="TAC"/>
              <w:keepNext w:val="0"/>
              <w:rPr>
                <w:rFonts w:eastAsia="Yu Mincho"/>
              </w:rPr>
            </w:pPr>
          </w:p>
        </w:tc>
        <w:tc>
          <w:tcPr>
            <w:tcW w:w="752" w:type="dxa"/>
            <w:tcMar>
              <w:left w:w="28" w:type="dxa"/>
              <w:right w:w="28" w:type="dxa"/>
            </w:tcMar>
          </w:tcPr>
          <w:p w14:paraId="68D00AF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040C0BB" w14:textId="77777777" w:rsidR="00934DD5" w:rsidRPr="001C0CC4" w:rsidRDefault="00934DD5" w:rsidP="00934DD5">
            <w:pPr>
              <w:pStyle w:val="TAC"/>
              <w:keepNext w:val="0"/>
              <w:rPr>
                <w:rFonts w:eastAsia="Yu Mincho"/>
              </w:rPr>
            </w:pPr>
          </w:p>
        </w:tc>
      </w:tr>
      <w:tr w:rsidR="00934DD5" w:rsidRPr="001C0CC4" w14:paraId="5D2C175F" w14:textId="77777777" w:rsidTr="00934DD5">
        <w:trPr>
          <w:jc w:val="center"/>
        </w:trPr>
        <w:tc>
          <w:tcPr>
            <w:tcW w:w="660" w:type="dxa"/>
            <w:vMerge w:val="restart"/>
            <w:tcMar>
              <w:left w:w="28" w:type="dxa"/>
              <w:right w:w="28" w:type="dxa"/>
            </w:tcMar>
            <w:vAlign w:val="center"/>
            <w:hideMark/>
          </w:tcPr>
          <w:p w14:paraId="55CEF8FD" w14:textId="77777777" w:rsidR="00934DD5" w:rsidRPr="001C0CC4" w:rsidRDefault="00934DD5" w:rsidP="00934DD5">
            <w:pPr>
              <w:pStyle w:val="TAC"/>
              <w:keepNext w:val="0"/>
              <w:rPr>
                <w:rFonts w:eastAsia="Yu Mincho"/>
              </w:rPr>
            </w:pPr>
            <w:r w:rsidRPr="001C0CC4">
              <w:rPr>
                <w:rFonts w:eastAsia="Yu Mincho"/>
              </w:rPr>
              <w:lastRenderedPageBreak/>
              <w:t>n82</w:t>
            </w:r>
          </w:p>
        </w:tc>
        <w:tc>
          <w:tcPr>
            <w:tcW w:w="582" w:type="dxa"/>
            <w:tcMar>
              <w:left w:w="28" w:type="dxa"/>
              <w:right w:w="28" w:type="dxa"/>
            </w:tcMar>
            <w:vAlign w:val="center"/>
            <w:hideMark/>
          </w:tcPr>
          <w:p w14:paraId="0032D503" w14:textId="77777777" w:rsidR="00934DD5" w:rsidRPr="001C0CC4" w:rsidRDefault="00934DD5" w:rsidP="00934DD5">
            <w:pPr>
              <w:pStyle w:val="TAC"/>
              <w:keepNext w:val="0"/>
              <w:rPr>
                <w:rFonts w:eastAsia="Yu Mincho"/>
              </w:rPr>
            </w:pPr>
            <w:r w:rsidRPr="001C0CC4">
              <w:rPr>
                <w:rFonts w:eastAsia="Yu Mincho"/>
              </w:rPr>
              <w:t>15</w:t>
            </w:r>
          </w:p>
        </w:tc>
        <w:tc>
          <w:tcPr>
            <w:tcW w:w="589" w:type="dxa"/>
            <w:tcMar>
              <w:left w:w="28" w:type="dxa"/>
              <w:right w:w="28" w:type="dxa"/>
            </w:tcMar>
            <w:hideMark/>
          </w:tcPr>
          <w:p w14:paraId="39227210" w14:textId="77777777" w:rsidR="00934DD5" w:rsidRPr="001C0CC4" w:rsidRDefault="00934DD5" w:rsidP="00934DD5">
            <w:pPr>
              <w:pStyle w:val="TAC"/>
              <w:keepNext w:val="0"/>
              <w:rPr>
                <w:rFonts w:eastAsia="Yu Mincho"/>
              </w:rPr>
            </w:pPr>
            <w:r w:rsidRPr="001C0CC4">
              <w:rPr>
                <w:rFonts w:eastAsia="Yu Mincho"/>
              </w:rPr>
              <w:t>Yes</w:t>
            </w:r>
          </w:p>
        </w:tc>
        <w:tc>
          <w:tcPr>
            <w:tcW w:w="655" w:type="dxa"/>
            <w:tcMar>
              <w:left w:w="28" w:type="dxa"/>
              <w:right w:w="28" w:type="dxa"/>
            </w:tcMar>
            <w:vAlign w:val="center"/>
            <w:hideMark/>
          </w:tcPr>
          <w:p w14:paraId="797E9C76"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0945627E"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45E0268F"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43340AEC" w14:textId="77777777" w:rsidR="00934DD5" w:rsidRPr="001C0CC4" w:rsidRDefault="00934DD5" w:rsidP="00934DD5">
            <w:pPr>
              <w:pStyle w:val="TAC"/>
              <w:keepNext w:val="0"/>
              <w:rPr>
                <w:rFonts w:eastAsia="Yu Mincho"/>
              </w:rPr>
            </w:pPr>
          </w:p>
        </w:tc>
        <w:tc>
          <w:tcPr>
            <w:tcW w:w="589" w:type="dxa"/>
            <w:tcMar>
              <w:left w:w="28" w:type="dxa"/>
              <w:right w:w="28" w:type="dxa"/>
            </w:tcMar>
          </w:tcPr>
          <w:p w14:paraId="3E93EACF"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4BA3D05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67C0B2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3FC4621C" w14:textId="77777777" w:rsidR="00934DD5" w:rsidRPr="001C0CC4" w:rsidRDefault="00934DD5" w:rsidP="00934DD5">
            <w:pPr>
              <w:pStyle w:val="TAC"/>
              <w:keepNext w:val="0"/>
              <w:rPr>
                <w:rFonts w:eastAsia="Yu Mincho"/>
              </w:rPr>
            </w:pPr>
          </w:p>
        </w:tc>
        <w:tc>
          <w:tcPr>
            <w:tcW w:w="643" w:type="dxa"/>
            <w:tcMar>
              <w:left w:w="28" w:type="dxa"/>
              <w:right w:w="28" w:type="dxa"/>
            </w:tcMar>
          </w:tcPr>
          <w:p w14:paraId="6BF4939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0CE7294" w14:textId="77777777" w:rsidR="00934DD5" w:rsidRPr="001C0CC4" w:rsidRDefault="00934DD5" w:rsidP="00934DD5">
            <w:pPr>
              <w:pStyle w:val="TAC"/>
              <w:keepNext w:val="0"/>
              <w:rPr>
                <w:rFonts w:eastAsia="Yu Mincho"/>
              </w:rPr>
            </w:pPr>
          </w:p>
        </w:tc>
        <w:tc>
          <w:tcPr>
            <w:tcW w:w="752" w:type="dxa"/>
            <w:tcMar>
              <w:left w:w="28" w:type="dxa"/>
              <w:right w:w="28" w:type="dxa"/>
            </w:tcMar>
          </w:tcPr>
          <w:p w14:paraId="2B0E5B21"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60CABFC7" w14:textId="77777777" w:rsidR="00934DD5" w:rsidRPr="001C0CC4" w:rsidRDefault="00934DD5" w:rsidP="00934DD5">
            <w:pPr>
              <w:pStyle w:val="TAC"/>
              <w:keepNext w:val="0"/>
              <w:rPr>
                <w:rFonts w:eastAsia="Yu Mincho"/>
              </w:rPr>
            </w:pPr>
          </w:p>
        </w:tc>
      </w:tr>
      <w:tr w:rsidR="00934DD5" w:rsidRPr="001C0CC4" w14:paraId="311DC96A" w14:textId="77777777" w:rsidTr="00934DD5">
        <w:trPr>
          <w:jc w:val="center"/>
        </w:trPr>
        <w:tc>
          <w:tcPr>
            <w:tcW w:w="660" w:type="dxa"/>
            <w:vMerge/>
            <w:tcMar>
              <w:left w:w="28" w:type="dxa"/>
              <w:right w:w="28" w:type="dxa"/>
            </w:tcMar>
            <w:vAlign w:val="center"/>
            <w:hideMark/>
          </w:tcPr>
          <w:p w14:paraId="7F898ECB"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5B38088A" w14:textId="77777777" w:rsidR="00934DD5" w:rsidRPr="001C0CC4" w:rsidRDefault="00934DD5" w:rsidP="00934DD5">
            <w:pPr>
              <w:pStyle w:val="TAC"/>
              <w:keepNext w:val="0"/>
              <w:rPr>
                <w:rFonts w:eastAsia="Yu Mincho"/>
              </w:rPr>
            </w:pPr>
            <w:r w:rsidRPr="001C0CC4">
              <w:rPr>
                <w:rFonts w:eastAsia="Yu Mincho"/>
              </w:rPr>
              <w:t>30</w:t>
            </w:r>
          </w:p>
        </w:tc>
        <w:tc>
          <w:tcPr>
            <w:tcW w:w="589" w:type="dxa"/>
            <w:tcMar>
              <w:left w:w="28" w:type="dxa"/>
              <w:right w:w="28" w:type="dxa"/>
            </w:tcMar>
          </w:tcPr>
          <w:p w14:paraId="0FAC8DA6" w14:textId="77777777" w:rsidR="00934DD5" w:rsidRPr="001C0CC4" w:rsidRDefault="00934DD5" w:rsidP="00934DD5">
            <w:pPr>
              <w:pStyle w:val="TAC"/>
              <w:keepNext w:val="0"/>
              <w:rPr>
                <w:rFonts w:eastAsia="Yu Mincho"/>
              </w:rPr>
            </w:pPr>
          </w:p>
        </w:tc>
        <w:tc>
          <w:tcPr>
            <w:tcW w:w="655" w:type="dxa"/>
            <w:tcMar>
              <w:left w:w="28" w:type="dxa"/>
              <w:right w:w="28" w:type="dxa"/>
            </w:tcMar>
            <w:hideMark/>
          </w:tcPr>
          <w:p w14:paraId="69C2C1EA" w14:textId="77777777" w:rsidR="00934DD5" w:rsidRPr="001C0CC4" w:rsidRDefault="00934DD5" w:rsidP="00934DD5">
            <w:pPr>
              <w:pStyle w:val="TAC"/>
              <w:keepNext w:val="0"/>
              <w:rPr>
                <w:rFonts w:eastAsia="Yu Mincho"/>
              </w:rPr>
            </w:pPr>
            <w:r w:rsidRPr="001C0CC4">
              <w:rPr>
                <w:rFonts w:eastAsia="Yu Mincho"/>
              </w:rPr>
              <w:t>Yes</w:t>
            </w:r>
          </w:p>
        </w:tc>
        <w:tc>
          <w:tcPr>
            <w:tcW w:w="582" w:type="dxa"/>
            <w:tcMar>
              <w:left w:w="28" w:type="dxa"/>
              <w:right w:w="28" w:type="dxa"/>
            </w:tcMar>
            <w:vAlign w:val="center"/>
            <w:hideMark/>
          </w:tcPr>
          <w:p w14:paraId="6F961914" w14:textId="77777777" w:rsidR="00934DD5" w:rsidRPr="001C0CC4" w:rsidRDefault="00934DD5" w:rsidP="00934DD5">
            <w:pPr>
              <w:pStyle w:val="TAC"/>
              <w:keepNext w:val="0"/>
              <w:rPr>
                <w:rFonts w:eastAsia="Yu Mincho"/>
              </w:rPr>
            </w:pPr>
            <w:r w:rsidRPr="001C0CC4">
              <w:rPr>
                <w:rFonts w:eastAsia="Yu Mincho"/>
              </w:rPr>
              <w:t>Yes</w:t>
            </w:r>
          </w:p>
        </w:tc>
        <w:tc>
          <w:tcPr>
            <w:tcW w:w="782" w:type="dxa"/>
            <w:tcMar>
              <w:left w:w="28" w:type="dxa"/>
              <w:right w:w="28" w:type="dxa"/>
            </w:tcMar>
            <w:vAlign w:val="center"/>
            <w:hideMark/>
          </w:tcPr>
          <w:p w14:paraId="6C4D03C2" w14:textId="77777777" w:rsidR="00934DD5" w:rsidRPr="001C0CC4" w:rsidRDefault="00934DD5" w:rsidP="00934DD5">
            <w:pPr>
              <w:pStyle w:val="TAC"/>
              <w:keepNext w:val="0"/>
              <w:rPr>
                <w:rFonts w:eastAsia="Yu Mincho"/>
              </w:rPr>
            </w:pPr>
            <w:r w:rsidRPr="001C0CC4">
              <w:rPr>
                <w:rFonts w:eastAsia="Yu Mincho"/>
              </w:rPr>
              <w:t>Yes</w:t>
            </w:r>
          </w:p>
        </w:tc>
        <w:tc>
          <w:tcPr>
            <w:tcW w:w="589" w:type="dxa"/>
            <w:tcMar>
              <w:left w:w="28" w:type="dxa"/>
              <w:right w:w="28" w:type="dxa"/>
            </w:tcMar>
            <w:vAlign w:val="center"/>
          </w:tcPr>
          <w:p w14:paraId="61960E1B" w14:textId="77777777" w:rsidR="00934DD5" w:rsidRPr="001C0CC4" w:rsidRDefault="00934DD5" w:rsidP="00934DD5">
            <w:pPr>
              <w:pStyle w:val="TAC"/>
              <w:keepNext w:val="0"/>
              <w:rPr>
                <w:rFonts w:eastAsia="Yu Mincho"/>
              </w:rPr>
            </w:pPr>
          </w:p>
        </w:tc>
        <w:tc>
          <w:tcPr>
            <w:tcW w:w="589" w:type="dxa"/>
            <w:tcMar>
              <w:left w:w="28" w:type="dxa"/>
              <w:right w:w="28" w:type="dxa"/>
            </w:tcMar>
          </w:tcPr>
          <w:p w14:paraId="54A7F98C"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4B1D6499"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41A91B45"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F88102B" w14:textId="77777777" w:rsidR="00934DD5" w:rsidRPr="001C0CC4" w:rsidRDefault="00934DD5" w:rsidP="00934DD5">
            <w:pPr>
              <w:pStyle w:val="TAC"/>
              <w:keepNext w:val="0"/>
              <w:rPr>
                <w:rFonts w:eastAsia="Yu Mincho"/>
              </w:rPr>
            </w:pPr>
          </w:p>
        </w:tc>
        <w:tc>
          <w:tcPr>
            <w:tcW w:w="643" w:type="dxa"/>
            <w:tcMar>
              <w:left w:w="28" w:type="dxa"/>
              <w:right w:w="28" w:type="dxa"/>
            </w:tcMar>
          </w:tcPr>
          <w:p w14:paraId="71E0FCE3"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F52844D" w14:textId="77777777" w:rsidR="00934DD5" w:rsidRPr="001C0CC4" w:rsidRDefault="00934DD5" w:rsidP="00934DD5">
            <w:pPr>
              <w:pStyle w:val="TAC"/>
              <w:keepNext w:val="0"/>
              <w:rPr>
                <w:rFonts w:eastAsia="Yu Mincho"/>
              </w:rPr>
            </w:pPr>
          </w:p>
        </w:tc>
        <w:tc>
          <w:tcPr>
            <w:tcW w:w="752" w:type="dxa"/>
            <w:tcMar>
              <w:left w:w="28" w:type="dxa"/>
              <w:right w:w="28" w:type="dxa"/>
            </w:tcMar>
          </w:tcPr>
          <w:p w14:paraId="7BAA7747"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55AEE1EB" w14:textId="77777777" w:rsidR="00934DD5" w:rsidRPr="001C0CC4" w:rsidRDefault="00934DD5" w:rsidP="00934DD5">
            <w:pPr>
              <w:pStyle w:val="TAC"/>
              <w:keepNext w:val="0"/>
              <w:rPr>
                <w:rFonts w:eastAsia="Yu Mincho"/>
              </w:rPr>
            </w:pPr>
          </w:p>
        </w:tc>
      </w:tr>
      <w:tr w:rsidR="00934DD5" w:rsidRPr="001C0CC4" w14:paraId="67853F50" w14:textId="77777777" w:rsidTr="00934DD5">
        <w:trPr>
          <w:jc w:val="center"/>
        </w:trPr>
        <w:tc>
          <w:tcPr>
            <w:tcW w:w="660" w:type="dxa"/>
            <w:vMerge/>
            <w:tcMar>
              <w:left w:w="28" w:type="dxa"/>
              <w:right w:w="28" w:type="dxa"/>
            </w:tcMar>
            <w:vAlign w:val="center"/>
            <w:hideMark/>
          </w:tcPr>
          <w:p w14:paraId="5EC4C790" w14:textId="77777777" w:rsidR="00934DD5" w:rsidRPr="001C0CC4" w:rsidRDefault="00934DD5" w:rsidP="00934DD5">
            <w:pPr>
              <w:pStyle w:val="TAC"/>
              <w:keepNext w:val="0"/>
              <w:rPr>
                <w:rFonts w:eastAsia="Yu Mincho"/>
              </w:rPr>
            </w:pPr>
          </w:p>
        </w:tc>
        <w:tc>
          <w:tcPr>
            <w:tcW w:w="582" w:type="dxa"/>
            <w:tcMar>
              <w:left w:w="28" w:type="dxa"/>
              <w:right w:w="28" w:type="dxa"/>
            </w:tcMar>
            <w:vAlign w:val="center"/>
            <w:hideMark/>
          </w:tcPr>
          <w:p w14:paraId="3E28DA45" w14:textId="77777777" w:rsidR="00934DD5" w:rsidRPr="001C0CC4" w:rsidRDefault="00934DD5" w:rsidP="00934DD5">
            <w:pPr>
              <w:pStyle w:val="TAC"/>
              <w:keepNext w:val="0"/>
              <w:rPr>
                <w:rFonts w:eastAsia="Yu Mincho"/>
              </w:rPr>
            </w:pPr>
            <w:r w:rsidRPr="001C0CC4">
              <w:rPr>
                <w:rFonts w:eastAsia="Yu Mincho"/>
              </w:rPr>
              <w:t>60</w:t>
            </w:r>
          </w:p>
        </w:tc>
        <w:tc>
          <w:tcPr>
            <w:tcW w:w="589" w:type="dxa"/>
            <w:tcMar>
              <w:left w:w="28" w:type="dxa"/>
              <w:right w:w="28" w:type="dxa"/>
            </w:tcMar>
          </w:tcPr>
          <w:p w14:paraId="404A65AE" w14:textId="77777777" w:rsidR="00934DD5" w:rsidRPr="001C0CC4" w:rsidRDefault="00934DD5" w:rsidP="00934DD5">
            <w:pPr>
              <w:pStyle w:val="TAC"/>
              <w:keepNext w:val="0"/>
              <w:rPr>
                <w:rFonts w:eastAsia="Yu Mincho"/>
              </w:rPr>
            </w:pPr>
          </w:p>
        </w:tc>
        <w:tc>
          <w:tcPr>
            <w:tcW w:w="655" w:type="dxa"/>
            <w:tcMar>
              <w:left w:w="28" w:type="dxa"/>
              <w:right w:w="28" w:type="dxa"/>
            </w:tcMar>
            <w:vAlign w:val="center"/>
          </w:tcPr>
          <w:p w14:paraId="012B8B2C" w14:textId="77777777" w:rsidR="00934DD5" w:rsidRPr="001C0CC4" w:rsidRDefault="00934DD5" w:rsidP="00934DD5">
            <w:pPr>
              <w:pStyle w:val="TAC"/>
              <w:keepNext w:val="0"/>
              <w:rPr>
                <w:rFonts w:eastAsia="Yu Mincho"/>
              </w:rPr>
            </w:pPr>
          </w:p>
        </w:tc>
        <w:tc>
          <w:tcPr>
            <w:tcW w:w="582" w:type="dxa"/>
            <w:tcMar>
              <w:left w:w="28" w:type="dxa"/>
              <w:right w:w="28" w:type="dxa"/>
            </w:tcMar>
            <w:vAlign w:val="center"/>
          </w:tcPr>
          <w:p w14:paraId="7E86CAFB" w14:textId="77777777" w:rsidR="00934DD5" w:rsidRPr="001C0CC4" w:rsidRDefault="00934DD5" w:rsidP="00934DD5">
            <w:pPr>
              <w:pStyle w:val="TAC"/>
              <w:keepNext w:val="0"/>
              <w:rPr>
                <w:rFonts w:eastAsia="Yu Mincho"/>
              </w:rPr>
            </w:pPr>
          </w:p>
        </w:tc>
        <w:tc>
          <w:tcPr>
            <w:tcW w:w="782" w:type="dxa"/>
            <w:tcMar>
              <w:left w:w="28" w:type="dxa"/>
              <w:right w:w="28" w:type="dxa"/>
            </w:tcMar>
            <w:vAlign w:val="center"/>
          </w:tcPr>
          <w:p w14:paraId="142601A3" w14:textId="77777777" w:rsidR="00934DD5" w:rsidRPr="001C0CC4" w:rsidRDefault="00934DD5" w:rsidP="00934DD5">
            <w:pPr>
              <w:pStyle w:val="TAC"/>
              <w:keepNext w:val="0"/>
              <w:rPr>
                <w:rFonts w:eastAsia="Yu Mincho"/>
              </w:rPr>
            </w:pPr>
          </w:p>
        </w:tc>
        <w:tc>
          <w:tcPr>
            <w:tcW w:w="589" w:type="dxa"/>
            <w:tcMar>
              <w:left w:w="28" w:type="dxa"/>
              <w:right w:w="28" w:type="dxa"/>
            </w:tcMar>
            <w:vAlign w:val="center"/>
          </w:tcPr>
          <w:p w14:paraId="11199260" w14:textId="77777777" w:rsidR="00934DD5" w:rsidRPr="001C0CC4" w:rsidRDefault="00934DD5" w:rsidP="00934DD5">
            <w:pPr>
              <w:pStyle w:val="TAC"/>
              <w:keepNext w:val="0"/>
              <w:rPr>
                <w:rFonts w:eastAsia="Yu Mincho"/>
              </w:rPr>
            </w:pPr>
          </w:p>
        </w:tc>
        <w:tc>
          <w:tcPr>
            <w:tcW w:w="589" w:type="dxa"/>
            <w:tcMar>
              <w:left w:w="28" w:type="dxa"/>
              <w:right w:w="28" w:type="dxa"/>
            </w:tcMar>
          </w:tcPr>
          <w:p w14:paraId="1D111D48" w14:textId="77777777" w:rsidR="00934DD5" w:rsidRPr="001C0CC4" w:rsidRDefault="00934DD5" w:rsidP="00934DD5">
            <w:pPr>
              <w:pStyle w:val="TAC"/>
              <w:keepNext w:val="0"/>
              <w:rPr>
                <w:rFonts w:eastAsia="Yu Mincho"/>
              </w:rPr>
            </w:pPr>
          </w:p>
        </w:tc>
        <w:tc>
          <w:tcPr>
            <w:tcW w:w="636" w:type="dxa"/>
            <w:tcMar>
              <w:left w:w="28" w:type="dxa"/>
              <w:right w:w="28" w:type="dxa"/>
            </w:tcMar>
            <w:vAlign w:val="center"/>
          </w:tcPr>
          <w:p w14:paraId="349D13AC"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09087006"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23BE550C" w14:textId="77777777" w:rsidR="00934DD5" w:rsidRPr="001C0CC4" w:rsidRDefault="00934DD5" w:rsidP="00934DD5">
            <w:pPr>
              <w:pStyle w:val="TAC"/>
              <w:keepNext w:val="0"/>
              <w:rPr>
                <w:rFonts w:eastAsia="Yu Mincho"/>
              </w:rPr>
            </w:pPr>
          </w:p>
        </w:tc>
        <w:tc>
          <w:tcPr>
            <w:tcW w:w="643" w:type="dxa"/>
            <w:tcMar>
              <w:left w:w="28" w:type="dxa"/>
              <w:right w:w="28" w:type="dxa"/>
            </w:tcMar>
          </w:tcPr>
          <w:p w14:paraId="57D1700B"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8C4492A" w14:textId="77777777" w:rsidR="00934DD5" w:rsidRPr="001C0CC4" w:rsidRDefault="00934DD5" w:rsidP="00934DD5">
            <w:pPr>
              <w:pStyle w:val="TAC"/>
              <w:keepNext w:val="0"/>
              <w:rPr>
                <w:rFonts w:eastAsia="Yu Mincho"/>
              </w:rPr>
            </w:pPr>
          </w:p>
        </w:tc>
        <w:tc>
          <w:tcPr>
            <w:tcW w:w="752" w:type="dxa"/>
            <w:tcMar>
              <w:left w:w="28" w:type="dxa"/>
              <w:right w:w="28" w:type="dxa"/>
            </w:tcMar>
          </w:tcPr>
          <w:p w14:paraId="3D378AB4" w14:textId="77777777" w:rsidR="00934DD5" w:rsidRPr="001C0CC4" w:rsidRDefault="00934DD5" w:rsidP="00934DD5">
            <w:pPr>
              <w:pStyle w:val="TAC"/>
              <w:keepNext w:val="0"/>
              <w:rPr>
                <w:rFonts w:eastAsia="Yu Mincho"/>
              </w:rPr>
            </w:pPr>
          </w:p>
        </w:tc>
        <w:tc>
          <w:tcPr>
            <w:tcW w:w="643" w:type="dxa"/>
            <w:tcMar>
              <w:left w:w="28" w:type="dxa"/>
              <w:right w:w="28" w:type="dxa"/>
            </w:tcMar>
            <w:vAlign w:val="center"/>
          </w:tcPr>
          <w:p w14:paraId="16D0E8F2" w14:textId="77777777" w:rsidR="00934DD5" w:rsidRPr="001C0CC4" w:rsidRDefault="00934DD5" w:rsidP="00934DD5">
            <w:pPr>
              <w:pStyle w:val="TAC"/>
              <w:keepNext w:val="0"/>
              <w:rPr>
                <w:rFonts w:eastAsia="Yu Mincho"/>
              </w:rPr>
            </w:pPr>
          </w:p>
        </w:tc>
      </w:tr>
      <w:tr w:rsidR="0051015C" w:rsidRPr="001C0CC4" w14:paraId="39B1D7A9" w14:textId="77777777" w:rsidTr="008F7F96">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 w:author="R4-2010541" w:date="2020-10-16T13:30:00Z">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9" w:author="R4-2010541" w:date="2020-10-16T13:30:00Z">
            <w:trPr>
              <w:jc w:val="center"/>
            </w:trPr>
          </w:trPrChange>
        </w:trPr>
        <w:tc>
          <w:tcPr>
            <w:tcW w:w="660" w:type="dxa"/>
            <w:vMerge w:val="restart"/>
            <w:tcMar>
              <w:left w:w="28" w:type="dxa"/>
              <w:right w:w="28" w:type="dxa"/>
            </w:tcMar>
            <w:vAlign w:val="center"/>
            <w:hideMark/>
            <w:tcPrChange w:id="20" w:author="R4-2010541" w:date="2020-10-16T13:30:00Z">
              <w:tcPr>
                <w:tcW w:w="660" w:type="dxa"/>
                <w:vMerge w:val="restart"/>
                <w:tcMar>
                  <w:left w:w="28" w:type="dxa"/>
                  <w:right w:w="28" w:type="dxa"/>
                </w:tcMar>
                <w:vAlign w:val="center"/>
                <w:hideMark/>
              </w:tcPr>
            </w:tcPrChange>
          </w:tcPr>
          <w:p w14:paraId="7DDAD120" w14:textId="77777777" w:rsidR="0051015C" w:rsidRPr="001C0CC4" w:rsidRDefault="0051015C" w:rsidP="0051015C">
            <w:pPr>
              <w:pStyle w:val="TAC"/>
              <w:keepNext w:val="0"/>
              <w:rPr>
                <w:rFonts w:eastAsia="Yu Mincho"/>
              </w:rPr>
            </w:pPr>
            <w:r w:rsidRPr="001C0CC4">
              <w:rPr>
                <w:rFonts w:eastAsia="Yu Mincho"/>
              </w:rPr>
              <w:t>n83</w:t>
            </w:r>
          </w:p>
        </w:tc>
        <w:tc>
          <w:tcPr>
            <w:tcW w:w="582" w:type="dxa"/>
            <w:tcMar>
              <w:left w:w="28" w:type="dxa"/>
              <w:right w:w="28" w:type="dxa"/>
            </w:tcMar>
            <w:vAlign w:val="center"/>
            <w:hideMark/>
            <w:tcPrChange w:id="21" w:author="R4-2010541" w:date="2020-10-16T13:30:00Z">
              <w:tcPr>
                <w:tcW w:w="582" w:type="dxa"/>
                <w:tcMar>
                  <w:left w:w="28" w:type="dxa"/>
                  <w:right w:w="28" w:type="dxa"/>
                </w:tcMar>
                <w:vAlign w:val="center"/>
                <w:hideMark/>
              </w:tcPr>
            </w:tcPrChange>
          </w:tcPr>
          <w:p w14:paraId="4E95BC80" w14:textId="77777777" w:rsidR="0051015C" w:rsidRPr="001C0CC4" w:rsidRDefault="0051015C" w:rsidP="0051015C">
            <w:pPr>
              <w:pStyle w:val="TAC"/>
              <w:keepNext w:val="0"/>
              <w:rPr>
                <w:rFonts w:eastAsia="Yu Mincho"/>
              </w:rPr>
            </w:pPr>
            <w:r w:rsidRPr="001C0CC4">
              <w:rPr>
                <w:rFonts w:eastAsia="Yu Mincho"/>
              </w:rPr>
              <w:t>15</w:t>
            </w:r>
          </w:p>
        </w:tc>
        <w:tc>
          <w:tcPr>
            <w:tcW w:w="589" w:type="dxa"/>
            <w:tcMar>
              <w:left w:w="28" w:type="dxa"/>
              <w:right w:w="28" w:type="dxa"/>
            </w:tcMar>
            <w:hideMark/>
            <w:tcPrChange w:id="22" w:author="R4-2010541" w:date="2020-10-16T13:30:00Z">
              <w:tcPr>
                <w:tcW w:w="589" w:type="dxa"/>
                <w:tcMar>
                  <w:left w:w="28" w:type="dxa"/>
                  <w:right w:w="28" w:type="dxa"/>
                </w:tcMar>
                <w:hideMark/>
              </w:tcPr>
            </w:tcPrChange>
          </w:tcPr>
          <w:p w14:paraId="616D4859" w14:textId="77777777" w:rsidR="0051015C" w:rsidRPr="001C0CC4" w:rsidRDefault="0051015C" w:rsidP="0051015C">
            <w:pPr>
              <w:pStyle w:val="TAC"/>
              <w:keepNext w:val="0"/>
              <w:rPr>
                <w:rFonts w:eastAsia="Yu Mincho"/>
              </w:rPr>
            </w:pPr>
            <w:r w:rsidRPr="001C0CC4">
              <w:rPr>
                <w:rFonts w:eastAsia="Yu Mincho"/>
              </w:rPr>
              <w:t>Yes</w:t>
            </w:r>
          </w:p>
        </w:tc>
        <w:tc>
          <w:tcPr>
            <w:tcW w:w="655" w:type="dxa"/>
            <w:tcMar>
              <w:left w:w="28" w:type="dxa"/>
              <w:right w:w="28" w:type="dxa"/>
            </w:tcMar>
            <w:vAlign w:val="center"/>
            <w:hideMark/>
            <w:tcPrChange w:id="23" w:author="R4-2010541" w:date="2020-10-16T13:30:00Z">
              <w:tcPr>
                <w:tcW w:w="655" w:type="dxa"/>
                <w:tcMar>
                  <w:left w:w="28" w:type="dxa"/>
                  <w:right w:w="28" w:type="dxa"/>
                </w:tcMar>
                <w:vAlign w:val="center"/>
                <w:hideMark/>
              </w:tcPr>
            </w:tcPrChange>
          </w:tcPr>
          <w:p w14:paraId="387D73F8" w14:textId="77777777" w:rsidR="0051015C" w:rsidRPr="001C0CC4" w:rsidRDefault="0051015C" w:rsidP="0051015C">
            <w:pPr>
              <w:pStyle w:val="TAC"/>
              <w:keepNext w:val="0"/>
              <w:rPr>
                <w:rFonts w:eastAsia="Yu Mincho"/>
              </w:rPr>
            </w:pPr>
            <w:r w:rsidRPr="001C0CC4">
              <w:rPr>
                <w:rFonts w:eastAsia="Yu Mincho"/>
              </w:rPr>
              <w:t>Yes</w:t>
            </w:r>
          </w:p>
        </w:tc>
        <w:tc>
          <w:tcPr>
            <w:tcW w:w="582" w:type="dxa"/>
            <w:tcMar>
              <w:left w:w="28" w:type="dxa"/>
              <w:right w:w="28" w:type="dxa"/>
            </w:tcMar>
            <w:vAlign w:val="center"/>
            <w:hideMark/>
            <w:tcPrChange w:id="24" w:author="R4-2010541" w:date="2020-10-16T13:30:00Z">
              <w:tcPr>
                <w:tcW w:w="582" w:type="dxa"/>
                <w:tcMar>
                  <w:left w:w="28" w:type="dxa"/>
                  <w:right w:w="28" w:type="dxa"/>
                </w:tcMar>
                <w:vAlign w:val="center"/>
                <w:hideMark/>
              </w:tcPr>
            </w:tcPrChange>
          </w:tcPr>
          <w:p w14:paraId="3FD6D1AD" w14:textId="77777777" w:rsidR="0051015C" w:rsidRPr="001C0CC4" w:rsidRDefault="0051015C" w:rsidP="0051015C">
            <w:pPr>
              <w:pStyle w:val="TAC"/>
              <w:keepNext w:val="0"/>
              <w:rPr>
                <w:rFonts w:eastAsia="Yu Mincho"/>
              </w:rPr>
            </w:pPr>
            <w:r w:rsidRPr="001C0CC4">
              <w:rPr>
                <w:rFonts w:eastAsia="Yu Mincho"/>
              </w:rPr>
              <w:t>Yes</w:t>
            </w:r>
          </w:p>
        </w:tc>
        <w:tc>
          <w:tcPr>
            <w:tcW w:w="782" w:type="dxa"/>
            <w:tcMar>
              <w:left w:w="28" w:type="dxa"/>
              <w:right w:w="28" w:type="dxa"/>
            </w:tcMar>
            <w:vAlign w:val="center"/>
            <w:hideMark/>
            <w:tcPrChange w:id="25" w:author="R4-2010541" w:date="2020-10-16T13:30:00Z">
              <w:tcPr>
                <w:tcW w:w="782" w:type="dxa"/>
                <w:tcMar>
                  <w:left w:w="28" w:type="dxa"/>
                  <w:right w:w="28" w:type="dxa"/>
                </w:tcMar>
                <w:vAlign w:val="center"/>
                <w:hideMark/>
              </w:tcPr>
            </w:tcPrChange>
          </w:tcPr>
          <w:p w14:paraId="2F36B8DC" w14:textId="05466219" w:rsidR="0051015C" w:rsidRPr="001C0CC4" w:rsidRDefault="0051015C" w:rsidP="0051015C">
            <w:pPr>
              <w:pStyle w:val="TAC"/>
              <w:keepNext w:val="0"/>
              <w:rPr>
                <w:rFonts w:eastAsia="Yu Mincho"/>
              </w:rPr>
            </w:pPr>
            <w:r w:rsidRPr="001C0CC4">
              <w:rPr>
                <w:rFonts w:eastAsia="Yu Mincho"/>
              </w:rPr>
              <w:t>Yes</w:t>
            </w:r>
            <w:ins w:id="26" w:author="R4-2010541" w:date="2020-10-16T13:30:00Z">
              <w:r w:rsidRPr="0051015C">
                <w:rPr>
                  <w:rFonts w:eastAsia="Yu Mincho"/>
                  <w:vertAlign w:val="superscript"/>
                  <w:rPrChange w:id="27" w:author="R4-2010541" w:date="2020-10-16T13:30:00Z">
                    <w:rPr>
                      <w:rFonts w:eastAsia="Yu Mincho"/>
                    </w:rPr>
                  </w:rPrChange>
                </w:rPr>
                <w:t>7</w:t>
              </w:r>
            </w:ins>
          </w:p>
        </w:tc>
        <w:tc>
          <w:tcPr>
            <w:tcW w:w="589" w:type="dxa"/>
            <w:tcMar>
              <w:left w:w="28" w:type="dxa"/>
              <w:right w:w="28" w:type="dxa"/>
            </w:tcMar>
            <w:vAlign w:val="center"/>
            <w:tcPrChange w:id="28" w:author="R4-2010541" w:date="2020-10-16T13:30:00Z">
              <w:tcPr>
                <w:tcW w:w="589" w:type="dxa"/>
                <w:tcMar>
                  <w:left w:w="28" w:type="dxa"/>
                  <w:right w:w="28" w:type="dxa"/>
                </w:tcMar>
                <w:vAlign w:val="center"/>
              </w:tcPr>
            </w:tcPrChange>
          </w:tcPr>
          <w:p w14:paraId="615E8FAF" w14:textId="77777777" w:rsidR="0051015C" w:rsidRPr="001C0CC4" w:rsidRDefault="0051015C" w:rsidP="0051015C">
            <w:pPr>
              <w:pStyle w:val="TAC"/>
              <w:keepNext w:val="0"/>
              <w:rPr>
                <w:rFonts w:eastAsia="Yu Mincho"/>
              </w:rPr>
            </w:pPr>
          </w:p>
        </w:tc>
        <w:tc>
          <w:tcPr>
            <w:tcW w:w="589" w:type="dxa"/>
            <w:tcMar>
              <w:left w:w="28" w:type="dxa"/>
              <w:right w:w="28" w:type="dxa"/>
            </w:tcMar>
            <w:vAlign w:val="center"/>
            <w:tcPrChange w:id="29" w:author="R4-2010541" w:date="2020-10-16T13:30:00Z">
              <w:tcPr>
                <w:tcW w:w="589" w:type="dxa"/>
                <w:tcMar>
                  <w:left w:w="28" w:type="dxa"/>
                  <w:right w:w="28" w:type="dxa"/>
                </w:tcMar>
              </w:tcPr>
            </w:tcPrChange>
          </w:tcPr>
          <w:p w14:paraId="03BB1C85" w14:textId="7DA4FA1F" w:rsidR="0051015C" w:rsidRPr="001C0CC4" w:rsidRDefault="0051015C" w:rsidP="0051015C">
            <w:pPr>
              <w:pStyle w:val="TAC"/>
              <w:keepNext w:val="0"/>
              <w:rPr>
                <w:rFonts w:eastAsia="Yu Mincho"/>
              </w:rPr>
            </w:pPr>
            <w:ins w:id="30" w:author="R4-2010541" w:date="2020-10-16T13:30:00Z">
              <w:r w:rsidRPr="001C0CC4">
                <w:rPr>
                  <w:rFonts w:eastAsia="Yu Mincho"/>
                </w:rPr>
                <w:t>Yes</w:t>
              </w:r>
              <w:r w:rsidRPr="00653977">
                <w:rPr>
                  <w:rFonts w:eastAsia="Yu Mincho"/>
                  <w:vertAlign w:val="superscript"/>
                </w:rPr>
                <w:t>7</w:t>
              </w:r>
            </w:ins>
          </w:p>
        </w:tc>
        <w:tc>
          <w:tcPr>
            <w:tcW w:w="636" w:type="dxa"/>
            <w:tcMar>
              <w:left w:w="28" w:type="dxa"/>
              <w:right w:w="28" w:type="dxa"/>
            </w:tcMar>
            <w:vAlign w:val="center"/>
            <w:tcPrChange w:id="31" w:author="R4-2010541" w:date="2020-10-16T13:30:00Z">
              <w:tcPr>
                <w:tcW w:w="636" w:type="dxa"/>
                <w:tcMar>
                  <w:left w:w="28" w:type="dxa"/>
                  <w:right w:w="28" w:type="dxa"/>
                </w:tcMar>
                <w:vAlign w:val="center"/>
              </w:tcPr>
            </w:tcPrChange>
          </w:tcPr>
          <w:p w14:paraId="3C41DC07"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32" w:author="R4-2010541" w:date="2020-10-16T13:30:00Z">
              <w:tcPr>
                <w:tcW w:w="643" w:type="dxa"/>
                <w:tcMar>
                  <w:left w:w="28" w:type="dxa"/>
                  <w:right w:w="28" w:type="dxa"/>
                </w:tcMar>
                <w:vAlign w:val="center"/>
              </w:tcPr>
            </w:tcPrChange>
          </w:tcPr>
          <w:p w14:paraId="45A2DDD9"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33" w:author="R4-2010541" w:date="2020-10-16T13:30:00Z">
              <w:tcPr>
                <w:tcW w:w="643" w:type="dxa"/>
                <w:tcMar>
                  <w:left w:w="28" w:type="dxa"/>
                  <w:right w:w="28" w:type="dxa"/>
                </w:tcMar>
                <w:vAlign w:val="center"/>
              </w:tcPr>
            </w:tcPrChange>
          </w:tcPr>
          <w:p w14:paraId="1425977D" w14:textId="77777777" w:rsidR="0051015C" w:rsidRPr="001C0CC4" w:rsidRDefault="0051015C" w:rsidP="0051015C">
            <w:pPr>
              <w:pStyle w:val="TAC"/>
              <w:keepNext w:val="0"/>
              <w:rPr>
                <w:rFonts w:eastAsia="Yu Mincho"/>
              </w:rPr>
            </w:pPr>
          </w:p>
        </w:tc>
        <w:tc>
          <w:tcPr>
            <w:tcW w:w="643" w:type="dxa"/>
            <w:tcMar>
              <w:left w:w="28" w:type="dxa"/>
              <w:right w:w="28" w:type="dxa"/>
            </w:tcMar>
            <w:tcPrChange w:id="34" w:author="R4-2010541" w:date="2020-10-16T13:30:00Z">
              <w:tcPr>
                <w:tcW w:w="643" w:type="dxa"/>
                <w:tcMar>
                  <w:left w:w="28" w:type="dxa"/>
                  <w:right w:w="28" w:type="dxa"/>
                </w:tcMar>
              </w:tcPr>
            </w:tcPrChange>
          </w:tcPr>
          <w:p w14:paraId="01315F18"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35" w:author="R4-2010541" w:date="2020-10-16T13:30:00Z">
              <w:tcPr>
                <w:tcW w:w="643" w:type="dxa"/>
                <w:tcMar>
                  <w:left w:w="28" w:type="dxa"/>
                  <w:right w:w="28" w:type="dxa"/>
                </w:tcMar>
                <w:vAlign w:val="center"/>
              </w:tcPr>
            </w:tcPrChange>
          </w:tcPr>
          <w:p w14:paraId="5E19D689" w14:textId="77777777" w:rsidR="0051015C" w:rsidRPr="001C0CC4" w:rsidRDefault="0051015C" w:rsidP="0051015C">
            <w:pPr>
              <w:pStyle w:val="TAC"/>
              <w:keepNext w:val="0"/>
              <w:rPr>
                <w:rFonts w:eastAsia="Yu Mincho"/>
              </w:rPr>
            </w:pPr>
          </w:p>
        </w:tc>
        <w:tc>
          <w:tcPr>
            <w:tcW w:w="752" w:type="dxa"/>
            <w:tcMar>
              <w:left w:w="28" w:type="dxa"/>
              <w:right w:w="28" w:type="dxa"/>
            </w:tcMar>
            <w:tcPrChange w:id="36" w:author="R4-2010541" w:date="2020-10-16T13:30:00Z">
              <w:tcPr>
                <w:tcW w:w="752" w:type="dxa"/>
                <w:tcMar>
                  <w:left w:w="28" w:type="dxa"/>
                  <w:right w:w="28" w:type="dxa"/>
                </w:tcMar>
              </w:tcPr>
            </w:tcPrChange>
          </w:tcPr>
          <w:p w14:paraId="2048362A"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37" w:author="R4-2010541" w:date="2020-10-16T13:30:00Z">
              <w:tcPr>
                <w:tcW w:w="643" w:type="dxa"/>
                <w:tcMar>
                  <w:left w:w="28" w:type="dxa"/>
                  <w:right w:w="28" w:type="dxa"/>
                </w:tcMar>
                <w:vAlign w:val="center"/>
              </w:tcPr>
            </w:tcPrChange>
          </w:tcPr>
          <w:p w14:paraId="0D52B9E2" w14:textId="77777777" w:rsidR="0051015C" w:rsidRPr="001C0CC4" w:rsidRDefault="0051015C" w:rsidP="0051015C">
            <w:pPr>
              <w:pStyle w:val="TAC"/>
              <w:keepNext w:val="0"/>
              <w:rPr>
                <w:rFonts w:eastAsia="Yu Mincho"/>
              </w:rPr>
            </w:pPr>
          </w:p>
        </w:tc>
      </w:tr>
      <w:tr w:rsidR="0051015C" w:rsidRPr="001C0CC4" w14:paraId="65166C3B" w14:textId="77777777" w:rsidTr="008F7F96">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 w:author="R4-2010541" w:date="2020-10-16T13:30:00Z">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39" w:author="R4-2010541" w:date="2020-10-16T13:30:00Z">
            <w:trPr>
              <w:jc w:val="center"/>
            </w:trPr>
          </w:trPrChange>
        </w:trPr>
        <w:tc>
          <w:tcPr>
            <w:tcW w:w="660" w:type="dxa"/>
            <w:vMerge/>
            <w:tcMar>
              <w:left w:w="28" w:type="dxa"/>
              <w:right w:w="28" w:type="dxa"/>
            </w:tcMar>
            <w:vAlign w:val="center"/>
            <w:hideMark/>
            <w:tcPrChange w:id="40" w:author="R4-2010541" w:date="2020-10-16T13:30:00Z">
              <w:tcPr>
                <w:tcW w:w="660" w:type="dxa"/>
                <w:vMerge/>
                <w:tcMar>
                  <w:left w:w="28" w:type="dxa"/>
                  <w:right w:w="28" w:type="dxa"/>
                </w:tcMar>
                <w:vAlign w:val="center"/>
                <w:hideMark/>
              </w:tcPr>
            </w:tcPrChange>
          </w:tcPr>
          <w:p w14:paraId="76AB4FF3" w14:textId="77777777" w:rsidR="0051015C" w:rsidRPr="001C0CC4" w:rsidRDefault="0051015C" w:rsidP="0051015C">
            <w:pPr>
              <w:pStyle w:val="TAC"/>
              <w:keepNext w:val="0"/>
              <w:rPr>
                <w:rFonts w:eastAsia="Yu Mincho"/>
              </w:rPr>
            </w:pPr>
          </w:p>
        </w:tc>
        <w:tc>
          <w:tcPr>
            <w:tcW w:w="582" w:type="dxa"/>
            <w:tcMar>
              <w:left w:w="28" w:type="dxa"/>
              <w:right w:w="28" w:type="dxa"/>
            </w:tcMar>
            <w:vAlign w:val="center"/>
            <w:hideMark/>
            <w:tcPrChange w:id="41" w:author="R4-2010541" w:date="2020-10-16T13:30:00Z">
              <w:tcPr>
                <w:tcW w:w="582" w:type="dxa"/>
                <w:tcMar>
                  <w:left w:w="28" w:type="dxa"/>
                  <w:right w:w="28" w:type="dxa"/>
                </w:tcMar>
                <w:vAlign w:val="center"/>
                <w:hideMark/>
              </w:tcPr>
            </w:tcPrChange>
          </w:tcPr>
          <w:p w14:paraId="25270A26" w14:textId="77777777" w:rsidR="0051015C" w:rsidRPr="001C0CC4" w:rsidRDefault="0051015C" w:rsidP="0051015C">
            <w:pPr>
              <w:pStyle w:val="TAC"/>
              <w:keepNext w:val="0"/>
              <w:rPr>
                <w:rFonts w:eastAsia="Yu Mincho"/>
              </w:rPr>
            </w:pPr>
            <w:r w:rsidRPr="001C0CC4">
              <w:rPr>
                <w:rFonts w:eastAsia="Yu Mincho"/>
              </w:rPr>
              <w:t>30</w:t>
            </w:r>
          </w:p>
        </w:tc>
        <w:tc>
          <w:tcPr>
            <w:tcW w:w="589" w:type="dxa"/>
            <w:tcMar>
              <w:left w:w="28" w:type="dxa"/>
              <w:right w:w="28" w:type="dxa"/>
            </w:tcMar>
            <w:tcPrChange w:id="42" w:author="R4-2010541" w:date="2020-10-16T13:30:00Z">
              <w:tcPr>
                <w:tcW w:w="589" w:type="dxa"/>
                <w:tcMar>
                  <w:left w:w="28" w:type="dxa"/>
                  <w:right w:w="28" w:type="dxa"/>
                </w:tcMar>
              </w:tcPr>
            </w:tcPrChange>
          </w:tcPr>
          <w:p w14:paraId="65BD2ACB" w14:textId="77777777" w:rsidR="0051015C" w:rsidRPr="001C0CC4" w:rsidRDefault="0051015C" w:rsidP="0051015C">
            <w:pPr>
              <w:pStyle w:val="TAC"/>
              <w:keepNext w:val="0"/>
              <w:rPr>
                <w:rFonts w:eastAsia="Yu Mincho"/>
              </w:rPr>
            </w:pPr>
          </w:p>
        </w:tc>
        <w:tc>
          <w:tcPr>
            <w:tcW w:w="655" w:type="dxa"/>
            <w:tcMar>
              <w:left w:w="28" w:type="dxa"/>
              <w:right w:w="28" w:type="dxa"/>
            </w:tcMar>
            <w:hideMark/>
            <w:tcPrChange w:id="43" w:author="R4-2010541" w:date="2020-10-16T13:30:00Z">
              <w:tcPr>
                <w:tcW w:w="655" w:type="dxa"/>
                <w:tcMar>
                  <w:left w:w="28" w:type="dxa"/>
                  <w:right w:w="28" w:type="dxa"/>
                </w:tcMar>
                <w:hideMark/>
              </w:tcPr>
            </w:tcPrChange>
          </w:tcPr>
          <w:p w14:paraId="251FA988" w14:textId="77777777" w:rsidR="0051015C" w:rsidRPr="001C0CC4" w:rsidRDefault="0051015C" w:rsidP="0051015C">
            <w:pPr>
              <w:pStyle w:val="TAC"/>
              <w:keepNext w:val="0"/>
              <w:rPr>
                <w:rFonts w:eastAsia="Yu Mincho"/>
              </w:rPr>
            </w:pPr>
            <w:r w:rsidRPr="001C0CC4">
              <w:rPr>
                <w:rFonts w:eastAsia="Yu Mincho"/>
              </w:rPr>
              <w:t>Yes</w:t>
            </w:r>
          </w:p>
        </w:tc>
        <w:tc>
          <w:tcPr>
            <w:tcW w:w="582" w:type="dxa"/>
            <w:tcMar>
              <w:left w:w="28" w:type="dxa"/>
              <w:right w:w="28" w:type="dxa"/>
            </w:tcMar>
            <w:vAlign w:val="center"/>
            <w:hideMark/>
            <w:tcPrChange w:id="44" w:author="R4-2010541" w:date="2020-10-16T13:30:00Z">
              <w:tcPr>
                <w:tcW w:w="582" w:type="dxa"/>
                <w:tcMar>
                  <w:left w:w="28" w:type="dxa"/>
                  <w:right w:w="28" w:type="dxa"/>
                </w:tcMar>
                <w:vAlign w:val="center"/>
                <w:hideMark/>
              </w:tcPr>
            </w:tcPrChange>
          </w:tcPr>
          <w:p w14:paraId="4AB77C94" w14:textId="77777777" w:rsidR="0051015C" w:rsidRPr="001C0CC4" w:rsidRDefault="0051015C" w:rsidP="0051015C">
            <w:pPr>
              <w:pStyle w:val="TAC"/>
              <w:keepNext w:val="0"/>
              <w:rPr>
                <w:rFonts w:eastAsia="Yu Mincho"/>
              </w:rPr>
            </w:pPr>
            <w:r w:rsidRPr="001C0CC4">
              <w:rPr>
                <w:rFonts w:eastAsia="Yu Mincho"/>
              </w:rPr>
              <w:t>Yes</w:t>
            </w:r>
          </w:p>
        </w:tc>
        <w:tc>
          <w:tcPr>
            <w:tcW w:w="782" w:type="dxa"/>
            <w:tcMar>
              <w:left w:w="28" w:type="dxa"/>
              <w:right w:w="28" w:type="dxa"/>
            </w:tcMar>
            <w:vAlign w:val="center"/>
            <w:hideMark/>
            <w:tcPrChange w:id="45" w:author="R4-2010541" w:date="2020-10-16T13:30:00Z">
              <w:tcPr>
                <w:tcW w:w="782" w:type="dxa"/>
                <w:tcMar>
                  <w:left w:w="28" w:type="dxa"/>
                  <w:right w:w="28" w:type="dxa"/>
                </w:tcMar>
                <w:vAlign w:val="center"/>
                <w:hideMark/>
              </w:tcPr>
            </w:tcPrChange>
          </w:tcPr>
          <w:p w14:paraId="7C33201D" w14:textId="28A7F8A1" w:rsidR="0051015C" w:rsidRPr="001C0CC4" w:rsidRDefault="0051015C" w:rsidP="0051015C">
            <w:pPr>
              <w:pStyle w:val="TAC"/>
              <w:keepNext w:val="0"/>
              <w:rPr>
                <w:rFonts w:eastAsia="Yu Mincho"/>
              </w:rPr>
            </w:pPr>
            <w:r w:rsidRPr="001C0CC4">
              <w:rPr>
                <w:rFonts w:eastAsia="Yu Mincho"/>
              </w:rPr>
              <w:t>Yes</w:t>
            </w:r>
            <w:ins w:id="46" w:author="R4-2010541" w:date="2020-10-16T13:30:00Z">
              <w:r w:rsidRPr="00653977">
                <w:rPr>
                  <w:rFonts w:eastAsia="Yu Mincho"/>
                  <w:vertAlign w:val="superscript"/>
                </w:rPr>
                <w:t>7</w:t>
              </w:r>
            </w:ins>
          </w:p>
        </w:tc>
        <w:tc>
          <w:tcPr>
            <w:tcW w:w="589" w:type="dxa"/>
            <w:tcMar>
              <w:left w:w="28" w:type="dxa"/>
              <w:right w:w="28" w:type="dxa"/>
            </w:tcMar>
            <w:vAlign w:val="center"/>
            <w:tcPrChange w:id="47" w:author="R4-2010541" w:date="2020-10-16T13:30:00Z">
              <w:tcPr>
                <w:tcW w:w="589" w:type="dxa"/>
                <w:tcMar>
                  <w:left w:w="28" w:type="dxa"/>
                  <w:right w:w="28" w:type="dxa"/>
                </w:tcMar>
                <w:vAlign w:val="center"/>
              </w:tcPr>
            </w:tcPrChange>
          </w:tcPr>
          <w:p w14:paraId="5063FD62" w14:textId="77777777" w:rsidR="0051015C" w:rsidRPr="001C0CC4" w:rsidRDefault="0051015C" w:rsidP="0051015C">
            <w:pPr>
              <w:pStyle w:val="TAC"/>
              <w:keepNext w:val="0"/>
              <w:rPr>
                <w:rFonts w:eastAsia="Yu Mincho"/>
              </w:rPr>
            </w:pPr>
          </w:p>
        </w:tc>
        <w:tc>
          <w:tcPr>
            <w:tcW w:w="589" w:type="dxa"/>
            <w:tcMar>
              <w:left w:w="28" w:type="dxa"/>
              <w:right w:w="28" w:type="dxa"/>
            </w:tcMar>
            <w:vAlign w:val="center"/>
            <w:tcPrChange w:id="48" w:author="R4-2010541" w:date="2020-10-16T13:30:00Z">
              <w:tcPr>
                <w:tcW w:w="589" w:type="dxa"/>
                <w:tcMar>
                  <w:left w:w="28" w:type="dxa"/>
                  <w:right w:w="28" w:type="dxa"/>
                </w:tcMar>
              </w:tcPr>
            </w:tcPrChange>
          </w:tcPr>
          <w:p w14:paraId="26FC7464" w14:textId="3D1C6BC7" w:rsidR="0051015C" w:rsidRPr="001C0CC4" w:rsidRDefault="0051015C" w:rsidP="0051015C">
            <w:pPr>
              <w:pStyle w:val="TAC"/>
              <w:keepNext w:val="0"/>
              <w:rPr>
                <w:rFonts w:eastAsia="Yu Mincho"/>
              </w:rPr>
            </w:pPr>
            <w:ins w:id="49" w:author="R4-2010541" w:date="2020-10-16T13:30:00Z">
              <w:r w:rsidRPr="001C0CC4">
                <w:rPr>
                  <w:rFonts w:eastAsia="Yu Mincho"/>
                </w:rPr>
                <w:t>Yes</w:t>
              </w:r>
              <w:r w:rsidRPr="00653977">
                <w:rPr>
                  <w:rFonts w:eastAsia="Yu Mincho"/>
                  <w:vertAlign w:val="superscript"/>
                </w:rPr>
                <w:t>7</w:t>
              </w:r>
            </w:ins>
          </w:p>
        </w:tc>
        <w:tc>
          <w:tcPr>
            <w:tcW w:w="636" w:type="dxa"/>
            <w:tcMar>
              <w:left w:w="28" w:type="dxa"/>
              <w:right w:w="28" w:type="dxa"/>
            </w:tcMar>
            <w:vAlign w:val="center"/>
            <w:tcPrChange w:id="50" w:author="R4-2010541" w:date="2020-10-16T13:30:00Z">
              <w:tcPr>
                <w:tcW w:w="636" w:type="dxa"/>
                <w:tcMar>
                  <w:left w:w="28" w:type="dxa"/>
                  <w:right w:w="28" w:type="dxa"/>
                </w:tcMar>
                <w:vAlign w:val="center"/>
              </w:tcPr>
            </w:tcPrChange>
          </w:tcPr>
          <w:p w14:paraId="3E09E75C"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51" w:author="R4-2010541" w:date="2020-10-16T13:30:00Z">
              <w:tcPr>
                <w:tcW w:w="643" w:type="dxa"/>
                <w:tcMar>
                  <w:left w:w="28" w:type="dxa"/>
                  <w:right w:w="28" w:type="dxa"/>
                </w:tcMar>
                <w:vAlign w:val="center"/>
              </w:tcPr>
            </w:tcPrChange>
          </w:tcPr>
          <w:p w14:paraId="1CFD95C2"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52" w:author="R4-2010541" w:date="2020-10-16T13:30:00Z">
              <w:tcPr>
                <w:tcW w:w="643" w:type="dxa"/>
                <w:tcMar>
                  <w:left w:w="28" w:type="dxa"/>
                  <w:right w:w="28" w:type="dxa"/>
                </w:tcMar>
                <w:vAlign w:val="center"/>
              </w:tcPr>
            </w:tcPrChange>
          </w:tcPr>
          <w:p w14:paraId="4766E514" w14:textId="77777777" w:rsidR="0051015C" w:rsidRPr="001C0CC4" w:rsidRDefault="0051015C" w:rsidP="0051015C">
            <w:pPr>
              <w:pStyle w:val="TAC"/>
              <w:keepNext w:val="0"/>
              <w:rPr>
                <w:rFonts w:eastAsia="Yu Mincho"/>
              </w:rPr>
            </w:pPr>
          </w:p>
        </w:tc>
        <w:tc>
          <w:tcPr>
            <w:tcW w:w="643" w:type="dxa"/>
            <w:tcMar>
              <w:left w:w="28" w:type="dxa"/>
              <w:right w:w="28" w:type="dxa"/>
            </w:tcMar>
            <w:tcPrChange w:id="53" w:author="R4-2010541" w:date="2020-10-16T13:30:00Z">
              <w:tcPr>
                <w:tcW w:w="643" w:type="dxa"/>
                <w:tcMar>
                  <w:left w:w="28" w:type="dxa"/>
                  <w:right w:w="28" w:type="dxa"/>
                </w:tcMar>
              </w:tcPr>
            </w:tcPrChange>
          </w:tcPr>
          <w:p w14:paraId="516F138B"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54" w:author="R4-2010541" w:date="2020-10-16T13:30:00Z">
              <w:tcPr>
                <w:tcW w:w="643" w:type="dxa"/>
                <w:tcMar>
                  <w:left w:w="28" w:type="dxa"/>
                  <w:right w:w="28" w:type="dxa"/>
                </w:tcMar>
                <w:vAlign w:val="center"/>
              </w:tcPr>
            </w:tcPrChange>
          </w:tcPr>
          <w:p w14:paraId="2D4DAF30" w14:textId="77777777" w:rsidR="0051015C" w:rsidRPr="001C0CC4" w:rsidRDefault="0051015C" w:rsidP="0051015C">
            <w:pPr>
              <w:pStyle w:val="TAC"/>
              <w:keepNext w:val="0"/>
              <w:rPr>
                <w:rFonts w:eastAsia="Yu Mincho"/>
              </w:rPr>
            </w:pPr>
          </w:p>
        </w:tc>
        <w:tc>
          <w:tcPr>
            <w:tcW w:w="752" w:type="dxa"/>
            <w:tcMar>
              <w:left w:w="28" w:type="dxa"/>
              <w:right w:w="28" w:type="dxa"/>
            </w:tcMar>
            <w:tcPrChange w:id="55" w:author="R4-2010541" w:date="2020-10-16T13:30:00Z">
              <w:tcPr>
                <w:tcW w:w="752" w:type="dxa"/>
                <w:tcMar>
                  <w:left w:w="28" w:type="dxa"/>
                  <w:right w:w="28" w:type="dxa"/>
                </w:tcMar>
              </w:tcPr>
            </w:tcPrChange>
          </w:tcPr>
          <w:p w14:paraId="1846894D"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Change w:id="56" w:author="R4-2010541" w:date="2020-10-16T13:30:00Z">
              <w:tcPr>
                <w:tcW w:w="643" w:type="dxa"/>
                <w:tcMar>
                  <w:left w:w="28" w:type="dxa"/>
                  <w:right w:w="28" w:type="dxa"/>
                </w:tcMar>
                <w:vAlign w:val="center"/>
              </w:tcPr>
            </w:tcPrChange>
          </w:tcPr>
          <w:p w14:paraId="650DFFAD" w14:textId="77777777" w:rsidR="0051015C" w:rsidRPr="001C0CC4" w:rsidRDefault="0051015C" w:rsidP="0051015C">
            <w:pPr>
              <w:pStyle w:val="TAC"/>
              <w:keepNext w:val="0"/>
              <w:rPr>
                <w:rFonts w:eastAsia="Yu Mincho"/>
              </w:rPr>
            </w:pPr>
          </w:p>
        </w:tc>
      </w:tr>
      <w:tr w:rsidR="0051015C" w:rsidRPr="001C0CC4" w14:paraId="5B14D8B6" w14:textId="77777777" w:rsidTr="00934DD5">
        <w:trPr>
          <w:jc w:val="center"/>
        </w:trPr>
        <w:tc>
          <w:tcPr>
            <w:tcW w:w="660" w:type="dxa"/>
            <w:vMerge/>
            <w:tcMar>
              <w:left w:w="28" w:type="dxa"/>
              <w:right w:w="28" w:type="dxa"/>
            </w:tcMar>
            <w:vAlign w:val="center"/>
            <w:hideMark/>
          </w:tcPr>
          <w:p w14:paraId="28431237" w14:textId="77777777" w:rsidR="0051015C" w:rsidRPr="001C0CC4" w:rsidRDefault="0051015C" w:rsidP="0051015C">
            <w:pPr>
              <w:pStyle w:val="TAC"/>
              <w:keepNext w:val="0"/>
              <w:rPr>
                <w:rFonts w:eastAsia="Yu Mincho"/>
              </w:rPr>
            </w:pPr>
          </w:p>
        </w:tc>
        <w:tc>
          <w:tcPr>
            <w:tcW w:w="582" w:type="dxa"/>
            <w:tcMar>
              <w:left w:w="28" w:type="dxa"/>
              <w:right w:w="28" w:type="dxa"/>
            </w:tcMar>
            <w:vAlign w:val="center"/>
            <w:hideMark/>
          </w:tcPr>
          <w:p w14:paraId="301E8858" w14:textId="77777777" w:rsidR="0051015C" w:rsidRPr="001C0CC4" w:rsidRDefault="0051015C" w:rsidP="0051015C">
            <w:pPr>
              <w:pStyle w:val="TAC"/>
              <w:keepNext w:val="0"/>
              <w:rPr>
                <w:rFonts w:eastAsia="Yu Mincho"/>
              </w:rPr>
            </w:pPr>
            <w:r w:rsidRPr="001C0CC4">
              <w:rPr>
                <w:rFonts w:eastAsia="Yu Mincho"/>
              </w:rPr>
              <w:t>60</w:t>
            </w:r>
          </w:p>
        </w:tc>
        <w:tc>
          <w:tcPr>
            <w:tcW w:w="589" w:type="dxa"/>
            <w:tcMar>
              <w:left w:w="28" w:type="dxa"/>
              <w:right w:w="28" w:type="dxa"/>
            </w:tcMar>
          </w:tcPr>
          <w:p w14:paraId="1E6172EF" w14:textId="77777777" w:rsidR="0051015C" w:rsidRPr="001C0CC4" w:rsidRDefault="0051015C" w:rsidP="0051015C">
            <w:pPr>
              <w:pStyle w:val="TAC"/>
              <w:keepNext w:val="0"/>
              <w:rPr>
                <w:rFonts w:eastAsia="Yu Mincho"/>
              </w:rPr>
            </w:pPr>
          </w:p>
        </w:tc>
        <w:tc>
          <w:tcPr>
            <w:tcW w:w="655" w:type="dxa"/>
            <w:tcMar>
              <w:left w:w="28" w:type="dxa"/>
              <w:right w:w="28" w:type="dxa"/>
            </w:tcMar>
            <w:vAlign w:val="center"/>
          </w:tcPr>
          <w:p w14:paraId="1B8301EF" w14:textId="77777777" w:rsidR="0051015C" w:rsidRPr="001C0CC4" w:rsidRDefault="0051015C" w:rsidP="0051015C">
            <w:pPr>
              <w:pStyle w:val="TAC"/>
              <w:keepNext w:val="0"/>
              <w:rPr>
                <w:rFonts w:eastAsia="Yu Mincho"/>
              </w:rPr>
            </w:pPr>
          </w:p>
        </w:tc>
        <w:tc>
          <w:tcPr>
            <w:tcW w:w="582" w:type="dxa"/>
            <w:tcMar>
              <w:left w:w="28" w:type="dxa"/>
              <w:right w:w="28" w:type="dxa"/>
            </w:tcMar>
            <w:vAlign w:val="center"/>
          </w:tcPr>
          <w:p w14:paraId="0BEDEFC4" w14:textId="77777777" w:rsidR="0051015C" w:rsidRPr="001C0CC4" w:rsidRDefault="0051015C" w:rsidP="0051015C">
            <w:pPr>
              <w:pStyle w:val="TAC"/>
              <w:keepNext w:val="0"/>
              <w:rPr>
                <w:rFonts w:eastAsia="Yu Mincho"/>
              </w:rPr>
            </w:pPr>
          </w:p>
        </w:tc>
        <w:tc>
          <w:tcPr>
            <w:tcW w:w="782" w:type="dxa"/>
            <w:tcMar>
              <w:left w:w="28" w:type="dxa"/>
              <w:right w:w="28" w:type="dxa"/>
            </w:tcMar>
            <w:vAlign w:val="center"/>
          </w:tcPr>
          <w:p w14:paraId="4213DFAF" w14:textId="77777777" w:rsidR="0051015C" w:rsidRPr="001C0CC4" w:rsidRDefault="0051015C" w:rsidP="0051015C">
            <w:pPr>
              <w:pStyle w:val="TAC"/>
              <w:keepNext w:val="0"/>
              <w:rPr>
                <w:rFonts w:eastAsia="Yu Mincho"/>
              </w:rPr>
            </w:pPr>
          </w:p>
        </w:tc>
        <w:tc>
          <w:tcPr>
            <w:tcW w:w="589" w:type="dxa"/>
            <w:tcMar>
              <w:left w:w="28" w:type="dxa"/>
              <w:right w:w="28" w:type="dxa"/>
            </w:tcMar>
            <w:vAlign w:val="center"/>
          </w:tcPr>
          <w:p w14:paraId="0F79203B" w14:textId="77777777" w:rsidR="0051015C" w:rsidRPr="001C0CC4" w:rsidRDefault="0051015C" w:rsidP="0051015C">
            <w:pPr>
              <w:pStyle w:val="TAC"/>
              <w:keepNext w:val="0"/>
              <w:rPr>
                <w:rFonts w:eastAsia="Yu Mincho"/>
              </w:rPr>
            </w:pPr>
          </w:p>
        </w:tc>
        <w:tc>
          <w:tcPr>
            <w:tcW w:w="589" w:type="dxa"/>
            <w:tcMar>
              <w:left w:w="28" w:type="dxa"/>
              <w:right w:w="28" w:type="dxa"/>
            </w:tcMar>
          </w:tcPr>
          <w:p w14:paraId="34D6413D" w14:textId="77777777" w:rsidR="0051015C" w:rsidRPr="001C0CC4" w:rsidRDefault="0051015C" w:rsidP="0051015C">
            <w:pPr>
              <w:pStyle w:val="TAC"/>
              <w:keepNext w:val="0"/>
              <w:rPr>
                <w:rFonts w:eastAsia="Yu Mincho"/>
              </w:rPr>
            </w:pPr>
          </w:p>
        </w:tc>
        <w:tc>
          <w:tcPr>
            <w:tcW w:w="636" w:type="dxa"/>
            <w:tcMar>
              <w:left w:w="28" w:type="dxa"/>
              <w:right w:w="28" w:type="dxa"/>
            </w:tcMar>
            <w:vAlign w:val="center"/>
          </w:tcPr>
          <w:p w14:paraId="1A9197C8"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
          <w:p w14:paraId="5E78863B"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
          <w:p w14:paraId="50C27693" w14:textId="77777777" w:rsidR="0051015C" w:rsidRPr="001C0CC4" w:rsidRDefault="0051015C" w:rsidP="0051015C">
            <w:pPr>
              <w:pStyle w:val="TAC"/>
              <w:keepNext w:val="0"/>
              <w:rPr>
                <w:rFonts w:eastAsia="Yu Mincho"/>
              </w:rPr>
            </w:pPr>
          </w:p>
        </w:tc>
        <w:tc>
          <w:tcPr>
            <w:tcW w:w="643" w:type="dxa"/>
            <w:tcMar>
              <w:left w:w="28" w:type="dxa"/>
              <w:right w:w="28" w:type="dxa"/>
            </w:tcMar>
          </w:tcPr>
          <w:p w14:paraId="4F4BC9E1"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
          <w:p w14:paraId="298CACD5" w14:textId="77777777" w:rsidR="0051015C" w:rsidRPr="001C0CC4" w:rsidRDefault="0051015C" w:rsidP="0051015C">
            <w:pPr>
              <w:pStyle w:val="TAC"/>
              <w:keepNext w:val="0"/>
              <w:rPr>
                <w:rFonts w:eastAsia="Yu Mincho"/>
              </w:rPr>
            </w:pPr>
          </w:p>
        </w:tc>
        <w:tc>
          <w:tcPr>
            <w:tcW w:w="752" w:type="dxa"/>
            <w:tcMar>
              <w:left w:w="28" w:type="dxa"/>
              <w:right w:w="28" w:type="dxa"/>
            </w:tcMar>
          </w:tcPr>
          <w:p w14:paraId="14CF3708" w14:textId="77777777" w:rsidR="0051015C" w:rsidRPr="001C0CC4" w:rsidRDefault="0051015C" w:rsidP="0051015C">
            <w:pPr>
              <w:pStyle w:val="TAC"/>
              <w:keepNext w:val="0"/>
              <w:rPr>
                <w:rFonts w:eastAsia="Yu Mincho"/>
              </w:rPr>
            </w:pPr>
          </w:p>
        </w:tc>
        <w:tc>
          <w:tcPr>
            <w:tcW w:w="643" w:type="dxa"/>
            <w:tcMar>
              <w:left w:w="28" w:type="dxa"/>
              <w:right w:w="28" w:type="dxa"/>
            </w:tcMar>
            <w:vAlign w:val="center"/>
          </w:tcPr>
          <w:p w14:paraId="6C7EE49A" w14:textId="77777777" w:rsidR="0051015C" w:rsidRPr="001C0CC4" w:rsidRDefault="0051015C" w:rsidP="0051015C">
            <w:pPr>
              <w:pStyle w:val="TAC"/>
              <w:keepNext w:val="0"/>
              <w:rPr>
                <w:rFonts w:eastAsia="Yu Mincho"/>
              </w:rPr>
            </w:pPr>
          </w:p>
        </w:tc>
      </w:tr>
      <w:tr w:rsidR="00AF7354" w:rsidRPr="001C0CC4" w14:paraId="3965CF43" w14:textId="77777777" w:rsidTr="00C23D08">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 w:author="R4-2010543" w:date="2020-10-16T13:38:00Z">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58" w:author="R4-2010543" w:date="2020-10-16T13:38:00Z">
            <w:trPr>
              <w:jc w:val="center"/>
            </w:trPr>
          </w:trPrChange>
        </w:trPr>
        <w:tc>
          <w:tcPr>
            <w:tcW w:w="660" w:type="dxa"/>
            <w:vMerge w:val="restart"/>
            <w:tcMar>
              <w:left w:w="28" w:type="dxa"/>
              <w:right w:w="28" w:type="dxa"/>
            </w:tcMar>
            <w:vAlign w:val="center"/>
            <w:hideMark/>
            <w:tcPrChange w:id="59" w:author="R4-2010543" w:date="2020-10-16T13:38:00Z">
              <w:tcPr>
                <w:tcW w:w="660" w:type="dxa"/>
                <w:vMerge w:val="restart"/>
                <w:tcMar>
                  <w:left w:w="28" w:type="dxa"/>
                  <w:right w:w="28" w:type="dxa"/>
                </w:tcMar>
                <w:vAlign w:val="center"/>
                <w:hideMark/>
              </w:tcPr>
            </w:tcPrChange>
          </w:tcPr>
          <w:p w14:paraId="49CAA631" w14:textId="77777777" w:rsidR="00AF7354" w:rsidRPr="001C0CC4" w:rsidRDefault="00AF7354" w:rsidP="00AF7354">
            <w:pPr>
              <w:pStyle w:val="TAC"/>
              <w:keepNext w:val="0"/>
              <w:rPr>
                <w:rFonts w:eastAsia="Yu Mincho"/>
              </w:rPr>
            </w:pPr>
            <w:r w:rsidRPr="001C0CC4">
              <w:rPr>
                <w:rFonts w:eastAsia="Yu Mincho"/>
              </w:rPr>
              <w:t>n84</w:t>
            </w:r>
          </w:p>
        </w:tc>
        <w:tc>
          <w:tcPr>
            <w:tcW w:w="582" w:type="dxa"/>
            <w:tcMar>
              <w:left w:w="28" w:type="dxa"/>
              <w:right w:w="28" w:type="dxa"/>
            </w:tcMar>
            <w:vAlign w:val="center"/>
            <w:hideMark/>
            <w:tcPrChange w:id="60" w:author="R4-2010543" w:date="2020-10-16T13:38:00Z">
              <w:tcPr>
                <w:tcW w:w="582" w:type="dxa"/>
                <w:tcMar>
                  <w:left w:w="28" w:type="dxa"/>
                  <w:right w:w="28" w:type="dxa"/>
                </w:tcMar>
                <w:vAlign w:val="center"/>
                <w:hideMark/>
              </w:tcPr>
            </w:tcPrChange>
          </w:tcPr>
          <w:p w14:paraId="7E568B1A" w14:textId="77777777" w:rsidR="00AF7354" w:rsidRPr="001C0CC4" w:rsidRDefault="00AF7354" w:rsidP="00AF7354">
            <w:pPr>
              <w:pStyle w:val="TAC"/>
              <w:keepNext w:val="0"/>
              <w:rPr>
                <w:rFonts w:eastAsia="Yu Mincho"/>
              </w:rPr>
            </w:pPr>
            <w:r w:rsidRPr="001C0CC4">
              <w:rPr>
                <w:rFonts w:eastAsia="Yu Mincho"/>
              </w:rPr>
              <w:t>15</w:t>
            </w:r>
          </w:p>
        </w:tc>
        <w:tc>
          <w:tcPr>
            <w:tcW w:w="589" w:type="dxa"/>
            <w:tcMar>
              <w:left w:w="28" w:type="dxa"/>
              <w:right w:w="28" w:type="dxa"/>
            </w:tcMar>
            <w:hideMark/>
            <w:tcPrChange w:id="61" w:author="R4-2010543" w:date="2020-10-16T13:38:00Z">
              <w:tcPr>
                <w:tcW w:w="589" w:type="dxa"/>
                <w:tcMar>
                  <w:left w:w="28" w:type="dxa"/>
                  <w:right w:w="28" w:type="dxa"/>
                </w:tcMar>
                <w:hideMark/>
              </w:tcPr>
            </w:tcPrChange>
          </w:tcPr>
          <w:p w14:paraId="59235476" w14:textId="77777777" w:rsidR="00AF7354" w:rsidRPr="001C0CC4" w:rsidRDefault="00AF7354" w:rsidP="00AF7354">
            <w:pPr>
              <w:pStyle w:val="TAC"/>
              <w:keepNext w:val="0"/>
              <w:rPr>
                <w:rFonts w:eastAsia="Yu Mincho"/>
              </w:rPr>
            </w:pPr>
            <w:r w:rsidRPr="001C0CC4">
              <w:rPr>
                <w:rFonts w:eastAsia="Yu Mincho"/>
              </w:rPr>
              <w:t>Yes</w:t>
            </w:r>
          </w:p>
        </w:tc>
        <w:tc>
          <w:tcPr>
            <w:tcW w:w="655" w:type="dxa"/>
            <w:tcMar>
              <w:left w:w="28" w:type="dxa"/>
              <w:right w:w="28" w:type="dxa"/>
            </w:tcMar>
            <w:vAlign w:val="center"/>
            <w:hideMark/>
            <w:tcPrChange w:id="62" w:author="R4-2010543" w:date="2020-10-16T13:38:00Z">
              <w:tcPr>
                <w:tcW w:w="655" w:type="dxa"/>
                <w:tcMar>
                  <w:left w:w="28" w:type="dxa"/>
                  <w:right w:w="28" w:type="dxa"/>
                </w:tcMar>
                <w:vAlign w:val="center"/>
                <w:hideMark/>
              </w:tcPr>
            </w:tcPrChange>
          </w:tcPr>
          <w:p w14:paraId="3B6C21FD"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hideMark/>
            <w:tcPrChange w:id="63" w:author="R4-2010543" w:date="2020-10-16T13:38:00Z">
              <w:tcPr>
                <w:tcW w:w="582" w:type="dxa"/>
                <w:tcMar>
                  <w:left w:w="28" w:type="dxa"/>
                  <w:right w:w="28" w:type="dxa"/>
                </w:tcMar>
                <w:vAlign w:val="center"/>
                <w:hideMark/>
              </w:tcPr>
            </w:tcPrChange>
          </w:tcPr>
          <w:p w14:paraId="3E60A8B3"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hideMark/>
            <w:tcPrChange w:id="64" w:author="R4-2010543" w:date="2020-10-16T13:38:00Z">
              <w:tcPr>
                <w:tcW w:w="782" w:type="dxa"/>
                <w:tcMar>
                  <w:left w:w="28" w:type="dxa"/>
                  <w:right w:w="28" w:type="dxa"/>
                </w:tcMar>
                <w:vAlign w:val="center"/>
                <w:hideMark/>
              </w:tcPr>
            </w:tcPrChange>
          </w:tcPr>
          <w:p w14:paraId="1D34A0F0"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tcPrChange w:id="65" w:author="R4-2010543" w:date="2020-10-16T13:38:00Z">
              <w:tcPr>
                <w:tcW w:w="589" w:type="dxa"/>
                <w:tcMar>
                  <w:left w:w="28" w:type="dxa"/>
                  <w:right w:w="28" w:type="dxa"/>
                </w:tcMar>
                <w:vAlign w:val="center"/>
              </w:tcPr>
            </w:tcPrChange>
          </w:tcPr>
          <w:p w14:paraId="070EDCBA" w14:textId="13992D7E" w:rsidR="00AF7354" w:rsidRPr="001C0CC4" w:rsidRDefault="00AF7354" w:rsidP="00AF7354">
            <w:pPr>
              <w:pStyle w:val="TAC"/>
              <w:keepNext w:val="0"/>
              <w:rPr>
                <w:rFonts w:eastAsia="Yu Mincho"/>
              </w:rPr>
            </w:pPr>
            <w:ins w:id="66" w:author="R4-2010543" w:date="2020-10-16T13:38:00Z">
              <w:r w:rsidRPr="001C0CC4">
                <w:rPr>
                  <w:rFonts w:eastAsia="Yu Mincho"/>
                </w:rPr>
                <w:t>Yes</w:t>
              </w:r>
            </w:ins>
          </w:p>
        </w:tc>
        <w:tc>
          <w:tcPr>
            <w:tcW w:w="589" w:type="dxa"/>
            <w:tcMar>
              <w:left w:w="28" w:type="dxa"/>
              <w:right w:w="28" w:type="dxa"/>
            </w:tcMar>
            <w:vAlign w:val="center"/>
            <w:tcPrChange w:id="67" w:author="R4-2010543" w:date="2020-10-16T13:38:00Z">
              <w:tcPr>
                <w:tcW w:w="589" w:type="dxa"/>
                <w:tcMar>
                  <w:left w:w="28" w:type="dxa"/>
                  <w:right w:w="28" w:type="dxa"/>
                </w:tcMar>
              </w:tcPr>
            </w:tcPrChange>
          </w:tcPr>
          <w:p w14:paraId="60366E43" w14:textId="2C8F8FC5" w:rsidR="00AF7354" w:rsidRPr="001C0CC4" w:rsidRDefault="00AF7354" w:rsidP="00AF7354">
            <w:pPr>
              <w:pStyle w:val="TAC"/>
              <w:keepNext w:val="0"/>
              <w:rPr>
                <w:rFonts w:eastAsia="Yu Mincho"/>
              </w:rPr>
            </w:pPr>
            <w:ins w:id="68" w:author="R4-2010543" w:date="2020-10-16T13:38:00Z">
              <w:r w:rsidRPr="001C0CC4">
                <w:rPr>
                  <w:rFonts w:eastAsia="Yu Mincho"/>
                </w:rPr>
                <w:t>Yes</w:t>
              </w:r>
            </w:ins>
          </w:p>
        </w:tc>
        <w:tc>
          <w:tcPr>
            <w:tcW w:w="636" w:type="dxa"/>
            <w:tcMar>
              <w:left w:w="28" w:type="dxa"/>
              <w:right w:w="28" w:type="dxa"/>
            </w:tcMar>
            <w:vAlign w:val="center"/>
            <w:tcPrChange w:id="69" w:author="R4-2010543" w:date="2020-10-16T13:38:00Z">
              <w:tcPr>
                <w:tcW w:w="636" w:type="dxa"/>
                <w:tcMar>
                  <w:left w:w="28" w:type="dxa"/>
                  <w:right w:w="28" w:type="dxa"/>
                </w:tcMar>
                <w:vAlign w:val="center"/>
              </w:tcPr>
            </w:tcPrChange>
          </w:tcPr>
          <w:p w14:paraId="2330DE01" w14:textId="0BD53CF5" w:rsidR="00AF7354" w:rsidRPr="001C0CC4" w:rsidRDefault="00AF7354" w:rsidP="00AF7354">
            <w:pPr>
              <w:pStyle w:val="TAC"/>
              <w:keepNext w:val="0"/>
              <w:rPr>
                <w:rFonts w:eastAsia="Yu Mincho"/>
              </w:rPr>
            </w:pPr>
            <w:ins w:id="70" w:author="R4-2010543" w:date="2020-10-16T13:38:00Z">
              <w:r w:rsidRPr="001C0CC4">
                <w:rPr>
                  <w:rFonts w:eastAsia="Yu Mincho"/>
                </w:rPr>
                <w:t>Yes</w:t>
              </w:r>
            </w:ins>
          </w:p>
        </w:tc>
        <w:tc>
          <w:tcPr>
            <w:tcW w:w="643" w:type="dxa"/>
            <w:tcMar>
              <w:left w:w="28" w:type="dxa"/>
              <w:right w:w="28" w:type="dxa"/>
            </w:tcMar>
            <w:vAlign w:val="center"/>
            <w:tcPrChange w:id="71" w:author="R4-2010543" w:date="2020-10-16T13:38:00Z">
              <w:tcPr>
                <w:tcW w:w="643" w:type="dxa"/>
                <w:tcMar>
                  <w:left w:w="28" w:type="dxa"/>
                  <w:right w:w="28" w:type="dxa"/>
                </w:tcMar>
                <w:vAlign w:val="center"/>
              </w:tcPr>
            </w:tcPrChange>
          </w:tcPr>
          <w:p w14:paraId="24C181CA" w14:textId="35419DA6" w:rsidR="00AF7354" w:rsidRPr="001C0CC4" w:rsidRDefault="00AF7354" w:rsidP="00AF7354">
            <w:pPr>
              <w:pStyle w:val="TAC"/>
              <w:keepNext w:val="0"/>
              <w:rPr>
                <w:rFonts w:eastAsia="Yu Mincho"/>
              </w:rPr>
            </w:pPr>
            <w:ins w:id="72" w:author="R4-2010543" w:date="2020-10-16T13:38:00Z">
              <w:r w:rsidRPr="001C0CC4">
                <w:rPr>
                  <w:rFonts w:eastAsia="Yu Mincho"/>
                </w:rPr>
                <w:t>Yes</w:t>
              </w:r>
            </w:ins>
          </w:p>
        </w:tc>
        <w:tc>
          <w:tcPr>
            <w:tcW w:w="643" w:type="dxa"/>
            <w:tcMar>
              <w:left w:w="28" w:type="dxa"/>
              <w:right w:w="28" w:type="dxa"/>
            </w:tcMar>
            <w:vAlign w:val="center"/>
            <w:tcPrChange w:id="73" w:author="R4-2010543" w:date="2020-10-16T13:38:00Z">
              <w:tcPr>
                <w:tcW w:w="643" w:type="dxa"/>
                <w:tcMar>
                  <w:left w:w="28" w:type="dxa"/>
                  <w:right w:w="28" w:type="dxa"/>
                </w:tcMar>
                <w:vAlign w:val="center"/>
              </w:tcPr>
            </w:tcPrChange>
          </w:tcPr>
          <w:p w14:paraId="2E9CE96B" w14:textId="77777777" w:rsidR="00AF7354" w:rsidRPr="001C0CC4" w:rsidRDefault="00AF7354" w:rsidP="00AF7354">
            <w:pPr>
              <w:pStyle w:val="TAC"/>
              <w:keepNext w:val="0"/>
              <w:rPr>
                <w:rFonts w:eastAsia="Yu Mincho"/>
              </w:rPr>
            </w:pPr>
          </w:p>
        </w:tc>
        <w:tc>
          <w:tcPr>
            <w:tcW w:w="643" w:type="dxa"/>
            <w:tcMar>
              <w:left w:w="28" w:type="dxa"/>
              <w:right w:w="28" w:type="dxa"/>
            </w:tcMar>
            <w:tcPrChange w:id="74" w:author="R4-2010543" w:date="2020-10-16T13:38:00Z">
              <w:tcPr>
                <w:tcW w:w="643" w:type="dxa"/>
                <w:tcMar>
                  <w:left w:w="28" w:type="dxa"/>
                  <w:right w:w="28" w:type="dxa"/>
                </w:tcMar>
              </w:tcPr>
            </w:tcPrChange>
          </w:tcPr>
          <w:p w14:paraId="54B368D7"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Change w:id="75" w:author="R4-2010543" w:date="2020-10-16T13:38:00Z">
              <w:tcPr>
                <w:tcW w:w="643" w:type="dxa"/>
                <w:tcMar>
                  <w:left w:w="28" w:type="dxa"/>
                  <w:right w:w="28" w:type="dxa"/>
                </w:tcMar>
                <w:vAlign w:val="center"/>
              </w:tcPr>
            </w:tcPrChange>
          </w:tcPr>
          <w:p w14:paraId="01C9D813" w14:textId="77777777" w:rsidR="00AF7354" w:rsidRPr="001C0CC4" w:rsidRDefault="00AF7354" w:rsidP="00AF7354">
            <w:pPr>
              <w:pStyle w:val="TAC"/>
              <w:keepNext w:val="0"/>
              <w:rPr>
                <w:rFonts w:eastAsia="Yu Mincho"/>
              </w:rPr>
            </w:pPr>
          </w:p>
        </w:tc>
        <w:tc>
          <w:tcPr>
            <w:tcW w:w="752" w:type="dxa"/>
            <w:tcMar>
              <w:left w:w="28" w:type="dxa"/>
              <w:right w:w="28" w:type="dxa"/>
            </w:tcMar>
            <w:tcPrChange w:id="76" w:author="R4-2010543" w:date="2020-10-16T13:38:00Z">
              <w:tcPr>
                <w:tcW w:w="752" w:type="dxa"/>
                <w:tcMar>
                  <w:left w:w="28" w:type="dxa"/>
                  <w:right w:w="28" w:type="dxa"/>
                </w:tcMar>
              </w:tcPr>
            </w:tcPrChange>
          </w:tcPr>
          <w:p w14:paraId="37730DD2"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Change w:id="77" w:author="R4-2010543" w:date="2020-10-16T13:38:00Z">
              <w:tcPr>
                <w:tcW w:w="643" w:type="dxa"/>
                <w:tcMar>
                  <w:left w:w="28" w:type="dxa"/>
                  <w:right w:w="28" w:type="dxa"/>
                </w:tcMar>
                <w:vAlign w:val="center"/>
              </w:tcPr>
            </w:tcPrChange>
          </w:tcPr>
          <w:p w14:paraId="53E5FE9E" w14:textId="77777777" w:rsidR="00AF7354" w:rsidRPr="001C0CC4" w:rsidRDefault="00AF7354" w:rsidP="00AF7354">
            <w:pPr>
              <w:pStyle w:val="TAC"/>
              <w:keepNext w:val="0"/>
              <w:rPr>
                <w:rFonts w:eastAsia="Yu Mincho"/>
              </w:rPr>
            </w:pPr>
          </w:p>
        </w:tc>
      </w:tr>
      <w:tr w:rsidR="00AF7354" w:rsidRPr="001C0CC4" w14:paraId="087C12DD" w14:textId="77777777" w:rsidTr="00C23D08">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 w:author="R4-2010543" w:date="2020-10-16T13:38:00Z">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9" w:author="R4-2010543" w:date="2020-10-16T13:38:00Z">
            <w:trPr>
              <w:jc w:val="center"/>
            </w:trPr>
          </w:trPrChange>
        </w:trPr>
        <w:tc>
          <w:tcPr>
            <w:tcW w:w="660" w:type="dxa"/>
            <w:vMerge/>
            <w:tcMar>
              <w:left w:w="28" w:type="dxa"/>
              <w:right w:w="28" w:type="dxa"/>
            </w:tcMar>
            <w:vAlign w:val="center"/>
            <w:hideMark/>
            <w:tcPrChange w:id="80" w:author="R4-2010543" w:date="2020-10-16T13:38:00Z">
              <w:tcPr>
                <w:tcW w:w="660" w:type="dxa"/>
                <w:vMerge/>
                <w:tcMar>
                  <w:left w:w="28" w:type="dxa"/>
                  <w:right w:w="28" w:type="dxa"/>
                </w:tcMar>
                <w:vAlign w:val="center"/>
                <w:hideMark/>
              </w:tcPr>
            </w:tcPrChange>
          </w:tcPr>
          <w:p w14:paraId="11CD0B58" w14:textId="77777777" w:rsidR="00AF7354" w:rsidRPr="001C0CC4" w:rsidRDefault="00AF7354" w:rsidP="00AF7354">
            <w:pPr>
              <w:pStyle w:val="TAC"/>
              <w:keepNext w:val="0"/>
              <w:rPr>
                <w:rFonts w:eastAsia="Yu Mincho"/>
              </w:rPr>
            </w:pPr>
          </w:p>
        </w:tc>
        <w:tc>
          <w:tcPr>
            <w:tcW w:w="582" w:type="dxa"/>
            <w:tcMar>
              <w:left w:w="28" w:type="dxa"/>
              <w:right w:w="28" w:type="dxa"/>
            </w:tcMar>
            <w:vAlign w:val="center"/>
            <w:hideMark/>
            <w:tcPrChange w:id="81" w:author="R4-2010543" w:date="2020-10-16T13:38:00Z">
              <w:tcPr>
                <w:tcW w:w="582" w:type="dxa"/>
                <w:tcMar>
                  <w:left w:w="28" w:type="dxa"/>
                  <w:right w:w="28" w:type="dxa"/>
                </w:tcMar>
                <w:vAlign w:val="center"/>
                <w:hideMark/>
              </w:tcPr>
            </w:tcPrChange>
          </w:tcPr>
          <w:p w14:paraId="0238E5D2" w14:textId="77777777" w:rsidR="00AF7354" w:rsidRPr="001C0CC4" w:rsidRDefault="00AF7354" w:rsidP="00AF7354">
            <w:pPr>
              <w:pStyle w:val="TAC"/>
              <w:keepNext w:val="0"/>
              <w:rPr>
                <w:rFonts w:eastAsia="Yu Mincho"/>
              </w:rPr>
            </w:pPr>
            <w:r w:rsidRPr="001C0CC4">
              <w:rPr>
                <w:rFonts w:eastAsia="Yu Mincho"/>
              </w:rPr>
              <w:t>30</w:t>
            </w:r>
          </w:p>
        </w:tc>
        <w:tc>
          <w:tcPr>
            <w:tcW w:w="589" w:type="dxa"/>
            <w:tcMar>
              <w:left w:w="28" w:type="dxa"/>
              <w:right w:w="28" w:type="dxa"/>
            </w:tcMar>
            <w:tcPrChange w:id="82" w:author="R4-2010543" w:date="2020-10-16T13:38:00Z">
              <w:tcPr>
                <w:tcW w:w="589" w:type="dxa"/>
                <w:tcMar>
                  <w:left w:w="28" w:type="dxa"/>
                  <w:right w:w="28" w:type="dxa"/>
                </w:tcMar>
              </w:tcPr>
            </w:tcPrChange>
          </w:tcPr>
          <w:p w14:paraId="5BD55B44" w14:textId="77777777" w:rsidR="00AF7354" w:rsidRPr="001C0CC4" w:rsidRDefault="00AF7354" w:rsidP="00AF7354">
            <w:pPr>
              <w:pStyle w:val="TAC"/>
              <w:keepNext w:val="0"/>
              <w:rPr>
                <w:rFonts w:eastAsia="Yu Mincho"/>
              </w:rPr>
            </w:pPr>
          </w:p>
        </w:tc>
        <w:tc>
          <w:tcPr>
            <w:tcW w:w="655" w:type="dxa"/>
            <w:tcMar>
              <w:left w:w="28" w:type="dxa"/>
              <w:right w:w="28" w:type="dxa"/>
            </w:tcMar>
            <w:hideMark/>
            <w:tcPrChange w:id="83" w:author="R4-2010543" w:date="2020-10-16T13:38:00Z">
              <w:tcPr>
                <w:tcW w:w="655" w:type="dxa"/>
                <w:tcMar>
                  <w:left w:w="28" w:type="dxa"/>
                  <w:right w:w="28" w:type="dxa"/>
                </w:tcMar>
                <w:hideMark/>
              </w:tcPr>
            </w:tcPrChange>
          </w:tcPr>
          <w:p w14:paraId="231B1F77"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hideMark/>
            <w:tcPrChange w:id="84" w:author="R4-2010543" w:date="2020-10-16T13:38:00Z">
              <w:tcPr>
                <w:tcW w:w="582" w:type="dxa"/>
                <w:tcMar>
                  <w:left w:w="28" w:type="dxa"/>
                  <w:right w:w="28" w:type="dxa"/>
                </w:tcMar>
                <w:vAlign w:val="center"/>
                <w:hideMark/>
              </w:tcPr>
            </w:tcPrChange>
          </w:tcPr>
          <w:p w14:paraId="6292E7F4"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hideMark/>
            <w:tcPrChange w:id="85" w:author="R4-2010543" w:date="2020-10-16T13:38:00Z">
              <w:tcPr>
                <w:tcW w:w="782" w:type="dxa"/>
                <w:tcMar>
                  <w:left w:w="28" w:type="dxa"/>
                  <w:right w:w="28" w:type="dxa"/>
                </w:tcMar>
                <w:vAlign w:val="center"/>
                <w:hideMark/>
              </w:tcPr>
            </w:tcPrChange>
          </w:tcPr>
          <w:p w14:paraId="38D95FAC"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tcPrChange w:id="86" w:author="R4-2010543" w:date="2020-10-16T13:38:00Z">
              <w:tcPr>
                <w:tcW w:w="589" w:type="dxa"/>
                <w:tcMar>
                  <w:left w:w="28" w:type="dxa"/>
                  <w:right w:w="28" w:type="dxa"/>
                </w:tcMar>
                <w:vAlign w:val="center"/>
              </w:tcPr>
            </w:tcPrChange>
          </w:tcPr>
          <w:p w14:paraId="06380FC5" w14:textId="7672F511" w:rsidR="00AF7354" w:rsidRPr="001C0CC4" w:rsidRDefault="00AF7354" w:rsidP="00AF7354">
            <w:pPr>
              <w:pStyle w:val="TAC"/>
              <w:keepNext w:val="0"/>
              <w:rPr>
                <w:rFonts w:eastAsia="Yu Mincho"/>
              </w:rPr>
            </w:pPr>
            <w:ins w:id="87" w:author="R4-2010543" w:date="2020-10-16T13:38:00Z">
              <w:r w:rsidRPr="001C0CC4">
                <w:rPr>
                  <w:rFonts w:eastAsia="Yu Mincho"/>
                </w:rPr>
                <w:t>Yes</w:t>
              </w:r>
            </w:ins>
          </w:p>
        </w:tc>
        <w:tc>
          <w:tcPr>
            <w:tcW w:w="589" w:type="dxa"/>
            <w:tcMar>
              <w:left w:w="28" w:type="dxa"/>
              <w:right w:w="28" w:type="dxa"/>
            </w:tcMar>
            <w:vAlign w:val="center"/>
            <w:tcPrChange w:id="88" w:author="R4-2010543" w:date="2020-10-16T13:38:00Z">
              <w:tcPr>
                <w:tcW w:w="589" w:type="dxa"/>
                <w:tcMar>
                  <w:left w:w="28" w:type="dxa"/>
                  <w:right w:w="28" w:type="dxa"/>
                </w:tcMar>
              </w:tcPr>
            </w:tcPrChange>
          </w:tcPr>
          <w:p w14:paraId="2FC1BA94" w14:textId="1A8B4931" w:rsidR="00AF7354" w:rsidRPr="001C0CC4" w:rsidRDefault="00AF7354" w:rsidP="00AF7354">
            <w:pPr>
              <w:pStyle w:val="TAC"/>
              <w:keepNext w:val="0"/>
              <w:rPr>
                <w:rFonts w:eastAsia="Yu Mincho"/>
              </w:rPr>
            </w:pPr>
            <w:ins w:id="89" w:author="R4-2010543" w:date="2020-10-16T13:38:00Z">
              <w:r w:rsidRPr="001C0CC4">
                <w:rPr>
                  <w:rFonts w:eastAsia="Yu Mincho"/>
                </w:rPr>
                <w:t>Yes</w:t>
              </w:r>
            </w:ins>
          </w:p>
        </w:tc>
        <w:tc>
          <w:tcPr>
            <w:tcW w:w="636" w:type="dxa"/>
            <w:tcMar>
              <w:left w:w="28" w:type="dxa"/>
              <w:right w:w="28" w:type="dxa"/>
            </w:tcMar>
            <w:vAlign w:val="center"/>
            <w:tcPrChange w:id="90" w:author="R4-2010543" w:date="2020-10-16T13:38:00Z">
              <w:tcPr>
                <w:tcW w:w="636" w:type="dxa"/>
                <w:tcMar>
                  <w:left w:w="28" w:type="dxa"/>
                  <w:right w:w="28" w:type="dxa"/>
                </w:tcMar>
                <w:vAlign w:val="center"/>
              </w:tcPr>
            </w:tcPrChange>
          </w:tcPr>
          <w:p w14:paraId="361F9A94" w14:textId="0E9030DD" w:rsidR="00AF7354" w:rsidRPr="001C0CC4" w:rsidRDefault="00AF7354" w:rsidP="00AF7354">
            <w:pPr>
              <w:pStyle w:val="TAC"/>
              <w:keepNext w:val="0"/>
              <w:rPr>
                <w:rFonts w:eastAsia="Yu Mincho"/>
              </w:rPr>
            </w:pPr>
            <w:ins w:id="91" w:author="R4-2010543" w:date="2020-10-16T13:38:00Z">
              <w:r w:rsidRPr="001C0CC4">
                <w:rPr>
                  <w:rFonts w:eastAsia="Yu Mincho"/>
                </w:rPr>
                <w:t>Yes</w:t>
              </w:r>
            </w:ins>
          </w:p>
        </w:tc>
        <w:tc>
          <w:tcPr>
            <w:tcW w:w="643" w:type="dxa"/>
            <w:tcMar>
              <w:left w:w="28" w:type="dxa"/>
              <w:right w:w="28" w:type="dxa"/>
            </w:tcMar>
            <w:vAlign w:val="center"/>
            <w:tcPrChange w:id="92" w:author="R4-2010543" w:date="2020-10-16T13:38:00Z">
              <w:tcPr>
                <w:tcW w:w="643" w:type="dxa"/>
                <w:tcMar>
                  <w:left w:w="28" w:type="dxa"/>
                  <w:right w:w="28" w:type="dxa"/>
                </w:tcMar>
                <w:vAlign w:val="center"/>
              </w:tcPr>
            </w:tcPrChange>
          </w:tcPr>
          <w:p w14:paraId="7579FF4C" w14:textId="3149C3F8" w:rsidR="00AF7354" w:rsidRPr="001C0CC4" w:rsidRDefault="00AF7354" w:rsidP="00AF7354">
            <w:pPr>
              <w:pStyle w:val="TAC"/>
              <w:keepNext w:val="0"/>
              <w:rPr>
                <w:rFonts w:eastAsia="Yu Mincho"/>
              </w:rPr>
            </w:pPr>
            <w:ins w:id="93" w:author="R4-2010543" w:date="2020-10-16T13:38:00Z">
              <w:r w:rsidRPr="001C0CC4">
                <w:rPr>
                  <w:rFonts w:eastAsia="Yu Mincho"/>
                </w:rPr>
                <w:t>Yes</w:t>
              </w:r>
            </w:ins>
          </w:p>
        </w:tc>
        <w:tc>
          <w:tcPr>
            <w:tcW w:w="643" w:type="dxa"/>
            <w:tcMar>
              <w:left w:w="28" w:type="dxa"/>
              <w:right w:w="28" w:type="dxa"/>
            </w:tcMar>
            <w:vAlign w:val="center"/>
            <w:tcPrChange w:id="94" w:author="R4-2010543" w:date="2020-10-16T13:38:00Z">
              <w:tcPr>
                <w:tcW w:w="643" w:type="dxa"/>
                <w:tcMar>
                  <w:left w:w="28" w:type="dxa"/>
                  <w:right w:w="28" w:type="dxa"/>
                </w:tcMar>
                <w:vAlign w:val="center"/>
              </w:tcPr>
            </w:tcPrChange>
          </w:tcPr>
          <w:p w14:paraId="6443F726" w14:textId="77777777" w:rsidR="00AF7354" w:rsidRPr="001C0CC4" w:rsidRDefault="00AF7354" w:rsidP="00AF7354">
            <w:pPr>
              <w:pStyle w:val="TAC"/>
              <w:keepNext w:val="0"/>
              <w:rPr>
                <w:rFonts w:eastAsia="Yu Mincho"/>
              </w:rPr>
            </w:pPr>
          </w:p>
        </w:tc>
        <w:tc>
          <w:tcPr>
            <w:tcW w:w="643" w:type="dxa"/>
            <w:tcMar>
              <w:left w:w="28" w:type="dxa"/>
              <w:right w:w="28" w:type="dxa"/>
            </w:tcMar>
            <w:tcPrChange w:id="95" w:author="R4-2010543" w:date="2020-10-16T13:38:00Z">
              <w:tcPr>
                <w:tcW w:w="643" w:type="dxa"/>
                <w:tcMar>
                  <w:left w:w="28" w:type="dxa"/>
                  <w:right w:w="28" w:type="dxa"/>
                </w:tcMar>
              </w:tcPr>
            </w:tcPrChange>
          </w:tcPr>
          <w:p w14:paraId="1E6D666A"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Change w:id="96" w:author="R4-2010543" w:date="2020-10-16T13:38:00Z">
              <w:tcPr>
                <w:tcW w:w="643" w:type="dxa"/>
                <w:tcMar>
                  <w:left w:w="28" w:type="dxa"/>
                  <w:right w:w="28" w:type="dxa"/>
                </w:tcMar>
                <w:vAlign w:val="center"/>
              </w:tcPr>
            </w:tcPrChange>
          </w:tcPr>
          <w:p w14:paraId="65FEC2C7" w14:textId="77777777" w:rsidR="00AF7354" w:rsidRPr="001C0CC4" w:rsidRDefault="00AF7354" w:rsidP="00AF7354">
            <w:pPr>
              <w:pStyle w:val="TAC"/>
              <w:keepNext w:val="0"/>
              <w:rPr>
                <w:rFonts w:eastAsia="Yu Mincho"/>
              </w:rPr>
            </w:pPr>
          </w:p>
        </w:tc>
        <w:tc>
          <w:tcPr>
            <w:tcW w:w="752" w:type="dxa"/>
            <w:tcMar>
              <w:left w:w="28" w:type="dxa"/>
              <w:right w:w="28" w:type="dxa"/>
            </w:tcMar>
            <w:tcPrChange w:id="97" w:author="R4-2010543" w:date="2020-10-16T13:38:00Z">
              <w:tcPr>
                <w:tcW w:w="752" w:type="dxa"/>
                <w:tcMar>
                  <w:left w:w="28" w:type="dxa"/>
                  <w:right w:w="28" w:type="dxa"/>
                </w:tcMar>
              </w:tcPr>
            </w:tcPrChange>
          </w:tcPr>
          <w:p w14:paraId="7983371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Change w:id="98" w:author="R4-2010543" w:date="2020-10-16T13:38:00Z">
              <w:tcPr>
                <w:tcW w:w="643" w:type="dxa"/>
                <w:tcMar>
                  <w:left w:w="28" w:type="dxa"/>
                  <w:right w:w="28" w:type="dxa"/>
                </w:tcMar>
                <w:vAlign w:val="center"/>
              </w:tcPr>
            </w:tcPrChange>
          </w:tcPr>
          <w:p w14:paraId="39E45ACC" w14:textId="77777777" w:rsidR="00AF7354" w:rsidRPr="001C0CC4" w:rsidRDefault="00AF7354" w:rsidP="00AF7354">
            <w:pPr>
              <w:pStyle w:val="TAC"/>
              <w:keepNext w:val="0"/>
              <w:rPr>
                <w:rFonts w:eastAsia="Yu Mincho"/>
              </w:rPr>
            </w:pPr>
          </w:p>
        </w:tc>
      </w:tr>
      <w:tr w:rsidR="00AF7354" w:rsidRPr="001C0CC4" w14:paraId="39D06818" w14:textId="77777777" w:rsidTr="00C91C65">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 w:author="R4-2010543" w:date="2020-10-16T13:38:00Z">
            <w:tblPrEx>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00" w:author="R4-2010543" w:date="2020-10-16T13:38:00Z">
            <w:trPr>
              <w:jc w:val="center"/>
            </w:trPr>
          </w:trPrChange>
        </w:trPr>
        <w:tc>
          <w:tcPr>
            <w:tcW w:w="660" w:type="dxa"/>
            <w:vMerge/>
            <w:tcMar>
              <w:left w:w="28" w:type="dxa"/>
              <w:right w:w="28" w:type="dxa"/>
            </w:tcMar>
            <w:vAlign w:val="center"/>
            <w:hideMark/>
            <w:tcPrChange w:id="101" w:author="R4-2010543" w:date="2020-10-16T13:38:00Z">
              <w:tcPr>
                <w:tcW w:w="660" w:type="dxa"/>
                <w:vMerge/>
                <w:tcMar>
                  <w:left w:w="28" w:type="dxa"/>
                  <w:right w:w="28" w:type="dxa"/>
                </w:tcMar>
                <w:vAlign w:val="center"/>
                <w:hideMark/>
              </w:tcPr>
            </w:tcPrChange>
          </w:tcPr>
          <w:p w14:paraId="1AEC5818" w14:textId="77777777" w:rsidR="00AF7354" w:rsidRPr="001C0CC4" w:rsidRDefault="00AF7354" w:rsidP="00AF7354">
            <w:pPr>
              <w:pStyle w:val="TAC"/>
              <w:keepNext w:val="0"/>
              <w:rPr>
                <w:rFonts w:eastAsia="Yu Mincho"/>
              </w:rPr>
            </w:pPr>
          </w:p>
        </w:tc>
        <w:tc>
          <w:tcPr>
            <w:tcW w:w="582" w:type="dxa"/>
            <w:tcMar>
              <w:left w:w="28" w:type="dxa"/>
              <w:right w:w="28" w:type="dxa"/>
            </w:tcMar>
            <w:vAlign w:val="center"/>
            <w:hideMark/>
            <w:tcPrChange w:id="102" w:author="R4-2010543" w:date="2020-10-16T13:38:00Z">
              <w:tcPr>
                <w:tcW w:w="582" w:type="dxa"/>
                <w:tcMar>
                  <w:left w:w="28" w:type="dxa"/>
                  <w:right w:w="28" w:type="dxa"/>
                </w:tcMar>
                <w:vAlign w:val="center"/>
                <w:hideMark/>
              </w:tcPr>
            </w:tcPrChange>
          </w:tcPr>
          <w:p w14:paraId="77FC3FD8" w14:textId="77777777" w:rsidR="00AF7354" w:rsidRPr="001C0CC4" w:rsidRDefault="00AF7354" w:rsidP="00AF7354">
            <w:pPr>
              <w:pStyle w:val="TAC"/>
              <w:keepNext w:val="0"/>
              <w:rPr>
                <w:rFonts w:eastAsia="Yu Mincho"/>
              </w:rPr>
            </w:pPr>
            <w:r w:rsidRPr="001C0CC4">
              <w:rPr>
                <w:rFonts w:eastAsia="Yu Mincho"/>
              </w:rPr>
              <w:t>60</w:t>
            </w:r>
          </w:p>
        </w:tc>
        <w:tc>
          <w:tcPr>
            <w:tcW w:w="589" w:type="dxa"/>
            <w:tcMar>
              <w:left w:w="28" w:type="dxa"/>
              <w:right w:w="28" w:type="dxa"/>
            </w:tcMar>
            <w:vAlign w:val="center"/>
            <w:tcPrChange w:id="103" w:author="R4-2010543" w:date="2020-10-16T13:38:00Z">
              <w:tcPr>
                <w:tcW w:w="589" w:type="dxa"/>
                <w:tcMar>
                  <w:left w:w="28" w:type="dxa"/>
                  <w:right w:w="28" w:type="dxa"/>
                </w:tcMar>
                <w:vAlign w:val="center"/>
              </w:tcPr>
            </w:tcPrChange>
          </w:tcPr>
          <w:p w14:paraId="232A4B57" w14:textId="77777777" w:rsidR="00AF7354" w:rsidRPr="001C0CC4" w:rsidRDefault="00AF7354" w:rsidP="00AF7354">
            <w:pPr>
              <w:pStyle w:val="TAC"/>
              <w:keepNext w:val="0"/>
              <w:rPr>
                <w:rFonts w:eastAsia="Yu Mincho"/>
              </w:rPr>
            </w:pPr>
          </w:p>
        </w:tc>
        <w:tc>
          <w:tcPr>
            <w:tcW w:w="655" w:type="dxa"/>
            <w:tcMar>
              <w:left w:w="28" w:type="dxa"/>
              <w:right w:w="28" w:type="dxa"/>
            </w:tcMar>
            <w:tcPrChange w:id="104" w:author="R4-2010543" w:date="2020-10-16T13:38:00Z">
              <w:tcPr>
                <w:tcW w:w="655" w:type="dxa"/>
                <w:tcMar>
                  <w:left w:w="28" w:type="dxa"/>
                  <w:right w:w="28" w:type="dxa"/>
                </w:tcMar>
              </w:tcPr>
            </w:tcPrChange>
          </w:tcPr>
          <w:p w14:paraId="2899047A"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hideMark/>
            <w:tcPrChange w:id="105" w:author="R4-2010543" w:date="2020-10-16T13:38:00Z">
              <w:tcPr>
                <w:tcW w:w="582" w:type="dxa"/>
                <w:tcMar>
                  <w:left w:w="28" w:type="dxa"/>
                  <w:right w:w="28" w:type="dxa"/>
                </w:tcMar>
                <w:vAlign w:val="center"/>
                <w:hideMark/>
              </w:tcPr>
            </w:tcPrChange>
          </w:tcPr>
          <w:p w14:paraId="114D74D2"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hideMark/>
            <w:tcPrChange w:id="106" w:author="R4-2010543" w:date="2020-10-16T13:38:00Z">
              <w:tcPr>
                <w:tcW w:w="782" w:type="dxa"/>
                <w:tcMar>
                  <w:left w:w="28" w:type="dxa"/>
                  <w:right w:w="28" w:type="dxa"/>
                </w:tcMar>
                <w:vAlign w:val="center"/>
                <w:hideMark/>
              </w:tcPr>
            </w:tcPrChange>
          </w:tcPr>
          <w:p w14:paraId="63874E1D"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hideMark/>
            <w:tcPrChange w:id="107" w:author="R4-2010543" w:date="2020-10-16T13:38:00Z">
              <w:tcPr>
                <w:tcW w:w="589" w:type="dxa"/>
                <w:tcMar>
                  <w:left w:w="28" w:type="dxa"/>
                  <w:right w:w="28" w:type="dxa"/>
                </w:tcMar>
                <w:vAlign w:val="center"/>
                <w:hideMark/>
              </w:tcPr>
            </w:tcPrChange>
          </w:tcPr>
          <w:p w14:paraId="58CCA6B8" w14:textId="33307328" w:rsidR="00AF7354" w:rsidRPr="001C0CC4" w:rsidRDefault="00AF7354" w:rsidP="00AF7354">
            <w:pPr>
              <w:pStyle w:val="TAC"/>
              <w:keepNext w:val="0"/>
              <w:rPr>
                <w:rFonts w:eastAsia="Yu Mincho"/>
              </w:rPr>
            </w:pPr>
            <w:ins w:id="108" w:author="R4-2010543" w:date="2020-10-16T13:38:00Z">
              <w:r w:rsidRPr="001C0CC4">
                <w:rPr>
                  <w:rFonts w:eastAsia="Yu Mincho"/>
                </w:rPr>
                <w:t>Yes</w:t>
              </w:r>
            </w:ins>
          </w:p>
        </w:tc>
        <w:tc>
          <w:tcPr>
            <w:tcW w:w="589" w:type="dxa"/>
            <w:tcMar>
              <w:left w:w="28" w:type="dxa"/>
              <w:right w:w="28" w:type="dxa"/>
            </w:tcMar>
            <w:vAlign w:val="center"/>
            <w:tcPrChange w:id="109" w:author="R4-2010543" w:date="2020-10-16T13:38:00Z">
              <w:tcPr>
                <w:tcW w:w="589" w:type="dxa"/>
                <w:tcMar>
                  <w:left w:w="28" w:type="dxa"/>
                  <w:right w:w="28" w:type="dxa"/>
                </w:tcMar>
                <w:vAlign w:val="center"/>
              </w:tcPr>
            </w:tcPrChange>
          </w:tcPr>
          <w:p w14:paraId="3E24C82C" w14:textId="6C83A15C" w:rsidR="00AF7354" w:rsidRPr="001C0CC4" w:rsidRDefault="00AF7354" w:rsidP="00AF7354">
            <w:pPr>
              <w:pStyle w:val="TAC"/>
              <w:keepNext w:val="0"/>
              <w:rPr>
                <w:rFonts w:eastAsia="Yu Mincho"/>
              </w:rPr>
            </w:pPr>
            <w:ins w:id="110" w:author="R4-2010543" w:date="2020-10-16T13:38:00Z">
              <w:r w:rsidRPr="001C0CC4">
                <w:rPr>
                  <w:rFonts w:eastAsia="Yu Mincho"/>
                </w:rPr>
                <w:t>Yes</w:t>
              </w:r>
            </w:ins>
          </w:p>
        </w:tc>
        <w:tc>
          <w:tcPr>
            <w:tcW w:w="636" w:type="dxa"/>
            <w:tcMar>
              <w:left w:w="28" w:type="dxa"/>
              <w:right w:w="28" w:type="dxa"/>
            </w:tcMar>
            <w:vAlign w:val="center"/>
            <w:tcPrChange w:id="111" w:author="R4-2010543" w:date="2020-10-16T13:38:00Z">
              <w:tcPr>
                <w:tcW w:w="636" w:type="dxa"/>
                <w:tcMar>
                  <w:left w:w="28" w:type="dxa"/>
                  <w:right w:w="28" w:type="dxa"/>
                </w:tcMar>
              </w:tcPr>
            </w:tcPrChange>
          </w:tcPr>
          <w:p w14:paraId="242005F8" w14:textId="4CAF480E" w:rsidR="00AF7354" w:rsidRPr="001C0CC4" w:rsidRDefault="00AF7354" w:rsidP="00AF7354">
            <w:pPr>
              <w:pStyle w:val="TAC"/>
              <w:keepNext w:val="0"/>
              <w:rPr>
                <w:rFonts w:eastAsia="Yu Mincho"/>
              </w:rPr>
            </w:pPr>
            <w:ins w:id="112" w:author="R4-2010543" w:date="2020-10-16T13:38:00Z">
              <w:r w:rsidRPr="001C0CC4">
                <w:rPr>
                  <w:rFonts w:eastAsia="Yu Mincho"/>
                </w:rPr>
                <w:t>Yes</w:t>
              </w:r>
            </w:ins>
          </w:p>
        </w:tc>
        <w:tc>
          <w:tcPr>
            <w:tcW w:w="643" w:type="dxa"/>
            <w:tcMar>
              <w:left w:w="28" w:type="dxa"/>
              <w:right w:w="28" w:type="dxa"/>
            </w:tcMar>
            <w:vAlign w:val="center"/>
            <w:tcPrChange w:id="113" w:author="R4-2010543" w:date="2020-10-16T13:38:00Z">
              <w:tcPr>
                <w:tcW w:w="643" w:type="dxa"/>
                <w:tcMar>
                  <w:left w:w="28" w:type="dxa"/>
                  <w:right w:w="28" w:type="dxa"/>
                </w:tcMar>
                <w:vAlign w:val="center"/>
              </w:tcPr>
            </w:tcPrChange>
          </w:tcPr>
          <w:p w14:paraId="7B91C798" w14:textId="75EFD2B0" w:rsidR="00AF7354" w:rsidRPr="001C0CC4" w:rsidRDefault="00AF7354" w:rsidP="00AF7354">
            <w:pPr>
              <w:pStyle w:val="TAC"/>
              <w:keepNext w:val="0"/>
              <w:rPr>
                <w:rFonts w:eastAsia="Yu Mincho"/>
              </w:rPr>
            </w:pPr>
            <w:ins w:id="114" w:author="R4-2010543" w:date="2020-10-16T13:38:00Z">
              <w:r w:rsidRPr="001C0CC4">
                <w:rPr>
                  <w:rFonts w:eastAsia="Yu Mincho"/>
                </w:rPr>
                <w:t>Yes</w:t>
              </w:r>
            </w:ins>
          </w:p>
        </w:tc>
        <w:tc>
          <w:tcPr>
            <w:tcW w:w="643" w:type="dxa"/>
            <w:tcMar>
              <w:left w:w="28" w:type="dxa"/>
              <w:right w:w="28" w:type="dxa"/>
            </w:tcMar>
            <w:vAlign w:val="center"/>
            <w:tcPrChange w:id="115" w:author="R4-2010543" w:date="2020-10-16T13:38:00Z">
              <w:tcPr>
                <w:tcW w:w="643" w:type="dxa"/>
                <w:tcMar>
                  <w:left w:w="28" w:type="dxa"/>
                  <w:right w:w="28" w:type="dxa"/>
                </w:tcMar>
                <w:vAlign w:val="center"/>
              </w:tcPr>
            </w:tcPrChange>
          </w:tcPr>
          <w:p w14:paraId="22A2FD85" w14:textId="77777777" w:rsidR="00AF7354" w:rsidRPr="001C0CC4" w:rsidRDefault="00AF7354" w:rsidP="00AF7354">
            <w:pPr>
              <w:pStyle w:val="TAC"/>
              <w:keepNext w:val="0"/>
              <w:rPr>
                <w:rFonts w:eastAsia="Yu Mincho"/>
              </w:rPr>
            </w:pPr>
          </w:p>
        </w:tc>
        <w:tc>
          <w:tcPr>
            <w:tcW w:w="643" w:type="dxa"/>
            <w:tcMar>
              <w:left w:w="28" w:type="dxa"/>
              <w:right w:w="28" w:type="dxa"/>
            </w:tcMar>
            <w:tcPrChange w:id="116" w:author="R4-2010543" w:date="2020-10-16T13:38:00Z">
              <w:tcPr>
                <w:tcW w:w="643" w:type="dxa"/>
                <w:tcMar>
                  <w:left w:w="28" w:type="dxa"/>
                  <w:right w:w="28" w:type="dxa"/>
                </w:tcMar>
              </w:tcPr>
            </w:tcPrChange>
          </w:tcPr>
          <w:p w14:paraId="61E48EFD"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Change w:id="117" w:author="R4-2010543" w:date="2020-10-16T13:38:00Z">
              <w:tcPr>
                <w:tcW w:w="643" w:type="dxa"/>
                <w:tcMar>
                  <w:left w:w="28" w:type="dxa"/>
                  <w:right w:w="28" w:type="dxa"/>
                </w:tcMar>
                <w:vAlign w:val="center"/>
              </w:tcPr>
            </w:tcPrChange>
          </w:tcPr>
          <w:p w14:paraId="184E582E" w14:textId="77777777" w:rsidR="00AF7354" w:rsidRPr="001C0CC4" w:rsidRDefault="00AF7354" w:rsidP="00AF7354">
            <w:pPr>
              <w:pStyle w:val="TAC"/>
              <w:keepNext w:val="0"/>
              <w:rPr>
                <w:rFonts w:eastAsia="Yu Mincho"/>
              </w:rPr>
            </w:pPr>
          </w:p>
        </w:tc>
        <w:tc>
          <w:tcPr>
            <w:tcW w:w="752" w:type="dxa"/>
            <w:tcMar>
              <w:left w:w="28" w:type="dxa"/>
              <w:right w:w="28" w:type="dxa"/>
            </w:tcMar>
            <w:tcPrChange w:id="118" w:author="R4-2010543" w:date="2020-10-16T13:38:00Z">
              <w:tcPr>
                <w:tcW w:w="752" w:type="dxa"/>
                <w:tcMar>
                  <w:left w:w="28" w:type="dxa"/>
                  <w:right w:w="28" w:type="dxa"/>
                </w:tcMar>
              </w:tcPr>
            </w:tcPrChange>
          </w:tcPr>
          <w:p w14:paraId="10998F24"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Change w:id="119" w:author="R4-2010543" w:date="2020-10-16T13:38:00Z">
              <w:tcPr>
                <w:tcW w:w="643" w:type="dxa"/>
                <w:tcMar>
                  <w:left w:w="28" w:type="dxa"/>
                  <w:right w:w="28" w:type="dxa"/>
                </w:tcMar>
                <w:vAlign w:val="center"/>
              </w:tcPr>
            </w:tcPrChange>
          </w:tcPr>
          <w:p w14:paraId="6E1514EB" w14:textId="77777777" w:rsidR="00AF7354" w:rsidRPr="001C0CC4" w:rsidRDefault="00AF7354" w:rsidP="00AF7354">
            <w:pPr>
              <w:pStyle w:val="TAC"/>
              <w:keepNext w:val="0"/>
              <w:rPr>
                <w:rFonts w:eastAsia="Yu Mincho"/>
              </w:rPr>
            </w:pPr>
          </w:p>
        </w:tc>
      </w:tr>
      <w:tr w:rsidR="00AF7354" w:rsidRPr="001C0CC4" w14:paraId="5116266D" w14:textId="77777777" w:rsidTr="00934DD5">
        <w:trPr>
          <w:jc w:val="center"/>
        </w:trPr>
        <w:tc>
          <w:tcPr>
            <w:tcW w:w="660" w:type="dxa"/>
            <w:vMerge w:val="restart"/>
            <w:tcMar>
              <w:left w:w="28" w:type="dxa"/>
              <w:right w:w="28" w:type="dxa"/>
            </w:tcMar>
            <w:vAlign w:val="center"/>
          </w:tcPr>
          <w:p w14:paraId="0B3629C7" w14:textId="77777777" w:rsidR="00AF7354" w:rsidRPr="001C0CC4" w:rsidRDefault="00AF7354" w:rsidP="00AF7354">
            <w:pPr>
              <w:pStyle w:val="TAC"/>
              <w:keepNext w:val="0"/>
              <w:rPr>
                <w:rFonts w:eastAsia="Yu Mincho"/>
              </w:rPr>
            </w:pPr>
            <w:r w:rsidRPr="001C0CC4">
              <w:rPr>
                <w:rFonts w:eastAsia="Yu Mincho"/>
              </w:rPr>
              <w:t>n86</w:t>
            </w:r>
          </w:p>
        </w:tc>
        <w:tc>
          <w:tcPr>
            <w:tcW w:w="582" w:type="dxa"/>
            <w:tcMar>
              <w:left w:w="28" w:type="dxa"/>
              <w:right w:w="28" w:type="dxa"/>
            </w:tcMar>
          </w:tcPr>
          <w:p w14:paraId="37ED6E97" w14:textId="77777777" w:rsidR="00AF7354" w:rsidRPr="001C0CC4" w:rsidRDefault="00AF7354" w:rsidP="00AF7354">
            <w:pPr>
              <w:pStyle w:val="TAC"/>
              <w:keepNext w:val="0"/>
              <w:rPr>
                <w:rFonts w:eastAsia="Yu Mincho"/>
              </w:rPr>
            </w:pPr>
            <w:r w:rsidRPr="001C0CC4">
              <w:t>15</w:t>
            </w:r>
          </w:p>
        </w:tc>
        <w:tc>
          <w:tcPr>
            <w:tcW w:w="589" w:type="dxa"/>
            <w:tcMar>
              <w:left w:w="28" w:type="dxa"/>
              <w:right w:w="28" w:type="dxa"/>
            </w:tcMar>
          </w:tcPr>
          <w:p w14:paraId="2AB872A5" w14:textId="77777777" w:rsidR="00AF7354" w:rsidRPr="001C0CC4" w:rsidRDefault="00AF7354" w:rsidP="00AF7354">
            <w:pPr>
              <w:pStyle w:val="TAC"/>
              <w:keepNext w:val="0"/>
              <w:rPr>
                <w:rFonts w:eastAsia="Yu Mincho"/>
              </w:rPr>
            </w:pPr>
            <w:r w:rsidRPr="001C0CC4">
              <w:t>Yes</w:t>
            </w:r>
          </w:p>
        </w:tc>
        <w:tc>
          <w:tcPr>
            <w:tcW w:w="655" w:type="dxa"/>
            <w:tcMar>
              <w:left w:w="28" w:type="dxa"/>
              <w:right w:w="28" w:type="dxa"/>
            </w:tcMar>
          </w:tcPr>
          <w:p w14:paraId="0112EAFA" w14:textId="77777777" w:rsidR="00AF7354" w:rsidRPr="001C0CC4" w:rsidRDefault="00AF7354" w:rsidP="00AF7354">
            <w:pPr>
              <w:pStyle w:val="TAC"/>
              <w:keepNext w:val="0"/>
              <w:rPr>
                <w:rFonts w:eastAsia="Yu Mincho"/>
              </w:rPr>
            </w:pPr>
            <w:r w:rsidRPr="001C0CC4">
              <w:t>Yes</w:t>
            </w:r>
          </w:p>
        </w:tc>
        <w:tc>
          <w:tcPr>
            <w:tcW w:w="582" w:type="dxa"/>
            <w:tcMar>
              <w:left w:w="28" w:type="dxa"/>
              <w:right w:w="28" w:type="dxa"/>
            </w:tcMar>
          </w:tcPr>
          <w:p w14:paraId="4DCD33CA" w14:textId="77777777" w:rsidR="00AF7354" w:rsidRPr="001C0CC4" w:rsidRDefault="00AF7354" w:rsidP="00AF7354">
            <w:pPr>
              <w:pStyle w:val="TAC"/>
              <w:keepNext w:val="0"/>
              <w:rPr>
                <w:rFonts w:eastAsia="Yu Mincho"/>
              </w:rPr>
            </w:pPr>
            <w:r w:rsidRPr="001C0CC4">
              <w:t>Yes</w:t>
            </w:r>
          </w:p>
        </w:tc>
        <w:tc>
          <w:tcPr>
            <w:tcW w:w="782" w:type="dxa"/>
            <w:tcMar>
              <w:left w:w="28" w:type="dxa"/>
              <w:right w:w="28" w:type="dxa"/>
            </w:tcMar>
          </w:tcPr>
          <w:p w14:paraId="5448A459" w14:textId="77777777" w:rsidR="00AF7354" w:rsidRPr="001C0CC4" w:rsidRDefault="00AF7354" w:rsidP="00AF7354">
            <w:pPr>
              <w:pStyle w:val="TAC"/>
              <w:keepNext w:val="0"/>
              <w:rPr>
                <w:rFonts w:eastAsia="Yu Mincho"/>
              </w:rPr>
            </w:pPr>
            <w:r w:rsidRPr="001C0CC4">
              <w:t>Yes</w:t>
            </w:r>
          </w:p>
        </w:tc>
        <w:tc>
          <w:tcPr>
            <w:tcW w:w="589" w:type="dxa"/>
            <w:tcMar>
              <w:left w:w="28" w:type="dxa"/>
              <w:right w:w="28" w:type="dxa"/>
            </w:tcMar>
            <w:vAlign w:val="center"/>
          </w:tcPr>
          <w:p w14:paraId="01D5D915"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03F59994" w14:textId="77777777" w:rsidR="00AF7354" w:rsidRPr="001C0CC4" w:rsidRDefault="00AF7354" w:rsidP="00AF7354">
            <w:pPr>
              <w:pStyle w:val="TAC"/>
              <w:keepNext w:val="0"/>
              <w:rPr>
                <w:rFonts w:eastAsia="Yu Mincho"/>
              </w:rPr>
            </w:pPr>
          </w:p>
        </w:tc>
        <w:tc>
          <w:tcPr>
            <w:tcW w:w="636" w:type="dxa"/>
            <w:tcMar>
              <w:left w:w="28" w:type="dxa"/>
              <w:right w:w="28" w:type="dxa"/>
            </w:tcMar>
          </w:tcPr>
          <w:p w14:paraId="001176EC" w14:textId="77777777" w:rsidR="00AF7354" w:rsidRPr="001C0CC4" w:rsidRDefault="00AF7354" w:rsidP="00AF7354">
            <w:pPr>
              <w:pStyle w:val="TAC"/>
              <w:keepNext w:val="0"/>
              <w:rPr>
                <w:rFonts w:eastAsia="Yu Mincho"/>
              </w:rPr>
            </w:pPr>
            <w:r w:rsidRPr="001C0CC4">
              <w:t>Yes</w:t>
            </w:r>
          </w:p>
        </w:tc>
        <w:tc>
          <w:tcPr>
            <w:tcW w:w="643" w:type="dxa"/>
            <w:tcMar>
              <w:left w:w="28" w:type="dxa"/>
              <w:right w:w="28" w:type="dxa"/>
            </w:tcMar>
            <w:vAlign w:val="center"/>
          </w:tcPr>
          <w:p w14:paraId="390BF007"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A03FEE3" w14:textId="77777777" w:rsidR="00AF7354" w:rsidRPr="001C0CC4" w:rsidRDefault="00AF7354" w:rsidP="00AF7354">
            <w:pPr>
              <w:pStyle w:val="TAC"/>
              <w:keepNext w:val="0"/>
              <w:rPr>
                <w:rFonts w:eastAsia="Yu Mincho"/>
              </w:rPr>
            </w:pPr>
          </w:p>
        </w:tc>
        <w:tc>
          <w:tcPr>
            <w:tcW w:w="643" w:type="dxa"/>
            <w:tcMar>
              <w:left w:w="28" w:type="dxa"/>
              <w:right w:w="28" w:type="dxa"/>
            </w:tcMar>
          </w:tcPr>
          <w:p w14:paraId="2656097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DB6844E" w14:textId="77777777" w:rsidR="00AF7354" w:rsidRPr="001C0CC4" w:rsidRDefault="00AF7354" w:rsidP="00AF7354">
            <w:pPr>
              <w:pStyle w:val="TAC"/>
              <w:keepNext w:val="0"/>
              <w:rPr>
                <w:rFonts w:eastAsia="Yu Mincho"/>
              </w:rPr>
            </w:pPr>
          </w:p>
        </w:tc>
        <w:tc>
          <w:tcPr>
            <w:tcW w:w="752" w:type="dxa"/>
            <w:tcMar>
              <w:left w:w="28" w:type="dxa"/>
              <w:right w:w="28" w:type="dxa"/>
            </w:tcMar>
          </w:tcPr>
          <w:p w14:paraId="6DFE8F42"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9CAB888" w14:textId="77777777" w:rsidR="00AF7354" w:rsidRPr="001C0CC4" w:rsidRDefault="00AF7354" w:rsidP="00AF7354">
            <w:pPr>
              <w:pStyle w:val="TAC"/>
              <w:keepNext w:val="0"/>
              <w:rPr>
                <w:rFonts w:eastAsia="Yu Mincho"/>
              </w:rPr>
            </w:pPr>
          </w:p>
        </w:tc>
      </w:tr>
      <w:tr w:rsidR="00AF7354" w:rsidRPr="001C0CC4" w14:paraId="138F910C" w14:textId="77777777" w:rsidTr="00934DD5">
        <w:trPr>
          <w:jc w:val="center"/>
        </w:trPr>
        <w:tc>
          <w:tcPr>
            <w:tcW w:w="660" w:type="dxa"/>
            <w:vMerge/>
            <w:tcMar>
              <w:left w:w="28" w:type="dxa"/>
              <w:right w:w="28" w:type="dxa"/>
            </w:tcMar>
            <w:vAlign w:val="center"/>
          </w:tcPr>
          <w:p w14:paraId="59CD0873" w14:textId="77777777" w:rsidR="00AF7354" w:rsidRPr="001C0CC4" w:rsidRDefault="00AF7354" w:rsidP="00AF7354">
            <w:pPr>
              <w:pStyle w:val="TAC"/>
              <w:keepNext w:val="0"/>
              <w:rPr>
                <w:rFonts w:eastAsia="Yu Mincho"/>
              </w:rPr>
            </w:pPr>
          </w:p>
        </w:tc>
        <w:tc>
          <w:tcPr>
            <w:tcW w:w="582" w:type="dxa"/>
            <w:tcMar>
              <w:left w:w="28" w:type="dxa"/>
              <w:right w:w="28" w:type="dxa"/>
            </w:tcMar>
          </w:tcPr>
          <w:p w14:paraId="29CA105A" w14:textId="77777777" w:rsidR="00AF7354" w:rsidRPr="001C0CC4" w:rsidRDefault="00AF7354" w:rsidP="00AF7354">
            <w:pPr>
              <w:pStyle w:val="TAC"/>
              <w:keepNext w:val="0"/>
              <w:rPr>
                <w:rFonts w:eastAsia="Yu Mincho"/>
              </w:rPr>
            </w:pPr>
            <w:r w:rsidRPr="001C0CC4">
              <w:t>30</w:t>
            </w:r>
          </w:p>
        </w:tc>
        <w:tc>
          <w:tcPr>
            <w:tcW w:w="589" w:type="dxa"/>
            <w:tcMar>
              <w:left w:w="28" w:type="dxa"/>
              <w:right w:w="28" w:type="dxa"/>
            </w:tcMar>
          </w:tcPr>
          <w:p w14:paraId="47E207BD" w14:textId="77777777" w:rsidR="00AF7354" w:rsidRPr="001C0CC4" w:rsidRDefault="00AF7354" w:rsidP="00AF7354">
            <w:pPr>
              <w:pStyle w:val="TAC"/>
              <w:keepNext w:val="0"/>
              <w:rPr>
                <w:rFonts w:eastAsia="Yu Mincho"/>
              </w:rPr>
            </w:pPr>
          </w:p>
        </w:tc>
        <w:tc>
          <w:tcPr>
            <w:tcW w:w="655" w:type="dxa"/>
            <w:tcMar>
              <w:left w:w="28" w:type="dxa"/>
              <w:right w:w="28" w:type="dxa"/>
            </w:tcMar>
          </w:tcPr>
          <w:p w14:paraId="454FBC98" w14:textId="77777777" w:rsidR="00AF7354" w:rsidRPr="001C0CC4" w:rsidRDefault="00AF7354" w:rsidP="00AF7354">
            <w:pPr>
              <w:pStyle w:val="TAC"/>
              <w:keepNext w:val="0"/>
              <w:rPr>
                <w:rFonts w:eastAsia="Yu Mincho"/>
              </w:rPr>
            </w:pPr>
            <w:r w:rsidRPr="001C0CC4">
              <w:t>Yes</w:t>
            </w:r>
          </w:p>
        </w:tc>
        <w:tc>
          <w:tcPr>
            <w:tcW w:w="582" w:type="dxa"/>
            <w:tcMar>
              <w:left w:w="28" w:type="dxa"/>
              <w:right w:w="28" w:type="dxa"/>
            </w:tcMar>
          </w:tcPr>
          <w:p w14:paraId="1F02F261" w14:textId="77777777" w:rsidR="00AF7354" w:rsidRPr="001C0CC4" w:rsidRDefault="00AF7354" w:rsidP="00AF7354">
            <w:pPr>
              <w:pStyle w:val="TAC"/>
              <w:keepNext w:val="0"/>
              <w:rPr>
                <w:rFonts w:eastAsia="Yu Mincho"/>
              </w:rPr>
            </w:pPr>
            <w:r w:rsidRPr="001C0CC4">
              <w:t>Yes</w:t>
            </w:r>
          </w:p>
        </w:tc>
        <w:tc>
          <w:tcPr>
            <w:tcW w:w="782" w:type="dxa"/>
            <w:tcMar>
              <w:left w:w="28" w:type="dxa"/>
              <w:right w:w="28" w:type="dxa"/>
            </w:tcMar>
          </w:tcPr>
          <w:p w14:paraId="4F1940F0" w14:textId="77777777" w:rsidR="00AF7354" w:rsidRPr="001C0CC4" w:rsidRDefault="00AF7354" w:rsidP="00AF7354">
            <w:pPr>
              <w:pStyle w:val="TAC"/>
              <w:keepNext w:val="0"/>
              <w:rPr>
                <w:rFonts w:eastAsia="Yu Mincho"/>
              </w:rPr>
            </w:pPr>
            <w:r w:rsidRPr="001C0CC4">
              <w:t>Yes</w:t>
            </w:r>
          </w:p>
        </w:tc>
        <w:tc>
          <w:tcPr>
            <w:tcW w:w="589" w:type="dxa"/>
            <w:tcMar>
              <w:left w:w="28" w:type="dxa"/>
              <w:right w:w="28" w:type="dxa"/>
            </w:tcMar>
            <w:vAlign w:val="center"/>
          </w:tcPr>
          <w:p w14:paraId="16DD1EE4"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3BF6D34A" w14:textId="77777777" w:rsidR="00AF7354" w:rsidRPr="001C0CC4" w:rsidRDefault="00AF7354" w:rsidP="00AF7354">
            <w:pPr>
              <w:pStyle w:val="TAC"/>
              <w:keepNext w:val="0"/>
              <w:rPr>
                <w:rFonts w:eastAsia="Yu Mincho"/>
              </w:rPr>
            </w:pPr>
          </w:p>
        </w:tc>
        <w:tc>
          <w:tcPr>
            <w:tcW w:w="636" w:type="dxa"/>
            <w:tcMar>
              <w:left w:w="28" w:type="dxa"/>
              <w:right w:w="28" w:type="dxa"/>
            </w:tcMar>
          </w:tcPr>
          <w:p w14:paraId="07149C25" w14:textId="77777777" w:rsidR="00AF7354" w:rsidRPr="001C0CC4" w:rsidRDefault="00AF7354" w:rsidP="00AF7354">
            <w:pPr>
              <w:pStyle w:val="TAC"/>
              <w:keepNext w:val="0"/>
              <w:rPr>
                <w:rFonts w:eastAsia="Yu Mincho"/>
              </w:rPr>
            </w:pPr>
            <w:r w:rsidRPr="001C0CC4">
              <w:t>Yes</w:t>
            </w:r>
          </w:p>
        </w:tc>
        <w:tc>
          <w:tcPr>
            <w:tcW w:w="643" w:type="dxa"/>
            <w:tcMar>
              <w:left w:w="28" w:type="dxa"/>
              <w:right w:w="28" w:type="dxa"/>
            </w:tcMar>
            <w:vAlign w:val="center"/>
          </w:tcPr>
          <w:p w14:paraId="3CB6FE4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344A9AD" w14:textId="77777777" w:rsidR="00AF7354" w:rsidRPr="001C0CC4" w:rsidRDefault="00AF7354" w:rsidP="00AF7354">
            <w:pPr>
              <w:pStyle w:val="TAC"/>
              <w:keepNext w:val="0"/>
              <w:rPr>
                <w:rFonts w:eastAsia="Yu Mincho"/>
              </w:rPr>
            </w:pPr>
          </w:p>
        </w:tc>
        <w:tc>
          <w:tcPr>
            <w:tcW w:w="643" w:type="dxa"/>
            <w:tcMar>
              <w:left w:w="28" w:type="dxa"/>
              <w:right w:w="28" w:type="dxa"/>
            </w:tcMar>
          </w:tcPr>
          <w:p w14:paraId="0C2E362E"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63E13E80" w14:textId="77777777" w:rsidR="00AF7354" w:rsidRPr="001C0CC4" w:rsidRDefault="00AF7354" w:rsidP="00AF7354">
            <w:pPr>
              <w:pStyle w:val="TAC"/>
              <w:keepNext w:val="0"/>
              <w:rPr>
                <w:rFonts w:eastAsia="Yu Mincho"/>
              </w:rPr>
            </w:pPr>
          </w:p>
        </w:tc>
        <w:tc>
          <w:tcPr>
            <w:tcW w:w="752" w:type="dxa"/>
            <w:tcMar>
              <w:left w:w="28" w:type="dxa"/>
              <w:right w:w="28" w:type="dxa"/>
            </w:tcMar>
          </w:tcPr>
          <w:p w14:paraId="5327B2C1"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3501726D" w14:textId="77777777" w:rsidR="00AF7354" w:rsidRPr="001C0CC4" w:rsidRDefault="00AF7354" w:rsidP="00AF7354">
            <w:pPr>
              <w:pStyle w:val="TAC"/>
              <w:keepNext w:val="0"/>
              <w:rPr>
                <w:rFonts w:eastAsia="Yu Mincho"/>
              </w:rPr>
            </w:pPr>
          </w:p>
        </w:tc>
      </w:tr>
      <w:tr w:rsidR="00AF7354" w:rsidRPr="001C0CC4" w14:paraId="461278B3" w14:textId="77777777" w:rsidTr="00934DD5">
        <w:trPr>
          <w:jc w:val="center"/>
        </w:trPr>
        <w:tc>
          <w:tcPr>
            <w:tcW w:w="660" w:type="dxa"/>
            <w:vMerge/>
            <w:tcMar>
              <w:left w:w="28" w:type="dxa"/>
              <w:right w:w="28" w:type="dxa"/>
            </w:tcMar>
            <w:vAlign w:val="center"/>
          </w:tcPr>
          <w:p w14:paraId="05BC3DD9" w14:textId="77777777" w:rsidR="00AF7354" w:rsidRPr="001C0CC4" w:rsidRDefault="00AF7354" w:rsidP="00AF7354">
            <w:pPr>
              <w:pStyle w:val="TAC"/>
              <w:keepNext w:val="0"/>
              <w:rPr>
                <w:rFonts w:eastAsia="Yu Mincho"/>
              </w:rPr>
            </w:pPr>
          </w:p>
        </w:tc>
        <w:tc>
          <w:tcPr>
            <w:tcW w:w="582" w:type="dxa"/>
            <w:tcMar>
              <w:left w:w="28" w:type="dxa"/>
              <w:right w:w="28" w:type="dxa"/>
            </w:tcMar>
          </w:tcPr>
          <w:p w14:paraId="219D620F" w14:textId="77777777" w:rsidR="00AF7354" w:rsidRPr="001C0CC4" w:rsidRDefault="00AF7354" w:rsidP="00AF7354">
            <w:pPr>
              <w:pStyle w:val="TAC"/>
              <w:keepNext w:val="0"/>
              <w:rPr>
                <w:rFonts w:eastAsia="Yu Mincho"/>
              </w:rPr>
            </w:pPr>
            <w:r w:rsidRPr="001C0CC4">
              <w:t>60</w:t>
            </w:r>
          </w:p>
        </w:tc>
        <w:tc>
          <w:tcPr>
            <w:tcW w:w="589" w:type="dxa"/>
            <w:tcMar>
              <w:left w:w="28" w:type="dxa"/>
              <w:right w:w="28" w:type="dxa"/>
            </w:tcMar>
          </w:tcPr>
          <w:p w14:paraId="2DC7A414" w14:textId="77777777" w:rsidR="00AF7354" w:rsidRPr="001C0CC4" w:rsidRDefault="00AF7354" w:rsidP="00AF7354">
            <w:pPr>
              <w:pStyle w:val="TAC"/>
              <w:keepNext w:val="0"/>
              <w:rPr>
                <w:rFonts w:eastAsia="Yu Mincho"/>
              </w:rPr>
            </w:pPr>
          </w:p>
        </w:tc>
        <w:tc>
          <w:tcPr>
            <w:tcW w:w="655" w:type="dxa"/>
            <w:tcMar>
              <w:left w:w="28" w:type="dxa"/>
              <w:right w:w="28" w:type="dxa"/>
            </w:tcMar>
          </w:tcPr>
          <w:p w14:paraId="5EEE69CE" w14:textId="77777777" w:rsidR="00AF7354" w:rsidRPr="001C0CC4" w:rsidRDefault="00AF7354" w:rsidP="00AF7354">
            <w:pPr>
              <w:pStyle w:val="TAC"/>
              <w:keepNext w:val="0"/>
              <w:rPr>
                <w:rFonts w:eastAsia="Yu Mincho"/>
              </w:rPr>
            </w:pPr>
            <w:r w:rsidRPr="001C0CC4">
              <w:t>Yes</w:t>
            </w:r>
          </w:p>
        </w:tc>
        <w:tc>
          <w:tcPr>
            <w:tcW w:w="582" w:type="dxa"/>
            <w:tcMar>
              <w:left w:w="28" w:type="dxa"/>
              <w:right w:w="28" w:type="dxa"/>
            </w:tcMar>
          </w:tcPr>
          <w:p w14:paraId="7B5DFC2B" w14:textId="77777777" w:rsidR="00AF7354" w:rsidRPr="001C0CC4" w:rsidRDefault="00AF7354" w:rsidP="00AF7354">
            <w:pPr>
              <w:pStyle w:val="TAC"/>
              <w:keepNext w:val="0"/>
              <w:rPr>
                <w:rFonts w:eastAsia="Yu Mincho"/>
              </w:rPr>
            </w:pPr>
            <w:r w:rsidRPr="001C0CC4">
              <w:t>Yes</w:t>
            </w:r>
          </w:p>
        </w:tc>
        <w:tc>
          <w:tcPr>
            <w:tcW w:w="782" w:type="dxa"/>
            <w:tcMar>
              <w:left w:w="28" w:type="dxa"/>
              <w:right w:w="28" w:type="dxa"/>
            </w:tcMar>
          </w:tcPr>
          <w:p w14:paraId="5F9FF2E2" w14:textId="77777777" w:rsidR="00AF7354" w:rsidRPr="001C0CC4" w:rsidRDefault="00AF7354" w:rsidP="00AF7354">
            <w:pPr>
              <w:pStyle w:val="TAC"/>
              <w:keepNext w:val="0"/>
              <w:rPr>
                <w:rFonts w:eastAsia="Yu Mincho"/>
              </w:rPr>
            </w:pPr>
            <w:r w:rsidRPr="001C0CC4">
              <w:t>Yes</w:t>
            </w:r>
          </w:p>
        </w:tc>
        <w:tc>
          <w:tcPr>
            <w:tcW w:w="589" w:type="dxa"/>
            <w:tcMar>
              <w:left w:w="28" w:type="dxa"/>
              <w:right w:w="28" w:type="dxa"/>
            </w:tcMar>
            <w:vAlign w:val="center"/>
          </w:tcPr>
          <w:p w14:paraId="1635AC49"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41F1A61" w14:textId="77777777" w:rsidR="00AF7354" w:rsidRPr="001C0CC4" w:rsidRDefault="00AF7354" w:rsidP="00AF7354">
            <w:pPr>
              <w:pStyle w:val="TAC"/>
              <w:keepNext w:val="0"/>
              <w:rPr>
                <w:rFonts w:eastAsia="Yu Mincho"/>
              </w:rPr>
            </w:pPr>
          </w:p>
        </w:tc>
        <w:tc>
          <w:tcPr>
            <w:tcW w:w="636" w:type="dxa"/>
            <w:tcMar>
              <w:left w:w="28" w:type="dxa"/>
              <w:right w:w="28" w:type="dxa"/>
            </w:tcMar>
          </w:tcPr>
          <w:p w14:paraId="5843B502" w14:textId="77777777" w:rsidR="00AF7354" w:rsidRPr="001C0CC4" w:rsidRDefault="00AF7354" w:rsidP="00AF7354">
            <w:pPr>
              <w:pStyle w:val="TAC"/>
              <w:keepNext w:val="0"/>
              <w:rPr>
                <w:rFonts w:eastAsia="Yu Mincho"/>
              </w:rPr>
            </w:pPr>
            <w:r w:rsidRPr="001C0CC4">
              <w:t>Yes</w:t>
            </w:r>
          </w:p>
        </w:tc>
        <w:tc>
          <w:tcPr>
            <w:tcW w:w="643" w:type="dxa"/>
            <w:tcMar>
              <w:left w:w="28" w:type="dxa"/>
              <w:right w:w="28" w:type="dxa"/>
            </w:tcMar>
            <w:vAlign w:val="center"/>
          </w:tcPr>
          <w:p w14:paraId="3883E94A"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37999460" w14:textId="77777777" w:rsidR="00AF7354" w:rsidRPr="001C0CC4" w:rsidRDefault="00AF7354" w:rsidP="00AF7354">
            <w:pPr>
              <w:pStyle w:val="TAC"/>
              <w:keepNext w:val="0"/>
              <w:rPr>
                <w:rFonts w:eastAsia="Yu Mincho"/>
              </w:rPr>
            </w:pPr>
          </w:p>
        </w:tc>
        <w:tc>
          <w:tcPr>
            <w:tcW w:w="643" w:type="dxa"/>
            <w:tcMar>
              <w:left w:w="28" w:type="dxa"/>
              <w:right w:w="28" w:type="dxa"/>
            </w:tcMar>
          </w:tcPr>
          <w:p w14:paraId="19DDEE36"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2083E18" w14:textId="77777777" w:rsidR="00AF7354" w:rsidRPr="001C0CC4" w:rsidRDefault="00AF7354" w:rsidP="00AF7354">
            <w:pPr>
              <w:pStyle w:val="TAC"/>
              <w:keepNext w:val="0"/>
              <w:rPr>
                <w:rFonts w:eastAsia="Yu Mincho"/>
              </w:rPr>
            </w:pPr>
          </w:p>
        </w:tc>
        <w:tc>
          <w:tcPr>
            <w:tcW w:w="752" w:type="dxa"/>
            <w:tcMar>
              <w:left w:w="28" w:type="dxa"/>
              <w:right w:w="28" w:type="dxa"/>
            </w:tcMar>
          </w:tcPr>
          <w:p w14:paraId="41430C9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445D53E" w14:textId="77777777" w:rsidR="00AF7354" w:rsidRPr="001C0CC4" w:rsidRDefault="00AF7354" w:rsidP="00AF7354">
            <w:pPr>
              <w:pStyle w:val="TAC"/>
              <w:keepNext w:val="0"/>
              <w:rPr>
                <w:rFonts w:eastAsia="Yu Mincho"/>
              </w:rPr>
            </w:pPr>
          </w:p>
        </w:tc>
      </w:tr>
      <w:tr w:rsidR="00AF7354" w:rsidRPr="001C0CC4" w14:paraId="4950E281" w14:textId="77777777" w:rsidTr="00934DD5">
        <w:trPr>
          <w:jc w:val="center"/>
        </w:trPr>
        <w:tc>
          <w:tcPr>
            <w:tcW w:w="660" w:type="dxa"/>
            <w:vMerge w:val="restart"/>
            <w:tcMar>
              <w:left w:w="28" w:type="dxa"/>
              <w:right w:w="28" w:type="dxa"/>
            </w:tcMar>
            <w:vAlign w:val="center"/>
          </w:tcPr>
          <w:p w14:paraId="4DAD4850" w14:textId="77777777" w:rsidR="00AF7354" w:rsidRPr="001C0CC4" w:rsidRDefault="00AF7354" w:rsidP="00AF7354">
            <w:pPr>
              <w:pStyle w:val="TAC"/>
              <w:keepNext w:val="0"/>
              <w:rPr>
                <w:rFonts w:eastAsia="Yu Mincho"/>
              </w:rPr>
            </w:pPr>
            <w:r w:rsidRPr="001C0CC4">
              <w:rPr>
                <w:rFonts w:eastAsia="DengXian" w:hint="eastAsia"/>
                <w:lang w:eastAsia="zh-CN"/>
              </w:rPr>
              <w:t>n89</w:t>
            </w:r>
          </w:p>
        </w:tc>
        <w:tc>
          <w:tcPr>
            <w:tcW w:w="582" w:type="dxa"/>
            <w:tcMar>
              <w:left w:w="28" w:type="dxa"/>
              <w:right w:w="28" w:type="dxa"/>
            </w:tcMar>
            <w:vAlign w:val="center"/>
          </w:tcPr>
          <w:p w14:paraId="0BBC0460" w14:textId="77777777" w:rsidR="00AF7354" w:rsidRPr="001C0CC4" w:rsidRDefault="00AF7354" w:rsidP="00AF7354">
            <w:pPr>
              <w:pStyle w:val="TAC"/>
              <w:keepNext w:val="0"/>
              <w:rPr>
                <w:rFonts w:eastAsia="Yu Mincho"/>
              </w:rPr>
            </w:pPr>
            <w:r w:rsidRPr="001C0CC4">
              <w:rPr>
                <w:rFonts w:eastAsia="Yu Mincho"/>
              </w:rPr>
              <w:t>15</w:t>
            </w:r>
          </w:p>
        </w:tc>
        <w:tc>
          <w:tcPr>
            <w:tcW w:w="589" w:type="dxa"/>
            <w:tcMar>
              <w:left w:w="28" w:type="dxa"/>
              <w:right w:w="28" w:type="dxa"/>
            </w:tcMar>
          </w:tcPr>
          <w:p w14:paraId="47008C26" w14:textId="77777777" w:rsidR="00AF7354" w:rsidRPr="001C0CC4" w:rsidRDefault="00AF7354" w:rsidP="00AF7354">
            <w:pPr>
              <w:pStyle w:val="TAC"/>
              <w:keepNext w:val="0"/>
              <w:rPr>
                <w:rFonts w:eastAsia="Yu Mincho"/>
              </w:rPr>
            </w:pPr>
            <w:r w:rsidRPr="001C0CC4">
              <w:rPr>
                <w:rFonts w:eastAsia="Yu Mincho"/>
              </w:rPr>
              <w:t>Yes</w:t>
            </w:r>
          </w:p>
        </w:tc>
        <w:tc>
          <w:tcPr>
            <w:tcW w:w="655" w:type="dxa"/>
            <w:tcMar>
              <w:left w:w="28" w:type="dxa"/>
              <w:right w:w="28" w:type="dxa"/>
            </w:tcMar>
            <w:vAlign w:val="center"/>
          </w:tcPr>
          <w:p w14:paraId="7B0D6D43"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tcPr>
          <w:p w14:paraId="4D258CEA"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tcPr>
          <w:p w14:paraId="349BC44D"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tcPr>
          <w:p w14:paraId="56C688E6"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197ED1F9" w14:textId="77777777" w:rsidR="00AF7354" w:rsidRPr="001C0CC4" w:rsidRDefault="00AF7354" w:rsidP="00AF7354">
            <w:pPr>
              <w:pStyle w:val="TAC"/>
              <w:keepNext w:val="0"/>
              <w:rPr>
                <w:rFonts w:eastAsia="Yu Mincho"/>
              </w:rPr>
            </w:pPr>
          </w:p>
        </w:tc>
        <w:tc>
          <w:tcPr>
            <w:tcW w:w="636" w:type="dxa"/>
            <w:tcMar>
              <w:left w:w="28" w:type="dxa"/>
              <w:right w:w="28" w:type="dxa"/>
            </w:tcMar>
          </w:tcPr>
          <w:p w14:paraId="3149FEF2"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EC65A4F"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A838515" w14:textId="77777777" w:rsidR="00AF7354" w:rsidRPr="001C0CC4" w:rsidRDefault="00AF7354" w:rsidP="00AF7354">
            <w:pPr>
              <w:pStyle w:val="TAC"/>
              <w:keepNext w:val="0"/>
              <w:rPr>
                <w:rFonts w:eastAsia="Yu Mincho"/>
              </w:rPr>
            </w:pPr>
          </w:p>
        </w:tc>
        <w:tc>
          <w:tcPr>
            <w:tcW w:w="643" w:type="dxa"/>
            <w:tcMar>
              <w:left w:w="28" w:type="dxa"/>
              <w:right w:w="28" w:type="dxa"/>
            </w:tcMar>
          </w:tcPr>
          <w:p w14:paraId="42953E3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27F7CD1" w14:textId="77777777" w:rsidR="00AF7354" w:rsidRPr="001C0CC4" w:rsidRDefault="00AF7354" w:rsidP="00AF7354">
            <w:pPr>
              <w:pStyle w:val="TAC"/>
              <w:keepNext w:val="0"/>
              <w:rPr>
                <w:rFonts w:eastAsia="Yu Mincho"/>
              </w:rPr>
            </w:pPr>
          </w:p>
        </w:tc>
        <w:tc>
          <w:tcPr>
            <w:tcW w:w="752" w:type="dxa"/>
            <w:tcMar>
              <w:left w:w="28" w:type="dxa"/>
              <w:right w:w="28" w:type="dxa"/>
            </w:tcMar>
          </w:tcPr>
          <w:p w14:paraId="1FE465C6"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8211C8C" w14:textId="77777777" w:rsidR="00AF7354" w:rsidRPr="001C0CC4" w:rsidRDefault="00AF7354" w:rsidP="00AF7354">
            <w:pPr>
              <w:pStyle w:val="TAC"/>
              <w:keepNext w:val="0"/>
              <w:rPr>
                <w:rFonts w:eastAsia="Yu Mincho"/>
              </w:rPr>
            </w:pPr>
          </w:p>
        </w:tc>
      </w:tr>
      <w:tr w:rsidR="00AF7354" w:rsidRPr="001C0CC4" w14:paraId="731D8F1C" w14:textId="77777777" w:rsidTr="00934DD5">
        <w:trPr>
          <w:jc w:val="center"/>
        </w:trPr>
        <w:tc>
          <w:tcPr>
            <w:tcW w:w="660" w:type="dxa"/>
            <w:vMerge/>
            <w:tcMar>
              <w:left w:w="28" w:type="dxa"/>
              <w:right w:w="28" w:type="dxa"/>
            </w:tcMar>
            <w:vAlign w:val="center"/>
          </w:tcPr>
          <w:p w14:paraId="3F0E38D1" w14:textId="77777777" w:rsidR="00AF7354" w:rsidRPr="001C0CC4" w:rsidRDefault="00AF7354" w:rsidP="00AF7354">
            <w:pPr>
              <w:pStyle w:val="TAC"/>
              <w:keepNext w:val="0"/>
              <w:rPr>
                <w:rFonts w:eastAsia="Yu Mincho"/>
              </w:rPr>
            </w:pPr>
          </w:p>
        </w:tc>
        <w:tc>
          <w:tcPr>
            <w:tcW w:w="582" w:type="dxa"/>
            <w:tcMar>
              <w:left w:w="28" w:type="dxa"/>
              <w:right w:w="28" w:type="dxa"/>
            </w:tcMar>
            <w:vAlign w:val="center"/>
          </w:tcPr>
          <w:p w14:paraId="1FA68E7B" w14:textId="77777777" w:rsidR="00AF7354" w:rsidRPr="001C0CC4" w:rsidRDefault="00AF7354" w:rsidP="00AF7354">
            <w:pPr>
              <w:pStyle w:val="TAC"/>
              <w:keepNext w:val="0"/>
              <w:rPr>
                <w:rFonts w:eastAsia="Yu Mincho"/>
              </w:rPr>
            </w:pPr>
            <w:r w:rsidRPr="001C0CC4">
              <w:rPr>
                <w:rFonts w:eastAsia="Yu Mincho"/>
              </w:rPr>
              <w:t>30</w:t>
            </w:r>
          </w:p>
        </w:tc>
        <w:tc>
          <w:tcPr>
            <w:tcW w:w="589" w:type="dxa"/>
            <w:tcMar>
              <w:left w:w="28" w:type="dxa"/>
              <w:right w:w="28" w:type="dxa"/>
            </w:tcMar>
          </w:tcPr>
          <w:p w14:paraId="53B4D561" w14:textId="77777777" w:rsidR="00AF7354" w:rsidRPr="001C0CC4" w:rsidRDefault="00AF7354" w:rsidP="00AF7354">
            <w:pPr>
              <w:pStyle w:val="TAC"/>
              <w:keepNext w:val="0"/>
              <w:rPr>
                <w:rFonts w:eastAsia="Yu Mincho"/>
              </w:rPr>
            </w:pPr>
          </w:p>
        </w:tc>
        <w:tc>
          <w:tcPr>
            <w:tcW w:w="655" w:type="dxa"/>
            <w:tcMar>
              <w:left w:w="28" w:type="dxa"/>
              <w:right w:w="28" w:type="dxa"/>
            </w:tcMar>
          </w:tcPr>
          <w:p w14:paraId="5B6ADC21"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tcPr>
          <w:p w14:paraId="2D8BBB6D"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tcPr>
          <w:p w14:paraId="64A20B7A"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tcPr>
          <w:p w14:paraId="379F4114"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73907C79" w14:textId="77777777" w:rsidR="00AF7354" w:rsidRPr="001C0CC4" w:rsidRDefault="00AF7354" w:rsidP="00AF7354">
            <w:pPr>
              <w:pStyle w:val="TAC"/>
              <w:keepNext w:val="0"/>
              <w:rPr>
                <w:rFonts w:eastAsia="Yu Mincho"/>
              </w:rPr>
            </w:pPr>
          </w:p>
        </w:tc>
        <w:tc>
          <w:tcPr>
            <w:tcW w:w="636" w:type="dxa"/>
            <w:tcMar>
              <w:left w:w="28" w:type="dxa"/>
              <w:right w:w="28" w:type="dxa"/>
            </w:tcMar>
          </w:tcPr>
          <w:p w14:paraId="0904107E"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BF95FDA"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8DF233C" w14:textId="77777777" w:rsidR="00AF7354" w:rsidRPr="001C0CC4" w:rsidRDefault="00AF7354" w:rsidP="00AF7354">
            <w:pPr>
              <w:pStyle w:val="TAC"/>
              <w:keepNext w:val="0"/>
              <w:rPr>
                <w:rFonts w:eastAsia="Yu Mincho"/>
              </w:rPr>
            </w:pPr>
          </w:p>
        </w:tc>
        <w:tc>
          <w:tcPr>
            <w:tcW w:w="643" w:type="dxa"/>
            <w:tcMar>
              <w:left w:w="28" w:type="dxa"/>
              <w:right w:w="28" w:type="dxa"/>
            </w:tcMar>
          </w:tcPr>
          <w:p w14:paraId="13578426"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F7566FF" w14:textId="77777777" w:rsidR="00AF7354" w:rsidRPr="001C0CC4" w:rsidRDefault="00AF7354" w:rsidP="00AF7354">
            <w:pPr>
              <w:pStyle w:val="TAC"/>
              <w:keepNext w:val="0"/>
              <w:rPr>
                <w:rFonts w:eastAsia="Yu Mincho"/>
              </w:rPr>
            </w:pPr>
          </w:p>
        </w:tc>
        <w:tc>
          <w:tcPr>
            <w:tcW w:w="752" w:type="dxa"/>
            <w:tcMar>
              <w:left w:w="28" w:type="dxa"/>
              <w:right w:w="28" w:type="dxa"/>
            </w:tcMar>
          </w:tcPr>
          <w:p w14:paraId="75FCF929"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4EF8066" w14:textId="77777777" w:rsidR="00AF7354" w:rsidRPr="001C0CC4" w:rsidRDefault="00AF7354" w:rsidP="00AF7354">
            <w:pPr>
              <w:pStyle w:val="TAC"/>
              <w:keepNext w:val="0"/>
              <w:rPr>
                <w:rFonts w:eastAsia="Yu Mincho"/>
              </w:rPr>
            </w:pPr>
          </w:p>
        </w:tc>
      </w:tr>
      <w:tr w:rsidR="00AF7354" w:rsidRPr="001C0CC4" w14:paraId="13072909" w14:textId="77777777" w:rsidTr="00934DD5">
        <w:trPr>
          <w:jc w:val="center"/>
        </w:trPr>
        <w:tc>
          <w:tcPr>
            <w:tcW w:w="660" w:type="dxa"/>
            <w:vMerge/>
            <w:tcMar>
              <w:left w:w="28" w:type="dxa"/>
              <w:right w:w="28" w:type="dxa"/>
            </w:tcMar>
            <w:vAlign w:val="center"/>
          </w:tcPr>
          <w:p w14:paraId="50081F01" w14:textId="77777777" w:rsidR="00AF7354" w:rsidRPr="001C0CC4" w:rsidRDefault="00AF7354" w:rsidP="00AF7354">
            <w:pPr>
              <w:pStyle w:val="TAC"/>
              <w:keepNext w:val="0"/>
              <w:rPr>
                <w:rFonts w:eastAsia="Yu Mincho"/>
              </w:rPr>
            </w:pPr>
          </w:p>
        </w:tc>
        <w:tc>
          <w:tcPr>
            <w:tcW w:w="582" w:type="dxa"/>
            <w:tcMar>
              <w:left w:w="28" w:type="dxa"/>
              <w:right w:w="28" w:type="dxa"/>
            </w:tcMar>
            <w:vAlign w:val="center"/>
          </w:tcPr>
          <w:p w14:paraId="629A50B0" w14:textId="77777777" w:rsidR="00AF7354" w:rsidRPr="001C0CC4" w:rsidRDefault="00AF7354" w:rsidP="00AF7354">
            <w:pPr>
              <w:pStyle w:val="TAC"/>
              <w:keepNext w:val="0"/>
              <w:rPr>
                <w:rFonts w:eastAsia="Yu Mincho"/>
              </w:rPr>
            </w:pPr>
            <w:r w:rsidRPr="001C0CC4">
              <w:rPr>
                <w:rFonts w:eastAsia="Yu Mincho"/>
              </w:rPr>
              <w:t>60</w:t>
            </w:r>
          </w:p>
        </w:tc>
        <w:tc>
          <w:tcPr>
            <w:tcW w:w="589" w:type="dxa"/>
            <w:tcMar>
              <w:left w:w="28" w:type="dxa"/>
              <w:right w:w="28" w:type="dxa"/>
            </w:tcMar>
          </w:tcPr>
          <w:p w14:paraId="55165C48" w14:textId="77777777" w:rsidR="00AF7354" w:rsidRPr="001C0CC4" w:rsidRDefault="00AF7354" w:rsidP="00AF7354">
            <w:pPr>
              <w:pStyle w:val="TAC"/>
              <w:keepNext w:val="0"/>
              <w:rPr>
                <w:rFonts w:eastAsia="Yu Mincho"/>
              </w:rPr>
            </w:pPr>
          </w:p>
        </w:tc>
        <w:tc>
          <w:tcPr>
            <w:tcW w:w="655" w:type="dxa"/>
            <w:tcMar>
              <w:left w:w="28" w:type="dxa"/>
              <w:right w:w="28" w:type="dxa"/>
            </w:tcMar>
            <w:vAlign w:val="center"/>
          </w:tcPr>
          <w:p w14:paraId="55DF2905" w14:textId="77777777" w:rsidR="00AF7354" w:rsidRPr="001C0CC4" w:rsidRDefault="00AF7354" w:rsidP="00AF7354">
            <w:pPr>
              <w:pStyle w:val="TAC"/>
              <w:keepNext w:val="0"/>
              <w:rPr>
                <w:rFonts w:eastAsia="Yu Mincho"/>
              </w:rPr>
            </w:pPr>
          </w:p>
        </w:tc>
        <w:tc>
          <w:tcPr>
            <w:tcW w:w="582" w:type="dxa"/>
            <w:tcMar>
              <w:left w:w="28" w:type="dxa"/>
              <w:right w:w="28" w:type="dxa"/>
            </w:tcMar>
            <w:vAlign w:val="center"/>
          </w:tcPr>
          <w:p w14:paraId="6D35901C" w14:textId="77777777" w:rsidR="00AF7354" w:rsidRPr="001C0CC4" w:rsidRDefault="00AF7354" w:rsidP="00AF7354">
            <w:pPr>
              <w:pStyle w:val="TAC"/>
              <w:keepNext w:val="0"/>
              <w:rPr>
                <w:rFonts w:eastAsia="Yu Mincho"/>
              </w:rPr>
            </w:pPr>
          </w:p>
        </w:tc>
        <w:tc>
          <w:tcPr>
            <w:tcW w:w="782" w:type="dxa"/>
            <w:tcMar>
              <w:left w:w="28" w:type="dxa"/>
              <w:right w:w="28" w:type="dxa"/>
            </w:tcMar>
            <w:vAlign w:val="center"/>
          </w:tcPr>
          <w:p w14:paraId="3AE68692"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38C56761"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081BD400" w14:textId="77777777" w:rsidR="00AF7354" w:rsidRPr="001C0CC4" w:rsidRDefault="00AF7354" w:rsidP="00AF7354">
            <w:pPr>
              <w:pStyle w:val="TAC"/>
              <w:keepNext w:val="0"/>
              <w:rPr>
                <w:rFonts w:eastAsia="Yu Mincho"/>
              </w:rPr>
            </w:pPr>
          </w:p>
        </w:tc>
        <w:tc>
          <w:tcPr>
            <w:tcW w:w="636" w:type="dxa"/>
            <w:tcMar>
              <w:left w:w="28" w:type="dxa"/>
              <w:right w:w="28" w:type="dxa"/>
            </w:tcMar>
          </w:tcPr>
          <w:p w14:paraId="2EA0BCB9"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6774CBF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6C0A203" w14:textId="77777777" w:rsidR="00AF7354" w:rsidRPr="001C0CC4" w:rsidRDefault="00AF7354" w:rsidP="00AF7354">
            <w:pPr>
              <w:pStyle w:val="TAC"/>
              <w:keepNext w:val="0"/>
              <w:rPr>
                <w:rFonts w:eastAsia="Yu Mincho"/>
              </w:rPr>
            </w:pPr>
          </w:p>
        </w:tc>
        <w:tc>
          <w:tcPr>
            <w:tcW w:w="643" w:type="dxa"/>
            <w:tcMar>
              <w:left w:w="28" w:type="dxa"/>
              <w:right w:w="28" w:type="dxa"/>
            </w:tcMar>
          </w:tcPr>
          <w:p w14:paraId="27140F2E"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7971321" w14:textId="77777777" w:rsidR="00AF7354" w:rsidRPr="001C0CC4" w:rsidRDefault="00AF7354" w:rsidP="00AF7354">
            <w:pPr>
              <w:pStyle w:val="TAC"/>
              <w:keepNext w:val="0"/>
              <w:rPr>
                <w:rFonts w:eastAsia="Yu Mincho"/>
              </w:rPr>
            </w:pPr>
          </w:p>
        </w:tc>
        <w:tc>
          <w:tcPr>
            <w:tcW w:w="752" w:type="dxa"/>
            <w:tcMar>
              <w:left w:w="28" w:type="dxa"/>
              <w:right w:w="28" w:type="dxa"/>
            </w:tcMar>
          </w:tcPr>
          <w:p w14:paraId="09C5B468"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0A69DFA" w14:textId="77777777" w:rsidR="00AF7354" w:rsidRPr="001C0CC4" w:rsidRDefault="00AF7354" w:rsidP="00AF7354">
            <w:pPr>
              <w:pStyle w:val="TAC"/>
              <w:keepNext w:val="0"/>
              <w:rPr>
                <w:rFonts w:eastAsia="Yu Mincho"/>
              </w:rPr>
            </w:pPr>
          </w:p>
        </w:tc>
      </w:tr>
      <w:tr w:rsidR="00AF7354" w:rsidRPr="001C0CC4" w14:paraId="44E6FD82" w14:textId="77777777" w:rsidTr="00934DD5">
        <w:trPr>
          <w:jc w:val="center"/>
        </w:trPr>
        <w:tc>
          <w:tcPr>
            <w:tcW w:w="660" w:type="dxa"/>
            <w:vMerge w:val="restart"/>
            <w:tcMar>
              <w:left w:w="28" w:type="dxa"/>
              <w:right w:w="28" w:type="dxa"/>
            </w:tcMar>
            <w:vAlign w:val="center"/>
          </w:tcPr>
          <w:p w14:paraId="14BDEE01" w14:textId="77777777" w:rsidR="00AF7354" w:rsidRPr="001C0CC4" w:rsidRDefault="00AF7354" w:rsidP="00AF7354">
            <w:pPr>
              <w:pStyle w:val="TAC"/>
              <w:keepNext w:val="0"/>
              <w:rPr>
                <w:rFonts w:eastAsia="Yu Mincho"/>
              </w:rPr>
            </w:pPr>
            <w:r>
              <w:rPr>
                <w:rFonts w:eastAsia="Yu Mincho"/>
              </w:rPr>
              <w:t>n90</w:t>
            </w:r>
          </w:p>
        </w:tc>
        <w:tc>
          <w:tcPr>
            <w:tcW w:w="582" w:type="dxa"/>
            <w:tcMar>
              <w:left w:w="28" w:type="dxa"/>
              <w:right w:w="28" w:type="dxa"/>
            </w:tcMar>
            <w:vAlign w:val="center"/>
          </w:tcPr>
          <w:p w14:paraId="55605006" w14:textId="77777777" w:rsidR="00AF7354" w:rsidRPr="001C0CC4" w:rsidRDefault="00AF7354" w:rsidP="00AF7354">
            <w:pPr>
              <w:pStyle w:val="TAC"/>
              <w:keepNext w:val="0"/>
              <w:rPr>
                <w:rFonts w:eastAsia="Yu Mincho"/>
              </w:rPr>
            </w:pPr>
            <w:r w:rsidRPr="001C0CC4">
              <w:rPr>
                <w:rFonts w:eastAsia="Yu Mincho"/>
              </w:rPr>
              <w:t>15</w:t>
            </w:r>
          </w:p>
        </w:tc>
        <w:tc>
          <w:tcPr>
            <w:tcW w:w="589" w:type="dxa"/>
            <w:tcMar>
              <w:left w:w="28" w:type="dxa"/>
              <w:right w:w="28" w:type="dxa"/>
            </w:tcMar>
          </w:tcPr>
          <w:p w14:paraId="6AEAEC74" w14:textId="77777777" w:rsidR="00AF7354" w:rsidRPr="001C0CC4" w:rsidRDefault="00AF7354" w:rsidP="00AF7354">
            <w:pPr>
              <w:pStyle w:val="TAC"/>
              <w:keepNext w:val="0"/>
              <w:rPr>
                <w:rFonts w:eastAsia="Yu Mincho"/>
              </w:rPr>
            </w:pPr>
          </w:p>
        </w:tc>
        <w:tc>
          <w:tcPr>
            <w:tcW w:w="655" w:type="dxa"/>
            <w:tcMar>
              <w:left w:w="28" w:type="dxa"/>
              <w:right w:w="28" w:type="dxa"/>
            </w:tcMar>
            <w:vAlign w:val="center"/>
          </w:tcPr>
          <w:p w14:paraId="517E0072"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tcPr>
          <w:p w14:paraId="69E3FB3D"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tcPr>
          <w:p w14:paraId="6A2A4D97"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tcPr>
          <w:p w14:paraId="73EF926A"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48D0D050" w14:textId="77777777" w:rsidR="00AF7354" w:rsidRPr="001C0CC4" w:rsidRDefault="00AF7354" w:rsidP="00AF7354">
            <w:pPr>
              <w:pStyle w:val="TAC"/>
              <w:keepNext w:val="0"/>
              <w:rPr>
                <w:rFonts w:eastAsia="Yu Mincho"/>
              </w:rPr>
            </w:pPr>
            <w:r w:rsidRPr="001C0CC4">
              <w:rPr>
                <w:rFonts w:eastAsia="Yu Mincho"/>
              </w:rPr>
              <w:t>Yes</w:t>
            </w:r>
          </w:p>
        </w:tc>
        <w:tc>
          <w:tcPr>
            <w:tcW w:w="636" w:type="dxa"/>
            <w:tcMar>
              <w:left w:w="28" w:type="dxa"/>
              <w:right w:w="28" w:type="dxa"/>
            </w:tcMar>
            <w:vAlign w:val="center"/>
          </w:tcPr>
          <w:p w14:paraId="0DD464CF"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vAlign w:val="center"/>
          </w:tcPr>
          <w:p w14:paraId="282C0136"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vAlign w:val="center"/>
          </w:tcPr>
          <w:p w14:paraId="3B374E4F" w14:textId="77777777" w:rsidR="00AF7354" w:rsidRPr="001C0CC4" w:rsidRDefault="00AF7354" w:rsidP="00AF7354">
            <w:pPr>
              <w:pStyle w:val="TAC"/>
              <w:keepNext w:val="0"/>
              <w:rPr>
                <w:rFonts w:eastAsia="Yu Mincho"/>
              </w:rPr>
            </w:pPr>
          </w:p>
        </w:tc>
        <w:tc>
          <w:tcPr>
            <w:tcW w:w="643" w:type="dxa"/>
            <w:tcMar>
              <w:left w:w="28" w:type="dxa"/>
              <w:right w:w="28" w:type="dxa"/>
            </w:tcMar>
          </w:tcPr>
          <w:p w14:paraId="53C3F06F"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EEBB3F5" w14:textId="77777777" w:rsidR="00AF7354" w:rsidRPr="001C0CC4" w:rsidRDefault="00AF7354" w:rsidP="00AF7354">
            <w:pPr>
              <w:pStyle w:val="TAC"/>
              <w:keepNext w:val="0"/>
              <w:rPr>
                <w:rFonts w:eastAsia="Yu Mincho"/>
              </w:rPr>
            </w:pPr>
          </w:p>
        </w:tc>
        <w:tc>
          <w:tcPr>
            <w:tcW w:w="752" w:type="dxa"/>
            <w:tcMar>
              <w:left w:w="28" w:type="dxa"/>
              <w:right w:w="28" w:type="dxa"/>
            </w:tcMar>
          </w:tcPr>
          <w:p w14:paraId="53638B7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CEAC07B" w14:textId="77777777" w:rsidR="00AF7354" w:rsidRPr="001C0CC4" w:rsidRDefault="00AF7354" w:rsidP="00AF7354">
            <w:pPr>
              <w:pStyle w:val="TAC"/>
              <w:keepNext w:val="0"/>
              <w:rPr>
                <w:rFonts w:eastAsia="Yu Mincho"/>
              </w:rPr>
            </w:pPr>
          </w:p>
        </w:tc>
      </w:tr>
      <w:tr w:rsidR="00AF7354" w:rsidRPr="001C0CC4" w14:paraId="5CF4AE8D" w14:textId="77777777" w:rsidTr="00934DD5">
        <w:trPr>
          <w:jc w:val="center"/>
        </w:trPr>
        <w:tc>
          <w:tcPr>
            <w:tcW w:w="660" w:type="dxa"/>
            <w:vMerge/>
            <w:tcMar>
              <w:left w:w="28" w:type="dxa"/>
              <w:right w:w="28" w:type="dxa"/>
            </w:tcMar>
            <w:vAlign w:val="center"/>
          </w:tcPr>
          <w:p w14:paraId="6C98415C" w14:textId="77777777" w:rsidR="00AF7354" w:rsidRPr="001C0CC4" w:rsidRDefault="00AF7354" w:rsidP="00AF7354">
            <w:pPr>
              <w:pStyle w:val="TAC"/>
              <w:keepNext w:val="0"/>
              <w:rPr>
                <w:rFonts w:eastAsia="Yu Mincho"/>
              </w:rPr>
            </w:pPr>
          </w:p>
        </w:tc>
        <w:tc>
          <w:tcPr>
            <w:tcW w:w="582" w:type="dxa"/>
            <w:tcMar>
              <w:left w:w="28" w:type="dxa"/>
              <w:right w:w="28" w:type="dxa"/>
            </w:tcMar>
            <w:vAlign w:val="center"/>
          </w:tcPr>
          <w:p w14:paraId="28105E29" w14:textId="77777777" w:rsidR="00AF7354" w:rsidRPr="001C0CC4" w:rsidRDefault="00AF7354" w:rsidP="00AF7354">
            <w:pPr>
              <w:pStyle w:val="TAC"/>
              <w:keepNext w:val="0"/>
              <w:rPr>
                <w:rFonts w:eastAsia="Yu Mincho"/>
              </w:rPr>
            </w:pPr>
            <w:r w:rsidRPr="001C0CC4">
              <w:rPr>
                <w:rFonts w:eastAsia="Yu Mincho"/>
              </w:rPr>
              <w:t>30</w:t>
            </w:r>
          </w:p>
        </w:tc>
        <w:tc>
          <w:tcPr>
            <w:tcW w:w="589" w:type="dxa"/>
            <w:tcMar>
              <w:left w:w="28" w:type="dxa"/>
              <w:right w:w="28" w:type="dxa"/>
            </w:tcMar>
          </w:tcPr>
          <w:p w14:paraId="16F90890" w14:textId="77777777" w:rsidR="00AF7354" w:rsidRPr="001C0CC4" w:rsidRDefault="00AF7354" w:rsidP="00AF7354">
            <w:pPr>
              <w:pStyle w:val="TAC"/>
              <w:keepNext w:val="0"/>
              <w:rPr>
                <w:rFonts w:eastAsia="Yu Mincho"/>
              </w:rPr>
            </w:pPr>
          </w:p>
        </w:tc>
        <w:tc>
          <w:tcPr>
            <w:tcW w:w="655" w:type="dxa"/>
            <w:tcMar>
              <w:left w:w="28" w:type="dxa"/>
              <w:right w:w="28" w:type="dxa"/>
            </w:tcMar>
          </w:tcPr>
          <w:p w14:paraId="6ACA4298"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tcPr>
          <w:p w14:paraId="6C69A997"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tcPr>
          <w:p w14:paraId="2C9C071C"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tcPr>
          <w:p w14:paraId="78C97D62"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64DC0BFD" w14:textId="77777777" w:rsidR="00AF7354" w:rsidRPr="001C0CC4" w:rsidRDefault="00AF7354" w:rsidP="00AF7354">
            <w:pPr>
              <w:pStyle w:val="TAC"/>
              <w:keepNext w:val="0"/>
              <w:rPr>
                <w:rFonts w:eastAsia="Yu Mincho"/>
              </w:rPr>
            </w:pPr>
            <w:r w:rsidRPr="001C0CC4">
              <w:rPr>
                <w:rFonts w:eastAsia="Yu Mincho"/>
              </w:rPr>
              <w:t>Yes</w:t>
            </w:r>
          </w:p>
        </w:tc>
        <w:tc>
          <w:tcPr>
            <w:tcW w:w="636" w:type="dxa"/>
            <w:tcMar>
              <w:left w:w="28" w:type="dxa"/>
              <w:right w:w="28" w:type="dxa"/>
            </w:tcMar>
            <w:vAlign w:val="center"/>
          </w:tcPr>
          <w:p w14:paraId="68C4DE9F"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vAlign w:val="center"/>
          </w:tcPr>
          <w:p w14:paraId="639D6150"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vAlign w:val="center"/>
          </w:tcPr>
          <w:p w14:paraId="27AB14F4"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tcPr>
          <w:p w14:paraId="694F94C7"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D0B82B7" w14:textId="77777777" w:rsidR="00AF7354" w:rsidRPr="00414DAE" w:rsidRDefault="00AF7354" w:rsidP="00AF7354">
            <w:pPr>
              <w:pStyle w:val="TAC"/>
              <w:keepNext w:val="0"/>
              <w:rPr>
                <w:rFonts w:eastAsia="Yu Mincho"/>
              </w:rPr>
            </w:pPr>
            <w:r w:rsidRPr="001C0CC4">
              <w:rPr>
                <w:rFonts w:eastAsia="Yu Mincho"/>
              </w:rPr>
              <w:t>Yes</w:t>
            </w:r>
          </w:p>
        </w:tc>
        <w:tc>
          <w:tcPr>
            <w:tcW w:w="752" w:type="dxa"/>
            <w:tcMar>
              <w:left w:w="28" w:type="dxa"/>
              <w:right w:w="28" w:type="dxa"/>
            </w:tcMar>
          </w:tcPr>
          <w:p w14:paraId="2DA279F4" w14:textId="77777777" w:rsidR="00AF7354" w:rsidRPr="001C0CC4" w:rsidRDefault="00AF7354" w:rsidP="00AF7354">
            <w:pPr>
              <w:pStyle w:val="TAC"/>
              <w:keepNext w:val="0"/>
              <w:rPr>
                <w:rFonts w:eastAsia="Yu Mincho"/>
              </w:rPr>
            </w:pPr>
            <w:r w:rsidRPr="00414DAE">
              <w:rPr>
                <w:rFonts w:eastAsia="Yu Mincho"/>
              </w:rPr>
              <w:t>Yes</w:t>
            </w:r>
          </w:p>
        </w:tc>
        <w:tc>
          <w:tcPr>
            <w:tcW w:w="643" w:type="dxa"/>
            <w:tcMar>
              <w:left w:w="28" w:type="dxa"/>
              <w:right w:w="28" w:type="dxa"/>
            </w:tcMar>
            <w:vAlign w:val="center"/>
          </w:tcPr>
          <w:p w14:paraId="4D2D4674" w14:textId="77777777" w:rsidR="00AF7354" w:rsidRPr="001C0CC4" w:rsidRDefault="00AF7354" w:rsidP="00AF7354">
            <w:pPr>
              <w:pStyle w:val="TAC"/>
              <w:keepNext w:val="0"/>
              <w:rPr>
                <w:rFonts w:eastAsia="Yu Mincho"/>
              </w:rPr>
            </w:pPr>
            <w:r w:rsidRPr="001C0CC4">
              <w:rPr>
                <w:rFonts w:eastAsia="Yu Mincho"/>
              </w:rPr>
              <w:t>Yes</w:t>
            </w:r>
          </w:p>
        </w:tc>
      </w:tr>
      <w:tr w:rsidR="00AF7354" w:rsidRPr="001C0CC4" w14:paraId="1F80AF32" w14:textId="77777777" w:rsidTr="00934DD5">
        <w:trPr>
          <w:jc w:val="center"/>
        </w:trPr>
        <w:tc>
          <w:tcPr>
            <w:tcW w:w="660" w:type="dxa"/>
            <w:vMerge/>
            <w:tcMar>
              <w:left w:w="28" w:type="dxa"/>
              <w:right w:w="28" w:type="dxa"/>
            </w:tcMar>
            <w:vAlign w:val="center"/>
          </w:tcPr>
          <w:p w14:paraId="31D92BF8" w14:textId="77777777" w:rsidR="00AF7354" w:rsidRPr="001C0CC4" w:rsidRDefault="00AF7354" w:rsidP="00AF7354">
            <w:pPr>
              <w:pStyle w:val="TAC"/>
              <w:keepNext w:val="0"/>
              <w:rPr>
                <w:rFonts w:eastAsia="Yu Mincho"/>
              </w:rPr>
            </w:pPr>
          </w:p>
        </w:tc>
        <w:tc>
          <w:tcPr>
            <w:tcW w:w="582" w:type="dxa"/>
            <w:tcMar>
              <w:left w:w="28" w:type="dxa"/>
              <w:right w:w="28" w:type="dxa"/>
            </w:tcMar>
            <w:vAlign w:val="center"/>
          </w:tcPr>
          <w:p w14:paraId="73788D47" w14:textId="77777777" w:rsidR="00AF7354" w:rsidRPr="001C0CC4" w:rsidRDefault="00AF7354" w:rsidP="00AF7354">
            <w:pPr>
              <w:pStyle w:val="TAC"/>
              <w:keepNext w:val="0"/>
              <w:rPr>
                <w:rFonts w:eastAsia="Yu Mincho"/>
              </w:rPr>
            </w:pPr>
            <w:r w:rsidRPr="001C0CC4">
              <w:rPr>
                <w:rFonts w:eastAsia="Yu Mincho"/>
              </w:rPr>
              <w:t>60</w:t>
            </w:r>
          </w:p>
        </w:tc>
        <w:tc>
          <w:tcPr>
            <w:tcW w:w="589" w:type="dxa"/>
            <w:tcMar>
              <w:left w:w="28" w:type="dxa"/>
              <w:right w:w="28" w:type="dxa"/>
            </w:tcMar>
          </w:tcPr>
          <w:p w14:paraId="72D0C1DE" w14:textId="77777777" w:rsidR="00AF7354" w:rsidRPr="001C0CC4" w:rsidRDefault="00AF7354" w:rsidP="00AF7354">
            <w:pPr>
              <w:pStyle w:val="TAC"/>
              <w:keepNext w:val="0"/>
              <w:rPr>
                <w:rFonts w:eastAsia="Yu Mincho"/>
              </w:rPr>
            </w:pPr>
          </w:p>
        </w:tc>
        <w:tc>
          <w:tcPr>
            <w:tcW w:w="655" w:type="dxa"/>
            <w:tcMar>
              <w:left w:w="28" w:type="dxa"/>
              <w:right w:w="28" w:type="dxa"/>
            </w:tcMar>
            <w:vAlign w:val="center"/>
          </w:tcPr>
          <w:p w14:paraId="4DAA6333" w14:textId="77777777" w:rsidR="00AF7354" w:rsidRPr="001C0CC4" w:rsidRDefault="00AF7354" w:rsidP="00AF7354">
            <w:pPr>
              <w:pStyle w:val="TAC"/>
              <w:keepNext w:val="0"/>
              <w:rPr>
                <w:rFonts w:eastAsia="Yu Mincho"/>
              </w:rPr>
            </w:pPr>
            <w:r w:rsidRPr="001C0CC4">
              <w:rPr>
                <w:rFonts w:eastAsia="Yu Mincho"/>
              </w:rPr>
              <w:t>Yes</w:t>
            </w:r>
          </w:p>
        </w:tc>
        <w:tc>
          <w:tcPr>
            <w:tcW w:w="582" w:type="dxa"/>
            <w:tcMar>
              <w:left w:w="28" w:type="dxa"/>
              <w:right w:w="28" w:type="dxa"/>
            </w:tcMar>
            <w:vAlign w:val="center"/>
          </w:tcPr>
          <w:p w14:paraId="1CAC779E" w14:textId="77777777" w:rsidR="00AF7354" w:rsidRPr="001C0CC4" w:rsidRDefault="00AF7354" w:rsidP="00AF7354">
            <w:pPr>
              <w:pStyle w:val="TAC"/>
              <w:keepNext w:val="0"/>
              <w:rPr>
                <w:rFonts w:eastAsia="Yu Mincho"/>
              </w:rPr>
            </w:pPr>
            <w:r w:rsidRPr="001C0CC4">
              <w:rPr>
                <w:rFonts w:eastAsia="Yu Mincho"/>
              </w:rPr>
              <w:t>Yes</w:t>
            </w:r>
          </w:p>
        </w:tc>
        <w:tc>
          <w:tcPr>
            <w:tcW w:w="782" w:type="dxa"/>
            <w:tcMar>
              <w:left w:w="28" w:type="dxa"/>
              <w:right w:w="28" w:type="dxa"/>
            </w:tcMar>
            <w:vAlign w:val="center"/>
          </w:tcPr>
          <w:p w14:paraId="1F75A4F1" w14:textId="77777777" w:rsidR="00AF7354" w:rsidRPr="001C0CC4" w:rsidRDefault="00AF7354" w:rsidP="00AF7354">
            <w:pPr>
              <w:pStyle w:val="TAC"/>
              <w:keepNext w:val="0"/>
              <w:rPr>
                <w:rFonts w:eastAsia="Yu Mincho"/>
              </w:rPr>
            </w:pPr>
            <w:r w:rsidRPr="001C0CC4">
              <w:rPr>
                <w:rFonts w:eastAsia="Yu Mincho"/>
              </w:rPr>
              <w:t>Yes</w:t>
            </w:r>
          </w:p>
        </w:tc>
        <w:tc>
          <w:tcPr>
            <w:tcW w:w="589" w:type="dxa"/>
            <w:tcMar>
              <w:left w:w="28" w:type="dxa"/>
              <w:right w:w="28" w:type="dxa"/>
            </w:tcMar>
            <w:vAlign w:val="center"/>
          </w:tcPr>
          <w:p w14:paraId="7F458265"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8A85C85" w14:textId="77777777" w:rsidR="00AF7354" w:rsidRPr="001C0CC4" w:rsidRDefault="00AF7354" w:rsidP="00AF7354">
            <w:pPr>
              <w:pStyle w:val="TAC"/>
              <w:keepNext w:val="0"/>
              <w:rPr>
                <w:rFonts w:eastAsia="Yu Mincho"/>
              </w:rPr>
            </w:pPr>
            <w:r w:rsidRPr="001C0CC4">
              <w:rPr>
                <w:rFonts w:eastAsia="Yu Mincho"/>
              </w:rPr>
              <w:t>Yes</w:t>
            </w:r>
          </w:p>
        </w:tc>
        <w:tc>
          <w:tcPr>
            <w:tcW w:w="636" w:type="dxa"/>
            <w:tcMar>
              <w:left w:w="28" w:type="dxa"/>
              <w:right w:w="28" w:type="dxa"/>
            </w:tcMar>
            <w:vAlign w:val="center"/>
          </w:tcPr>
          <w:p w14:paraId="5DF22FA9"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vAlign w:val="center"/>
          </w:tcPr>
          <w:p w14:paraId="2F1B3BF7"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vAlign w:val="center"/>
          </w:tcPr>
          <w:p w14:paraId="42D836D7" w14:textId="77777777" w:rsidR="00AF7354" w:rsidRPr="001C0CC4" w:rsidRDefault="00AF7354" w:rsidP="00AF7354">
            <w:pPr>
              <w:pStyle w:val="TAC"/>
              <w:keepNext w:val="0"/>
              <w:rPr>
                <w:rFonts w:eastAsia="Yu Mincho"/>
              </w:rPr>
            </w:pPr>
            <w:r w:rsidRPr="001C0CC4">
              <w:rPr>
                <w:rFonts w:eastAsia="Yu Mincho"/>
              </w:rPr>
              <w:t>Yes</w:t>
            </w:r>
          </w:p>
        </w:tc>
        <w:tc>
          <w:tcPr>
            <w:tcW w:w="643" w:type="dxa"/>
            <w:tcMar>
              <w:left w:w="28" w:type="dxa"/>
              <w:right w:w="28" w:type="dxa"/>
            </w:tcMar>
          </w:tcPr>
          <w:p w14:paraId="7BBCB436"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15A8138" w14:textId="77777777" w:rsidR="00AF7354" w:rsidRPr="00414DAE" w:rsidRDefault="00AF7354" w:rsidP="00AF7354">
            <w:pPr>
              <w:pStyle w:val="TAC"/>
              <w:keepNext w:val="0"/>
              <w:rPr>
                <w:rFonts w:eastAsia="Yu Mincho"/>
              </w:rPr>
            </w:pPr>
            <w:r w:rsidRPr="001C0CC4">
              <w:rPr>
                <w:rFonts w:eastAsia="Yu Mincho"/>
              </w:rPr>
              <w:t>Yes</w:t>
            </w:r>
          </w:p>
        </w:tc>
        <w:tc>
          <w:tcPr>
            <w:tcW w:w="752" w:type="dxa"/>
            <w:tcMar>
              <w:left w:w="28" w:type="dxa"/>
              <w:right w:w="28" w:type="dxa"/>
            </w:tcMar>
          </w:tcPr>
          <w:p w14:paraId="581BEFB9" w14:textId="77777777" w:rsidR="00AF7354" w:rsidRPr="001C0CC4" w:rsidRDefault="00AF7354" w:rsidP="00AF7354">
            <w:pPr>
              <w:pStyle w:val="TAC"/>
              <w:keepNext w:val="0"/>
              <w:rPr>
                <w:rFonts w:eastAsia="Yu Mincho"/>
              </w:rPr>
            </w:pPr>
            <w:r w:rsidRPr="00414DAE">
              <w:rPr>
                <w:rFonts w:eastAsia="Yu Mincho"/>
              </w:rPr>
              <w:t>Yes</w:t>
            </w:r>
          </w:p>
        </w:tc>
        <w:tc>
          <w:tcPr>
            <w:tcW w:w="643" w:type="dxa"/>
            <w:tcMar>
              <w:left w:w="28" w:type="dxa"/>
              <w:right w:w="28" w:type="dxa"/>
            </w:tcMar>
            <w:vAlign w:val="center"/>
          </w:tcPr>
          <w:p w14:paraId="42C876C1" w14:textId="77777777" w:rsidR="00AF7354" w:rsidRPr="001C0CC4" w:rsidRDefault="00AF7354" w:rsidP="00AF7354">
            <w:pPr>
              <w:pStyle w:val="TAC"/>
              <w:keepNext w:val="0"/>
              <w:rPr>
                <w:rFonts w:eastAsia="Yu Mincho"/>
              </w:rPr>
            </w:pPr>
            <w:r w:rsidRPr="001C0CC4">
              <w:rPr>
                <w:rFonts w:eastAsia="Yu Mincho"/>
              </w:rPr>
              <w:t>Yes</w:t>
            </w:r>
          </w:p>
        </w:tc>
      </w:tr>
      <w:tr w:rsidR="00AF7354" w:rsidRPr="001C0CC4" w14:paraId="0A4736FA" w14:textId="77777777" w:rsidTr="00934DD5">
        <w:trPr>
          <w:jc w:val="center"/>
        </w:trPr>
        <w:tc>
          <w:tcPr>
            <w:tcW w:w="660" w:type="dxa"/>
            <w:vMerge w:val="restart"/>
            <w:tcMar>
              <w:left w:w="28" w:type="dxa"/>
              <w:right w:w="28" w:type="dxa"/>
            </w:tcMar>
            <w:vAlign w:val="center"/>
          </w:tcPr>
          <w:p w14:paraId="26CDC5EA" w14:textId="77777777" w:rsidR="00AF7354" w:rsidRDefault="00AF7354" w:rsidP="00AF7354">
            <w:pPr>
              <w:pStyle w:val="TAC"/>
              <w:keepNext w:val="0"/>
              <w:rPr>
                <w:rFonts w:eastAsia="DengXian"/>
                <w:lang w:eastAsia="zh-CN"/>
              </w:rPr>
            </w:pPr>
            <w:r>
              <w:rPr>
                <w:rFonts w:eastAsia="Yu Mincho"/>
              </w:rPr>
              <w:t>n91</w:t>
            </w:r>
          </w:p>
        </w:tc>
        <w:tc>
          <w:tcPr>
            <w:tcW w:w="582" w:type="dxa"/>
            <w:tcMar>
              <w:left w:w="28" w:type="dxa"/>
              <w:right w:w="28" w:type="dxa"/>
            </w:tcMar>
            <w:vAlign w:val="center"/>
          </w:tcPr>
          <w:p w14:paraId="3F2E770D" w14:textId="77777777" w:rsidR="00AF7354" w:rsidRDefault="00AF7354" w:rsidP="00AF7354">
            <w:pPr>
              <w:pStyle w:val="TAC"/>
              <w:keepNext w:val="0"/>
              <w:rPr>
                <w:rFonts w:eastAsia="Yu Mincho"/>
                <w:lang w:eastAsia="zh-CN"/>
              </w:rPr>
            </w:pPr>
            <w:r>
              <w:rPr>
                <w:rFonts w:eastAsia="Yu Mincho"/>
              </w:rPr>
              <w:t>15</w:t>
            </w:r>
          </w:p>
        </w:tc>
        <w:tc>
          <w:tcPr>
            <w:tcW w:w="589" w:type="dxa"/>
            <w:tcMar>
              <w:left w:w="28" w:type="dxa"/>
              <w:right w:w="28" w:type="dxa"/>
            </w:tcMar>
          </w:tcPr>
          <w:p w14:paraId="749A0DC7" w14:textId="77777777" w:rsidR="00AF7354" w:rsidRPr="00414DAE" w:rsidRDefault="00AF7354" w:rsidP="00AF7354">
            <w:pPr>
              <w:pStyle w:val="TAC"/>
              <w:keepNext w:val="0"/>
            </w:pPr>
            <w:r>
              <w:rPr>
                <w:rFonts w:eastAsia="Yu Mincho"/>
              </w:rPr>
              <w:t>Yes</w:t>
            </w:r>
          </w:p>
        </w:tc>
        <w:tc>
          <w:tcPr>
            <w:tcW w:w="655" w:type="dxa"/>
            <w:tcMar>
              <w:left w:w="28" w:type="dxa"/>
              <w:right w:w="28" w:type="dxa"/>
            </w:tcMar>
          </w:tcPr>
          <w:p w14:paraId="550F8640" w14:textId="77777777" w:rsidR="00AF7354" w:rsidRPr="00414DAE" w:rsidRDefault="00AF7354" w:rsidP="00AF7354">
            <w:pPr>
              <w:pStyle w:val="TAC"/>
              <w:keepNext w:val="0"/>
            </w:pPr>
            <w:r>
              <w:rPr>
                <w:rFonts w:eastAsia="Yu Mincho"/>
              </w:rPr>
              <w:t>Yes</w:t>
            </w:r>
            <w:r>
              <w:rPr>
                <w:rFonts w:eastAsia="Yu Mincho"/>
                <w:vertAlign w:val="superscript"/>
              </w:rPr>
              <w:t>8</w:t>
            </w:r>
          </w:p>
        </w:tc>
        <w:tc>
          <w:tcPr>
            <w:tcW w:w="582" w:type="dxa"/>
            <w:tcMar>
              <w:left w:w="28" w:type="dxa"/>
              <w:right w:w="28" w:type="dxa"/>
            </w:tcMar>
            <w:vAlign w:val="center"/>
          </w:tcPr>
          <w:p w14:paraId="4F9E21F0" w14:textId="77777777" w:rsidR="00AF7354" w:rsidRPr="00414DAE" w:rsidRDefault="00AF7354" w:rsidP="00AF7354">
            <w:pPr>
              <w:pStyle w:val="TAC"/>
              <w:keepNext w:val="0"/>
            </w:pPr>
          </w:p>
        </w:tc>
        <w:tc>
          <w:tcPr>
            <w:tcW w:w="782" w:type="dxa"/>
            <w:tcMar>
              <w:left w:w="28" w:type="dxa"/>
              <w:right w:w="28" w:type="dxa"/>
            </w:tcMar>
            <w:vAlign w:val="center"/>
          </w:tcPr>
          <w:p w14:paraId="0088C21E"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198BA8C8"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1DD6B6C2"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512DF4FF"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6B1CCBE3"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AC6C58A"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695258F" w14:textId="77777777" w:rsidR="00AF7354" w:rsidRPr="001C0CC4" w:rsidRDefault="00AF7354" w:rsidP="00AF7354">
            <w:pPr>
              <w:pStyle w:val="TAC"/>
              <w:keepNext w:val="0"/>
              <w:rPr>
                <w:rFonts w:eastAsia="Yu Mincho"/>
              </w:rPr>
            </w:pPr>
          </w:p>
        </w:tc>
        <w:tc>
          <w:tcPr>
            <w:tcW w:w="643" w:type="dxa"/>
            <w:tcMar>
              <w:left w:w="28" w:type="dxa"/>
              <w:right w:w="28" w:type="dxa"/>
            </w:tcMar>
          </w:tcPr>
          <w:p w14:paraId="62CEC466" w14:textId="77777777" w:rsidR="00AF7354" w:rsidRPr="001C0CC4" w:rsidRDefault="00AF7354" w:rsidP="00AF7354">
            <w:pPr>
              <w:pStyle w:val="TAC"/>
              <w:keepNext w:val="0"/>
              <w:rPr>
                <w:rFonts w:eastAsia="Yu Mincho"/>
              </w:rPr>
            </w:pPr>
          </w:p>
        </w:tc>
        <w:tc>
          <w:tcPr>
            <w:tcW w:w="752" w:type="dxa"/>
            <w:tcMar>
              <w:left w:w="28" w:type="dxa"/>
              <w:right w:w="28" w:type="dxa"/>
            </w:tcMar>
          </w:tcPr>
          <w:p w14:paraId="31517B03"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DE8E288" w14:textId="77777777" w:rsidR="00AF7354" w:rsidRPr="001C0CC4" w:rsidRDefault="00AF7354" w:rsidP="00AF7354">
            <w:pPr>
              <w:pStyle w:val="TAC"/>
              <w:keepNext w:val="0"/>
              <w:rPr>
                <w:rFonts w:eastAsia="Yu Mincho"/>
              </w:rPr>
            </w:pPr>
          </w:p>
        </w:tc>
      </w:tr>
      <w:tr w:rsidR="00AF7354" w:rsidRPr="001C0CC4" w14:paraId="7BD7D76A" w14:textId="77777777" w:rsidTr="00934DD5">
        <w:trPr>
          <w:jc w:val="center"/>
        </w:trPr>
        <w:tc>
          <w:tcPr>
            <w:tcW w:w="660" w:type="dxa"/>
            <w:vMerge/>
            <w:tcMar>
              <w:left w:w="28" w:type="dxa"/>
              <w:right w:w="28" w:type="dxa"/>
            </w:tcMar>
            <w:vAlign w:val="center"/>
          </w:tcPr>
          <w:p w14:paraId="6914D7CE"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5FA7E282" w14:textId="77777777" w:rsidR="00AF7354" w:rsidRDefault="00AF7354" w:rsidP="00AF7354">
            <w:pPr>
              <w:pStyle w:val="TAC"/>
              <w:keepNext w:val="0"/>
              <w:rPr>
                <w:rFonts w:eastAsia="Yu Mincho"/>
                <w:lang w:eastAsia="zh-CN"/>
              </w:rPr>
            </w:pPr>
            <w:r>
              <w:rPr>
                <w:rFonts w:eastAsia="Yu Mincho"/>
              </w:rPr>
              <w:t>30</w:t>
            </w:r>
          </w:p>
        </w:tc>
        <w:tc>
          <w:tcPr>
            <w:tcW w:w="589" w:type="dxa"/>
            <w:tcMar>
              <w:left w:w="28" w:type="dxa"/>
              <w:right w:w="28" w:type="dxa"/>
            </w:tcMar>
          </w:tcPr>
          <w:p w14:paraId="46A98BEA" w14:textId="77777777" w:rsidR="00AF7354" w:rsidRPr="00414DAE" w:rsidRDefault="00AF7354" w:rsidP="00AF7354">
            <w:pPr>
              <w:pStyle w:val="TAC"/>
              <w:keepNext w:val="0"/>
            </w:pPr>
          </w:p>
        </w:tc>
        <w:tc>
          <w:tcPr>
            <w:tcW w:w="655" w:type="dxa"/>
            <w:tcMar>
              <w:left w:w="28" w:type="dxa"/>
              <w:right w:w="28" w:type="dxa"/>
            </w:tcMar>
            <w:vAlign w:val="center"/>
          </w:tcPr>
          <w:p w14:paraId="71695F0E" w14:textId="77777777" w:rsidR="00AF7354" w:rsidRPr="00414DAE" w:rsidRDefault="00AF7354" w:rsidP="00AF7354">
            <w:pPr>
              <w:pStyle w:val="TAC"/>
              <w:keepNext w:val="0"/>
            </w:pPr>
          </w:p>
        </w:tc>
        <w:tc>
          <w:tcPr>
            <w:tcW w:w="582" w:type="dxa"/>
            <w:tcMar>
              <w:left w:w="28" w:type="dxa"/>
              <w:right w:w="28" w:type="dxa"/>
            </w:tcMar>
            <w:vAlign w:val="center"/>
          </w:tcPr>
          <w:p w14:paraId="72708E20" w14:textId="77777777" w:rsidR="00AF7354" w:rsidRPr="00414DAE" w:rsidRDefault="00AF7354" w:rsidP="00AF7354">
            <w:pPr>
              <w:pStyle w:val="TAC"/>
              <w:keepNext w:val="0"/>
            </w:pPr>
          </w:p>
        </w:tc>
        <w:tc>
          <w:tcPr>
            <w:tcW w:w="782" w:type="dxa"/>
            <w:tcMar>
              <w:left w:w="28" w:type="dxa"/>
              <w:right w:w="28" w:type="dxa"/>
            </w:tcMar>
            <w:vAlign w:val="center"/>
          </w:tcPr>
          <w:p w14:paraId="63094D25"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76E17774"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42B09660"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0B85B6D2"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3C356E1"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7E8BF3F"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6FD8EA1" w14:textId="77777777" w:rsidR="00AF7354" w:rsidRPr="001C0CC4" w:rsidRDefault="00AF7354" w:rsidP="00AF7354">
            <w:pPr>
              <w:pStyle w:val="TAC"/>
              <w:keepNext w:val="0"/>
              <w:rPr>
                <w:rFonts w:eastAsia="Yu Mincho"/>
              </w:rPr>
            </w:pPr>
          </w:p>
        </w:tc>
        <w:tc>
          <w:tcPr>
            <w:tcW w:w="643" w:type="dxa"/>
            <w:tcMar>
              <w:left w:w="28" w:type="dxa"/>
              <w:right w:w="28" w:type="dxa"/>
            </w:tcMar>
          </w:tcPr>
          <w:p w14:paraId="58559FE9" w14:textId="77777777" w:rsidR="00AF7354" w:rsidRPr="001C0CC4" w:rsidRDefault="00AF7354" w:rsidP="00AF7354">
            <w:pPr>
              <w:pStyle w:val="TAC"/>
              <w:keepNext w:val="0"/>
              <w:rPr>
                <w:rFonts w:eastAsia="Yu Mincho"/>
              </w:rPr>
            </w:pPr>
          </w:p>
        </w:tc>
        <w:tc>
          <w:tcPr>
            <w:tcW w:w="752" w:type="dxa"/>
            <w:tcMar>
              <w:left w:w="28" w:type="dxa"/>
              <w:right w:w="28" w:type="dxa"/>
            </w:tcMar>
          </w:tcPr>
          <w:p w14:paraId="67E49D49"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872EC16" w14:textId="77777777" w:rsidR="00AF7354" w:rsidRPr="001C0CC4" w:rsidRDefault="00AF7354" w:rsidP="00AF7354">
            <w:pPr>
              <w:pStyle w:val="TAC"/>
              <w:keepNext w:val="0"/>
              <w:rPr>
                <w:rFonts w:eastAsia="Yu Mincho"/>
              </w:rPr>
            </w:pPr>
          </w:p>
        </w:tc>
      </w:tr>
      <w:tr w:rsidR="00AF7354" w:rsidRPr="001C0CC4" w14:paraId="78E41075" w14:textId="77777777" w:rsidTr="00934DD5">
        <w:trPr>
          <w:jc w:val="center"/>
        </w:trPr>
        <w:tc>
          <w:tcPr>
            <w:tcW w:w="660" w:type="dxa"/>
            <w:vMerge/>
            <w:tcMar>
              <w:left w:w="28" w:type="dxa"/>
              <w:right w:w="28" w:type="dxa"/>
            </w:tcMar>
            <w:vAlign w:val="center"/>
          </w:tcPr>
          <w:p w14:paraId="226FEC07"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3ABE9F63" w14:textId="77777777" w:rsidR="00AF7354" w:rsidRDefault="00AF7354" w:rsidP="00AF7354">
            <w:pPr>
              <w:pStyle w:val="TAC"/>
              <w:keepNext w:val="0"/>
              <w:rPr>
                <w:rFonts w:eastAsia="Yu Mincho"/>
                <w:lang w:eastAsia="zh-CN"/>
              </w:rPr>
            </w:pPr>
            <w:r>
              <w:rPr>
                <w:rFonts w:eastAsia="Yu Mincho"/>
              </w:rPr>
              <w:t>60</w:t>
            </w:r>
          </w:p>
        </w:tc>
        <w:tc>
          <w:tcPr>
            <w:tcW w:w="589" w:type="dxa"/>
            <w:tcMar>
              <w:left w:w="28" w:type="dxa"/>
              <w:right w:w="28" w:type="dxa"/>
            </w:tcMar>
          </w:tcPr>
          <w:p w14:paraId="3DF56072" w14:textId="77777777" w:rsidR="00AF7354" w:rsidRPr="00414DAE" w:rsidRDefault="00AF7354" w:rsidP="00AF7354">
            <w:pPr>
              <w:pStyle w:val="TAC"/>
              <w:keepNext w:val="0"/>
            </w:pPr>
          </w:p>
        </w:tc>
        <w:tc>
          <w:tcPr>
            <w:tcW w:w="655" w:type="dxa"/>
            <w:tcMar>
              <w:left w:w="28" w:type="dxa"/>
              <w:right w:w="28" w:type="dxa"/>
            </w:tcMar>
            <w:vAlign w:val="center"/>
          </w:tcPr>
          <w:p w14:paraId="0981DA32" w14:textId="77777777" w:rsidR="00AF7354" w:rsidRPr="00414DAE" w:rsidRDefault="00AF7354" w:rsidP="00AF7354">
            <w:pPr>
              <w:pStyle w:val="TAC"/>
              <w:keepNext w:val="0"/>
            </w:pPr>
          </w:p>
        </w:tc>
        <w:tc>
          <w:tcPr>
            <w:tcW w:w="582" w:type="dxa"/>
            <w:tcMar>
              <w:left w:w="28" w:type="dxa"/>
              <w:right w:w="28" w:type="dxa"/>
            </w:tcMar>
            <w:vAlign w:val="center"/>
          </w:tcPr>
          <w:p w14:paraId="559C6F67" w14:textId="77777777" w:rsidR="00AF7354" w:rsidRPr="00414DAE" w:rsidRDefault="00AF7354" w:rsidP="00AF7354">
            <w:pPr>
              <w:pStyle w:val="TAC"/>
              <w:keepNext w:val="0"/>
            </w:pPr>
          </w:p>
        </w:tc>
        <w:tc>
          <w:tcPr>
            <w:tcW w:w="782" w:type="dxa"/>
            <w:tcMar>
              <w:left w:w="28" w:type="dxa"/>
              <w:right w:w="28" w:type="dxa"/>
            </w:tcMar>
            <w:vAlign w:val="center"/>
          </w:tcPr>
          <w:p w14:paraId="6D6AA7F1"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FB9CD7A"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060C7DCB"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28427844"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90C7FEE"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F947BE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E62B186" w14:textId="77777777" w:rsidR="00AF7354" w:rsidRPr="001C0CC4" w:rsidRDefault="00AF7354" w:rsidP="00AF7354">
            <w:pPr>
              <w:pStyle w:val="TAC"/>
              <w:keepNext w:val="0"/>
              <w:rPr>
                <w:rFonts w:eastAsia="Yu Mincho"/>
              </w:rPr>
            </w:pPr>
          </w:p>
        </w:tc>
        <w:tc>
          <w:tcPr>
            <w:tcW w:w="643" w:type="dxa"/>
            <w:tcMar>
              <w:left w:w="28" w:type="dxa"/>
              <w:right w:w="28" w:type="dxa"/>
            </w:tcMar>
          </w:tcPr>
          <w:p w14:paraId="3B4142A3" w14:textId="77777777" w:rsidR="00AF7354" w:rsidRPr="001C0CC4" w:rsidRDefault="00AF7354" w:rsidP="00AF7354">
            <w:pPr>
              <w:pStyle w:val="TAC"/>
              <w:keepNext w:val="0"/>
              <w:rPr>
                <w:rFonts w:eastAsia="Yu Mincho"/>
              </w:rPr>
            </w:pPr>
          </w:p>
        </w:tc>
        <w:tc>
          <w:tcPr>
            <w:tcW w:w="752" w:type="dxa"/>
            <w:tcMar>
              <w:left w:w="28" w:type="dxa"/>
              <w:right w:w="28" w:type="dxa"/>
            </w:tcMar>
          </w:tcPr>
          <w:p w14:paraId="51A642B4"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259C4E9" w14:textId="77777777" w:rsidR="00AF7354" w:rsidRPr="001C0CC4" w:rsidRDefault="00AF7354" w:rsidP="00AF7354">
            <w:pPr>
              <w:pStyle w:val="TAC"/>
              <w:keepNext w:val="0"/>
              <w:rPr>
                <w:rFonts w:eastAsia="Yu Mincho"/>
              </w:rPr>
            </w:pPr>
          </w:p>
        </w:tc>
      </w:tr>
      <w:tr w:rsidR="00AF7354" w:rsidRPr="001C0CC4" w14:paraId="451FC3BF" w14:textId="77777777" w:rsidTr="00934DD5">
        <w:trPr>
          <w:jc w:val="center"/>
        </w:trPr>
        <w:tc>
          <w:tcPr>
            <w:tcW w:w="660" w:type="dxa"/>
            <w:vMerge w:val="restart"/>
            <w:tcMar>
              <w:left w:w="28" w:type="dxa"/>
              <w:right w:w="28" w:type="dxa"/>
            </w:tcMar>
            <w:vAlign w:val="center"/>
          </w:tcPr>
          <w:p w14:paraId="60585568" w14:textId="77777777" w:rsidR="00AF7354" w:rsidRDefault="00AF7354" w:rsidP="00AF7354">
            <w:pPr>
              <w:pStyle w:val="TAC"/>
              <w:keepNext w:val="0"/>
              <w:rPr>
                <w:rFonts w:eastAsia="DengXian"/>
                <w:lang w:eastAsia="zh-CN"/>
              </w:rPr>
            </w:pPr>
            <w:r>
              <w:rPr>
                <w:rFonts w:eastAsia="Yu Mincho"/>
              </w:rPr>
              <w:t>n92</w:t>
            </w:r>
          </w:p>
        </w:tc>
        <w:tc>
          <w:tcPr>
            <w:tcW w:w="582" w:type="dxa"/>
            <w:tcMar>
              <w:left w:w="28" w:type="dxa"/>
              <w:right w:w="28" w:type="dxa"/>
            </w:tcMar>
            <w:vAlign w:val="center"/>
          </w:tcPr>
          <w:p w14:paraId="37D16F31" w14:textId="77777777" w:rsidR="00AF7354" w:rsidRDefault="00AF7354" w:rsidP="00AF7354">
            <w:pPr>
              <w:pStyle w:val="TAC"/>
              <w:keepNext w:val="0"/>
              <w:rPr>
                <w:rFonts w:eastAsia="Yu Mincho"/>
                <w:lang w:eastAsia="zh-CN"/>
              </w:rPr>
            </w:pPr>
            <w:r>
              <w:rPr>
                <w:rFonts w:eastAsia="Yu Mincho"/>
              </w:rPr>
              <w:t>15</w:t>
            </w:r>
          </w:p>
        </w:tc>
        <w:tc>
          <w:tcPr>
            <w:tcW w:w="589" w:type="dxa"/>
            <w:tcMar>
              <w:left w:w="28" w:type="dxa"/>
              <w:right w:w="28" w:type="dxa"/>
            </w:tcMar>
          </w:tcPr>
          <w:p w14:paraId="78A380AA" w14:textId="77777777" w:rsidR="00AF7354" w:rsidRPr="00414DAE" w:rsidRDefault="00AF7354" w:rsidP="00AF7354">
            <w:pPr>
              <w:pStyle w:val="TAC"/>
              <w:keepNext w:val="0"/>
            </w:pPr>
            <w:r>
              <w:rPr>
                <w:rFonts w:eastAsia="Yu Mincho"/>
              </w:rPr>
              <w:t>Yes</w:t>
            </w:r>
          </w:p>
        </w:tc>
        <w:tc>
          <w:tcPr>
            <w:tcW w:w="655" w:type="dxa"/>
            <w:tcMar>
              <w:left w:w="28" w:type="dxa"/>
              <w:right w:w="28" w:type="dxa"/>
            </w:tcMar>
          </w:tcPr>
          <w:p w14:paraId="338C001B" w14:textId="77777777" w:rsidR="00AF7354" w:rsidRPr="00414DAE" w:rsidRDefault="00AF7354" w:rsidP="00AF7354">
            <w:pPr>
              <w:pStyle w:val="TAC"/>
              <w:keepNext w:val="0"/>
            </w:pPr>
            <w:r>
              <w:rPr>
                <w:rFonts w:eastAsia="Yu Mincho"/>
              </w:rPr>
              <w:t>Yes</w:t>
            </w:r>
          </w:p>
        </w:tc>
        <w:tc>
          <w:tcPr>
            <w:tcW w:w="582" w:type="dxa"/>
            <w:tcMar>
              <w:left w:w="28" w:type="dxa"/>
              <w:right w:w="28" w:type="dxa"/>
            </w:tcMar>
          </w:tcPr>
          <w:p w14:paraId="1CECD983" w14:textId="77777777" w:rsidR="00AF7354" w:rsidRPr="00414DAE" w:rsidRDefault="00AF7354" w:rsidP="00AF7354">
            <w:pPr>
              <w:pStyle w:val="TAC"/>
              <w:keepNext w:val="0"/>
            </w:pPr>
            <w:r>
              <w:rPr>
                <w:rFonts w:eastAsia="Yu Mincho"/>
              </w:rPr>
              <w:t>Yes</w:t>
            </w:r>
          </w:p>
        </w:tc>
        <w:tc>
          <w:tcPr>
            <w:tcW w:w="782" w:type="dxa"/>
            <w:tcMar>
              <w:left w:w="28" w:type="dxa"/>
              <w:right w:w="28" w:type="dxa"/>
            </w:tcMar>
          </w:tcPr>
          <w:p w14:paraId="456137ED" w14:textId="77777777" w:rsidR="00AF7354" w:rsidRPr="001C0CC4" w:rsidRDefault="00AF7354" w:rsidP="00AF7354">
            <w:pPr>
              <w:pStyle w:val="TAC"/>
              <w:keepNext w:val="0"/>
              <w:rPr>
                <w:rFonts w:eastAsia="Yu Mincho"/>
              </w:rPr>
            </w:pPr>
            <w:r>
              <w:rPr>
                <w:rFonts w:eastAsia="Yu Mincho"/>
              </w:rPr>
              <w:t>Yes</w:t>
            </w:r>
          </w:p>
        </w:tc>
        <w:tc>
          <w:tcPr>
            <w:tcW w:w="589" w:type="dxa"/>
            <w:tcMar>
              <w:left w:w="28" w:type="dxa"/>
              <w:right w:w="28" w:type="dxa"/>
            </w:tcMar>
            <w:vAlign w:val="center"/>
          </w:tcPr>
          <w:p w14:paraId="3DAB67EC"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73BEA6FE"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74194B71"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97020E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DAB9C62"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B9B1A3E" w14:textId="77777777" w:rsidR="00AF7354" w:rsidRPr="001C0CC4" w:rsidRDefault="00AF7354" w:rsidP="00AF7354">
            <w:pPr>
              <w:pStyle w:val="TAC"/>
              <w:keepNext w:val="0"/>
              <w:rPr>
                <w:rFonts w:eastAsia="Yu Mincho"/>
              </w:rPr>
            </w:pPr>
          </w:p>
        </w:tc>
        <w:tc>
          <w:tcPr>
            <w:tcW w:w="643" w:type="dxa"/>
            <w:tcMar>
              <w:left w:w="28" w:type="dxa"/>
              <w:right w:w="28" w:type="dxa"/>
            </w:tcMar>
          </w:tcPr>
          <w:p w14:paraId="784A90AA" w14:textId="77777777" w:rsidR="00AF7354" w:rsidRPr="001C0CC4" w:rsidRDefault="00AF7354" w:rsidP="00AF7354">
            <w:pPr>
              <w:pStyle w:val="TAC"/>
              <w:keepNext w:val="0"/>
              <w:rPr>
                <w:rFonts w:eastAsia="Yu Mincho"/>
              </w:rPr>
            </w:pPr>
          </w:p>
        </w:tc>
        <w:tc>
          <w:tcPr>
            <w:tcW w:w="752" w:type="dxa"/>
            <w:tcMar>
              <w:left w:w="28" w:type="dxa"/>
              <w:right w:w="28" w:type="dxa"/>
            </w:tcMar>
          </w:tcPr>
          <w:p w14:paraId="5F9CC949"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CE2D55B" w14:textId="77777777" w:rsidR="00AF7354" w:rsidRPr="001C0CC4" w:rsidRDefault="00AF7354" w:rsidP="00AF7354">
            <w:pPr>
              <w:pStyle w:val="TAC"/>
              <w:keepNext w:val="0"/>
              <w:rPr>
                <w:rFonts w:eastAsia="Yu Mincho"/>
              </w:rPr>
            </w:pPr>
          </w:p>
        </w:tc>
      </w:tr>
      <w:tr w:rsidR="00AF7354" w:rsidRPr="001C0CC4" w14:paraId="04B4D63A" w14:textId="77777777" w:rsidTr="00934DD5">
        <w:trPr>
          <w:jc w:val="center"/>
        </w:trPr>
        <w:tc>
          <w:tcPr>
            <w:tcW w:w="660" w:type="dxa"/>
            <w:vMerge/>
            <w:tcMar>
              <w:left w:w="28" w:type="dxa"/>
              <w:right w:w="28" w:type="dxa"/>
            </w:tcMar>
            <w:vAlign w:val="center"/>
          </w:tcPr>
          <w:p w14:paraId="6EA55F5C"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5948389E" w14:textId="77777777" w:rsidR="00AF7354" w:rsidRDefault="00AF7354" w:rsidP="00AF7354">
            <w:pPr>
              <w:pStyle w:val="TAC"/>
              <w:keepNext w:val="0"/>
              <w:rPr>
                <w:rFonts w:eastAsia="Yu Mincho"/>
                <w:lang w:eastAsia="zh-CN"/>
              </w:rPr>
            </w:pPr>
            <w:r>
              <w:rPr>
                <w:rFonts w:eastAsia="Yu Mincho"/>
              </w:rPr>
              <w:t>30</w:t>
            </w:r>
          </w:p>
        </w:tc>
        <w:tc>
          <w:tcPr>
            <w:tcW w:w="589" w:type="dxa"/>
            <w:tcMar>
              <w:left w:w="28" w:type="dxa"/>
              <w:right w:w="28" w:type="dxa"/>
            </w:tcMar>
          </w:tcPr>
          <w:p w14:paraId="42B0EA54" w14:textId="77777777" w:rsidR="00AF7354" w:rsidRPr="00414DAE" w:rsidRDefault="00AF7354" w:rsidP="00AF7354">
            <w:pPr>
              <w:pStyle w:val="TAC"/>
              <w:keepNext w:val="0"/>
            </w:pPr>
          </w:p>
        </w:tc>
        <w:tc>
          <w:tcPr>
            <w:tcW w:w="655" w:type="dxa"/>
            <w:tcMar>
              <w:left w:w="28" w:type="dxa"/>
              <w:right w:w="28" w:type="dxa"/>
            </w:tcMar>
          </w:tcPr>
          <w:p w14:paraId="181A65B2" w14:textId="77777777" w:rsidR="00AF7354" w:rsidRPr="00414DAE" w:rsidRDefault="00AF7354" w:rsidP="00AF7354">
            <w:pPr>
              <w:pStyle w:val="TAC"/>
              <w:keepNext w:val="0"/>
            </w:pPr>
            <w:r>
              <w:rPr>
                <w:rFonts w:eastAsia="Yu Mincho"/>
              </w:rPr>
              <w:t>Yes</w:t>
            </w:r>
          </w:p>
        </w:tc>
        <w:tc>
          <w:tcPr>
            <w:tcW w:w="582" w:type="dxa"/>
            <w:tcMar>
              <w:left w:w="28" w:type="dxa"/>
              <w:right w:w="28" w:type="dxa"/>
            </w:tcMar>
          </w:tcPr>
          <w:p w14:paraId="47BC1496" w14:textId="77777777" w:rsidR="00AF7354" w:rsidRPr="00414DAE" w:rsidRDefault="00AF7354" w:rsidP="00AF7354">
            <w:pPr>
              <w:pStyle w:val="TAC"/>
              <w:keepNext w:val="0"/>
            </w:pPr>
            <w:r>
              <w:rPr>
                <w:rFonts w:eastAsia="Yu Mincho"/>
              </w:rPr>
              <w:t>Yes</w:t>
            </w:r>
          </w:p>
        </w:tc>
        <w:tc>
          <w:tcPr>
            <w:tcW w:w="782" w:type="dxa"/>
            <w:tcMar>
              <w:left w:w="28" w:type="dxa"/>
              <w:right w:w="28" w:type="dxa"/>
            </w:tcMar>
          </w:tcPr>
          <w:p w14:paraId="156E9DCE" w14:textId="77777777" w:rsidR="00AF7354" w:rsidRPr="001C0CC4" w:rsidRDefault="00AF7354" w:rsidP="00AF7354">
            <w:pPr>
              <w:pStyle w:val="TAC"/>
              <w:keepNext w:val="0"/>
              <w:rPr>
                <w:rFonts w:eastAsia="Yu Mincho"/>
              </w:rPr>
            </w:pPr>
            <w:r>
              <w:rPr>
                <w:rFonts w:eastAsia="Yu Mincho"/>
              </w:rPr>
              <w:t>Yes</w:t>
            </w:r>
          </w:p>
        </w:tc>
        <w:tc>
          <w:tcPr>
            <w:tcW w:w="589" w:type="dxa"/>
            <w:tcMar>
              <w:left w:w="28" w:type="dxa"/>
              <w:right w:w="28" w:type="dxa"/>
            </w:tcMar>
            <w:vAlign w:val="center"/>
          </w:tcPr>
          <w:p w14:paraId="4FA89D1C"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12A01AA2"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232A7C1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FE64908"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308C7BDE"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878C3D3" w14:textId="77777777" w:rsidR="00AF7354" w:rsidRPr="001C0CC4" w:rsidRDefault="00AF7354" w:rsidP="00AF7354">
            <w:pPr>
              <w:pStyle w:val="TAC"/>
              <w:keepNext w:val="0"/>
              <w:rPr>
                <w:rFonts w:eastAsia="Yu Mincho"/>
              </w:rPr>
            </w:pPr>
          </w:p>
        </w:tc>
        <w:tc>
          <w:tcPr>
            <w:tcW w:w="643" w:type="dxa"/>
            <w:tcMar>
              <w:left w:w="28" w:type="dxa"/>
              <w:right w:w="28" w:type="dxa"/>
            </w:tcMar>
          </w:tcPr>
          <w:p w14:paraId="6BFD36C3" w14:textId="77777777" w:rsidR="00AF7354" w:rsidRPr="001C0CC4" w:rsidRDefault="00AF7354" w:rsidP="00AF7354">
            <w:pPr>
              <w:pStyle w:val="TAC"/>
              <w:keepNext w:val="0"/>
              <w:rPr>
                <w:rFonts w:eastAsia="Yu Mincho"/>
              </w:rPr>
            </w:pPr>
          </w:p>
        </w:tc>
        <w:tc>
          <w:tcPr>
            <w:tcW w:w="752" w:type="dxa"/>
            <w:tcMar>
              <w:left w:w="28" w:type="dxa"/>
              <w:right w:w="28" w:type="dxa"/>
            </w:tcMar>
          </w:tcPr>
          <w:p w14:paraId="6C2AD11F"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1A57CE3" w14:textId="77777777" w:rsidR="00AF7354" w:rsidRPr="001C0CC4" w:rsidRDefault="00AF7354" w:rsidP="00AF7354">
            <w:pPr>
              <w:pStyle w:val="TAC"/>
              <w:keepNext w:val="0"/>
              <w:rPr>
                <w:rFonts w:eastAsia="Yu Mincho"/>
              </w:rPr>
            </w:pPr>
          </w:p>
        </w:tc>
      </w:tr>
      <w:tr w:rsidR="00AF7354" w:rsidRPr="001C0CC4" w14:paraId="6EB59054" w14:textId="77777777" w:rsidTr="00934DD5">
        <w:trPr>
          <w:jc w:val="center"/>
        </w:trPr>
        <w:tc>
          <w:tcPr>
            <w:tcW w:w="660" w:type="dxa"/>
            <w:vMerge/>
            <w:tcMar>
              <w:left w:w="28" w:type="dxa"/>
              <w:right w:w="28" w:type="dxa"/>
            </w:tcMar>
            <w:vAlign w:val="center"/>
          </w:tcPr>
          <w:p w14:paraId="288B26AB"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7D573F6A" w14:textId="77777777" w:rsidR="00AF7354" w:rsidRDefault="00AF7354" w:rsidP="00AF7354">
            <w:pPr>
              <w:pStyle w:val="TAC"/>
              <w:keepNext w:val="0"/>
              <w:rPr>
                <w:rFonts w:eastAsia="Yu Mincho"/>
                <w:lang w:eastAsia="zh-CN"/>
              </w:rPr>
            </w:pPr>
            <w:r>
              <w:rPr>
                <w:rFonts w:eastAsia="Yu Mincho"/>
              </w:rPr>
              <w:t>60</w:t>
            </w:r>
          </w:p>
        </w:tc>
        <w:tc>
          <w:tcPr>
            <w:tcW w:w="589" w:type="dxa"/>
            <w:tcMar>
              <w:left w:w="28" w:type="dxa"/>
              <w:right w:w="28" w:type="dxa"/>
            </w:tcMar>
          </w:tcPr>
          <w:p w14:paraId="1728C8C9" w14:textId="77777777" w:rsidR="00AF7354" w:rsidRPr="00414DAE" w:rsidRDefault="00AF7354" w:rsidP="00AF7354">
            <w:pPr>
              <w:pStyle w:val="TAC"/>
              <w:keepNext w:val="0"/>
            </w:pPr>
          </w:p>
        </w:tc>
        <w:tc>
          <w:tcPr>
            <w:tcW w:w="655" w:type="dxa"/>
            <w:tcMar>
              <w:left w:w="28" w:type="dxa"/>
              <w:right w:w="28" w:type="dxa"/>
            </w:tcMar>
            <w:vAlign w:val="center"/>
          </w:tcPr>
          <w:p w14:paraId="12AB837D" w14:textId="77777777" w:rsidR="00AF7354" w:rsidRPr="00414DAE" w:rsidRDefault="00AF7354" w:rsidP="00AF7354">
            <w:pPr>
              <w:pStyle w:val="TAC"/>
              <w:keepNext w:val="0"/>
            </w:pPr>
          </w:p>
        </w:tc>
        <w:tc>
          <w:tcPr>
            <w:tcW w:w="582" w:type="dxa"/>
            <w:tcMar>
              <w:left w:w="28" w:type="dxa"/>
              <w:right w:w="28" w:type="dxa"/>
            </w:tcMar>
            <w:vAlign w:val="center"/>
          </w:tcPr>
          <w:p w14:paraId="58E01C4A" w14:textId="77777777" w:rsidR="00AF7354" w:rsidRPr="00414DAE" w:rsidRDefault="00AF7354" w:rsidP="00AF7354">
            <w:pPr>
              <w:pStyle w:val="TAC"/>
              <w:keepNext w:val="0"/>
            </w:pPr>
          </w:p>
        </w:tc>
        <w:tc>
          <w:tcPr>
            <w:tcW w:w="782" w:type="dxa"/>
            <w:tcMar>
              <w:left w:w="28" w:type="dxa"/>
              <w:right w:w="28" w:type="dxa"/>
            </w:tcMar>
            <w:vAlign w:val="center"/>
          </w:tcPr>
          <w:p w14:paraId="28AA2078"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1AC706A"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6F615DA9"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0552FD5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BCE4155"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2AD3957"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A7D81D2" w14:textId="77777777" w:rsidR="00AF7354" w:rsidRPr="001C0CC4" w:rsidRDefault="00AF7354" w:rsidP="00AF7354">
            <w:pPr>
              <w:pStyle w:val="TAC"/>
              <w:keepNext w:val="0"/>
              <w:rPr>
                <w:rFonts w:eastAsia="Yu Mincho"/>
              </w:rPr>
            </w:pPr>
          </w:p>
        </w:tc>
        <w:tc>
          <w:tcPr>
            <w:tcW w:w="643" w:type="dxa"/>
            <w:tcMar>
              <w:left w:w="28" w:type="dxa"/>
              <w:right w:w="28" w:type="dxa"/>
            </w:tcMar>
          </w:tcPr>
          <w:p w14:paraId="5BEA0624" w14:textId="77777777" w:rsidR="00AF7354" w:rsidRPr="001C0CC4" w:rsidRDefault="00AF7354" w:rsidP="00AF7354">
            <w:pPr>
              <w:pStyle w:val="TAC"/>
              <w:keepNext w:val="0"/>
              <w:rPr>
                <w:rFonts w:eastAsia="Yu Mincho"/>
              </w:rPr>
            </w:pPr>
          </w:p>
        </w:tc>
        <w:tc>
          <w:tcPr>
            <w:tcW w:w="752" w:type="dxa"/>
            <w:tcMar>
              <w:left w:w="28" w:type="dxa"/>
              <w:right w:w="28" w:type="dxa"/>
            </w:tcMar>
          </w:tcPr>
          <w:p w14:paraId="3BFA7D67"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3A9A898" w14:textId="77777777" w:rsidR="00AF7354" w:rsidRPr="001C0CC4" w:rsidRDefault="00AF7354" w:rsidP="00AF7354">
            <w:pPr>
              <w:pStyle w:val="TAC"/>
              <w:keepNext w:val="0"/>
              <w:rPr>
                <w:rFonts w:eastAsia="Yu Mincho"/>
              </w:rPr>
            </w:pPr>
          </w:p>
        </w:tc>
      </w:tr>
      <w:tr w:rsidR="00AF7354" w:rsidRPr="001C0CC4" w14:paraId="6533A1C5" w14:textId="77777777" w:rsidTr="00934DD5">
        <w:trPr>
          <w:jc w:val="center"/>
        </w:trPr>
        <w:tc>
          <w:tcPr>
            <w:tcW w:w="660" w:type="dxa"/>
            <w:vMerge w:val="restart"/>
            <w:tcMar>
              <w:left w:w="28" w:type="dxa"/>
              <w:right w:w="28" w:type="dxa"/>
            </w:tcMar>
            <w:vAlign w:val="center"/>
          </w:tcPr>
          <w:p w14:paraId="466EE0CC" w14:textId="77777777" w:rsidR="00AF7354" w:rsidRDefault="00AF7354" w:rsidP="00AF7354">
            <w:pPr>
              <w:pStyle w:val="TAC"/>
              <w:keepNext w:val="0"/>
              <w:rPr>
                <w:rFonts w:eastAsia="DengXian"/>
                <w:lang w:eastAsia="zh-CN"/>
              </w:rPr>
            </w:pPr>
            <w:r>
              <w:rPr>
                <w:rFonts w:eastAsia="Yu Mincho"/>
              </w:rPr>
              <w:t>n93</w:t>
            </w:r>
          </w:p>
        </w:tc>
        <w:tc>
          <w:tcPr>
            <w:tcW w:w="582" w:type="dxa"/>
            <w:tcMar>
              <w:left w:w="28" w:type="dxa"/>
              <w:right w:w="28" w:type="dxa"/>
            </w:tcMar>
            <w:vAlign w:val="center"/>
          </w:tcPr>
          <w:p w14:paraId="26B2DCBC" w14:textId="77777777" w:rsidR="00AF7354" w:rsidRDefault="00AF7354" w:rsidP="00AF7354">
            <w:pPr>
              <w:pStyle w:val="TAC"/>
              <w:keepNext w:val="0"/>
              <w:rPr>
                <w:rFonts w:eastAsia="Yu Mincho"/>
                <w:lang w:eastAsia="zh-CN"/>
              </w:rPr>
            </w:pPr>
            <w:r>
              <w:rPr>
                <w:rFonts w:eastAsia="Yu Mincho"/>
              </w:rPr>
              <w:t>15</w:t>
            </w:r>
          </w:p>
        </w:tc>
        <w:tc>
          <w:tcPr>
            <w:tcW w:w="589" w:type="dxa"/>
            <w:tcMar>
              <w:left w:w="28" w:type="dxa"/>
              <w:right w:w="28" w:type="dxa"/>
            </w:tcMar>
          </w:tcPr>
          <w:p w14:paraId="36CADDFB" w14:textId="77777777" w:rsidR="00AF7354" w:rsidRPr="00414DAE" w:rsidRDefault="00AF7354" w:rsidP="00AF7354">
            <w:pPr>
              <w:pStyle w:val="TAC"/>
              <w:keepNext w:val="0"/>
            </w:pPr>
            <w:r>
              <w:rPr>
                <w:rFonts w:eastAsia="Yu Mincho"/>
              </w:rPr>
              <w:t>Yes</w:t>
            </w:r>
          </w:p>
        </w:tc>
        <w:tc>
          <w:tcPr>
            <w:tcW w:w="655" w:type="dxa"/>
            <w:tcMar>
              <w:left w:w="28" w:type="dxa"/>
              <w:right w:w="28" w:type="dxa"/>
            </w:tcMar>
          </w:tcPr>
          <w:p w14:paraId="1FB2BD2D" w14:textId="77777777" w:rsidR="00AF7354" w:rsidRPr="00414DAE" w:rsidRDefault="00AF7354" w:rsidP="00AF7354">
            <w:pPr>
              <w:pStyle w:val="TAC"/>
              <w:keepNext w:val="0"/>
            </w:pPr>
            <w:r>
              <w:rPr>
                <w:rFonts w:eastAsia="Yu Mincho"/>
              </w:rPr>
              <w:t>Yes</w:t>
            </w:r>
            <w:r>
              <w:rPr>
                <w:rFonts w:eastAsia="Yu Mincho"/>
                <w:vertAlign w:val="superscript"/>
              </w:rPr>
              <w:t>8</w:t>
            </w:r>
          </w:p>
        </w:tc>
        <w:tc>
          <w:tcPr>
            <w:tcW w:w="582" w:type="dxa"/>
            <w:tcMar>
              <w:left w:w="28" w:type="dxa"/>
              <w:right w:w="28" w:type="dxa"/>
            </w:tcMar>
            <w:vAlign w:val="center"/>
          </w:tcPr>
          <w:p w14:paraId="27103CC5" w14:textId="77777777" w:rsidR="00AF7354" w:rsidRPr="00414DAE" w:rsidRDefault="00AF7354" w:rsidP="00AF7354">
            <w:pPr>
              <w:pStyle w:val="TAC"/>
              <w:keepNext w:val="0"/>
            </w:pPr>
          </w:p>
        </w:tc>
        <w:tc>
          <w:tcPr>
            <w:tcW w:w="782" w:type="dxa"/>
            <w:tcMar>
              <w:left w:w="28" w:type="dxa"/>
              <w:right w:w="28" w:type="dxa"/>
            </w:tcMar>
            <w:vAlign w:val="center"/>
          </w:tcPr>
          <w:p w14:paraId="34F807BE"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A4DC404"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04658594"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45C2341D"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65622F6"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1881CD1"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DC67BE2" w14:textId="77777777" w:rsidR="00AF7354" w:rsidRPr="001C0CC4" w:rsidRDefault="00AF7354" w:rsidP="00AF7354">
            <w:pPr>
              <w:pStyle w:val="TAC"/>
              <w:keepNext w:val="0"/>
              <w:rPr>
                <w:rFonts w:eastAsia="Yu Mincho"/>
              </w:rPr>
            </w:pPr>
          </w:p>
        </w:tc>
        <w:tc>
          <w:tcPr>
            <w:tcW w:w="643" w:type="dxa"/>
            <w:tcMar>
              <w:left w:w="28" w:type="dxa"/>
              <w:right w:w="28" w:type="dxa"/>
            </w:tcMar>
          </w:tcPr>
          <w:p w14:paraId="128B4D9E" w14:textId="77777777" w:rsidR="00AF7354" w:rsidRPr="001C0CC4" w:rsidRDefault="00AF7354" w:rsidP="00AF7354">
            <w:pPr>
              <w:pStyle w:val="TAC"/>
              <w:keepNext w:val="0"/>
              <w:rPr>
                <w:rFonts w:eastAsia="Yu Mincho"/>
              </w:rPr>
            </w:pPr>
          </w:p>
        </w:tc>
        <w:tc>
          <w:tcPr>
            <w:tcW w:w="752" w:type="dxa"/>
            <w:tcMar>
              <w:left w:w="28" w:type="dxa"/>
              <w:right w:w="28" w:type="dxa"/>
            </w:tcMar>
          </w:tcPr>
          <w:p w14:paraId="052D68F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3A1F7E0E" w14:textId="77777777" w:rsidR="00AF7354" w:rsidRPr="001C0CC4" w:rsidRDefault="00AF7354" w:rsidP="00AF7354">
            <w:pPr>
              <w:pStyle w:val="TAC"/>
              <w:keepNext w:val="0"/>
              <w:rPr>
                <w:rFonts w:eastAsia="Yu Mincho"/>
              </w:rPr>
            </w:pPr>
          </w:p>
        </w:tc>
      </w:tr>
      <w:tr w:rsidR="00AF7354" w:rsidRPr="001C0CC4" w14:paraId="7447C721" w14:textId="77777777" w:rsidTr="00934DD5">
        <w:trPr>
          <w:jc w:val="center"/>
        </w:trPr>
        <w:tc>
          <w:tcPr>
            <w:tcW w:w="660" w:type="dxa"/>
            <w:vMerge/>
            <w:tcMar>
              <w:left w:w="28" w:type="dxa"/>
              <w:right w:w="28" w:type="dxa"/>
            </w:tcMar>
            <w:vAlign w:val="center"/>
          </w:tcPr>
          <w:p w14:paraId="08D1F5BC"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79CCE7BD" w14:textId="77777777" w:rsidR="00AF7354" w:rsidRDefault="00AF7354" w:rsidP="00AF7354">
            <w:pPr>
              <w:pStyle w:val="TAC"/>
              <w:keepNext w:val="0"/>
              <w:rPr>
                <w:rFonts w:eastAsia="Yu Mincho"/>
                <w:lang w:eastAsia="zh-CN"/>
              </w:rPr>
            </w:pPr>
            <w:r>
              <w:rPr>
                <w:rFonts w:eastAsia="Yu Mincho"/>
              </w:rPr>
              <w:t>30</w:t>
            </w:r>
          </w:p>
        </w:tc>
        <w:tc>
          <w:tcPr>
            <w:tcW w:w="589" w:type="dxa"/>
            <w:tcMar>
              <w:left w:w="28" w:type="dxa"/>
              <w:right w:w="28" w:type="dxa"/>
            </w:tcMar>
          </w:tcPr>
          <w:p w14:paraId="44E33193" w14:textId="77777777" w:rsidR="00AF7354" w:rsidRPr="00414DAE" w:rsidRDefault="00AF7354" w:rsidP="00AF7354">
            <w:pPr>
              <w:pStyle w:val="TAC"/>
              <w:keepNext w:val="0"/>
            </w:pPr>
          </w:p>
        </w:tc>
        <w:tc>
          <w:tcPr>
            <w:tcW w:w="655" w:type="dxa"/>
            <w:tcMar>
              <w:left w:w="28" w:type="dxa"/>
              <w:right w:w="28" w:type="dxa"/>
            </w:tcMar>
            <w:vAlign w:val="center"/>
          </w:tcPr>
          <w:p w14:paraId="5AF1AE3D" w14:textId="77777777" w:rsidR="00AF7354" w:rsidRPr="00414DAE" w:rsidRDefault="00AF7354" w:rsidP="00AF7354">
            <w:pPr>
              <w:pStyle w:val="TAC"/>
              <w:keepNext w:val="0"/>
            </w:pPr>
          </w:p>
        </w:tc>
        <w:tc>
          <w:tcPr>
            <w:tcW w:w="582" w:type="dxa"/>
            <w:tcMar>
              <w:left w:w="28" w:type="dxa"/>
              <w:right w:w="28" w:type="dxa"/>
            </w:tcMar>
            <w:vAlign w:val="center"/>
          </w:tcPr>
          <w:p w14:paraId="04B65233" w14:textId="77777777" w:rsidR="00AF7354" w:rsidRPr="00414DAE" w:rsidRDefault="00AF7354" w:rsidP="00AF7354">
            <w:pPr>
              <w:pStyle w:val="TAC"/>
              <w:keepNext w:val="0"/>
            </w:pPr>
          </w:p>
        </w:tc>
        <w:tc>
          <w:tcPr>
            <w:tcW w:w="782" w:type="dxa"/>
            <w:tcMar>
              <w:left w:w="28" w:type="dxa"/>
              <w:right w:w="28" w:type="dxa"/>
            </w:tcMar>
            <w:vAlign w:val="center"/>
          </w:tcPr>
          <w:p w14:paraId="617C218D"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722012CF"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537E8150"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3733CC7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9384C2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FCF0461"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3E7F99F" w14:textId="77777777" w:rsidR="00AF7354" w:rsidRPr="001C0CC4" w:rsidRDefault="00AF7354" w:rsidP="00AF7354">
            <w:pPr>
              <w:pStyle w:val="TAC"/>
              <w:keepNext w:val="0"/>
              <w:rPr>
                <w:rFonts w:eastAsia="Yu Mincho"/>
              </w:rPr>
            </w:pPr>
          </w:p>
        </w:tc>
        <w:tc>
          <w:tcPr>
            <w:tcW w:w="643" w:type="dxa"/>
            <w:tcMar>
              <w:left w:w="28" w:type="dxa"/>
              <w:right w:w="28" w:type="dxa"/>
            </w:tcMar>
          </w:tcPr>
          <w:p w14:paraId="15601052" w14:textId="77777777" w:rsidR="00AF7354" w:rsidRPr="001C0CC4" w:rsidRDefault="00AF7354" w:rsidP="00AF7354">
            <w:pPr>
              <w:pStyle w:val="TAC"/>
              <w:keepNext w:val="0"/>
              <w:rPr>
                <w:rFonts w:eastAsia="Yu Mincho"/>
              </w:rPr>
            </w:pPr>
          </w:p>
        </w:tc>
        <w:tc>
          <w:tcPr>
            <w:tcW w:w="752" w:type="dxa"/>
            <w:tcMar>
              <w:left w:w="28" w:type="dxa"/>
              <w:right w:w="28" w:type="dxa"/>
            </w:tcMar>
          </w:tcPr>
          <w:p w14:paraId="215EDF2D"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FA47C77" w14:textId="77777777" w:rsidR="00AF7354" w:rsidRPr="001C0CC4" w:rsidRDefault="00AF7354" w:rsidP="00AF7354">
            <w:pPr>
              <w:pStyle w:val="TAC"/>
              <w:keepNext w:val="0"/>
              <w:rPr>
                <w:rFonts w:eastAsia="Yu Mincho"/>
              </w:rPr>
            </w:pPr>
          </w:p>
        </w:tc>
      </w:tr>
      <w:tr w:rsidR="00AF7354" w:rsidRPr="001C0CC4" w14:paraId="0BBF92A8" w14:textId="77777777" w:rsidTr="00934DD5">
        <w:trPr>
          <w:jc w:val="center"/>
        </w:trPr>
        <w:tc>
          <w:tcPr>
            <w:tcW w:w="660" w:type="dxa"/>
            <w:vMerge/>
            <w:tcMar>
              <w:left w:w="28" w:type="dxa"/>
              <w:right w:w="28" w:type="dxa"/>
            </w:tcMar>
            <w:vAlign w:val="center"/>
          </w:tcPr>
          <w:p w14:paraId="00AF3E65"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5DF9507A" w14:textId="77777777" w:rsidR="00AF7354" w:rsidRDefault="00AF7354" w:rsidP="00AF7354">
            <w:pPr>
              <w:pStyle w:val="TAC"/>
              <w:keepNext w:val="0"/>
              <w:rPr>
                <w:rFonts w:eastAsia="Yu Mincho"/>
                <w:lang w:eastAsia="zh-CN"/>
              </w:rPr>
            </w:pPr>
            <w:r>
              <w:rPr>
                <w:rFonts w:eastAsia="Yu Mincho"/>
              </w:rPr>
              <w:t>60</w:t>
            </w:r>
          </w:p>
        </w:tc>
        <w:tc>
          <w:tcPr>
            <w:tcW w:w="589" w:type="dxa"/>
            <w:tcMar>
              <w:left w:w="28" w:type="dxa"/>
              <w:right w:w="28" w:type="dxa"/>
            </w:tcMar>
          </w:tcPr>
          <w:p w14:paraId="40914378" w14:textId="77777777" w:rsidR="00AF7354" w:rsidRPr="00414DAE" w:rsidRDefault="00AF7354" w:rsidP="00AF7354">
            <w:pPr>
              <w:pStyle w:val="TAC"/>
              <w:keepNext w:val="0"/>
            </w:pPr>
          </w:p>
        </w:tc>
        <w:tc>
          <w:tcPr>
            <w:tcW w:w="655" w:type="dxa"/>
            <w:tcMar>
              <w:left w:w="28" w:type="dxa"/>
              <w:right w:w="28" w:type="dxa"/>
            </w:tcMar>
            <w:vAlign w:val="center"/>
          </w:tcPr>
          <w:p w14:paraId="1FD62E29" w14:textId="77777777" w:rsidR="00AF7354" w:rsidRPr="00414DAE" w:rsidRDefault="00AF7354" w:rsidP="00AF7354">
            <w:pPr>
              <w:pStyle w:val="TAC"/>
              <w:keepNext w:val="0"/>
            </w:pPr>
          </w:p>
        </w:tc>
        <w:tc>
          <w:tcPr>
            <w:tcW w:w="582" w:type="dxa"/>
            <w:tcMar>
              <w:left w:w="28" w:type="dxa"/>
              <w:right w:w="28" w:type="dxa"/>
            </w:tcMar>
            <w:vAlign w:val="center"/>
          </w:tcPr>
          <w:p w14:paraId="76B58D05" w14:textId="77777777" w:rsidR="00AF7354" w:rsidRPr="00414DAE" w:rsidRDefault="00AF7354" w:rsidP="00AF7354">
            <w:pPr>
              <w:pStyle w:val="TAC"/>
              <w:keepNext w:val="0"/>
            </w:pPr>
          </w:p>
        </w:tc>
        <w:tc>
          <w:tcPr>
            <w:tcW w:w="782" w:type="dxa"/>
            <w:tcMar>
              <w:left w:w="28" w:type="dxa"/>
              <w:right w:w="28" w:type="dxa"/>
            </w:tcMar>
            <w:vAlign w:val="center"/>
          </w:tcPr>
          <w:p w14:paraId="2DEFE683"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676B066E"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0FE297CF"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02E69E9E"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645FD2A3"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B209CBF"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3D2A1A96" w14:textId="77777777" w:rsidR="00AF7354" w:rsidRPr="001C0CC4" w:rsidRDefault="00AF7354" w:rsidP="00AF7354">
            <w:pPr>
              <w:pStyle w:val="TAC"/>
              <w:keepNext w:val="0"/>
              <w:rPr>
                <w:rFonts w:eastAsia="Yu Mincho"/>
              </w:rPr>
            </w:pPr>
          </w:p>
        </w:tc>
        <w:tc>
          <w:tcPr>
            <w:tcW w:w="643" w:type="dxa"/>
            <w:tcMar>
              <w:left w:w="28" w:type="dxa"/>
              <w:right w:w="28" w:type="dxa"/>
            </w:tcMar>
          </w:tcPr>
          <w:p w14:paraId="134AC61C" w14:textId="77777777" w:rsidR="00AF7354" w:rsidRPr="001C0CC4" w:rsidRDefault="00AF7354" w:rsidP="00AF7354">
            <w:pPr>
              <w:pStyle w:val="TAC"/>
              <w:keepNext w:val="0"/>
              <w:rPr>
                <w:rFonts w:eastAsia="Yu Mincho"/>
              </w:rPr>
            </w:pPr>
          </w:p>
        </w:tc>
        <w:tc>
          <w:tcPr>
            <w:tcW w:w="752" w:type="dxa"/>
            <w:tcMar>
              <w:left w:w="28" w:type="dxa"/>
              <w:right w:w="28" w:type="dxa"/>
            </w:tcMar>
          </w:tcPr>
          <w:p w14:paraId="369EDCF1"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78EC8F2" w14:textId="77777777" w:rsidR="00AF7354" w:rsidRPr="001C0CC4" w:rsidRDefault="00AF7354" w:rsidP="00AF7354">
            <w:pPr>
              <w:pStyle w:val="TAC"/>
              <w:keepNext w:val="0"/>
              <w:rPr>
                <w:rFonts w:eastAsia="Yu Mincho"/>
              </w:rPr>
            </w:pPr>
          </w:p>
        </w:tc>
      </w:tr>
      <w:tr w:rsidR="00AF7354" w:rsidRPr="001C0CC4" w14:paraId="1F6713EC" w14:textId="77777777" w:rsidTr="00934DD5">
        <w:trPr>
          <w:jc w:val="center"/>
        </w:trPr>
        <w:tc>
          <w:tcPr>
            <w:tcW w:w="660" w:type="dxa"/>
            <w:vMerge w:val="restart"/>
            <w:tcMar>
              <w:left w:w="28" w:type="dxa"/>
              <w:right w:w="28" w:type="dxa"/>
            </w:tcMar>
            <w:vAlign w:val="center"/>
          </w:tcPr>
          <w:p w14:paraId="4F69E6FC" w14:textId="77777777" w:rsidR="00AF7354" w:rsidRDefault="00AF7354" w:rsidP="00AF7354">
            <w:pPr>
              <w:pStyle w:val="TAC"/>
              <w:keepNext w:val="0"/>
              <w:rPr>
                <w:rFonts w:eastAsia="DengXian"/>
                <w:lang w:eastAsia="zh-CN"/>
              </w:rPr>
            </w:pPr>
            <w:r>
              <w:rPr>
                <w:rFonts w:eastAsia="Yu Mincho"/>
              </w:rPr>
              <w:t>n94</w:t>
            </w:r>
          </w:p>
        </w:tc>
        <w:tc>
          <w:tcPr>
            <w:tcW w:w="582" w:type="dxa"/>
            <w:tcMar>
              <w:left w:w="28" w:type="dxa"/>
              <w:right w:w="28" w:type="dxa"/>
            </w:tcMar>
            <w:vAlign w:val="center"/>
          </w:tcPr>
          <w:p w14:paraId="2CCF34FA" w14:textId="77777777" w:rsidR="00AF7354" w:rsidRDefault="00AF7354" w:rsidP="00AF7354">
            <w:pPr>
              <w:pStyle w:val="TAC"/>
              <w:keepNext w:val="0"/>
              <w:rPr>
                <w:rFonts w:eastAsia="Yu Mincho"/>
                <w:lang w:eastAsia="zh-CN"/>
              </w:rPr>
            </w:pPr>
            <w:r>
              <w:rPr>
                <w:rFonts w:eastAsia="Yu Mincho"/>
              </w:rPr>
              <w:t>15</w:t>
            </w:r>
          </w:p>
        </w:tc>
        <w:tc>
          <w:tcPr>
            <w:tcW w:w="589" w:type="dxa"/>
            <w:tcMar>
              <w:left w:w="28" w:type="dxa"/>
              <w:right w:w="28" w:type="dxa"/>
            </w:tcMar>
          </w:tcPr>
          <w:p w14:paraId="24303616" w14:textId="77777777" w:rsidR="00AF7354" w:rsidRPr="00414DAE" w:rsidRDefault="00AF7354" w:rsidP="00AF7354">
            <w:pPr>
              <w:pStyle w:val="TAC"/>
              <w:keepNext w:val="0"/>
            </w:pPr>
            <w:r>
              <w:rPr>
                <w:rFonts w:eastAsia="Yu Mincho"/>
              </w:rPr>
              <w:t>Yes</w:t>
            </w:r>
          </w:p>
        </w:tc>
        <w:tc>
          <w:tcPr>
            <w:tcW w:w="655" w:type="dxa"/>
            <w:tcMar>
              <w:left w:w="28" w:type="dxa"/>
              <w:right w:w="28" w:type="dxa"/>
            </w:tcMar>
          </w:tcPr>
          <w:p w14:paraId="6897A69B" w14:textId="77777777" w:rsidR="00AF7354" w:rsidRPr="00414DAE" w:rsidRDefault="00AF7354" w:rsidP="00AF7354">
            <w:pPr>
              <w:pStyle w:val="TAC"/>
              <w:keepNext w:val="0"/>
            </w:pPr>
            <w:r>
              <w:rPr>
                <w:rFonts w:eastAsia="Yu Mincho"/>
              </w:rPr>
              <w:t>Yes</w:t>
            </w:r>
          </w:p>
        </w:tc>
        <w:tc>
          <w:tcPr>
            <w:tcW w:w="582" w:type="dxa"/>
            <w:tcMar>
              <w:left w:w="28" w:type="dxa"/>
              <w:right w:w="28" w:type="dxa"/>
            </w:tcMar>
          </w:tcPr>
          <w:p w14:paraId="1CDF867E" w14:textId="77777777" w:rsidR="00AF7354" w:rsidRPr="00414DAE" w:rsidRDefault="00AF7354" w:rsidP="00AF7354">
            <w:pPr>
              <w:pStyle w:val="TAC"/>
              <w:keepNext w:val="0"/>
            </w:pPr>
            <w:r>
              <w:rPr>
                <w:rFonts w:eastAsia="Yu Mincho"/>
              </w:rPr>
              <w:t>Yes</w:t>
            </w:r>
          </w:p>
        </w:tc>
        <w:tc>
          <w:tcPr>
            <w:tcW w:w="782" w:type="dxa"/>
            <w:tcMar>
              <w:left w:w="28" w:type="dxa"/>
              <w:right w:w="28" w:type="dxa"/>
            </w:tcMar>
          </w:tcPr>
          <w:p w14:paraId="46373EC1" w14:textId="77777777" w:rsidR="00AF7354" w:rsidRPr="001C0CC4" w:rsidRDefault="00AF7354" w:rsidP="00AF7354">
            <w:pPr>
              <w:pStyle w:val="TAC"/>
              <w:keepNext w:val="0"/>
              <w:rPr>
                <w:rFonts w:eastAsia="Yu Mincho"/>
              </w:rPr>
            </w:pPr>
            <w:r>
              <w:rPr>
                <w:rFonts w:eastAsia="Yu Mincho"/>
              </w:rPr>
              <w:t>Yes</w:t>
            </w:r>
          </w:p>
        </w:tc>
        <w:tc>
          <w:tcPr>
            <w:tcW w:w="589" w:type="dxa"/>
            <w:tcMar>
              <w:left w:w="28" w:type="dxa"/>
              <w:right w:w="28" w:type="dxa"/>
            </w:tcMar>
            <w:vAlign w:val="center"/>
          </w:tcPr>
          <w:p w14:paraId="506F47AE"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581DC8AF"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09A8BFB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9CE7BCF"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17088DE"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53F903B" w14:textId="77777777" w:rsidR="00AF7354" w:rsidRPr="001C0CC4" w:rsidRDefault="00AF7354" w:rsidP="00AF7354">
            <w:pPr>
              <w:pStyle w:val="TAC"/>
              <w:keepNext w:val="0"/>
              <w:rPr>
                <w:rFonts w:eastAsia="Yu Mincho"/>
              </w:rPr>
            </w:pPr>
          </w:p>
        </w:tc>
        <w:tc>
          <w:tcPr>
            <w:tcW w:w="643" w:type="dxa"/>
            <w:tcMar>
              <w:left w:w="28" w:type="dxa"/>
              <w:right w:w="28" w:type="dxa"/>
            </w:tcMar>
          </w:tcPr>
          <w:p w14:paraId="728CEA58" w14:textId="77777777" w:rsidR="00AF7354" w:rsidRPr="001C0CC4" w:rsidRDefault="00AF7354" w:rsidP="00AF7354">
            <w:pPr>
              <w:pStyle w:val="TAC"/>
              <w:keepNext w:val="0"/>
              <w:rPr>
                <w:rFonts w:eastAsia="Yu Mincho"/>
              </w:rPr>
            </w:pPr>
          </w:p>
        </w:tc>
        <w:tc>
          <w:tcPr>
            <w:tcW w:w="752" w:type="dxa"/>
            <w:tcMar>
              <w:left w:w="28" w:type="dxa"/>
              <w:right w:w="28" w:type="dxa"/>
            </w:tcMar>
          </w:tcPr>
          <w:p w14:paraId="230713AD"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618AA84A" w14:textId="77777777" w:rsidR="00AF7354" w:rsidRPr="001C0CC4" w:rsidRDefault="00AF7354" w:rsidP="00AF7354">
            <w:pPr>
              <w:pStyle w:val="TAC"/>
              <w:keepNext w:val="0"/>
              <w:rPr>
                <w:rFonts w:eastAsia="Yu Mincho"/>
              </w:rPr>
            </w:pPr>
          </w:p>
        </w:tc>
      </w:tr>
      <w:tr w:rsidR="00AF7354" w:rsidRPr="001C0CC4" w14:paraId="13D156BA" w14:textId="77777777" w:rsidTr="00934DD5">
        <w:trPr>
          <w:jc w:val="center"/>
        </w:trPr>
        <w:tc>
          <w:tcPr>
            <w:tcW w:w="660" w:type="dxa"/>
            <w:vMerge/>
            <w:tcMar>
              <w:left w:w="28" w:type="dxa"/>
              <w:right w:w="28" w:type="dxa"/>
            </w:tcMar>
            <w:vAlign w:val="center"/>
          </w:tcPr>
          <w:p w14:paraId="507413EF"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102D9171" w14:textId="77777777" w:rsidR="00AF7354" w:rsidRDefault="00AF7354" w:rsidP="00AF7354">
            <w:pPr>
              <w:pStyle w:val="TAC"/>
              <w:keepNext w:val="0"/>
              <w:rPr>
                <w:rFonts w:eastAsia="Yu Mincho"/>
                <w:lang w:eastAsia="zh-CN"/>
              </w:rPr>
            </w:pPr>
            <w:r>
              <w:rPr>
                <w:rFonts w:eastAsia="Yu Mincho"/>
              </w:rPr>
              <w:t>30</w:t>
            </w:r>
          </w:p>
        </w:tc>
        <w:tc>
          <w:tcPr>
            <w:tcW w:w="589" w:type="dxa"/>
            <w:tcMar>
              <w:left w:w="28" w:type="dxa"/>
              <w:right w:w="28" w:type="dxa"/>
            </w:tcMar>
          </w:tcPr>
          <w:p w14:paraId="3F3158D1" w14:textId="77777777" w:rsidR="00AF7354" w:rsidRPr="00414DAE" w:rsidRDefault="00AF7354" w:rsidP="00AF7354">
            <w:pPr>
              <w:pStyle w:val="TAC"/>
              <w:keepNext w:val="0"/>
            </w:pPr>
          </w:p>
        </w:tc>
        <w:tc>
          <w:tcPr>
            <w:tcW w:w="655" w:type="dxa"/>
            <w:tcMar>
              <w:left w:w="28" w:type="dxa"/>
              <w:right w:w="28" w:type="dxa"/>
            </w:tcMar>
          </w:tcPr>
          <w:p w14:paraId="63292FAD" w14:textId="77777777" w:rsidR="00AF7354" w:rsidRPr="00414DAE" w:rsidRDefault="00AF7354" w:rsidP="00AF7354">
            <w:pPr>
              <w:pStyle w:val="TAC"/>
              <w:keepNext w:val="0"/>
            </w:pPr>
            <w:r>
              <w:rPr>
                <w:rFonts w:eastAsia="Yu Mincho"/>
              </w:rPr>
              <w:t>Yes</w:t>
            </w:r>
          </w:p>
        </w:tc>
        <w:tc>
          <w:tcPr>
            <w:tcW w:w="582" w:type="dxa"/>
            <w:tcMar>
              <w:left w:w="28" w:type="dxa"/>
              <w:right w:w="28" w:type="dxa"/>
            </w:tcMar>
          </w:tcPr>
          <w:p w14:paraId="3E16F350" w14:textId="77777777" w:rsidR="00AF7354" w:rsidRPr="00414DAE" w:rsidRDefault="00AF7354" w:rsidP="00AF7354">
            <w:pPr>
              <w:pStyle w:val="TAC"/>
              <w:keepNext w:val="0"/>
            </w:pPr>
            <w:r>
              <w:rPr>
                <w:rFonts w:eastAsia="Yu Mincho"/>
              </w:rPr>
              <w:t>Yes</w:t>
            </w:r>
          </w:p>
        </w:tc>
        <w:tc>
          <w:tcPr>
            <w:tcW w:w="782" w:type="dxa"/>
            <w:tcMar>
              <w:left w:w="28" w:type="dxa"/>
              <w:right w:w="28" w:type="dxa"/>
            </w:tcMar>
          </w:tcPr>
          <w:p w14:paraId="11811A62" w14:textId="77777777" w:rsidR="00AF7354" w:rsidRPr="001C0CC4" w:rsidRDefault="00AF7354" w:rsidP="00AF7354">
            <w:pPr>
              <w:pStyle w:val="TAC"/>
              <w:keepNext w:val="0"/>
              <w:rPr>
                <w:rFonts w:eastAsia="Yu Mincho"/>
              </w:rPr>
            </w:pPr>
            <w:r>
              <w:rPr>
                <w:rFonts w:eastAsia="Yu Mincho"/>
              </w:rPr>
              <w:t>Yes</w:t>
            </w:r>
          </w:p>
        </w:tc>
        <w:tc>
          <w:tcPr>
            <w:tcW w:w="589" w:type="dxa"/>
            <w:tcMar>
              <w:left w:w="28" w:type="dxa"/>
              <w:right w:w="28" w:type="dxa"/>
            </w:tcMar>
            <w:vAlign w:val="center"/>
          </w:tcPr>
          <w:p w14:paraId="20DDDEAC"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7AB42161"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6B718F94"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E9E1F04"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318DF35"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3C37A662" w14:textId="77777777" w:rsidR="00AF7354" w:rsidRPr="001C0CC4" w:rsidRDefault="00AF7354" w:rsidP="00AF7354">
            <w:pPr>
              <w:pStyle w:val="TAC"/>
              <w:keepNext w:val="0"/>
              <w:rPr>
                <w:rFonts w:eastAsia="Yu Mincho"/>
              </w:rPr>
            </w:pPr>
          </w:p>
        </w:tc>
        <w:tc>
          <w:tcPr>
            <w:tcW w:w="643" w:type="dxa"/>
            <w:tcMar>
              <w:left w:w="28" w:type="dxa"/>
              <w:right w:w="28" w:type="dxa"/>
            </w:tcMar>
          </w:tcPr>
          <w:p w14:paraId="3DF6C4EF" w14:textId="77777777" w:rsidR="00AF7354" w:rsidRPr="001C0CC4" w:rsidRDefault="00AF7354" w:rsidP="00AF7354">
            <w:pPr>
              <w:pStyle w:val="TAC"/>
              <w:keepNext w:val="0"/>
              <w:rPr>
                <w:rFonts w:eastAsia="Yu Mincho"/>
              </w:rPr>
            </w:pPr>
          </w:p>
        </w:tc>
        <w:tc>
          <w:tcPr>
            <w:tcW w:w="752" w:type="dxa"/>
            <w:tcMar>
              <w:left w:w="28" w:type="dxa"/>
              <w:right w:w="28" w:type="dxa"/>
            </w:tcMar>
          </w:tcPr>
          <w:p w14:paraId="3EEDDBA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610F69A" w14:textId="77777777" w:rsidR="00AF7354" w:rsidRPr="001C0CC4" w:rsidRDefault="00AF7354" w:rsidP="00AF7354">
            <w:pPr>
              <w:pStyle w:val="TAC"/>
              <w:keepNext w:val="0"/>
              <w:rPr>
                <w:rFonts w:eastAsia="Yu Mincho"/>
              </w:rPr>
            </w:pPr>
          </w:p>
        </w:tc>
      </w:tr>
      <w:tr w:rsidR="00AF7354" w:rsidRPr="001C0CC4" w14:paraId="57B11AB3" w14:textId="77777777" w:rsidTr="00934DD5">
        <w:trPr>
          <w:jc w:val="center"/>
        </w:trPr>
        <w:tc>
          <w:tcPr>
            <w:tcW w:w="660" w:type="dxa"/>
            <w:vMerge/>
            <w:tcMar>
              <w:left w:w="28" w:type="dxa"/>
              <w:right w:w="28" w:type="dxa"/>
            </w:tcMar>
            <w:vAlign w:val="center"/>
          </w:tcPr>
          <w:p w14:paraId="60F8DCCF" w14:textId="77777777" w:rsidR="00AF7354" w:rsidRDefault="00AF7354" w:rsidP="00AF7354">
            <w:pPr>
              <w:pStyle w:val="TAC"/>
              <w:keepNext w:val="0"/>
              <w:rPr>
                <w:rFonts w:eastAsia="DengXian"/>
                <w:lang w:eastAsia="zh-CN"/>
              </w:rPr>
            </w:pPr>
          </w:p>
        </w:tc>
        <w:tc>
          <w:tcPr>
            <w:tcW w:w="582" w:type="dxa"/>
            <w:tcMar>
              <w:left w:w="28" w:type="dxa"/>
              <w:right w:w="28" w:type="dxa"/>
            </w:tcMar>
            <w:vAlign w:val="center"/>
          </w:tcPr>
          <w:p w14:paraId="463BD6BA" w14:textId="77777777" w:rsidR="00AF7354" w:rsidRDefault="00AF7354" w:rsidP="00AF7354">
            <w:pPr>
              <w:pStyle w:val="TAC"/>
              <w:keepNext w:val="0"/>
              <w:rPr>
                <w:rFonts w:eastAsia="Yu Mincho"/>
                <w:lang w:eastAsia="zh-CN"/>
              </w:rPr>
            </w:pPr>
            <w:r>
              <w:rPr>
                <w:rFonts w:eastAsia="Yu Mincho"/>
              </w:rPr>
              <w:t>60</w:t>
            </w:r>
          </w:p>
        </w:tc>
        <w:tc>
          <w:tcPr>
            <w:tcW w:w="589" w:type="dxa"/>
            <w:tcMar>
              <w:left w:w="28" w:type="dxa"/>
              <w:right w:w="28" w:type="dxa"/>
            </w:tcMar>
          </w:tcPr>
          <w:p w14:paraId="00A97C22" w14:textId="77777777" w:rsidR="00AF7354" w:rsidRPr="00414DAE" w:rsidRDefault="00AF7354" w:rsidP="00AF7354">
            <w:pPr>
              <w:pStyle w:val="TAC"/>
              <w:keepNext w:val="0"/>
            </w:pPr>
          </w:p>
        </w:tc>
        <w:tc>
          <w:tcPr>
            <w:tcW w:w="655" w:type="dxa"/>
            <w:tcMar>
              <w:left w:w="28" w:type="dxa"/>
              <w:right w:w="28" w:type="dxa"/>
            </w:tcMar>
            <w:vAlign w:val="center"/>
          </w:tcPr>
          <w:p w14:paraId="010BE0AC" w14:textId="77777777" w:rsidR="00AF7354" w:rsidRPr="00414DAE" w:rsidRDefault="00AF7354" w:rsidP="00AF7354">
            <w:pPr>
              <w:pStyle w:val="TAC"/>
              <w:keepNext w:val="0"/>
            </w:pPr>
          </w:p>
        </w:tc>
        <w:tc>
          <w:tcPr>
            <w:tcW w:w="582" w:type="dxa"/>
            <w:tcMar>
              <w:left w:w="28" w:type="dxa"/>
              <w:right w:w="28" w:type="dxa"/>
            </w:tcMar>
            <w:vAlign w:val="center"/>
          </w:tcPr>
          <w:p w14:paraId="3FB6E26E" w14:textId="77777777" w:rsidR="00AF7354" w:rsidRPr="00414DAE" w:rsidRDefault="00AF7354" w:rsidP="00AF7354">
            <w:pPr>
              <w:pStyle w:val="TAC"/>
              <w:keepNext w:val="0"/>
            </w:pPr>
          </w:p>
        </w:tc>
        <w:tc>
          <w:tcPr>
            <w:tcW w:w="782" w:type="dxa"/>
            <w:tcMar>
              <w:left w:w="28" w:type="dxa"/>
              <w:right w:w="28" w:type="dxa"/>
            </w:tcMar>
            <w:vAlign w:val="center"/>
          </w:tcPr>
          <w:p w14:paraId="661960EC"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76A82FD9"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D408A2D"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20019B05"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8A4CAE8"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65091A0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9390A43" w14:textId="77777777" w:rsidR="00AF7354" w:rsidRPr="001C0CC4" w:rsidRDefault="00AF7354" w:rsidP="00AF7354">
            <w:pPr>
              <w:pStyle w:val="TAC"/>
              <w:keepNext w:val="0"/>
              <w:rPr>
                <w:rFonts w:eastAsia="Yu Mincho"/>
              </w:rPr>
            </w:pPr>
          </w:p>
        </w:tc>
        <w:tc>
          <w:tcPr>
            <w:tcW w:w="643" w:type="dxa"/>
            <w:tcMar>
              <w:left w:w="28" w:type="dxa"/>
              <w:right w:w="28" w:type="dxa"/>
            </w:tcMar>
          </w:tcPr>
          <w:p w14:paraId="0C4B8642" w14:textId="77777777" w:rsidR="00AF7354" w:rsidRPr="001C0CC4" w:rsidRDefault="00AF7354" w:rsidP="00AF7354">
            <w:pPr>
              <w:pStyle w:val="TAC"/>
              <w:keepNext w:val="0"/>
              <w:rPr>
                <w:rFonts w:eastAsia="Yu Mincho"/>
              </w:rPr>
            </w:pPr>
          </w:p>
        </w:tc>
        <w:tc>
          <w:tcPr>
            <w:tcW w:w="752" w:type="dxa"/>
            <w:tcMar>
              <w:left w:w="28" w:type="dxa"/>
              <w:right w:w="28" w:type="dxa"/>
            </w:tcMar>
          </w:tcPr>
          <w:p w14:paraId="486A4441"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FC946E2" w14:textId="77777777" w:rsidR="00AF7354" w:rsidRPr="001C0CC4" w:rsidRDefault="00AF7354" w:rsidP="00AF7354">
            <w:pPr>
              <w:pStyle w:val="TAC"/>
              <w:keepNext w:val="0"/>
              <w:rPr>
                <w:rFonts w:eastAsia="Yu Mincho"/>
              </w:rPr>
            </w:pPr>
          </w:p>
        </w:tc>
      </w:tr>
      <w:tr w:rsidR="00AF7354" w:rsidRPr="001C0CC4" w14:paraId="2FA31C37" w14:textId="77777777" w:rsidTr="00934DD5">
        <w:trPr>
          <w:jc w:val="center"/>
        </w:trPr>
        <w:tc>
          <w:tcPr>
            <w:tcW w:w="660" w:type="dxa"/>
            <w:vMerge w:val="restart"/>
            <w:tcMar>
              <w:left w:w="28" w:type="dxa"/>
              <w:right w:w="28" w:type="dxa"/>
            </w:tcMar>
            <w:vAlign w:val="center"/>
          </w:tcPr>
          <w:p w14:paraId="405A339F" w14:textId="77777777" w:rsidR="00AF7354" w:rsidRPr="001C0CC4" w:rsidRDefault="00AF7354" w:rsidP="00AF7354">
            <w:pPr>
              <w:pStyle w:val="TAC"/>
              <w:keepNext w:val="0"/>
              <w:rPr>
                <w:rFonts w:eastAsia="Yu Mincho"/>
              </w:rPr>
            </w:pPr>
            <w:r>
              <w:rPr>
                <w:rFonts w:eastAsia="DengXian" w:hint="eastAsia"/>
                <w:lang w:eastAsia="zh-CN"/>
              </w:rPr>
              <w:t>n95</w:t>
            </w:r>
          </w:p>
        </w:tc>
        <w:tc>
          <w:tcPr>
            <w:tcW w:w="582" w:type="dxa"/>
            <w:tcMar>
              <w:left w:w="28" w:type="dxa"/>
              <w:right w:w="28" w:type="dxa"/>
            </w:tcMar>
            <w:vAlign w:val="center"/>
          </w:tcPr>
          <w:p w14:paraId="5F7B387F" w14:textId="77777777" w:rsidR="00AF7354" w:rsidRPr="001C0CC4" w:rsidRDefault="00AF7354" w:rsidP="00AF7354">
            <w:pPr>
              <w:pStyle w:val="TAC"/>
              <w:keepNext w:val="0"/>
              <w:rPr>
                <w:rFonts w:eastAsia="Yu Mincho"/>
              </w:rPr>
            </w:pPr>
            <w:r>
              <w:rPr>
                <w:rFonts w:eastAsia="Yu Mincho" w:hint="eastAsia"/>
                <w:lang w:eastAsia="zh-CN"/>
              </w:rPr>
              <w:t>15</w:t>
            </w:r>
          </w:p>
        </w:tc>
        <w:tc>
          <w:tcPr>
            <w:tcW w:w="589" w:type="dxa"/>
            <w:tcMar>
              <w:left w:w="28" w:type="dxa"/>
              <w:right w:w="28" w:type="dxa"/>
            </w:tcMar>
          </w:tcPr>
          <w:p w14:paraId="153342E5" w14:textId="77777777" w:rsidR="00AF7354" w:rsidRPr="001C0CC4" w:rsidRDefault="00AF7354" w:rsidP="00AF7354">
            <w:pPr>
              <w:pStyle w:val="TAC"/>
              <w:keepNext w:val="0"/>
              <w:rPr>
                <w:rFonts w:eastAsia="Yu Mincho"/>
              </w:rPr>
            </w:pPr>
            <w:r w:rsidRPr="00414DAE">
              <w:t>Yes</w:t>
            </w:r>
          </w:p>
        </w:tc>
        <w:tc>
          <w:tcPr>
            <w:tcW w:w="655" w:type="dxa"/>
            <w:tcMar>
              <w:left w:w="28" w:type="dxa"/>
              <w:right w:w="28" w:type="dxa"/>
            </w:tcMar>
          </w:tcPr>
          <w:p w14:paraId="6A9A0E1A" w14:textId="77777777" w:rsidR="00AF7354" w:rsidRPr="001C0CC4" w:rsidRDefault="00AF7354" w:rsidP="00AF7354">
            <w:pPr>
              <w:pStyle w:val="TAC"/>
              <w:keepNext w:val="0"/>
              <w:rPr>
                <w:rFonts w:eastAsia="Yu Mincho"/>
              </w:rPr>
            </w:pPr>
            <w:r w:rsidRPr="00414DAE">
              <w:t>Yes</w:t>
            </w:r>
          </w:p>
        </w:tc>
        <w:tc>
          <w:tcPr>
            <w:tcW w:w="582" w:type="dxa"/>
            <w:tcMar>
              <w:left w:w="28" w:type="dxa"/>
              <w:right w:w="28" w:type="dxa"/>
            </w:tcMar>
          </w:tcPr>
          <w:p w14:paraId="331BDD27" w14:textId="77777777" w:rsidR="00AF7354" w:rsidRPr="001C0CC4" w:rsidRDefault="00AF7354" w:rsidP="00AF7354">
            <w:pPr>
              <w:pStyle w:val="TAC"/>
              <w:keepNext w:val="0"/>
              <w:rPr>
                <w:rFonts w:eastAsia="Yu Mincho"/>
              </w:rPr>
            </w:pPr>
            <w:r w:rsidRPr="00414DAE">
              <w:t>Yes</w:t>
            </w:r>
          </w:p>
        </w:tc>
        <w:tc>
          <w:tcPr>
            <w:tcW w:w="782" w:type="dxa"/>
            <w:tcMar>
              <w:left w:w="28" w:type="dxa"/>
              <w:right w:w="28" w:type="dxa"/>
            </w:tcMar>
            <w:vAlign w:val="center"/>
          </w:tcPr>
          <w:p w14:paraId="4EFFF59D"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4C7E56B6"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5D15351"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6A76240A"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15176C3"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3D45FC98"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0F82052" w14:textId="77777777" w:rsidR="00AF7354" w:rsidRPr="001C0CC4" w:rsidRDefault="00AF7354" w:rsidP="00AF7354">
            <w:pPr>
              <w:pStyle w:val="TAC"/>
              <w:keepNext w:val="0"/>
              <w:rPr>
                <w:rFonts w:eastAsia="Yu Mincho"/>
              </w:rPr>
            </w:pPr>
          </w:p>
        </w:tc>
        <w:tc>
          <w:tcPr>
            <w:tcW w:w="643" w:type="dxa"/>
            <w:tcMar>
              <w:left w:w="28" w:type="dxa"/>
              <w:right w:w="28" w:type="dxa"/>
            </w:tcMar>
          </w:tcPr>
          <w:p w14:paraId="09FCC01C" w14:textId="77777777" w:rsidR="00AF7354" w:rsidRPr="001C0CC4" w:rsidRDefault="00AF7354" w:rsidP="00AF7354">
            <w:pPr>
              <w:pStyle w:val="TAC"/>
              <w:keepNext w:val="0"/>
              <w:rPr>
                <w:rFonts w:eastAsia="Yu Mincho"/>
              </w:rPr>
            </w:pPr>
          </w:p>
        </w:tc>
        <w:tc>
          <w:tcPr>
            <w:tcW w:w="752" w:type="dxa"/>
            <w:tcMar>
              <w:left w:w="28" w:type="dxa"/>
              <w:right w:w="28" w:type="dxa"/>
            </w:tcMar>
          </w:tcPr>
          <w:p w14:paraId="4062AF3D"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24E9926D" w14:textId="77777777" w:rsidR="00AF7354" w:rsidRPr="001C0CC4" w:rsidRDefault="00AF7354" w:rsidP="00AF7354">
            <w:pPr>
              <w:pStyle w:val="TAC"/>
              <w:keepNext w:val="0"/>
              <w:rPr>
                <w:rFonts w:eastAsia="Yu Mincho"/>
              </w:rPr>
            </w:pPr>
          </w:p>
        </w:tc>
      </w:tr>
      <w:tr w:rsidR="00AF7354" w:rsidRPr="001C0CC4" w14:paraId="26ADCE80" w14:textId="77777777" w:rsidTr="00934DD5">
        <w:trPr>
          <w:jc w:val="center"/>
        </w:trPr>
        <w:tc>
          <w:tcPr>
            <w:tcW w:w="660" w:type="dxa"/>
            <w:vMerge/>
            <w:tcMar>
              <w:left w:w="28" w:type="dxa"/>
              <w:right w:w="28" w:type="dxa"/>
            </w:tcMar>
            <w:vAlign w:val="center"/>
          </w:tcPr>
          <w:p w14:paraId="1F7E41CC" w14:textId="77777777" w:rsidR="00AF7354" w:rsidRPr="001C0CC4" w:rsidRDefault="00AF7354" w:rsidP="00AF7354">
            <w:pPr>
              <w:pStyle w:val="TAC"/>
              <w:keepNext w:val="0"/>
              <w:rPr>
                <w:rFonts w:eastAsia="Yu Mincho"/>
              </w:rPr>
            </w:pPr>
          </w:p>
        </w:tc>
        <w:tc>
          <w:tcPr>
            <w:tcW w:w="582" w:type="dxa"/>
            <w:tcMar>
              <w:left w:w="28" w:type="dxa"/>
              <w:right w:w="28" w:type="dxa"/>
            </w:tcMar>
            <w:vAlign w:val="center"/>
          </w:tcPr>
          <w:p w14:paraId="49AF0474" w14:textId="77777777" w:rsidR="00AF7354" w:rsidRPr="001C0CC4" w:rsidRDefault="00AF7354" w:rsidP="00AF7354">
            <w:pPr>
              <w:pStyle w:val="TAC"/>
              <w:keepNext w:val="0"/>
              <w:rPr>
                <w:rFonts w:eastAsia="Yu Mincho"/>
              </w:rPr>
            </w:pPr>
            <w:r>
              <w:rPr>
                <w:rFonts w:eastAsia="Yu Mincho" w:hint="eastAsia"/>
                <w:lang w:eastAsia="zh-CN"/>
              </w:rPr>
              <w:t>30</w:t>
            </w:r>
          </w:p>
        </w:tc>
        <w:tc>
          <w:tcPr>
            <w:tcW w:w="589" w:type="dxa"/>
            <w:tcMar>
              <w:left w:w="28" w:type="dxa"/>
              <w:right w:w="28" w:type="dxa"/>
            </w:tcMar>
          </w:tcPr>
          <w:p w14:paraId="5A4AABB5" w14:textId="77777777" w:rsidR="00AF7354" w:rsidRPr="001C0CC4" w:rsidRDefault="00AF7354" w:rsidP="00AF7354">
            <w:pPr>
              <w:pStyle w:val="TAC"/>
              <w:keepNext w:val="0"/>
              <w:rPr>
                <w:rFonts w:eastAsia="Yu Mincho"/>
              </w:rPr>
            </w:pPr>
          </w:p>
        </w:tc>
        <w:tc>
          <w:tcPr>
            <w:tcW w:w="655" w:type="dxa"/>
            <w:tcMar>
              <w:left w:w="28" w:type="dxa"/>
              <w:right w:w="28" w:type="dxa"/>
            </w:tcMar>
          </w:tcPr>
          <w:p w14:paraId="7DAA2939" w14:textId="77777777" w:rsidR="00AF7354" w:rsidRPr="001C0CC4" w:rsidRDefault="00AF7354" w:rsidP="00AF7354">
            <w:pPr>
              <w:pStyle w:val="TAC"/>
              <w:keepNext w:val="0"/>
              <w:rPr>
                <w:rFonts w:eastAsia="Yu Mincho"/>
              </w:rPr>
            </w:pPr>
            <w:r w:rsidRPr="00414DAE">
              <w:t>Yes</w:t>
            </w:r>
          </w:p>
        </w:tc>
        <w:tc>
          <w:tcPr>
            <w:tcW w:w="582" w:type="dxa"/>
            <w:tcMar>
              <w:left w:w="28" w:type="dxa"/>
              <w:right w:w="28" w:type="dxa"/>
            </w:tcMar>
          </w:tcPr>
          <w:p w14:paraId="03FC742F" w14:textId="77777777" w:rsidR="00AF7354" w:rsidRPr="001C0CC4" w:rsidRDefault="00AF7354" w:rsidP="00AF7354">
            <w:pPr>
              <w:pStyle w:val="TAC"/>
              <w:keepNext w:val="0"/>
              <w:rPr>
                <w:rFonts w:eastAsia="Yu Mincho"/>
              </w:rPr>
            </w:pPr>
            <w:r w:rsidRPr="00414DAE">
              <w:t>Yes</w:t>
            </w:r>
          </w:p>
        </w:tc>
        <w:tc>
          <w:tcPr>
            <w:tcW w:w="782" w:type="dxa"/>
            <w:tcMar>
              <w:left w:w="28" w:type="dxa"/>
              <w:right w:w="28" w:type="dxa"/>
            </w:tcMar>
            <w:vAlign w:val="center"/>
          </w:tcPr>
          <w:p w14:paraId="0701E7F3"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6F2C0395"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06924EB6"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35E25F07"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48647140"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05978B2"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3781358" w14:textId="77777777" w:rsidR="00AF7354" w:rsidRPr="001C0CC4" w:rsidRDefault="00AF7354" w:rsidP="00AF7354">
            <w:pPr>
              <w:pStyle w:val="TAC"/>
              <w:keepNext w:val="0"/>
              <w:rPr>
                <w:rFonts w:eastAsia="Yu Mincho"/>
              </w:rPr>
            </w:pPr>
          </w:p>
        </w:tc>
        <w:tc>
          <w:tcPr>
            <w:tcW w:w="643" w:type="dxa"/>
            <w:tcMar>
              <w:left w:w="28" w:type="dxa"/>
              <w:right w:w="28" w:type="dxa"/>
            </w:tcMar>
          </w:tcPr>
          <w:p w14:paraId="008ABFCF" w14:textId="77777777" w:rsidR="00AF7354" w:rsidRPr="001C0CC4" w:rsidRDefault="00AF7354" w:rsidP="00AF7354">
            <w:pPr>
              <w:pStyle w:val="TAC"/>
              <w:keepNext w:val="0"/>
              <w:rPr>
                <w:rFonts w:eastAsia="Yu Mincho"/>
              </w:rPr>
            </w:pPr>
          </w:p>
        </w:tc>
        <w:tc>
          <w:tcPr>
            <w:tcW w:w="752" w:type="dxa"/>
            <w:tcMar>
              <w:left w:w="28" w:type="dxa"/>
              <w:right w:w="28" w:type="dxa"/>
            </w:tcMar>
          </w:tcPr>
          <w:p w14:paraId="65ED1B73"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442EDE8" w14:textId="77777777" w:rsidR="00AF7354" w:rsidRPr="001C0CC4" w:rsidRDefault="00AF7354" w:rsidP="00AF7354">
            <w:pPr>
              <w:pStyle w:val="TAC"/>
              <w:keepNext w:val="0"/>
              <w:rPr>
                <w:rFonts w:eastAsia="Yu Mincho"/>
              </w:rPr>
            </w:pPr>
          </w:p>
        </w:tc>
      </w:tr>
      <w:tr w:rsidR="00AF7354" w:rsidRPr="001C0CC4" w14:paraId="5586D9E3" w14:textId="77777777" w:rsidTr="00934DD5">
        <w:trPr>
          <w:jc w:val="center"/>
        </w:trPr>
        <w:tc>
          <w:tcPr>
            <w:tcW w:w="660" w:type="dxa"/>
            <w:vMerge/>
            <w:tcMar>
              <w:left w:w="28" w:type="dxa"/>
              <w:right w:w="28" w:type="dxa"/>
            </w:tcMar>
            <w:vAlign w:val="center"/>
          </w:tcPr>
          <w:p w14:paraId="74D7C995" w14:textId="77777777" w:rsidR="00AF7354" w:rsidRPr="001C0CC4" w:rsidRDefault="00AF7354" w:rsidP="00AF7354">
            <w:pPr>
              <w:pStyle w:val="TAC"/>
              <w:keepNext w:val="0"/>
              <w:rPr>
                <w:rFonts w:eastAsia="Yu Mincho"/>
              </w:rPr>
            </w:pPr>
          </w:p>
        </w:tc>
        <w:tc>
          <w:tcPr>
            <w:tcW w:w="582" w:type="dxa"/>
            <w:tcMar>
              <w:left w:w="28" w:type="dxa"/>
              <w:right w:w="28" w:type="dxa"/>
            </w:tcMar>
            <w:vAlign w:val="center"/>
          </w:tcPr>
          <w:p w14:paraId="155D451A" w14:textId="77777777" w:rsidR="00AF7354" w:rsidRPr="001C0CC4" w:rsidRDefault="00AF7354" w:rsidP="00AF7354">
            <w:pPr>
              <w:pStyle w:val="TAC"/>
              <w:keepNext w:val="0"/>
              <w:rPr>
                <w:rFonts w:eastAsia="Yu Mincho"/>
              </w:rPr>
            </w:pPr>
            <w:r>
              <w:rPr>
                <w:rFonts w:eastAsia="Yu Mincho" w:hint="eastAsia"/>
                <w:lang w:eastAsia="zh-CN"/>
              </w:rPr>
              <w:t>60</w:t>
            </w:r>
          </w:p>
        </w:tc>
        <w:tc>
          <w:tcPr>
            <w:tcW w:w="589" w:type="dxa"/>
            <w:tcMar>
              <w:left w:w="28" w:type="dxa"/>
              <w:right w:w="28" w:type="dxa"/>
            </w:tcMar>
          </w:tcPr>
          <w:p w14:paraId="3630C68B" w14:textId="77777777" w:rsidR="00AF7354" w:rsidRPr="001C0CC4" w:rsidRDefault="00AF7354" w:rsidP="00AF7354">
            <w:pPr>
              <w:pStyle w:val="TAC"/>
              <w:keepNext w:val="0"/>
              <w:rPr>
                <w:rFonts w:eastAsia="Yu Mincho"/>
              </w:rPr>
            </w:pPr>
          </w:p>
        </w:tc>
        <w:tc>
          <w:tcPr>
            <w:tcW w:w="655" w:type="dxa"/>
            <w:tcMar>
              <w:left w:w="28" w:type="dxa"/>
              <w:right w:w="28" w:type="dxa"/>
            </w:tcMar>
          </w:tcPr>
          <w:p w14:paraId="083DA302" w14:textId="77777777" w:rsidR="00AF7354" w:rsidRPr="001C0CC4" w:rsidRDefault="00AF7354" w:rsidP="00AF7354">
            <w:pPr>
              <w:pStyle w:val="TAC"/>
              <w:keepNext w:val="0"/>
              <w:rPr>
                <w:rFonts w:eastAsia="Yu Mincho"/>
              </w:rPr>
            </w:pPr>
            <w:r w:rsidRPr="00414DAE">
              <w:t>Yes</w:t>
            </w:r>
          </w:p>
        </w:tc>
        <w:tc>
          <w:tcPr>
            <w:tcW w:w="582" w:type="dxa"/>
            <w:tcMar>
              <w:left w:w="28" w:type="dxa"/>
              <w:right w:w="28" w:type="dxa"/>
            </w:tcMar>
          </w:tcPr>
          <w:p w14:paraId="3FA33568" w14:textId="77777777" w:rsidR="00AF7354" w:rsidRPr="001C0CC4" w:rsidRDefault="00AF7354" w:rsidP="00AF7354">
            <w:pPr>
              <w:pStyle w:val="TAC"/>
              <w:keepNext w:val="0"/>
              <w:rPr>
                <w:rFonts w:eastAsia="Yu Mincho"/>
              </w:rPr>
            </w:pPr>
            <w:r w:rsidRPr="00414DAE">
              <w:t>Yes</w:t>
            </w:r>
          </w:p>
        </w:tc>
        <w:tc>
          <w:tcPr>
            <w:tcW w:w="782" w:type="dxa"/>
            <w:tcMar>
              <w:left w:w="28" w:type="dxa"/>
              <w:right w:w="28" w:type="dxa"/>
            </w:tcMar>
            <w:vAlign w:val="center"/>
          </w:tcPr>
          <w:p w14:paraId="73449AAA"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29EE5B54" w14:textId="77777777" w:rsidR="00AF7354" w:rsidRPr="001C0CC4" w:rsidRDefault="00AF7354" w:rsidP="00AF7354">
            <w:pPr>
              <w:pStyle w:val="TAC"/>
              <w:keepNext w:val="0"/>
              <w:rPr>
                <w:rFonts w:eastAsia="Yu Mincho"/>
              </w:rPr>
            </w:pPr>
          </w:p>
        </w:tc>
        <w:tc>
          <w:tcPr>
            <w:tcW w:w="589" w:type="dxa"/>
            <w:tcMar>
              <w:left w:w="28" w:type="dxa"/>
              <w:right w:w="28" w:type="dxa"/>
            </w:tcMar>
            <w:vAlign w:val="center"/>
          </w:tcPr>
          <w:p w14:paraId="38326AD3" w14:textId="77777777" w:rsidR="00AF7354" w:rsidRPr="001C0CC4" w:rsidRDefault="00AF7354" w:rsidP="00AF7354">
            <w:pPr>
              <w:pStyle w:val="TAC"/>
              <w:keepNext w:val="0"/>
              <w:rPr>
                <w:rFonts w:eastAsia="Yu Mincho"/>
              </w:rPr>
            </w:pPr>
          </w:p>
        </w:tc>
        <w:tc>
          <w:tcPr>
            <w:tcW w:w="636" w:type="dxa"/>
            <w:tcMar>
              <w:left w:w="28" w:type="dxa"/>
              <w:right w:w="28" w:type="dxa"/>
            </w:tcMar>
            <w:vAlign w:val="center"/>
          </w:tcPr>
          <w:p w14:paraId="0138FB2B"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02086449"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16FBF8D3"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5B856D62" w14:textId="77777777" w:rsidR="00AF7354" w:rsidRPr="001C0CC4" w:rsidRDefault="00AF7354" w:rsidP="00AF7354">
            <w:pPr>
              <w:pStyle w:val="TAC"/>
              <w:keepNext w:val="0"/>
              <w:rPr>
                <w:rFonts w:eastAsia="Yu Mincho"/>
              </w:rPr>
            </w:pPr>
          </w:p>
        </w:tc>
        <w:tc>
          <w:tcPr>
            <w:tcW w:w="643" w:type="dxa"/>
            <w:tcMar>
              <w:left w:w="28" w:type="dxa"/>
              <w:right w:w="28" w:type="dxa"/>
            </w:tcMar>
          </w:tcPr>
          <w:p w14:paraId="28C23909" w14:textId="77777777" w:rsidR="00AF7354" w:rsidRPr="001C0CC4" w:rsidRDefault="00AF7354" w:rsidP="00AF7354">
            <w:pPr>
              <w:pStyle w:val="TAC"/>
              <w:keepNext w:val="0"/>
              <w:rPr>
                <w:rFonts w:eastAsia="Yu Mincho"/>
              </w:rPr>
            </w:pPr>
          </w:p>
        </w:tc>
        <w:tc>
          <w:tcPr>
            <w:tcW w:w="752" w:type="dxa"/>
            <w:tcMar>
              <w:left w:w="28" w:type="dxa"/>
              <w:right w:w="28" w:type="dxa"/>
            </w:tcMar>
          </w:tcPr>
          <w:p w14:paraId="3E12C3C5" w14:textId="77777777" w:rsidR="00AF7354" w:rsidRPr="001C0CC4" w:rsidRDefault="00AF7354" w:rsidP="00AF7354">
            <w:pPr>
              <w:pStyle w:val="TAC"/>
              <w:keepNext w:val="0"/>
              <w:rPr>
                <w:rFonts w:eastAsia="Yu Mincho"/>
              </w:rPr>
            </w:pPr>
          </w:p>
        </w:tc>
        <w:tc>
          <w:tcPr>
            <w:tcW w:w="643" w:type="dxa"/>
            <w:tcMar>
              <w:left w:w="28" w:type="dxa"/>
              <w:right w:w="28" w:type="dxa"/>
            </w:tcMar>
            <w:vAlign w:val="center"/>
          </w:tcPr>
          <w:p w14:paraId="70ED2A90" w14:textId="77777777" w:rsidR="00AF7354" w:rsidRPr="001C0CC4" w:rsidRDefault="00AF7354" w:rsidP="00AF7354">
            <w:pPr>
              <w:pStyle w:val="TAC"/>
              <w:keepNext w:val="0"/>
              <w:rPr>
                <w:rFonts w:eastAsia="Yu Mincho"/>
              </w:rPr>
            </w:pPr>
          </w:p>
        </w:tc>
      </w:tr>
      <w:tr w:rsidR="00AF7354" w:rsidRPr="002C4790" w14:paraId="4173BE82" w14:textId="77777777" w:rsidTr="00934DD5">
        <w:trPr>
          <w:jc w:val="center"/>
        </w:trPr>
        <w:tc>
          <w:tcPr>
            <w:tcW w:w="660" w:type="dxa"/>
            <w:vMerge w:val="restart"/>
            <w:tcMar>
              <w:left w:w="28" w:type="dxa"/>
              <w:right w:w="28" w:type="dxa"/>
            </w:tcMar>
            <w:vAlign w:val="center"/>
          </w:tcPr>
          <w:p w14:paraId="3161B1CE" w14:textId="77777777" w:rsidR="00AF7354" w:rsidRPr="002C4790" w:rsidRDefault="00AF7354" w:rsidP="00AF7354">
            <w:pPr>
              <w:keepLines/>
              <w:spacing w:after="0"/>
              <w:jc w:val="center"/>
              <w:rPr>
                <w:rFonts w:ascii="Arial" w:eastAsia="Yu Mincho" w:hAnsi="Arial"/>
                <w:sz w:val="18"/>
              </w:rPr>
            </w:pPr>
            <w:r w:rsidRPr="008C0EFD">
              <w:rPr>
                <w:rFonts w:ascii="Arial" w:eastAsia="Yu Mincho" w:hAnsi="Arial" w:cs="Arial"/>
                <w:sz w:val="18"/>
                <w:szCs w:val="18"/>
              </w:rPr>
              <w:t>n96</w:t>
            </w:r>
          </w:p>
        </w:tc>
        <w:tc>
          <w:tcPr>
            <w:tcW w:w="582" w:type="dxa"/>
            <w:tcMar>
              <w:left w:w="28" w:type="dxa"/>
              <w:right w:w="28" w:type="dxa"/>
            </w:tcMar>
            <w:vAlign w:val="center"/>
          </w:tcPr>
          <w:p w14:paraId="0BEF0B99" w14:textId="77777777" w:rsidR="00AF7354" w:rsidRPr="002C4790" w:rsidRDefault="00AF7354" w:rsidP="00AF7354">
            <w:pPr>
              <w:keepLines/>
              <w:spacing w:after="0"/>
              <w:jc w:val="center"/>
              <w:rPr>
                <w:rFonts w:ascii="Arial" w:eastAsia="Yu Mincho" w:hAnsi="Arial"/>
                <w:sz w:val="18"/>
                <w:lang w:eastAsia="zh-CN"/>
              </w:rPr>
            </w:pPr>
            <w:r w:rsidRPr="008C0EFD">
              <w:rPr>
                <w:rFonts w:ascii="Arial" w:eastAsia="Yu Mincho" w:hAnsi="Arial" w:cs="Arial"/>
                <w:sz w:val="18"/>
                <w:szCs w:val="18"/>
              </w:rPr>
              <w:t>15</w:t>
            </w:r>
          </w:p>
        </w:tc>
        <w:tc>
          <w:tcPr>
            <w:tcW w:w="589" w:type="dxa"/>
            <w:tcMar>
              <w:left w:w="28" w:type="dxa"/>
              <w:right w:w="28" w:type="dxa"/>
            </w:tcMar>
          </w:tcPr>
          <w:p w14:paraId="6C9CA54D" w14:textId="77777777" w:rsidR="00AF7354" w:rsidRPr="002C4790" w:rsidRDefault="00AF7354" w:rsidP="00AF7354">
            <w:pPr>
              <w:keepLines/>
              <w:spacing w:after="0"/>
              <w:jc w:val="center"/>
              <w:rPr>
                <w:rFonts w:ascii="Arial" w:eastAsia="Yu Mincho" w:hAnsi="Arial"/>
                <w:sz w:val="18"/>
              </w:rPr>
            </w:pPr>
          </w:p>
        </w:tc>
        <w:tc>
          <w:tcPr>
            <w:tcW w:w="655" w:type="dxa"/>
            <w:tcMar>
              <w:left w:w="28" w:type="dxa"/>
              <w:right w:w="28" w:type="dxa"/>
            </w:tcMar>
            <w:vAlign w:val="center"/>
          </w:tcPr>
          <w:p w14:paraId="507E6811" w14:textId="77777777" w:rsidR="00AF7354" w:rsidRPr="002C4790" w:rsidRDefault="00AF7354" w:rsidP="00AF7354">
            <w:pPr>
              <w:keepLines/>
              <w:spacing w:after="0"/>
              <w:jc w:val="center"/>
              <w:rPr>
                <w:rFonts w:ascii="Arial" w:hAnsi="Arial"/>
                <w:sz w:val="18"/>
              </w:rPr>
            </w:pPr>
          </w:p>
        </w:tc>
        <w:tc>
          <w:tcPr>
            <w:tcW w:w="582" w:type="dxa"/>
            <w:tcMar>
              <w:left w:w="28" w:type="dxa"/>
              <w:right w:w="28" w:type="dxa"/>
            </w:tcMar>
            <w:vAlign w:val="center"/>
          </w:tcPr>
          <w:p w14:paraId="1C6B4000" w14:textId="77777777" w:rsidR="00AF7354" w:rsidRPr="002C4790" w:rsidRDefault="00AF7354" w:rsidP="00AF7354">
            <w:pPr>
              <w:keepLines/>
              <w:spacing w:after="0"/>
              <w:jc w:val="center"/>
              <w:rPr>
                <w:rFonts w:ascii="Arial" w:hAnsi="Arial"/>
                <w:sz w:val="18"/>
              </w:rPr>
            </w:pPr>
          </w:p>
        </w:tc>
        <w:tc>
          <w:tcPr>
            <w:tcW w:w="782" w:type="dxa"/>
            <w:tcMar>
              <w:left w:w="28" w:type="dxa"/>
              <w:right w:w="28" w:type="dxa"/>
            </w:tcMar>
            <w:vAlign w:val="center"/>
          </w:tcPr>
          <w:p w14:paraId="59830216" w14:textId="77777777" w:rsidR="00AF7354" w:rsidRPr="002C4790" w:rsidRDefault="00AF7354" w:rsidP="00AF7354">
            <w:pPr>
              <w:keepLines/>
              <w:spacing w:after="0"/>
              <w:jc w:val="center"/>
              <w:rPr>
                <w:rFonts w:ascii="Arial" w:eastAsia="Yu Mincho" w:hAnsi="Arial"/>
                <w:sz w:val="18"/>
              </w:rPr>
            </w:pPr>
            <w:r w:rsidRPr="008C0EFD">
              <w:rPr>
                <w:rFonts w:ascii="Arial" w:eastAsia="Yu Mincho" w:hAnsi="Arial" w:cs="Arial"/>
                <w:sz w:val="18"/>
                <w:szCs w:val="18"/>
              </w:rPr>
              <w:t>Yes</w:t>
            </w:r>
          </w:p>
        </w:tc>
        <w:tc>
          <w:tcPr>
            <w:tcW w:w="589" w:type="dxa"/>
            <w:tcMar>
              <w:left w:w="28" w:type="dxa"/>
              <w:right w:w="28" w:type="dxa"/>
            </w:tcMar>
            <w:vAlign w:val="center"/>
          </w:tcPr>
          <w:p w14:paraId="11F3E7C7" w14:textId="77777777" w:rsidR="00AF7354" w:rsidRPr="002C4790" w:rsidRDefault="00AF7354" w:rsidP="00AF7354">
            <w:pPr>
              <w:keepLines/>
              <w:spacing w:after="0"/>
              <w:jc w:val="center"/>
              <w:rPr>
                <w:rFonts w:ascii="Arial" w:eastAsia="Yu Mincho" w:hAnsi="Arial"/>
                <w:sz w:val="18"/>
              </w:rPr>
            </w:pPr>
          </w:p>
        </w:tc>
        <w:tc>
          <w:tcPr>
            <w:tcW w:w="589" w:type="dxa"/>
            <w:tcMar>
              <w:left w:w="28" w:type="dxa"/>
              <w:right w:w="28" w:type="dxa"/>
            </w:tcMar>
            <w:vAlign w:val="center"/>
          </w:tcPr>
          <w:p w14:paraId="550F7257" w14:textId="77777777" w:rsidR="00AF7354" w:rsidRPr="002C4790" w:rsidRDefault="00AF7354" w:rsidP="00AF7354">
            <w:pPr>
              <w:keepLines/>
              <w:spacing w:after="0"/>
              <w:jc w:val="center"/>
              <w:rPr>
                <w:rFonts w:ascii="Arial" w:eastAsia="Yu Mincho" w:hAnsi="Arial"/>
                <w:sz w:val="18"/>
              </w:rPr>
            </w:pPr>
          </w:p>
        </w:tc>
        <w:tc>
          <w:tcPr>
            <w:tcW w:w="636" w:type="dxa"/>
            <w:tcMar>
              <w:left w:w="28" w:type="dxa"/>
              <w:right w:w="28" w:type="dxa"/>
            </w:tcMar>
            <w:vAlign w:val="center"/>
          </w:tcPr>
          <w:p w14:paraId="4CA26486" w14:textId="77777777" w:rsidR="00AF7354" w:rsidRPr="002C4790" w:rsidRDefault="00AF7354" w:rsidP="00AF7354">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14:paraId="0CF73842" w14:textId="77777777" w:rsidR="00AF7354" w:rsidRPr="002C4790" w:rsidRDefault="00AF7354" w:rsidP="00AF7354">
            <w:pPr>
              <w:keepLines/>
              <w:spacing w:after="0"/>
              <w:jc w:val="center"/>
              <w:rPr>
                <w:rFonts w:ascii="Arial" w:eastAsia="Yu Mincho" w:hAnsi="Arial"/>
                <w:sz w:val="18"/>
              </w:rPr>
            </w:pPr>
          </w:p>
        </w:tc>
        <w:tc>
          <w:tcPr>
            <w:tcW w:w="643" w:type="dxa"/>
            <w:tcMar>
              <w:left w:w="28" w:type="dxa"/>
              <w:right w:w="28" w:type="dxa"/>
            </w:tcMar>
            <w:vAlign w:val="center"/>
          </w:tcPr>
          <w:p w14:paraId="0335EBB6" w14:textId="77777777" w:rsidR="00AF7354" w:rsidRPr="002C4790" w:rsidRDefault="00AF7354" w:rsidP="00AF7354">
            <w:pPr>
              <w:keepLines/>
              <w:spacing w:after="0"/>
              <w:jc w:val="center"/>
              <w:rPr>
                <w:rFonts w:ascii="Arial" w:eastAsia="Yu Mincho" w:hAnsi="Arial"/>
                <w:sz w:val="18"/>
              </w:rPr>
            </w:pPr>
          </w:p>
        </w:tc>
        <w:tc>
          <w:tcPr>
            <w:tcW w:w="643" w:type="dxa"/>
            <w:tcMar>
              <w:left w:w="28" w:type="dxa"/>
              <w:right w:w="28" w:type="dxa"/>
            </w:tcMar>
          </w:tcPr>
          <w:p w14:paraId="46A04D47" w14:textId="77777777" w:rsidR="00AF7354" w:rsidRPr="002C4790" w:rsidRDefault="00AF7354" w:rsidP="00AF7354">
            <w:pPr>
              <w:keepLines/>
              <w:spacing w:after="0"/>
              <w:jc w:val="center"/>
              <w:rPr>
                <w:rFonts w:ascii="Arial" w:eastAsia="Yu Mincho" w:hAnsi="Arial"/>
                <w:sz w:val="18"/>
              </w:rPr>
            </w:pPr>
          </w:p>
        </w:tc>
        <w:tc>
          <w:tcPr>
            <w:tcW w:w="643" w:type="dxa"/>
            <w:tcMar>
              <w:left w:w="28" w:type="dxa"/>
              <w:right w:w="28" w:type="dxa"/>
            </w:tcMar>
            <w:vAlign w:val="center"/>
          </w:tcPr>
          <w:p w14:paraId="0EC1846D" w14:textId="77777777" w:rsidR="00AF7354" w:rsidRPr="002C4790" w:rsidRDefault="00AF7354" w:rsidP="00AF7354">
            <w:pPr>
              <w:keepLines/>
              <w:spacing w:after="0"/>
              <w:jc w:val="center"/>
              <w:rPr>
                <w:rFonts w:ascii="Arial" w:eastAsia="Yu Mincho" w:hAnsi="Arial"/>
                <w:sz w:val="18"/>
              </w:rPr>
            </w:pPr>
          </w:p>
        </w:tc>
        <w:tc>
          <w:tcPr>
            <w:tcW w:w="752" w:type="dxa"/>
            <w:tcMar>
              <w:left w:w="28" w:type="dxa"/>
              <w:right w:w="28" w:type="dxa"/>
            </w:tcMar>
          </w:tcPr>
          <w:p w14:paraId="3101F5BB" w14:textId="77777777" w:rsidR="00AF7354" w:rsidRPr="002C4790" w:rsidRDefault="00AF7354" w:rsidP="00AF7354">
            <w:pPr>
              <w:keepLines/>
              <w:spacing w:after="0"/>
              <w:jc w:val="center"/>
              <w:rPr>
                <w:rFonts w:ascii="Arial" w:eastAsia="Yu Mincho" w:hAnsi="Arial"/>
                <w:sz w:val="18"/>
              </w:rPr>
            </w:pPr>
          </w:p>
        </w:tc>
        <w:tc>
          <w:tcPr>
            <w:tcW w:w="643" w:type="dxa"/>
            <w:tcMar>
              <w:left w:w="28" w:type="dxa"/>
              <w:right w:w="28" w:type="dxa"/>
            </w:tcMar>
            <w:vAlign w:val="center"/>
          </w:tcPr>
          <w:p w14:paraId="333CE040" w14:textId="77777777" w:rsidR="00AF7354" w:rsidRPr="002C4790" w:rsidRDefault="00AF7354" w:rsidP="00AF7354">
            <w:pPr>
              <w:keepLines/>
              <w:spacing w:after="0"/>
              <w:jc w:val="center"/>
              <w:rPr>
                <w:rFonts w:ascii="Arial" w:eastAsia="Yu Mincho" w:hAnsi="Arial"/>
                <w:sz w:val="18"/>
              </w:rPr>
            </w:pPr>
          </w:p>
        </w:tc>
      </w:tr>
      <w:tr w:rsidR="00AF7354" w:rsidRPr="002C4790" w14:paraId="0FA670AE" w14:textId="77777777" w:rsidTr="00934DD5">
        <w:trPr>
          <w:jc w:val="center"/>
        </w:trPr>
        <w:tc>
          <w:tcPr>
            <w:tcW w:w="660" w:type="dxa"/>
            <w:vMerge/>
            <w:tcMar>
              <w:left w:w="28" w:type="dxa"/>
              <w:right w:w="28" w:type="dxa"/>
            </w:tcMar>
            <w:vAlign w:val="center"/>
          </w:tcPr>
          <w:p w14:paraId="1060511A" w14:textId="77777777" w:rsidR="00AF7354" w:rsidRPr="002C4790" w:rsidRDefault="00AF7354" w:rsidP="00AF7354">
            <w:pPr>
              <w:keepLines/>
              <w:spacing w:after="0"/>
              <w:jc w:val="center"/>
              <w:rPr>
                <w:rFonts w:ascii="Arial" w:eastAsia="Yu Mincho" w:hAnsi="Arial"/>
                <w:sz w:val="18"/>
              </w:rPr>
            </w:pPr>
          </w:p>
        </w:tc>
        <w:tc>
          <w:tcPr>
            <w:tcW w:w="582" w:type="dxa"/>
            <w:tcMar>
              <w:left w:w="28" w:type="dxa"/>
              <w:right w:w="28" w:type="dxa"/>
            </w:tcMar>
            <w:vAlign w:val="center"/>
          </w:tcPr>
          <w:p w14:paraId="5A141E0C" w14:textId="77777777" w:rsidR="00AF7354" w:rsidRPr="002C4790" w:rsidRDefault="00AF7354" w:rsidP="00AF7354">
            <w:pPr>
              <w:keepLines/>
              <w:spacing w:after="0"/>
              <w:jc w:val="center"/>
              <w:rPr>
                <w:rFonts w:ascii="Arial" w:eastAsia="Yu Mincho" w:hAnsi="Arial"/>
                <w:sz w:val="18"/>
                <w:lang w:eastAsia="zh-CN"/>
              </w:rPr>
            </w:pPr>
            <w:r w:rsidRPr="008C0EFD">
              <w:rPr>
                <w:rFonts w:ascii="Arial" w:eastAsia="Yu Mincho" w:hAnsi="Arial" w:cs="Arial"/>
                <w:sz w:val="18"/>
                <w:szCs w:val="18"/>
              </w:rPr>
              <w:t>30</w:t>
            </w:r>
          </w:p>
        </w:tc>
        <w:tc>
          <w:tcPr>
            <w:tcW w:w="589" w:type="dxa"/>
            <w:tcMar>
              <w:left w:w="28" w:type="dxa"/>
              <w:right w:w="28" w:type="dxa"/>
            </w:tcMar>
          </w:tcPr>
          <w:p w14:paraId="50D196C3" w14:textId="77777777" w:rsidR="00AF7354" w:rsidRPr="002C4790" w:rsidRDefault="00AF7354" w:rsidP="00AF7354">
            <w:pPr>
              <w:keepLines/>
              <w:spacing w:after="0"/>
              <w:jc w:val="center"/>
              <w:rPr>
                <w:rFonts w:ascii="Arial" w:eastAsia="Yu Mincho" w:hAnsi="Arial"/>
                <w:sz w:val="18"/>
              </w:rPr>
            </w:pPr>
          </w:p>
        </w:tc>
        <w:tc>
          <w:tcPr>
            <w:tcW w:w="655" w:type="dxa"/>
            <w:tcMar>
              <w:left w:w="28" w:type="dxa"/>
              <w:right w:w="28" w:type="dxa"/>
            </w:tcMar>
            <w:vAlign w:val="center"/>
          </w:tcPr>
          <w:p w14:paraId="13919FF8" w14:textId="77777777" w:rsidR="00AF7354" w:rsidRPr="002C4790" w:rsidRDefault="00AF7354" w:rsidP="00AF7354">
            <w:pPr>
              <w:keepLines/>
              <w:spacing w:after="0"/>
              <w:jc w:val="center"/>
              <w:rPr>
                <w:rFonts w:ascii="Arial" w:hAnsi="Arial"/>
                <w:sz w:val="18"/>
              </w:rPr>
            </w:pPr>
          </w:p>
        </w:tc>
        <w:tc>
          <w:tcPr>
            <w:tcW w:w="582" w:type="dxa"/>
            <w:tcMar>
              <w:left w:w="28" w:type="dxa"/>
              <w:right w:w="28" w:type="dxa"/>
            </w:tcMar>
            <w:vAlign w:val="center"/>
          </w:tcPr>
          <w:p w14:paraId="54B29A80" w14:textId="77777777" w:rsidR="00AF7354" w:rsidRPr="002C4790" w:rsidRDefault="00AF7354" w:rsidP="00AF7354">
            <w:pPr>
              <w:keepLines/>
              <w:spacing w:after="0"/>
              <w:jc w:val="center"/>
              <w:rPr>
                <w:rFonts w:ascii="Arial" w:hAnsi="Arial"/>
                <w:sz w:val="18"/>
              </w:rPr>
            </w:pPr>
          </w:p>
        </w:tc>
        <w:tc>
          <w:tcPr>
            <w:tcW w:w="782" w:type="dxa"/>
            <w:tcMar>
              <w:left w:w="28" w:type="dxa"/>
              <w:right w:w="28" w:type="dxa"/>
            </w:tcMar>
            <w:vAlign w:val="center"/>
          </w:tcPr>
          <w:p w14:paraId="62DDFD2F" w14:textId="77777777" w:rsidR="00AF7354" w:rsidRPr="002C4790" w:rsidRDefault="00AF7354" w:rsidP="00AF7354">
            <w:pPr>
              <w:keepLines/>
              <w:spacing w:after="0"/>
              <w:jc w:val="center"/>
              <w:rPr>
                <w:rFonts w:ascii="Arial" w:eastAsia="Yu Mincho" w:hAnsi="Arial"/>
                <w:sz w:val="18"/>
              </w:rPr>
            </w:pPr>
            <w:r w:rsidRPr="008C0EFD">
              <w:rPr>
                <w:rFonts w:ascii="Arial" w:eastAsia="Yu Mincho" w:hAnsi="Arial" w:cs="Arial"/>
                <w:sz w:val="18"/>
                <w:szCs w:val="18"/>
              </w:rPr>
              <w:t>Yes</w:t>
            </w:r>
          </w:p>
        </w:tc>
        <w:tc>
          <w:tcPr>
            <w:tcW w:w="589" w:type="dxa"/>
            <w:tcMar>
              <w:left w:w="28" w:type="dxa"/>
              <w:right w:w="28" w:type="dxa"/>
            </w:tcMar>
            <w:vAlign w:val="center"/>
          </w:tcPr>
          <w:p w14:paraId="7946E85C" w14:textId="77777777" w:rsidR="00AF7354" w:rsidRPr="002C4790" w:rsidRDefault="00AF7354" w:rsidP="00AF7354">
            <w:pPr>
              <w:keepLines/>
              <w:spacing w:after="0"/>
              <w:jc w:val="center"/>
              <w:rPr>
                <w:rFonts w:ascii="Arial" w:eastAsia="Yu Mincho" w:hAnsi="Arial"/>
                <w:sz w:val="18"/>
              </w:rPr>
            </w:pPr>
          </w:p>
        </w:tc>
        <w:tc>
          <w:tcPr>
            <w:tcW w:w="589" w:type="dxa"/>
            <w:tcMar>
              <w:left w:w="28" w:type="dxa"/>
              <w:right w:w="28" w:type="dxa"/>
            </w:tcMar>
            <w:vAlign w:val="center"/>
          </w:tcPr>
          <w:p w14:paraId="304D0E07" w14:textId="77777777" w:rsidR="00AF7354" w:rsidRPr="002C4790" w:rsidRDefault="00AF7354" w:rsidP="00AF7354">
            <w:pPr>
              <w:keepLines/>
              <w:spacing w:after="0"/>
              <w:jc w:val="center"/>
              <w:rPr>
                <w:rFonts w:ascii="Arial" w:eastAsia="Yu Mincho" w:hAnsi="Arial"/>
                <w:sz w:val="18"/>
              </w:rPr>
            </w:pPr>
          </w:p>
        </w:tc>
        <w:tc>
          <w:tcPr>
            <w:tcW w:w="636" w:type="dxa"/>
            <w:tcMar>
              <w:left w:w="28" w:type="dxa"/>
              <w:right w:w="28" w:type="dxa"/>
            </w:tcMar>
            <w:vAlign w:val="center"/>
          </w:tcPr>
          <w:p w14:paraId="171FFF15" w14:textId="77777777" w:rsidR="00AF7354" w:rsidRPr="002C4790" w:rsidRDefault="00AF7354" w:rsidP="00AF7354">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14:paraId="4189889E" w14:textId="77777777" w:rsidR="00AF7354" w:rsidRPr="002C4790" w:rsidRDefault="00AF7354" w:rsidP="00AF7354">
            <w:pPr>
              <w:keepLines/>
              <w:spacing w:after="0"/>
              <w:jc w:val="center"/>
              <w:rPr>
                <w:rFonts w:ascii="Arial" w:eastAsia="Yu Mincho" w:hAnsi="Arial"/>
                <w:sz w:val="18"/>
              </w:rPr>
            </w:pPr>
          </w:p>
        </w:tc>
        <w:tc>
          <w:tcPr>
            <w:tcW w:w="643" w:type="dxa"/>
            <w:tcMar>
              <w:left w:w="28" w:type="dxa"/>
              <w:right w:w="28" w:type="dxa"/>
            </w:tcMar>
            <w:vAlign w:val="center"/>
          </w:tcPr>
          <w:p w14:paraId="544AF3E2" w14:textId="77777777" w:rsidR="00AF7354" w:rsidRPr="002C4790" w:rsidRDefault="00AF7354" w:rsidP="00AF7354">
            <w:pPr>
              <w:keepLines/>
              <w:spacing w:after="0"/>
              <w:jc w:val="center"/>
              <w:rPr>
                <w:rFonts w:ascii="Arial" w:eastAsia="Yu Mincho" w:hAnsi="Arial"/>
                <w:sz w:val="18"/>
              </w:rPr>
            </w:pPr>
            <w:r w:rsidRPr="008C0EFD">
              <w:rPr>
                <w:rFonts w:ascii="Arial" w:eastAsia="Yu Mincho" w:hAnsi="Arial" w:cs="Arial"/>
                <w:sz w:val="18"/>
                <w:szCs w:val="18"/>
              </w:rPr>
              <w:t>Yes</w:t>
            </w:r>
          </w:p>
        </w:tc>
        <w:tc>
          <w:tcPr>
            <w:tcW w:w="643" w:type="dxa"/>
            <w:tcMar>
              <w:left w:w="28" w:type="dxa"/>
              <w:right w:w="28" w:type="dxa"/>
            </w:tcMar>
          </w:tcPr>
          <w:p w14:paraId="5A7B00D0" w14:textId="77777777" w:rsidR="00AF7354" w:rsidRPr="002C4790" w:rsidRDefault="00AF7354" w:rsidP="00AF7354">
            <w:pPr>
              <w:keepLines/>
              <w:spacing w:after="0"/>
              <w:jc w:val="center"/>
              <w:rPr>
                <w:rFonts w:ascii="Arial" w:eastAsia="Yu Mincho" w:hAnsi="Arial"/>
                <w:sz w:val="18"/>
              </w:rPr>
            </w:pPr>
          </w:p>
        </w:tc>
        <w:tc>
          <w:tcPr>
            <w:tcW w:w="643" w:type="dxa"/>
            <w:tcMar>
              <w:left w:w="28" w:type="dxa"/>
              <w:right w:w="28" w:type="dxa"/>
            </w:tcMar>
            <w:vAlign w:val="center"/>
          </w:tcPr>
          <w:p w14:paraId="3BDB11FD" w14:textId="77777777" w:rsidR="00AF7354" w:rsidRPr="002C4790" w:rsidRDefault="00AF7354" w:rsidP="00AF7354">
            <w:pPr>
              <w:keepLines/>
              <w:spacing w:after="0"/>
              <w:jc w:val="center"/>
              <w:rPr>
                <w:rFonts w:ascii="Arial" w:eastAsia="Yu Mincho" w:hAnsi="Arial"/>
                <w:sz w:val="18"/>
              </w:rPr>
            </w:pPr>
            <w:r w:rsidRPr="008C0EFD">
              <w:rPr>
                <w:rFonts w:ascii="Arial" w:eastAsia="Yu Mincho" w:hAnsi="Arial" w:cs="Arial"/>
                <w:sz w:val="18"/>
                <w:szCs w:val="18"/>
              </w:rPr>
              <w:t>Yes</w:t>
            </w:r>
          </w:p>
        </w:tc>
        <w:tc>
          <w:tcPr>
            <w:tcW w:w="752" w:type="dxa"/>
            <w:tcMar>
              <w:left w:w="28" w:type="dxa"/>
              <w:right w:w="28" w:type="dxa"/>
            </w:tcMar>
          </w:tcPr>
          <w:p w14:paraId="5E4DFC5D" w14:textId="77777777" w:rsidR="00AF7354" w:rsidRPr="002C4790" w:rsidRDefault="00AF7354" w:rsidP="00AF7354">
            <w:pPr>
              <w:keepLines/>
              <w:spacing w:after="0"/>
              <w:jc w:val="center"/>
              <w:rPr>
                <w:rFonts w:ascii="Arial" w:eastAsia="Yu Mincho" w:hAnsi="Arial"/>
                <w:sz w:val="18"/>
              </w:rPr>
            </w:pPr>
          </w:p>
        </w:tc>
        <w:tc>
          <w:tcPr>
            <w:tcW w:w="643" w:type="dxa"/>
            <w:tcMar>
              <w:left w:w="28" w:type="dxa"/>
              <w:right w:w="28" w:type="dxa"/>
            </w:tcMar>
            <w:vAlign w:val="center"/>
          </w:tcPr>
          <w:p w14:paraId="70D75360" w14:textId="77777777" w:rsidR="00AF7354" w:rsidRPr="002C4790" w:rsidRDefault="00AF7354" w:rsidP="00AF7354">
            <w:pPr>
              <w:keepLines/>
              <w:spacing w:after="0"/>
              <w:jc w:val="center"/>
              <w:rPr>
                <w:rFonts w:ascii="Arial" w:eastAsia="Yu Mincho" w:hAnsi="Arial"/>
                <w:sz w:val="18"/>
              </w:rPr>
            </w:pPr>
          </w:p>
        </w:tc>
      </w:tr>
      <w:tr w:rsidR="00AF7354" w:rsidRPr="001C0CC4" w14:paraId="20BB7819" w14:textId="77777777" w:rsidTr="00653977">
        <w:trPr>
          <w:jc w:val="center"/>
        </w:trPr>
        <w:tc>
          <w:tcPr>
            <w:tcW w:w="9631" w:type="dxa"/>
            <w:gridSpan w:val="15"/>
            <w:tcMar>
              <w:left w:w="28" w:type="dxa"/>
              <w:right w:w="28" w:type="dxa"/>
            </w:tcMar>
          </w:tcPr>
          <w:p w14:paraId="7F3D7EC7" w14:textId="77777777" w:rsidR="00AF7354" w:rsidRDefault="00AF7354" w:rsidP="00AF7354">
            <w:pPr>
              <w:pStyle w:val="TAN"/>
              <w:rPr>
                <w:rFonts w:cstheme="minorBidi"/>
                <w:kern w:val="2"/>
                <w:szCs w:val="22"/>
                <w:lang w:eastAsia="ko-KR"/>
              </w:rPr>
            </w:pPr>
            <w:r>
              <w:rPr>
                <w:lang w:eastAsia="ko-KR"/>
              </w:rPr>
              <w:t>NOTE 1:</w:t>
            </w:r>
            <w:r>
              <w:rPr>
                <w:lang w:eastAsia="ko-KR"/>
              </w:rPr>
              <w:tab/>
            </w:r>
            <w:r>
              <w:rPr>
                <w:rFonts w:hint="eastAsia"/>
                <w:lang w:eastAsia="zh-CN"/>
              </w:rPr>
              <w:t>Void</w:t>
            </w:r>
            <w:r>
              <w:rPr>
                <w:lang w:eastAsia="ko-KR"/>
              </w:rPr>
              <w:t>.</w:t>
            </w:r>
          </w:p>
          <w:p w14:paraId="753581A4" w14:textId="77777777" w:rsidR="00AF7354" w:rsidRDefault="00AF7354" w:rsidP="00AF7354">
            <w:pPr>
              <w:pStyle w:val="TAN"/>
              <w:rPr>
                <w:lang w:eastAsia="ko-KR"/>
              </w:rPr>
            </w:pPr>
            <w:r>
              <w:rPr>
                <w:lang w:eastAsia="ko-KR"/>
              </w:rPr>
              <w:t>NOTE 2:</w:t>
            </w:r>
            <w:r>
              <w:rPr>
                <w:lang w:eastAsia="ko-KR"/>
              </w:rPr>
              <w:tab/>
            </w:r>
            <w:r>
              <w:rPr>
                <w:rFonts w:hint="eastAsia"/>
                <w:lang w:eastAsia="zh-CN"/>
              </w:rPr>
              <w:t>Void</w:t>
            </w:r>
            <w:r>
              <w:rPr>
                <w:lang w:eastAsia="ko-KR"/>
              </w:rPr>
              <w:t>.</w:t>
            </w:r>
          </w:p>
          <w:p w14:paraId="20BB5968" w14:textId="77777777" w:rsidR="00AF7354" w:rsidRPr="001C0CC4" w:rsidRDefault="00AF7354" w:rsidP="00AF7354">
            <w:pPr>
              <w:pStyle w:val="TAN"/>
              <w:rPr>
                <w:rFonts w:eastAsia="Yu Mincho"/>
              </w:rPr>
            </w:pPr>
            <w:r w:rsidRPr="001C0CC4">
              <w:rPr>
                <w:rFonts w:eastAsia="Yu Mincho"/>
              </w:rPr>
              <w:t>NOTE 3:</w:t>
            </w:r>
            <w:r w:rsidRPr="001C0CC4">
              <w:rPr>
                <w:rFonts w:eastAsia="Yu Mincho"/>
              </w:rPr>
              <w:tab/>
              <w:t>This UE channel bandwidth is applicable only to downlink.</w:t>
            </w:r>
          </w:p>
          <w:p w14:paraId="4E61A2C1" w14:textId="77777777" w:rsidR="00AF7354" w:rsidRPr="001C0CC4" w:rsidRDefault="00AF7354" w:rsidP="00AF7354">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14:paraId="12AD93E4" w14:textId="77777777" w:rsidR="00AF7354" w:rsidRPr="001C0CC4" w:rsidRDefault="00AF7354" w:rsidP="00AF7354">
            <w:pPr>
              <w:pStyle w:val="TAN"/>
              <w:rPr>
                <w:rFonts w:eastAsia="Yu Mincho"/>
              </w:rPr>
            </w:pPr>
            <w:r w:rsidRPr="001C0CC4">
              <w:rPr>
                <w:rFonts w:eastAsia="Yu Mincho"/>
              </w:rPr>
              <w:t>NOTE 5:</w:t>
            </w:r>
            <w:r w:rsidRPr="001C0CC4">
              <w:rPr>
                <w:rFonts w:eastAsia="Yu Mincho"/>
              </w:rPr>
              <w:tab/>
              <w:t>For this bandwidth, the minimum requirements are restricted to operation when carrier is configured as an SCell part of DC or CA configuration.</w:t>
            </w:r>
          </w:p>
          <w:p w14:paraId="280F5A23" w14:textId="77777777" w:rsidR="00AF7354" w:rsidRPr="001C0CC4" w:rsidRDefault="00AF7354" w:rsidP="00AF7354">
            <w:pPr>
              <w:pStyle w:val="TAN"/>
              <w:rPr>
                <w:rFonts w:eastAsia="Yu Mincho"/>
              </w:rPr>
            </w:pPr>
            <w:r w:rsidRPr="001C0CC4">
              <w:rPr>
                <w:rFonts w:eastAsia="Yu Mincho"/>
              </w:rPr>
              <w:t>NOTE 6:</w:t>
            </w:r>
            <w:r w:rsidRPr="001C0CC4">
              <w:rPr>
                <w:rFonts w:eastAsia="Yu Mincho"/>
              </w:rPr>
              <w:tab/>
              <w:t>For this bandwidth, the minimum requirements are restricted to operation when carrier is configured as an downlink SCell part of CA configuration.</w:t>
            </w:r>
          </w:p>
          <w:p w14:paraId="7001AF0D" w14:textId="77777777" w:rsidR="00AF7354" w:rsidRDefault="00AF7354" w:rsidP="00AF7354">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MHz.</w:t>
            </w:r>
            <w:r>
              <w:rPr>
                <w:rFonts w:eastAsia="Yu Mincho"/>
              </w:rPr>
              <w:t xml:space="preserve"> For the 30MHz bandwidth, </w:t>
            </w:r>
            <w:r w:rsidRPr="00FB3AEC">
              <w:rPr>
                <w:rFonts w:eastAsia="Yu Mincho"/>
              </w:rPr>
              <w:t>the minimum requirements are specified for NR UL transmission bandwidth configuration confined to either 703-733 or 718-748 MHz</w:t>
            </w:r>
            <w:r>
              <w:rPr>
                <w:rFonts w:eastAsia="Yu Mincho"/>
              </w:rPr>
              <w:t>.</w:t>
            </w:r>
          </w:p>
          <w:p w14:paraId="0BA58AB9" w14:textId="77777777" w:rsidR="00AF7354" w:rsidRDefault="00AF7354" w:rsidP="00AF7354">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p w14:paraId="68C79E91" w14:textId="77777777" w:rsidR="00AF7354" w:rsidRDefault="00AF7354" w:rsidP="00AF7354">
            <w:pPr>
              <w:pStyle w:val="TAN"/>
              <w:rPr>
                <w:rFonts w:eastAsia="Yu Mincho"/>
              </w:rPr>
            </w:pPr>
            <w:r>
              <w:rPr>
                <w:rFonts w:eastAsia="Yu Mincho"/>
              </w:rPr>
              <w:t>NOTE 9</w:t>
            </w:r>
            <w:r w:rsidRPr="00CF0CA1">
              <w:rPr>
                <w:rFonts w:eastAsia="Yu Mincho"/>
              </w:rPr>
              <w:t>:</w:t>
            </w:r>
            <w:r w:rsidRPr="00CF0CA1">
              <w:rPr>
                <w:rFonts w:eastAsia="Yu Mincho"/>
              </w:rPr>
              <w:tab/>
            </w:r>
            <w:r w:rsidRPr="00684EC8">
              <w:rPr>
                <w:rFonts w:eastAsia="Yu Mincho"/>
              </w:rPr>
              <w:t>For this bandwidth, the minimum requirements are restricted to operation when carrier is configured as an SCell part of DC or CA configuration.</w:t>
            </w:r>
          </w:p>
          <w:p w14:paraId="4D1B05D4" w14:textId="77777777" w:rsidR="00AF7354" w:rsidRPr="001C0CC4" w:rsidRDefault="00AF7354" w:rsidP="00AF7354">
            <w:pPr>
              <w:pStyle w:val="TAN"/>
              <w:rPr>
                <w:rFonts w:eastAsia="Yu Mincho"/>
              </w:rPr>
            </w:pPr>
            <w:r>
              <w:rPr>
                <w:rFonts w:eastAsia="Yu Mincho"/>
              </w:rPr>
              <w:t>NOTE 10:</w:t>
            </w:r>
            <w:r w:rsidRPr="001C0CC4">
              <w:rPr>
                <w:rFonts w:eastAsia="Yu Mincho"/>
              </w:rPr>
              <w:tab/>
            </w:r>
            <w:r>
              <w:rPr>
                <w:rFonts w:eastAsia="Yu Mincho"/>
              </w:rPr>
              <w:t>These</w:t>
            </w:r>
            <w:r w:rsidRPr="007656AE">
              <w:rPr>
                <w:rFonts w:eastAsia="Yu Mincho"/>
              </w:rPr>
              <w:t xml:space="preserve"> UE channel bandwidth</w:t>
            </w:r>
            <w:r>
              <w:rPr>
                <w:rFonts w:eastAsia="Yu Mincho"/>
              </w:rPr>
              <w:t>s</w:t>
            </w:r>
            <w:r w:rsidRPr="007656AE">
              <w:rPr>
                <w:rFonts w:eastAsia="Yu Mincho"/>
              </w:rPr>
              <w:t xml:space="preserve"> </w:t>
            </w:r>
            <w:r>
              <w:rPr>
                <w:rFonts w:eastAsia="Yu Mincho"/>
              </w:rPr>
              <w:t>are</w:t>
            </w:r>
            <w:r w:rsidRPr="007656AE">
              <w:rPr>
                <w:rFonts w:eastAsia="Yu Mincho"/>
              </w:rPr>
              <w:t xml:space="preserve"> applicable to sidelink operation.</w:t>
            </w:r>
          </w:p>
        </w:tc>
      </w:tr>
    </w:tbl>
    <w:p w14:paraId="52FB2801" w14:textId="77777777" w:rsidR="00934DD5" w:rsidRPr="001C0CC4" w:rsidRDefault="00934DD5" w:rsidP="00934DD5"/>
    <w:p w14:paraId="73720DEA" w14:textId="77777777" w:rsidR="00934DD5" w:rsidRDefault="00934DD5" w:rsidP="00E302CA">
      <w:pPr>
        <w:rPr>
          <w:i/>
          <w:color w:val="0000FF"/>
          <w:lang w:eastAsia="zh-CN"/>
        </w:rPr>
      </w:pPr>
    </w:p>
    <w:p w14:paraId="371C2CD5" w14:textId="5EF855B2" w:rsidR="00653931" w:rsidRDefault="00653931" w:rsidP="00653931">
      <w:pPr>
        <w:rPr>
          <w:i/>
          <w:color w:val="0000FF"/>
          <w:lang w:eastAsia="zh-CN"/>
        </w:rPr>
      </w:pPr>
      <w:r w:rsidRPr="00EF44FA">
        <w:rPr>
          <w:i/>
          <w:color w:val="0000FF"/>
          <w:lang w:eastAsia="zh-CN"/>
        </w:rPr>
        <w:t>&lt;</w:t>
      </w:r>
      <w:r w:rsidR="008D3076">
        <w:rPr>
          <w:i/>
          <w:color w:val="0000FF"/>
          <w:lang w:eastAsia="zh-CN"/>
        </w:rPr>
        <w:t>E</w:t>
      </w:r>
      <w:r>
        <w:rPr>
          <w:i/>
          <w:color w:val="0000FF"/>
          <w:lang w:eastAsia="zh-CN"/>
        </w:rPr>
        <w:t>nd</w:t>
      </w:r>
      <w:r w:rsidRPr="00EF44FA">
        <w:rPr>
          <w:i/>
          <w:color w:val="0000FF"/>
          <w:lang w:eastAsia="zh-CN"/>
        </w:rPr>
        <w:t xml:space="preserve"> of the change&gt;</w:t>
      </w:r>
    </w:p>
    <w:p w14:paraId="5EC0BA55" w14:textId="4EF0B48E" w:rsidR="00653931" w:rsidRDefault="00653931" w:rsidP="00F21DFB">
      <w:pPr>
        <w:tabs>
          <w:tab w:val="left" w:pos="1920"/>
        </w:tabs>
      </w:pPr>
    </w:p>
    <w:p w14:paraId="1746E694" w14:textId="535830A7" w:rsidR="008D3076" w:rsidRDefault="008D3076" w:rsidP="008D307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0056AEBE" w14:textId="77777777" w:rsidR="0051015C" w:rsidRPr="001C0CC4" w:rsidRDefault="0051015C" w:rsidP="0051015C">
      <w:pPr>
        <w:pStyle w:val="Heading3"/>
        <w:ind w:left="0" w:firstLine="0"/>
      </w:pPr>
      <w:bookmarkStart w:id="120" w:name="_Toc21344234"/>
      <w:bookmarkStart w:id="121" w:name="_Toc29801718"/>
      <w:bookmarkStart w:id="122" w:name="_Toc29802142"/>
      <w:bookmarkStart w:id="123" w:name="_Toc29802767"/>
      <w:bookmarkStart w:id="124" w:name="_Toc36107509"/>
      <w:bookmarkStart w:id="125" w:name="_Toc37251268"/>
      <w:bookmarkStart w:id="126" w:name="_Toc45888070"/>
      <w:bookmarkStart w:id="127" w:name="_Toc45888669"/>
      <w:r w:rsidRPr="001C0CC4">
        <w:lastRenderedPageBreak/>
        <w:t>6.2.2</w:t>
      </w:r>
      <w:r w:rsidRPr="001C0CC4">
        <w:tab/>
      </w:r>
      <w:r w:rsidRPr="001C0CC4">
        <w:rPr>
          <w:lang w:eastAsia="zh-CN"/>
        </w:rPr>
        <w:t xml:space="preserve">UE </w:t>
      </w:r>
      <w:r w:rsidRPr="001C0CC4">
        <w:t>maximum output power reduction</w:t>
      </w:r>
      <w:bookmarkEnd w:id="120"/>
      <w:bookmarkEnd w:id="121"/>
      <w:bookmarkEnd w:id="122"/>
      <w:bookmarkEnd w:id="123"/>
      <w:bookmarkEnd w:id="124"/>
      <w:bookmarkEnd w:id="125"/>
      <w:bookmarkEnd w:id="126"/>
      <w:bookmarkEnd w:id="127"/>
    </w:p>
    <w:p w14:paraId="187A6221" w14:textId="77777777" w:rsidR="0051015C" w:rsidRPr="001C0CC4" w:rsidRDefault="0051015C" w:rsidP="0051015C">
      <w:r w:rsidRPr="001C0CC4">
        <w:t xml:space="preserve">UE is allowed to reduce the maximum output power due to higher order modulations and transmit bandwidth configurations. For UE power class </w:t>
      </w:r>
      <w:r>
        <w:t xml:space="preserve">1.5, </w:t>
      </w:r>
      <w:r w:rsidRPr="001C0CC4">
        <w:t xml:space="preserve">2 and 3, the allowed maximum power reduction (MPR) is defined in </w:t>
      </w:r>
      <w:r>
        <w:t xml:space="preserve">Table </w:t>
      </w:r>
      <w:r w:rsidRPr="00B25299">
        <w:t>6.2.2-</w:t>
      </w:r>
      <w:r>
        <w:t xml:space="preserve">4, </w:t>
      </w:r>
      <w:r w:rsidRPr="001C0CC4">
        <w:t>Table 6.2.2-2 and Table 6.2.2-1, respectively for channel bandwidths that meets both following criteria:</w:t>
      </w:r>
    </w:p>
    <w:p w14:paraId="2A133AD2" w14:textId="77777777" w:rsidR="0051015C" w:rsidRPr="001C0CC4" w:rsidRDefault="0051015C" w:rsidP="0051015C">
      <w:r w:rsidRPr="001C0CC4">
        <w:t>Channel bandwidth ≤ 100 MHz.</w:t>
      </w:r>
    </w:p>
    <w:p w14:paraId="3EC4604A" w14:textId="77777777" w:rsidR="0051015C" w:rsidRDefault="0051015C" w:rsidP="0051015C">
      <w:r w:rsidRPr="001C0CC4">
        <w:t>Relative channel bandwidth ≤ 4 % for TDD bands and ≤ 3 % for FDD bands</w:t>
      </w:r>
      <w:r>
        <w:t>. Unless otherwise stated,</w:t>
      </w:r>
      <w:r>
        <w:rPr>
          <w:rFonts w:hint="eastAsia"/>
          <w:lang w:val="en-US" w:eastAsia="zh-CN"/>
        </w:rPr>
        <w:t xml:space="preserve"> the </w:t>
      </w:r>
      <w:r>
        <w:rPr>
          <w:lang w:eastAsia="zh-CN"/>
        </w:rPr>
        <w:t>∆MPR</w:t>
      </w:r>
      <w:r>
        <w:t xml:space="preserve"> is set to zero.</w:t>
      </w:r>
    </w:p>
    <w:p w14:paraId="0EAEC64F" w14:textId="77777777" w:rsidR="0051015C" w:rsidRPr="001C0CC4" w:rsidRDefault="0051015C" w:rsidP="0051015C">
      <w:r>
        <w:rPr>
          <w:lang w:val="en-US" w:eastAsia="zh-CN"/>
        </w:rPr>
        <w:t>If</w:t>
      </w:r>
      <w:r>
        <w:rPr>
          <w:rFonts w:hint="eastAsia"/>
          <w:lang w:val="en-US" w:eastAsia="zh-CN"/>
        </w:rPr>
        <w:t xml:space="preserve"> the relative channel bandwidth is larger than 4% for TDD bands or 3% for FDD bands, the </w:t>
      </w:r>
      <w:r>
        <w:rPr>
          <w:lang w:eastAsia="zh-CN"/>
        </w:rPr>
        <w:t>∆MPR</w:t>
      </w:r>
      <w:r>
        <w:t xml:space="preserve"> is defined</w:t>
      </w:r>
      <w:r>
        <w:rPr>
          <w:rFonts w:hint="eastAsia"/>
          <w:lang w:val="en-US" w:eastAsia="zh-CN"/>
        </w:rPr>
        <w:t xml:space="preserve"> in Table 6.2.2-3.</w:t>
      </w:r>
    </w:p>
    <w:p w14:paraId="61FA8CDA" w14:textId="77777777" w:rsidR="0051015C" w:rsidRPr="001C0CC4" w:rsidRDefault="0051015C" w:rsidP="0051015C">
      <w:r w:rsidRPr="001C0CC4">
        <w:t>Where relative channel bandwith = 2*BW</w:t>
      </w:r>
      <w:r w:rsidRPr="001C0CC4">
        <w:rPr>
          <w:vertAlign w:val="subscript"/>
        </w:rPr>
        <w:t xml:space="preserve">Channel </w:t>
      </w:r>
      <w:r w:rsidRPr="001C0CC4">
        <w:t>/ (F</w:t>
      </w:r>
      <w:r w:rsidRPr="001C0CC4">
        <w:rPr>
          <w:vertAlign w:val="subscript"/>
        </w:rPr>
        <w:t>UL_low</w:t>
      </w:r>
      <w:r w:rsidRPr="001C0CC4">
        <w:t xml:space="preserve"> + F</w:t>
      </w:r>
      <w:r w:rsidRPr="001C0CC4">
        <w:rPr>
          <w:vertAlign w:val="subscript"/>
        </w:rPr>
        <w:t>UL_high</w:t>
      </w:r>
      <w:r w:rsidRPr="001C0CC4">
        <w:t xml:space="preserve">) </w:t>
      </w:r>
    </w:p>
    <w:p w14:paraId="63FA8453" w14:textId="77777777" w:rsidR="0051015C" w:rsidRPr="001C0CC4" w:rsidRDefault="0051015C" w:rsidP="0051015C">
      <w:r w:rsidRPr="001C0CC4">
        <w:t>The allowed MPR for SRS, PUCCH formats 0, 1, 3 and 4, and PRACH shall be as specified for QPSK modulated DFT-s-OFDM of equivalent RB allocation. The allowed MPR for PUCCH format 2 shall be as specified for QPSK modulated CP-OFDM of equivalent RB allocation.</w:t>
      </w:r>
    </w:p>
    <w:p w14:paraId="1CB34B08" w14:textId="77777777" w:rsidR="0051015C" w:rsidRPr="001C0CC4" w:rsidRDefault="0051015C" w:rsidP="0051015C">
      <w:pPr>
        <w:pStyle w:val="TH"/>
      </w:pPr>
      <w:r w:rsidRPr="001C0CC4">
        <w:t>Table 6.2.2-1 Maximum power reduction (MPR) for power class 3</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51015C" w:rsidRPr="001C0CC4" w14:paraId="2C5464D8" w14:textId="77777777" w:rsidTr="00653977">
        <w:tc>
          <w:tcPr>
            <w:tcW w:w="26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523472" w14:textId="77777777" w:rsidR="0051015C" w:rsidRPr="001C0CC4" w:rsidRDefault="0051015C" w:rsidP="00653977">
            <w:pPr>
              <w:pStyle w:val="TAH"/>
            </w:pPr>
            <w:r w:rsidRPr="001C0CC4">
              <w:t>Modulation</w:t>
            </w:r>
          </w:p>
        </w:tc>
        <w:tc>
          <w:tcPr>
            <w:tcW w:w="6945" w:type="dxa"/>
            <w:gridSpan w:val="3"/>
            <w:tcBorders>
              <w:top w:val="single" w:sz="4" w:space="0" w:color="auto"/>
              <w:left w:val="single" w:sz="4" w:space="0" w:color="auto"/>
              <w:bottom w:val="single" w:sz="4" w:space="0" w:color="auto"/>
              <w:right w:val="single" w:sz="4" w:space="0" w:color="auto"/>
            </w:tcBorders>
          </w:tcPr>
          <w:p w14:paraId="5DB2B847" w14:textId="77777777" w:rsidR="0051015C" w:rsidRPr="001C0CC4" w:rsidRDefault="0051015C" w:rsidP="00653977">
            <w:pPr>
              <w:pStyle w:val="TAH"/>
            </w:pPr>
            <w:r w:rsidRPr="001C0CC4">
              <w:t>MPR (dB)</w:t>
            </w:r>
          </w:p>
        </w:tc>
      </w:tr>
      <w:tr w:rsidR="0051015C" w:rsidRPr="001C0CC4" w14:paraId="158541FE" w14:textId="77777777" w:rsidTr="00653977">
        <w:trPr>
          <w:trHeight w:val="248"/>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14:paraId="3CAD7F45" w14:textId="77777777" w:rsidR="0051015C" w:rsidRPr="001C0CC4" w:rsidRDefault="0051015C" w:rsidP="00653977">
            <w:pPr>
              <w:spacing w:after="0"/>
              <w:rPr>
                <w:rFonts w:ascii="Arial" w:hAnsi="Arial" w:cs="Arial"/>
                <w:b/>
                <w:sz w:val="18"/>
              </w:rPr>
            </w:pPr>
          </w:p>
        </w:tc>
        <w:tc>
          <w:tcPr>
            <w:tcW w:w="2268" w:type="dxa"/>
            <w:tcBorders>
              <w:top w:val="single" w:sz="4" w:space="0" w:color="auto"/>
              <w:left w:val="single" w:sz="4" w:space="0" w:color="auto"/>
              <w:bottom w:val="single" w:sz="4" w:space="0" w:color="auto"/>
              <w:right w:val="single" w:sz="4" w:space="0" w:color="auto"/>
            </w:tcBorders>
          </w:tcPr>
          <w:p w14:paraId="66F85ADF" w14:textId="77777777" w:rsidR="0051015C" w:rsidRPr="001C0CC4" w:rsidRDefault="0051015C" w:rsidP="00653977">
            <w:pPr>
              <w:pStyle w:val="TAH"/>
            </w:pPr>
            <w:r w:rsidRPr="001C0CC4">
              <w:t>Edge RB allocations</w:t>
            </w:r>
          </w:p>
        </w:tc>
        <w:tc>
          <w:tcPr>
            <w:tcW w:w="2551" w:type="dxa"/>
            <w:tcBorders>
              <w:top w:val="single" w:sz="4" w:space="0" w:color="auto"/>
              <w:left w:val="single" w:sz="4" w:space="0" w:color="auto"/>
              <w:bottom w:val="single" w:sz="4" w:space="0" w:color="auto"/>
              <w:right w:val="single" w:sz="4" w:space="0" w:color="auto"/>
            </w:tcBorders>
            <w:hideMark/>
          </w:tcPr>
          <w:p w14:paraId="60C310ED" w14:textId="77777777" w:rsidR="0051015C" w:rsidRPr="001C0CC4" w:rsidRDefault="0051015C" w:rsidP="00653977">
            <w:pPr>
              <w:pStyle w:val="TAH"/>
            </w:pPr>
            <w:r w:rsidRPr="001C0CC4">
              <w:t>Outer RB allocations</w:t>
            </w:r>
          </w:p>
        </w:tc>
        <w:tc>
          <w:tcPr>
            <w:tcW w:w="2126" w:type="dxa"/>
            <w:tcBorders>
              <w:top w:val="single" w:sz="4" w:space="0" w:color="auto"/>
              <w:left w:val="single" w:sz="4" w:space="0" w:color="auto"/>
              <w:bottom w:val="single" w:sz="4" w:space="0" w:color="auto"/>
              <w:right w:val="single" w:sz="4" w:space="0" w:color="auto"/>
            </w:tcBorders>
            <w:hideMark/>
          </w:tcPr>
          <w:p w14:paraId="366D2DDD" w14:textId="77777777" w:rsidR="0051015C" w:rsidRPr="001C0CC4" w:rsidRDefault="0051015C" w:rsidP="00653977">
            <w:pPr>
              <w:pStyle w:val="TAH"/>
            </w:pPr>
            <w:r w:rsidRPr="001C0CC4">
              <w:t>Inner RB allocations</w:t>
            </w:r>
          </w:p>
        </w:tc>
      </w:tr>
      <w:tr w:rsidR="0051015C" w:rsidRPr="001C0CC4" w14:paraId="378A4291" w14:textId="77777777" w:rsidTr="00653977">
        <w:tc>
          <w:tcPr>
            <w:tcW w:w="1072" w:type="dxa"/>
            <w:vMerge w:val="restart"/>
            <w:tcBorders>
              <w:top w:val="single" w:sz="4" w:space="0" w:color="auto"/>
              <w:left w:val="single" w:sz="4" w:space="0" w:color="auto"/>
              <w:right w:val="single" w:sz="4" w:space="0" w:color="auto"/>
            </w:tcBorders>
            <w:vAlign w:val="center"/>
            <w:hideMark/>
          </w:tcPr>
          <w:p w14:paraId="3441646C" w14:textId="77777777" w:rsidR="0051015C" w:rsidRPr="001C0CC4" w:rsidRDefault="0051015C" w:rsidP="00653977">
            <w:pPr>
              <w:pStyle w:val="TAC"/>
              <w:rPr>
                <w:rFonts w:cs="Arial"/>
              </w:rPr>
            </w:pPr>
            <w:r w:rsidRPr="001C0CC4">
              <w:rPr>
                <w:rFonts w:cs="Arial"/>
              </w:rPr>
              <w:t xml:space="preserve">DFT-s-OFDM </w:t>
            </w:r>
          </w:p>
          <w:p w14:paraId="4BB65116" w14:textId="77777777" w:rsidR="0051015C" w:rsidRPr="001C0CC4" w:rsidRDefault="0051015C" w:rsidP="00653977">
            <w:pPr>
              <w:pStyle w:val="TAC"/>
              <w:rPr>
                <w:rFonts w:cs="Arial"/>
              </w:rPr>
            </w:pPr>
          </w:p>
        </w:tc>
        <w:tc>
          <w:tcPr>
            <w:tcW w:w="1560" w:type="dxa"/>
            <w:vMerge w:val="restart"/>
            <w:tcBorders>
              <w:top w:val="single" w:sz="4" w:space="0" w:color="auto"/>
              <w:left w:val="single" w:sz="4" w:space="0" w:color="auto"/>
              <w:right w:val="single" w:sz="4" w:space="0" w:color="auto"/>
            </w:tcBorders>
            <w:vAlign w:val="center"/>
          </w:tcPr>
          <w:p w14:paraId="2C518845" w14:textId="77777777" w:rsidR="0051015C" w:rsidRPr="001C0CC4" w:rsidRDefault="0051015C" w:rsidP="00653977">
            <w:pPr>
              <w:pStyle w:val="TAC"/>
              <w:rPr>
                <w:rFonts w:cs="Arial"/>
              </w:rPr>
            </w:pPr>
            <w:r w:rsidRPr="001C0CC4">
              <w:rPr>
                <w:rFonts w:cs="Arial"/>
              </w:rPr>
              <w:t>Pi/2 BPSK</w:t>
            </w:r>
          </w:p>
        </w:tc>
        <w:tc>
          <w:tcPr>
            <w:tcW w:w="2268" w:type="dxa"/>
            <w:tcBorders>
              <w:top w:val="single" w:sz="4" w:space="0" w:color="auto"/>
              <w:left w:val="single" w:sz="4" w:space="0" w:color="auto"/>
              <w:bottom w:val="single" w:sz="4" w:space="0" w:color="auto"/>
              <w:right w:val="single" w:sz="4" w:space="0" w:color="auto"/>
            </w:tcBorders>
          </w:tcPr>
          <w:p w14:paraId="4EE57949" w14:textId="77777777" w:rsidR="0051015C" w:rsidRPr="001C0CC4" w:rsidRDefault="0051015C" w:rsidP="00653977">
            <w:pPr>
              <w:pStyle w:val="TAC"/>
              <w:rPr>
                <w:rFonts w:cs="Arial"/>
              </w:rPr>
            </w:pPr>
            <w:r w:rsidRPr="001C0CC4">
              <w:rPr>
                <w:rFonts w:cs="Arial"/>
              </w:rPr>
              <w:t>≤ 3.5</w:t>
            </w:r>
            <w:r w:rsidRPr="001C0CC4">
              <w:rPr>
                <w:rFonts w:cs="Arial"/>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546AC487" w14:textId="77777777" w:rsidR="0051015C" w:rsidRPr="001C0CC4" w:rsidRDefault="0051015C" w:rsidP="00653977">
            <w:pPr>
              <w:pStyle w:val="TAC"/>
              <w:rPr>
                <w:rFonts w:cs="Arial"/>
                <w:lang w:val="en-CA"/>
              </w:rPr>
            </w:pPr>
            <w:r w:rsidRPr="001C0CC4">
              <w:rPr>
                <w:rFonts w:cs="Arial"/>
              </w:rPr>
              <w:t>≤ 1.2</w:t>
            </w:r>
            <w:r w:rsidRPr="001C0CC4">
              <w:rPr>
                <w:rFonts w:cs="Arial"/>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1F02552C" w14:textId="77777777" w:rsidR="0051015C" w:rsidRPr="001C0CC4" w:rsidRDefault="0051015C" w:rsidP="00653977">
            <w:pPr>
              <w:pStyle w:val="TAC"/>
              <w:rPr>
                <w:rFonts w:cs="Arial"/>
              </w:rPr>
            </w:pPr>
            <w:r w:rsidRPr="001C0CC4">
              <w:rPr>
                <w:rFonts w:cs="Arial"/>
              </w:rPr>
              <w:t>≤ 0.2</w:t>
            </w:r>
            <w:r w:rsidRPr="001C0CC4">
              <w:rPr>
                <w:rFonts w:cs="Arial"/>
                <w:vertAlign w:val="superscript"/>
              </w:rPr>
              <w:t>1</w:t>
            </w:r>
          </w:p>
        </w:tc>
      </w:tr>
      <w:tr w:rsidR="0051015C" w:rsidRPr="001C0CC4" w14:paraId="5460798C" w14:textId="77777777" w:rsidTr="00653977">
        <w:tc>
          <w:tcPr>
            <w:tcW w:w="1072" w:type="dxa"/>
            <w:vMerge/>
            <w:tcBorders>
              <w:left w:val="single" w:sz="4" w:space="0" w:color="auto"/>
              <w:right w:val="single" w:sz="4" w:space="0" w:color="auto"/>
            </w:tcBorders>
          </w:tcPr>
          <w:p w14:paraId="4E287663" w14:textId="77777777" w:rsidR="0051015C" w:rsidRPr="001C0CC4" w:rsidRDefault="0051015C" w:rsidP="00653977">
            <w:pPr>
              <w:pStyle w:val="TAC"/>
              <w:rPr>
                <w:rFonts w:cs="Arial"/>
              </w:rPr>
            </w:pPr>
          </w:p>
        </w:tc>
        <w:tc>
          <w:tcPr>
            <w:tcW w:w="1560" w:type="dxa"/>
            <w:vMerge/>
            <w:tcBorders>
              <w:left w:val="single" w:sz="4" w:space="0" w:color="auto"/>
              <w:bottom w:val="single" w:sz="4" w:space="0" w:color="auto"/>
              <w:right w:val="single" w:sz="4" w:space="0" w:color="auto"/>
            </w:tcBorders>
            <w:vAlign w:val="center"/>
          </w:tcPr>
          <w:p w14:paraId="01529946" w14:textId="77777777" w:rsidR="0051015C" w:rsidRPr="001C0CC4" w:rsidRDefault="0051015C" w:rsidP="00653977">
            <w:pPr>
              <w:pStyle w:val="TAC"/>
              <w:rPr>
                <w:rFonts w:cs="Arial"/>
              </w:rPr>
            </w:pPr>
          </w:p>
        </w:tc>
        <w:tc>
          <w:tcPr>
            <w:tcW w:w="2268" w:type="dxa"/>
            <w:tcBorders>
              <w:top w:val="single" w:sz="4" w:space="0" w:color="auto"/>
              <w:left w:val="single" w:sz="4" w:space="0" w:color="auto"/>
              <w:bottom w:val="single" w:sz="4" w:space="0" w:color="auto"/>
              <w:right w:val="single" w:sz="4" w:space="0" w:color="auto"/>
            </w:tcBorders>
          </w:tcPr>
          <w:p w14:paraId="58CEB5B8" w14:textId="77777777" w:rsidR="0051015C" w:rsidRPr="001C0CC4" w:rsidRDefault="0051015C" w:rsidP="00653977">
            <w:pPr>
              <w:pStyle w:val="TAC"/>
              <w:rPr>
                <w:rFonts w:cs="Arial"/>
              </w:rPr>
            </w:pPr>
            <w:r w:rsidRPr="001C0CC4">
              <w:rPr>
                <w:rFonts w:cs="Arial"/>
              </w:rPr>
              <w:t>≤ 0.5</w:t>
            </w:r>
            <w:r w:rsidRPr="001C0CC4">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0D1E42E4" w14:textId="77777777" w:rsidR="0051015C" w:rsidRPr="001C0CC4" w:rsidRDefault="0051015C" w:rsidP="00653977">
            <w:pPr>
              <w:pStyle w:val="TAC"/>
              <w:rPr>
                <w:rFonts w:cs="Arial"/>
              </w:rPr>
            </w:pPr>
            <w:r w:rsidRPr="001C0CC4">
              <w:rPr>
                <w:rFonts w:cs="Arial"/>
              </w:rPr>
              <w:t>≤ 0.5</w:t>
            </w:r>
            <w:r w:rsidRPr="001C0CC4">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5CF8EB1C" w14:textId="77777777" w:rsidR="0051015C" w:rsidRPr="001C0CC4" w:rsidRDefault="0051015C" w:rsidP="00653977">
            <w:pPr>
              <w:pStyle w:val="TAC"/>
              <w:rPr>
                <w:rFonts w:cs="Arial"/>
                <w:lang w:val="en-CA"/>
              </w:rPr>
            </w:pPr>
            <w:r w:rsidRPr="001C0CC4">
              <w:rPr>
                <w:rFonts w:cs="Arial"/>
              </w:rPr>
              <w:t>0</w:t>
            </w:r>
            <w:r w:rsidRPr="001C0CC4">
              <w:rPr>
                <w:rFonts w:cs="Arial"/>
                <w:vertAlign w:val="superscript"/>
              </w:rPr>
              <w:t>2</w:t>
            </w:r>
          </w:p>
        </w:tc>
      </w:tr>
      <w:tr w:rsidR="0051015C" w:rsidRPr="001C0CC4" w14:paraId="02788982" w14:textId="77777777" w:rsidTr="00653977">
        <w:tc>
          <w:tcPr>
            <w:tcW w:w="1072" w:type="dxa"/>
            <w:vMerge/>
            <w:tcBorders>
              <w:left w:val="single" w:sz="4" w:space="0" w:color="auto"/>
              <w:right w:val="single" w:sz="4" w:space="0" w:color="auto"/>
            </w:tcBorders>
          </w:tcPr>
          <w:p w14:paraId="1423CAAD" w14:textId="77777777" w:rsidR="0051015C" w:rsidRPr="001C0CC4" w:rsidRDefault="0051015C" w:rsidP="00653977">
            <w:pPr>
              <w:pStyle w:val="TAC"/>
              <w:rPr>
                <w:rFonts w:cs="Arial"/>
              </w:rPr>
            </w:pPr>
          </w:p>
        </w:tc>
        <w:tc>
          <w:tcPr>
            <w:tcW w:w="1560" w:type="dxa"/>
            <w:tcBorders>
              <w:left w:val="single" w:sz="4" w:space="0" w:color="auto"/>
              <w:bottom w:val="single" w:sz="4" w:space="0" w:color="auto"/>
              <w:right w:val="single" w:sz="4" w:space="0" w:color="auto"/>
            </w:tcBorders>
            <w:vAlign w:val="center"/>
          </w:tcPr>
          <w:p w14:paraId="3C230805" w14:textId="77777777" w:rsidR="0051015C" w:rsidRPr="001C0CC4" w:rsidRDefault="0051015C" w:rsidP="00653977">
            <w:pPr>
              <w:pStyle w:val="TAC"/>
              <w:rPr>
                <w:rFonts w:cs="Arial"/>
              </w:rPr>
            </w:pPr>
            <w:r>
              <w:rPr>
                <w:rFonts w:cs="Arial"/>
              </w:rPr>
              <w:t>Pi/2 BPSK w Pi/2 BPSK DMRS</w:t>
            </w:r>
          </w:p>
        </w:tc>
        <w:tc>
          <w:tcPr>
            <w:tcW w:w="2268" w:type="dxa"/>
            <w:tcBorders>
              <w:top w:val="single" w:sz="4" w:space="0" w:color="auto"/>
              <w:left w:val="single" w:sz="4" w:space="0" w:color="auto"/>
              <w:bottom w:val="single" w:sz="4" w:space="0" w:color="auto"/>
              <w:right w:val="single" w:sz="4" w:space="0" w:color="auto"/>
            </w:tcBorders>
          </w:tcPr>
          <w:p w14:paraId="26F771FF" w14:textId="77777777" w:rsidR="0051015C" w:rsidRPr="001C0CC4" w:rsidRDefault="0051015C" w:rsidP="00653977">
            <w:pPr>
              <w:pStyle w:val="TAC"/>
              <w:rPr>
                <w:rFonts w:cs="Arial"/>
              </w:rPr>
            </w:pPr>
            <w:r w:rsidRPr="007B06E2">
              <w:rPr>
                <w:rFonts w:cs="Arial"/>
              </w:rPr>
              <w:t>≤ 0</w:t>
            </w:r>
            <w:r>
              <w:rPr>
                <w:rFonts w:cs="Arial"/>
              </w:rPr>
              <w:t>.5</w:t>
            </w:r>
            <w:r w:rsidRPr="007B06E2">
              <w:rPr>
                <w:rFonts w:cs="Arial"/>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7DDD16BB" w14:textId="77777777" w:rsidR="0051015C" w:rsidRPr="001C0CC4" w:rsidRDefault="0051015C" w:rsidP="00653977">
            <w:pPr>
              <w:pStyle w:val="TAC"/>
              <w:rPr>
                <w:rFonts w:cs="Arial"/>
              </w:rPr>
            </w:pPr>
            <w:r w:rsidRPr="007B06E2">
              <w:rPr>
                <w:rFonts w:cs="Arial"/>
              </w:rPr>
              <w:t>≤ 0</w:t>
            </w:r>
            <w:r w:rsidRPr="007B06E2">
              <w:rPr>
                <w:rFonts w:cs="Arial"/>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25BDEEA2" w14:textId="77777777" w:rsidR="0051015C" w:rsidRPr="001C0CC4" w:rsidRDefault="0051015C" w:rsidP="00653977">
            <w:pPr>
              <w:pStyle w:val="TAC"/>
              <w:rPr>
                <w:rFonts w:cs="Arial"/>
              </w:rPr>
            </w:pPr>
            <w:r w:rsidRPr="007B06E2">
              <w:rPr>
                <w:rFonts w:cs="Arial"/>
              </w:rPr>
              <w:t>0</w:t>
            </w:r>
            <w:r w:rsidRPr="007B06E2">
              <w:rPr>
                <w:rFonts w:cs="Arial"/>
                <w:vertAlign w:val="superscript"/>
              </w:rPr>
              <w:t>2</w:t>
            </w:r>
          </w:p>
        </w:tc>
      </w:tr>
      <w:tr w:rsidR="0051015C" w:rsidRPr="001C0CC4" w14:paraId="0B1A6FC6" w14:textId="77777777" w:rsidTr="00653977">
        <w:tc>
          <w:tcPr>
            <w:tcW w:w="1072" w:type="dxa"/>
            <w:vMerge/>
            <w:tcBorders>
              <w:left w:val="single" w:sz="4" w:space="0" w:color="auto"/>
              <w:right w:val="single" w:sz="4" w:space="0" w:color="auto"/>
            </w:tcBorders>
            <w:hideMark/>
          </w:tcPr>
          <w:p w14:paraId="653FECBB" w14:textId="77777777" w:rsidR="0051015C" w:rsidRPr="001C0CC4" w:rsidRDefault="0051015C" w:rsidP="00653977">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6069BE17" w14:textId="77777777" w:rsidR="0051015C" w:rsidRPr="001C0CC4" w:rsidRDefault="0051015C" w:rsidP="00653977">
            <w:pPr>
              <w:pStyle w:val="TAC"/>
              <w:rPr>
                <w:rFonts w:cs="Arial"/>
              </w:rPr>
            </w:pPr>
            <w:r w:rsidRPr="001C0CC4">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tcPr>
          <w:p w14:paraId="53AE685F" w14:textId="77777777" w:rsidR="0051015C" w:rsidRPr="001C0CC4" w:rsidRDefault="0051015C" w:rsidP="00653977">
            <w:pPr>
              <w:pStyle w:val="TAC"/>
              <w:rPr>
                <w:rFonts w:cs="Arial"/>
              </w:rPr>
            </w:pPr>
            <w:r w:rsidRPr="001C0CC4">
              <w:rPr>
                <w:rFonts w:cs="Arial"/>
              </w:rPr>
              <w:t xml:space="preserve">≤ </w:t>
            </w:r>
            <w:r w:rsidRPr="001C0CC4">
              <w:rPr>
                <w:rFonts w:cs="Arial"/>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64E6F38E" w14:textId="77777777" w:rsidR="0051015C" w:rsidRPr="001C0CC4" w:rsidRDefault="0051015C" w:rsidP="00653977">
            <w:pPr>
              <w:pStyle w:val="TAC"/>
              <w:rPr>
                <w:rFonts w:cs="Arial"/>
              </w:rPr>
            </w:pPr>
            <w:r w:rsidRPr="001C0CC4">
              <w:rPr>
                <w:rFonts w:cs="Arial"/>
                <w:lang w:val="en-CA"/>
              </w:rPr>
              <w:t>0</w:t>
            </w:r>
          </w:p>
        </w:tc>
      </w:tr>
      <w:tr w:rsidR="0051015C" w:rsidRPr="001C0CC4" w14:paraId="67BA4ABE" w14:textId="77777777" w:rsidTr="00653977">
        <w:tc>
          <w:tcPr>
            <w:tcW w:w="1072" w:type="dxa"/>
            <w:vMerge/>
            <w:tcBorders>
              <w:left w:val="single" w:sz="4" w:space="0" w:color="auto"/>
              <w:right w:val="single" w:sz="4" w:space="0" w:color="auto"/>
            </w:tcBorders>
            <w:hideMark/>
          </w:tcPr>
          <w:p w14:paraId="103EA299" w14:textId="77777777" w:rsidR="0051015C" w:rsidRPr="001C0CC4" w:rsidRDefault="0051015C" w:rsidP="00653977">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4DF08CBE" w14:textId="77777777" w:rsidR="0051015C" w:rsidRPr="001C0CC4" w:rsidRDefault="0051015C" w:rsidP="00653977">
            <w:pPr>
              <w:pStyle w:val="TAC"/>
              <w:rPr>
                <w:rFonts w:cs="Arial"/>
              </w:rPr>
            </w:pPr>
            <w:r w:rsidRPr="001C0CC4">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tcPr>
          <w:p w14:paraId="2054219A" w14:textId="77777777" w:rsidR="0051015C" w:rsidRPr="001C0CC4" w:rsidRDefault="0051015C" w:rsidP="00653977">
            <w:pPr>
              <w:pStyle w:val="TAC"/>
              <w:rPr>
                <w:rFonts w:cs="Arial"/>
              </w:rPr>
            </w:pPr>
            <w:r w:rsidRPr="001C0CC4">
              <w:rPr>
                <w:rFonts w:cs="Arial"/>
              </w:rPr>
              <w:t xml:space="preserve">≤ </w:t>
            </w:r>
            <w:r w:rsidRPr="001C0CC4">
              <w:rPr>
                <w:rFonts w:cs="Arial"/>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5699DCD9" w14:textId="77777777" w:rsidR="0051015C" w:rsidRPr="001C0CC4" w:rsidRDefault="0051015C" w:rsidP="00653977">
            <w:pPr>
              <w:pStyle w:val="TAC"/>
              <w:rPr>
                <w:rFonts w:cs="Arial"/>
              </w:rPr>
            </w:pPr>
            <w:r w:rsidRPr="001C0CC4">
              <w:rPr>
                <w:rFonts w:cs="Arial"/>
              </w:rPr>
              <w:t xml:space="preserve">≤ </w:t>
            </w:r>
            <w:r w:rsidRPr="001C0CC4">
              <w:rPr>
                <w:rFonts w:cs="Arial"/>
                <w:lang w:val="en-CA"/>
              </w:rPr>
              <w:t>1</w:t>
            </w:r>
          </w:p>
        </w:tc>
      </w:tr>
      <w:tr w:rsidR="0051015C" w:rsidRPr="001C0CC4" w14:paraId="159D103C" w14:textId="77777777" w:rsidTr="00653977">
        <w:tc>
          <w:tcPr>
            <w:tcW w:w="1072" w:type="dxa"/>
            <w:vMerge/>
            <w:tcBorders>
              <w:left w:val="single" w:sz="4" w:space="0" w:color="auto"/>
              <w:right w:val="single" w:sz="4" w:space="0" w:color="auto"/>
            </w:tcBorders>
            <w:hideMark/>
          </w:tcPr>
          <w:p w14:paraId="70D25A06" w14:textId="77777777" w:rsidR="0051015C" w:rsidRPr="001C0CC4" w:rsidRDefault="0051015C" w:rsidP="00653977">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50D493D0" w14:textId="77777777" w:rsidR="0051015C" w:rsidRPr="001C0CC4" w:rsidRDefault="0051015C" w:rsidP="00653977">
            <w:pPr>
              <w:pStyle w:val="TAC"/>
              <w:rPr>
                <w:rFonts w:cs="Arial"/>
              </w:rPr>
            </w:pPr>
            <w:r w:rsidRPr="001C0CC4">
              <w:rPr>
                <w:rFonts w:cs="Arial"/>
              </w:rPr>
              <w:t>64 QAM</w:t>
            </w:r>
          </w:p>
        </w:tc>
        <w:tc>
          <w:tcPr>
            <w:tcW w:w="6945" w:type="dxa"/>
            <w:gridSpan w:val="3"/>
            <w:tcBorders>
              <w:top w:val="single" w:sz="4" w:space="0" w:color="auto"/>
              <w:left w:val="single" w:sz="4" w:space="0" w:color="auto"/>
              <w:bottom w:val="single" w:sz="4" w:space="0" w:color="auto"/>
              <w:right w:val="single" w:sz="4" w:space="0" w:color="auto"/>
            </w:tcBorders>
          </w:tcPr>
          <w:p w14:paraId="06376151" w14:textId="77777777" w:rsidR="0051015C" w:rsidRPr="001C0CC4" w:rsidRDefault="0051015C" w:rsidP="00653977">
            <w:pPr>
              <w:pStyle w:val="TAC"/>
              <w:rPr>
                <w:rFonts w:cs="Arial"/>
              </w:rPr>
            </w:pPr>
            <w:r w:rsidRPr="001C0CC4">
              <w:rPr>
                <w:rFonts w:cs="Arial"/>
              </w:rPr>
              <w:t xml:space="preserve">≤ </w:t>
            </w:r>
            <w:r w:rsidRPr="001C0CC4">
              <w:rPr>
                <w:rFonts w:cs="Arial"/>
                <w:lang w:val="en-CA"/>
              </w:rPr>
              <w:t>2.5</w:t>
            </w:r>
          </w:p>
        </w:tc>
      </w:tr>
      <w:tr w:rsidR="0051015C" w:rsidRPr="001C0CC4" w14:paraId="4C2A4635" w14:textId="77777777" w:rsidTr="00653977">
        <w:tc>
          <w:tcPr>
            <w:tcW w:w="1072" w:type="dxa"/>
            <w:vMerge/>
            <w:tcBorders>
              <w:left w:val="single" w:sz="4" w:space="0" w:color="auto"/>
              <w:bottom w:val="single" w:sz="4" w:space="0" w:color="auto"/>
              <w:right w:val="single" w:sz="4" w:space="0" w:color="auto"/>
            </w:tcBorders>
            <w:hideMark/>
          </w:tcPr>
          <w:p w14:paraId="45847CED" w14:textId="77777777" w:rsidR="0051015C" w:rsidRPr="001C0CC4" w:rsidRDefault="0051015C" w:rsidP="00653977">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6B9739B" w14:textId="77777777" w:rsidR="0051015C" w:rsidRPr="001C0CC4" w:rsidRDefault="0051015C" w:rsidP="00653977">
            <w:pPr>
              <w:pStyle w:val="TAC"/>
              <w:rPr>
                <w:rFonts w:cs="Arial"/>
              </w:rPr>
            </w:pPr>
            <w:r w:rsidRPr="001C0CC4">
              <w:rPr>
                <w:rFonts w:cs="Arial"/>
                <w:lang w:eastAsia="zh-CN"/>
              </w:rPr>
              <w:t>256</w:t>
            </w:r>
            <w:r w:rsidRPr="001C0CC4">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1394BD2E" w14:textId="77777777" w:rsidR="0051015C" w:rsidRPr="001C0CC4" w:rsidRDefault="0051015C" w:rsidP="00653977">
            <w:pPr>
              <w:pStyle w:val="TAC"/>
              <w:rPr>
                <w:rFonts w:cs="Arial"/>
              </w:rPr>
            </w:pPr>
            <w:r w:rsidRPr="001C0CC4">
              <w:rPr>
                <w:rFonts w:cs="Arial"/>
              </w:rPr>
              <w:t>≤ 4.5</w:t>
            </w:r>
          </w:p>
        </w:tc>
      </w:tr>
      <w:tr w:rsidR="0051015C" w:rsidRPr="001C0CC4" w14:paraId="4548B048" w14:textId="77777777" w:rsidTr="00653977">
        <w:tc>
          <w:tcPr>
            <w:tcW w:w="1072" w:type="dxa"/>
            <w:vMerge w:val="restart"/>
            <w:tcBorders>
              <w:top w:val="single" w:sz="4" w:space="0" w:color="auto"/>
              <w:left w:val="single" w:sz="4" w:space="0" w:color="auto"/>
              <w:right w:val="single" w:sz="4" w:space="0" w:color="auto"/>
            </w:tcBorders>
            <w:vAlign w:val="center"/>
            <w:hideMark/>
          </w:tcPr>
          <w:p w14:paraId="0CD43773" w14:textId="77777777" w:rsidR="0051015C" w:rsidRPr="001C0CC4" w:rsidRDefault="0051015C" w:rsidP="00653977">
            <w:pPr>
              <w:pStyle w:val="TAC"/>
              <w:rPr>
                <w:rFonts w:cs="Arial"/>
                <w:lang w:eastAsia="zh-CN"/>
              </w:rPr>
            </w:pPr>
            <w:r w:rsidRPr="001C0CC4">
              <w:rPr>
                <w:rFonts w:cs="Arial"/>
              </w:rPr>
              <w:t xml:space="preserve">CP-OFDM </w:t>
            </w:r>
          </w:p>
          <w:p w14:paraId="445FE23C" w14:textId="77777777" w:rsidR="0051015C" w:rsidRPr="001C0CC4" w:rsidRDefault="0051015C" w:rsidP="00653977">
            <w:pPr>
              <w:pStyle w:val="TAC"/>
              <w:rPr>
                <w:rFonts w:cs="Arial"/>
                <w:lang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D76FF20" w14:textId="77777777" w:rsidR="0051015C" w:rsidRPr="001C0CC4" w:rsidRDefault="0051015C" w:rsidP="00653977">
            <w:pPr>
              <w:pStyle w:val="TAC"/>
              <w:rPr>
                <w:rFonts w:cs="Arial"/>
                <w:lang w:eastAsia="zh-CN"/>
              </w:rPr>
            </w:pPr>
            <w:r w:rsidRPr="001C0CC4">
              <w:rPr>
                <w:rFonts w:cs="Arial"/>
              </w:rPr>
              <w:t>QPSK</w:t>
            </w:r>
          </w:p>
        </w:tc>
        <w:tc>
          <w:tcPr>
            <w:tcW w:w="4819" w:type="dxa"/>
            <w:gridSpan w:val="2"/>
            <w:tcBorders>
              <w:top w:val="single" w:sz="4" w:space="0" w:color="auto"/>
              <w:left w:val="single" w:sz="4" w:space="0" w:color="auto"/>
              <w:bottom w:val="single" w:sz="4" w:space="0" w:color="auto"/>
              <w:right w:val="single" w:sz="4" w:space="0" w:color="auto"/>
            </w:tcBorders>
          </w:tcPr>
          <w:p w14:paraId="4926349C" w14:textId="77777777" w:rsidR="0051015C" w:rsidRPr="001C0CC4" w:rsidRDefault="0051015C" w:rsidP="00653977">
            <w:pPr>
              <w:pStyle w:val="TAC"/>
              <w:rPr>
                <w:rFonts w:cs="Arial"/>
              </w:rPr>
            </w:pPr>
            <w:r w:rsidRPr="001C0CC4">
              <w:rPr>
                <w:rFonts w:cs="Arial"/>
              </w:rPr>
              <w:t xml:space="preserve">≤ </w:t>
            </w:r>
            <w:r w:rsidRPr="001C0CC4">
              <w:rPr>
                <w:rFonts w:cs="Arial"/>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59BD112C" w14:textId="77777777" w:rsidR="0051015C" w:rsidRPr="001C0CC4" w:rsidRDefault="0051015C" w:rsidP="00653977">
            <w:pPr>
              <w:pStyle w:val="TAC"/>
              <w:rPr>
                <w:rFonts w:cs="Arial"/>
              </w:rPr>
            </w:pPr>
            <w:r w:rsidRPr="001C0CC4">
              <w:rPr>
                <w:rFonts w:cs="Arial"/>
              </w:rPr>
              <w:t>≤</w:t>
            </w:r>
            <w:r w:rsidRPr="001C0CC4">
              <w:rPr>
                <w:rFonts w:cs="Arial"/>
                <w:lang w:val="en-CA"/>
              </w:rPr>
              <w:t xml:space="preserve"> 1.5</w:t>
            </w:r>
          </w:p>
        </w:tc>
      </w:tr>
      <w:tr w:rsidR="0051015C" w:rsidRPr="001C0CC4" w14:paraId="41B6D78C" w14:textId="77777777" w:rsidTr="00653977">
        <w:tc>
          <w:tcPr>
            <w:tcW w:w="1072" w:type="dxa"/>
            <w:vMerge/>
            <w:tcBorders>
              <w:left w:val="single" w:sz="4" w:space="0" w:color="auto"/>
              <w:right w:val="single" w:sz="4" w:space="0" w:color="auto"/>
            </w:tcBorders>
            <w:hideMark/>
          </w:tcPr>
          <w:p w14:paraId="109F9832" w14:textId="77777777" w:rsidR="0051015C" w:rsidRPr="001C0CC4" w:rsidRDefault="0051015C" w:rsidP="00653977">
            <w:pPr>
              <w:pStyle w:val="TAC"/>
              <w:rPr>
                <w:rFonts w:cs="Arial"/>
                <w:lang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59E6811" w14:textId="77777777" w:rsidR="0051015C" w:rsidRPr="001C0CC4" w:rsidRDefault="0051015C" w:rsidP="00653977">
            <w:pPr>
              <w:pStyle w:val="TAC"/>
              <w:rPr>
                <w:rFonts w:cs="Arial"/>
                <w:lang w:eastAsia="zh-CN"/>
              </w:rPr>
            </w:pPr>
            <w:r w:rsidRPr="001C0CC4">
              <w:rPr>
                <w:rFonts w:cs="Arial"/>
              </w:rPr>
              <w:t>16 QAM</w:t>
            </w:r>
          </w:p>
        </w:tc>
        <w:tc>
          <w:tcPr>
            <w:tcW w:w="4819" w:type="dxa"/>
            <w:gridSpan w:val="2"/>
            <w:tcBorders>
              <w:top w:val="single" w:sz="4" w:space="0" w:color="auto"/>
              <w:left w:val="single" w:sz="4" w:space="0" w:color="auto"/>
              <w:bottom w:val="single" w:sz="4" w:space="0" w:color="auto"/>
              <w:right w:val="single" w:sz="4" w:space="0" w:color="auto"/>
            </w:tcBorders>
          </w:tcPr>
          <w:p w14:paraId="390B2CF7" w14:textId="77777777" w:rsidR="0051015C" w:rsidRPr="001C0CC4" w:rsidRDefault="0051015C" w:rsidP="00653977">
            <w:pPr>
              <w:pStyle w:val="TAC"/>
              <w:rPr>
                <w:rFonts w:cs="Arial"/>
              </w:rPr>
            </w:pPr>
            <w:r w:rsidRPr="001C0CC4">
              <w:rPr>
                <w:rFonts w:cs="Arial"/>
              </w:rPr>
              <w:t>≤ 3</w:t>
            </w:r>
          </w:p>
        </w:tc>
        <w:tc>
          <w:tcPr>
            <w:tcW w:w="2126" w:type="dxa"/>
            <w:tcBorders>
              <w:top w:val="single" w:sz="4" w:space="0" w:color="auto"/>
              <w:left w:val="single" w:sz="4" w:space="0" w:color="auto"/>
              <w:bottom w:val="single" w:sz="4" w:space="0" w:color="auto"/>
              <w:right w:val="single" w:sz="4" w:space="0" w:color="auto"/>
            </w:tcBorders>
            <w:hideMark/>
          </w:tcPr>
          <w:p w14:paraId="7CC8E2EF" w14:textId="77777777" w:rsidR="0051015C" w:rsidRPr="001C0CC4" w:rsidRDefault="0051015C" w:rsidP="00653977">
            <w:pPr>
              <w:pStyle w:val="TAC"/>
              <w:rPr>
                <w:rFonts w:cs="Arial"/>
              </w:rPr>
            </w:pPr>
            <w:r w:rsidRPr="001C0CC4">
              <w:rPr>
                <w:rFonts w:cs="Arial"/>
              </w:rPr>
              <w:t xml:space="preserve">≤ </w:t>
            </w:r>
            <w:r w:rsidRPr="001C0CC4">
              <w:rPr>
                <w:rFonts w:cs="Arial"/>
                <w:lang w:val="en-CA"/>
              </w:rPr>
              <w:t>2</w:t>
            </w:r>
          </w:p>
        </w:tc>
      </w:tr>
      <w:tr w:rsidR="0051015C" w:rsidRPr="001C0CC4" w14:paraId="338B94C1" w14:textId="77777777" w:rsidTr="00653977">
        <w:tc>
          <w:tcPr>
            <w:tcW w:w="1072" w:type="dxa"/>
            <w:vMerge/>
            <w:tcBorders>
              <w:left w:val="single" w:sz="4" w:space="0" w:color="auto"/>
              <w:right w:val="single" w:sz="4" w:space="0" w:color="auto"/>
            </w:tcBorders>
            <w:hideMark/>
          </w:tcPr>
          <w:p w14:paraId="1E77DEEB" w14:textId="77777777" w:rsidR="0051015C" w:rsidRPr="001C0CC4" w:rsidRDefault="0051015C" w:rsidP="00653977">
            <w:pPr>
              <w:pStyle w:val="TAC"/>
              <w:rPr>
                <w:rFonts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77AF94AA" w14:textId="77777777" w:rsidR="0051015C" w:rsidRPr="001C0CC4" w:rsidRDefault="0051015C" w:rsidP="00653977">
            <w:pPr>
              <w:pStyle w:val="TAC"/>
              <w:rPr>
                <w:rFonts w:cs="Arial"/>
              </w:rPr>
            </w:pPr>
            <w:r w:rsidRPr="001C0CC4">
              <w:rPr>
                <w:rFonts w:cs="Arial"/>
                <w:lang w:eastAsia="zh-CN"/>
              </w:rPr>
              <w:t>64</w:t>
            </w:r>
            <w:r w:rsidRPr="001C0CC4">
              <w:rPr>
                <w:rFonts w:cs="Arial"/>
              </w:rPr>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25E73FE9" w14:textId="77777777" w:rsidR="0051015C" w:rsidRPr="001C0CC4" w:rsidRDefault="0051015C" w:rsidP="00653977">
            <w:pPr>
              <w:pStyle w:val="TAC"/>
              <w:rPr>
                <w:rFonts w:cs="Arial"/>
              </w:rPr>
            </w:pPr>
            <w:r w:rsidRPr="001C0CC4">
              <w:rPr>
                <w:rFonts w:cs="Arial"/>
              </w:rPr>
              <w:t xml:space="preserve">≤ </w:t>
            </w:r>
            <w:r w:rsidRPr="001C0CC4">
              <w:rPr>
                <w:rFonts w:cs="Arial"/>
                <w:lang w:val="en-CA"/>
              </w:rPr>
              <w:t>3.5</w:t>
            </w:r>
          </w:p>
        </w:tc>
      </w:tr>
      <w:tr w:rsidR="0051015C" w:rsidRPr="001C0CC4" w14:paraId="3A289CAF" w14:textId="77777777" w:rsidTr="00653977">
        <w:tc>
          <w:tcPr>
            <w:tcW w:w="1072" w:type="dxa"/>
            <w:vMerge/>
            <w:tcBorders>
              <w:left w:val="single" w:sz="4" w:space="0" w:color="auto"/>
              <w:bottom w:val="single" w:sz="4" w:space="0" w:color="auto"/>
              <w:right w:val="single" w:sz="4" w:space="0" w:color="auto"/>
            </w:tcBorders>
            <w:hideMark/>
          </w:tcPr>
          <w:p w14:paraId="0CD6720E" w14:textId="77777777" w:rsidR="0051015C" w:rsidRPr="001C0CC4" w:rsidRDefault="0051015C" w:rsidP="00653977">
            <w:pPr>
              <w:pStyle w:val="TAC"/>
              <w:rPr>
                <w:rFonts w:cs="Arial"/>
                <w:lang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9E23092" w14:textId="77777777" w:rsidR="0051015C" w:rsidRPr="001C0CC4" w:rsidRDefault="0051015C" w:rsidP="00653977">
            <w:pPr>
              <w:pStyle w:val="TAC"/>
              <w:rPr>
                <w:rFonts w:cs="Arial"/>
                <w:lang w:eastAsia="zh-CN"/>
              </w:rPr>
            </w:pPr>
            <w:r w:rsidRPr="001C0CC4">
              <w:rPr>
                <w:rFonts w:cs="Arial"/>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tcPr>
          <w:p w14:paraId="156E0E55" w14:textId="77777777" w:rsidR="0051015C" w:rsidRPr="001C0CC4" w:rsidRDefault="0051015C" w:rsidP="00653977">
            <w:pPr>
              <w:pStyle w:val="TAC"/>
              <w:rPr>
                <w:rFonts w:cs="Arial"/>
              </w:rPr>
            </w:pPr>
            <w:r w:rsidRPr="001C0CC4">
              <w:rPr>
                <w:rFonts w:cs="Arial"/>
              </w:rPr>
              <w:t xml:space="preserve">≤ </w:t>
            </w:r>
            <w:r w:rsidRPr="001C0CC4">
              <w:rPr>
                <w:rFonts w:cs="Arial"/>
                <w:lang w:val="en-CA"/>
              </w:rPr>
              <w:t>6.5</w:t>
            </w:r>
          </w:p>
        </w:tc>
      </w:tr>
      <w:tr w:rsidR="0051015C" w:rsidRPr="001C0CC4" w14:paraId="79C54FCC" w14:textId="77777777" w:rsidTr="00653977">
        <w:tc>
          <w:tcPr>
            <w:tcW w:w="9577" w:type="dxa"/>
            <w:gridSpan w:val="5"/>
            <w:tcBorders>
              <w:top w:val="single" w:sz="4" w:space="0" w:color="auto"/>
              <w:left w:val="single" w:sz="4" w:space="0" w:color="auto"/>
              <w:bottom w:val="single" w:sz="4" w:space="0" w:color="auto"/>
              <w:right w:val="single" w:sz="4" w:space="0" w:color="auto"/>
            </w:tcBorders>
          </w:tcPr>
          <w:p w14:paraId="430FBC31" w14:textId="77777777" w:rsidR="0051015C" w:rsidRPr="001C0CC4" w:rsidRDefault="0051015C" w:rsidP="00653977">
            <w:pPr>
              <w:pStyle w:val="TAN"/>
            </w:pPr>
            <w:r w:rsidRPr="001C0CC4">
              <w:t>NOTE 1:</w:t>
            </w:r>
            <w:r w:rsidRPr="001C0CC4">
              <w:tab/>
              <w:t xml:space="preserve">Applicable for UE operating in TDD mode with Pi/2 BPSK modulation and </w:t>
            </w:r>
            <w:bookmarkStart w:id="128" w:name="_Hlk525291220"/>
            <w:r w:rsidRPr="001C0CC4">
              <w:t xml:space="preserve">UE indicates support for UE capability </w:t>
            </w:r>
            <w:r w:rsidRPr="001C0CC4">
              <w:rPr>
                <w:i/>
                <w:lang w:val="en-US"/>
              </w:rPr>
              <w:t>powerBoosting-pi2BPSK</w:t>
            </w:r>
            <w:r w:rsidRPr="001C0CC4" w:rsidDel="00B4601F">
              <w:rPr>
                <w:i/>
              </w:rPr>
              <w:t xml:space="preserve"> </w:t>
            </w:r>
            <w:bookmarkEnd w:id="128"/>
            <w:r w:rsidRPr="001C0CC4">
              <w:t xml:space="preserve">and if the IE </w:t>
            </w:r>
            <w:r w:rsidRPr="001C0CC4">
              <w:rPr>
                <w:i/>
                <w:lang w:val="en-US"/>
              </w:rPr>
              <w:t>powerBoostPi2BPSK</w:t>
            </w:r>
            <w:r w:rsidRPr="001C0CC4" w:rsidDel="007C4ED7">
              <w:t xml:space="preserve"> </w:t>
            </w:r>
            <w:r w:rsidRPr="001C0CC4">
              <w:t>is set to 1 and 40 % or less slots in radio frame are used for UL transmission for bands n40, n41, n77, n78 and n79. The reference power of 0 dB MPR is 26 dBm.</w:t>
            </w:r>
          </w:p>
          <w:p w14:paraId="4DB37CBD" w14:textId="77777777" w:rsidR="0051015C" w:rsidRPr="001C0CC4" w:rsidRDefault="0051015C" w:rsidP="00653977">
            <w:pPr>
              <w:pStyle w:val="TAN"/>
            </w:pPr>
            <w:r w:rsidRPr="001C0CC4">
              <w:t>NOTE 2:</w:t>
            </w:r>
            <w:r w:rsidRPr="001C0CC4">
              <w:tab/>
              <w:t xml:space="preserve">Applicable for UE operating in FDD mode, or in TDD mode in bands other than n40, n41, n77, n78 and n79 with Pi/2 BPSK modulation and if the IE </w:t>
            </w:r>
            <w:r w:rsidRPr="001C0CC4">
              <w:rPr>
                <w:i/>
                <w:lang w:val="en-US"/>
              </w:rPr>
              <w:t>powerBoostPi2BPSK</w:t>
            </w:r>
            <w:r w:rsidRPr="001C0CC4" w:rsidDel="007C4ED7">
              <w:t xml:space="preserve"> </w:t>
            </w:r>
            <w:r w:rsidRPr="001C0CC4">
              <w:t xml:space="preserve">is set to 0 and if more than 40 % of slots in radio frame are used for UL transmission for bands n40, n41, n77, n78 and n79. </w:t>
            </w:r>
          </w:p>
        </w:tc>
      </w:tr>
    </w:tbl>
    <w:p w14:paraId="21934FF4" w14:textId="77777777" w:rsidR="0051015C" w:rsidRPr="001C0CC4" w:rsidRDefault="0051015C" w:rsidP="0051015C"/>
    <w:p w14:paraId="2B6F0D72" w14:textId="77777777" w:rsidR="0051015C" w:rsidRPr="001C0CC4" w:rsidRDefault="0051015C" w:rsidP="0051015C">
      <w:pPr>
        <w:pStyle w:val="TH"/>
      </w:pPr>
      <w:r w:rsidRPr="001C0CC4">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51015C" w:rsidRPr="001C0CC4" w14:paraId="4CF6DB9C" w14:textId="77777777" w:rsidTr="00653977">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E63A508" w14:textId="77777777" w:rsidR="0051015C" w:rsidRPr="001C0CC4" w:rsidRDefault="0051015C" w:rsidP="00653977">
            <w:pPr>
              <w:pStyle w:val="TAH"/>
            </w:pPr>
            <w:r w:rsidRPr="001C0CC4">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2FBEFCD9" w14:textId="77777777" w:rsidR="0051015C" w:rsidRPr="001C0CC4" w:rsidRDefault="0051015C" w:rsidP="00653977">
            <w:pPr>
              <w:pStyle w:val="TAH"/>
            </w:pPr>
            <w:r w:rsidRPr="001C0CC4">
              <w:t>MPR (dB)</w:t>
            </w:r>
          </w:p>
        </w:tc>
      </w:tr>
      <w:tr w:rsidR="0051015C" w:rsidRPr="001C0CC4" w14:paraId="46E9DDEA" w14:textId="77777777" w:rsidTr="00653977">
        <w:trPr>
          <w:trHeight w:val="248"/>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hideMark/>
          </w:tcPr>
          <w:p w14:paraId="3553D427" w14:textId="77777777" w:rsidR="0051015C" w:rsidRPr="001C0CC4" w:rsidRDefault="0051015C" w:rsidP="00653977">
            <w:pPr>
              <w:spacing w:after="0"/>
              <w:rPr>
                <w:rFonts w:ascii="Arial" w:hAnsi="Arial" w:cs="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6BFEA5E5" w14:textId="77777777" w:rsidR="0051015C" w:rsidRPr="001C0CC4" w:rsidRDefault="0051015C" w:rsidP="00653977">
            <w:pPr>
              <w:pStyle w:val="TAH"/>
            </w:pPr>
            <w:r w:rsidRPr="001C0CC4">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32F3835" w14:textId="77777777" w:rsidR="0051015C" w:rsidRPr="001C0CC4" w:rsidRDefault="0051015C" w:rsidP="00653977">
            <w:pPr>
              <w:pStyle w:val="TAH"/>
            </w:pPr>
            <w:r w:rsidRPr="001C0CC4">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658C0006" w14:textId="77777777" w:rsidR="0051015C" w:rsidRPr="001C0CC4" w:rsidRDefault="0051015C" w:rsidP="00653977">
            <w:pPr>
              <w:pStyle w:val="TAH"/>
            </w:pPr>
            <w:r w:rsidRPr="001C0CC4">
              <w:t>Inner RB allocations</w:t>
            </w:r>
          </w:p>
        </w:tc>
      </w:tr>
      <w:tr w:rsidR="0051015C" w:rsidRPr="001C0CC4" w14:paraId="76D9D0EA" w14:textId="77777777" w:rsidTr="00653977">
        <w:trPr>
          <w:jc w:val="center"/>
        </w:trPr>
        <w:tc>
          <w:tcPr>
            <w:tcW w:w="1153" w:type="dxa"/>
            <w:vMerge w:val="restart"/>
            <w:tcBorders>
              <w:top w:val="single" w:sz="4" w:space="0" w:color="auto"/>
              <w:left w:val="single" w:sz="4" w:space="0" w:color="auto"/>
              <w:right w:val="single" w:sz="4" w:space="0" w:color="auto"/>
            </w:tcBorders>
            <w:vAlign w:val="center"/>
            <w:hideMark/>
          </w:tcPr>
          <w:p w14:paraId="14F33DE4" w14:textId="77777777" w:rsidR="0051015C" w:rsidRPr="001C0CC4" w:rsidRDefault="0051015C" w:rsidP="00653977">
            <w:pPr>
              <w:pStyle w:val="TAC"/>
              <w:rPr>
                <w:rFonts w:cs="Arial"/>
              </w:rPr>
            </w:pPr>
            <w:r w:rsidRPr="001C0CC4">
              <w:rPr>
                <w:rFonts w:cs="Arial"/>
              </w:rPr>
              <w:t xml:space="preserve">DFT-s-OFDM </w:t>
            </w:r>
          </w:p>
          <w:p w14:paraId="529A0C2C" w14:textId="77777777" w:rsidR="0051015C" w:rsidRPr="001C0CC4" w:rsidRDefault="0051015C" w:rsidP="0065397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AD1E499" w14:textId="77777777" w:rsidR="0051015C" w:rsidRPr="001C0CC4" w:rsidRDefault="0051015C" w:rsidP="00653977">
            <w:pPr>
              <w:pStyle w:val="TAC"/>
              <w:rPr>
                <w:rFonts w:cs="Arial"/>
              </w:rPr>
            </w:pPr>
            <w:r w:rsidRPr="001C0CC4">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613BC202" w14:textId="77777777" w:rsidR="0051015C" w:rsidRPr="001C0CC4" w:rsidRDefault="0051015C" w:rsidP="00653977">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4C8EAD74" w14:textId="77777777" w:rsidR="0051015C" w:rsidRPr="001C0CC4" w:rsidRDefault="0051015C" w:rsidP="00653977">
            <w:pPr>
              <w:pStyle w:val="TAC"/>
              <w:rPr>
                <w:rFonts w:cs="Arial"/>
                <w:lang w:val="en-CA"/>
              </w:rPr>
            </w:pPr>
            <w:r w:rsidRPr="001C0CC4">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18A1161B" w14:textId="77777777" w:rsidR="0051015C" w:rsidRPr="001C0CC4" w:rsidRDefault="0051015C" w:rsidP="00653977">
            <w:pPr>
              <w:pStyle w:val="TAC"/>
              <w:rPr>
                <w:rFonts w:cs="Arial"/>
              </w:rPr>
            </w:pPr>
            <w:r w:rsidRPr="001C0CC4">
              <w:rPr>
                <w:rFonts w:cs="Arial"/>
              </w:rPr>
              <w:t>0</w:t>
            </w:r>
          </w:p>
        </w:tc>
      </w:tr>
      <w:tr w:rsidR="0051015C" w:rsidRPr="001C0CC4" w14:paraId="2B0B7CD8" w14:textId="77777777" w:rsidTr="00653977">
        <w:trPr>
          <w:jc w:val="center"/>
        </w:trPr>
        <w:tc>
          <w:tcPr>
            <w:tcW w:w="1153" w:type="dxa"/>
            <w:vMerge/>
            <w:tcBorders>
              <w:left w:val="single" w:sz="4" w:space="0" w:color="auto"/>
              <w:right w:val="single" w:sz="4" w:space="0" w:color="auto"/>
            </w:tcBorders>
            <w:hideMark/>
          </w:tcPr>
          <w:p w14:paraId="1D30894F" w14:textId="77777777" w:rsidR="0051015C" w:rsidRPr="001C0CC4" w:rsidRDefault="0051015C" w:rsidP="0065397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6A106F8B" w14:textId="77777777" w:rsidR="0051015C" w:rsidRPr="001C0CC4" w:rsidRDefault="0051015C" w:rsidP="00653977">
            <w:pPr>
              <w:pStyle w:val="TAC"/>
              <w:rPr>
                <w:rFonts w:cs="Arial"/>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3940B27" w14:textId="77777777" w:rsidR="0051015C" w:rsidRPr="001C0CC4" w:rsidRDefault="0051015C" w:rsidP="00653977">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17CA0F9" w14:textId="77777777" w:rsidR="0051015C" w:rsidRPr="001C0CC4" w:rsidRDefault="0051015C" w:rsidP="00653977">
            <w:pPr>
              <w:pStyle w:val="TAC"/>
              <w:rPr>
                <w:rFonts w:cs="Arial"/>
              </w:rPr>
            </w:pPr>
            <w:r w:rsidRPr="001C0CC4">
              <w:rPr>
                <w:rFonts w:cs="Arial"/>
              </w:rPr>
              <w:t xml:space="preserve">≤ </w:t>
            </w:r>
            <w:r w:rsidRPr="001C0CC4">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15384714" w14:textId="77777777" w:rsidR="0051015C" w:rsidRPr="001C0CC4" w:rsidRDefault="0051015C" w:rsidP="00653977">
            <w:pPr>
              <w:pStyle w:val="TAC"/>
              <w:rPr>
                <w:rFonts w:cs="Arial"/>
              </w:rPr>
            </w:pPr>
            <w:r w:rsidRPr="001C0CC4">
              <w:rPr>
                <w:rFonts w:cs="Arial"/>
                <w:lang w:val="en-CA"/>
              </w:rPr>
              <w:t>0</w:t>
            </w:r>
          </w:p>
        </w:tc>
      </w:tr>
      <w:tr w:rsidR="0051015C" w:rsidRPr="001C0CC4" w14:paraId="1E6C680B" w14:textId="77777777" w:rsidTr="00653977">
        <w:trPr>
          <w:jc w:val="center"/>
        </w:trPr>
        <w:tc>
          <w:tcPr>
            <w:tcW w:w="1153" w:type="dxa"/>
            <w:vMerge/>
            <w:tcBorders>
              <w:left w:val="single" w:sz="4" w:space="0" w:color="auto"/>
              <w:right w:val="single" w:sz="4" w:space="0" w:color="auto"/>
            </w:tcBorders>
            <w:hideMark/>
          </w:tcPr>
          <w:p w14:paraId="72C1353F" w14:textId="77777777" w:rsidR="0051015C" w:rsidRPr="001C0CC4" w:rsidRDefault="0051015C" w:rsidP="0065397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924965D" w14:textId="77777777" w:rsidR="0051015C" w:rsidRPr="001C0CC4" w:rsidRDefault="0051015C" w:rsidP="00653977">
            <w:pPr>
              <w:pStyle w:val="TAC"/>
              <w:rPr>
                <w:rFonts w:cs="Arial"/>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BA95DF5" w14:textId="77777777" w:rsidR="0051015C" w:rsidRPr="001C0CC4" w:rsidRDefault="0051015C" w:rsidP="00653977">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7B863054" w14:textId="77777777" w:rsidR="0051015C" w:rsidRPr="001C0CC4" w:rsidRDefault="0051015C" w:rsidP="00653977">
            <w:pPr>
              <w:pStyle w:val="TAC"/>
              <w:rPr>
                <w:rFonts w:cs="Arial"/>
              </w:rPr>
            </w:pPr>
            <w:r w:rsidRPr="001C0CC4">
              <w:rPr>
                <w:rFonts w:cs="Arial"/>
              </w:rPr>
              <w:t xml:space="preserve">≤ </w:t>
            </w:r>
            <w:r w:rsidRPr="001C0CC4">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65F90CC9" w14:textId="77777777" w:rsidR="0051015C" w:rsidRPr="001C0CC4" w:rsidRDefault="0051015C" w:rsidP="00653977">
            <w:pPr>
              <w:pStyle w:val="TAC"/>
              <w:rPr>
                <w:rFonts w:cs="Arial"/>
              </w:rPr>
            </w:pPr>
            <w:r w:rsidRPr="001C0CC4">
              <w:rPr>
                <w:rFonts w:cs="Arial"/>
              </w:rPr>
              <w:t xml:space="preserve">≤ </w:t>
            </w:r>
            <w:r w:rsidRPr="001C0CC4">
              <w:rPr>
                <w:rFonts w:cs="Arial"/>
                <w:lang w:val="en-CA"/>
              </w:rPr>
              <w:t>1</w:t>
            </w:r>
          </w:p>
        </w:tc>
      </w:tr>
      <w:tr w:rsidR="0051015C" w:rsidRPr="001C0CC4" w14:paraId="05C2FCBB" w14:textId="77777777" w:rsidTr="00653977">
        <w:trPr>
          <w:jc w:val="center"/>
        </w:trPr>
        <w:tc>
          <w:tcPr>
            <w:tcW w:w="1153" w:type="dxa"/>
            <w:vMerge/>
            <w:tcBorders>
              <w:left w:val="single" w:sz="4" w:space="0" w:color="auto"/>
              <w:right w:val="single" w:sz="4" w:space="0" w:color="auto"/>
            </w:tcBorders>
            <w:hideMark/>
          </w:tcPr>
          <w:p w14:paraId="3FE02C7D" w14:textId="77777777" w:rsidR="0051015C" w:rsidRPr="001C0CC4" w:rsidRDefault="0051015C" w:rsidP="0065397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6177D9F" w14:textId="77777777" w:rsidR="0051015C" w:rsidRPr="001C0CC4" w:rsidRDefault="0051015C" w:rsidP="00653977">
            <w:pPr>
              <w:pStyle w:val="TAC"/>
              <w:rPr>
                <w:rFonts w:cs="Arial"/>
              </w:rPr>
            </w:pPr>
            <w:r w:rsidRPr="001C0CC4">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1E3AF7CF" w14:textId="77777777" w:rsidR="0051015C" w:rsidRPr="001C0CC4" w:rsidRDefault="0051015C" w:rsidP="00653977">
            <w:pPr>
              <w:pStyle w:val="TAC"/>
              <w:rPr>
                <w:rFonts w:cs="Arial"/>
              </w:rPr>
            </w:pPr>
            <w:r w:rsidRPr="001C0CC4">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574178C5" w14:textId="77777777" w:rsidR="0051015C" w:rsidRPr="001C0CC4" w:rsidRDefault="0051015C" w:rsidP="00653977">
            <w:pPr>
              <w:pStyle w:val="TAC"/>
              <w:rPr>
                <w:rFonts w:cs="Arial"/>
              </w:rPr>
            </w:pPr>
            <w:r w:rsidRPr="001C0CC4">
              <w:rPr>
                <w:rFonts w:cs="Arial"/>
              </w:rPr>
              <w:t xml:space="preserve">≤ </w:t>
            </w:r>
            <w:r w:rsidRPr="001C0CC4">
              <w:rPr>
                <w:rFonts w:cs="Arial"/>
                <w:lang w:val="en-CA"/>
              </w:rPr>
              <w:t>2.5</w:t>
            </w:r>
          </w:p>
        </w:tc>
      </w:tr>
      <w:tr w:rsidR="0051015C" w:rsidRPr="001C0CC4" w14:paraId="7DA6DDCD" w14:textId="77777777" w:rsidTr="00653977">
        <w:trPr>
          <w:jc w:val="center"/>
        </w:trPr>
        <w:tc>
          <w:tcPr>
            <w:tcW w:w="1153" w:type="dxa"/>
            <w:vMerge/>
            <w:tcBorders>
              <w:left w:val="single" w:sz="4" w:space="0" w:color="auto"/>
              <w:bottom w:val="single" w:sz="4" w:space="0" w:color="auto"/>
              <w:right w:val="single" w:sz="4" w:space="0" w:color="auto"/>
            </w:tcBorders>
            <w:hideMark/>
          </w:tcPr>
          <w:p w14:paraId="24663946" w14:textId="77777777" w:rsidR="0051015C" w:rsidRPr="001C0CC4" w:rsidRDefault="0051015C" w:rsidP="0065397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00AFF3C5" w14:textId="77777777" w:rsidR="0051015C" w:rsidRPr="001C0CC4" w:rsidRDefault="0051015C" w:rsidP="00653977">
            <w:pPr>
              <w:pStyle w:val="TAC"/>
              <w:rPr>
                <w:rFonts w:cs="Arial"/>
              </w:rPr>
            </w:pPr>
            <w:r w:rsidRPr="001C0CC4">
              <w:rPr>
                <w:rFonts w:cs="Arial"/>
                <w:lang w:eastAsia="zh-CN"/>
              </w:rPr>
              <w:t>256</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79278F06" w14:textId="77777777" w:rsidR="0051015C" w:rsidRPr="001C0CC4" w:rsidRDefault="0051015C" w:rsidP="00653977">
            <w:pPr>
              <w:pStyle w:val="TAC"/>
              <w:rPr>
                <w:rFonts w:cs="Arial"/>
              </w:rPr>
            </w:pPr>
            <w:r w:rsidRPr="001C0CC4">
              <w:rPr>
                <w:rFonts w:cs="Arial"/>
              </w:rPr>
              <w:t>≤ 4.5</w:t>
            </w:r>
          </w:p>
        </w:tc>
      </w:tr>
      <w:tr w:rsidR="0051015C" w:rsidRPr="001C0CC4" w14:paraId="29EBC1D1" w14:textId="77777777" w:rsidTr="00653977">
        <w:trPr>
          <w:jc w:val="center"/>
        </w:trPr>
        <w:tc>
          <w:tcPr>
            <w:tcW w:w="1153" w:type="dxa"/>
            <w:vMerge w:val="restart"/>
            <w:tcBorders>
              <w:top w:val="single" w:sz="4" w:space="0" w:color="auto"/>
              <w:left w:val="single" w:sz="4" w:space="0" w:color="auto"/>
              <w:right w:val="single" w:sz="4" w:space="0" w:color="auto"/>
            </w:tcBorders>
            <w:vAlign w:val="center"/>
            <w:hideMark/>
          </w:tcPr>
          <w:p w14:paraId="0597FA30" w14:textId="77777777" w:rsidR="0051015C" w:rsidRPr="001C0CC4" w:rsidRDefault="0051015C" w:rsidP="00653977">
            <w:pPr>
              <w:pStyle w:val="TAC"/>
              <w:rPr>
                <w:rFonts w:cs="Arial"/>
                <w:lang w:eastAsia="zh-CN"/>
              </w:rPr>
            </w:pPr>
            <w:r w:rsidRPr="001C0CC4">
              <w:rPr>
                <w:rFonts w:cs="Arial"/>
              </w:rPr>
              <w:t xml:space="preserve">CP-OFDM </w:t>
            </w:r>
          </w:p>
          <w:p w14:paraId="3265A887" w14:textId="77777777" w:rsidR="0051015C" w:rsidRPr="001C0CC4" w:rsidRDefault="0051015C" w:rsidP="00653977">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00FF1984" w14:textId="77777777" w:rsidR="0051015C" w:rsidRPr="001C0CC4" w:rsidRDefault="0051015C" w:rsidP="00653977">
            <w:pPr>
              <w:pStyle w:val="TAC"/>
              <w:rPr>
                <w:rFonts w:cs="Arial"/>
                <w:lang w:eastAsia="zh-CN"/>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5828198" w14:textId="77777777" w:rsidR="0051015C" w:rsidRPr="001C0CC4" w:rsidRDefault="0051015C" w:rsidP="00653977">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AB2773E" w14:textId="77777777" w:rsidR="0051015C" w:rsidRPr="001C0CC4" w:rsidRDefault="0051015C" w:rsidP="00653977">
            <w:pPr>
              <w:pStyle w:val="TAC"/>
              <w:rPr>
                <w:rFonts w:cs="Arial"/>
              </w:rPr>
            </w:pPr>
            <w:r w:rsidRPr="001C0CC4">
              <w:rPr>
                <w:rFonts w:cs="Arial"/>
              </w:rPr>
              <w:t xml:space="preserve">≤ </w:t>
            </w:r>
            <w:r w:rsidRPr="001C0CC4">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7B954E5A" w14:textId="77777777" w:rsidR="0051015C" w:rsidRPr="001C0CC4" w:rsidRDefault="0051015C" w:rsidP="00653977">
            <w:pPr>
              <w:pStyle w:val="TAC"/>
              <w:rPr>
                <w:rFonts w:cs="Arial"/>
              </w:rPr>
            </w:pPr>
            <w:r w:rsidRPr="001C0CC4">
              <w:rPr>
                <w:rFonts w:cs="Arial"/>
              </w:rPr>
              <w:t>≤</w:t>
            </w:r>
            <w:r w:rsidRPr="001C0CC4">
              <w:rPr>
                <w:rFonts w:cs="Arial"/>
                <w:lang w:val="en-CA"/>
              </w:rPr>
              <w:t xml:space="preserve"> 1.5</w:t>
            </w:r>
          </w:p>
        </w:tc>
      </w:tr>
      <w:tr w:rsidR="0051015C" w:rsidRPr="001C0CC4" w14:paraId="50E7EA28" w14:textId="77777777" w:rsidTr="00653977">
        <w:trPr>
          <w:jc w:val="center"/>
        </w:trPr>
        <w:tc>
          <w:tcPr>
            <w:tcW w:w="1153" w:type="dxa"/>
            <w:vMerge/>
            <w:tcBorders>
              <w:left w:val="single" w:sz="4" w:space="0" w:color="auto"/>
              <w:right w:val="single" w:sz="4" w:space="0" w:color="auto"/>
            </w:tcBorders>
            <w:hideMark/>
          </w:tcPr>
          <w:p w14:paraId="547730C9" w14:textId="77777777" w:rsidR="0051015C" w:rsidRPr="001C0CC4" w:rsidRDefault="0051015C" w:rsidP="00653977">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7B978242" w14:textId="77777777" w:rsidR="0051015C" w:rsidRPr="001C0CC4" w:rsidRDefault="0051015C" w:rsidP="00653977">
            <w:pPr>
              <w:pStyle w:val="TAC"/>
              <w:rPr>
                <w:rFonts w:cs="Arial"/>
                <w:lang w:eastAsia="zh-CN"/>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7E6D05C0" w14:textId="77777777" w:rsidR="0051015C" w:rsidRPr="001C0CC4" w:rsidRDefault="0051015C" w:rsidP="00653977">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782869E" w14:textId="77777777" w:rsidR="0051015C" w:rsidRPr="001C0CC4" w:rsidRDefault="0051015C" w:rsidP="00653977">
            <w:pPr>
              <w:pStyle w:val="TAC"/>
              <w:rPr>
                <w:rFonts w:cs="Arial"/>
              </w:rPr>
            </w:pPr>
            <w:r w:rsidRPr="001C0CC4">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25733C95" w14:textId="77777777" w:rsidR="0051015C" w:rsidRPr="001C0CC4" w:rsidRDefault="0051015C" w:rsidP="00653977">
            <w:pPr>
              <w:pStyle w:val="TAC"/>
              <w:rPr>
                <w:rFonts w:cs="Arial"/>
              </w:rPr>
            </w:pPr>
            <w:r w:rsidRPr="001C0CC4">
              <w:rPr>
                <w:rFonts w:cs="Arial"/>
              </w:rPr>
              <w:t xml:space="preserve">≤ </w:t>
            </w:r>
            <w:r w:rsidRPr="001C0CC4">
              <w:rPr>
                <w:rFonts w:cs="Arial"/>
                <w:lang w:val="en-CA"/>
              </w:rPr>
              <w:t>2</w:t>
            </w:r>
          </w:p>
        </w:tc>
      </w:tr>
      <w:tr w:rsidR="0051015C" w:rsidRPr="001C0CC4" w14:paraId="07BE670E" w14:textId="77777777" w:rsidTr="00653977">
        <w:trPr>
          <w:jc w:val="center"/>
        </w:trPr>
        <w:tc>
          <w:tcPr>
            <w:tcW w:w="1153" w:type="dxa"/>
            <w:vMerge/>
            <w:tcBorders>
              <w:left w:val="single" w:sz="4" w:space="0" w:color="auto"/>
              <w:right w:val="single" w:sz="4" w:space="0" w:color="auto"/>
            </w:tcBorders>
            <w:hideMark/>
          </w:tcPr>
          <w:p w14:paraId="6C0EEC0D" w14:textId="77777777" w:rsidR="0051015C" w:rsidRPr="001C0CC4" w:rsidRDefault="0051015C" w:rsidP="0065397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382A1AA" w14:textId="77777777" w:rsidR="0051015C" w:rsidRPr="001C0CC4" w:rsidRDefault="0051015C" w:rsidP="00653977">
            <w:pPr>
              <w:pStyle w:val="TAC"/>
              <w:rPr>
                <w:rFonts w:cs="Arial"/>
              </w:rPr>
            </w:pPr>
            <w:r w:rsidRPr="001C0CC4">
              <w:rPr>
                <w:rFonts w:cs="Arial"/>
                <w:lang w:eastAsia="zh-CN"/>
              </w:rPr>
              <w:t>64</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1580C2D0" w14:textId="77777777" w:rsidR="0051015C" w:rsidRPr="001C0CC4" w:rsidRDefault="0051015C" w:rsidP="00653977">
            <w:pPr>
              <w:pStyle w:val="TAC"/>
              <w:rPr>
                <w:rFonts w:cs="Arial"/>
              </w:rPr>
            </w:pPr>
            <w:r w:rsidRPr="001C0CC4">
              <w:rPr>
                <w:rFonts w:cs="Arial"/>
              </w:rPr>
              <w:t xml:space="preserve">≤ </w:t>
            </w:r>
            <w:r w:rsidRPr="001C0CC4">
              <w:rPr>
                <w:rFonts w:cs="Arial"/>
                <w:lang w:val="en-CA"/>
              </w:rPr>
              <w:t>3.5</w:t>
            </w:r>
          </w:p>
        </w:tc>
      </w:tr>
      <w:tr w:rsidR="0051015C" w:rsidRPr="001C0CC4" w14:paraId="764B57DC" w14:textId="77777777" w:rsidTr="00653977">
        <w:trPr>
          <w:jc w:val="center"/>
        </w:trPr>
        <w:tc>
          <w:tcPr>
            <w:tcW w:w="1153" w:type="dxa"/>
            <w:vMerge/>
            <w:tcBorders>
              <w:left w:val="single" w:sz="4" w:space="0" w:color="auto"/>
              <w:bottom w:val="single" w:sz="4" w:space="0" w:color="auto"/>
              <w:right w:val="single" w:sz="4" w:space="0" w:color="auto"/>
            </w:tcBorders>
            <w:hideMark/>
          </w:tcPr>
          <w:p w14:paraId="2E842E1F" w14:textId="77777777" w:rsidR="0051015C" w:rsidRPr="001C0CC4" w:rsidRDefault="0051015C" w:rsidP="00653977">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1FEA3148" w14:textId="77777777" w:rsidR="0051015C" w:rsidRPr="001C0CC4" w:rsidRDefault="0051015C" w:rsidP="00653977">
            <w:pPr>
              <w:pStyle w:val="TAC"/>
              <w:rPr>
                <w:rFonts w:cs="Arial"/>
                <w:lang w:eastAsia="zh-CN"/>
              </w:rPr>
            </w:pPr>
            <w:r w:rsidRPr="001C0CC4">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76715EB6" w14:textId="77777777" w:rsidR="0051015C" w:rsidRPr="001C0CC4" w:rsidRDefault="0051015C" w:rsidP="00653977">
            <w:pPr>
              <w:pStyle w:val="TAC"/>
              <w:rPr>
                <w:rFonts w:cs="Arial"/>
              </w:rPr>
            </w:pPr>
            <w:r w:rsidRPr="001C0CC4">
              <w:rPr>
                <w:rFonts w:cs="Arial"/>
              </w:rPr>
              <w:t xml:space="preserve">≤ </w:t>
            </w:r>
            <w:r w:rsidRPr="001C0CC4">
              <w:rPr>
                <w:rFonts w:cs="Arial"/>
                <w:lang w:val="en-CA"/>
              </w:rPr>
              <w:t>6.5</w:t>
            </w:r>
          </w:p>
        </w:tc>
      </w:tr>
    </w:tbl>
    <w:p w14:paraId="43769AEB" w14:textId="77777777" w:rsidR="0051015C" w:rsidRDefault="0051015C" w:rsidP="0051015C"/>
    <w:p w14:paraId="3821F6EC" w14:textId="77777777" w:rsidR="0051015C" w:rsidRPr="001C0CC4" w:rsidRDefault="0051015C" w:rsidP="0051015C">
      <w:pPr>
        <w:pStyle w:val="TH"/>
      </w:pPr>
      <w:r w:rsidRPr="001C0CC4">
        <w:t xml:space="preserve">Table </w:t>
      </w:r>
      <w:r>
        <w:rPr>
          <w:lang w:eastAsia="zh-CN"/>
        </w:rPr>
        <w:t>6.2.2-3</w:t>
      </w:r>
      <w:r w:rsidRPr="001C0CC4">
        <w:t xml:space="preserve">: </w:t>
      </w:r>
      <w:r w:rsidRPr="001C0CC4">
        <w:rPr>
          <w:lang w:eastAsia="zh-CN"/>
        </w:rPr>
        <w:t>∆</w:t>
      </w:r>
      <w:r>
        <w:rPr>
          <w:lang w:eastAsia="zh-CN"/>
        </w:rPr>
        <w:t>MPR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51015C" w14:paraId="5265B957" w14:textId="77777777" w:rsidTr="00653977">
        <w:trPr>
          <w:jc w:val="center"/>
        </w:trPr>
        <w:tc>
          <w:tcPr>
            <w:tcW w:w="2268" w:type="dxa"/>
          </w:tcPr>
          <w:p w14:paraId="0A0A9581" w14:textId="77777777" w:rsidR="0051015C" w:rsidRDefault="0051015C" w:rsidP="00653977">
            <w:pPr>
              <w:pStyle w:val="TAH"/>
            </w:pPr>
            <w:r>
              <w:t>NR Band</w:t>
            </w:r>
          </w:p>
        </w:tc>
        <w:tc>
          <w:tcPr>
            <w:tcW w:w="2405" w:type="dxa"/>
          </w:tcPr>
          <w:p w14:paraId="53161A34" w14:textId="77777777" w:rsidR="0051015C" w:rsidRDefault="0051015C" w:rsidP="00653977">
            <w:pPr>
              <w:pStyle w:val="TAH"/>
            </w:pPr>
            <w:r>
              <w:t>Power class</w:t>
            </w:r>
          </w:p>
        </w:tc>
        <w:tc>
          <w:tcPr>
            <w:tcW w:w="2530" w:type="dxa"/>
          </w:tcPr>
          <w:p w14:paraId="11F81A67" w14:textId="77777777" w:rsidR="0051015C" w:rsidRDefault="0051015C" w:rsidP="00653977">
            <w:pPr>
              <w:pStyle w:val="TAH"/>
            </w:pPr>
            <w:r>
              <w:t>Channel bandwidth</w:t>
            </w:r>
          </w:p>
        </w:tc>
        <w:tc>
          <w:tcPr>
            <w:tcW w:w="2152" w:type="dxa"/>
          </w:tcPr>
          <w:p w14:paraId="7619AF44" w14:textId="77777777" w:rsidR="0051015C" w:rsidRDefault="0051015C" w:rsidP="00653977">
            <w:pPr>
              <w:pStyle w:val="TAH"/>
            </w:pPr>
            <w:r w:rsidRPr="001C0CC4">
              <w:rPr>
                <w:lang w:eastAsia="zh-CN"/>
              </w:rPr>
              <w:t>∆</w:t>
            </w:r>
            <w:r>
              <w:rPr>
                <w:lang w:eastAsia="zh-CN"/>
              </w:rPr>
              <w:t>MPR</w:t>
            </w:r>
            <w:r>
              <w:t xml:space="preserve"> (dB)</w:t>
            </w:r>
          </w:p>
        </w:tc>
      </w:tr>
      <w:tr w:rsidR="0051015C" w14:paraId="1E0F87B8" w14:textId="77777777" w:rsidTr="00653977">
        <w:trPr>
          <w:jc w:val="center"/>
        </w:trPr>
        <w:tc>
          <w:tcPr>
            <w:tcW w:w="2268" w:type="dxa"/>
            <w:vAlign w:val="center"/>
          </w:tcPr>
          <w:p w14:paraId="23841F57" w14:textId="394B018E" w:rsidR="0051015C" w:rsidRDefault="0051015C" w:rsidP="00653977">
            <w:pPr>
              <w:pStyle w:val="TAC"/>
            </w:pPr>
            <w:r>
              <w:rPr>
                <w:lang w:val="en-US"/>
              </w:rPr>
              <w:t>n28</w:t>
            </w:r>
            <w:ins w:id="129" w:author="R4-2010541" w:date="2020-10-16T13:32:00Z">
              <w:r w:rsidR="00D10F47">
                <w:rPr>
                  <w:lang w:val="en-US"/>
                </w:rPr>
                <w:t xml:space="preserve"> and n83</w:t>
              </w:r>
            </w:ins>
          </w:p>
        </w:tc>
        <w:tc>
          <w:tcPr>
            <w:tcW w:w="2405" w:type="dxa"/>
            <w:vAlign w:val="center"/>
          </w:tcPr>
          <w:p w14:paraId="1EB31331" w14:textId="77777777" w:rsidR="0051015C" w:rsidRDefault="0051015C" w:rsidP="00653977">
            <w:pPr>
              <w:pStyle w:val="TAC"/>
              <w:rPr>
                <w:lang w:val="en-US" w:eastAsia="zh-CN"/>
              </w:rPr>
            </w:pPr>
            <w:r>
              <w:t>P</w:t>
            </w:r>
            <w:r w:rsidRPr="001C0CC4">
              <w:t>ower class 3</w:t>
            </w:r>
          </w:p>
        </w:tc>
        <w:tc>
          <w:tcPr>
            <w:tcW w:w="2530" w:type="dxa"/>
            <w:vAlign w:val="center"/>
          </w:tcPr>
          <w:p w14:paraId="56F3F652" w14:textId="77777777" w:rsidR="0051015C" w:rsidRDefault="0051015C" w:rsidP="00653977">
            <w:pPr>
              <w:pStyle w:val="TAC"/>
              <w:rPr>
                <w:lang w:val="en-US" w:eastAsia="zh-CN"/>
              </w:rPr>
            </w:pPr>
            <w:r>
              <w:rPr>
                <w:lang w:val="en-US"/>
              </w:rPr>
              <w:t>30 MHz</w:t>
            </w:r>
          </w:p>
        </w:tc>
        <w:tc>
          <w:tcPr>
            <w:tcW w:w="2152" w:type="dxa"/>
            <w:vAlign w:val="center"/>
          </w:tcPr>
          <w:p w14:paraId="683D987B" w14:textId="77777777" w:rsidR="0051015C" w:rsidRDefault="0051015C" w:rsidP="00653977">
            <w:pPr>
              <w:pStyle w:val="TAC"/>
              <w:rPr>
                <w:lang w:val="en-US" w:eastAsia="zh-CN"/>
              </w:rPr>
            </w:pPr>
            <w:r>
              <w:rPr>
                <w:lang w:val="en-US"/>
              </w:rPr>
              <w:t>0.5</w:t>
            </w:r>
          </w:p>
        </w:tc>
      </w:tr>
    </w:tbl>
    <w:p w14:paraId="54D659EF" w14:textId="77777777" w:rsidR="0051015C" w:rsidRDefault="0051015C" w:rsidP="0051015C"/>
    <w:p w14:paraId="3E451997" w14:textId="77777777" w:rsidR="0051015C" w:rsidRPr="001C0CC4" w:rsidRDefault="0051015C" w:rsidP="0051015C">
      <w:pPr>
        <w:pStyle w:val="TH"/>
      </w:pPr>
      <w:r w:rsidRPr="001C0CC4">
        <w:lastRenderedPageBreak/>
        <w:t>Table 6.2.2-</w:t>
      </w:r>
      <w:r>
        <w:t>4</w:t>
      </w:r>
      <w:r w:rsidRPr="001C0CC4">
        <w:t xml:space="preserve"> Maximum power reduction (MPR) for power class </w:t>
      </w:r>
      <w:r>
        <w:t>1.5 with  dual 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51015C" w:rsidRPr="00406D8F" w14:paraId="1B857028" w14:textId="77777777" w:rsidTr="00653977">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7BF381AE" w14:textId="77777777" w:rsidR="0051015C" w:rsidRPr="00406D8F" w:rsidRDefault="0051015C" w:rsidP="00653977">
            <w:pPr>
              <w:pStyle w:val="TAH"/>
            </w:pPr>
            <w:r w:rsidRPr="00406D8F">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47C2E985" w14:textId="77777777" w:rsidR="0051015C" w:rsidRPr="00406D8F" w:rsidRDefault="0051015C" w:rsidP="00653977">
            <w:pPr>
              <w:pStyle w:val="TAH"/>
            </w:pPr>
            <w:r w:rsidRPr="00406D8F">
              <w:t>MPR (dB)</w:t>
            </w:r>
          </w:p>
        </w:tc>
      </w:tr>
      <w:tr w:rsidR="0051015C" w:rsidRPr="00406D8F" w14:paraId="7D35D75D" w14:textId="77777777" w:rsidTr="00653977">
        <w:trPr>
          <w:trHeight w:val="248"/>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hideMark/>
          </w:tcPr>
          <w:p w14:paraId="692C6407" w14:textId="77777777" w:rsidR="0051015C" w:rsidRPr="00406D8F" w:rsidRDefault="0051015C" w:rsidP="00653977">
            <w:pPr>
              <w:spacing w:after="0"/>
              <w:rPr>
                <w:rFonts w:ascii="Arial" w:eastAsia="SimSun" w:hAnsi="Arial" w:cs="Arial"/>
                <w:b/>
                <w:sz w:val="18"/>
              </w:rPr>
            </w:pPr>
          </w:p>
        </w:tc>
        <w:tc>
          <w:tcPr>
            <w:tcW w:w="2098" w:type="dxa"/>
            <w:tcBorders>
              <w:top w:val="single" w:sz="4" w:space="0" w:color="auto"/>
              <w:left w:val="single" w:sz="4" w:space="0" w:color="auto"/>
              <w:bottom w:val="single" w:sz="4" w:space="0" w:color="auto"/>
              <w:right w:val="single" w:sz="4" w:space="0" w:color="auto"/>
            </w:tcBorders>
            <w:hideMark/>
          </w:tcPr>
          <w:p w14:paraId="670654E8" w14:textId="77777777" w:rsidR="0051015C" w:rsidRPr="00406D8F" w:rsidRDefault="0051015C" w:rsidP="00653977">
            <w:pPr>
              <w:pStyle w:val="TAH"/>
            </w:pPr>
            <w:r w:rsidRPr="00406D8F">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78F4257D" w14:textId="77777777" w:rsidR="0051015C" w:rsidRPr="00406D8F" w:rsidRDefault="0051015C" w:rsidP="00653977">
            <w:pPr>
              <w:pStyle w:val="TAH"/>
            </w:pPr>
            <w:r w:rsidRPr="00406D8F">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494F2B1D" w14:textId="77777777" w:rsidR="0051015C" w:rsidRPr="00406D8F" w:rsidRDefault="0051015C" w:rsidP="00653977">
            <w:pPr>
              <w:pStyle w:val="TAH"/>
            </w:pPr>
            <w:r w:rsidRPr="00406D8F">
              <w:t>Inner RB allocations</w:t>
            </w:r>
          </w:p>
        </w:tc>
      </w:tr>
      <w:tr w:rsidR="0051015C" w:rsidRPr="00406D8F" w14:paraId="4588943D" w14:textId="77777777" w:rsidTr="00653977">
        <w:trPr>
          <w:jc w:val="center"/>
        </w:trPr>
        <w:tc>
          <w:tcPr>
            <w:tcW w:w="1153" w:type="dxa"/>
            <w:vMerge w:val="restart"/>
            <w:tcBorders>
              <w:top w:val="single" w:sz="4" w:space="0" w:color="auto"/>
              <w:left w:val="single" w:sz="4" w:space="0" w:color="auto"/>
              <w:right w:val="single" w:sz="4" w:space="0" w:color="auto"/>
            </w:tcBorders>
            <w:vAlign w:val="center"/>
            <w:hideMark/>
          </w:tcPr>
          <w:p w14:paraId="15941734" w14:textId="77777777" w:rsidR="0051015C" w:rsidRPr="00406D8F" w:rsidRDefault="0051015C" w:rsidP="00653977">
            <w:pPr>
              <w:pStyle w:val="TAC"/>
            </w:pPr>
            <w:r w:rsidRPr="00406D8F">
              <w:t xml:space="preserve">DFT-s-OFDM </w:t>
            </w:r>
          </w:p>
          <w:p w14:paraId="6D4AE8A6" w14:textId="77777777" w:rsidR="0051015C" w:rsidRPr="00406D8F" w:rsidRDefault="0051015C" w:rsidP="00653977">
            <w:pPr>
              <w:pStyle w:val="TAC"/>
            </w:pPr>
          </w:p>
        </w:tc>
        <w:tc>
          <w:tcPr>
            <w:tcW w:w="1154" w:type="dxa"/>
            <w:tcBorders>
              <w:top w:val="single" w:sz="4" w:space="0" w:color="auto"/>
              <w:left w:val="single" w:sz="4" w:space="0" w:color="auto"/>
              <w:bottom w:val="single" w:sz="4" w:space="0" w:color="auto"/>
              <w:right w:val="single" w:sz="4" w:space="0" w:color="auto"/>
            </w:tcBorders>
          </w:tcPr>
          <w:p w14:paraId="6DCC226F" w14:textId="77777777" w:rsidR="0051015C" w:rsidRPr="00406D8F" w:rsidRDefault="0051015C" w:rsidP="00653977">
            <w:pPr>
              <w:pStyle w:val="TAC"/>
            </w:pPr>
            <w:r w:rsidRPr="00406D8F">
              <w:t>Pi/2 BPSK</w:t>
            </w:r>
          </w:p>
        </w:tc>
        <w:tc>
          <w:tcPr>
            <w:tcW w:w="2098" w:type="dxa"/>
            <w:tcBorders>
              <w:top w:val="single" w:sz="4" w:space="0" w:color="auto"/>
              <w:left w:val="single" w:sz="4" w:space="0" w:color="auto"/>
              <w:bottom w:val="single" w:sz="4" w:space="0" w:color="auto"/>
              <w:right w:val="single" w:sz="4" w:space="0" w:color="auto"/>
            </w:tcBorders>
            <w:hideMark/>
          </w:tcPr>
          <w:p w14:paraId="4B51FF86" w14:textId="77777777" w:rsidR="0051015C" w:rsidRPr="00A119F6" w:rsidRDefault="0051015C" w:rsidP="00653977">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23C4939E" w14:textId="77777777" w:rsidR="0051015C" w:rsidRPr="00A119F6" w:rsidRDefault="0051015C" w:rsidP="00653977">
            <w:pPr>
              <w:pStyle w:val="TAC"/>
              <w:rPr>
                <w:rFonts w:eastAsia="SimSun"/>
                <w:lang w:val="en-US"/>
              </w:rPr>
            </w:pPr>
            <w:r w:rsidRPr="00C81A8F">
              <w:t xml:space="preserve">≤ </w:t>
            </w:r>
            <w:r w:rsidRPr="00C81A8F">
              <w:rPr>
                <w:lang w:val="en-US"/>
              </w:rPr>
              <w:t>3.5</w:t>
            </w:r>
          </w:p>
        </w:tc>
        <w:tc>
          <w:tcPr>
            <w:tcW w:w="1996" w:type="dxa"/>
            <w:tcBorders>
              <w:top w:val="single" w:sz="4" w:space="0" w:color="auto"/>
              <w:left w:val="single" w:sz="4" w:space="0" w:color="auto"/>
              <w:bottom w:val="single" w:sz="4" w:space="0" w:color="auto"/>
              <w:right w:val="single" w:sz="4" w:space="0" w:color="auto"/>
            </w:tcBorders>
            <w:hideMark/>
          </w:tcPr>
          <w:p w14:paraId="475FE95E" w14:textId="77777777" w:rsidR="0051015C" w:rsidRPr="00A119F6" w:rsidRDefault="0051015C" w:rsidP="00653977">
            <w:pPr>
              <w:pStyle w:val="TAC"/>
              <w:rPr>
                <w:rFonts w:eastAsia="SimSun"/>
                <w:lang w:val="en-US"/>
              </w:rPr>
            </w:pPr>
            <w:r w:rsidRPr="00C81A8F">
              <w:t xml:space="preserve">≤ </w:t>
            </w:r>
            <w:r w:rsidRPr="00C81A8F">
              <w:rPr>
                <w:lang w:val="en-US"/>
              </w:rPr>
              <w:t>1.5</w:t>
            </w:r>
          </w:p>
        </w:tc>
      </w:tr>
      <w:tr w:rsidR="0051015C" w:rsidRPr="00406D8F" w14:paraId="23DB835B" w14:textId="77777777" w:rsidTr="00653977">
        <w:trPr>
          <w:jc w:val="center"/>
        </w:trPr>
        <w:tc>
          <w:tcPr>
            <w:tcW w:w="1153" w:type="dxa"/>
            <w:vMerge/>
            <w:tcBorders>
              <w:left w:val="single" w:sz="4" w:space="0" w:color="auto"/>
              <w:right w:val="single" w:sz="4" w:space="0" w:color="auto"/>
            </w:tcBorders>
            <w:hideMark/>
          </w:tcPr>
          <w:p w14:paraId="23ABC0E1" w14:textId="77777777" w:rsidR="0051015C" w:rsidRPr="00406D8F" w:rsidRDefault="0051015C" w:rsidP="00653977">
            <w:pPr>
              <w:pStyle w:val="TAC"/>
            </w:pPr>
          </w:p>
        </w:tc>
        <w:tc>
          <w:tcPr>
            <w:tcW w:w="1154" w:type="dxa"/>
            <w:tcBorders>
              <w:top w:val="single" w:sz="4" w:space="0" w:color="auto"/>
              <w:left w:val="single" w:sz="4" w:space="0" w:color="auto"/>
              <w:bottom w:val="single" w:sz="4" w:space="0" w:color="auto"/>
              <w:right w:val="single" w:sz="4" w:space="0" w:color="auto"/>
            </w:tcBorders>
          </w:tcPr>
          <w:p w14:paraId="0F132D9D" w14:textId="77777777" w:rsidR="0051015C" w:rsidRPr="00406D8F" w:rsidRDefault="0051015C" w:rsidP="00653977">
            <w:pPr>
              <w:pStyle w:val="TAC"/>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6DC9AA83" w14:textId="77777777" w:rsidR="0051015C" w:rsidRPr="00A119F6" w:rsidRDefault="0051015C" w:rsidP="00653977">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6C9F528E" w14:textId="77777777" w:rsidR="0051015C" w:rsidRPr="00A119F6" w:rsidRDefault="0051015C" w:rsidP="00653977">
            <w:pPr>
              <w:pStyle w:val="TAC"/>
              <w:rPr>
                <w:rFonts w:eastAsia="SimSun"/>
                <w:lang w:val="x-none"/>
              </w:rPr>
            </w:pPr>
            <w:r w:rsidRPr="00C81A8F">
              <w:t xml:space="preserve">≤ </w:t>
            </w:r>
            <w:r w:rsidRPr="00C81A8F">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14:paraId="372F123D" w14:textId="77777777" w:rsidR="0051015C" w:rsidRPr="00A119F6" w:rsidRDefault="0051015C" w:rsidP="00653977">
            <w:pPr>
              <w:pStyle w:val="TAC"/>
              <w:rPr>
                <w:rFonts w:eastAsia="SimSun"/>
                <w:lang w:val="x-none"/>
              </w:rPr>
            </w:pPr>
            <w:r w:rsidRPr="00C81A8F">
              <w:t xml:space="preserve">≤ </w:t>
            </w:r>
            <w:r w:rsidRPr="00C81A8F">
              <w:rPr>
                <w:lang w:val="en-CA"/>
              </w:rPr>
              <w:t>1.5</w:t>
            </w:r>
          </w:p>
        </w:tc>
      </w:tr>
      <w:tr w:rsidR="0051015C" w:rsidRPr="00406D8F" w14:paraId="63BCC6AB" w14:textId="77777777" w:rsidTr="00653977">
        <w:trPr>
          <w:jc w:val="center"/>
        </w:trPr>
        <w:tc>
          <w:tcPr>
            <w:tcW w:w="1153" w:type="dxa"/>
            <w:vMerge/>
            <w:tcBorders>
              <w:left w:val="single" w:sz="4" w:space="0" w:color="auto"/>
              <w:right w:val="single" w:sz="4" w:space="0" w:color="auto"/>
            </w:tcBorders>
            <w:hideMark/>
          </w:tcPr>
          <w:p w14:paraId="374B01B1" w14:textId="77777777" w:rsidR="0051015C" w:rsidRPr="00406D8F" w:rsidRDefault="0051015C" w:rsidP="00653977">
            <w:pPr>
              <w:pStyle w:val="TAC"/>
            </w:pPr>
          </w:p>
        </w:tc>
        <w:tc>
          <w:tcPr>
            <w:tcW w:w="1154" w:type="dxa"/>
            <w:tcBorders>
              <w:top w:val="single" w:sz="4" w:space="0" w:color="auto"/>
              <w:left w:val="single" w:sz="4" w:space="0" w:color="auto"/>
              <w:bottom w:val="single" w:sz="4" w:space="0" w:color="auto"/>
              <w:right w:val="single" w:sz="4" w:space="0" w:color="auto"/>
            </w:tcBorders>
          </w:tcPr>
          <w:p w14:paraId="538CAFA7" w14:textId="77777777" w:rsidR="0051015C" w:rsidRPr="00406D8F" w:rsidRDefault="0051015C" w:rsidP="00653977">
            <w:pPr>
              <w:pStyle w:val="TAC"/>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573B7707" w14:textId="77777777" w:rsidR="0051015C" w:rsidRPr="00A119F6" w:rsidRDefault="0051015C" w:rsidP="00653977">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1F522DD3" w14:textId="77777777" w:rsidR="0051015C" w:rsidRPr="00A119F6" w:rsidRDefault="0051015C" w:rsidP="00653977">
            <w:pPr>
              <w:pStyle w:val="TAC"/>
              <w:rPr>
                <w:rFonts w:eastAsia="SimSun"/>
                <w:lang w:val="x-none"/>
              </w:rPr>
            </w:pPr>
            <w:r w:rsidRPr="00C81A8F">
              <w:t xml:space="preserve">≤ </w:t>
            </w:r>
            <w:r w:rsidRPr="00C81A8F">
              <w:rPr>
                <w:lang w:val="en-CA"/>
              </w:rPr>
              <w:t>5</w:t>
            </w:r>
          </w:p>
        </w:tc>
        <w:tc>
          <w:tcPr>
            <w:tcW w:w="1996" w:type="dxa"/>
            <w:tcBorders>
              <w:top w:val="single" w:sz="4" w:space="0" w:color="auto"/>
              <w:left w:val="single" w:sz="4" w:space="0" w:color="auto"/>
              <w:bottom w:val="single" w:sz="4" w:space="0" w:color="auto"/>
              <w:right w:val="single" w:sz="4" w:space="0" w:color="auto"/>
            </w:tcBorders>
            <w:hideMark/>
          </w:tcPr>
          <w:p w14:paraId="2EB4A8CF" w14:textId="77777777" w:rsidR="0051015C" w:rsidRPr="00A119F6" w:rsidRDefault="0051015C" w:rsidP="00653977">
            <w:pPr>
              <w:pStyle w:val="TAC"/>
              <w:rPr>
                <w:rFonts w:eastAsia="SimSun"/>
                <w:lang w:val="x-none"/>
              </w:rPr>
            </w:pPr>
            <w:r w:rsidRPr="00C81A8F">
              <w:t xml:space="preserve">≤ </w:t>
            </w:r>
            <w:r w:rsidRPr="00C81A8F">
              <w:rPr>
                <w:lang w:val="en-CA"/>
              </w:rPr>
              <w:t>2.5</w:t>
            </w:r>
          </w:p>
        </w:tc>
      </w:tr>
      <w:tr w:rsidR="0051015C" w:rsidRPr="00406D8F" w14:paraId="322B757F" w14:textId="77777777" w:rsidTr="00653977">
        <w:trPr>
          <w:jc w:val="center"/>
        </w:trPr>
        <w:tc>
          <w:tcPr>
            <w:tcW w:w="1153" w:type="dxa"/>
            <w:vMerge/>
            <w:tcBorders>
              <w:left w:val="single" w:sz="4" w:space="0" w:color="auto"/>
              <w:right w:val="single" w:sz="4" w:space="0" w:color="auto"/>
            </w:tcBorders>
            <w:hideMark/>
          </w:tcPr>
          <w:p w14:paraId="5C1E742C" w14:textId="77777777" w:rsidR="0051015C" w:rsidRPr="00406D8F" w:rsidRDefault="0051015C" w:rsidP="00653977">
            <w:pPr>
              <w:pStyle w:val="TAC"/>
            </w:pPr>
          </w:p>
        </w:tc>
        <w:tc>
          <w:tcPr>
            <w:tcW w:w="1154" w:type="dxa"/>
            <w:tcBorders>
              <w:top w:val="single" w:sz="4" w:space="0" w:color="auto"/>
              <w:left w:val="single" w:sz="4" w:space="0" w:color="auto"/>
              <w:bottom w:val="single" w:sz="4" w:space="0" w:color="auto"/>
              <w:right w:val="single" w:sz="4" w:space="0" w:color="auto"/>
            </w:tcBorders>
          </w:tcPr>
          <w:p w14:paraId="175BA4F6" w14:textId="77777777" w:rsidR="0051015C" w:rsidRPr="00406D8F" w:rsidRDefault="0051015C" w:rsidP="00653977">
            <w:pPr>
              <w:pStyle w:val="TAC"/>
            </w:pPr>
            <w:r w:rsidRPr="00406D8F">
              <w:t>64 QAM</w:t>
            </w:r>
          </w:p>
        </w:tc>
        <w:tc>
          <w:tcPr>
            <w:tcW w:w="2098" w:type="dxa"/>
            <w:tcBorders>
              <w:top w:val="single" w:sz="4" w:space="0" w:color="auto"/>
              <w:left w:val="single" w:sz="4" w:space="0" w:color="auto"/>
              <w:bottom w:val="single" w:sz="4" w:space="0" w:color="auto"/>
              <w:right w:val="single" w:sz="4" w:space="0" w:color="auto"/>
            </w:tcBorders>
            <w:hideMark/>
          </w:tcPr>
          <w:p w14:paraId="31D43734" w14:textId="77777777" w:rsidR="0051015C" w:rsidRPr="00A119F6" w:rsidRDefault="0051015C" w:rsidP="00653977">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35568475" w14:textId="77777777" w:rsidR="0051015C" w:rsidRPr="00A119F6" w:rsidRDefault="0051015C" w:rsidP="00653977">
            <w:pPr>
              <w:pStyle w:val="TAC"/>
              <w:rPr>
                <w:rFonts w:eastAsia="SimSun"/>
                <w:lang w:val="x-none"/>
              </w:rPr>
            </w:pPr>
            <w:r w:rsidRPr="00C81A8F">
              <w:t xml:space="preserve">≤ </w:t>
            </w:r>
            <w:r w:rsidRPr="00C81A8F">
              <w:rPr>
                <w:lang w:val="en-CA"/>
              </w:rPr>
              <w:t>5.5</w:t>
            </w:r>
          </w:p>
        </w:tc>
        <w:tc>
          <w:tcPr>
            <w:tcW w:w="1996" w:type="dxa"/>
            <w:tcBorders>
              <w:top w:val="single" w:sz="4" w:space="0" w:color="auto"/>
              <w:left w:val="single" w:sz="4" w:space="0" w:color="auto"/>
              <w:bottom w:val="single" w:sz="4" w:space="0" w:color="auto"/>
              <w:right w:val="single" w:sz="4" w:space="0" w:color="auto"/>
            </w:tcBorders>
          </w:tcPr>
          <w:p w14:paraId="532449AE" w14:textId="77777777" w:rsidR="0051015C" w:rsidRPr="00A119F6" w:rsidRDefault="0051015C" w:rsidP="00653977">
            <w:pPr>
              <w:pStyle w:val="TAC"/>
              <w:rPr>
                <w:rFonts w:eastAsia="SimSun"/>
                <w:lang w:val="x-none"/>
              </w:rPr>
            </w:pPr>
            <w:r w:rsidRPr="00C81A8F">
              <w:t xml:space="preserve">≤ </w:t>
            </w:r>
            <w:r w:rsidRPr="00C81A8F">
              <w:rPr>
                <w:lang w:val="en-CA"/>
              </w:rPr>
              <w:t>4</w:t>
            </w:r>
          </w:p>
        </w:tc>
      </w:tr>
      <w:tr w:rsidR="0051015C" w:rsidRPr="00406D8F" w14:paraId="75C6F645" w14:textId="77777777" w:rsidTr="00653977">
        <w:trPr>
          <w:jc w:val="center"/>
        </w:trPr>
        <w:tc>
          <w:tcPr>
            <w:tcW w:w="1153" w:type="dxa"/>
            <w:vMerge/>
            <w:tcBorders>
              <w:left w:val="single" w:sz="4" w:space="0" w:color="auto"/>
              <w:bottom w:val="single" w:sz="4" w:space="0" w:color="auto"/>
              <w:right w:val="single" w:sz="4" w:space="0" w:color="auto"/>
            </w:tcBorders>
            <w:hideMark/>
          </w:tcPr>
          <w:p w14:paraId="48476872" w14:textId="77777777" w:rsidR="0051015C" w:rsidRPr="00406D8F" w:rsidRDefault="0051015C" w:rsidP="00653977">
            <w:pPr>
              <w:pStyle w:val="TAC"/>
            </w:pPr>
          </w:p>
        </w:tc>
        <w:tc>
          <w:tcPr>
            <w:tcW w:w="1154" w:type="dxa"/>
            <w:tcBorders>
              <w:top w:val="single" w:sz="4" w:space="0" w:color="auto"/>
              <w:left w:val="single" w:sz="4" w:space="0" w:color="auto"/>
              <w:bottom w:val="single" w:sz="4" w:space="0" w:color="auto"/>
              <w:right w:val="single" w:sz="4" w:space="0" w:color="auto"/>
            </w:tcBorders>
          </w:tcPr>
          <w:p w14:paraId="767EB90C" w14:textId="77777777" w:rsidR="0051015C" w:rsidRPr="00406D8F" w:rsidRDefault="0051015C" w:rsidP="00653977">
            <w:pPr>
              <w:pStyle w:val="TAC"/>
            </w:pPr>
            <w:r w:rsidRPr="00406D8F">
              <w:rPr>
                <w:lang w:eastAsia="zh-CN"/>
              </w:rPr>
              <w:t>256</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768E072E" w14:textId="77777777" w:rsidR="0051015C" w:rsidRPr="00A119F6" w:rsidRDefault="0051015C" w:rsidP="00653977">
            <w:pPr>
              <w:pStyle w:val="TAC"/>
              <w:rPr>
                <w:rFonts w:eastAsia="SimSun"/>
                <w:lang w:val="x-none"/>
              </w:rPr>
            </w:pPr>
            <w:r w:rsidRPr="00C81A8F">
              <w:t xml:space="preserve">≤ </w:t>
            </w:r>
            <w:r w:rsidRPr="00C81A8F">
              <w:rPr>
                <w:lang w:val="en-US"/>
              </w:rPr>
              <w:t>7</w:t>
            </w:r>
            <w:r w:rsidRPr="00C81A8F">
              <w:t>.5</w:t>
            </w:r>
          </w:p>
        </w:tc>
        <w:tc>
          <w:tcPr>
            <w:tcW w:w="2161" w:type="dxa"/>
            <w:tcBorders>
              <w:top w:val="single" w:sz="4" w:space="0" w:color="auto"/>
              <w:left w:val="single" w:sz="4" w:space="0" w:color="auto"/>
              <w:bottom w:val="single" w:sz="4" w:space="0" w:color="auto"/>
              <w:right w:val="single" w:sz="4" w:space="0" w:color="auto"/>
            </w:tcBorders>
          </w:tcPr>
          <w:p w14:paraId="41B6596F" w14:textId="77777777" w:rsidR="0051015C" w:rsidRPr="00A119F6" w:rsidRDefault="0051015C" w:rsidP="00653977">
            <w:pPr>
              <w:pStyle w:val="TAC"/>
              <w:rPr>
                <w:rFonts w:eastAsia="SimSun"/>
                <w:lang w:val="x-none"/>
              </w:rPr>
            </w:pPr>
            <w:r w:rsidRPr="00C81A8F">
              <w:t xml:space="preserve">≤ </w:t>
            </w:r>
            <w:r w:rsidRPr="00C81A8F">
              <w:rPr>
                <w:lang w:val="en-CA"/>
              </w:rPr>
              <w:t>7.5</w:t>
            </w:r>
          </w:p>
        </w:tc>
        <w:tc>
          <w:tcPr>
            <w:tcW w:w="1996" w:type="dxa"/>
            <w:tcBorders>
              <w:top w:val="single" w:sz="4" w:space="0" w:color="auto"/>
              <w:left w:val="single" w:sz="4" w:space="0" w:color="auto"/>
              <w:bottom w:val="single" w:sz="4" w:space="0" w:color="auto"/>
              <w:right w:val="single" w:sz="4" w:space="0" w:color="auto"/>
            </w:tcBorders>
          </w:tcPr>
          <w:p w14:paraId="0B91DC8E" w14:textId="77777777" w:rsidR="0051015C" w:rsidRPr="00A119F6" w:rsidRDefault="0051015C" w:rsidP="00653977">
            <w:pPr>
              <w:pStyle w:val="TAC"/>
              <w:rPr>
                <w:rFonts w:eastAsia="SimSun"/>
                <w:lang w:val="x-none"/>
              </w:rPr>
            </w:pPr>
            <w:r w:rsidRPr="00C81A8F">
              <w:t xml:space="preserve">≤ </w:t>
            </w:r>
            <w:r w:rsidRPr="00C81A8F">
              <w:rPr>
                <w:lang w:val="en-CA"/>
              </w:rPr>
              <w:t>7.5</w:t>
            </w:r>
          </w:p>
        </w:tc>
      </w:tr>
      <w:tr w:rsidR="0051015C" w:rsidRPr="00406D8F" w14:paraId="51044B88" w14:textId="77777777" w:rsidTr="00653977">
        <w:trPr>
          <w:jc w:val="center"/>
        </w:trPr>
        <w:tc>
          <w:tcPr>
            <w:tcW w:w="1153" w:type="dxa"/>
            <w:vMerge w:val="restart"/>
            <w:tcBorders>
              <w:top w:val="single" w:sz="4" w:space="0" w:color="auto"/>
              <w:left w:val="single" w:sz="4" w:space="0" w:color="auto"/>
              <w:right w:val="single" w:sz="4" w:space="0" w:color="auto"/>
            </w:tcBorders>
            <w:vAlign w:val="center"/>
            <w:hideMark/>
          </w:tcPr>
          <w:p w14:paraId="6CE2A83B" w14:textId="77777777" w:rsidR="0051015C" w:rsidRPr="00406D8F" w:rsidRDefault="0051015C" w:rsidP="00653977">
            <w:pPr>
              <w:pStyle w:val="TAC"/>
              <w:rPr>
                <w:lang w:eastAsia="zh-CN"/>
              </w:rPr>
            </w:pPr>
            <w:r w:rsidRPr="00406D8F">
              <w:t xml:space="preserve">CP-OFDM </w:t>
            </w:r>
          </w:p>
          <w:p w14:paraId="4E5CC051" w14:textId="77777777" w:rsidR="0051015C" w:rsidRPr="00406D8F" w:rsidRDefault="0051015C" w:rsidP="00653977">
            <w:pPr>
              <w:pStyle w:val="TAC"/>
              <w:rPr>
                <w:lang w:eastAsia="zh-CN"/>
              </w:rPr>
            </w:pPr>
          </w:p>
        </w:tc>
        <w:tc>
          <w:tcPr>
            <w:tcW w:w="1154" w:type="dxa"/>
            <w:tcBorders>
              <w:top w:val="single" w:sz="4" w:space="0" w:color="auto"/>
              <w:left w:val="single" w:sz="4" w:space="0" w:color="auto"/>
              <w:bottom w:val="single" w:sz="4" w:space="0" w:color="auto"/>
              <w:right w:val="single" w:sz="4" w:space="0" w:color="auto"/>
            </w:tcBorders>
          </w:tcPr>
          <w:p w14:paraId="574AB805" w14:textId="77777777" w:rsidR="0051015C" w:rsidRPr="00406D8F" w:rsidRDefault="0051015C" w:rsidP="00653977">
            <w:pPr>
              <w:pStyle w:val="TAC"/>
              <w:rPr>
                <w:lang w:eastAsia="zh-CN"/>
              </w:rPr>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6882746D" w14:textId="77777777" w:rsidR="0051015C" w:rsidRPr="00A119F6" w:rsidRDefault="0051015C" w:rsidP="00653977">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6FB966EA" w14:textId="77777777" w:rsidR="0051015C" w:rsidRPr="00A119F6" w:rsidRDefault="0051015C" w:rsidP="00653977">
            <w:pPr>
              <w:pStyle w:val="TAC"/>
              <w:rPr>
                <w:rFonts w:eastAsia="SimSun"/>
                <w:lang w:val="x-none"/>
              </w:rPr>
            </w:pPr>
            <w:r w:rsidRPr="00C81A8F">
              <w:t xml:space="preserve">≤ </w:t>
            </w:r>
            <w:r w:rsidRPr="00C81A8F">
              <w:rPr>
                <w:lang w:val="en-CA"/>
              </w:rPr>
              <w:t>6</w:t>
            </w:r>
          </w:p>
        </w:tc>
        <w:tc>
          <w:tcPr>
            <w:tcW w:w="1996" w:type="dxa"/>
            <w:tcBorders>
              <w:top w:val="single" w:sz="4" w:space="0" w:color="auto"/>
              <w:left w:val="single" w:sz="4" w:space="0" w:color="auto"/>
              <w:bottom w:val="single" w:sz="4" w:space="0" w:color="auto"/>
              <w:right w:val="single" w:sz="4" w:space="0" w:color="auto"/>
            </w:tcBorders>
            <w:hideMark/>
          </w:tcPr>
          <w:p w14:paraId="36AE1FBC" w14:textId="77777777" w:rsidR="0051015C" w:rsidRPr="00A119F6" w:rsidRDefault="0051015C" w:rsidP="00653977">
            <w:pPr>
              <w:pStyle w:val="TAC"/>
              <w:rPr>
                <w:rFonts w:eastAsia="SimSun"/>
                <w:lang w:val="x-none"/>
              </w:rPr>
            </w:pPr>
            <w:r w:rsidRPr="00C81A8F">
              <w:t>≤</w:t>
            </w:r>
            <w:r w:rsidRPr="00C81A8F">
              <w:rPr>
                <w:lang w:val="en-CA"/>
              </w:rPr>
              <w:t xml:space="preserve"> 3</w:t>
            </w:r>
          </w:p>
        </w:tc>
      </w:tr>
      <w:tr w:rsidR="0051015C" w:rsidRPr="00406D8F" w14:paraId="5671A19B" w14:textId="77777777" w:rsidTr="00653977">
        <w:trPr>
          <w:jc w:val="center"/>
        </w:trPr>
        <w:tc>
          <w:tcPr>
            <w:tcW w:w="1153" w:type="dxa"/>
            <w:vMerge/>
            <w:tcBorders>
              <w:left w:val="single" w:sz="4" w:space="0" w:color="auto"/>
              <w:right w:val="single" w:sz="4" w:space="0" w:color="auto"/>
            </w:tcBorders>
            <w:hideMark/>
          </w:tcPr>
          <w:p w14:paraId="2CD29140" w14:textId="77777777" w:rsidR="0051015C" w:rsidRPr="00406D8F" w:rsidRDefault="0051015C" w:rsidP="00653977">
            <w:pPr>
              <w:keepNext/>
              <w:keepLines/>
              <w:spacing w:after="0"/>
              <w:jc w:val="center"/>
              <w:rPr>
                <w:rFonts w:ascii="Arial" w:eastAsia="SimSun" w:hAnsi="Arial" w:cs="Arial"/>
                <w:sz w:val="18"/>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251B0CDC" w14:textId="77777777" w:rsidR="0051015C" w:rsidRPr="00406D8F" w:rsidRDefault="0051015C" w:rsidP="00653977">
            <w:pPr>
              <w:pStyle w:val="TAC"/>
              <w:rPr>
                <w:lang w:eastAsia="zh-CN"/>
              </w:rPr>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19C907C6" w14:textId="77777777" w:rsidR="0051015C" w:rsidRPr="00A119F6" w:rsidRDefault="0051015C" w:rsidP="00653977">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503C0514" w14:textId="77777777" w:rsidR="0051015C" w:rsidRPr="00A119F6" w:rsidRDefault="0051015C" w:rsidP="00653977">
            <w:pPr>
              <w:pStyle w:val="TAC"/>
              <w:rPr>
                <w:rFonts w:eastAsia="SimSun"/>
                <w:lang w:val="en-US"/>
              </w:rPr>
            </w:pPr>
            <w:r w:rsidRPr="00C81A8F">
              <w:t xml:space="preserve">≤ </w:t>
            </w:r>
            <w:r w:rsidRPr="00C81A8F">
              <w:rPr>
                <w:lang w:val="en-US"/>
              </w:rPr>
              <w:t>6</w:t>
            </w:r>
          </w:p>
        </w:tc>
        <w:tc>
          <w:tcPr>
            <w:tcW w:w="1996" w:type="dxa"/>
            <w:tcBorders>
              <w:top w:val="single" w:sz="4" w:space="0" w:color="auto"/>
              <w:left w:val="single" w:sz="4" w:space="0" w:color="auto"/>
              <w:bottom w:val="single" w:sz="4" w:space="0" w:color="auto"/>
              <w:right w:val="single" w:sz="4" w:space="0" w:color="auto"/>
            </w:tcBorders>
            <w:hideMark/>
          </w:tcPr>
          <w:p w14:paraId="299BBB6A" w14:textId="77777777" w:rsidR="0051015C" w:rsidRPr="00A119F6" w:rsidRDefault="0051015C" w:rsidP="00653977">
            <w:pPr>
              <w:pStyle w:val="TAC"/>
              <w:rPr>
                <w:rFonts w:eastAsia="SimSun"/>
                <w:lang w:val="x-none"/>
              </w:rPr>
            </w:pPr>
            <w:r w:rsidRPr="00C81A8F">
              <w:t xml:space="preserve">≤ </w:t>
            </w:r>
            <w:r w:rsidRPr="00C81A8F">
              <w:rPr>
                <w:lang w:val="en-CA"/>
              </w:rPr>
              <w:t>3.5</w:t>
            </w:r>
          </w:p>
        </w:tc>
      </w:tr>
      <w:tr w:rsidR="0051015C" w:rsidRPr="00406D8F" w14:paraId="68D87FDB" w14:textId="77777777" w:rsidTr="00653977">
        <w:trPr>
          <w:jc w:val="center"/>
        </w:trPr>
        <w:tc>
          <w:tcPr>
            <w:tcW w:w="1153" w:type="dxa"/>
            <w:vMerge/>
            <w:tcBorders>
              <w:left w:val="single" w:sz="4" w:space="0" w:color="auto"/>
              <w:right w:val="single" w:sz="4" w:space="0" w:color="auto"/>
            </w:tcBorders>
            <w:hideMark/>
          </w:tcPr>
          <w:p w14:paraId="605197D1" w14:textId="77777777" w:rsidR="0051015C" w:rsidRPr="00406D8F" w:rsidRDefault="0051015C" w:rsidP="00653977">
            <w:pPr>
              <w:keepNext/>
              <w:keepLines/>
              <w:spacing w:after="0"/>
              <w:jc w:val="center"/>
              <w:rPr>
                <w:rFonts w:ascii="Arial" w:eastAsia="SimSun" w:hAnsi="Arial" w:cs="Arial"/>
                <w:sz w:val="18"/>
                <w:lang w:val="x-none"/>
              </w:rPr>
            </w:pPr>
          </w:p>
        </w:tc>
        <w:tc>
          <w:tcPr>
            <w:tcW w:w="1154" w:type="dxa"/>
            <w:tcBorders>
              <w:top w:val="single" w:sz="4" w:space="0" w:color="auto"/>
              <w:left w:val="single" w:sz="4" w:space="0" w:color="auto"/>
              <w:bottom w:val="single" w:sz="4" w:space="0" w:color="auto"/>
              <w:right w:val="single" w:sz="4" w:space="0" w:color="auto"/>
            </w:tcBorders>
          </w:tcPr>
          <w:p w14:paraId="353A04F8" w14:textId="77777777" w:rsidR="0051015C" w:rsidRPr="00406D8F" w:rsidRDefault="0051015C" w:rsidP="00653977">
            <w:pPr>
              <w:pStyle w:val="TAC"/>
            </w:pPr>
            <w:r w:rsidRPr="00406D8F">
              <w:rPr>
                <w:lang w:eastAsia="zh-CN"/>
              </w:rPr>
              <w:t>64</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0DDD61FB" w14:textId="77777777" w:rsidR="0051015C" w:rsidRPr="00A119F6" w:rsidRDefault="0051015C" w:rsidP="00653977">
            <w:pPr>
              <w:pStyle w:val="TAC"/>
              <w:rPr>
                <w:rFonts w:eastAsia="SimSun"/>
                <w:lang w:val="x-none"/>
              </w:rPr>
            </w:pPr>
            <w:r w:rsidRPr="00C81A8F">
              <w:t xml:space="preserve">≤ </w:t>
            </w:r>
            <w:r w:rsidRPr="00C81A8F">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0104A365" w14:textId="77777777" w:rsidR="0051015C" w:rsidRPr="00A119F6" w:rsidRDefault="0051015C" w:rsidP="00653977">
            <w:pPr>
              <w:pStyle w:val="TAC"/>
              <w:rPr>
                <w:rFonts w:eastAsia="SimSun"/>
                <w:lang w:val="en-US"/>
              </w:rPr>
            </w:pPr>
            <w:r w:rsidRPr="00C81A8F">
              <w:t xml:space="preserve">≤ </w:t>
            </w:r>
            <w:r w:rsidRPr="00C81A8F">
              <w:rPr>
                <w:lang w:val="en-US"/>
              </w:rPr>
              <w:t>6.5</w:t>
            </w:r>
          </w:p>
        </w:tc>
        <w:tc>
          <w:tcPr>
            <w:tcW w:w="1996" w:type="dxa"/>
            <w:tcBorders>
              <w:top w:val="single" w:sz="4" w:space="0" w:color="auto"/>
              <w:left w:val="single" w:sz="4" w:space="0" w:color="auto"/>
              <w:bottom w:val="single" w:sz="4" w:space="0" w:color="auto"/>
              <w:right w:val="single" w:sz="4" w:space="0" w:color="auto"/>
            </w:tcBorders>
          </w:tcPr>
          <w:p w14:paraId="29FCF890" w14:textId="77777777" w:rsidR="0051015C" w:rsidRPr="00A119F6" w:rsidRDefault="0051015C" w:rsidP="00653977">
            <w:pPr>
              <w:pStyle w:val="TAC"/>
              <w:rPr>
                <w:rFonts w:eastAsia="SimSun"/>
                <w:lang w:val="x-none"/>
              </w:rPr>
            </w:pPr>
            <w:r w:rsidRPr="00C81A8F">
              <w:t>≤</w:t>
            </w:r>
            <w:r w:rsidRPr="00C81A8F">
              <w:rPr>
                <w:lang w:val="en-CA"/>
              </w:rPr>
              <w:t xml:space="preserve"> 5</w:t>
            </w:r>
          </w:p>
        </w:tc>
      </w:tr>
      <w:tr w:rsidR="0051015C" w:rsidRPr="00406D8F" w14:paraId="1F723747" w14:textId="77777777" w:rsidTr="00653977">
        <w:trPr>
          <w:jc w:val="center"/>
        </w:trPr>
        <w:tc>
          <w:tcPr>
            <w:tcW w:w="1153" w:type="dxa"/>
            <w:vMerge/>
            <w:tcBorders>
              <w:left w:val="single" w:sz="4" w:space="0" w:color="auto"/>
              <w:bottom w:val="single" w:sz="4" w:space="0" w:color="auto"/>
              <w:right w:val="single" w:sz="4" w:space="0" w:color="auto"/>
            </w:tcBorders>
            <w:hideMark/>
          </w:tcPr>
          <w:p w14:paraId="54ADEE34" w14:textId="77777777" w:rsidR="0051015C" w:rsidRPr="00406D8F" w:rsidRDefault="0051015C" w:rsidP="00653977">
            <w:pPr>
              <w:keepNext/>
              <w:keepLines/>
              <w:spacing w:after="0"/>
              <w:jc w:val="center"/>
              <w:rPr>
                <w:rFonts w:ascii="Arial" w:eastAsia="SimSun" w:hAnsi="Arial" w:cs="Arial"/>
                <w:sz w:val="18"/>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2F9829CB" w14:textId="77777777" w:rsidR="0051015C" w:rsidRPr="00406D8F" w:rsidRDefault="0051015C" w:rsidP="00653977">
            <w:pPr>
              <w:pStyle w:val="TAC"/>
              <w:rPr>
                <w:lang w:eastAsia="zh-CN"/>
              </w:rPr>
            </w:pPr>
            <w:r w:rsidRPr="00406D8F">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7B880F9C" w14:textId="77777777" w:rsidR="0051015C" w:rsidRPr="00A119F6" w:rsidRDefault="0051015C" w:rsidP="00653977">
            <w:pPr>
              <w:pStyle w:val="TAC"/>
              <w:rPr>
                <w:rFonts w:eastAsia="SimSun"/>
                <w:lang w:val="x-none"/>
              </w:rPr>
            </w:pPr>
            <w:r w:rsidRPr="00C81A8F">
              <w:t xml:space="preserve">≤ </w:t>
            </w:r>
            <w:r w:rsidRPr="00C81A8F">
              <w:rPr>
                <w:lang w:val="en-CA"/>
              </w:rPr>
              <w:t>9.5</w:t>
            </w:r>
          </w:p>
        </w:tc>
        <w:tc>
          <w:tcPr>
            <w:tcW w:w="2161" w:type="dxa"/>
            <w:tcBorders>
              <w:top w:val="single" w:sz="4" w:space="0" w:color="auto"/>
              <w:left w:val="single" w:sz="4" w:space="0" w:color="auto"/>
              <w:bottom w:val="single" w:sz="4" w:space="0" w:color="auto"/>
              <w:right w:val="single" w:sz="4" w:space="0" w:color="auto"/>
            </w:tcBorders>
          </w:tcPr>
          <w:p w14:paraId="2DCBBCB9" w14:textId="77777777" w:rsidR="0051015C" w:rsidRPr="00A119F6" w:rsidRDefault="0051015C" w:rsidP="00653977">
            <w:pPr>
              <w:pStyle w:val="TAC"/>
              <w:rPr>
                <w:rFonts w:eastAsia="SimSun"/>
                <w:lang w:val="x-none"/>
              </w:rPr>
            </w:pPr>
            <w:r w:rsidRPr="00C81A8F">
              <w:t xml:space="preserve">≤ </w:t>
            </w:r>
            <w:r w:rsidRPr="00C81A8F">
              <w:rPr>
                <w:lang w:val="en-US"/>
              </w:rPr>
              <w:t>9.5</w:t>
            </w:r>
          </w:p>
        </w:tc>
        <w:tc>
          <w:tcPr>
            <w:tcW w:w="1996" w:type="dxa"/>
            <w:tcBorders>
              <w:top w:val="single" w:sz="4" w:space="0" w:color="auto"/>
              <w:left w:val="single" w:sz="4" w:space="0" w:color="auto"/>
              <w:bottom w:val="single" w:sz="4" w:space="0" w:color="auto"/>
              <w:right w:val="single" w:sz="4" w:space="0" w:color="auto"/>
            </w:tcBorders>
          </w:tcPr>
          <w:p w14:paraId="7C13D228" w14:textId="77777777" w:rsidR="0051015C" w:rsidRPr="00A119F6" w:rsidRDefault="0051015C" w:rsidP="00653977">
            <w:pPr>
              <w:pStyle w:val="TAC"/>
              <w:rPr>
                <w:rFonts w:eastAsia="SimSun"/>
                <w:lang w:val="x-none"/>
              </w:rPr>
            </w:pPr>
            <w:r w:rsidRPr="00C81A8F">
              <w:t>≤</w:t>
            </w:r>
            <w:r w:rsidRPr="00C81A8F">
              <w:rPr>
                <w:lang w:val="en-CA"/>
              </w:rPr>
              <w:t xml:space="preserve"> 9.5</w:t>
            </w:r>
          </w:p>
        </w:tc>
      </w:tr>
    </w:tbl>
    <w:p w14:paraId="7BBF6440" w14:textId="77777777" w:rsidR="0051015C" w:rsidRPr="001C0CC4" w:rsidRDefault="0051015C" w:rsidP="0051015C"/>
    <w:p w14:paraId="794F4F01" w14:textId="77777777" w:rsidR="0051015C" w:rsidRDefault="0051015C" w:rsidP="008D3076">
      <w:pPr>
        <w:rPr>
          <w:i/>
          <w:color w:val="0000FF"/>
          <w:lang w:eastAsia="zh-CN"/>
        </w:rPr>
      </w:pPr>
    </w:p>
    <w:p w14:paraId="5EC8565D" w14:textId="77777777" w:rsidR="008D3076" w:rsidRDefault="008D3076" w:rsidP="008D307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2E44EDE3" w14:textId="77777777" w:rsidR="008D3076" w:rsidRDefault="008D3076" w:rsidP="008D3076">
      <w:pPr>
        <w:rPr>
          <w:i/>
          <w:color w:val="0000FF"/>
          <w:lang w:eastAsia="zh-CN"/>
        </w:rPr>
      </w:pPr>
    </w:p>
    <w:p w14:paraId="46A61590" w14:textId="111002B7" w:rsidR="008D3076" w:rsidRDefault="008D3076" w:rsidP="008D307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5B5355C9" w14:textId="77777777" w:rsidR="00934DD5" w:rsidRPr="001C0CC4" w:rsidRDefault="00934DD5" w:rsidP="00934DD5">
      <w:pPr>
        <w:pStyle w:val="Heading4"/>
        <w:ind w:left="0" w:firstLine="0"/>
      </w:pPr>
      <w:bookmarkStart w:id="130" w:name="_Toc21344236"/>
      <w:bookmarkStart w:id="131" w:name="_Toc29801720"/>
      <w:bookmarkStart w:id="132" w:name="_Toc29802144"/>
      <w:bookmarkStart w:id="133" w:name="_Toc29802769"/>
      <w:bookmarkStart w:id="134" w:name="_Toc36107511"/>
      <w:bookmarkStart w:id="135" w:name="_Toc37251270"/>
      <w:bookmarkStart w:id="136" w:name="_Toc45888072"/>
      <w:bookmarkStart w:id="137" w:name="_Toc45888671"/>
      <w:r w:rsidRPr="001C0CC4">
        <w:t>6.2.3.1</w:t>
      </w:r>
      <w:r w:rsidRPr="001C0CC4">
        <w:tab/>
        <w:t>General</w:t>
      </w:r>
      <w:bookmarkEnd w:id="130"/>
      <w:bookmarkEnd w:id="131"/>
      <w:bookmarkEnd w:id="132"/>
      <w:bookmarkEnd w:id="133"/>
      <w:bookmarkEnd w:id="134"/>
      <w:bookmarkEnd w:id="135"/>
      <w:bookmarkEnd w:id="136"/>
      <w:bookmarkEnd w:id="137"/>
    </w:p>
    <w:p w14:paraId="270ED9DC" w14:textId="77777777" w:rsidR="00934DD5" w:rsidRPr="001C0CC4" w:rsidRDefault="00934DD5" w:rsidP="00934DD5">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r w:rsidRPr="001C0CC4">
        <w:rPr>
          <w:i/>
        </w:rPr>
        <w:t xml:space="preserve">additionalSpectrumEmission.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r w:rsidRPr="001C0CC4">
        <w:rPr>
          <w:i/>
        </w:rPr>
        <w:t>freqBandIndicatorNR</w:t>
      </w:r>
      <w:r w:rsidRPr="001C0CC4">
        <w:t xml:space="preserve"> and an associated value of </w:t>
      </w:r>
      <w:r w:rsidRPr="001C0CC4">
        <w:rPr>
          <w:i/>
        </w:rPr>
        <w:t xml:space="preserve">additionalSpectrumEmission </w:t>
      </w:r>
      <w:r w:rsidRPr="001C0CC4">
        <w:t>in the relevant RRC information elements [7]</w:t>
      </w:r>
      <w:r w:rsidRPr="001C0CC4">
        <w:rPr>
          <w:i/>
        </w:rPr>
        <w:t>.</w:t>
      </w:r>
    </w:p>
    <w:p w14:paraId="7FC89E97" w14:textId="77777777" w:rsidR="00934DD5" w:rsidRPr="001C0CC4" w:rsidRDefault="00934DD5" w:rsidP="00934DD5">
      <w:r w:rsidRPr="001C0CC4">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absense of modulation and waveform types the A-MPR applies to all modulation and waveform types.</w:t>
      </w:r>
    </w:p>
    <w:p w14:paraId="4E79069C" w14:textId="77777777" w:rsidR="00934DD5" w:rsidRPr="001C0CC4" w:rsidRDefault="00934DD5" w:rsidP="00934DD5">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r w:rsidRPr="001C0CC4">
        <w:rPr>
          <w:i/>
        </w:rPr>
        <w:t>additionalSpectrumEmission</w:t>
      </w:r>
      <w:r w:rsidRPr="001C0CC4">
        <w:t xml:space="preserve"> to network signalling labels is specified in Table 6.2.3.1-1A. </w:t>
      </w:r>
    </w:p>
    <w:p w14:paraId="13FF5CFA" w14:textId="77777777" w:rsidR="00934DD5" w:rsidRDefault="00934DD5" w:rsidP="00934DD5">
      <w:r>
        <w:t xml:space="preserve">For almost contiguous allocations in CP-OFDM waveforms </w:t>
      </w:r>
      <w:r w:rsidRPr="000E530E">
        <w:t>in power class 3</w:t>
      </w:r>
      <w:r>
        <w:t>, the allowed A-MPR defined in clause 6.2.3 is increased by</w:t>
      </w:r>
      <w:r w:rsidRPr="00DC7196">
        <w:rPr>
          <w:rFonts w:eastAsia="Calibri"/>
          <w:lang w:val="en-US"/>
        </w:rPr>
        <w:t xml:space="preserve"> </w:t>
      </w:r>
      <w:r>
        <w:t>CEIL{ 10 log</w:t>
      </w:r>
      <w:r>
        <w:rPr>
          <w:vertAlign w:val="subscript"/>
        </w:rPr>
        <w:t>10</w:t>
      </w:r>
      <w:r>
        <w:t>(1 + N</w:t>
      </w:r>
      <w:r>
        <w:rPr>
          <w:vertAlign w:val="subscript"/>
        </w:rPr>
        <w:t xml:space="preserve">RB_gap / </w:t>
      </w:r>
      <w:r>
        <w:t>N</w:t>
      </w:r>
      <w:r>
        <w:rPr>
          <w:vertAlign w:val="subscript"/>
        </w:rPr>
        <w:t>RB_alloc</w:t>
      </w:r>
      <w:r>
        <w:t>), 0.5 } dB, where N</w:t>
      </w:r>
      <w:r>
        <w:rPr>
          <w:vertAlign w:val="subscript"/>
        </w:rPr>
        <w:t>RB_gap</w:t>
      </w:r>
      <w:r>
        <w:t xml:space="preserve"> is the total number of unallocated RBs between allocated RBs and N</w:t>
      </w:r>
      <w:r>
        <w:rPr>
          <w:vertAlign w:val="subscript"/>
        </w:rPr>
        <w:t>RB_alloc</w:t>
      </w:r>
      <w:r>
        <w:t xml:space="preserve"> is the total number of allocated RBs, and the parameter </w:t>
      </w:r>
      <w:r w:rsidRPr="000E530E">
        <w:t>L</w:t>
      </w:r>
      <w:r w:rsidRPr="000E530E">
        <w:rPr>
          <w:vertAlign w:val="subscript"/>
        </w:rPr>
        <w:t>CRB</w:t>
      </w:r>
      <w:r>
        <w:t xml:space="preserve"> is replaced by </w:t>
      </w:r>
      <w:r w:rsidRPr="002B00C9">
        <w:t>N</w:t>
      </w:r>
      <w:r w:rsidRPr="002B00C9">
        <w:rPr>
          <w:vertAlign w:val="subscript"/>
        </w:rPr>
        <w:t>RB_alloc</w:t>
      </w:r>
      <w:r w:rsidRPr="002B00C9">
        <w:t xml:space="preserve"> + N</w:t>
      </w:r>
      <w:r w:rsidRPr="002B00C9">
        <w:rPr>
          <w:vertAlign w:val="subscript"/>
        </w:rPr>
        <w:t>RB_gap</w:t>
      </w:r>
      <w:r w:rsidRPr="000B260F">
        <w:t xml:space="preserve"> </w:t>
      </w:r>
      <w:r>
        <w:t>in</w:t>
      </w:r>
      <w:r w:rsidRPr="000E530E">
        <w:t xml:space="preserve"> specify</w:t>
      </w:r>
      <w:r>
        <w:t>ing the RB allocation regions.</w:t>
      </w:r>
    </w:p>
    <w:p w14:paraId="469E8F2E" w14:textId="77777777" w:rsidR="00934DD5" w:rsidRPr="001C0CC4" w:rsidRDefault="00934DD5" w:rsidP="00934DD5">
      <w:r>
        <w:t>U</w:t>
      </w:r>
      <w:r w:rsidRPr="006303EC">
        <w:t>nless otherwise specified, pi/2 BPSK</w:t>
      </w:r>
      <w:r>
        <w:t xml:space="preserve"> in following A-MPR tables</w:t>
      </w:r>
      <w:r w:rsidRPr="006303EC">
        <w:t xml:space="preserve"> refers to both variants of pi/2 BPSK referenced in 6.2.2</w:t>
      </w:r>
      <w:r>
        <w:t xml:space="preserve"> tables 6.2.2-1.</w:t>
      </w:r>
    </w:p>
    <w:p w14:paraId="4BE79F91" w14:textId="77777777" w:rsidR="00934DD5" w:rsidRPr="001C0CC4" w:rsidRDefault="00934DD5" w:rsidP="00934DD5">
      <w:pPr>
        <w:pStyle w:val="TH"/>
      </w:pPr>
      <w:bookmarkStart w:id="138" w:name="_Hlk516051685"/>
      <w:r w:rsidRPr="001C0CC4">
        <w:lastRenderedPageBreak/>
        <w:t>Table 6.2.3.1-1</w:t>
      </w:r>
      <w:bookmarkEnd w:id="138"/>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934DD5" w:rsidRPr="001C0CC4" w14:paraId="108A236E" w14:textId="77777777" w:rsidTr="00653977">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14:paraId="0FE15EF0" w14:textId="77777777" w:rsidR="00934DD5" w:rsidRPr="001C0CC4" w:rsidRDefault="00934DD5" w:rsidP="00653977">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14:paraId="5403C7D2" w14:textId="77777777" w:rsidR="00934DD5" w:rsidRPr="001C0CC4" w:rsidRDefault="00934DD5" w:rsidP="00653977">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vAlign w:val="center"/>
          </w:tcPr>
          <w:p w14:paraId="3015AAB1" w14:textId="77777777" w:rsidR="00934DD5" w:rsidRPr="001C0CC4" w:rsidRDefault="00934DD5" w:rsidP="00653977">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14:paraId="4A421540" w14:textId="77777777" w:rsidR="00934DD5" w:rsidRPr="001C0CC4" w:rsidRDefault="00934DD5" w:rsidP="00653977">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14:paraId="643626FE" w14:textId="77777777" w:rsidR="00934DD5" w:rsidRPr="001C0CC4" w:rsidRDefault="00934DD5" w:rsidP="00653977">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14:paraId="0C82C9F3" w14:textId="77777777" w:rsidR="00934DD5" w:rsidRPr="001C0CC4" w:rsidRDefault="00934DD5" w:rsidP="00653977">
            <w:pPr>
              <w:pStyle w:val="TAH"/>
            </w:pPr>
            <w:r w:rsidRPr="001C0CC4">
              <w:t>A-MPR (dB)</w:t>
            </w:r>
          </w:p>
        </w:tc>
      </w:tr>
      <w:tr w:rsidR="00934DD5" w:rsidRPr="001C0CC4" w14:paraId="430BAA8C" w14:textId="77777777" w:rsidTr="00653977">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1E7DF6A0" w14:textId="77777777" w:rsidR="00934DD5" w:rsidRPr="001C0CC4" w:rsidRDefault="00934DD5" w:rsidP="00653977">
            <w:pPr>
              <w:pStyle w:val="TAC"/>
            </w:pPr>
            <w:r w:rsidRPr="001C0CC4">
              <w:t>NS_01</w:t>
            </w:r>
          </w:p>
        </w:tc>
        <w:tc>
          <w:tcPr>
            <w:tcW w:w="1894" w:type="dxa"/>
            <w:tcBorders>
              <w:top w:val="single" w:sz="4" w:space="0" w:color="auto"/>
              <w:left w:val="single" w:sz="4" w:space="0" w:color="auto"/>
              <w:bottom w:val="single" w:sz="4" w:space="0" w:color="auto"/>
              <w:right w:val="single" w:sz="4" w:space="0" w:color="auto"/>
            </w:tcBorders>
            <w:vAlign w:val="center"/>
          </w:tcPr>
          <w:p w14:paraId="616B0C6C" w14:textId="77777777" w:rsidR="00934DD5" w:rsidRPr="001C0CC4" w:rsidRDefault="00934DD5" w:rsidP="00653977">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62C88331" w14:textId="77777777" w:rsidR="00934DD5" w:rsidRPr="001C0CC4" w:rsidRDefault="00934DD5" w:rsidP="00653977">
            <w:pPr>
              <w:pStyle w:val="TAC"/>
              <w:rPr>
                <w:lang w:eastAsia="zh-CN"/>
              </w:rPr>
            </w:pPr>
            <w:r w:rsidRPr="001C0CC4">
              <w:rPr>
                <w:rFonts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14:paraId="415DE796" w14:textId="77777777" w:rsidR="00934DD5" w:rsidRPr="001C0CC4" w:rsidRDefault="00934DD5" w:rsidP="00653977">
            <w:pPr>
              <w:pStyle w:val="TAC"/>
            </w:pPr>
            <w:r w:rsidRPr="001C0CC4">
              <w:t xml:space="preserve">5, 10, 15, 20, 25, 30, 40, 50, 60,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vAlign w:val="center"/>
          </w:tcPr>
          <w:p w14:paraId="4A8A37D7" w14:textId="77777777" w:rsidR="00934DD5" w:rsidRPr="001C0CC4" w:rsidRDefault="00934DD5" w:rsidP="00653977">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338CFE7C" w14:textId="77777777" w:rsidR="00934DD5" w:rsidRPr="001C0CC4" w:rsidRDefault="00934DD5" w:rsidP="00653977">
            <w:pPr>
              <w:pStyle w:val="TAC"/>
            </w:pPr>
            <w:r w:rsidRPr="001C0CC4">
              <w:t>N/A</w:t>
            </w:r>
          </w:p>
        </w:tc>
      </w:tr>
      <w:tr w:rsidR="00934DD5" w:rsidRPr="001C0CC4" w14:paraId="36DE2F16" w14:textId="77777777" w:rsidTr="00653977">
        <w:trPr>
          <w:trHeight w:val="481"/>
          <w:jc w:val="center"/>
        </w:trPr>
        <w:tc>
          <w:tcPr>
            <w:tcW w:w="1379" w:type="dxa"/>
            <w:tcBorders>
              <w:top w:val="single" w:sz="4" w:space="0" w:color="auto"/>
              <w:left w:val="single" w:sz="4" w:space="0" w:color="auto"/>
              <w:right w:val="single" w:sz="4" w:space="0" w:color="auto"/>
            </w:tcBorders>
            <w:vAlign w:val="center"/>
          </w:tcPr>
          <w:p w14:paraId="319A8BFC" w14:textId="77777777" w:rsidR="00934DD5" w:rsidRPr="001C0CC4" w:rsidRDefault="00934DD5" w:rsidP="00653977">
            <w:pPr>
              <w:pStyle w:val="TAC"/>
            </w:pPr>
            <w:r w:rsidRPr="001C0CC4">
              <w:t>NS_03</w:t>
            </w:r>
          </w:p>
        </w:tc>
        <w:tc>
          <w:tcPr>
            <w:tcW w:w="1894" w:type="dxa"/>
            <w:tcBorders>
              <w:top w:val="single" w:sz="4" w:space="0" w:color="auto"/>
              <w:left w:val="single" w:sz="4" w:space="0" w:color="auto"/>
              <w:right w:val="single" w:sz="4" w:space="0" w:color="auto"/>
            </w:tcBorders>
            <w:vAlign w:val="center"/>
          </w:tcPr>
          <w:p w14:paraId="10F91532" w14:textId="77777777" w:rsidR="00934DD5" w:rsidRPr="001C0CC4" w:rsidRDefault="00934DD5" w:rsidP="00653977">
            <w:pPr>
              <w:pStyle w:val="TAC"/>
            </w:pPr>
            <w:r w:rsidRPr="001C0CC4">
              <w:t>6.5.2.3.3</w:t>
            </w:r>
          </w:p>
        </w:tc>
        <w:tc>
          <w:tcPr>
            <w:tcW w:w="1883" w:type="dxa"/>
            <w:tcBorders>
              <w:top w:val="single" w:sz="4" w:space="0" w:color="auto"/>
              <w:left w:val="single" w:sz="4" w:space="0" w:color="auto"/>
              <w:right w:val="single" w:sz="4" w:space="0" w:color="auto"/>
            </w:tcBorders>
            <w:vAlign w:val="center"/>
          </w:tcPr>
          <w:p w14:paraId="3EAEE00D" w14:textId="77777777" w:rsidR="00934DD5" w:rsidRPr="001C0CC4" w:rsidRDefault="00934DD5" w:rsidP="00653977">
            <w:pPr>
              <w:pStyle w:val="TAC"/>
            </w:pPr>
            <w:r w:rsidRPr="001C0CC4">
              <w:t>n2, n25, n66,</w:t>
            </w:r>
          </w:p>
          <w:p w14:paraId="55D6381A" w14:textId="77777777" w:rsidR="00934DD5" w:rsidRPr="001C0CC4" w:rsidRDefault="00934DD5" w:rsidP="00653977">
            <w:pPr>
              <w:pStyle w:val="TAC"/>
            </w:pPr>
            <w:r w:rsidRPr="001C0CC4">
              <w:t>n70, n86</w:t>
            </w:r>
          </w:p>
        </w:tc>
        <w:tc>
          <w:tcPr>
            <w:tcW w:w="1480" w:type="dxa"/>
            <w:tcBorders>
              <w:top w:val="single" w:sz="4" w:space="0" w:color="auto"/>
              <w:left w:val="single" w:sz="4" w:space="0" w:color="auto"/>
              <w:right w:val="single" w:sz="4" w:space="0" w:color="auto"/>
            </w:tcBorders>
            <w:vAlign w:val="center"/>
          </w:tcPr>
          <w:p w14:paraId="16330E12" w14:textId="77777777" w:rsidR="00934DD5" w:rsidRPr="001C0CC4" w:rsidRDefault="00934DD5" w:rsidP="00653977">
            <w:pPr>
              <w:pStyle w:val="TAC"/>
            </w:pPr>
          </w:p>
        </w:tc>
        <w:tc>
          <w:tcPr>
            <w:tcW w:w="1721" w:type="dxa"/>
            <w:tcBorders>
              <w:top w:val="single" w:sz="4" w:space="0" w:color="auto"/>
              <w:left w:val="single" w:sz="4" w:space="0" w:color="auto"/>
              <w:right w:val="single" w:sz="4" w:space="0" w:color="auto"/>
            </w:tcBorders>
            <w:vAlign w:val="center"/>
          </w:tcPr>
          <w:p w14:paraId="3FAF8D19" w14:textId="77777777" w:rsidR="00934DD5" w:rsidRPr="001C0CC4" w:rsidRDefault="00934DD5" w:rsidP="00653977">
            <w:pPr>
              <w:pStyle w:val="TAC"/>
            </w:pPr>
          </w:p>
        </w:tc>
        <w:tc>
          <w:tcPr>
            <w:tcW w:w="1423" w:type="dxa"/>
            <w:tcBorders>
              <w:top w:val="single" w:sz="4" w:space="0" w:color="auto"/>
              <w:left w:val="single" w:sz="4" w:space="0" w:color="auto"/>
              <w:right w:val="single" w:sz="4" w:space="0" w:color="auto"/>
            </w:tcBorders>
            <w:vAlign w:val="center"/>
          </w:tcPr>
          <w:p w14:paraId="4CC4D9A3" w14:textId="77777777" w:rsidR="00934DD5" w:rsidRPr="001C0CC4" w:rsidRDefault="00934DD5" w:rsidP="00653977">
            <w:pPr>
              <w:pStyle w:val="TAC"/>
            </w:pPr>
            <w:r>
              <w:t>Clause</w:t>
            </w:r>
            <w:r w:rsidRPr="001C0CC4">
              <w:t xml:space="preserve"> 6.2.3.7</w:t>
            </w:r>
          </w:p>
        </w:tc>
      </w:tr>
      <w:tr w:rsidR="00934DD5" w:rsidRPr="001C0CC4" w14:paraId="61CF5B74" w14:textId="77777777" w:rsidTr="00653977">
        <w:trPr>
          <w:trHeight w:val="289"/>
          <w:jc w:val="center"/>
        </w:trPr>
        <w:tc>
          <w:tcPr>
            <w:tcW w:w="1379" w:type="dxa"/>
            <w:tcBorders>
              <w:left w:val="single" w:sz="4" w:space="0" w:color="auto"/>
              <w:bottom w:val="single" w:sz="4" w:space="0" w:color="auto"/>
              <w:right w:val="single" w:sz="4" w:space="0" w:color="auto"/>
            </w:tcBorders>
            <w:vAlign w:val="center"/>
          </w:tcPr>
          <w:p w14:paraId="04C135EA" w14:textId="77777777" w:rsidR="00934DD5" w:rsidRPr="001C0CC4" w:rsidRDefault="00934DD5" w:rsidP="00653977">
            <w:pPr>
              <w:pStyle w:val="TAC"/>
            </w:pPr>
            <w:r w:rsidRPr="001C0CC4">
              <w:t>NS_03U</w:t>
            </w:r>
          </w:p>
        </w:tc>
        <w:tc>
          <w:tcPr>
            <w:tcW w:w="1894" w:type="dxa"/>
            <w:tcBorders>
              <w:left w:val="single" w:sz="4" w:space="0" w:color="auto"/>
              <w:bottom w:val="single" w:sz="4" w:space="0" w:color="auto"/>
              <w:right w:val="single" w:sz="4" w:space="0" w:color="auto"/>
            </w:tcBorders>
            <w:vAlign w:val="center"/>
          </w:tcPr>
          <w:p w14:paraId="033DFA19" w14:textId="77777777" w:rsidR="00934DD5" w:rsidRPr="001C0CC4" w:rsidRDefault="00934DD5" w:rsidP="00653977">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7BB04B5F" w14:textId="77777777" w:rsidR="00934DD5" w:rsidRPr="001C0CC4" w:rsidRDefault="00934DD5" w:rsidP="00653977">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354887DB" w14:textId="77777777" w:rsidR="00934DD5" w:rsidRPr="001C0CC4" w:rsidRDefault="00934DD5" w:rsidP="00653977">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3A90AF35" w14:textId="77777777" w:rsidR="00934DD5" w:rsidRPr="001C0CC4" w:rsidRDefault="00934DD5" w:rsidP="00653977">
            <w:pPr>
              <w:pStyle w:val="TAC"/>
            </w:pPr>
          </w:p>
        </w:tc>
        <w:tc>
          <w:tcPr>
            <w:tcW w:w="1423" w:type="dxa"/>
            <w:tcBorders>
              <w:left w:val="single" w:sz="4" w:space="0" w:color="auto"/>
              <w:bottom w:val="single" w:sz="4" w:space="0" w:color="auto"/>
              <w:right w:val="single" w:sz="4" w:space="0" w:color="auto"/>
            </w:tcBorders>
            <w:vAlign w:val="center"/>
          </w:tcPr>
          <w:p w14:paraId="5B9E4524" w14:textId="77777777" w:rsidR="00934DD5" w:rsidRPr="001C0CC4" w:rsidRDefault="00934DD5" w:rsidP="00653977">
            <w:pPr>
              <w:pStyle w:val="TAC"/>
            </w:pPr>
            <w:r>
              <w:t>Clause</w:t>
            </w:r>
            <w:r w:rsidRPr="001C0CC4">
              <w:t xml:space="preserve"> 6.2.3.7</w:t>
            </w:r>
          </w:p>
        </w:tc>
      </w:tr>
      <w:tr w:rsidR="00934DD5" w:rsidRPr="001C0CC4" w14:paraId="202A1E36"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AF46820" w14:textId="77777777" w:rsidR="00934DD5" w:rsidRPr="001C0CC4" w:rsidRDefault="00934DD5" w:rsidP="00653977">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14:paraId="3D4B7E8C" w14:textId="77777777" w:rsidR="00934DD5" w:rsidRPr="001C0CC4" w:rsidRDefault="00934DD5" w:rsidP="00653977">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1442A27E" w14:textId="77777777" w:rsidR="00934DD5" w:rsidRPr="001C0CC4" w:rsidRDefault="00934DD5" w:rsidP="00653977">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14:paraId="5B60893F" w14:textId="1B719B9F" w:rsidR="00934DD5" w:rsidRPr="001C0CC4" w:rsidRDefault="00934DD5" w:rsidP="00653977">
            <w:pPr>
              <w:pStyle w:val="TAC"/>
            </w:pPr>
            <w:r w:rsidRPr="001C0CC4">
              <w:t xml:space="preserve">10, 15, 20, </w:t>
            </w:r>
            <w:r>
              <w:t xml:space="preserve">30, </w:t>
            </w:r>
            <w:r w:rsidRPr="001C0CC4">
              <w:t>40, 50, 60</w:t>
            </w:r>
            <w:ins w:id="139" w:author="R4-2010524" w:date="2020-10-16T13:16:00Z">
              <w:r>
                <w:t>, 70</w:t>
              </w:r>
            </w:ins>
            <w:r w:rsidRPr="001C0CC4">
              <w:t xml:space="preserve"> 80, 90, 100</w:t>
            </w:r>
          </w:p>
        </w:tc>
        <w:tc>
          <w:tcPr>
            <w:tcW w:w="1721" w:type="dxa"/>
            <w:tcBorders>
              <w:top w:val="single" w:sz="4" w:space="0" w:color="auto"/>
              <w:left w:val="single" w:sz="4" w:space="0" w:color="auto"/>
              <w:bottom w:val="single" w:sz="4" w:space="0" w:color="auto"/>
              <w:right w:val="single" w:sz="4" w:space="0" w:color="auto"/>
            </w:tcBorders>
            <w:vAlign w:val="center"/>
          </w:tcPr>
          <w:p w14:paraId="217E2F0C"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0DFAE30" w14:textId="77777777" w:rsidR="00934DD5" w:rsidRPr="001C0CC4" w:rsidRDefault="00934DD5" w:rsidP="00653977">
            <w:pPr>
              <w:pStyle w:val="TAC"/>
            </w:pPr>
            <w:r>
              <w:t>Clause</w:t>
            </w:r>
            <w:r w:rsidRPr="001C0CC4">
              <w:t xml:space="preserve"> 6.2.3.2</w:t>
            </w:r>
          </w:p>
        </w:tc>
      </w:tr>
      <w:tr w:rsidR="00934DD5" w:rsidRPr="001C0CC4" w14:paraId="790F4767"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AD5CEFE" w14:textId="77777777" w:rsidR="00934DD5" w:rsidRPr="001C0CC4" w:rsidRDefault="00934DD5" w:rsidP="00653977">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14:paraId="4772AF4A" w14:textId="77777777" w:rsidR="00934DD5" w:rsidRPr="001C0CC4" w:rsidRDefault="00934DD5" w:rsidP="00653977">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14:paraId="15BB973E" w14:textId="77777777" w:rsidR="00934DD5" w:rsidRPr="001C0CC4" w:rsidRDefault="00934DD5" w:rsidP="00653977">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vAlign w:val="center"/>
          </w:tcPr>
          <w:p w14:paraId="58A5F027" w14:textId="77777777" w:rsidR="00934DD5" w:rsidRPr="001C0CC4" w:rsidRDefault="00934DD5" w:rsidP="00653977">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14:paraId="70FADEB5"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33EBE16" w14:textId="77777777" w:rsidR="00934DD5" w:rsidRPr="001C0CC4" w:rsidRDefault="00934DD5" w:rsidP="00653977">
            <w:pPr>
              <w:pStyle w:val="TAC"/>
            </w:pPr>
            <w:r>
              <w:t>Clause</w:t>
            </w:r>
            <w:r w:rsidRPr="001C0CC4">
              <w:t xml:space="preserve"> 6.2.3.4</w:t>
            </w:r>
          </w:p>
        </w:tc>
      </w:tr>
      <w:tr w:rsidR="00934DD5" w:rsidRPr="001C0CC4" w14:paraId="7C233ACC"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A332C75" w14:textId="77777777" w:rsidR="00934DD5" w:rsidRPr="001C0CC4" w:rsidRDefault="00934DD5" w:rsidP="00653977">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14:paraId="783D7006" w14:textId="77777777" w:rsidR="00934DD5" w:rsidRPr="001C0CC4" w:rsidRDefault="00934DD5" w:rsidP="00653977">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67FF891E" w14:textId="77777777" w:rsidR="00934DD5" w:rsidRPr="001C0CC4" w:rsidRDefault="00934DD5" w:rsidP="00653977">
            <w:pPr>
              <w:pStyle w:val="TAC"/>
            </w:pPr>
            <w:r w:rsidRPr="001C0CC4">
              <w:t xml:space="preserve">n1, </w:t>
            </w:r>
            <w:r>
              <w:t xml:space="preserve">n65, </w:t>
            </w:r>
            <w:r w:rsidRPr="001C0CC4">
              <w:t>n84</w:t>
            </w:r>
          </w:p>
        </w:tc>
        <w:tc>
          <w:tcPr>
            <w:tcW w:w="1480" w:type="dxa"/>
            <w:tcBorders>
              <w:top w:val="single" w:sz="4" w:space="0" w:color="auto"/>
              <w:left w:val="single" w:sz="4" w:space="0" w:color="auto"/>
              <w:bottom w:val="single" w:sz="4" w:space="0" w:color="auto"/>
              <w:right w:val="single" w:sz="4" w:space="0" w:color="auto"/>
            </w:tcBorders>
            <w:vAlign w:val="center"/>
          </w:tcPr>
          <w:p w14:paraId="513C3650" w14:textId="77777777" w:rsidR="00934DD5" w:rsidRPr="001C0CC4" w:rsidRDefault="00934DD5" w:rsidP="0065397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0DFC82EB"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B371B68" w14:textId="77777777" w:rsidR="00934DD5" w:rsidRPr="001C0CC4" w:rsidRDefault="00934DD5" w:rsidP="00653977">
            <w:pPr>
              <w:pStyle w:val="TAC"/>
            </w:pPr>
            <w:r>
              <w:t>Clause</w:t>
            </w:r>
            <w:r w:rsidRPr="001C0CC4">
              <w:t xml:space="preserve"> 6.2.3.4</w:t>
            </w:r>
          </w:p>
        </w:tc>
      </w:tr>
      <w:tr w:rsidR="00934DD5" w:rsidRPr="001C0CC4" w14:paraId="0A8F08A6" w14:textId="77777777" w:rsidTr="00653977">
        <w:trPr>
          <w:trHeight w:val="289"/>
          <w:jc w:val="center"/>
        </w:trPr>
        <w:tc>
          <w:tcPr>
            <w:tcW w:w="1379" w:type="dxa"/>
            <w:vMerge w:val="restart"/>
            <w:tcBorders>
              <w:top w:val="single" w:sz="4" w:space="0" w:color="auto"/>
              <w:left w:val="single" w:sz="4" w:space="0" w:color="auto"/>
              <w:right w:val="single" w:sz="4" w:space="0" w:color="auto"/>
            </w:tcBorders>
            <w:vAlign w:val="center"/>
          </w:tcPr>
          <w:p w14:paraId="6E939207" w14:textId="77777777" w:rsidR="00934DD5" w:rsidRPr="001C0CC4" w:rsidRDefault="00934DD5" w:rsidP="00653977">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14:paraId="2E56025E" w14:textId="77777777" w:rsidR="00934DD5" w:rsidRPr="001C0CC4" w:rsidRDefault="00934DD5" w:rsidP="00653977">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14:paraId="34A59250" w14:textId="77777777" w:rsidR="00934DD5" w:rsidRPr="001C0CC4" w:rsidRDefault="00934DD5" w:rsidP="00653977">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14:paraId="4EEAC973" w14:textId="77777777" w:rsidR="00934DD5" w:rsidRPr="001C0CC4" w:rsidRDefault="00934DD5" w:rsidP="00653977">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14:paraId="203F1812" w14:textId="77777777" w:rsidR="00934DD5" w:rsidRPr="001C0CC4" w:rsidRDefault="00934DD5" w:rsidP="00653977">
            <w:pPr>
              <w:pStyle w:val="TAC"/>
            </w:pPr>
          </w:p>
        </w:tc>
        <w:tc>
          <w:tcPr>
            <w:tcW w:w="1423" w:type="dxa"/>
            <w:vMerge w:val="restart"/>
            <w:tcBorders>
              <w:top w:val="single" w:sz="4" w:space="0" w:color="auto"/>
              <w:left w:val="single" w:sz="4" w:space="0" w:color="auto"/>
              <w:right w:val="single" w:sz="4" w:space="0" w:color="auto"/>
            </w:tcBorders>
            <w:vAlign w:val="center"/>
          </w:tcPr>
          <w:p w14:paraId="2F8B3578" w14:textId="77777777" w:rsidR="00934DD5" w:rsidRPr="001C0CC4" w:rsidRDefault="00934DD5" w:rsidP="00653977">
            <w:pPr>
              <w:pStyle w:val="TAC"/>
              <w:rPr>
                <w:lang w:val="en-US"/>
              </w:rPr>
            </w:pPr>
            <w:r w:rsidRPr="001C0CC4">
              <w:t>N/A</w:t>
            </w:r>
          </w:p>
        </w:tc>
      </w:tr>
      <w:tr w:rsidR="00934DD5" w:rsidRPr="001C0CC4" w14:paraId="6ADABB66" w14:textId="77777777" w:rsidTr="00653977">
        <w:trPr>
          <w:trHeight w:val="289"/>
          <w:jc w:val="center"/>
        </w:trPr>
        <w:tc>
          <w:tcPr>
            <w:tcW w:w="1379" w:type="dxa"/>
            <w:vMerge/>
            <w:tcBorders>
              <w:left w:val="single" w:sz="4" w:space="0" w:color="auto"/>
              <w:bottom w:val="single" w:sz="4" w:space="0" w:color="auto"/>
              <w:right w:val="single" w:sz="4" w:space="0" w:color="auto"/>
            </w:tcBorders>
            <w:vAlign w:val="center"/>
          </w:tcPr>
          <w:p w14:paraId="2C4B89CB" w14:textId="77777777" w:rsidR="00934DD5" w:rsidRPr="001C0CC4" w:rsidRDefault="00934DD5" w:rsidP="00653977">
            <w:pPr>
              <w:pStyle w:val="TAC"/>
            </w:pPr>
          </w:p>
        </w:tc>
        <w:tc>
          <w:tcPr>
            <w:tcW w:w="1894" w:type="dxa"/>
            <w:vMerge/>
            <w:tcBorders>
              <w:left w:val="single" w:sz="4" w:space="0" w:color="auto"/>
              <w:bottom w:val="single" w:sz="4" w:space="0" w:color="auto"/>
              <w:right w:val="single" w:sz="4" w:space="0" w:color="auto"/>
            </w:tcBorders>
            <w:vAlign w:val="center"/>
          </w:tcPr>
          <w:p w14:paraId="68F20124" w14:textId="77777777" w:rsidR="00934DD5" w:rsidRPr="001C0CC4" w:rsidRDefault="00934DD5" w:rsidP="00653977">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2722BE76" w14:textId="77777777" w:rsidR="00934DD5" w:rsidRPr="001C0CC4" w:rsidRDefault="00934DD5" w:rsidP="00653977">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14:paraId="7AF17C6C" w14:textId="77777777" w:rsidR="00934DD5" w:rsidRPr="001C0CC4" w:rsidRDefault="00934DD5" w:rsidP="00653977">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14:paraId="1D3F26FC" w14:textId="77777777" w:rsidR="00934DD5" w:rsidRPr="001C0CC4" w:rsidRDefault="00934DD5" w:rsidP="00653977">
            <w:pPr>
              <w:pStyle w:val="TAC"/>
            </w:pPr>
          </w:p>
        </w:tc>
        <w:tc>
          <w:tcPr>
            <w:tcW w:w="1423" w:type="dxa"/>
            <w:vMerge/>
            <w:tcBorders>
              <w:left w:val="single" w:sz="4" w:space="0" w:color="auto"/>
              <w:bottom w:val="single" w:sz="4" w:space="0" w:color="auto"/>
              <w:right w:val="single" w:sz="4" w:space="0" w:color="auto"/>
            </w:tcBorders>
            <w:vAlign w:val="center"/>
          </w:tcPr>
          <w:p w14:paraId="1AC74CD1" w14:textId="77777777" w:rsidR="00934DD5" w:rsidRPr="001C0CC4" w:rsidRDefault="00934DD5" w:rsidP="00653977">
            <w:pPr>
              <w:pStyle w:val="TAC"/>
            </w:pPr>
          </w:p>
        </w:tc>
      </w:tr>
      <w:tr w:rsidR="00934DD5" w:rsidRPr="001C0CC4" w14:paraId="30886A34" w14:textId="77777777" w:rsidTr="00653977">
        <w:trPr>
          <w:trHeight w:val="320"/>
          <w:jc w:val="center"/>
        </w:trPr>
        <w:tc>
          <w:tcPr>
            <w:tcW w:w="1379" w:type="dxa"/>
            <w:tcBorders>
              <w:top w:val="single" w:sz="4" w:space="0" w:color="auto"/>
              <w:left w:val="single" w:sz="4" w:space="0" w:color="auto"/>
              <w:right w:val="single" w:sz="4" w:space="0" w:color="auto"/>
            </w:tcBorders>
            <w:vAlign w:val="center"/>
          </w:tcPr>
          <w:p w14:paraId="64543136" w14:textId="77777777" w:rsidR="00934DD5" w:rsidRPr="001C0CC4" w:rsidRDefault="00934DD5" w:rsidP="00653977">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14:paraId="0CF0D9E2" w14:textId="77777777" w:rsidR="00934DD5" w:rsidRPr="001C0CC4" w:rsidRDefault="00934DD5" w:rsidP="00653977">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0EE370D9" w14:textId="77777777" w:rsidR="00934DD5" w:rsidRPr="001C0CC4" w:rsidRDefault="00934DD5" w:rsidP="00653977">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14:paraId="466CDBB8" w14:textId="77777777" w:rsidR="00934DD5" w:rsidRPr="001C0CC4" w:rsidRDefault="00934DD5" w:rsidP="00653977">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14:paraId="59360619" w14:textId="77777777" w:rsidR="00934DD5" w:rsidRPr="001C0CC4" w:rsidRDefault="00934DD5" w:rsidP="00653977">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14:paraId="0894C846" w14:textId="77777777" w:rsidR="00934DD5" w:rsidRPr="001C0CC4" w:rsidRDefault="00934DD5" w:rsidP="00653977">
            <w:pPr>
              <w:pStyle w:val="TAC"/>
              <w:rPr>
                <w:lang w:val="en-US"/>
              </w:rPr>
            </w:pPr>
            <w:r w:rsidRPr="001C0CC4">
              <w:rPr>
                <w:lang w:val="en-US"/>
              </w:rPr>
              <w:t>Table</w:t>
            </w:r>
          </w:p>
          <w:p w14:paraId="4ED3DB14" w14:textId="77777777" w:rsidR="00934DD5" w:rsidRPr="001C0CC4" w:rsidRDefault="00934DD5" w:rsidP="00653977">
            <w:pPr>
              <w:pStyle w:val="TAC"/>
              <w:rPr>
                <w:lang w:val="en-US"/>
              </w:rPr>
            </w:pPr>
            <w:r w:rsidRPr="001C0CC4">
              <w:rPr>
                <w:lang w:val="en-US"/>
              </w:rPr>
              <w:t>6.2.3.3-1</w:t>
            </w:r>
          </w:p>
        </w:tc>
      </w:tr>
      <w:tr w:rsidR="00934DD5" w:rsidRPr="001C0CC4" w14:paraId="0A1BADC9" w14:textId="77777777" w:rsidTr="00653977">
        <w:trPr>
          <w:trHeight w:val="320"/>
          <w:jc w:val="center"/>
        </w:trPr>
        <w:tc>
          <w:tcPr>
            <w:tcW w:w="1379" w:type="dxa"/>
            <w:tcBorders>
              <w:top w:val="single" w:sz="4" w:space="0" w:color="auto"/>
              <w:left w:val="single" w:sz="4" w:space="0" w:color="auto"/>
              <w:right w:val="single" w:sz="4" w:space="0" w:color="auto"/>
            </w:tcBorders>
            <w:vAlign w:val="center"/>
          </w:tcPr>
          <w:p w14:paraId="7C5F21DB" w14:textId="77777777" w:rsidR="00934DD5" w:rsidRPr="001C0CC4" w:rsidRDefault="00934DD5" w:rsidP="00653977">
            <w:pPr>
              <w:pStyle w:val="TAC"/>
            </w:pPr>
            <w:r>
              <w:t>NS_12</w:t>
            </w:r>
          </w:p>
        </w:tc>
        <w:tc>
          <w:tcPr>
            <w:tcW w:w="1894" w:type="dxa"/>
            <w:tcBorders>
              <w:top w:val="single" w:sz="4" w:space="0" w:color="auto"/>
              <w:left w:val="single" w:sz="4" w:space="0" w:color="auto"/>
              <w:bottom w:val="single" w:sz="4" w:space="0" w:color="auto"/>
              <w:right w:val="single" w:sz="4" w:space="0" w:color="auto"/>
            </w:tcBorders>
            <w:vAlign w:val="center"/>
          </w:tcPr>
          <w:p w14:paraId="68A2CE02" w14:textId="77777777" w:rsidR="00934DD5" w:rsidRPr="001C0CC4" w:rsidRDefault="00934DD5" w:rsidP="00653977">
            <w:pPr>
              <w:pStyle w:val="TAC"/>
            </w:pPr>
            <w:r>
              <w:t>6.5.3.3.17</w:t>
            </w:r>
          </w:p>
        </w:tc>
        <w:tc>
          <w:tcPr>
            <w:tcW w:w="1883" w:type="dxa"/>
            <w:tcBorders>
              <w:top w:val="single" w:sz="4" w:space="0" w:color="auto"/>
              <w:left w:val="single" w:sz="4" w:space="0" w:color="auto"/>
              <w:bottom w:val="single" w:sz="4" w:space="0" w:color="auto"/>
              <w:right w:val="single" w:sz="4" w:space="0" w:color="auto"/>
            </w:tcBorders>
            <w:vAlign w:val="center"/>
          </w:tcPr>
          <w:p w14:paraId="48C621E1" w14:textId="77777777" w:rsidR="00934DD5" w:rsidRPr="001C0CC4" w:rsidRDefault="00934DD5" w:rsidP="00653977">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14:paraId="740E97F1" w14:textId="77777777" w:rsidR="00934DD5" w:rsidRPr="001C0CC4" w:rsidRDefault="00934DD5" w:rsidP="00653977">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EE7E545"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153777C" w14:textId="77777777" w:rsidR="00934DD5" w:rsidRPr="001C0CC4" w:rsidRDefault="00934DD5" w:rsidP="00653977">
            <w:pPr>
              <w:pStyle w:val="TAC"/>
              <w:rPr>
                <w:lang w:val="en-US"/>
              </w:rPr>
            </w:pPr>
          </w:p>
        </w:tc>
      </w:tr>
      <w:tr w:rsidR="00934DD5" w:rsidRPr="001C0CC4" w14:paraId="3197B3EC" w14:textId="77777777" w:rsidTr="00653977">
        <w:trPr>
          <w:trHeight w:val="320"/>
          <w:jc w:val="center"/>
        </w:trPr>
        <w:tc>
          <w:tcPr>
            <w:tcW w:w="1379" w:type="dxa"/>
            <w:tcBorders>
              <w:top w:val="single" w:sz="4" w:space="0" w:color="auto"/>
              <w:left w:val="single" w:sz="4" w:space="0" w:color="auto"/>
              <w:right w:val="single" w:sz="4" w:space="0" w:color="auto"/>
            </w:tcBorders>
            <w:vAlign w:val="center"/>
          </w:tcPr>
          <w:p w14:paraId="62E6B469" w14:textId="77777777" w:rsidR="00934DD5" w:rsidRPr="001C0CC4" w:rsidRDefault="00934DD5" w:rsidP="00653977">
            <w:pPr>
              <w:pStyle w:val="TAC"/>
            </w:pPr>
            <w:r>
              <w:t>NS_13</w:t>
            </w:r>
          </w:p>
        </w:tc>
        <w:tc>
          <w:tcPr>
            <w:tcW w:w="1894" w:type="dxa"/>
            <w:tcBorders>
              <w:top w:val="single" w:sz="4" w:space="0" w:color="auto"/>
              <w:left w:val="single" w:sz="4" w:space="0" w:color="auto"/>
              <w:bottom w:val="single" w:sz="4" w:space="0" w:color="auto"/>
              <w:right w:val="single" w:sz="4" w:space="0" w:color="auto"/>
            </w:tcBorders>
            <w:vAlign w:val="center"/>
          </w:tcPr>
          <w:p w14:paraId="47A4096B" w14:textId="77777777" w:rsidR="00934DD5" w:rsidRPr="001C0CC4" w:rsidRDefault="00934DD5" w:rsidP="00653977">
            <w:pPr>
              <w:pStyle w:val="TAC"/>
            </w:pPr>
            <w:r>
              <w:t>6.5.3.3.18</w:t>
            </w:r>
          </w:p>
        </w:tc>
        <w:tc>
          <w:tcPr>
            <w:tcW w:w="1883" w:type="dxa"/>
            <w:tcBorders>
              <w:top w:val="single" w:sz="4" w:space="0" w:color="auto"/>
              <w:left w:val="single" w:sz="4" w:space="0" w:color="auto"/>
              <w:bottom w:val="single" w:sz="4" w:space="0" w:color="auto"/>
              <w:right w:val="single" w:sz="4" w:space="0" w:color="auto"/>
            </w:tcBorders>
            <w:vAlign w:val="center"/>
          </w:tcPr>
          <w:p w14:paraId="7B0A2F93" w14:textId="77777777" w:rsidR="00934DD5" w:rsidRPr="001C0CC4" w:rsidRDefault="00934DD5" w:rsidP="00653977">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14:paraId="50D01536" w14:textId="77777777" w:rsidR="00934DD5" w:rsidRPr="001C0CC4" w:rsidRDefault="00934DD5" w:rsidP="00653977">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59CA875E"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9B7F751" w14:textId="77777777" w:rsidR="00934DD5" w:rsidRPr="001C0CC4" w:rsidRDefault="00934DD5" w:rsidP="00653977">
            <w:pPr>
              <w:pStyle w:val="TAC"/>
              <w:rPr>
                <w:lang w:val="en-US"/>
              </w:rPr>
            </w:pPr>
          </w:p>
        </w:tc>
      </w:tr>
      <w:tr w:rsidR="00934DD5" w:rsidRPr="001C0CC4" w14:paraId="41B21972" w14:textId="77777777" w:rsidTr="00653977">
        <w:trPr>
          <w:trHeight w:val="320"/>
          <w:jc w:val="center"/>
        </w:trPr>
        <w:tc>
          <w:tcPr>
            <w:tcW w:w="1379" w:type="dxa"/>
            <w:tcBorders>
              <w:top w:val="single" w:sz="4" w:space="0" w:color="auto"/>
              <w:left w:val="single" w:sz="4" w:space="0" w:color="auto"/>
              <w:right w:val="single" w:sz="4" w:space="0" w:color="auto"/>
            </w:tcBorders>
            <w:vAlign w:val="center"/>
          </w:tcPr>
          <w:p w14:paraId="23DE21E1" w14:textId="77777777" w:rsidR="00934DD5" w:rsidRPr="001C0CC4" w:rsidRDefault="00934DD5" w:rsidP="00653977">
            <w:pPr>
              <w:pStyle w:val="TAC"/>
            </w:pPr>
            <w:r>
              <w:t>NS_14</w:t>
            </w:r>
          </w:p>
        </w:tc>
        <w:tc>
          <w:tcPr>
            <w:tcW w:w="1894" w:type="dxa"/>
            <w:tcBorders>
              <w:top w:val="single" w:sz="4" w:space="0" w:color="auto"/>
              <w:left w:val="single" w:sz="4" w:space="0" w:color="auto"/>
              <w:bottom w:val="single" w:sz="4" w:space="0" w:color="auto"/>
              <w:right w:val="single" w:sz="4" w:space="0" w:color="auto"/>
            </w:tcBorders>
            <w:vAlign w:val="center"/>
          </w:tcPr>
          <w:p w14:paraId="1BC6709C" w14:textId="77777777" w:rsidR="00934DD5" w:rsidRPr="001C0CC4" w:rsidRDefault="00934DD5" w:rsidP="00653977">
            <w:pPr>
              <w:pStyle w:val="TAC"/>
            </w:pPr>
            <w:r>
              <w:t>6.5.3.3.19</w:t>
            </w:r>
          </w:p>
        </w:tc>
        <w:tc>
          <w:tcPr>
            <w:tcW w:w="1883" w:type="dxa"/>
            <w:tcBorders>
              <w:top w:val="single" w:sz="4" w:space="0" w:color="auto"/>
              <w:left w:val="single" w:sz="4" w:space="0" w:color="auto"/>
              <w:bottom w:val="single" w:sz="4" w:space="0" w:color="auto"/>
              <w:right w:val="single" w:sz="4" w:space="0" w:color="auto"/>
            </w:tcBorders>
            <w:vAlign w:val="center"/>
          </w:tcPr>
          <w:p w14:paraId="26DAC92B" w14:textId="77777777" w:rsidR="00934DD5" w:rsidRPr="001C0CC4" w:rsidRDefault="00934DD5" w:rsidP="00653977">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14:paraId="32644ED0" w14:textId="77777777" w:rsidR="00934DD5" w:rsidRPr="001C0CC4" w:rsidRDefault="00934DD5" w:rsidP="00653977">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4D305362"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1FBBDED" w14:textId="77777777" w:rsidR="00934DD5" w:rsidRPr="001C0CC4" w:rsidRDefault="00934DD5" w:rsidP="00653977">
            <w:pPr>
              <w:pStyle w:val="TAC"/>
              <w:rPr>
                <w:lang w:val="en-US"/>
              </w:rPr>
            </w:pPr>
          </w:p>
        </w:tc>
      </w:tr>
      <w:tr w:rsidR="00934DD5" w:rsidRPr="001C0CC4" w14:paraId="01CEA71B" w14:textId="77777777" w:rsidTr="00653977">
        <w:trPr>
          <w:trHeight w:val="320"/>
          <w:jc w:val="center"/>
        </w:trPr>
        <w:tc>
          <w:tcPr>
            <w:tcW w:w="1379" w:type="dxa"/>
            <w:tcBorders>
              <w:top w:val="single" w:sz="4" w:space="0" w:color="auto"/>
              <w:left w:val="single" w:sz="4" w:space="0" w:color="auto"/>
              <w:right w:val="single" w:sz="4" w:space="0" w:color="auto"/>
            </w:tcBorders>
            <w:vAlign w:val="center"/>
          </w:tcPr>
          <w:p w14:paraId="6886F6EA" w14:textId="77777777" w:rsidR="00934DD5" w:rsidRPr="001C0CC4" w:rsidRDefault="00934DD5" w:rsidP="00653977">
            <w:pPr>
              <w:pStyle w:val="TAC"/>
            </w:pPr>
            <w:r>
              <w:t>NS_15</w:t>
            </w:r>
          </w:p>
        </w:tc>
        <w:tc>
          <w:tcPr>
            <w:tcW w:w="1894" w:type="dxa"/>
            <w:tcBorders>
              <w:top w:val="single" w:sz="4" w:space="0" w:color="auto"/>
              <w:left w:val="single" w:sz="4" w:space="0" w:color="auto"/>
              <w:bottom w:val="single" w:sz="4" w:space="0" w:color="auto"/>
              <w:right w:val="single" w:sz="4" w:space="0" w:color="auto"/>
            </w:tcBorders>
            <w:vAlign w:val="center"/>
          </w:tcPr>
          <w:p w14:paraId="1CBB5A4F" w14:textId="77777777" w:rsidR="00934DD5" w:rsidRPr="001C0CC4" w:rsidRDefault="00934DD5" w:rsidP="00653977">
            <w:pPr>
              <w:pStyle w:val="TAC"/>
            </w:pPr>
            <w:r>
              <w:t>6.5.3.3.20</w:t>
            </w:r>
          </w:p>
        </w:tc>
        <w:tc>
          <w:tcPr>
            <w:tcW w:w="1883" w:type="dxa"/>
            <w:tcBorders>
              <w:top w:val="single" w:sz="4" w:space="0" w:color="auto"/>
              <w:left w:val="single" w:sz="4" w:space="0" w:color="auto"/>
              <w:bottom w:val="single" w:sz="4" w:space="0" w:color="auto"/>
              <w:right w:val="single" w:sz="4" w:space="0" w:color="auto"/>
            </w:tcBorders>
            <w:vAlign w:val="center"/>
          </w:tcPr>
          <w:p w14:paraId="5A84405F" w14:textId="77777777" w:rsidR="00934DD5" w:rsidRPr="001C0CC4" w:rsidRDefault="00934DD5" w:rsidP="00653977">
            <w:pPr>
              <w:pStyle w:val="TAC"/>
            </w:pPr>
            <w:r>
              <w:t>n26</w:t>
            </w:r>
          </w:p>
        </w:tc>
        <w:tc>
          <w:tcPr>
            <w:tcW w:w="1480" w:type="dxa"/>
            <w:tcBorders>
              <w:top w:val="single" w:sz="4" w:space="0" w:color="auto"/>
              <w:left w:val="single" w:sz="4" w:space="0" w:color="auto"/>
              <w:bottom w:val="single" w:sz="4" w:space="0" w:color="auto"/>
              <w:right w:val="single" w:sz="4" w:space="0" w:color="auto"/>
            </w:tcBorders>
            <w:vAlign w:val="center"/>
          </w:tcPr>
          <w:p w14:paraId="1EA654C8" w14:textId="77777777" w:rsidR="00934DD5" w:rsidRPr="001C0CC4" w:rsidRDefault="00934DD5" w:rsidP="00653977">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E0F2F15"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78E1BD5" w14:textId="77777777" w:rsidR="00934DD5" w:rsidRPr="001C0CC4" w:rsidRDefault="00934DD5" w:rsidP="00653977">
            <w:pPr>
              <w:pStyle w:val="TAC"/>
              <w:rPr>
                <w:lang w:val="en-US"/>
              </w:rPr>
            </w:pPr>
          </w:p>
        </w:tc>
      </w:tr>
      <w:tr w:rsidR="00934DD5" w:rsidRPr="001C0CC4" w14:paraId="2D3C6D1C" w14:textId="77777777" w:rsidTr="00653977">
        <w:trPr>
          <w:trHeight w:val="289"/>
          <w:jc w:val="center"/>
        </w:trPr>
        <w:tc>
          <w:tcPr>
            <w:tcW w:w="1379" w:type="dxa"/>
            <w:tcBorders>
              <w:left w:val="single" w:sz="4" w:space="0" w:color="auto"/>
              <w:bottom w:val="single" w:sz="4" w:space="0" w:color="auto"/>
              <w:right w:val="single" w:sz="4" w:space="0" w:color="auto"/>
            </w:tcBorders>
            <w:vAlign w:val="center"/>
          </w:tcPr>
          <w:p w14:paraId="6FED596C" w14:textId="77777777" w:rsidR="00934DD5" w:rsidRPr="001C0CC4" w:rsidRDefault="00934DD5" w:rsidP="00653977">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14:paraId="7F8C814A" w14:textId="77777777" w:rsidR="00934DD5" w:rsidRPr="001C0CC4" w:rsidRDefault="00934DD5" w:rsidP="00653977">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14:paraId="4C48EACB" w14:textId="77777777" w:rsidR="00934DD5" w:rsidRPr="001C0CC4" w:rsidRDefault="00934DD5" w:rsidP="00653977">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246451C7" w14:textId="77777777" w:rsidR="00934DD5" w:rsidRPr="001C0CC4" w:rsidRDefault="00934DD5" w:rsidP="00653977">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14:paraId="37A20594" w14:textId="77777777" w:rsidR="00934DD5" w:rsidRPr="001C0CC4" w:rsidRDefault="00934DD5" w:rsidP="00653977">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5DBCC0C7" w14:textId="77777777" w:rsidR="00934DD5" w:rsidRPr="001C0CC4" w:rsidRDefault="00934DD5" w:rsidP="00653977">
            <w:pPr>
              <w:pStyle w:val="TAC"/>
              <w:rPr>
                <w:lang w:val="en-US"/>
              </w:rPr>
            </w:pPr>
            <w:r w:rsidRPr="001C0CC4">
              <w:rPr>
                <w:lang w:val="en-US"/>
              </w:rPr>
              <w:t>N/A</w:t>
            </w:r>
          </w:p>
        </w:tc>
      </w:tr>
      <w:tr w:rsidR="00934DD5" w:rsidRPr="001C0CC4" w14:paraId="7C994042" w14:textId="77777777" w:rsidTr="00653977">
        <w:trPr>
          <w:trHeight w:val="289"/>
          <w:jc w:val="center"/>
        </w:trPr>
        <w:tc>
          <w:tcPr>
            <w:tcW w:w="1379" w:type="dxa"/>
            <w:vMerge w:val="restart"/>
            <w:tcBorders>
              <w:top w:val="single" w:sz="4" w:space="0" w:color="auto"/>
              <w:left w:val="single" w:sz="4" w:space="0" w:color="auto"/>
              <w:right w:val="single" w:sz="4" w:space="0" w:color="auto"/>
            </w:tcBorders>
            <w:vAlign w:val="center"/>
          </w:tcPr>
          <w:p w14:paraId="02328459" w14:textId="77777777" w:rsidR="00934DD5" w:rsidRPr="001C0CC4" w:rsidRDefault="00934DD5" w:rsidP="00653977">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14:paraId="670BEE25" w14:textId="77777777" w:rsidR="00934DD5" w:rsidRPr="001C0CC4" w:rsidRDefault="00934DD5" w:rsidP="00653977">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14:paraId="4FBBFAE7" w14:textId="77777777" w:rsidR="00934DD5" w:rsidRPr="001C0CC4" w:rsidRDefault="00934DD5" w:rsidP="00653977">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79954B41" w14:textId="77777777" w:rsidR="00934DD5" w:rsidRPr="001C0CC4" w:rsidRDefault="00934DD5" w:rsidP="00653977">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6F74E68F"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2BDF628" w14:textId="77777777" w:rsidR="00934DD5" w:rsidRPr="001C0CC4" w:rsidRDefault="00934DD5" w:rsidP="00653977">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A1</w:t>
            </w:r>
          </w:p>
        </w:tc>
      </w:tr>
      <w:tr w:rsidR="00934DD5" w:rsidRPr="001C0CC4" w14:paraId="3859211C" w14:textId="77777777" w:rsidTr="00653977">
        <w:trPr>
          <w:trHeight w:val="289"/>
          <w:jc w:val="center"/>
        </w:trPr>
        <w:tc>
          <w:tcPr>
            <w:tcW w:w="1379" w:type="dxa"/>
            <w:vMerge/>
            <w:tcBorders>
              <w:left w:val="single" w:sz="4" w:space="0" w:color="auto"/>
              <w:right w:val="single" w:sz="4" w:space="0" w:color="auto"/>
            </w:tcBorders>
            <w:vAlign w:val="center"/>
          </w:tcPr>
          <w:p w14:paraId="1E431B31" w14:textId="77777777" w:rsidR="00934DD5" w:rsidRPr="001C0CC4" w:rsidRDefault="00934DD5" w:rsidP="00653977">
            <w:pPr>
              <w:pStyle w:val="TAC"/>
            </w:pPr>
          </w:p>
        </w:tc>
        <w:tc>
          <w:tcPr>
            <w:tcW w:w="1894" w:type="dxa"/>
            <w:vMerge/>
            <w:tcBorders>
              <w:left w:val="single" w:sz="4" w:space="0" w:color="auto"/>
              <w:right w:val="single" w:sz="4" w:space="0" w:color="auto"/>
            </w:tcBorders>
            <w:vAlign w:val="center"/>
          </w:tcPr>
          <w:p w14:paraId="0F76D9FB" w14:textId="77777777" w:rsidR="00934DD5" w:rsidRPr="001C0CC4" w:rsidRDefault="00934DD5" w:rsidP="00653977">
            <w:pPr>
              <w:pStyle w:val="TAC"/>
            </w:pPr>
          </w:p>
        </w:tc>
        <w:tc>
          <w:tcPr>
            <w:tcW w:w="1883" w:type="dxa"/>
            <w:vMerge/>
            <w:tcBorders>
              <w:left w:val="single" w:sz="4" w:space="0" w:color="auto"/>
              <w:right w:val="single" w:sz="4" w:space="0" w:color="auto"/>
            </w:tcBorders>
            <w:vAlign w:val="center"/>
          </w:tcPr>
          <w:p w14:paraId="5D9527FB" w14:textId="77777777" w:rsidR="00934DD5" w:rsidRPr="001C0CC4" w:rsidRDefault="00934DD5" w:rsidP="00653977">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3E2BB20F" w14:textId="77777777" w:rsidR="00934DD5" w:rsidRPr="001C0CC4" w:rsidRDefault="00934DD5" w:rsidP="00653977">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2D5AB62D"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C0BB631" w14:textId="77777777" w:rsidR="00934DD5" w:rsidRPr="001C0CC4" w:rsidRDefault="00934DD5" w:rsidP="00653977">
            <w:pPr>
              <w:pStyle w:val="TAC"/>
              <w:rPr>
                <w:lang w:val="en-US"/>
              </w:rPr>
            </w:pPr>
            <w:r w:rsidRPr="001C0CC4">
              <w:t>Table 6.2.3</w:t>
            </w:r>
            <w:r w:rsidRPr="001C0CC4">
              <w:rPr>
                <w:rFonts w:hint="eastAsia"/>
                <w:lang w:val="en-US" w:eastAsia="zh-CN"/>
              </w:rPr>
              <w:t>.13</w:t>
            </w:r>
            <w:r w:rsidRPr="001C0CC4">
              <w:t>-</w:t>
            </w:r>
            <w:r w:rsidRPr="001C0CC4">
              <w:rPr>
                <w:rFonts w:hint="eastAsia"/>
                <w:lang w:val="en-US" w:eastAsia="zh-CN"/>
              </w:rPr>
              <w:t>1</w:t>
            </w:r>
            <w:r w:rsidRPr="001C0CC4">
              <w:t>, A2</w:t>
            </w:r>
          </w:p>
        </w:tc>
      </w:tr>
      <w:tr w:rsidR="00934DD5" w:rsidRPr="001C0CC4" w14:paraId="09D0D89E" w14:textId="77777777" w:rsidTr="00653977">
        <w:trPr>
          <w:trHeight w:val="289"/>
          <w:jc w:val="center"/>
        </w:trPr>
        <w:tc>
          <w:tcPr>
            <w:tcW w:w="1379" w:type="dxa"/>
            <w:vMerge/>
            <w:tcBorders>
              <w:left w:val="single" w:sz="4" w:space="0" w:color="auto"/>
              <w:right w:val="single" w:sz="4" w:space="0" w:color="auto"/>
            </w:tcBorders>
            <w:vAlign w:val="center"/>
          </w:tcPr>
          <w:p w14:paraId="4E580890" w14:textId="77777777" w:rsidR="00934DD5" w:rsidRPr="001C0CC4" w:rsidRDefault="00934DD5" w:rsidP="00653977">
            <w:pPr>
              <w:pStyle w:val="TAC"/>
            </w:pPr>
          </w:p>
        </w:tc>
        <w:tc>
          <w:tcPr>
            <w:tcW w:w="1894" w:type="dxa"/>
            <w:vMerge/>
            <w:tcBorders>
              <w:left w:val="single" w:sz="4" w:space="0" w:color="auto"/>
              <w:right w:val="single" w:sz="4" w:space="0" w:color="auto"/>
            </w:tcBorders>
            <w:vAlign w:val="center"/>
          </w:tcPr>
          <w:p w14:paraId="224D4A8A" w14:textId="77777777" w:rsidR="00934DD5" w:rsidRPr="001C0CC4" w:rsidRDefault="00934DD5" w:rsidP="00653977">
            <w:pPr>
              <w:pStyle w:val="TAC"/>
            </w:pPr>
          </w:p>
        </w:tc>
        <w:tc>
          <w:tcPr>
            <w:tcW w:w="1883" w:type="dxa"/>
            <w:vMerge/>
            <w:tcBorders>
              <w:left w:val="single" w:sz="4" w:space="0" w:color="auto"/>
              <w:bottom w:val="single" w:sz="4" w:space="0" w:color="auto"/>
              <w:right w:val="single" w:sz="4" w:space="0" w:color="auto"/>
            </w:tcBorders>
            <w:vAlign w:val="center"/>
          </w:tcPr>
          <w:p w14:paraId="0A315BE4" w14:textId="77777777" w:rsidR="00934DD5" w:rsidRPr="001C0CC4" w:rsidRDefault="00934DD5" w:rsidP="00653977">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229EDF72" w14:textId="77777777" w:rsidR="00934DD5" w:rsidRPr="001C0CC4" w:rsidRDefault="00934DD5" w:rsidP="00653977">
            <w:pPr>
              <w:pStyle w:val="TAC"/>
              <w:rPr>
                <w:lang w:eastAsia="zh-CN"/>
              </w:rPr>
            </w:pPr>
            <w:r>
              <w:rPr>
                <w:rFonts w:hint="eastAsia"/>
                <w:lang w:eastAsia="zh-CN"/>
              </w:rPr>
              <w:t>3</w:t>
            </w:r>
            <w:r>
              <w:rPr>
                <w:lang w:eastAsia="zh-CN"/>
              </w:rPr>
              <w:t>0</w:t>
            </w:r>
          </w:p>
        </w:tc>
        <w:tc>
          <w:tcPr>
            <w:tcW w:w="1721" w:type="dxa"/>
            <w:tcBorders>
              <w:top w:val="single" w:sz="4" w:space="0" w:color="auto"/>
              <w:left w:val="single" w:sz="4" w:space="0" w:color="auto"/>
              <w:bottom w:val="single" w:sz="4" w:space="0" w:color="auto"/>
              <w:right w:val="single" w:sz="4" w:space="0" w:color="auto"/>
            </w:tcBorders>
            <w:vAlign w:val="center"/>
          </w:tcPr>
          <w:p w14:paraId="43EED2EF"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C1EEF58" w14:textId="77777777" w:rsidR="00934DD5" w:rsidRPr="001C0CC4" w:rsidRDefault="00934DD5" w:rsidP="00653977">
            <w:pPr>
              <w:pStyle w:val="TAC"/>
            </w:pPr>
            <w:r w:rsidRPr="001C0CC4">
              <w:t>Table 6.2.3</w:t>
            </w:r>
            <w:r w:rsidRPr="001C0CC4">
              <w:rPr>
                <w:rFonts w:hint="eastAsia"/>
                <w:lang w:val="en-US" w:eastAsia="zh-CN"/>
              </w:rPr>
              <w:t>.13</w:t>
            </w:r>
            <w:r w:rsidRPr="001C0CC4">
              <w:t>-</w:t>
            </w:r>
            <w:r>
              <w:rPr>
                <w:lang w:val="en-US" w:eastAsia="zh-CN"/>
              </w:rPr>
              <w:t>1, A3, A4, A5</w:t>
            </w:r>
          </w:p>
        </w:tc>
      </w:tr>
      <w:tr w:rsidR="00934DD5" w:rsidRPr="001C0CC4" w14:paraId="3F4857B1" w14:textId="77777777" w:rsidTr="00653977">
        <w:trPr>
          <w:trHeight w:val="289"/>
          <w:jc w:val="center"/>
        </w:trPr>
        <w:tc>
          <w:tcPr>
            <w:tcW w:w="1379" w:type="dxa"/>
            <w:tcBorders>
              <w:left w:val="single" w:sz="4" w:space="0" w:color="auto"/>
              <w:right w:val="single" w:sz="4" w:space="0" w:color="auto"/>
            </w:tcBorders>
            <w:vAlign w:val="center"/>
          </w:tcPr>
          <w:p w14:paraId="2C12CA1D" w14:textId="77777777" w:rsidR="00934DD5" w:rsidRPr="001C0CC4" w:rsidRDefault="00934DD5" w:rsidP="00653977">
            <w:pPr>
              <w:pStyle w:val="TAC"/>
            </w:pPr>
            <w:r w:rsidRPr="001C0CC4">
              <w:t>NS_21</w:t>
            </w:r>
          </w:p>
        </w:tc>
        <w:tc>
          <w:tcPr>
            <w:tcW w:w="1894" w:type="dxa"/>
            <w:tcBorders>
              <w:left w:val="single" w:sz="4" w:space="0" w:color="auto"/>
              <w:right w:val="single" w:sz="4" w:space="0" w:color="auto"/>
            </w:tcBorders>
            <w:vAlign w:val="center"/>
          </w:tcPr>
          <w:p w14:paraId="67E09486" w14:textId="77777777" w:rsidR="00934DD5" w:rsidRPr="001C0CC4" w:rsidRDefault="00934DD5" w:rsidP="00653977">
            <w:pPr>
              <w:pStyle w:val="TAC"/>
            </w:pPr>
            <w:r w:rsidRPr="001C0CC4">
              <w:t>6.5.3.3.12</w:t>
            </w:r>
          </w:p>
        </w:tc>
        <w:tc>
          <w:tcPr>
            <w:tcW w:w="1883" w:type="dxa"/>
            <w:tcBorders>
              <w:left w:val="single" w:sz="4" w:space="0" w:color="auto"/>
              <w:bottom w:val="single" w:sz="4" w:space="0" w:color="auto"/>
              <w:right w:val="single" w:sz="4" w:space="0" w:color="auto"/>
            </w:tcBorders>
            <w:vAlign w:val="center"/>
          </w:tcPr>
          <w:p w14:paraId="2DAEB84A" w14:textId="77777777" w:rsidR="00934DD5" w:rsidRPr="001C0CC4" w:rsidRDefault="00934DD5" w:rsidP="00653977">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14:paraId="22E0C008" w14:textId="77777777" w:rsidR="00934DD5" w:rsidRPr="001C0CC4" w:rsidRDefault="00934DD5" w:rsidP="00653977">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14:paraId="2333C1E2"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3A1BFD0" w14:textId="77777777" w:rsidR="00934DD5" w:rsidRPr="001C0CC4" w:rsidRDefault="00934DD5" w:rsidP="00653977">
            <w:pPr>
              <w:pStyle w:val="TAC"/>
            </w:pPr>
            <w:r>
              <w:t>Clause</w:t>
            </w:r>
            <w:r w:rsidRPr="001C0CC4">
              <w:t xml:space="preserve"> 6.2.3.14</w:t>
            </w:r>
          </w:p>
        </w:tc>
      </w:tr>
      <w:tr w:rsidR="00934DD5" w:rsidRPr="001C0CC4" w14:paraId="32F0E501" w14:textId="77777777" w:rsidTr="00653977">
        <w:trPr>
          <w:trHeight w:val="289"/>
          <w:jc w:val="center"/>
        </w:trPr>
        <w:tc>
          <w:tcPr>
            <w:tcW w:w="1379" w:type="dxa"/>
            <w:tcBorders>
              <w:left w:val="single" w:sz="4" w:space="0" w:color="auto"/>
              <w:right w:val="single" w:sz="4" w:space="0" w:color="auto"/>
            </w:tcBorders>
            <w:vAlign w:val="center"/>
          </w:tcPr>
          <w:p w14:paraId="555905EE" w14:textId="77777777" w:rsidR="00934DD5" w:rsidRPr="001C0CC4" w:rsidRDefault="00934DD5" w:rsidP="00653977">
            <w:pPr>
              <w:pStyle w:val="TAC"/>
            </w:pPr>
            <w:r w:rsidRPr="001C0CC4">
              <w:t>NS_24</w:t>
            </w:r>
          </w:p>
        </w:tc>
        <w:tc>
          <w:tcPr>
            <w:tcW w:w="1894" w:type="dxa"/>
            <w:tcBorders>
              <w:left w:val="single" w:sz="4" w:space="0" w:color="auto"/>
              <w:right w:val="single" w:sz="4" w:space="0" w:color="auto"/>
            </w:tcBorders>
            <w:vAlign w:val="center"/>
          </w:tcPr>
          <w:p w14:paraId="53455320" w14:textId="77777777" w:rsidR="00934DD5" w:rsidRPr="001C0CC4" w:rsidRDefault="00934DD5" w:rsidP="00653977">
            <w:pPr>
              <w:pStyle w:val="TAC"/>
            </w:pPr>
            <w:r w:rsidRPr="001C0CC4">
              <w:t>6.5.3.3.13</w:t>
            </w:r>
          </w:p>
        </w:tc>
        <w:tc>
          <w:tcPr>
            <w:tcW w:w="1883" w:type="dxa"/>
            <w:tcBorders>
              <w:left w:val="single" w:sz="4" w:space="0" w:color="auto"/>
              <w:bottom w:val="single" w:sz="4" w:space="0" w:color="auto"/>
              <w:right w:val="single" w:sz="4" w:space="0" w:color="auto"/>
            </w:tcBorders>
            <w:vAlign w:val="center"/>
          </w:tcPr>
          <w:p w14:paraId="2592E066" w14:textId="77777777" w:rsidR="00934DD5" w:rsidRPr="001C0CC4" w:rsidRDefault="00934DD5" w:rsidP="00653977">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14:paraId="0EB76081" w14:textId="77777777" w:rsidR="00934DD5" w:rsidRPr="001C0CC4" w:rsidRDefault="00934DD5" w:rsidP="0065397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2BFDF83A" w14:textId="77777777" w:rsidR="00934DD5" w:rsidRPr="001C0CC4" w:rsidRDefault="00934DD5" w:rsidP="00653977">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14:paraId="492887DC" w14:textId="77777777" w:rsidR="00934DD5" w:rsidRPr="001C0CC4" w:rsidRDefault="00934DD5" w:rsidP="00653977">
            <w:pPr>
              <w:pStyle w:val="TAC"/>
            </w:pPr>
            <w:r>
              <w:t>Clause</w:t>
            </w:r>
            <w:r w:rsidRPr="001C0CC4">
              <w:t xml:space="preserve"> 6.2.3.15</w:t>
            </w:r>
          </w:p>
        </w:tc>
      </w:tr>
      <w:tr w:rsidR="00934DD5" w:rsidRPr="001C0CC4" w14:paraId="067FE0D3" w14:textId="77777777" w:rsidTr="00653977">
        <w:trPr>
          <w:trHeight w:val="289"/>
          <w:jc w:val="center"/>
        </w:trPr>
        <w:tc>
          <w:tcPr>
            <w:tcW w:w="1379" w:type="dxa"/>
            <w:tcBorders>
              <w:left w:val="single" w:sz="4" w:space="0" w:color="auto"/>
              <w:right w:val="single" w:sz="4" w:space="0" w:color="auto"/>
            </w:tcBorders>
            <w:vAlign w:val="center"/>
          </w:tcPr>
          <w:p w14:paraId="5E8E2849" w14:textId="77777777" w:rsidR="00934DD5" w:rsidRPr="001C0CC4" w:rsidRDefault="00934DD5" w:rsidP="00653977">
            <w:pPr>
              <w:pStyle w:val="TAC"/>
            </w:pPr>
            <w:r w:rsidRPr="001C0CC4">
              <w:t>NS_27</w:t>
            </w:r>
          </w:p>
        </w:tc>
        <w:tc>
          <w:tcPr>
            <w:tcW w:w="1894" w:type="dxa"/>
            <w:tcBorders>
              <w:left w:val="single" w:sz="4" w:space="0" w:color="auto"/>
              <w:right w:val="single" w:sz="4" w:space="0" w:color="auto"/>
            </w:tcBorders>
            <w:vAlign w:val="center"/>
          </w:tcPr>
          <w:p w14:paraId="0EAC58F5" w14:textId="77777777" w:rsidR="00934DD5" w:rsidRPr="001C0CC4" w:rsidRDefault="00934DD5" w:rsidP="00653977">
            <w:pPr>
              <w:pStyle w:val="TAC"/>
            </w:pPr>
            <w:r w:rsidRPr="001C0CC4">
              <w:t>6.5.2.3.8</w:t>
            </w:r>
          </w:p>
          <w:p w14:paraId="04DD59B8" w14:textId="77777777" w:rsidR="00934DD5" w:rsidRPr="001C0CC4" w:rsidRDefault="00934DD5" w:rsidP="00653977">
            <w:pPr>
              <w:pStyle w:val="TAC"/>
            </w:pPr>
            <w:r w:rsidRPr="001C0CC4">
              <w:t>6.5.3.3.14</w:t>
            </w:r>
          </w:p>
        </w:tc>
        <w:tc>
          <w:tcPr>
            <w:tcW w:w="1883" w:type="dxa"/>
            <w:tcBorders>
              <w:left w:val="single" w:sz="4" w:space="0" w:color="auto"/>
              <w:bottom w:val="single" w:sz="4" w:space="0" w:color="auto"/>
              <w:right w:val="single" w:sz="4" w:space="0" w:color="auto"/>
            </w:tcBorders>
            <w:vAlign w:val="center"/>
          </w:tcPr>
          <w:p w14:paraId="3AC7897D" w14:textId="77777777" w:rsidR="00934DD5" w:rsidRPr="001C0CC4" w:rsidRDefault="00934DD5" w:rsidP="00653977">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14:paraId="13F2493E" w14:textId="77777777" w:rsidR="00934DD5" w:rsidRPr="001C0CC4" w:rsidRDefault="00934DD5" w:rsidP="00653977">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14:paraId="50F09847" w14:textId="77777777" w:rsidR="00934DD5" w:rsidRPr="001C0CC4" w:rsidRDefault="00934DD5" w:rsidP="00653977">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14:paraId="390EC3F2" w14:textId="77777777" w:rsidR="00934DD5" w:rsidRPr="001C0CC4" w:rsidRDefault="00934DD5" w:rsidP="00653977">
            <w:pPr>
              <w:pStyle w:val="TAC"/>
            </w:pPr>
            <w:r w:rsidRPr="001C0CC4">
              <w:t>Table 6.2.3.16-2</w:t>
            </w:r>
          </w:p>
        </w:tc>
      </w:tr>
      <w:tr w:rsidR="00934DD5" w:rsidRPr="001C0CC4" w14:paraId="30CDFA10"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2E0C42F" w14:textId="77777777" w:rsidR="00934DD5" w:rsidRPr="001C0CC4" w:rsidRDefault="00934DD5" w:rsidP="00653977">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14:paraId="33D32E7E" w14:textId="77777777" w:rsidR="00934DD5" w:rsidRPr="001C0CC4" w:rsidRDefault="00934DD5" w:rsidP="00653977">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14:paraId="47AB7582" w14:textId="77777777" w:rsidR="00934DD5" w:rsidRPr="001C0CC4" w:rsidRDefault="00934DD5" w:rsidP="00653977">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14:paraId="17C7DEFC" w14:textId="77777777" w:rsidR="00934DD5" w:rsidRPr="001C0CC4" w:rsidRDefault="00934DD5" w:rsidP="0065397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69C22C75" w14:textId="77777777" w:rsidR="00934DD5" w:rsidRPr="001C0CC4" w:rsidRDefault="00934DD5" w:rsidP="00653977">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59306636" w14:textId="77777777" w:rsidR="00934DD5" w:rsidRPr="001C0CC4" w:rsidRDefault="00934DD5" w:rsidP="00653977">
            <w:pPr>
              <w:pStyle w:val="TAC"/>
              <w:rPr>
                <w:lang w:val="en-US"/>
              </w:rPr>
            </w:pPr>
            <w:r w:rsidRPr="001C0CC4">
              <w:rPr>
                <w:lang w:val="en-US"/>
              </w:rPr>
              <w:t>N/A</w:t>
            </w:r>
          </w:p>
        </w:tc>
      </w:tr>
      <w:tr w:rsidR="00934DD5" w:rsidRPr="001C0CC4" w14:paraId="5B570693" w14:textId="77777777" w:rsidTr="00653977">
        <w:trPr>
          <w:trHeight w:val="289"/>
          <w:jc w:val="center"/>
        </w:trPr>
        <w:tc>
          <w:tcPr>
            <w:tcW w:w="1379" w:type="dxa"/>
            <w:tcBorders>
              <w:left w:val="single" w:sz="4" w:space="0" w:color="auto"/>
              <w:bottom w:val="single" w:sz="4" w:space="0" w:color="auto"/>
              <w:right w:val="single" w:sz="4" w:space="0" w:color="auto"/>
            </w:tcBorders>
            <w:vAlign w:val="center"/>
          </w:tcPr>
          <w:p w14:paraId="68FF067C" w14:textId="77777777" w:rsidR="00934DD5" w:rsidRPr="001C0CC4" w:rsidRDefault="00934DD5" w:rsidP="00653977">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14:paraId="1AA8B89D" w14:textId="77777777" w:rsidR="00934DD5" w:rsidRPr="001C0CC4" w:rsidRDefault="00934DD5" w:rsidP="00653977">
            <w:pPr>
              <w:pStyle w:val="TAC"/>
            </w:pPr>
            <w:r w:rsidRPr="001C0CC4">
              <w:t>6.5.3.3.6</w:t>
            </w:r>
          </w:p>
        </w:tc>
        <w:tc>
          <w:tcPr>
            <w:tcW w:w="1883" w:type="dxa"/>
            <w:tcBorders>
              <w:left w:val="single" w:sz="4" w:space="0" w:color="auto"/>
              <w:bottom w:val="single" w:sz="4" w:space="0" w:color="auto"/>
              <w:right w:val="single" w:sz="4" w:space="0" w:color="auto"/>
            </w:tcBorders>
            <w:vAlign w:val="center"/>
          </w:tcPr>
          <w:p w14:paraId="55BF1249" w14:textId="77777777" w:rsidR="00934DD5" w:rsidRPr="001C0CC4" w:rsidRDefault="00934DD5" w:rsidP="00653977">
            <w:pPr>
              <w:pStyle w:val="TAC"/>
              <w:rPr>
                <w:lang w:eastAsia="ja-JP"/>
              </w:rPr>
            </w:pPr>
            <w:r w:rsidRPr="001C0CC4">
              <w:rPr>
                <w:lang w:eastAsia="ja-JP"/>
              </w:rPr>
              <w:t>n74</w:t>
            </w:r>
          </w:p>
          <w:p w14:paraId="1E2D5DA7" w14:textId="77777777" w:rsidR="00934DD5" w:rsidRPr="001C0CC4" w:rsidRDefault="00934DD5" w:rsidP="00653977">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4D6E8F0F" w14:textId="77777777" w:rsidR="00934DD5" w:rsidRPr="001C0CC4" w:rsidRDefault="00934DD5" w:rsidP="00653977">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14:paraId="2572FF8D" w14:textId="77777777" w:rsidR="00934DD5" w:rsidRPr="001C0CC4" w:rsidRDefault="00934DD5" w:rsidP="00653977">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14:paraId="47C29A8A" w14:textId="77777777" w:rsidR="00934DD5" w:rsidRPr="001C0CC4" w:rsidRDefault="00934DD5" w:rsidP="00653977">
            <w:pPr>
              <w:pStyle w:val="TAC"/>
            </w:pPr>
            <w:r w:rsidRPr="001C0CC4">
              <w:t>Table</w:t>
            </w:r>
          </w:p>
          <w:p w14:paraId="0FAF8391" w14:textId="77777777" w:rsidR="00934DD5" w:rsidRPr="001C0CC4" w:rsidRDefault="00934DD5" w:rsidP="00653977">
            <w:pPr>
              <w:pStyle w:val="TAC"/>
              <w:rPr>
                <w:lang w:val="en-US"/>
              </w:rPr>
            </w:pPr>
            <w:r w:rsidRPr="001C0CC4">
              <w:t>6.2.3.8-1</w:t>
            </w:r>
          </w:p>
        </w:tc>
      </w:tr>
      <w:tr w:rsidR="00934DD5" w:rsidRPr="001C0CC4" w14:paraId="252A9885"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4A41862" w14:textId="77777777" w:rsidR="00934DD5" w:rsidRPr="001C0CC4" w:rsidRDefault="00934DD5" w:rsidP="00653977">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16483F6C" w14:textId="77777777" w:rsidR="00934DD5" w:rsidRPr="001C0CC4" w:rsidRDefault="00934DD5" w:rsidP="00653977">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14:paraId="6CB5C136" w14:textId="77777777" w:rsidR="00934DD5" w:rsidRPr="001C0CC4" w:rsidRDefault="00934DD5" w:rsidP="00653977">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13C2308D" w14:textId="77777777" w:rsidR="00934DD5" w:rsidRPr="001C0CC4" w:rsidRDefault="00934DD5" w:rsidP="00653977">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1BCD557C" w14:textId="77777777" w:rsidR="00934DD5" w:rsidRPr="001C0CC4" w:rsidRDefault="00934DD5" w:rsidP="00653977">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2F553BBB" w14:textId="77777777" w:rsidR="00934DD5" w:rsidRPr="001C0CC4" w:rsidRDefault="00934DD5" w:rsidP="00653977">
            <w:pPr>
              <w:pStyle w:val="TAC"/>
            </w:pPr>
            <w:r w:rsidRPr="001C0CC4">
              <w:t>Table</w:t>
            </w:r>
          </w:p>
          <w:p w14:paraId="73E14BEC" w14:textId="77777777" w:rsidR="00934DD5" w:rsidRPr="001C0CC4" w:rsidRDefault="00934DD5" w:rsidP="00653977">
            <w:pPr>
              <w:pStyle w:val="TAC"/>
              <w:rPr>
                <w:lang w:val="en-US"/>
              </w:rPr>
            </w:pPr>
            <w:r w:rsidRPr="001C0CC4">
              <w:t>6.2.3.9-1</w:t>
            </w:r>
          </w:p>
        </w:tc>
      </w:tr>
      <w:tr w:rsidR="00934DD5" w:rsidRPr="001C0CC4" w14:paraId="3581F15F"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E29DC7D" w14:textId="77777777" w:rsidR="00934DD5" w:rsidRPr="001C0CC4" w:rsidRDefault="00934DD5" w:rsidP="00653977">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56FC8DC3" w14:textId="77777777" w:rsidR="00934DD5" w:rsidRPr="001C0CC4" w:rsidRDefault="00934DD5" w:rsidP="00653977">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14:paraId="31D7507A" w14:textId="77777777" w:rsidR="00934DD5" w:rsidRPr="001C0CC4" w:rsidRDefault="00934DD5" w:rsidP="00653977">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2C371B9C" w14:textId="77777777" w:rsidR="00934DD5" w:rsidRPr="001C0CC4" w:rsidRDefault="00934DD5" w:rsidP="00653977">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592AE77E" w14:textId="77777777" w:rsidR="00934DD5" w:rsidRPr="001C0CC4" w:rsidRDefault="00934DD5" w:rsidP="00653977">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5DFFB2F9" w14:textId="77777777" w:rsidR="00934DD5" w:rsidRPr="001C0CC4" w:rsidRDefault="00934DD5" w:rsidP="00653977">
            <w:pPr>
              <w:pStyle w:val="TAC"/>
              <w:rPr>
                <w:lang w:val="en-US"/>
              </w:rPr>
            </w:pPr>
            <w:r w:rsidRPr="001C0CC4">
              <w:t>Table 6.2.3.10-1</w:t>
            </w:r>
          </w:p>
        </w:tc>
      </w:tr>
      <w:tr w:rsidR="00934DD5" w:rsidRPr="001C0CC4" w14:paraId="0F09B1C8"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515871A" w14:textId="77777777" w:rsidR="00934DD5" w:rsidRPr="001C0CC4" w:rsidRDefault="00934DD5" w:rsidP="00653977">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14:paraId="35ECD620" w14:textId="77777777" w:rsidR="00934DD5" w:rsidRPr="001C0CC4" w:rsidRDefault="00934DD5" w:rsidP="00653977">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14:paraId="59DF4FC2" w14:textId="77777777" w:rsidR="00934DD5" w:rsidRPr="001C0CC4" w:rsidRDefault="00934DD5" w:rsidP="00653977">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14:paraId="67039FEA" w14:textId="77777777" w:rsidR="00934DD5" w:rsidRPr="001C0CC4" w:rsidRDefault="00934DD5" w:rsidP="00653977">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111AB711"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8EDBF99" w14:textId="77777777" w:rsidR="00934DD5" w:rsidRPr="001C0CC4" w:rsidRDefault="00934DD5" w:rsidP="00653977">
            <w:pPr>
              <w:pStyle w:val="TAC"/>
              <w:rPr>
                <w:lang w:val="en-US"/>
              </w:rPr>
            </w:pPr>
            <w:r w:rsidRPr="001C0CC4">
              <w:rPr>
                <w:lang w:val="en-US"/>
              </w:rPr>
              <w:t>Table</w:t>
            </w:r>
          </w:p>
          <w:p w14:paraId="63DC21CD" w14:textId="77777777" w:rsidR="00934DD5" w:rsidRPr="001C0CC4" w:rsidRDefault="00934DD5" w:rsidP="00653977">
            <w:pPr>
              <w:pStyle w:val="TAC"/>
              <w:rPr>
                <w:lang w:val="en-US"/>
              </w:rPr>
            </w:pPr>
            <w:r w:rsidRPr="001C0CC4">
              <w:rPr>
                <w:lang w:val="en-US"/>
              </w:rPr>
              <w:t>6.2.3.5-1</w:t>
            </w:r>
          </w:p>
        </w:tc>
      </w:tr>
      <w:tr w:rsidR="00934DD5" w:rsidRPr="001C0CC4" w14:paraId="55A185D8"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1F60640" w14:textId="77777777" w:rsidR="00934DD5" w:rsidRPr="001C0CC4" w:rsidRDefault="00934DD5" w:rsidP="00653977">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14:paraId="565A6864" w14:textId="77777777" w:rsidR="00934DD5" w:rsidRPr="001C0CC4" w:rsidRDefault="00934DD5" w:rsidP="00653977">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6563A570" w14:textId="77777777" w:rsidR="00934DD5" w:rsidRPr="001C0CC4" w:rsidRDefault="00934DD5" w:rsidP="00653977">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3ACE93C0" w14:textId="77777777" w:rsidR="00934DD5" w:rsidRPr="001C0CC4" w:rsidRDefault="00934DD5" w:rsidP="00653977">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22071354"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47D4A8C" w14:textId="77777777" w:rsidR="00934DD5" w:rsidRPr="001C0CC4" w:rsidRDefault="00934DD5" w:rsidP="00653977">
            <w:pPr>
              <w:pStyle w:val="TAC"/>
            </w:pPr>
            <w:r w:rsidRPr="001C0CC4">
              <w:t>Table 6.2.3.11-1</w:t>
            </w:r>
          </w:p>
        </w:tc>
      </w:tr>
      <w:tr w:rsidR="00934DD5" w:rsidRPr="001C0CC4" w14:paraId="0E6F671F"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0989705" w14:textId="77777777" w:rsidR="00934DD5" w:rsidRPr="001C0CC4" w:rsidRDefault="00934DD5" w:rsidP="00653977">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14:paraId="68E675B4" w14:textId="77777777" w:rsidR="00934DD5" w:rsidRPr="001C0CC4" w:rsidRDefault="00934DD5" w:rsidP="00653977">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6C3E60E4" w14:textId="77777777" w:rsidR="00934DD5" w:rsidRPr="001C0CC4" w:rsidRDefault="00934DD5" w:rsidP="00653977">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3017F740" w14:textId="77777777" w:rsidR="00934DD5" w:rsidRPr="001C0CC4" w:rsidRDefault="00934DD5" w:rsidP="00653977">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227525CC"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337CAE5" w14:textId="77777777" w:rsidR="00934DD5" w:rsidRPr="001C0CC4" w:rsidRDefault="00934DD5" w:rsidP="00653977">
            <w:pPr>
              <w:pStyle w:val="TAC"/>
              <w:rPr>
                <w:lang w:val="en-US"/>
              </w:rPr>
            </w:pPr>
            <w:r w:rsidRPr="001C0CC4">
              <w:t>Table 6.2.3.12-1</w:t>
            </w:r>
          </w:p>
        </w:tc>
      </w:tr>
      <w:tr w:rsidR="00934DD5" w:rsidRPr="001C0CC4" w14:paraId="3A8EF874"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2D3BF04" w14:textId="77777777" w:rsidR="00934DD5" w:rsidRPr="001C0CC4" w:rsidRDefault="00934DD5" w:rsidP="00653977">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14:paraId="7053FA7B" w14:textId="77777777" w:rsidR="00934DD5" w:rsidRPr="001C0CC4" w:rsidRDefault="00934DD5" w:rsidP="00653977">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14:paraId="60BD2E74" w14:textId="77777777" w:rsidR="00934DD5" w:rsidRPr="001C0CC4" w:rsidRDefault="00934DD5" w:rsidP="00653977">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54ABF606" w14:textId="77777777" w:rsidR="00934DD5" w:rsidRPr="001C0CC4" w:rsidRDefault="00934DD5" w:rsidP="00653977">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640A34DF"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69B300A" w14:textId="77777777" w:rsidR="00934DD5" w:rsidRPr="001C0CC4" w:rsidRDefault="00934DD5" w:rsidP="00653977">
            <w:pPr>
              <w:pStyle w:val="TAC"/>
            </w:pPr>
            <w:r>
              <w:rPr>
                <w:lang w:val="en-US"/>
              </w:rPr>
              <w:t>Clause</w:t>
            </w:r>
            <w:r w:rsidRPr="001C0CC4">
              <w:rPr>
                <w:lang w:val="en-US"/>
              </w:rPr>
              <w:t xml:space="preserve"> 6.2.3.6</w:t>
            </w:r>
          </w:p>
        </w:tc>
      </w:tr>
      <w:tr w:rsidR="00934DD5" w:rsidRPr="001C0CC4" w14:paraId="262D62B5"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9DE47B2" w14:textId="77777777" w:rsidR="00934DD5" w:rsidRPr="001C0CC4" w:rsidRDefault="00934DD5" w:rsidP="00653977">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14:paraId="7F712B10" w14:textId="77777777" w:rsidR="00934DD5" w:rsidRPr="001C0CC4" w:rsidRDefault="00934DD5" w:rsidP="00653977">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338DF5E1" w14:textId="77777777" w:rsidR="00934DD5" w:rsidRPr="001C0CC4" w:rsidRDefault="00934DD5" w:rsidP="00653977">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681E9652" w14:textId="77777777" w:rsidR="00934DD5" w:rsidRPr="001C0CC4" w:rsidRDefault="00934DD5" w:rsidP="00653977">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7879C2F8"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239959B" w14:textId="77777777" w:rsidR="00934DD5" w:rsidRPr="001C0CC4" w:rsidRDefault="00934DD5" w:rsidP="00653977">
            <w:pPr>
              <w:pStyle w:val="TAC"/>
            </w:pPr>
            <w:r>
              <w:rPr>
                <w:lang w:val="en-US"/>
              </w:rPr>
              <w:t>Clause</w:t>
            </w:r>
            <w:r w:rsidRPr="001C0CC4">
              <w:rPr>
                <w:lang w:val="en-US"/>
              </w:rPr>
              <w:t xml:space="preserve"> 6.2.3.6</w:t>
            </w:r>
          </w:p>
        </w:tc>
      </w:tr>
      <w:tr w:rsidR="00934DD5" w:rsidRPr="001C0CC4" w14:paraId="5BA80520"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63075EC" w14:textId="77777777" w:rsidR="00934DD5" w:rsidRPr="001C0CC4" w:rsidRDefault="00934DD5" w:rsidP="00653977">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14:paraId="7C28B31A" w14:textId="77777777" w:rsidR="00934DD5" w:rsidRPr="001C0CC4" w:rsidRDefault="00934DD5" w:rsidP="00653977">
            <w:pPr>
              <w:pStyle w:val="TAC"/>
            </w:pPr>
            <w:r>
              <w:rPr>
                <w:lang w:eastAsia="zh-CN"/>
              </w:rPr>
              <w:t>6.5.3.3.24</w:t>
            </w:r>
          </w:p>
        </w:tc>
        <w:tc>
          <w:tcPr>
            <w:tcW w:w="1883" w:type="dxa"/>
            <w:tcBorders>
              <w:top w:val="single" w:sz="4" w:space="0" w:color="auto"/>
              <w:left w:val="single" w:sz="4" w:space="0" w:color="auto"/>
              <w:bottom w:val="single" w:sz="4" w:space="0" w:color="auto"/>
              <w:right w:val="single" w:sz="4" w:space="0" w:color="auto"/>
            </w:tcBorders>
            <w:vAlign w:val="center"/>
          </w:tcPr>
          <w:p w14:paraId="406BDA84" w14:textId="77777777" w:rsidR="00934DD5" w:rsidRPr="001C0CC4" w:rsidRDefault="00934DD5" w:rsidP="00653977">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14:paraId="04AACD5A" w14:textId="77777777" w:rsidR="00934DD5" w:rsidRPr="001C0CC4" w:rsidRDefault="00934DD5" w:rsidP="00653977">
            <w:pPr>
              <w:pStyle w:val="TAC"/>
            </w:pPr>
            <w:r>
              <w:rPr>
                <w:lang w:eastAsia="zh-CN"/>
              </w:rPr>
              <w:t xml:space="preserve">25, 30, </w:t>
            </w: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14:paraId="2794AF8B" w14:textId="77777777" w:rsidR="00934DD5" w:rsidRPr="001C0CC4" w:rsidRDefault="00934DD5" w:rsidP="00653977">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14:paraId="0E1F23AB" w14:textId="77777777" w:rsidR="00934DD5" w:rsidRPr="001C0CC4" w:rsidRDefault="00934DD5" w:rsidP="00653977">
            <w:pPr>
              <w:pStyle w:val="TAC"/>
              <w:rPr>
                <w:lang w:val="en-US"/>
              </w:rPr>
            </w:pPr>
            <w:r>
              <w:t>Table 6.2.3.20-1</w:t>
            </w:r>
          </w:p>
        </w:tc>
      </w:tr>
      <w:tr w:rsidR="00934DD5" w:rsidRPr="001C0CC4" w14:paraId="2005F393"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7D98AB2" w14:textId="77777777" w:rsidR="00934DD5" w:rsidRPr="001C0CC4" w:rsidRDefault="00934DD5" w:rsidP="00653977">
            <w:pPr>
              <w:pStyle w:val="TAC"/>
            </w:pPr>
            <w:r w:rsidRPr="00B84A93">
              <w:t>NS_</w:t>
            </w:r>
            <w:r>
              <w:t>45</w:t>
            </w:r>
          </w:p>
        </w:tc>
        <w:tc>
          <w:tcPr>
            <w:tcW w:w="1894" w:type="dxa"/>
            <w:tcBorders>
              <w:top w:val="single" w:sz="4" w:space="0" w:color="auto"/>
              <w:left w:val="single" w:sz="4" w:space="0" w:color="auto"/>
              <w:bottom w:val="single" w:sz="4" w:space="0" w:color="auto"/>
              <w:right w:val="single" w:sz="4" w:space="0" w:color="auto"/>
            </w:tcBorders>
            <w:vAlign w:val="center"/>
          </w:tcPr>
          <w:p w14:paraId="4FAAA1FC" w14:textId="77777777" w:rsidR="00934DD5" w:rsidRPr="001C0CC4" w:rsidRDefault="00934DD5" w:rsidP="00653977">
            <w:pPr>
              <w:pStyle w:val="TAC"/>
            </w:pPr>
            <w:r>
              <w:t>6.5.3.3.21</w:t>
            </w:r>
          </w:p>
        </w:tc>
        <w:tc>
          <w:tcPr>
            <w:tcW w:w="1883" w:type="dxa"/>
            <w:tcBorders>
              <w:top w:val="single" w:sz="4" w:space="0" w:color="auto"/>
              <w:left w:val="single" w:sz="4" w:space="0" w:color="auto"/>
              <w:bottom w:val="single" w:sz="4" w:space="0" w:color="auto"/>
              <w:right w:val="single" w:sz="4" w:space="0" w:color="auto"/>
            </w:tcBorders>
            <w:vAlign w:val="center"/>
          </w:tcPr>
          <w:p w14:paraId="601519C9" w14:textId="77777777" w:rsidR="00934DD5" w:rsidRPr="001C0CC4" w:rsidRDefault="00934DD5" w:rsidP="00653977">
            <w:pPr>
              <w:pStyle w:val="TAC"/>
            </w:pPr>
            <w:r>
              <w:t>n53</w:t>
            </w:r>
          </w:p>
        </w:tc>
        <w:tc>
          <w:tcPr>
            <w:tcW w:w="1480" w:type="dxa"/>
            <w:tcBorders>
              <w:top w:val="single" w:sz="4" w:space="0" w:color="auto"/>
              <w:left w:val="single" w:sz="4" w:space="0" w:color="auto"/>
              <w:bottom w:val="single" w:sz="4" w:space="0" w:color="auto"/>
              <w:right w:val="single" w:sz="4" w:space="0" w:color="auto"/>
            </w:tcBorders>
            <w:vAlign w:val="center"/>
          </w:tcPr>
          <w:p w14:paraId="248B1AAC" w14:textId="77777777" w:rsidR="00934DD5" w:rsidRPr="001C0CC4" w:rsidRDefault="00934DD5" w:rsidP="00653977">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14:paraId="078B0C7C"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C6A95E9" w14:textId="77777777" w:rsidR="00934DD5" w:rsidRPr="001C0CC4" w:rsidRDefault="00934DD5" w:rsidP="00653977">
            <w:pPr>
              <w:pStyle w:val="TAC"/>
              <w:rPr>
                <w:lang w:val="en-US"/>
              </w:rPr>
            </w:pPr>
            <w:r>
              <w:t>Clause 6.2.3.25</w:t>
            </w:r>
          </w:p>
        </w:tc>
      </w:tr>
      <w:tr w:rsidR="00934DD5" w:rsidRPr="001C0CC4" w14:paraId="0421528F"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F5DFF7C" w14:textId="77777777" w:rsidR="00934DD5" w:rsidRPr="001C0CC4" w:rsidRDefault="00934DD5" w:rsidP="00653977">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14:paraId="741EEA8C" w14:textId="77777777" w:rsidR="00934DD5" w:rsidRPr="001C0CC4" w:rsidRDefault="00934DD5" w:rsidP="00653977">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14:paraId="6118E708" w14:textId="77777777" w:rsidR="00934DD5" w:rsidRPr="001C0CC4" w:rsidRDefault="00934DD5" w:rsidP="00653977">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14:paraId="13640696" w14:textId="77777777" w:rsidR="00934DD5" w:rsidRPr="001C0CC4" w:rsidRDefault="00934DD5" w:rsidP="00653977">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14:paraId="7F5D5273" w14:textId="77777777" w:rsidR="00934DD5" w:rsidRPr="001C0CC4" w:rsidRDefault="00934DD5" w:rsidP="00653977">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14:paraId="3A30FB31" w14:textId="77777777" w:rsidR="00934DD5" w:rsidRPr="001C0CC4" w:rsidRDefault="00934DD5" w:rsidP="00653977">
            <w:pPr>
              <w:pStyle w:val="TAC"/>
              <w:rPr>
                <w:lang w:val="en-US"/>
              </w:rPr>
            </w:pPr>
            <w:r w:rsidRPr="001C0CC4">
              <w:t>Table 6.2.3.17-2</w:t>
            </w:r>
          </w:p>
        </w:tc>
      </w:tr>
      <w:tr w:rsidR="00934DD5" w:rsidRPr="001C0CC4" w14:paraId="73FCB950"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D68DD91" w14:textId="77777777" w:rsidR="00934DD5" w:rsidRPr="001C0CC4" w:rsidRDefault="00934DD5" w:rsidP="00653977">
            <w:pPr>
              <w:pStyle w:val="TAC"/>
            </w:pPr>
            <w:r w:rsidRPr="001C0CC4">
              <w:rPr>
                <w:rFonts w:hint="eastAsia"/>
              </w:rPr>
              <w:t>N</w:t>
            </w:r>
            <w:r w:rsidRPr="001C0CC4">
              <w:t>S_47</w:t>
            </w:r>
          </w:p>
        </w:tc>
        <w:tc>
          <w:tcPr>
            <w:tcW w:w="1894" w:type="dxa"/>
            <w:tcBorders>
              <w:top w:val="single" w:sz="4" w:space="0" w:color="auto"/>
              <w:left w:val="single" w:sz="4" w:space="0" w:color="auto"/>
              <w:bottom w:val="single" w:sz="4" w:space="0" w:color="auto"/>
              <w:right w:val="single" w:sz="4" w:space="0" w:color="auto"/>
            </w:tcBorders>
            <w:vAlign w:val="center"/>
          </w:tcPr>
          <w:p w14:paraId="0B08BE33" w14:textId="77777777" w:rsidR="00934DD5" w:rsidRPr="001C0CC4" w:rsidRDefault="00934DD5" w:rsidP="00653977">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14:paraId="697558AE" w14:textId="77777777" w:rsidR="00934DD5" w:rsidRPr="001C0CC4" w:rsidRDefault="00934DD5" w:rsidP="00653977">
            <w:pPr>
              <w:pStyle w:val="TAC"/>
            </w:pPr>
            <w:r w:rsidRPr="001C0CC4">
              <w:rPr>
                <w:rFonts w:hint="eastAsia"/>
              </w:rPr>
              <w:t>n</w:t>
            </w:r>
            <w:r w:rsidRPr="001C0CC4">
              <w:t>41 (Note 5)</w:t>
            </w:r>
          </w:p>
        </w:tc>
        <w:tc>
          <w:tcPr>
            <w:tcW w:w="1480" w:type="dxa"/>
            <w:tcBorders>
              <w:top w:val="single" w:sz="4" w:space="0" w:color="auto"/>
              <w:left w:val="single" w:sz="4" w:space="0" w:color="auto"/>
              <w:bottom w:val="single" w:sz="4" w:space="0" w:color="auto"/>
              <w:right w:val="single" w:sz="4" w:space="0" w:color="auto"/>
            </w:tcBorders>
            <w:vAlign w:val="center"/>
          </w:tcPr>
          <w:p w14:paraId="55D80737" w14:textId="77777777" w:rsidR="00934DD5" w:rsidRPr="001C0CC4" w:rsidRDefault="00934DD5" w:rsidP="00653977">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14:paraId="5B99BA6C" w14:textId="77777777" w:rsidR="00934DD5" w:rsidRPr="001C0CC4" w:rsidRDefault="00934DD5" w:rsidP="00653977">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14:paraId="33919B39" w14:textId="77777777" w:rsidR="00934DD5" w:rsidRPr="001C0CC4" w:rsidRDefault="00934DD5" w:rsidP="00653977">
            <w:pPr>
              <w:pStyle w:val="TAC"/>
              <w:rPr>
                <w:lang w:val="en-US"/>
              </w:rPr>
            </w:pPr>
            <w:r w:rsidRPr="001C0CC4">
              <w:rPr>
                <w:rFonts w:hint="eastAsia"/>
              </w:rPr>
              <w:t>T</w:t>
            </w:r>
            <w:r w:rsidRPr="001C0CC4">
              <w:t>able 6.2.3.18-2</w:t>
            </w:r>
          </w:p>
        </w:tc>
      </w:tr>
      <w:tr w:rsidR="00934DD5" w:rsidRPr="001C0CC4" w14:paraId="673061E0"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415E2993" w14:textId="77777777" w:rsidR="00934DD5" w:rsidRPr="001C0CC4" w:rsidRDefault="00934DD5" w:rsidP="00653977">
            <w:pPr>
              <w:pStyle w:val="TAC"/>
            </w:pPr>
            <w:r>
              <w:lastRenderedPageBreak/>
              <w:t>NS_48</w:t>
            </w:r>
          </w:p>
        </w:tc>
        <w:tc>
          <w:tcPr>
            <w:tcW w:w="1894" w:type="dxa"/>
            <w:tcBorders>
              <w:top w:val="single" w:sz="4" w:space="0" w:color="auto"/>
              <w:left w:val="single" w:sz="4" w:space="0" w:color="auto"/>
              <w:bottom w:val="single" w:sz="4" w:space="0" w:color="auto"/>
              <w:right w:val="single" w:sz="4" w:space="0" w:color="auto"/>
            </w:tcBorders>
            <w:vAlign w:val="center"/>
          </w:tcPr>
          <w:p w14:paraId="546DBB73" w14:textId="77777777" w:rsidR="00934DD5" w:rsidRPr="001C0CC4" w:rsidRDefault="00934DD5" w:rsidP="00653977">
            <w:pPr>
              <w:pStyle w:val="TAC"/>
              <w:rPr>
                <w:snapToGrid w:val="0"/>
              </w:rPr>
            </w:pPr>
            <w:r>
              <w:rPr>
                <w:snapToGrid w:val="0"/>
              </w:rPr>
              <w:t>6.5.3.3.22</w:t>
            </w:r>
          </w:p>
        </w:tc>
        <w:tc>
          <w:tcPr>
            <w:tcW w:w="1883" w:type="dxa"/>
            <w:tcBorders>
              <w:top w:val="single" w:sz="4" w:space="0" w:color="auto"/>
              <w:left w:val="single" w:sz="4" w:space="0" w:color="auto"/>
              <w:bottom w:val="single" w:sz="4" w:space="0" w:color="auto"/>
              <w:right w:val="single" w:sz="4" w:space="0" w:color="auto"/>
            </w:tcBorders>
            <w:vAlign w:val="center"/>
          </w:tcPr>
          <w:p w14:paraId="10BD1CD2" w14:textId="135DF04B" w:rsidR="00934DD5" w:rsidRPr="001C0CC4" w:rsidRDefault="00934DD5" w:rsidP="00653977">
            <w:pPr>
              <w:pStyle w:val="TAC"/>
            </w:pPr>
            <w:r>
              <w:t>n1</w:t>
            </w:r>
            <w:ins w:id="140" w:author="R4-2010543" w:date="2020-10-16T13:38:00Z">
              <w:r w:rsidR="00AF7354">
                <w:t xml:space="preserve"> and n84</w:t>
              </w:r>
            </w:ins>
          </w:p>
        </w:tc>
        <w:tc>
          <w:tcPr>
            <w:tcW w:w="1480" w:type="dxa"/>
            <w:tcBorders>
              <w:top w:val="single" w:sz="4" w:space="0" w:color="auto"/>
              <w:left w:val="single" w:sz="4" w:space="0" w:color="auto"/>
              <w:bottom w:val="single" w:sz="4" w:space="0" w:color="auto"/>
              <w:right w:val="single" w:sz="4" w:space="0" w:color="auto"/>
            </w:tcBorders>
            <w:vAlign w:val="center"/>
          </w:tcPr>
          <w:p w14:paraId="4207694C" w14:textId="77777777" w:rsidR="00934DD5" w:rsidRPr="001C0CC4" w:rsidRDefault="00934DD5" w:rsidP="00653977">
            <w:pPr>
              <w:pStyle w:val="TAC"/>
            </w:pPr>
            <w:r>
              <w:t>25, 30, 40, 50</w:t>
            </w:r>
          </w:p>
        </w:tc>
        <w:tc>
          <w:tcPr>
            <w:tcW w:w="1721" w:type="dxa"/>
            <w:tcBorders>
              <w:top w:val="single" w:sz="4" w:space="0" w:color="auto"/>
              <w:left w:val="single" w:sz="4" w:space="0" w:color="auto"/>
              <w:bottom w:val="single" w:sz="4" w:space="0" w:color="auto"/>
              <w:right w:val="single" w:sz="4" w:space="0" w:color="auto"/>
            </w:tcBorders>
            <w:vAlign w:val="center"/>
          </w:tcPr>
          <w:p w14:paraId="315F6D9D" w14:textId="77777777" w:rsidR="00934DD5" w:rsidRPr="001C0CC4" w:rsidRDefault="00934DD5" w:rsidP="00653977">
            <w:pPr>
              <w:pStyle w:val="TAC"/>
            </w:pPr>
            <w:r>
              <w:t>Table 6.2.3.26-1</w:t>
            </w:r>
          </w:p>
        </w:tc>
        <w:tc>
          <w:tcPr>
            <w:tcW w:w="1423" w:type="dxa"/>
            <w:tcBorders>
              <w:top w:val="single" w:sz="4" w:space="0" w:color="auto"/>
              <w:left w:val="single" w:sz="4" w:space="0" w:color="auto"/>
              <w:bottom w:val="single" w:sz="4" w:space="0" w:color="auto"/>
              <w:right w:val="single" w:sz="4" w:space="0" w:color="auto"/>
            </w:tcBorders>
            <w:vAlign w:val="center"/>
          </w:tcPr>
          <w:p w14:paraId="34FCF42E" w14:textId="77777777" w:rsidR="00934DD5" w:rsidRPr="001C0CC4" w:rsidRDefault="00934DD5" w:rsidP="00653977">
            <w:pPr>
              <w:pStyle w:val="TAC"/>
            </w:pPr>
            <w:r>
              <w:t>Table 6.2.3.26-1</w:t>
            </w:r>
          </w:p>
        </w:tc>
      </w:tr>
      <w:tr w:rsidR="00934DD5" w:rsidRPr="001C0CC4" w14:paraId="7A96C19B"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4627AE0F" w14:textId="77777777" w:rsidR="00934DD5" w:rsidRPr="001C0CC4" w:rsidRDefault="00934DD5" w:rsidP="00653977">
            <w:pPr>
              <w:pStyle w:val="TAC"/>
            </w:pPr>
            <w:r>
              <w:t>NS_49</w:t>
            </w:r>
          </w:p>
        </w:tc>
        <w:tc>
          <w:tcPr>
            <w:tcW w:w="1894" w:type="dxa"/>
            <w:tcBorders>
              <w:top w:val="single" w:sz="4" w:space="0" w:color="auto"/>
              <w:left w:val="single" w:sz="4" w:space="0" w:color="auto"/>
              <w:bottom w:val="single" w:sz="4" w:space="0" w:color="auto"/>
              <w:right w:val="single" w:sz="4" w:space="0" w:color="auto"/>
            </w:tcBorders>
            <w:vAlign w:val="center"/>
          </w:tcPr>
          <w:p w14:paraId="7B4D4D90" w14:textId="77777777" w:rsidR="00934DD5" w:rsidRPr="001C0CC4" w:rsidRDefault="00934DD5" w:rsidP="00653977">
            <w:pPr>
              <w:pStyle w:val="TAC"/>
              <w:rPr>
                <w:snapToGrid w:val="0"/>
              </w:rPr>
            </w:pPr>
            <w:r>
              <w:rPr>
                <w:snapToGrid w:val="0"/>
              </w:rPr>
              <w:t>6.5.3.3.23</w:t>
            </w:r>
          </w:p>
        </w:tc>
        <w:tc>
          <w:tcPr>
            <w:tcW w:w="1883" w:type="dxa"/>
            <w:tcBorders>
              <w:top w:val="single" w:sz="4" w:space="0" w:color="auto"/>
              <w:left w:val="single" w:sz="4" w:space="0" w:color="auto"/>
              <w:bottom w:val="single" w:sz="4" w:space="0" w:color="auto"/>
              <w:right w:val="single" w:sz="4" w:space="0" w:color="auto"/>
            </w:tcBorders>
            <w:vAlign w:val="center"/>
          </w:tcPr>
          <w:p w14:paraId="5FA57E87" w14:textId="56AFD541" w:rsidR="00934DD5" w:rsidRPr="001C0CC4" w:rsidRDefault="00934DD5" w:rsidP="00653977">
            <w:pPr>
              <w:pStyle w:val="TAC"/>
            </w:pPr>
            <w:r>
              <w:t>n1</w:t>
            </w:r>
            <w:ins w:id="141" w:author="R4-2010543" w:date="2020-10-16T13:38:00Z">
              <w:r w:rsidR="00AF7354">
                <w:t xml:space="preserve"> and n84</w:t>
              </w:r>
            </w:ins>
          </w:p>
        </w:tc>
        <w:tc>
          <w:tcPr>
            <w:tcW w:w="1480" w:type="dxa"/>
            <w:tcBorders>
              <w:top w:val="single" w:sz="4" w:space="0" w:color="auto"/>
              <w:left w:val="single" w:sz="4" w:space="0" w:color="auto"/>
              <w:bottom w:val="single" w:sz="4" w:space="0" w:color="auto"/>
              <w:right w:val="single" w:sz="4" w:space="0" w:color="auto"/>
            </w:tcBorders>
            <w:vAlign w:val="center"/>
          </w:tcPr>
          <w:p w14:paraId="6AF3EC90" w14:textId="77777777" w:rsidR="00934DD5" w:rsidRPr="001C0CC4" w:rsidRDefault="00934DD5" w:rsidP="00653977">
            <w:pPr>
              <w:pStyle w:val="TAC"/>
            </w:pPr>
            <w:r>
              <w:t>25, 30, 40, 50</w:t>
            </w:r>
          </w:p>
        </w:tc>
        <w:tc>
          <w:tcPr>
            <w:tcW w:w="1721" w:type="dxa"/>
            <w:tcBorders>
              <w:top w:val="single" w:sz="4" w:space="0" w:color="auto"/>
              <w:left w:val="single" w:sz="4" w:space="0" w:color="auto"/>
              <w:bottom w:val="single" w:sz="4" w:space="0" w:color="auto"/>
              <w:right w:val="single" w:sz="4" w:space="0" w:color="auto"/>
            </w:tcBorders>
            <w:vAlign w:val="center"/>
          </w:tcPr>
          <w:p w14:paraId="2AC74341" w14:textId="77777777" w:rsidR="00934DD5" w:rsidRPr="001C0CC4" w:rsidRDefault="00934DD5" w:rsidP="00653977">
            <w:pPr>
              <w:pStyle w:val="TAC"/>
            </w:pPr>
            <w:r>
              <w:t>Table 6.2.3.27-1</w:t>
            </w:r>
          </w:p>
        </w:tc>
        <w:tc>
          <w:tcPr>
            <w:tcW w:w="1423" w:type="dxa"/>
            <w:tcBorders>
              <w:top w:val="single" w:sz="4" w:space="0" w:color="auto"/>
              <w:left w:val="single" w:sz="4" w:space="0" w:color="auto"/>
              <w:bottom w:val="single" w:sz="4" w:space="0" w:color="auto"/>
              <w:right w:val="single" w:sz="4" w:space="0" w:color="auto"/>
            </w:tcBorders>
            <w:vAlign w:val="center"/>
          </w:tcPr>
          <w:p w14:paraId="396BE0AB" w14:textId="77777777" w:rsidR="00934DD5" w:rsidRPr="001C0CC4" w:rsidRDefault="00934DD5" w:rsidP="00653977">
            <w:pPr>
              <w:pStyle w:val="TAC"/>
            </w:pPr>
            <w:r>
              <w:t>Table 6.2.3.27-1</w:t>
            </w:r>
          </w:p>
        </w:tc>
      </w:tr>
      <w:tr w:rsidR="00934DD5" w:rsidRPr="001C0CC4" w14:paraId="5412B37C"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48E4E13" w14:textId="77777777" w:rsidR="00934DD5" w:rsidRPr="001C0CC4" w:rsidRDefault="00934DD5" w:rsidP="00653977">
            <w:pPr>
              <w:pStyle w:val="TAC"/>
            </w:pPr>
            <w:r>
              <w:t>NS_50</w:t>
            </w:r>
          </w:p>
        </w:tc>
        <w:tc>
          <w:tcPr>
            <w:tcW w:w="1894" w:type="dxa"/>
            <w:tcBorders>
              <w:top w:val="single" w:sz="4" w:space="0" w:color="auto"/>
              <w:left w:val="single" w:sz="4" w:space="0" w:color="auto"/>
              <w:bottom w:val="single" w:sz="4" w:space="0" w:color="auto"/>
              <w:right w:val="single" w:sz="4" w:space="0" w:color="auto"/>
            </w:tcBorders>
            <w:vAlign w:val="center"/>
          </w:tcPr>
          <w:p w14:paraId="6255DEA1" w14:textId="77777777" w:rsidR="00934DD5" w:rsidRPr="001C0CC4" w:rsidRDefault="00934DD5" w:rsidP="00653977">
            <w:pPr>
              <w:pStyle w:val="TAC"/>
              <w:rPr>
                <w:snapToGrid w:val="0"/>
              </w:rPr>
            </w:pPr>
            <w:r>
              <w:t>6.5.3.3.16</w:t>
            </w:r>
          </w:p>
        </w:tc>
        <w:tc>
          <w:tcPr>
            <w:tcW w:w="1883" w:type="dxa"/>
            <w:tcBorders>
              <w:top w:val="single" w:sz="4" w:space="0" w:color="auto"/>
              <w:left w:val="single" w:sz="4" w:space="0" w:color="auto"/>
              <w:bottom w:val="single" w:sz="4" w:space="0" w:color="auto"/>
              <w:right w:val="single" w:sz="4" w:space="0" w:color="auto"/>
            </w:tcBorders>
            <w:vAlign w:val="center"/>
          </w:tcPr>
          <w:p w14:paraId="134ABB61" w14:textId="77777777" w:rsidR="00934DD5" w:rsidRPr="001C0CC4" w:rsidRDefault="00934DD5" w:rsidP="00653977">
            <w:pPr>
              <w:pStyle w:val="TAC"/>
            </w:pPr>
            <w:r>
              <w:t>n39</w:t>
            </w:r>
          </w:p>
        </w:tc>
        <w:tc>
          <w:tcPr>
            <w:tcW w:w="1480" w:type="dxa"/>
            <w:tcBorders>
              <w:top w:val="single" w:sz="4" w:space="0" w:color="auto"/>
              <w:left w:val="single" w:sz="4" w:space="0" w:color="auto"/>
              <w:bottom w:val="single" w:sz="4" w:space="0" w:color="auto"/>
              <w:right w:val="single" w:sz="4" w:space="0" w:color="auto"/>
            </w:tcBorders>
            <w:vAlign w:val="center"/>
          </w:tcPr>
          <w:p w14:paraId="35033980" w14:textId="77777777" w:rsidR="00934DD5" w:rsidRPr="001C0CC4" w:rsidRDefault="00934DD5" w:rsidP="00653977">
            <w:pPr>
              <w:pStyle w:val="TAC"/>
            </w:pPr>
            <w:r>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57C1C55B"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FBD1671" w14:textId="77777777" w:rsidR="00934DD5" w:rsidRPr="001C0CC4" w:rsidRDefault="00934DD5" w:rsidP="00653977">
            <w:pPr>
              <w:pStyle w:val="TAC"/>
            </w:pPr>
            <w:r>
              <w:t>Clause 6.2.3.19</w:t>
            </w:r>
          </w:p>
        </w:tc>
      </w:tr>
      <w:tr w:rsidR="00934DD5" w:rsidRPr="001C0CC4" w14:paraId="0ED34FDC"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C7C6BFE" w14:textId="77777777" w:rsidR="00934DD5" w:rsidRDefault="00934DD5" w:rsidP="00653977">
            <w:pPr>
              <w:pStyle w:val="TAC"/>
            </w:pPr>
            <w:r>
              <w:t>NS_51</w:t>
            </w:r>
          </w:p>
        </w:tc>
        <w:tc>
          <w:tcPr>
            <w:tcW w:w="1894" w:type="dxa"/>
            <w:tcBorders>
              <w:top w:val="single" w:sz="4" w:space="0" w:color="auto"/>
              <w:left w:val="single" w:sz="4" w:space="0" w:color="auto"/>
              <w:bottom w:val="single" w:sz="4" w:space="0" w:color="auto"/>
              <w:right w:val="single" w:sz="4" w:space="0" w:color="auto"/>
            </w:tcBorders>
            <w:vAlign w:val="center"/>
          </w:tcPr>
          <w:p w14:paraId="7C47E834" w14:textId="77777777" w:rsidR="00934DD5" w:rsidRDefault="00934DD5" w:rsidP="00653977">
            <w:pPr>
              <w:pStyle w:val="TAC"/>
            </w:pPr>
            <w:r>
              <w:t>6.5.3.3.22</w:t>
            </w:r>
          </w:p>
        </w:tc>
        <w:tc>
          <w:tcPr>
            <w:tcW w:w="1883" w:type="dxa"/>
            <w:tcBorders>
              <w:top w:val="single" w:sz="4" w:space="0" w:color="auto"/>
              <w:left w:val="single" w:sz="4" w:space="0" w:color="auto"/>
              <w:bottom w:val="single" w:sz="4" w:space="0" w:color="auto"/>
              <w:right w:val="single" w:sz="4" w:space="0" w:color="auto"/>
            </w:tcBorders>
            <w:vAlign w:val="center"/>
          </w:tcPr>
          <w:p w14:paraId="6DA419AF" w14:textId="77777777" w:rsidR="00934DD5" w:rsidRDefault="00934DD5" w:rsidP="00653977">
            <w:pPr>
              <w:pStyle w:val="TAC"/>
            </w:pPr>
            <w:r>
              <w:t>n65</w:t>
            </w:r>
          </w:p>
        </w:tc>
        <w:tc>
          <w:tcPr>
            <w:tcW w:w="1480" w:type="dxa"/>
            <w:tcBorders>
              <w:top w:val="single" w:sz="4" w:space="0" w:color="auto"/>
              <w:left w:val="single" w:sz="4" w:space="0" w:color="auto"/>
              <w:bottom w:val="single" w:sz="4" w:space="0" w:color="auto"/>
              <w:right w:val="single" w:sz="4" w:space="0" w:color="auto"/>
            </w:tcBorders>
            <w:vAlign w:val="center"/>
          </w:tcPr>
          <w:p w14:paraId="4B7A4616" w14:textId="77777777" w:rsidR="00934DD5" w:rsidRDefault="00934DD5" w:rsidP="00653977">
            <w:pPr>
              <w:pStyle w:val="TAC"/>
            </w:pPr>
            <w:r>
              <w:t>50</w:t>
            </w:r>
          </w:p>
        </w:tc>
        <w:tc>
          <w:tcPr>
            <w:tcW w:w="1721" w:type="dxa"/>
            <w:tcBorders>
              <w:top w:val="single" w:sz="4" w:space="0" w:color="auto"/>
              <w:left w:val="single" w:sz="4" w:space="0" w:color="auto"/>
              <w:bottom w:val="single" w:sz="4" w:space="0" w:color="auto"/>
              <w:right w:val="single" w:sz="4" w:space="0" w:color="auto"/>
            </w:tcBorders>
            <w:vAlign w:val="center"/>
          </w:tcPr>
          <w:p w14:paraId="2CDF890B" w14:textId="77777777" w:rsidR="00934DD5" w:rsidRPr="001C0CC4" w:rsidRDefault="00934DD5" w:rsidP="00653977">
            <w:pPr>
              <w:pStyle w:val="TAC"/>
            </w:pPr>
            <w:r>
              <w:t>Table 6.2.3.28-1</w:t>
            </w:r>
          </w:p>
        </w:tc>
        <w:tc>
          <w:tcPr>
            <w:tcW w:w="1423" w:type="dxa"/>
            <w:tcBorders>
              <w:top w:val="single" w:sz="4" w:space="0" w:color="auto"/>
              <w:left w:val="single" w:sz="4" w:space="0" w:color="auto"/>
              <w:bottom w:val="single" w:sz="4" w:space="0" w:color="auto"/>
              <w:right w:val="single" w:sz="4" w:space="0" w:color="auto"/>
            </w:tcBorders>
            <w:vAlign w:val="center"/>
          </w:tcPr>
          <w:p w14:paraId="169936AD" w14:textId="77777777" w:rsidR="00934DD5" w:rsidRDefault="00934DD5" w:rsidP="00653977">
            <w:pPr>
              <w:pStyle w:val="TAC"/>
            </w:pPr>
            <w:r>
              <w:t>Table 6.2.3.28-2</w:t>
            </w:r>
          </w:p>
        </w:tc>
      </w:tr>
      <w:tr w:rsidR="00934DD5" w:rsidRPr="001C0CC4" w14:paraId="0C9FC9D2" w14:textId="77777777" w:rsidTr="00653977">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BAB6990" w14:textId="77777777" w:rsidR="00934DD5" w:rsidRPr="001C0CC4" w:rsidRDefault="00934DD5" w:rsidP="00653977">
            <w:pPr>
              <w:pStyle w:val="TAC"/>
            </w:pPr>
            <w:r w:rsidRPr="001C0CC4">
              <w:t>NS_100</w:t>
            </w:r>
          </w:p>
        </w:tc>
        <w:tc>
          <w:tcPr>
            <w:tcW w:w="1894" w:type="dxa"/>
            <w:tcBorders>
              <w:top w:val="single" w:sz="4" w:space="0" w:color="auto"/>
              <w:left w:val="single" w:sz="4" w:space="0" w:color="auto"/>
              <w:bottom w:val="single" w:sz="4" w:space="0" w:color="auto"/>
              <w:right w:val="single" w:sz="4" w:space="0" w:color="auto"/>
            </w:tcBorders>
            <w:vAlign w:val="center"/>
          </w:tcPr>
          <w:p w14:paraId="59FD8D75" w14:textId="77777777" w:rsidR="00934DD5" w:rsidRPr="001C0CC4" w:rsidRDefault="00934DD5" w:rsidP="00653977">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6F289AAB" w14:textId="77777777" w:rsidR="00934DD5" w:rsidRPr="001C0CC4" w:rsidRDefault="00934DD5" w:rsidP="00653977">
            <w:pPr>
              <w:pStyle w:val="TAC"/>
            </w:pPr>
            <w:r w:rsidRPr="001C0CC4">
              <w:t xml:space="preserve">n1, n2, n3, n5, n8, n18, n25, </w:t>
            </w:r>
            <w:r>
              <w:t xml:space="preserve">n26, </w:t>
            </w:r>
            <w:r w:rsidRPr="001C0CC4">
              <w:t>n65, n66, n80, n81, n84, n86, n89</w:t>
            </w:r>
          </w:p>
          <w:p w14:paraId="03C271CF" w14:textId="77777777" w:rsidR="00934DD5" w:rsidRPr="001C0CC4" w:rsidRDefault="00934DD5" w:rsidP="00653977">
            <w:pPr>
              <w:pStyle w:val="TAC"/>
            </w:pPr>
            <w:r w:rsidRPr="001C0CC4">
              <w:t>(NOTE 1)</w:t>
            </w:r>
          </w:p>
        </w:tc>
        <w:tc>
          <w:tcPr>
            <w:tcW w:w="1480" w:type="dxa"/>
            <w:tcBorders>
              <w:top w:val="single" w:sz="4" w:space="0" w:color="auto"/>
              <w:left w:val="single" w:sz="4" w:space="0" w:color="auto"/>
              <w:bottom w:val="single" w:sz="4" w:space="0" w:color="auto"/>
              <w:right w:val="single" w:sz="4" w:space="0" w:color="auto"/>
            </w:tcBorders>
            <w:vAlign w:val="center"/>
          </w:tcPr>
          <w:p w14:paraId="5594C407" w14:textId="77777777" w:rsidR="00934DD5" w:rsidRPr="001C0CC4" w:rsidRDefault="00934DD5" w:rsidP="00653977">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4731125D" w14:textId="77777777" w:rsidR="00934DD5" w:rsidRPr="001C0CC4" w:rsidRDefault="00934DD5" w:rsidP="00653977">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09A611D" w14:textId="77777777" w:rsidR="00934DD5" w:rsidRPr="001C0CC4" w:rsidRDefault="00934DD5" w:rsidP="00653977">
            <w:pPr>
              <w:pStyle w:val="TAC"/>
            </w:pPr>
            <w:r w:rsidRPr="001C0CC4">
              <w:t>Table</w:t>
            </w:r>
          </w:p>
          <w:p w14:paraId="7D8C5B84" w14:textId="77777777" w:rsidR="00934DD5" w:rsidRPr="001C0CC4" w:rsidRDefault="00934DD5" w:rsidP="00653977">
            <w:pPr>
              <w:pStyle w:val="TAC"/>
              <w:rPr>
                <w:rFonts w:eastAsia="SimSun"/>
                <w:lang w:val="en-US" w:eastAsia="zh-CN"/>
              </w:rPr>
            </w:pPr>
            <w:r w:rsidRPr="001C0CC4">
              <w:t>6.2.3.</w:t>
            </w:r>
            <w:r w:rsidRPr="001C0CC4">
              <w:rPr>
                <w:rFonts w:hint="eastAsia"/>
                <w:lang w:val="en-US" w:eastAsia="zh-CN"/>
              </w:rPr>
              <w:t>1</w:t>
            </w:r>
            <w:r w:rsidRPr="001C0CC4">
              <w:t>-</w:t>
            </w:r>
            <w:r w:rsidRPr="001C0CC4">
              <w:rPr>
                <w:rFonts w:hint="eastAsia"/>
                <w:lang w:val="en-US" w:eastAsia="zh-CN"/>
              </w:rPr>
              <w:t>2</w:t>
            </w:r>
          </w:p>
        </w:tc>
      </w:tr>
      <w:tr w:rsidR="00934DD5" w:rsidRPr="001C0CC4" w14:paraId="040DD710" w14:textId="77777777" w:rsidTr="00653977">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690E424C" w14:textId="77777777" w:rsidR="00934DD5" w:rsidRPr="001C0CC4" w:rsidRDefault="00934DD5" w:rsidP="00653977">
            <w:pPr>
              <w:pStyle w:val="TAN"/>
            </w:pPr>
            <w:r w:rsidRPr="001C0CC4">
              <w:t>NOTE 1:</w:t>
            </w:r>
            <w:r w:rsidRPr="001C0CC4">
              <w:tab/>
              <w:t>This NS can be signalled for NR bands that have UTRA services deployed</w:t>
            </w:r>
          </w:p>
          <w:p w14:paraId="6312429C" w14:textId="77777777" w:rsidR="00934DD5" w:rsidRPr="001C0CC4" w:rsidRDefault="00934DD5" w:rsidP="00653977">
            <w:pPr>
              <w:pStyle w:val="TAN"/>
            </w:pPr>
            <w:r>
              <w:t>NOTE 2:</w:t>
            </w:r>
            <w:r>
              <w:tab/>
              <w:t>No A-MPR is applied for 5 MHz BW</w:t>
            </w:r>
            <w:r>
              <w:rPr>
                <w:vertAlign w:val="subscript"/>
              </w:rPr>
              <w:t>Channel</w:t>
            </w:r>
            <w:r>
              <w:rPr>
                <w:lang w:val="en-US"/>
              </w:rPr>
              <w:t xml:space="preserve"> </w:t>
            </w:r>
            <w:r>
              <w:t>where the lower channel edge is ≥ 1930 MHz,10 MHz BW</w:t>
            </w:r>
            <w:r>
              <w:rPr>
                <w:vertAlign w:val="subscript"/>
              </w:rPr>
              <w:t>Channel</w:t>
            </w:r>
            <w:r>
              <w:t xml:space="preserve"> where the lower channel edge is ≥ 1950 MHz and 15 MHz BW</w:t>
            </w:r>
            <w:r>
              <w:rPr>
                <w:vertAlign w:val="subscript"/>
              </w:rPr>
              <w:t>Channel</w:t>
            </w:r>
            <w:r>
              <w:t xml:space="preserve"> where the lower channel edge is ≥ 1955 MHz.</w:t>
            </w:r>
            <w:r w:rsidRPr="001C0CC4">
              <w:t>NOTE 3:</w:t>
            </w:r>
            <w:r w:rsidRPr="001C0CC4">
              <w:tab/>
              <w:t>Applicable when the NR carrier is within 1447.9 – 1462.9 MHz</w:t>
            </w:r>
          </w:p>
          <w:p w14:paraId="4E92552E" w14:textId="77777777" w:rsidR="00934DD5" w:rsidRPr="001C0CC4" w:rsidRDefault="00934DD5" w:rsidP="00653977">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MHz.</w:t>
            </w:r>
          </w:p>
          <w:p w14:paraId="5EDA9EE0" w14:textId="77777777" w:rsidR="00934DD5" w:rsidRPr="001C0CC4" w:rsidRDefault="00934DD5" w:rsidP="00653977">
            <w:pPr>
              <w:pStyle w:val="TAN"/>
            </w:pPr>
            <w:r w:rsidRPr="001C0CC4">
              <w:t>NOTE 5:</w:t>
            </w:r>
            <w:r w:rsidRPr="001C0CC4">
              <w:tab/>
              <w:t>Applicable when the NR carrier is within 2545 – 2575 MHz</w:t>
            </w:r>
          </w:p>
        </w:tc>
      </w:tr>
    </w:tbl>
    <w:p w14:paraId="22003291" w14:textId="77777777" w:rsidR="00934DD5" w:rsidRPr="001C0CC4" w:rsidRDefault="00934DD5" w:rsidP="00934DD5">
      <w:r w:rsidRPr="001C0CC4">
        <w:t xml:space="preserve">[The NS_01 label with the field </w:t>
      </w:r>
      <w:r w:rsidRPr="001C0CC4">
        <w:rPr>
          <w:i/>
        </w:rPr>
        <w:t>additionalPmax</w:t>
      </w:r>
      <w:r w:rsidRPr="001C0CC4">
        <w:t xml:space="preserve"> [7] absent is default for all NR bands.]</w:t>
      </w:r>
    </w:p>
    <w:p w14:paraId="7CA0AF87" w14:textId="77777777" w:rsidR="00934DD5" w:rsidRPr="001C0CC4" w:rsidRDefault="00934DD5" w:rsidP="00934DD5"/>
    <w:p w14:paraId="515A9929" w14:textId="77777777" w:rsidR="008D3076" w:rsidRDefault="008D3076" w:rsidP="008D307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AC29626" w14:textId="77777777" w:rsidR="008D3076" w:rsidRDefault="008D3076" w:rsidP="008D3076">
      <w:pPr>
        <w:rPr>
          <w:i/>
          <w:color w:val="0000FF"/>
          <w:lang w:eastAsia="zh-CN"/>
        </w:rPr>
      </w:pPr>
    </w:p>
    <w:p w14:paraId="1BB2A784" w14:textId="0B30B10F" w:rsidR="008D3076" w:rsidRDefault="008D3076" w:rsidP="008D307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6AC69B74" w14:textId="77777777" w:rsidR="00D10F47" w:rsidRDefault="00D10F47" w:rsidP="00D10F47">
      <w:pPr>
        <w:pStyle w:val="Heading4"/>
        <w:ind w:left="0" w:firstLine="0"/>
        <w:rPr>
          <w:lang w:val="en-US" w:eastAsia="zh-CN"/>
        </w:rPr>
      </w:pPr>
      <w:bookmarkStart w:id="142" w:name="_Toc21344248"/>
      <w:bookmarkStart w:id="143" w:name="_Toc29801732"/>
      <w:bookmarkStart w:id="144" w:name="_Toc29802156"/>
      <w:bookmarkStart w:id="145" w:name="_Toc29802781"/>
      <w:bookmarkStart w:id="146" w:name="_Toc36107523"/>
      <w:bookmarkStart w:id="147" w:name="_Toc37251282"/>
      <w:bookmarkStart w:id="148" w:name="_Toc45888084"/>
      <w:bookmarkStart w:id="149" w:name="_Toc45888683"/>
      <w:r w:rsidRPr="001C0CC4">
        <w:t>6.2.3.1</w:t>
      </w:r>
      <w:r w:rsidRPr="001C0CC4">
        <w:rPr>
          <w:rFonts w:hint="eastAsia"/>
          <w:lang w:val="en-US" w:eastAsia="zh-CN"/>
        </w:rPr>
        <w:t>3</w:t>
      </w:r>
      <w:r w:rsidRPr="001C0CC4">
        <w:tab/>
        <w:t>A-MPR for NS_</w:t>
      </w:r>
      <w:r w:rsidRPr="001C0CC4">
        <w:rPr>
          <w:rFonts w:hint="eastAsia"/>
          <w:lang w:val="en-US" w:eastAsia="zh-CN"/>
        </w:rPr>
        <w:t>18</w:t>
      </w:r>
      <w:bookmarkEnd w:id="142"/>
      <w:bookmarkEnd w:id="143"/>
      <w:bookmarkEnd w:id="144"/>
      <w:bookmarkEnd w:id="145"/>
      <w:bookmarkEnd w:id="146"/>
      <w:bookmarkEnd w:id="147"/>
      <w:bookmarkEnd w:id="148"/>
      <w:bookmarkEnd w:id="149"/>
    </w:p>
    <w:p w14:paraId="6046AF18" w14:textId="72E8F4CE" w:rsidR="00D10F47" w:rsidRDefault="00D10F47" w:rsidP="00D10F47">
      <w:pPr>
        <w:pStyle w:val="TH"/>
      </w:pPr>
      <w:r w:rsidRPr="001C0CC4">
        <w:t>Table 6.2.3.1</w:t>
      </w:r>
      <w:r w:rsidRPr="001C0CC4">
        <w:rPr>
          <w:rFonts w:hint="eastAsia"/>
          <w:lang w:val="en-US" w:eastAsia="zh-CN"/>
        </w:rPr>
        <w:t>3</w:t>
      </w:r>
      <w:r w:rsidRPr="001C0CC4">
        <w:t>-</w:t>
      </w:r>
      <w:r>
        <w:t>0</w:t>
      </w:r>
      <w:r w:rsidRPr="001C0CC4">
        <w:t xml:space="preserve">: </w:t>
      </w:r>
      <w:r>
        <w:t xml:space="preserve">Band n28 </w:t>
      </w:r>
      <w:ins w:id="150" w:author="R4-2010541" w:date="2020-10-16T13:33:00Z">
        <w:r>
          <w:t xml:space="preserve">and n83 </w:t>
        </w:r>
      </w:ins>
      <w:r>
        <w:t xml:space="preserve">30MHz </w:t>
      </w:r>
      <w:r w:rsidRPr="001C0CC4">
        <w:t>A-MPR</w:t>
      </w:r>
      <w:r>
        <w:t xml:space="preserve"> regions </w:t>
      </w:r>
      <w:r w:rsidRPr="001C0CC4">
        <w:t>for NS_18</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50"/>
        <w:gridCol w:w="1890"/>
        <w:gridCol w:w="1775"/>
        <w:gridCol w:w="2693"/>
        <w:gridCol w:w="932"/>
      </w:tblGrid>
      <w:tr w:rsidR="00D10F47" w14:paraId="557FC3A6" w14:textId="77777777" w:rsidTr="00653977">
        <w:trPr>
          <w:trHeight w:val="185"/>
          <w:jc w:val="center"/>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12B81299" w14:textId="77777777" w:rsidR="00D10F47" w:rsidRDefault="00D10F47" w:rsidP="00653977">
            <w:pPr>
              <w:pStyle w:val="TAH"/>
              <w:rPr>
                <w:lang w:eastAsia="ko-KR"/>
              </w:rPr>
            </w:pPr>
            <w:r>
              <w:rPr>
                <w:lang w:eastAsia="ko-KR"/>
              </w:rPr>
              <w:t>Channel Bandwidth, MHz</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AAE3A1E" w14:textId="77777777" w:rsidR="00D10F47" w:rsidRDefault="00D10F47" w:rsidP="00653977">
            <w:pPr>
              <w:pStyle w:val="TAH"/>
              <w:rPr>
                <w:lang w:eastAsia="ko-KR"/>
              </w:rPr>
            </w:pPr>
            <w:r w:rsidRPr="00624430">
              <w:rPr>
                <w:lang w:eastAsia="ko-KR"/>
              </w:rPr>
              <w:t>Frequency range of UL transmission bandwidth configuration, MHz</w:t>
            </w:r>
          </w:p>
        </w:tc>
        <w:tc>
          <w:tcPr>
            <w:tcW w:w="4468" w:type="dxa"/>
            <w:gridSpan w:val="2"/>
            <w:tcBorders>
              <w:top w:val="single" w:sz="4" w:space="0" w:color="auto"/>
              <w:left w:val="single" w:sz="4" w:space="0" w:color="auto"/>
              <w:bottom w:val="single" w:sz="4" w:space="0" w:color="auto"/>
              <w:right w:val="single" w:sz="4" w:space="0" w:color="auto"/>
            </w:tcBorders>
            <w:hideMark/>
          </w:tcPr>
          <w:p w14:paraId="48F87620" w14:textId="77777777" w:rsidR="00D10F47" w:rsidRDefault="00D10F47" w:rsidP="00653977">
            <w:pPr>
              <w:pStyle w:val="TAH"/>
              <w:rPr>
                <w:lang w:eastAsia="ko-KR"/>
              </w:rPr>
            </w:pPr>
            <w:r>
              <w:rPr>
                <w:lang w:eastAsia="ko-KR"/>
              </w:rPr>
              <w:t>Regions</w:t>
            </w:r>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14:paraId="7ED892AC" w14:textId="77777777" w:rsidR="00D10F47" w:rsidRDefault="00D10F47" w:rsidP="00653977">
            <w:pPr>
              <w:pStyle w:val="TAH"/>
              <w:rPr>
                <w:lang w:eastAsia="ko-KR"/>
              </w:rPr>
            </w:pPr>
            <w:r>
              <w:rPr>
                <w:lang w:eastAsia="ko-KR"/>
              </w:rPr>
              <w:t>A-MPR</w:t>
            </w:r>
          </w:p>
        </w:tc>
      </w:tr>
      <w:tr w:rsidR="00D10F47" w14:paraId="249CFF37" w14:textId="77777777" w:rsidTr="00653977">
        <w:trPr>
          <w:trHeight w:val="185"/>
          <w:jc w:val="center"/>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1819830" w14:textId="77777777" w:rsidR="00D10F47" w:rsidRPr="00E9195E" w:rsidRDefault="00D10F47" w:rsidP="00653977">
            <w:pPr>
              <w:spacing w:after="0"/>
              <w:rPr>
                <w:rFonts w:ascii="Arial" w:hAnsi="Arial"/>
                <w:b/>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3B83DF6" w14:textId="77777777" w:rsidR="00D10F47" w:rsidRPr="00E9195E" w:rsidRDefault="00D10F47" w:rsidP="00653977">
            <w:pPr>
              <w:spacing w:after="0"/>
              <w:rPr>
                <w:rFonts w:ascii="Arial" w:hAnsi="Arial"/>
                <w:b/>
                <w:sz w:val="18"/>
                <w:lang w:eastAsia="ko-KR"/>
              </w:rPr>
            </w:pPr>
          </w:p>
        </w:tc>
        <w:tc>
          <w:tcPr>
            <w:tcW w:w="1775" w:type="dxa"/>
            <w:tcBorders>
              <w:top w:val="single" w:sz="4" w:space="0" w:color="auto"/>
              <w:left w:val="single" w:sz="4" w:space="0" w:color="auto"/>
              <w:bottom w:val="single" w:sz="4" w:space="0" w:color="auto"/>
              <w:right w:val="single" w:sz="4" w:space="0" w:color="auto"/>
            </w:tcBorders>
            <w:hideMark/>
          </w:tcPr>
          <w:p w14:paraId="4E2DB5A5" w14:textId="77777777" w:rsidR="00D10F47" w:rsidRDefault="00D10F47" w:rsidP="00653977">
            <w:pPr>
              <w:pStyle w:val="TAH"/>
              <w:rPr>
                <w:lang w:eastAsia="ko-KR"/>
              </w:rPr>
            </w:pPr>
            <w:r>
              <w:rPr>
                <w:lang w:eastAsia="ko-KR"/>
              </w:rPr>
              <w:t>RB</w:t>
            </w:r>
            <w:r>
              <w:rPr>
                <w:vertAlign w:val="subscript"/>
                <w:lang w:eastAsia="ko-KR"/>
              </w:rPr>
              <w:t>start</w:t>
            </w:r>
            <w:r>
              <w:rPr>
                <w:lang w:eastAsia="ko-KR"/>
              </w:rPr>
              <w:t>*12*SCS</w:t>
            </w:r>
          </w:p>
          <w:p w14:paraId="4A9E6C62" w14:textId="77777777" w:rsidR="00D10F47" w:rsidRDefault="00D10F47" w:rsidP="00653977">
            <w:pPr>
              <w:pStyle w:val="TAH"/>
              <w:rPr>
                <w:lang w:eastAsia="ko-KR"/>
              </w:rPr>
            </w:pPr>
            <w:r>
              <w:rPr>
                <w:lang w:eastAsia="ko-KR"/>
              </w:rPr>
              <w:t>MHz</w:t>
            </w:r>
          </w:p>
        </w:tc>
        <w:tc>
          <w:tcPr>
            <w:tcW w:w="2693" w:type="dxa"/>
            <w:tcBorders>
              <w:top w:val="single" w:sz="4" w:space="0" w:color="auto"/>
              <w:left w:val="single" w:sz="4" w:space="0" w:color="auto"/>
              <w:bottom w:val="single" w:sz="4" w:space="0" w:color="auto"/>
              <w:right w:val="single" w:sz="4" w:space="0" w:color="auto"/>
            </w:tcBorders>
            <w:hideMark/>
          </w:tcPr>
          <w:p w14:paraId="3AB0C597" w14:textId="77777777" w:rsidR="00D10F47" w:rsidRDefault="00D10F47" w:rsidP="00653977">
            <w:pPr>
              <w:pStyle w:val="TAH"/>
              <w:rPr>
                <w:lang w:eastAsia="ko-KR"/>
              </w:rPr>
            </w:pPr>
            <w:r>
              <w:rPr>
                <w:lang w:eastAsia="ko-KR"/>
              </w:rPr>
              <w:t>L</w:t>
            </w:r>
            <w:r>
              <w:rPr>
                <w:vertAlign w:val="subscript"/>
                <w:lang w:eastAsia="ko-KR"/>
              </w:rPr>
              <w:t>CRB</w:t>
            </w:r>
            <w:r>
              <w:rPr>
                <w:lang w:eastAsia="ko-KR"/>
              </w:rPr>
              <w:t>*12*SCS</w:t>
            </w:r>
          </w:p>
          <w:p w14:paraId="2A991177" w14:textId="77777777" w:rsidR="00D10F47" w:rsidRDefault="00D10F47" w:rsidP="00653977">
            <w:pPr>
              <w:pStyle w:val="TAH"/>
              <w:rPr>
                <w:lang w:eastAsia="ko-KR"/>
              </w:rPr>
            </w:pPr>
            <w:r>
              <w:rPr>
                <w:lang w:eastAsia="ko-KR"/>
              </w:rPr>
              <w:t>MHz</w:t>
            </w: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4D3FD361" w14:textId="77777777" w:rsidR="00D10F47" w:rsidRPr="00E9195E" w:rsidRDefault="00D10F47" w:rsidP="00653977">
            <w:pPr>
              <w:spacing w:after="0"/>
              <w:rPr>
                <w:rFonts w:ascii="Arial" w:hAnsi="Arial"/>
                <w:b/>
                <w:sz w:val="18"/>
                <w:lang w:eastAsia="ko-KR"/>
              </w:rPr>
            </w:pPr>
          </w:p>
        </w:tc>
      </w:tr>
      <w:tr w:rsidR="00D10F47" w14:paraId="3B42D7B2" w14:textId="77777777" w:rsidTr="00653977">
        <w:trPr>
          <w:trHeight w:val="20"/>
          <w:jc w:val="center"/>
        </w:trPr>
        <w:tc>
          <w:tcPr>
            <w:tcW w:w="1150" w:type="dxa"/>
            <w:vMerge w:val="restart"/>
            <w:tcBorders>
              <w:top w:val="single" w:sz="4" w:space="0" w:color="auto"/>
              <w:left w:val="single" w:sz="4" w:space="0" w:color="auto"/>
              <w:right w:val="single" w:sz="4" w:space="0" w:color="auto"/>
            </w:tcBorders>
            <w:vAlign w:val="center"/>
            <w:hideMark/>
          </w:tcPr>
          <w:p w14:paraId="35F7A5B1" w14:textId="77777777" w:rsidR="00D10F47" w:rsidRDefault="00D10F47" w:rsidP="00653977">
            <w:pPr>
              <w:pStyle w:val="TAC"/>
              <w:rPr>
                <w:lang w:eastAsia="ko-KR"/>
              </w:rPr>
            </w:pPr>
            <w:r>
              <w:rPr>
                <w:lang w:eastAsia="ko-KR"/>
              </w:rPr>
              <w:t>30</w:t>
            </w:r>
          </w:p>
        </w:tc>
        <w:tc>
          <w:tcPr>
            <w:tcW w:w="1890" w:type="dxa"/>
            <w:vMerge w:val="restart"/>
            <w:tcBorders>
              <w:top w:val="single" w:sz="4" w:space="0" w:color="auto"/>
              <w:left w:val="single" w:sz="4" w:space="0" w:color="auto"/>
              <w:right w:val="single" w:sz="4" w:space="0" w:color="auto"/>
            </w:tcBorders>
            <w:vAlign w:val="center"/>
            <w:hideMark/>
          </w:tcPr>
          <w:p w14:paraId="789C406D" w14:textId="77777777" w:rsidR="00D10F47" w:rsidRDefault="00D10F47" w:rsidP="00653977">
            <w:pPr>
              <w:pStyle w:val="TAC"/>
              <w:rPr>
                <w:rFonts w:eastAsia="MS PGothic"/>
                <w:kern w:val="24"/>
                <w:szCs w:val="18"/>
                <w:lang w:val="en-US" w:eastAsia="ja-JP"/>
              </w:rPr>
            </w:pPr>
            <w:r>
              <w:rPr>
                <w:rFonts w:eastAsia="MS PGothic"/>
                <w:kern w:val="24"/>
                <w:szCs w:val="18"/>
                <w:lang w:val="en-US" w:eastAsia="ja-JP"/>
              </w:rPr>
              <w:t>703~733</w:t>
            </w:r>
          </w:p>
        </w:tc>
        <w:tc>
          <w:tcPr>
            <w:tcW w:w="1775" w:type="dxa"/>
            <w:tcBorders>
              <w:top w:val="single" w:sz="4" w:space="0" w:color="auto"/>
              <w:left w:val="single" w:sz="4" w:space="0" w:color="auto"/>
              <w:bottom w:val="single" w:sz="4" w:space="0" w:color="auto"/>
              <w:right w:val="single" w:sz="4" w:space="0" w:color="auto"/>
            </w:tcBorders>
            <w:vAlign w:val="center"/>
            <w:hideMark/>
          </w:tcPr>
          <w:p w14:paraId="1D60A098" w14:textId="77777777" w:rsidR="00D10F47" w:rsidRPr="00E9195E" w:rsidRDefault="00D10F47" w:rsidP="00653977">
            <w:pPr>
              <w:pStyle w:val="TAC"/>
              <w:rPr>
                <w:lang w:eastAsia="ko-KR"/>
              </w:rPr>
            </w:pPr>
            <w:r>
              <w:rPr>
                <w:lang w:eastAsia="ko-KR"/>
              </w:rPr>
              <w:t>&gt;</w:t>
            </w:r>
            <w:r>
              <w:t>(</w:t>
            </w:r>
            <w:r w:rsidRPr="0082100D">
              <w:rPr>
                <w:lang w:eastAsia="ko-KR"/>
              </w:rPr>
              <w:t>L</w:t>
            </w:r>
            <w:r w:rsidRPr="005D43D7">
              <w:rPr>
                <w:vertAlign w:val="subscript"/>
                <w:lang w:eastAsia="ko-KR"/>
              </w:rPr>
              <w:t>CRB</w:t>
            </w:r>
            <w:r w:rsidRPr="0082100D">
              <w:rPr>
                <w:lang w:eastAsia="ko-KR"/>
              </w:rPr>
              <w:t>*12*SCS</w:t>
            </w:r>
            <w:r>
              <w:rPr>
                <w:lang w:eastAsia="ko-KR"/>
              </w:rPr>
              <w:t>)/2+5.22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FD9899" w14:textId="77777777" w:rsidR="00D10F47" w:rsidRDefault="00D10F47" w:rsidP="00653977">
            <w:pPr>
              <w:pStyle w:val="TAC"/>
              <w:rPr>
                <w:kern w:val="24"/>
                <w:szCs w:val="18"/>
                <w:lang w:eastAsia="fr-FR"/>
              </w:rPr>
            </w:pPr>
            <w:r>
              <w:rPr>
                <w:kern w:val="24"/>
                <w:szCs w:val="18"/>
                <w:lang w:eastAsia="fr-FR"/>
              </w:rPr>
              <w:t>≥Max(0, 12*SCS*N</w:t>
            </w:r>
            <w:r>
              <w:rPr>
                <w:kern w:val="24"/>
                <w:position w:val="-5"/>
                <w:szCs w:val="18"/>
                <w:vertAlign w:val="subscript"/>
                <w:lang w:eastAsia="fr-FR"/>
              </w:rPr>
              <w:t xml:space="preserve">RB </w:t>
            </w:r>
            <w:r>
              <w:rPr>
                <w:kern w:val="24"/>
                <w:szCs w:val="18"/>
                <w:lang w:eastAsia="fr-FR"/>
              </w:rPr>
              <w:t xml:space="preserve">– 1.8 – </w:t>
            </w:r>
            <w:r>
              <w:t xml:space="preserve"> </w:t>
            </w:r>
            <w:r w:rsidRPr="0082100D">
              <w:rPr>
                <w:kern w:val="24"/>
                <w:szCs w:val="18"/>
                <w:lang w:eastAsia="fr-FR"/>
              </w:rPr>
              <w:t>RBstart*12*SCS</w:t>
            </w:r>
            <w:r>
              <w:rPr>
                <w:kern w:val="24"/>
                <w:szCs w:val="18"/>
                <w:lang w:eastAsia="fr-FR"/>
              </w:rPr>
              <w:t>)</w:t>
            </w:r>
          </w:p>
        </w:tc>
        <w:tc>
          <w:tcPr>
            <w:tcW w:w="932" w:type="dxa"/>
            <w:tcBorders>
              <w:top w:val="single" w:sz="4" w:space="0" w:color="auto"/>
              <w:left w:val="single" w:sz="4" w:space="0" w:color="auto"/>
              <w:bottom w:val="single" w:sz="4" w:space="0" w:color="auto"/>
              <w:right w:val="single" w:sz="4" w:space="0" w:color="auto"/>
            </w:tcBorders>
            <w:vAlign w:val="center"/>
            <w:hideMark/>
          </w:tcPr>
          <w:p w14:paraId="01D3F3F6" w14:textId="77777777" w:rsidR="00D10F47" w:rsidRDefault="00D10F47" w:rsidP="00653977">
            <w:pPr>
              <w:pStyle w:val="TAC"/>
              <w:rPr>
                <w:kern w:val="24"/>
                <w:szCs w:val="18"/>
                <w:lang w:eastAsia="fr-FR"/>
              </w:rPr>
            </w:pPr>
            <w:r>
              <w:rPr>
                <w:kern w:val="24"/>
                <w:szCs w:val="18"/>
                <w:lang w:eastAsia="fr-FR"/>
              </w:rPr>
              <w:t>A3</w:t>
            </w:r>
          </w:p>
        </w:tc>
      </w:tr>
      <w:tr w:rsidR="00D10F47" w14:paraId="04AA6251" w14:textId="77777777" w:rsidTr="00653977">
        <w:trPr>
          <w:trHeight w:val="20"/>
          <w:jc w:val="center"/>
        </w:trPr>
        <w:tc>
          <w:tcPr>
            <w:tcW w:w="1150" w:type="dxa"/>
            <w:vMerge/>
            <w:tcBorders>
              <w:left w:val="single" w:sz="4" w:space="0" w:color="auto"/>
              <w:right w:val="single" w:sz="4" w:space="0" w:color="auto"/>
            </w:tcBorders>
            <w:vAlign w:val="center"/>
            <w:hideMark/>
          </w:tcPr>
          <w:p w14:paraId="0E598B68" w14:textId="77777777" w:rsidR="00D10F47" w:rsidRPr="00E9195E" w:rsidRDefault="00D10F47" w:rsidP="00653977">
            <w:pPr>
              <w:pStyle w:val="TAC"/>
              <w:rPr>
                <w:lang w:eastAsia="ko-KR"/>
              </w:rPr>
            </w:pPr>
          </w:p>
        </w:tc>
        <w:tc>
          <w:tcPr>
            <w:tcW w:w="1890" w:type="dxa"/>
            <w:vMerge/>
            <w:tcBorders>
              <w:left w:val="single" w:sz="4" w:space="0" w:color="auto"/>
              <w:right w:val="single" w:sz="4" w:space="0" w:color="auto"/>
            </w:tcBorders>
            <w:vAlign w:val="center"/>
            <w:hideMark/>
          </w:tcPr>
          <w:p w14:paraId="1C45C0B1" w14:textId="77777777" w:rsidR="00D10F47" w:rsidRDefault="00D10F47" w:rsidP="00653977">
            <w:pPr>
              <w:pStyle w:val="TAC"/>
              <w:rPr>
                <w:rFonts w:eastAsia="MS PGothic"/>
                <w:kern w:val="24"/>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AFE0AB6" w14:textId="77777777" w:rsidR="00D10F47" w:rsidRDefault="00D10F47" w:rsidP="00653977">
            <w:pPr>
              <w:pStyle w:val="TAC"/>
              <w:rPr>
                <w:lang w:eastAsia="ko-KR"/>
              </w:rPr>
            </w:pPr>
            <w:r>
              <w:rPr>
                <w:lang w:eastAsia="ko-KR"/>
              </w:rPr>
              <w:t>≤</w:t>
            </w:r>
            <w:r>
              <w:t>(</w:t>
            </w:r>
            <w:r w:rsidRPr="0082100D">
              <w:rPr>
                <w:lang w:eastAsia="ko-KR"/>
              </w:rPr>
              <w:t>L</w:t>
            </w:r>
            <w:r w:rsidRPr="005D43D7">
              <w:rPr>
                <w:vertAlign w:val="subscript"/>
                <w:lang w:eastAsia="ko-KR"/>
              </w:rPr>
              <w:t>CRB</w:t>
            </w:r>
            <w:r w:rsidRPr="0082100D">
              <w:rPr>
                <w:lang w:eastAsia="ko-KR"/>
              </w:rPr>
              <w:t>*12*SCS</w:t>
            </w:r>
            <w:r>
              <w:rPr>
                <w:lang w:eastAsia="ko-KR"/>
              </w:rPr>
              <w:t>)/2+5.22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EDBBBD" w14:textId="77777777" w:rsidR="00D10F47" w:rsidRDefault="00D10F47" w:rsidP="00653977">
            <w:pPr>
              <w:pStyle w:val="TAC"/>
              <w:rPr>
                <w:color w:val="000000"/>
                <w:kern w:val="24"/>
                <w:szCs w:val="18"/>
                <w:lang w:eastAsia="fr-FR"/>
              </w:rPr>
            </w:pPr>
            <w:r>
              <w:rPr>
                <w:color w:val="000000"/>
                <w:kern w:val="24"/>
                <w:szCs w:val="18"/>
                <w:lang w:eastAsia="fr-FR"/>
              </w:rPr>
              <w:t>≥5.4</w:t>
            </w:r>
          </w:p>
        </w:tc>
        <w:tc>
          <w:tcPr>
            <w:tcW w:w="932" w:type="dxa"/>
            <w:tcBorders>
              <w:top w:val="single" w:sz="4" w:space="0" w:color="auto"/>
              <w:left w:val="single" w:sz="4" w:space="0" w:color="auto"/>
              <w:bottom w:val="single" w:sz="4" w:space="0" w:color="auto"/>
              <w:right w:val="single" w:sz="4" w:space="0" w:color="auto"/>
            </w:tcBorders>
            <w:vAlign w:val="center"/>
            <w:hideMark/>
          </w:tcPr>
          <w:p w14:paraId="41481069" w14:textId="77777777" w:rsidR="00D10F47" w:rsidRDefault="00D10F47" w:rsidP="00653977">
            <w:pPr>
              <w:pStyle w:val="TAC"/>
              <w:rPr>
                <w:color w:val="000000"/>
                <w:kern w:val="24"/>
                <w:szCs w:val="18"/>
                <w:lang w:eastAsia="fr-FR"/>
              </w:rPr>
            </w:pPr>
            <w:r>
              <w:rPr>
                <w:color w:val="000000"/>
                <w:kern w:val="24"/>
                <w:szCs w:val="18"/>
                <w:lang w:eastAsia="fr-FR"/>
              </w:rPr>
              <w:t>A4</w:t>
            </w:r>
          </w:p>
        </w:tc>
      </w:tr>
      <w:tr w:rsidR="00D10F47" w14:paraId="5046F649" w14:textId="77777777" w:rsidTr="00653977">
        <w:trPr>
          <w:trHeight w:val="20"/>
          <w:jc w:val="center"/>
        </w:trPr>
        <w:tc>
          <w:tcPr>
            <w:tcW w:w="1150" w:type="dxa"/>
            <w:vMerge/>
            <w:tcBorders>
              <w:left w:val="single" w:sz="4" w:space="0" w:color="auto"/>
              <w:bottom w:val="single" w:sz="4" w:space="0" w:color="auto"/>
              <w:right w:val="single" w:sz="4" w:space="0" w:color="auto"/>
            </w:tcBorders>
            <w:vAlign w:val="center"/>
          </w:tcPr>
          <w:p w14:paraId="178A6C8F" w14:textId="77777777" w:rsidR="00D10F47" w:rsidRPr="00E9195E" w:rsidRDefault="00D10F47" w:rsidP="00653977">
            <w:pPr>
              <w:pStyle w:val="TAC"/>
              <w:rPr>
                <w:lang w:eastAsia="ko-KR"/>
              </w:rPr>
            </w:pPr>
          </w:p>
        </w:tc>
        <w:tc>
          <w:tcPr>
            <w:tcW w:w="1890" w:type="dxa"/>
            <w:vMerge/>
            <w:tcBorders>
              <w:left w:val="single" w:sz="4" w:space="0" w:color="auto"/>
              <w:bottom w:val="single" w:sz="4" w:space="0" w:color="auto"/>
              <w:right w:val="single" w:sz="4" w:space="0" w:color="auto"/>
            </w:tcBorders>
            <w:vAlign w:val="center"/>
          </w:tcPr>
          <w:p w14:paraId="34736717" w14:textId="77777777" w:rsidR="00D10F47" w:rsidRDefault="00D10F47" w:rsidP="00653977">
            <w:pPr>
              <w:pStyle w:val="TAC"/>
              <w:rPr>
                <w:rFonts w:eastAsia="MS PGothic"/>
                <w:kern w:val="24"/>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tcPr>
          <w:p w14:paraId="4A46BF96" w14:textId="77777777" w:rsidR="00D10F47" w:rsidRDefault="00D10F47" w:rsidP="00653977">
            <w:pPr>
              <w:pStyle w:val="TAC"/>
              <w:rPr>
                <w:lang w:eastAsia="ko-KR"/>
              </w:rPr>
            </w:pPr>
            <w:r>
              <w:rPr>
                <w:lang w:eastAsia="ko-KR"/>
              </w:rPr>
              <w:t>≤7.92</w:t>
            </w:r>
          </w:p>
        </w:tc>
        <w:tc>
          <w:tcPr>
            <w:tcW w:w="2693" w:type="dxa"/>
            <w:tcBorders>
              <w:top w:val="single" w:sz="4" w:space="0" w:color="auto"/>
              <w:left w:val="single" w:sz="4" w:space="0" w:color="auto"/>
              <w:bottom w:val="single" w:sz="4" w:space="0" w:color="auto"/>
              <w:right w:val="single" w:sz="4" w:space="0" w:color="auto"/>
            </w:tcBorders>
            <w:vAlign w:val="center"/>
          </w:tcPr>
          <w:p w14:paraId="1730BC5B" w14:textId="77777777" w:rsidR="00D10F47" w:rsidRDefault="00D10F47" w:rsidP="00653977">
            <w:pPr>
              <w:pStyle w:val="TAC"/>
              <w:rPr>
                <w:color w:val="000000"/>
                <w:kern w:val="24"/>
                <w:szCs w:val="18"/>
                <w:lang w:eastAsia="fr-FR"/>
              </w:rPr>
            </w:pPr>
            <w:r>
              <w:rPr>
                <w:color w:val="000000"/>
                <w:kern w:val="24"/>
                <w:szCs w:val="18"/>
                <w:lang w:eastAsia="fr-FR"/>
              </w:rPr>
              <w:t>&lt;5.4</w:t>
            </w:r>
          </w:p>
        </w:tc>
        <w:tc>
          <w:tcPr>
            <w:tcW w:w="932" w:type="dxa"/>
            <w:tcBorders>
              <w:top w:val="single" w:sz="4" w:space="0" w:color="auto"/>
              <w:left w:val="single" w:sz="4" w:space="0" w:color="auto"/>
              <w:bottom w:val="single" w:sz="4" w:space="0" w:color="auto"/>
              <w:right w:val="single" w:sz="4" w:space="0" w:color="auto"/>
            </w:tcBorders>
            <w:vAlign w:val="center"/>
          </w:tcPr>
          <w:p w14:paraId="43B6A0E3" w14:textId="77777777" w:rsidR="00D10F47" w:rsidRDefault="00D10F47" w:rsidP="00653977">
            <w:pPr>
              <w:pStyle w:val="TAC"/>
              <w:rPr>
                <w:color w:val="000000"/>
                <w:kern w:val="24"/>
                <w:szCs w:val="18"/>
                <w:lang w:eastAsia="fr-FR"/>
              </w:rPr>
            </w:pPr>
            <w:r>
              <w:rPr>
                <w:color w:val="000000"/>
                <w:kern w:val="24"/>
                <w:szCs w:val="18"/>
                <w:lang w:eastAsia="fr-FR"/>
              </w:rPr>
              <w:t>A5</w:t>
            </w:r>
          </w:p>
        </w:tc>
      </w:tr>
    </w:tbl>
    <w:p w14:paraId="4D6335D8" w14:textId="77777777" w:rsidR="00D10F47" w:rsidRPr="00F752AE" w:rsidRDefault="00D10F47" w:rsidP="00D10F47">
      <w:pPr>
        <w:rPr>
          <w:lang w:val="en-US" w:eastAsia="zh-CN"/>
        </w:rPr>
      </w:pPr>
    </w:p>
    <w:p w14:paraId="72158BD0" w14:textId="77777777" w:rsidR="00D10F47" w:rsidRPr="001C0CC4" w:rsidRDefault="00D10F47" w:rsidP="00D10F47">
      <w:pPr>
        <w:pStyle w:val="TH"/>
      </w:pPr>
      <w:r w:rsidRPr="001C0CC4">
        <w:t>Table 6.2.3.1</w:t>
      </w:r>
      <w:r w:rsidRPr="001C0CC4">
        <w:rPr>
          <w:rFonts w:hint="eastAsia"/>
          <w:lang w:val="en-US" w:eastAsia="zh-CN"/>
        </w:rPr>
        <w:t>3</w:t>
      </w:r>
      <w:r w:rsidRPr="001C0CC4">
        <w:t>-</w:t>
      </w:r>
      <w:r w:rsidRPr="001C0CC4">
        <w:rPr>
          <w:rFonts w:hint="eastAsia"/>
          <w:lang w:val="en-US" w:eastAsia="zh-CN"/>
        </w:rPr>
        <w:t>1</w:t>
      </w:r>
      <w:r w:rsidRPr="001C0CC4">
        <w:t>: A-MPR for NS_18</w:t>
      </w:r>
    </w:p>
    <w:tbl>
      <w:tblPr>
        <w:tblW w:w="9918" w:type="dxa"/>
        <w:jc w:val="center"/>
        <w:tblLayout w:type="fixed"/>
        <w:tblCellMar>
          <w:left w:w="70" w:type="dxa"/>
          <w:right w:w="70" w:type="dxa"/>
        </w:tblCellMar>
        <w:tblLook w:val="0000" w:firstRow="0" w:lastRow="0" w:firstColumn="0" w:lastColumn="0" w:noHBand="0" w:noVBand="0"/>
      </w:tblPr>
      <w:tblGrid>
        <w:gridCol w:w="1162"/>
        <w:gridCol w:w="1631"/>
        <w:gridCol w:w="1234"/>
        <w:gridCol w:w="1260"/>
        <w:gridCol w:w="1260"/>
        <w:gridCol w:w="1103"/>
        <w:gridCol w:w="1134"/>
        <w:gridCol w:w="1134"/>
      </w:tblGrid>
      <w:tr w:rsidR="00D10F47" w:rsidRPr="005A03D4" w14:paraId="592E5C8A" w14:textId="77777777" w:rsidTr="00653977">
        <w:trPr>
          <w:trHeight w:val="70"/>
          <w:jc w:val="center"/>
        </w:trPr>
        <w:tc>
          <w:tcPr>
            <w:tcW w:w="2793" w:type="dxa"/>
            <w:gridSpan w:val="2"/>
            <w:vMerge w:val="restart"/>
            <w:tcBorders>
              <w:top w:val="single" w:sz="4" w:space="0" w:color="000000"/>
              <w:left w:val="single" w:sz="4" w:space="0" w:color="000000"/>
              <w:right w:val="single" w:sz="4" w:space="0" w:color="000000"/>
            </w:tcBorders>
            <w:vAlign w:val="center"/>
          </w:tcPr>
          <w:p w14:paraId="3FA19D6E" w14:textId="77777777" w:rsidR="00D10F47" w:rsidRPr="005A03D4" w:rsidRDefault="00D10F47" w:rsidP="00653977">
            <w:pPr>
              <w:spacing w:after="0"/>
              <w:jc w:val="center"/>
              <w:rPr>
                <w:rFonts w:ascii="Arial" w:eastAsia="Yu Mincho" w:hAnsi="Arial"/>
                <w:b/>
                <w:sz w:val="18"/>
              </w:rPr>
            </w:pPr>
            <w:r w:rsidRPr="005A03D4">
              <w:rPr>
                <w:rFonts w:ascii="Arial" w:eastAsia="Yu Mincho" w:hAnsi="Arial"/>
                <w:b/>
                <w:sz w:val="18"/>
              </w:rPr>
              <w:t>Modulation/Waveform</w:t>
            </w:r>
          </w:p>
        </w:tc>
        <w:tc>
          <w:tcPr>
            <w:tcW w:w="2494" w:type="dxa"/>
            <w:gridSpan w:val="2"/>
            <w:tcBorders>
              <w:top w:val="single" w:sz="4" w:space="0" w:color="000000"/>
              <w:left w:val="single" w:sz="4" w:space="0" w:color="000000"/>
              <w:bottom w:val="single" w:sz="4" w:space="0" w:color="000000"/>
              <w:right w:val="single" w:sz="4" w:space="0" w:color="000000"/>
            </w:tcBorders>
          </w:tcPr>
          <w:p w14:paraId="362149F9" w14:textId="77777777" w:rsidR="00D10F47" w:rsidRPr="005A03D4" w:rsidRDefault="00D10F47" w:rsidP="00653977">
            <w:pPr>
              <w:keepNext/>
              <w:keepLines/>
              <w:spacing w:after="0"/>
              <w:jc w:val="center"/>
              <w:rPr>
                <w:rFonts w:ascii="Arial" w:eastAsia="Yu Mincho" w:hAnsi="Arial"/>
                <w:b/>
                <w:sz w:val="18"/>
              </w:rPr>
            </w:pPr>
            <w:r w:rsidRPr="005A03D4">
              <w:rPr>
                <w:rFonts w:ascii="Arial" w:eastAsia="Yu Mincho" w:hAnsi="Arial"/>
                <w:b/>
                <w:sz w:val="18"/>
              </w:rPr>
              <w:t>A1 (dB)</w:t>
            </w:r>
          </w:p>
        </w:tc>
        <w:tc>
          <w:tcPr>
            <w:tcW w:w="1260" w:type="dxa"/>
            <w:tcBorders>
              <w:top w:val="single" w:sz="4" w:space="0" w:color="000000"/>
              <w:left w:val="single" w:sz="4" w:space="0" w:color="000000"/>
              <w:bottom w:val="single" w:sz="4" w:space="0" w:color="000000"/>
              <w:right w:val="single" w:sz="4" w:space="0" w:color="000000"/>
            </w:tcBorders>
          </w:tcPr>
          <w:p w14:paraId="361F9419" w14:textId="77777777" w:rsidR="00D10F47" w:rsidRPr="005A03D4" w:rsidRDefault="00D10F47" w:rsidP="00653977">
            <w:pPr>
              <w:keepNext/>
              <w:keepLines/>
              <w:spacing w:after="0"/>
              <w:jc w:val="center"/>
              <w:rPr>
                <w:rFonts w:ascii="Arial" w:eastAsia="Yu Mincho" w:hAnsi="Arial"/>
                <w:b/>
                <w:sz w:val="18"/>
              </w:rPr>
            </w:pPr>
            <w:r w:rsidRPr="005A03D4">
              <w:rPr>
                <w:rFonts w:ascii="Arial" w:eastAsia="Yu Mincho" w:hAnsi="Arial"/>
                <w:b/>
                <w:sz w:val="18"/>
              </w:rPr>
              <w:t>A2 (dB)</w:t>
            </w:r>
          </w:p>
        </w:tc>
        <w:tc>
          <w:tcPr>
            <w:tcW w:w="1103" w:type="dxa"/>
            <w:tcBorders>
              <w:top w:val="single" w:sz="4" w:space="0" w:color="000000"/>
              <w:left w:val="single" w:sz="4" w:space="0" w:color="000000"/>
              <w:bottom w:val="single" w:sz="4" w:space="0" w:color="000000"/>
              <w:right w:val="single" w:sz="4" w:space="0" w:color="000000"/>
            </w:tcBorders>
            <w:vAlign w:val="center"/>
          </w:tcPr>
          <w:p w14:paraId="74815739" w14:textId="77777777" w:rsidR="00D10F47" w:rsidRPr="005A03D4" w:rsidRDefault="00D10F47" w:rsidP="00653977">
            <w:pPr>
              <w:pStyle w:val="TAH"/>
              <w:rPr>
                <w:rFonts w:eastAsia="Yu Mincho"/>
              </w:rPr>
            </w:pPr>
            <w:r>
              <w:rPr>
                <w:lang w:eastAsia="ko-KR"/>
              </w:rPr>
              <w:t>A3 (dB)</w:t>
            </w:r>
          </w:p>
        </w:tc>
        <w:tc>
          <w:tcPr>
            <w:tcW w:w="1134" w:type="dxa"/>
            <w:tcBorders>
              <w:top w:val="single" w:sz="4" w:space="0" w:color="000000"/>
              <w:left w:val="single" w:sz="4" w:space="0" w:color="000000"/>
              <w:bottom w:val="single" w:sz="4" w:space="0" w:color="000000"/>
              <w:right w:val="single" w:sz="4" w:space="0" w:color="000000"/>
            </w:tcBorders>
          </w:tcPr>
          <w:p w14:paraId="20FC253D" w14:textId="77777777" w:rsidR="00D10F47" w:rsidRPr="005A03D4" w:rsidRDefault="00D10F47" w:rsidP="00653977">
            <w:pPr>
              <w:pStyle w:val="TAH"/>
              <w:rPr>
                <w:rFonts w:eastAsia="Yu Mincho"/>
              </w:rPr>
            </w:pPr>
            <w:r>
              <w:rPr>
                <w:lang w:eastAsia="ko-KR"/>
              </w:rPr>
              <w:t>A4 (dB)</w:t>
            </w:r>
          </w:p>
        </w:tc>
        <w:tc>
          <w:tcPr>
            <w:tcW w:w="1134" w:type="dxa"/>
            <w:tcBorders>
              <w:top w:val="single" w:sz="4" w:space="0" w:color="000000"/>
              <w:left w:val="single" w:sz="4" w:space="0" w:color="000000"/>
              <w:bottom w:val="single" w:sz="4" w:space="0" w:color="000000"/>
              <w:right w:val="single" w:sz="4" w:space="0" w:color="000000"/>
            </w:tcBorders>
          </w:tcPr>
          <w:p w14:paraId="042D4EA2" w14:textId="77777777" w:rsidR="00D10F47" w:rsidRPr="005A03D4" w:rsidRDefault="00D10F47" w:rsidP="00653977">
            <w:pPr>
              <w:pStyle w:val="TAH"/>
              <w:rPr>
                <w:rFonts w:eastAsia="Yu Mincho"/>
              </w:rPr>
            </w:pPr>
            <w:r>
              <w:rPr>
                <w:lang w:eastAsia="ko-KR"/>
              </w:rPr>
              <w:t>A5 (dB)</w:t>
            </w:r>
          </w:p>
        </w:tc>
      </w:tr>
      <w:tr w:rsidR="00D10F47" w:rsidRPr="005A03D4" w14:paraId="1C64A371" w14:textId="77777777" w:rsidTr="00653977">
        <w:trPr>
          <w:jc w:val="center"/>
        </w:trPr>
        <w:tc>
          <w:tcPr>
            <w:tcW w:w="2793" w:type="dxa"/>
            <w:gridSpan w:val="2"/>
            <w:vMerge/>
            <w:tcBorders>
              <w:left w:val="single" w:sz="4" w:space="0" w:color="000000"/>
              <w:bottom w:val="single" w:sz="4" w:space="0" w:color="auto"/>
              <w:right w:val="single" w:sz="4" w:space="0" w:color="000000"/>
            </w:tcBorders>
            <w:vAlign w:val="center"/>
          </w:tcPr>
          <w:p w14:paraId="62A1031B" w14:textId="77777777" w:rsidR="00D10F47" w:rsidRPr="005A03D4" w:rsidRDefault="00D10F47" w:rsidP="00653977">
            <w:pPr>
              <w:spacing w:after="0"/>
              <w:rPr>
                <w:rFonts w:ascii="Arial" w:eastAsia="Yu Mincho" w:hAnsi="Arial"/>
                <w:b/>
                <w:sz w:val="18"/>
              </w:rPr>
            </w:pPr>
          </w:p>
        </w:tc>
        <w:tc>
          <w:tcPr>
            <w:tcW w:w="1234" w:type="dxa"/>
            <w:tcBorders>
              <w:top w:val="single" w:sz="4" w:space="0" w:color="000000"/>
              <w:left w:val="single" w:sz="4" w:space="0" w:color="000000"/>
              <w:bottom w:val="single" w:sz="4" w:space="0" w:color="000000"/>
              <w:right w:val="single" w:sz="4" w:space="0" w:color="000000"/>
            </w:tcBorders>
          </w:tcPr>
          <w:p w14:paraId="56010F01" w14:textId="77777777" w:rsidR="00D10F47" w:rsidRPr="005A03D4" w:rsidRDefault="00D10F47" w:rsidP="00653977">
            <w:pPr>
              <w:keepNext/>
              <w:keepLines/>
              <w:spacing w:after="0"/>
              <w:jc w:val="center"/>
              <w:rPr>
                <w:rFonts w:ascii="Arial" w:eastAsia="Yu Mincho" w:hAnsi="Arial"/>
                <w:b/>
                <w:sz w:val="18"/>
              </w:rPr>
            </w:pPr>
            <w:r w:rsidRPr="005A03D4">
              <w:rPr>
                <w:rFonts w:ascii="Arial" w:eastAsia="Yu Mincho" w:hAnsi="Arial"/>
                <w:b/>
                <w:sz w:val="18"/>
              </w:rPr>
              <w:t>Outer</w:t>
            </w:r>
          </w:p>
        </w:tc>
        <w:tc>
          <w:tcPr>
            <w:tcW w:w="1260" w:type="dxa"/>
            <w:tcBorders>
              <w:top w:val="single" w:sz="4" w:space="0" w:color="000000"/>
              <w:left w:val="single" w:sz="4" w:space="0" w:color="000000"/>
              <w:bottom w:val="single" w:sz="4" w:space="0" w:color="000000"/>
              <w:right w:val="single" w:sz="4" w:space="0" w:color="000000"/>
            </w:tcBorders>
          </w:tcPr>
          <w:p w14:paraId="01A97E4C" w14:textId="77777777" w:rsidR="00D10F47" w:rsidRPr="00EA24EF" w:rsidRDefault="00D10F47" w:rsidP="00653977">
            <w:pPr>
              <w:keepNext/>
              <w:keepLines/>
              <w:spacing w:after="0"/>
              <w:jc w:val="center"/>
              <w:rPr>
                <w:rFonts w:ascii="Arial" w:eastAsiaTheme="minorEastAsia" w:hAnsi="Arial"/>
                <w:b/>
                <w:sz w:val="18"/>
                <w:lang w:eastAsia="zh-CN"/>
              </w:rPr>
            </w:pPr>
            <w:r w:rsidRPr="005A03D4">
              <w:rPr>
                <w:rFonts w:ascii="Arial" w:hAnsi="Arial" w:hint="eastAsia"/>
                <w:b/>
                <w:sz w:val="18"/>
                <w:lang w:eastAsia="zh-CN"/>
              </w:rPr>
              <w:t>Inner</w:t>
            </w:r>
          </w:p>
        </w:tc>
        <w:tc>
          <w:tcPr>
            <w:tcW w:w="1260" w:type="dxa"/>
            <w:tcBorders>
              <w:top w:val="single" w:sz="4" w:space="0" w:color="000000"/>
              <w:left w:val="single" w:sz="4" w:space="0" w:color="000000"/>
              <w:bottom w:val="single" w:sz="4" w:space="0" w:color="000000"/>
              <w:right w:val="single" w:sz="4" w:space="0" w:color="000000"/>
            </w:tcBorders>
          </w:tcPr>
          <w:p w14:paraId="5E5ED06C" w14:textId="77777777" w:rsidR="00D10F47" w:rsidRPr="005A03D4" w:rsidRDefault="00D10F47" w:rsidP="00653977">
            <w:pPr>
              <w:keepNext/>
              <w:keepLines/>
              <w:spacing w:after="0"/>
              <w:jc w:val="center"/>
              <w:rPr>
                <w:rFonts w:ascii="Arial" w:eastAsia="Yu Mincho" w:hAnsi="Arial"/>
                <w:b/>
                <w:sz w:val="18"/>
              </w:rPr>
            </w:pPr>
            <w:r w:rsidRPr="005A03D4">
              <w:rPr>
                <w:rFonts w:ascii="Arial" w:eastAsia="Yu Mincho" w:hAnsi="Arial"/>
                <w:b/>
                <w:sz w:val="18"/>
              </w:rPr>
              <w:t>Inner/Outer</w:t>
            </w:r>
          </w:p>
        </w:tc>
        <w:tc>
          <w:tcPr>
            <w:tcW w:w="1103" w:type="dxa"/>
            <w:tcBorders>
              <w:top w:val="single" w:sz="4" w:space="0" w:color="000000"/>
              <w:left w:val="single" w:sz="4" w:space="0" w:color="000000"/>
              <w:bottom w:val="single" w:sz="4" w:space="0" w:color="000000"/>
              <w:right w:val="single" w:sz="4" w:space="0" w:color="000000"/>
            </w:tcBorders>
            <w:vAlign w:val="center"/>
          </w:tcPr>
          <w:p w14:paraId="766E9C85" w14:textId="77777777" w:rsidR="00D10F47" w:rsidRPr="005A03D4" w:rsidRDefault="00D10F47" w:rsidP="00653977">
            <w:pPr>
              <w:pStyle w:val="TAH"/>
              <w:rPr>
                <w:rFonts w:eastAsia="Yu Mincho"/>
              </w:rPr>
            </w:pPr>
            <w:r>
              <w:rPr>
                <w:lang w:eastAsia="ko-KR"/>
              </w:rPr>
              <w:t>Outer/Inner</w:t>
            </w:r>
          </w:p>
        </w:tc>
        <w:tc>
          <w:tcPr>
            <w:tcW w:w="1134" w:type="dxa"/>
            <w:tcBorders>
              <w:top w:val="single" w:sz="4" w:space="0" w:color="000000"/>
              <w:left w:val="single" w:sz="4" w:space="0" w:color="000000"/>
              <w:bottom w:val="single" w:sz="4" w:space="0" w:color="000000"/>
              <w:right w:val="single" w:sz="4" w:space="0" w:color="000000"/>
            </w:tcBorders>
          </w:tcPr>
          <w:p w14:paraId="0C778518" w14:textId="77777777" w:rsidR="00D10F47" w:rsidRPr="005A03D4" w:rsidRDefault="00D10F47" w:rsidP="00653977">
            <w:pPr>
              <w:pStyle w:val="TAH"/>
              <w:rPr>
                <w:rFonts w:eastAsia="Yu Mincho"/>
              </w:rPr>
            </w:pPr>
            <w:r>
              <w:rPr>
                <w:lang w:eastAsia="ko-KR"/>
              </w:rPr>
              <w:t>Outer/Inner</w:t>
            </w:r>
          </w:p>
        </w:tc>
        <w:tc>
          <w:tcPr>
            <w:tcW w:w="1134" w:type="dxa"/>
            <w:tcBorders>
              <w:top w:val="single" w:sz="4" w:space="0" w:color="000000"/>
              <w:left w:val="single" w:sz="4" w:space="0" w:color="000000"/>
              <w:bottom w:val="single" w:sz="4" w:space="0" w:color="000000"/>
              <w:right w:val="single" w:sz="4" w:space="0" w:color="000000"/>
            </w:tcBorders>
          </w:tcPr>
          <w:p w14:paraId="6039970C" w14:textId="77777777" w:rsidR="00D10F47" w:rsidRPr="005A03D4" w:rsidRDefault="00D10F47" w:rsidP="00653977">
            <w:pPr>
              <w:pStyle w:val="TAH"/>
              <w:rPr>
                <w:rFonts w:eastAsia="Yu Mincho"/>
              </w:rPr>
            </w:pPr>
            <w:r>
              <w:rPr>
                <w:lang w:eastAsia="ko-KR"/>
              </w:rPr>
              <w:t>Outer/Inner</w:t>
            </w:r>
          </w:p>
        </w:tc>
      </w:tr>
      <w:tr w:rsidR="00D10F47" w:rsidRPr="005A03D4" w14:paraId="66458BC5" w14:textId="77777777" w:rsidTr="00653977">
        <w:trPr>
          <w:jc w:val="center"/>
        </w:trPr>
        <w:tc>
          <w:tcPr>
            <w:tcW w:w="1162" w:type="dxa"/>
            <w:vMerge w:val="restart"/>
            <w:tcBorders>
              <w:top w:val="single" w:sz="4" w:space="0" w:color="auto"/>
              <w:left w:val="single" w:sz="4" w:space="0" w:color="auto"/>
              <w:right w:val="single" w:sz="4" w:space="0" w:color="auto"/>
            </w:tcBorders>
            <w:vAlign w:val="center"/>
          </w:tcPr>
          <w:p w14:paraId="5BDEF819"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xml:space="preserve">DFT-s-OFDM </w:t>
            </w:r>
          </w:p>
        </w:tc>
        <w:tc>
          <w:tcPr>
            <w:tcW w:w="1631" w:type="dxa"/>
            <w:tcBorders>
              <w:top w:val="single" w:sz="4" w:space="0" w:color="auto"/>
              <w:left w:val="single" w:sz="4" w:space="0" w:color="auto"/>
              <w:bottom w:val="single" w:sz="4" w:space="0" w:color="auto"/>
              <w:right w:val="single" w:sz="4" w:space="0" w:color="auto"/>
            </w:tcBorders>
            <w:vAlign w:val="center"/>
          </w:tcPr>
          <w:p w14:paraId="13E0ACF4"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xml:space="preserve"> Pi/2 BPSK</w:t>
            </w:r>
          </w:p>
        </w:tc>
        <w:tc>
          <w:tcPr>
            <w:tcW w:w="1234" w:type="dxa"/>
            <w:tcBorders>
              <w:top w:val="single" w:sz="4" w:space="0" w:color="000000"/>
              <w:left w:val="single" w:sz="4" w:space="0" w:color="auto"/>
              <w:bottom w:val="single" w:sz="4" w:space="0" w:color="000000"/>
              <w:right w:val="single" w:sz="4" w:space="0" w:color="000000"/>
            </w:tcBorders>
            <w:vAlign w:val="center"/>
          </w:tcPr>
          <w:p w14:paraId="2D57C643"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val="restart"/>
            <w:tcBorders>
              <w:top w:val="single" w:sz="4" w:space="0" w:color="000000"/>
              <w:left w:val="single" w:sz="4" w:space="0" w:color="000000"/>
              <w:right w:val="single" w:sz="4" w:space="0" w:color="000000"/>
            </w:tcBorders>
            <w:vAlign w:val="center"/>
          </w:tcPr>
          <w:p w14:paraId="1B5DC5F8" w14:textId="77777777" w:rsidR="00D10F47" w:rsidRPr="00EA24EF" w:rsidRDefault="00D10F47" w:rsidP="00653977">
            <w:pPr>
              <w:keepNext/>
              <w:keepLines/>
              <w:spacing w:after="0"/>
              <w:jc w:val="center"/>
              <w:rPr>
                <w:rFonts w:ascii="Arial" w:eastAsiaTheme="minorEastAsia" w:hAnsi="Arial"/>
                <w:sz w:val="18"/>
                <w:lang w:eastAsia="zh-CN"/>
              </w:rPr>
            </w:pPr>
            <w:r w:rsidRPr="005A03D4">
              <w:rPr>
                <w:rFonts w:ascii="Arial" w:hAnsi="Arial" w:hint="eastAsia"/>
                <w:sz w:val="18"/>
                <w:lang w:eastAsia="zh-CN"/>
              </w:rPr>
              <w:t>N/A</w:t>
            </w:r>
          </w:p>
        </w:tc>
        <w:tc>
          <w:tcPr>
            <w:tcW w:w="1260" w:type="dxa"/>
            <w:tcBorders>
              <w:top w:val="single" w:sz="4" w:space="0" w:color="000000"/>
              <w:left w:val="single" w:sz="4" w:space="0" w:color="000000"/>
              <w:bottom w:val="single" w:sz="4" w:space="0" w:color="000000"/>
              <w:right w:val="single" w:sz="4" w:space="0" w:color="000000"/>
            </w:tcBorders>
            <w:vAlign w:val="center"/>
          </w:tcPr>
          <w:p w14:paraId="77807576"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16271CD1" w14:textId="77777777" w:rsidR="00D10F47" w:rsidRPr="005A03D4" w:rsidRDefault="00D10F47" w:rsidP="00653977">
            <w:pPr>
              <w:pStyle w:val="TAC"/>
              <w:rPr>
                <w:rFonts w:eastAsia="Yu Mincho"/>
              </w:rPr>
            </w:pPr>
            <w:r>
              <w:rPr>
                <w:lang w:eastAsia="fr-FR"/>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75893598" w14:textId="77777777" w:rsidR="00D10F47" w:rsidRPr="005A03D4" w:rsidRDefault="00D10F47" w:rsidP="00653977">
            <w:pPr>
              <w:pStyle w:val="TAC"/>
              <w:rPr>
                <w:rFonts w:eastAsia="Yu Mincho"/>
              </w:rPr>
            </w:pPr>
            <w:r>
              <w:rPr>
                <w:lang w:eastAsia="fr-FR"/>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2BDA06D9" w14:textId="77777777" w:rsidR="00D10F47" w:rsidRPr="005A03D4" w:rsidRDefault="00D10F47" w:rsidP="00653977">
            <w:pPr>
              <w:pStyle w:val="TAC"/>
              <w:rPr>
                <w:rFonts w:eastAsia="Yu Mincho"/>
              </w:rPr>
            </w:pPr>
            <w:r>
              <w:rPr>
                <w:lang w:eastAsia="fr-FR"/>
              </w:rPr>
              <w:t>3</w:t>
            </w:r>
          </w:p>
        </w:tc>
      </w:tr>
      <w:tr w:rsidR="00D10F47" w:rsidRPr="005A03D4" w14:paraId="1722AB48" w14:textId="77777777" w:rsidTr="00653977">
        <w:trPr>
          <w:jc w:val="center"/>
        </w:trPr>
        <w:tc>
          <w:tcPr>
            <w:tcW w:w="1162" w:type="dxa"/>
            <w:vMerge/>
            <w:tcBorders>
              <w:left w:val="single" w:sz="4" w:space="0" w:color="auto"/>
              <w:right w:val="single" w:sz="4" w:space="0" w:color="auto"/>
            </w:tcBorders>
            <w:vAlign w:val="center"/>
          </w:tcPr>
          <w:p w14:paraId="150FF5B6" w14:textId="77777777" w:rsidR="00D10F47" w:rsidRPr="005A03D4" w:rsidRDefault="00D10F47" w:rsidP="00653977">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2052053C"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059F9888"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tcBorders>
              <w:left w:val="single" w:sz="4" w:space="0" w:color="000000"/>
              <w:right w:val="single" w:sz="4" w:space="0" w:color="000000"/>
            </w:tcBorders>
          </w:tcPr>
          <w:p w14:paraId="56AB42B1"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32A5D5E"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0B4C8331" w14:textId="77777777" w:rsidR="00D10F47" w:rsidRPr="005A03D4" w:rsidRDefault="00D10F47" w:rsidP="00653977">
            <w:pPr>
              <w:pStyle w:val="TAC"/>
              <w:rPr>
                <w:rFonts w:eastAsia="Yu Mincho"/>
              </w:rPr>
            </w:pPr>
            <w:r>
              <w:rPr>
                <w:lang w:eastAsia="fr-FR"/>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1B072" w14:textId="77777777" w:rsidR="00D10F47" w:rsidRPr="005A03D4" w:rsidRDefault="00D10F47" w:rsidP="00653977">
            <w:pPr>
              <w:pStyle w:val="TAC"/>
              <w:rPr>
                <w:rFonts w:eastAsia="Yu Mincho"/>
              </w:rPr>
            </w:pPr>
            <w:r>
              <w:rPr>
                <w:lang w:eastAsia="fr-FR"/>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05EAAE05" w14:textId="77777777" w:rsidR="00D10F47" w:rsidRPr="005A03D4" w:rsidRDefault="00D10F47" w:rsidP="00653977">
            <w:pPr>
              <w:pStyle w:val="TAC"/>
              <w:rPr>
                <w:rFonts w:eastAsia="Yu Mincho"/>
              </w:rPr>
            </w:pPr>
            <w:r>
              <w:rPr>
                <w:lang w:eastAsia="fr-FR"/>
              </w:rPr>
              <w:t>3</w:t>
            </w:r>
          </w:p>
        </w:tc>
      </w:tr>
      <w:tr w:rsidR="00D10F47" w:rsidRPr="005A03D4" w14:paraId="0F00809A" w14:textId="77777777" w:rsidTr="00653977">
        <w:trPr>
          <w:trHeight w:val="70"/>
          <w:jc w:val="center"/>
        </w:trPr>
        <w:tc>
          <w:tcPr>
            <w:tcW w:w="1162" w:type="dxa"/>
            <w:vMerge/>
            <w:tcBorders>
              <w:left w:val="single" w:sz="4" w:space="0" w:color="auto"/>
              <w:right w:val="single" w:sz="4" w:space="0" w:color="auto"/>
            </w:tcBorders>
            <w:vAlign w:val="center"/>
          </w:tcPr>
          <w:p w14:paraId="2811A07E" w14:textId="77777777" w:rsidR="00D10F47" w:rsidRPr="005A03D4" w:rsidRDefault="00D10F47" w:rsidP="00653977">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4746CDDD"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02546F71"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w:t>
            </w:r>
            <w:r>
              <w:rPr>
                <w:rFonts w:ascii="Arial" w:eastAsia="Yu Mincho" w:hAnsi="Arial"/>
                <w:sz w:val="18"/>
              </w:rPr>
              <w:t xml:space="preserve"> </w:t>
            </w:r>
            <w:r w:rsidRPr="005A03D4">
              <w:rPr>
                <w:rFonts w:ascii="Arial" w:eastAsia="Yu Mincho" w:hAnsi="Arial"/>
                <w:sz w:val="18"/>
              </w:rPr>
              <w:t>3</w:t>
            </w:r>
          </w:p>
        </w:tc>
        <w:tc>
          <w:tcPr>
            <w:tcW w:w="1260" w:type="dxa"/>
            <w:vMerge/>
            <w:tcBorders>
              <w:left w:val="single" w:sz="4" w:space="0" w:color="000000"/>
              <w:right w:val="single" w:sz="4" w:space="0" w:color="000000"/>
            </w:tcBorders>
          </w:tcPr>
          <w:p w14:paraId="7C43FD3E"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7572065"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6</w:t>
            </w:r>
          </w:p>
        </w:tc>
        <w:tc>
          <w:tcPr>
            <w:tcW w:w="1103" w:type="dxa"/>
            <w:tcBorders>
              <w:top w:val="single" w:sz="4" w:space="0" w:color="000000"/>
              <w:left w:val="single" w:sz="4" w:space="0" w:color="000000"/>
              <w:bottom w:val="single" w:sz="4" w:space="0" w:color="000000"/>
              <w:right w:val="single" w:sz="4" w:space="0" w:color="000000"/>
            </w:tcBorders>
            <w:vAlign w:val="center"/>
          </w:tcPr>
          <w:p w14:paraId="4482B09C" w14:textId="77777777" w:rsidR="00D10F47" w:rsidRPr="005A03D4" w:rsidRDefault="00D10F47" w:rsidP="00653977">
            <w:pPr>
              <w:pStyle w:val="TAC"/>
              <w:rPr>
                <w:rFonts w:eastAsia="Yu Mincho"/>
              </w:rPr>
            </w:pPr>
            <w:r>
              <w:rPr>
                <w:lang w:eastAsia="fr-FR"/>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4BE3C6B" w14:textId="77777777" w:rsidR="00D10F47" w:rsidRPr="005A03D4" w:rsidRDefault="00D10F47" w:rsidP="00653977">
            <w:pPr>
              <w:pStyle w:val="TAC"/>
              <w:rPr>
                <w:rFonts w:eastAsia="Yu Mincho"/>
              </w:rPr>
            </w:pPr>
            <w:r>
              <w:rPr>
                <w:lang w:eastAsia="fr-FR"/>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7120B65A" w14:textId="77777777" w:rsidR="00D10F47" w:rsidRPr="005A03D4" w:rsidRDefault="00D10F47" w:rsidP="00653977">
            <w:pPr>
              <w:pStyle w:val="TAC"/>
              <w:rPr>
                <w:rFonts w:eastAsia="Yu Mincho"/>
              </w:rPr>
            </w:pPr>
            <w:r>
              <w:rPr>
                <w:lang w:eastAsia="fr-FR"/>
              </w:rPr>
              <w:t>3</w:t>
            </w:r>
          </w:p>
        </w:tc>
      </w:tr>
      <w:tr w:rsidR="00D10F47" w:rsidRPr="005A03D4" w14:paraId="05CD6F06" w14:textId="77777777" w:rsidTr="00653977">
        <w:trPr>
          <w:jc w:val="center"/>
        </w:trPr>
        <w:tc>
          <w:tcPr>
            <w:tcW w:w="1162" w:type="dxa"/>
            <w:vMerge/>
            <w:tcBorders>
              <w:left w:val="single" w:sz="4" w:space="0" w:color="auto"/>
              <w:right w:val="single" w:sz="4" w:space="0" w:color="auto"/>
            </w:tcBorders>
            <w:vAlign w:val="center"/>
          </w:tcPr>
          <w:p w14:paraId="2152489F" w14:textId="77777777" w:rsidR="00D10F47" w:rsidRPr="005A03D4" w:rsidRDefault="00D10F47" w:rsidP="00653977">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6CB8C9D6"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0823FAED"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4</w:t>
            </w:r>
          </w:p>
        </w:tc>
        <w:tc>
          <w:tcPr>
            <w:tcW w:w="1260" w:type="dxa"/>
            <w:vMerge/>
            <w:tcBorders>
              <w:left w:val="single" w:sz="4" w:space="0" w:color="000000"/>
              <w:right w:val="single" w:sz="4" w:space="0" w:color="000000"/>
            </w:tcBorders>
          </w:tcPr>
          <w:p w14:paraId="675E0407"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CD67A6"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0F0DFC63" w14:textId="77777777" w:rsidR="00D10F47" w:rsidRPr="005A03D4" w:rsidRDefault="00D10F47" w:rsidP="00653977">
            <w:pPr>
              <w:pStyle w:val="TAC"/>
              <w:rPr>
                <w:rFonts w:eastAsia="Yu Mincho"/>
              </w:rPr>
            </w:pPr>
            <w:r>
              <w:rPr>
                <w:lang w:eastAsia="ko-KR"/>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6981478" w14:textId="77777777" w:rsidR="00D10F47" w:rsidRPr="005A03D4" w:rsidRDefault="00D10F47" w:rsidP="00653977">
            <w:pPr>
              <w:pStyle w:val="TAC"/>
              <w:rPr>
                <w:rFonts w:eastAsia="Yu Mincho"/>
              </w:rPr>
            </w:pPr>
            <w:r>
              <w:rPr>
                <w:lang w:eastAsia="fr-FR"/>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33560368" w14:textId="77777777" w:rsidR="00D10F47" w:rsidRPr="005A03D4" w:rsidRDefault="00D10F47" w:rsidP="00653977">
            <w:pPr>
              <w:pStyle w:val="TAC"/>
              <w:rPr>
                <w:rFonts w:eastAsia="Yu Mincho"/>
              </w:rPr>
            </w:pPr>
            <w:r>
              <w:rPr>
                <w:lang w:eastAsia="ko-KR"/>
              </w:rPr>
              <w:t>4.5</w:t>
            </w:r>
          </w:p>
        </w:tc>
      </w:tr>
      <w:tr w:rsidR="00D10F47" w:rsidRPr="005A03D4" w14:paraId="49B48B5B" w14:textId="77777777" w:rsidTr="00653977">
        <w:trPr>
          <w:jc w:val="center"/>
        </w:trPr>
        <w:tc>
          <w:tcPr>
            <w:tcW w:w="1162" w:type="dxa"/>
            <w:vMerge/>
            <w:tcBorders>
              <w:left w:val="single" w:sz="4" w:space="0" w:color="auto"/>
              <w:bottom w:val="single" w:sz="4" w:space="0" w:color="auto"/>
              <w:right w:val="single" w:sz="4" w:space="0" w:color="auto"/>
            </w:tcBorders>
            <w:vAlign w:val="center"/>
          </w:tcPr>
          <w:p w14:paraId="3528DC2C" w14:textId="77777777" w:rsidR="00D10F47" w:rsidRPr="005A03D4" w:rsidRDefault="00D10F47" w:rsidP="00653977">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7B935727"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5E8364D5"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6</w:t>
            </w:r>
          </w:p>
        </w:tc>
        <w:tc>
          <w:tcPr>
            <w:tcW w:w="1260" w:type="dxa"/>
            <w:vMerge/>
            <w:tcBorders>
              <w:left w:val="single" w:sz="4" w:space="0" w:color="000000"/>
              <w:right w:val="single" w:sz="4" w:space="0" w:color="000000"/>
            </w:tcBorders>
          </w:tcPr>
          <w:p w14:paraId="71C02E58"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4BEE68B"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9</w:t>
            </w:r>
          </w:p>
        </w:tc>
        <w:tc>
          <w:tcPr>
            <w:tcW w:w="1103" w:type="dxa"/>
            <w:tcBorders>
              <w:top w:val="single" w:sz="4" w:space="0" w:color="000000"/>
              <w:left w:val="single" w:sz="4" w:space="0" w:color="000000"/>
              <w:bottom w:val="single" w:sz="4" w:space="0" w:color="000000"/>
              <w:right w:val="single" w:sz="4" w:space="0" w:color="000000"/>
            </w:tcBorders>
            <w:vAlign w:val="center"/>
          </w:tcPr>
          <w:p w14:paraId="5A9F5702" w14:textId="77777777" w:rsidR="00D10F47" w:rsidRPr="005A03D4" w:rsidRDefault="00D10F47" w:rsidP="00653977">
            <w:pPr>
              <w:pStyle w:val="TAC"/>
              <w:rPr>
                <w:rFonts w:eastAsia="Yu Mincho"/>
              </w:rPr>
            </w:pPr>
            <w:r>
              <w:rPr>
                <w:lang w:eastAsia="ko-KR"/>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DD9D2F3" w14:textId="77777777" w:rsidR="00D10F47" w:rsidRPr="005A03D4" w:rsidRDefault="00D10F47" w:rsidP="00653977">
            <w:pPr>
              <w:pStyle w:val="TAC"/>
              <w:rPr>
                <w:rFonts w:eastAsia="Yu Mincho"/>
              </w:rPr>
            </w:pPr>
            <w:r>
              <w:rPr>
                <w:lang w:eastAsia="ko-KR"/>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187E8B59" w14:textId="77777777" w:rsidR="00D10F47" w:rsidRPr="005A03D4" w:rsidRDefault="00D10F47" w:rsidP="00653977">
            <w:pPr>
              <w:pStyle w:val="TAC"/>
              <w:rPr>
                <w:rFonts w:eastAsia="Yu Mincho"/>
              </w:rPr>
            </w:pPr>
            <w:r>
              <w:rPr>
                <w:lang w:eastAsia="ko-KR"/>
              </w:rPr>
              <w:t>5.5</w:t>
            </w:r>
          </w:p>
        </w:tc>
      </w:tr>
      <w:tr w:rsidR="00D10F47" w:rsidRPr="005A03D4" w14:paraId="32DBF1A8" w14:textId="77777777" w:rsidTr="00653977">
        <w:trPr>
          <w:jc w:val="center"/>
        </w:trPr>
        <w:tc>
          <w:tcPr>
            <w:tcW w:w="1162" w:type="dxa"/>
            <w:vMerge w:val="restart"/>
            <w:tcBorders>
              <w:top w:val="single" w:sz="4" w:space="0" w:color="auto"/>
              <w:left w:val="single" w:sz="4" w:space="0" w:color="auto"/>
              <w:right w:val="single" w:sz="4" w:space="0" w:color="auto"/>
            </w:tcBorders>
            <w:vAlign w:val="center"/>
          </w:tcPr>
          <w:p w14:paraId="2E52FA7A"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CP-OFDM</w:t>
            </w:r>
          </w:p>
        </w:tc>
        <w:tc>
          <w:tcPr>
            <w:tcW w:w="1631" w:type="dxa"/>
            <w:tcBorders>
              <w:top w:val="single" w:sz="4" w:space="0" w:color="auto"/>
              <w:left w:val="single" w:sz="4" w:space="0" w:color="auto"/>
              <w:bottom w:val="single" w:sz="4" w:space="0" w:color="auto"/>
              <w:right w:val="single" w:sz="4" w:space="0" w:color="auto"/>
            </w:tcBorders>
            <w:vAlign w:val="center"/>
          </w:tcPr>
          <w:p w14:paraId="405FDAAF"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3855468A"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3A7FE33E"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73D8376"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6.5</w:t>
            </w:r>
          </w:p>
        </w:tc>
        <w:tc>
          <w:tcPr>
            <w:tcW w:w="1103" w:type="dxa"/>
            <w:tcBorders>
              <w:top w:val="single" w:sz="4" w:space="0" w:color="000000"/>
              <w:left w:val="single" w:sz="4" w:space="0" w:color="000000"/>
              <w:bottom w:val="single" w:sz="4" w:space="0" w:color="000000"/>
              <w:right w:val="single" w:sz="4" w:space="0" w:color="000000"/>
            </w:tcBorders>
            <w:vAlign w:val="center"/>
          </w:tcPr>
          <w:p w14:paraId="6DE919B6" w14:textId="77777777" w:rsidR="00D10F47" w:rsidRPr="005A03D4" w:rsidRDefault="00D10F47" w:rsidP="00653977">
            <w:pPr>
              <w:pStyle w:val="TAC"/>
              <w:rPr>
                <w:rFonts w:eastAsia="Yu Mincho"/>
              </w:rPr>
            </w:pPr>
            <w:r w:rsidRPr="00D013F5">
              <w:rPr>
                <w:lang w:eastAsia="zh-CN"/>
              </w:rPr>
              <w:t>4</w:t>
            </w:r>
            <w:r>
              <w:rPr>
                <w:lang w:eastAsia="zh-CN"/>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228C3EC6" w14:textId="77777777" w:rsidR="00D10F47" w:rsidRPr="005A03D4" w:rsidRDefault="00D10F47" w:rsidP="00653977">
            <w:pPr>
              <w:pStyle w:val="TAC"/>
              <w:rPr>
                <w:rFonts w:eastAsia="Yu Mincho"/>
              </w:rPr>
            </w:pPr>
            <w:r>
              <w:rPr>
                <w:lang w:eastAsia="fr-F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7950FBE1" w14:textId="77777777" w:rsidR="00D10F47" w:rsidRPr="005A03D4" w:rsidRDefault="00D10F47" w:rsidP="00653977">
            <w:pPr>
              <w:pStyle w:val="TAC"/>
              <w:rPr>
                <w:rFonts w:eastAsia="Yu Mincho"/>
              </w:rPr>
            </w:pPr>
            <w:r>
              <w:rPr>
                <w:lang w:eastAsia="fr-FR"/>
              </w:rPr>
              <w:t>5</w:t>
            </w:r>
          </w:p>
        </w:tc>
      </w:tr>
      <w:tr w:rsidR="00D10F47" w:rsidRPr="005A03D4" w14:paraId="173933EF" w14:textId="77777777" w:rsidTr="00653977">
        <w:trPr>
          <w:jc w:val="center"/>
        </w:trPr>
        <w:tc>
          <w:tcPr>
            <w:tcW w:w="1162" w:type="dxa"/>
            <w:vMerge/>
            <w:tcBorders>
              <w:left w:val="single" w:sz="4" w:space="0" w:color="auto"/>
              <w:right w:val="single" w:sz="4" w:space="0" w:color="auto"/>
            </w:tcBorders>
            <w:vAlign w:val="center"/>
          </w:tcPr>
          <w:p w14:paraId="3AD28AE1" w14:textId="77777777" w:rsidR="00D10F47" w:rsidRPr="005A03D4" w:rsidRDefault="00D10F47" w:rsidP="00653977">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3A26B334"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79B5A715"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48D7BEA0"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7B8CC7B"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278941AF" w14:textId="77777777" w:rsidR="00D10F47" w:rsidRPr="005A03D4" w:rsidRDefault="00D10F47" w:rsidP="00653977">
            <w:pPr>
              <w:pStyle w:val="TAC"/>
              <w:rPr>
                <w:rFonts w:eastAsia="Yu Mincho"/>
              </w:rPr>
            </w:pPr>
            <w:r w:rsidRPr="00B30C13">
              <w:rPr>
                <w:lang w:eastAsia="zh-CN"/>
              </w:rPr>
              <w:t>4</w:t>
            </w:r>
            <w:r>
              <w:rPr>
                <w:lang w:eastAsia="zh-CN"/>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57A9967D" w14:textId="77777777" w:rsidR="00D10F47" w:rsidRPr="005A03D4" w:rsidRDefault="00D10F47" w:rsidP="00653977">
            <w:pPr>
              <w:pStyle w:val="TAC"/>
              <w:rPr>
                <w:rFonts w:eastAsia="Yu Mincho"/>
              </w:rPr>
            </w:pPr>
            <w:r>
              <w:rPr>
                <w:lang w:eastAsia="fr-F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1FFF10EE" w14:textId="77777777" w:rsidR="00D10F47" w:rsidRPr="005A03D4" w:rsidRDefault="00D10F47" w:rsidP="00653977">
            <w:pPr>
              <w:pStyle w:val="TAC"/>
              <w:rPr>
                <w:rFonts w:eastAsia="Yu Mincho"/>
              </w:rPr>
            </w:pPr>
            <w:r>
              <w:rPr>
                <w:lang w:eastAsia="fr-FR"/>
              </w:rPr>
              <w:t>5</w:t>
            </w:r>
          </w:p>
        </w:tc>
      </w:tr>
      <w:tr w:rsidR="00D10F47" w:rsidRPr="005A03D4" w14:paraId="0A5028E6" w14:textId="77777777" w:rsidTr="00653977">
        <w:trPr>
          <w:trHeight w:val="70"/>
          <w:jc w:val="center"/>
        </w:trPr>
        <w:tc>
          <w:tcPr>
            <w:tcW w:w="1162" w:type="dxa"/>
            <w:vMerge/>
            <w:tcBorders>
              <w:left w:val="single" w:sz="4" w:space="0" w:color="auto"/>
              <w:right w:val="single" w:sz="4" w:space="0" w:color="auto"/>
            </w:tcBorders>
            <w:vAlign w:val="center"/>
          </w:tcPr>
          <w:p w14:paraId="088A1784" w14:textId="77777777" w:rsidR="00D10F47" w:rsidRPr="005A03D4" w:rsidRDefault="00D10F47" w:rsidP="00653977">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34B4E591"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1AD7B183"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5.5</w:t>
            </w:r>
          </w:p>
        </w:tc>
        <w:tc>
          <w:tcPr>
            <w:tcW w:w="1260" w:type="dxa"/>
            <w:vMerge/>
            <w:tcBorders>
              <w:left w:val="single" w:sz="4" w:space="0" w:color="000000"/>
              <w:right w:val="single" w:sz="4" w:space="0" w:color="000000"/>
            </w:tcBorders>
          </w:tcPr>
          <w:p w14:paraId="5FC1AD27"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41CA4B6"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8.5</w:t>
            </w:r>
          </w:p>
        </w:tc>
        <w:tc>
          <w:tcPr>
            <w:tcW w:w="1103" w:type="dxa"/>
            <w:tcBorders>
              <w:top w:val="single" w:sz="4" w:space="0" w:color="000000"/>
              <w:left w:val="single" w:sz="4" w:space="0" w:color="000000"/>
              <w:bottom w:val="single" w:sz="4" w:space="0" w:color="000000"/>
              <w:right w:val="single" w:sz="4" w:space="0" w:color="000000"/>
            </w:tcBorders>
            <w:vAlign w:val="center"/>
          </w:tcPr>
          <w:p w14:paraId="79E79109" w14:textId="77777777" w:rsidR="00D10F47" w:rsidRPr="005A03D4" w:rsidRDefault="00D10F47" w:rsidP="00653977">
            <w:pPr>
              <w:pStyle w:val="TAC"/>
              <w:rPr>
                <w:rFonts w:eastAsia="Yu Mincho"/>
              </w:rPr>
            </w:pPr>
            <w:r w:rsidRPr="00D013F5">
              <w:rPr>
                <w:lang w:eastAsia="zh-CN"/>
              </w:rPr>
              <w:t>4</w:t>
            </w:r>
            <w:r>
              <w:rPr>
                <w:lang w:eastAsia="zh-CN"/>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43B40BF1" w14:textId="77777777" w:rsidR="00D10F47" w:rsidRPr="005A03D4" w:rsidRDefault="00D10F47" w:rsidP="00653977">
            <w:pPr>
              <w:pStyle w:val="TAC"/>
              <w:rPr>
                <w:rFonts w:eastAsia="Yu Mincho"/>
              </w:rPr>
            </w:pPr>
            <w:r>
              <w:rPr>
                <w:lang w:eastAsia="fr-F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6D3AF830" w14:textId="77777777" w:rsidR="00D10F47" w:rsidRPr="005A03D4" w:rsidRDefault="00D10F47" w:rsidP="00653977">
            <w:pPr>
              <w:pStyle w:val="TAC"/>
              <w:rPr>
                <w:rFonts w:eastAsia="Yu Mincho"/>
              </w:rPr>
            </w:pPr>
            <w:r>
              <w:rPr>
                <w:lang w:eastAsia="ko-KR"/>
              </w:rPr>
              <w:t>5.5</w:t>
            </w:r>
          </w:p>
        </w:tc>
      </w:tr>
      <w:tr w:rsidR="00D10F47" w:rsidRPr="005A03D4" w14:paraId="49E9B9CC" w14:textId="77777777" w:rsidTr="00653977">
        <w:trPr>
          <w:jc w:val="center"/>
        </w:trPr>
        <w:tc>
          <w:tcPr>
            <w:tcW w:w="1162" w:type="dxa"/>
            <w:vMerge/>
            <w:tcBorders>
              <w:left w:val="single" w:sz="4" w:space="0" w:color="auto"/>
              <w:bottom w:val="single" w:sz="4" w:space="0" w:color="auto"/>
              <w:right w:val="single" w:sz="4" w:space="0" w:color="auto"/>
            </w:tcBorders>
            <w:vAlign w:val="center"/>
          </w:tcPr>
          <w:p w14:paraId="403DC2EA" w14:textId="77777777" w:rsidR="00D10F47" w:rsidRPr="005A03D4" w:rsidRDefault="00D10F47" w:rsidP="00653977">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1C6B702A"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60BAB6F9"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8.5</w:t>
            </w:r>
          </w:p>
        </w:tc>
        <w:tc>
          <w:tcPr>
            <w:tcW w:w="1260" w:type="dxa"/>
            <w:vMerge/>
            <w:tcBorders>
              <w:left w:val="single" w:sz="4" w:space="0" w:color="000000"/>
              <w:bottom w:val="single" w:sz="4" w:space="0" w:color="000000"/>
              <w:right w:val="single" w:sz="4" w:space="0" w:color="000000"/>
            </w:tcBorders>
          </w:tcPr>
          <w:p w14:paraId="760A65BD" w14:textId="77777777" w:rsidR="00D10F47" w:rsidRPr="005A03D4" w:rsidRDefault="00D10F47" w:rsidP="00653977">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7EE0A76" w14:textId="77777777" w:rsidR="00D10F47" w:rsidRPr="005A03D4" w:rsidRDefault="00D10F47" w:rsidP="00653977">
            <w:pPr>
              <w:keepNext/>
              <w:keepLines/>
              <w:spacing w:after="0"/>
              <w:jc w:val="center"/>
              <w:rPr>
                <w:rFonts w:ascii="Arial" w:eastAsia="Yu Mincho" w:hAnsi="Arial"/>
                <w:sz w:val="18"/>
              </w:rPr>
            </w:pPr>
            <w:r w:rsidRPr="005A03D4">
              <w:rPr>
                <w:rFonts w:ascii="Arial" w:eastAsia="Yu Mincho" w:hAnsi="Arial"/>
                <w:sz w:val="18"/>
              </w:rPr>
              <w:t>≤ 11.5</w:t>
            </w:r>
          </w:p>
        </w:tc>
        <w:tc>
          <w:tcPr>
            <w:tcW w:w="1103" w:type="dxa"/>
            <w:tcBorders>
              <w:top w:val="single" w:sz="4" w:space="0" w:color="000000"/>
              <w:left w:val="single" w:sz="4" w:space="0" w:color="000000"/>
              <w:bottom w:val="single" w:sz="4" w:space="0" w:color="000000"/>
              <w:right w:val="single" w:sz="4" w:space="0" w:color="000000"/>
            </w:tcBorders>
            <w:vAlign w:val="center"/>
          </w:tcPr>
          <w:p w14:paraId="5213FBA7" w14:textId="77777777" w:rsidR="00D10F47" w:rsidRPr="005A03D4" w:rsidRDefault="00D10F47" w:rsidP="00653977">
            <w:pPr>
              <w:pStyle w:val="TAC"/>
              <w:rPr>
                <w:rFonts w:eastAsia="Yu Mincho"/>
              </w:rPr>
            </w:pPr>
            <w:r w:rsidRPr="00D013F5">
              <w:rPr>
                <w:lang w:eastAsia="zh-CN"/>
              </w:rPr>
              <w:t>4</w:t>
            </w:r>
            <w:r>
              <w:rPr>
                <w:lang w:eastAsia="zh-CN"/>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63AA04A4" w14:textId="77777777" w:rsidR="00D10F47" w:rsidRPr="005A03D4" w:rsidRDefault="00D10F47" w:rsidP="00653977">
            <w:pPr>
              <w:pStyle w:val="TAC"/>
              <w:rPr>
                <w:rFonts w:eastAsia="Yu Mincho"/>
              </w:rPr>
            </w:pPr>
            <w:r>
              <w:rPr>
                <w:lang w:eastAsia="fr-F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0C80F2A7" w14:textId="77777777" w:rsidR="00D10F47" w:rsidRPr="005A03D4" w:rsidRDefault="00D10F47" w:rsidP="00653977">
            <w:pPr>
              <w:pStyle w:val="TAC"/>
              <w:rPr>
                <w:rFonts w:eastAsia="Yu Mincho"/>
              </w:rPr>
            </w:pPr>
            <w:r>
              <w:rPr>
                <w:lang w:eastAsia="fr-FR"/>
              </w:rPr>
              <w:t>7.5</w:t>
            </w:r>
          </w:p>
        </w:tc>
      </w:tr>
      <w:tr w:rsidR="00D10F47" w:rsidRPr="005A03D4" w14:paraId="0F9FE2ED" w14:textId="77777777" w:rsidTr="00653977">
        <w:trPr>
          <w:jc w:val="center"/>
        </w:trPr>
        <w:tc>
          <w:tcPr>
            <w:tcW w:w="9918" w:type="dxa"/>
            <w:gridSpan w:val="8"/>
            <w:tcBorders>
              <w:top w:val="single" w:sz="4" w:space="0" w:color="000000"/>
              <w:left w:val="single" w:sz="4" w:space="0" w:color="000000"/>
              <w:bottom w:val="single" w:sz="4" w:space="0" w:color="000000"/>
              <w:right w:val="single" w:sz="4" w:space="0" w:color="000000"/>
            </w:tcBorders>
          </w:tcPr>
          <w:p w14:paraId="2689ABBD" w14:textId="77777777" w:rsidR="00D10F47" w:rsidRPr="005A03D4" w:rsidRDefault="00D10F47" w:rsidP="00653977">
            <w:pPr>
              <w:keepNext/>
              <w:keepLines/>
              <w:spacing w:after="0"/>
              <w:ind w:left="851" w:hanging="851"/>
              <w:rPr>
                <w:rFonts w:ascii="Arial" w:eastAsia="Yu Mincho" w:hAnsi="Arial"/>
                <w:sz w:val="18"/>
              </w:rPr>
            </w:pPr>
            <w:r w:rsidRPr="005A03D4">
              <w:rPr>
                <w:rFonts w:ascii="Arial" w:eastAsia="Yu Mincho" w:hAnsi="Arial"/>
                <w:sz w:val="18"/>
              </w:rPr>
              <w:t>NOTE 1:</w:t>
            </w:r>
            <w:r w:rsidRPr="005A03D4">
              <w:rPr>
                <w:rFonts w:ascii="Arial" w:eastAsia="Yu Mincho" w:hAnsi="Arial"/>
                <w:sz w:val="18"/>
              </w:rPr>
              <w:tab/>
              <w:t>Void</w:t>
            </w:r>
          </w:p>
          <w:p w14:paraId="0A8E4954" w14:textId="77777777" w:rsidR="00D10F47" w:rsidRPr="005A03D4" w:rsidRDefault="00D10F47" w:rsidP="00653977">
            <w:pPr>
              <w:keepNext/>
              <w:keepLines/>
              <w:spacing w:after="0"/>
              <w:ind w:left="851" w:hanging="851"/>
              <w:rPr>
                <w:rFonts w:ascii="Arial" w:eastAsia="Yu Mincho" w:hAnsi="Arial"/>
                <w:sz w:val="18"/>
              </w:rPr>
            </w:pPr>
            <w:r w:rsidRPr="005A03D4">
              <w:rPr>
                <w:rFonts w:ascii="Arial" w:eastAsia="Yu Mincho" w:hAnsi="Arial"/>
                <w:sz w:val="18"/>
              </w:rPr>
              <w:t>NOTE 2:</w:t>
            </w:r>
            <w:r w:rsidRPr="005A03D4">
              <w:rPr>
                <w:rFonts w:ascii="Arial" w:eastAsia="Yu Mincho" w:hAnsi="Arial"/>
                <w:sz w:val="18"/>
              </w:rPr>
              <w:tab/>
              <w:t>Void</w:t>
            </w:r>
          </w:p>
        </w:tc>
      </w:tr>
    </w:tbl>
    <w:p w14:paraId="03D1558C" w14:textId="77777777" w:rsidR="00D10F47" w:rsidRPr="001C0CC4" w:rsidRDefault="00D10F47" w:rsidP="00D10F47"/>
    <w:p w14:paraId="66053B6D" w14:textId="77777777" w:rsidR="00D10F47" w:rsidRDefault="00D10F47" w:rsidP="008D3076">
      <w:pPr>
        <w:rPr>
          <w:i/>
          <w:color w:val="0000FF"/>
          <w:lang w:eastAsia="zh-CN"/>
        </w:rPr>
      </w:pPr>
    </w:p>
    <w:p w14:paraId="09FD8A9F" w14:textId="77777777" w:rsidR="008D3076" w:rsidRDefault="008D3076" w:rsidP="008D307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2E7B9B05" w14:textId="77777777" w:rsidR="008D3076" w:rsidRDefault="008D3076" w:rsidP="008D3076">
      <w:pPr>
        <w:rPr>
          <w:i/>
          <w:color w:val="0000FF"/>
          <w:lang w:eastAsia="zh-CN"/>
        </w:rPr>
      </w:pPr>
    </w:p>
    <w:p w14:paraId="5EBBB3CD" w14:textId="16073B53" w:rsidR="008D3076" w:rsidRDefault="008D3076" w:rsidP="008D3076">
      <w:pPr>
        <w:rPr>
          <w:i/>
          <w:color w:val="0000FF"/>
          <w:lang w:eastAsia="zh-CN"/>
        </w:rPr>
      </w:pPr>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753051C4" w14:textId="77777777" w:rsidR="00934DD5" w:rsidRPr="001C0CC4" w:rsidRDefault="00934DD5" w:rsidP="00934DD5">
      <w:pPr>
        <w:pStyle w:val="Heading5"/>
        <w:ind w:left="0" w:firstLine="0"/>
      </w:pPr>
      <w:bookmarkStart w:id="151" w:name="_Toc21344355"/>
      <w:bookmarkStart w:id="152" w:name="_Toc29801841"/>
      <w:bookmarkStart w:id="153" w:name="_Toc29802265"/>
      <w:bookmarkStart w:id="154" w:name="_Toc29802890"/>
      <w:bookmarkStart w:id="155" w:name="_Toc37251398"/>
      <w:bookmarkStart w:id="156" w:name="_Toc45888278"/>
      <w:bookmarkStart w:id="157" w:name="_Toc45888877"/>
      <w:r w:rsidRPr="001C0CC4">
        <w:t>6.5.2.3.2</w:t>
      </w:r>
      <w:r w:rsidRPr="001C0CC4">
        <w:tab/>
        <w:t xml:space="preserve">Requirements for network </w:t>
      </w:r>
      <w:r>
        <w:t>signalling</w:t>
      </w:r>
      <w:r w:rsidRPr="001C0CC4">
        <w:t xml:space="preserve"> value "NS_04"</w:t>
      </w:r>
      <w:bookmarkEnd w:id="151"/>
      <w:bookmarkEnd w:id="152"/>
      <w:bookmarkEnd w:id="153"/>
      <w:bookmarkEnd w:id="154"/>
      <w:bookmarkEnd w:id="155"/>
      <w:bookmarkEnd w:id="156"/>
      <w:bookmarkEnd w:id="157"/>
    </w:p>
    <w:p w14:paraId="59BDBFD1" w14:textId="77777777" w:rsidR="00934DD5" w:rsidRPr="001C0CC4" w:rsidRDefault="00934DD5" w:rsidP="00934DD5">
      <w:r w:rsidRPr="001C0CC4">
        <w:t>Additional spectrum emission requirements are signalled by the network to indicate that the UE shall meet an additional requirement for a specific deployment scenario as part of the cell handover/broadcast message.</w:t>
      </w:r>
    </w:p>
    <w:p w14:paraId="5F749941" w14:textId="77777777" w:rsidR="00934DD5" w:rsidRPr="001C0CC4" w:rsidRDefault="00934DD5" w:rsidP="00934DD5">
      <w:r w:rsidRPr="001C0CC4">
        <w:t>The n41 SEM transition point from -13 dBm/MHz to -25 dBm/MHz is based on the emission bandwidth. The emission bandwidth is defined as the width of the signal between two points, one below the carrier center frequency and one above the carrier center frequency, outside of which all emissions are attenuated at least 26 dB below the transmitter power.  Since the 26-dB emission bandwidth is implementation dependent, the maximum transmission bandwidths in MHz (N</w:t>
      </w:r>
      <w:r w:rsidRPr="001C0CC4">
        <w:rPr>
          <w:vertAlign w:val="subscript"/>
        </w:rPr>
        <w:t xml:space="preserve">RB </w:t>
      </w:r>
      <w:r w:rsidRPr="001C0CC4">
        <w:t>* SCS * 12 / 1,000,000) is used for the SEM.</w:t>
      </w:r>
    </w:p>
    <w:p w14:paraId="172834C6" w14:textId="77777777" w:rsidR="00934DD5" w:rsidRPr="001C0CC4" w:rsidRDefault="00934DD5" w:rsidP="00934DD5">
      <w:pPr>
        <w:pStyle w:val="TH"/>
      </w:pPr>
      <w:r w:rsidRPr="001C0CC4">
        <w:t>Table 6.5.2.3.2-1: n41 maximum transmission bandwidth for CP-OFDM</w:t>
      </w: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0"/>
        <w:gridCol w:w="567"/>
        <w:gridCol w:w="667"/>
        <w:gridCol w:w="667"/>
        <w:gridCol w:w="560"/>
        <w:gridCol w:w="667"/>
        <w:gridCol w:w="667"/>
        <w:gridCol w:w="667"/>
        <w:gridCol w:w="667"/>
        <w:gridCol w:w="560"/>
        <w:gridCol w:w="667"/>
        <w:tblGridChange w:id="158">
          <w:tblGrid>
            <w:gridCol w:w="870"/>
            <w:gridCol w:w="567"/>
            <w:gridCol w:w="667"/>
            <w:gridCol w:w="667"/>
            <w:gridCol w:w="560"/>
            <w:gridCol w:w="667"/>
            <w:gridCol w:w="667"/>
            <w:gridCol w:w="667"/>
            <w:gridCol w:w="667"/>
            <w:gridCol w:w="560"/>
            <w:gridCol w:w="667"/>
          </w:tblGrid>
        </w:tblGridChange>
      </w:tblGrid>
      <w:tr w:rsidR="00934DD5" w:rsidRPr="001C0CC4" w14:paraId="2E638060" w14:textId="77777777" w:rsidTr="00653977">
        <w:trPr>
          <w:trHeight w:val="34"/>
          <w:jc w:val="center"/>
        </w:trPr>
        <w:tc>
          <w:tcPr>
            <w:tcW w:w="8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C7D4174" w14:textId="6FC66BD7" w:rsidR="00934DD5" w:rsidRPr="001C0CC4" w:rsidRDefault="00934DD5" w:rsidP="00653977">
            <w:pPr>
              <w:pStyle w:val="TAH"/>
            </w:pPr>
            <w:del w:id="159" w:author="R4-2010524" w:date="2020-10-16T13:18:00Z">
              <w:r w:rsidRPr="001C0CC4" w:rsidDel="00934DD5">
                <w:delText>SCS (kHz)</w:delText>
              </w:r>
            </w:del>
          </w:p>
        </w:tc>
        <w:tc>
          <w:tcPr>
            <w:tcW w:w="635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501D0" w14:textId="0D9D8A11" w:rsidR="00934DD5" w:rsidRPr="001C0CC4" w:rsidRDefault="00934DD5" w:rsidP="00653977">
            <w:pPr>
              <w:pStyle w:val="TAH"/>
            </w:pPr>
            <w:del w:id="160" w:author="R4-2010524" w:date="2020-10-16T13:18:00Z">
              <w:r w:rsidDel="00934DD5">
                <w:delText>Channel bandwidth (MHz) / Maximum transmission bandwidth (MHz)</w:delText>
              </w:r>
            </w:del>
          </w:p>
        </w:tc>
      </w:tr>
      <w:tr w:rsidR="00934DD5" w:rsidRPr="001C0CC4" w14:paraId="638587E1" w14:textId="77777777" w:rsidTr="00653977">
        <w:trPr>
          <w:trHeight w:val="34"/>
          <w:jc w:val="center"/>
        </w:trPr>
        <w:tc>
          <w:tcPr>
            <w:tcW w:w="87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A40A76F" w14:textId="77777777" w:rsidR="00934DD5" w:rsidRPr="001C0CC4" w:rsidRDefault="00934DD5" w:rsidP="00653977">
            <w:pPr>
              <w:pStyle w:val="TAC"/>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42EE1" w14:textId="63DBF1C3" w:rsidR="00934DD5" w:rsidRPr="001C0CC4" w:rsidRDefault="00934DD5" w:rsidP="00653977">
            <w:pPr>
              <w:pStyle w:val="TAH"/>
              <w:rPr>
                <w:lang w:eastAsia="zh-CN"/>
              </w:rPr>
            </w:pPr>
            <w:del w:id="161" w:author="R4-2010524" w:date="2020-10-16T13:18:00Z">
              <w:r w:rsidDel="00934DD5">
                <w:rPr>
                  <w:rFonts w:hint="eastAsia"/>
                  <w:lang w:eastAsia="zh-CN"/>
                </w:rPr>
                <w:delText>10</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75A9B" w14:textId="4D4825B8" w:rsidR="00934DD5" w:rsidRPr="001C0CC4" w:rsidRDefault="00934DD5" w:rsidP="00653977">
            <w:pPr>
              <w:pStyle w:val="TAH"/>
              <w:rPr>
                <w:lang w:eastAsia="zh-CN"/>
              </w:rPr>
            </w:pPr>
            <w:del w:id="162" w:author="R4-2010524" w:date="2020-10-16T13:18:00Z">
              <w:r w:rsidDel="00934DD5">
                <w:rPr>
                  <w:rFonts w:hint="eastAsia"/>
                  <w:lang w:eastAsia="zh-CN"/>
                </w:rPr>
                <w:delText>15</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BE998" w14:textId="2FC5AB44" w:rsidR="00934DD5" w:rsidRPr="001C0CC4" w:rsidRDefault="00934DD5" w:rsidP="00653977">
            <w:pPr>
              <w:pStyle w:val="TAH"/>
              <w:rPr>
                <w:lang w:eastAsia="zh-CN"/>
              </w:rPr>
            </w:pPr>
            <w:del w:id="163" w:author="R4-2010524" w:date="2020-10-16T13:18:00Z">
              <w:r w:rsidDel="00934DD5">
                <w:rPr>
                  <w:rFonts w:hint="eastAsia"/>
                  <w:lang w:eastAsia="zh-CN"/>
                </w:rPr>
                <w:delText>20</w:delText>
              </w:r>
            </w:del>
          </w:p>
        </w:tc>
        <w:tc>
          <w:tcPr>
            <w:tcW w:w="560" w:type="dxa"/>
            <w:tcBorders>
              <w:top w:val="single" w:sz="4" w:space="0" w:color="auto"/>
              <w:left w:val="single" w:sz="4" w:space="0" w:color="auto"/>
              <w:bottom w:val="single" w:sz="4" w:space="0" w:color="auto"/>
              <w:right w:val="single" w:sz="4" w:space="0" w:color="auto"/>
            </w:tcBorders>
          </w:tcPr>
          <w:p w14:paraId="7B0D144D" w14:textId="40F91C76" w:rsidR="00934DD5" w:rsidRDefault="00934DD5" w:rsidP="00653977">
            <w:pPr>
              <w:pStyle w:val="TAH"/>
              <w:rPr>
                <w:lang w:eastAsia="zh-CN"/>
              </w:rPr>
            </w:pPr>
            <w:del w:id="164" w:author="R4-2010524" w:date="2020-10-16T13:18:00Z">
              <w:r w:rsidDel="00934DD5">
                <w:rPr>
                  <w:rFonts w:hint="eastAsia"/>
                  <w:lang w:eastAsia="zh-CN"/>
                </w:rPr>
                <w:delText>30</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0D4FF" w14:textId="0595054D" w:rsidR="00934DD5" w:rsidRPr="001C0CC4" w:rsidRDefault="00934DD5" w:rsidP="00653977">
            <w:pPr>
              <w:pStyle w:val="TAH"/>
              <w:rPr>
                <w:lang w:eastAsia="zh-CN"/>
              </w:rPr>
            </w:pPr>
            <w:del w:id="165" w:author="R4-2010524" w:date="2020-10-16T13:18:00Z">
              <w:r w:rsidDel="00934DD5">
                <w:rPr>
                  <w:rFonts w:hint="eastAsia"/>
                  <w:lang w:eastAsia="zh-CN"/>
                </w:rPr>
                <w:delText>40</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81154" w14:textId="4B292C4B" w:rsidR="00934DD5" w:rsidRPr="001C0CC4" w:rsidRDefault="00934DD5" w:rsidP="00653977">
            <w:pPr>
              <w:pStyle w:val="TAH"/>
              <w:rPr>
                <w:lang w:eastAsia="zh-CN"/>
              </w:rPr>
            </w:pPr>
            <w:del w:id="166" w:author="R4-2010524" w:date="2020-10-16T13:18:00Z">
              <w:r w:rsidDel="00934DD5">
                <w:rPr>
                  <w:rFonts w:hint="eastAsia"/>
                  <w:lang w:eastAsia="zh-CN"/>
                </w:rPr>
                <w:delText>50</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DA36E" w14:textId="44F37701" w:rsidR="00934DD5" w:rsidRPr="001C0CC4" w:rsidRDefault="00934DD5" w:rsidP="00653977">
            <w:pPr>
              <w:pStyle w:val="TAH"/>
              <w:rPr>
                <w:lang w:eastAsia="zh-CN"/>
              </w:rPr>
            </w:pPr>
            <w:del w:id="167" w:author="R4-2010524" w:date="2020-10-16T13:18:00Z">
              <w:r w:rsidDel="00934DD5">
                <w:rPr>
                  <w:rFonts w:hint="eastAsia"/>
                  <w:lang w:eastAsia="zh-CN"/>
                </w:rPr>
                <w:delText>60</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35342" w14:textId="128CF72F" w:rsidR="00934DD5" w:rsidRPr="001C0CC4" w:rsidRDefault="00934DD5" w:rsidP="00653977">
            <w:pPr>
              <w:pStyle w:val="TAH"/>
              <w:rPr>
                <w:lang w:eastAsia="zh-CN"/>
              </w:rPr>
            </w:pPr>
            <w:del w:id="168" w:author="R4-2010524" w:date="2020-10-16T13:18:00Z">
              <w:r w:rsidDel="00934DD5">
                <w:rPr>
                  <w:rFonts w:hint="eastAsia"/>
                  <w:lang w:eastAsia="zh-CN"/>
                </w:rPr>
                <w:delText>80</w:delText>
              </w:r>
            </w:del>
          </w:p>
        </w:tc>
        <w:tc>
          <w:tcPr>
            <w:tcW w:w="560" w:type="dxa"/>
            <w:tcBorders>
              <w:top w:val="single" w:sz="4" w:space="0" w:color="auto"/>
              <w:left w:val="single" w:sz="4" w:space="0" w:color="auto"/>
              <w:bottom w:val="single" w:sz="4" w:space="0" w:color="auto"/>
              <w:right w:val="single" w:sz="4" w:space="0" w:color="auto"/>
            </w:tcBorders>
          </w:tcPr>
          <w:p w14:paraId="23DDC978" w14:textId="42B0C546" w:rsidR="00934DD5" w:rsidRPr="001C0CC4" w:rsidRDefault="00934DD5" w:rsidP="00653977">
            <w:pPr>
              <w:pStyle w:val="TAH"/>
              <w:rPr>
                <w:lang w:eastAsia="zh-CN"/>
              </w:rPr>
            </w:pPr>
            <w:del w:id="169" w:author="R4-2010524" w:date="2020-10-16T13:18:00Z">
              <w:r w:rsidDel="00934DD5">
                <w:rPr>
                  <w:rFonts w:hint="eastAsia"/>
                  <w:lang w:eastAsia="zh-CN"/>
                </w:rPr>
                <w:delText>90</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6C6CE" w14:textId="2A2403C1" w:rsidR="00934DD5" w:rsidRPr="001C0CC4" w:rsidRDefault="00934DD5" w:rsidP="00653977">
            <w:pPr>
              <w:pStyle w:val="TAH"/>
              <w:rPr>
                <w:lang w:eastAsia="zh-CN"/>
              </w:rPr>
            </w:pPr>
            <w:del w:id="170" w:author="R4-2010524" w:date="2020-10-16T13:18:00Z">
              <w:r w:rsidDel="00934DD5">
                <w:rPr>
                  <w:rFonts w:hint="eastAsia"/>
                  <w:lang w:eastAsia="zh-CN"/>
                </w:rPr>
                <w:delText>100</w:delText>
              </w:r>
            </w:del>
          </w:p>
        </w:tc>
      </w:tr>
      <w:tr w:rsidR="00934DD5" w:rsidRPr="001C0CC4" w14:paraId="300BCA51" w14:textId="77777777" w:rsidTr="00653977">
        <w:trPr>
          <w:trHeight w:val="34"/>
          <w:jc w:val="center"/>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AA1AD" w14:textId="0574121D" w:rsidR="00934DD5" w:rsidRPr="001C0CC4" w:rsidRDefault="00934DD5" w:rsidP="00653977">
            <w:pPr>
              <w:pStyle w:val="TAC"/>
            </w:pPr>
            <w:del w:id="171" w:author="R4-2010524" w:date="2020-10-16T13:18:00Z">
              <w:r w:rsidRPr="001C0CC4" w:rsidDel="00934DD5">
                <w:delText>15</w:delText>
              </w:r>
            </w:del>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922A4" w14:textId="04D1F36B" w:rsidR="00934DD5" w:rsidRPr="001C0CC4" w:rsidRDefault="00934DD5" w:rsidP="00653977">
            <w:pPr>
              <w:pStyle w:val="TAC"/>
            </w:pPr>
            <w:del w:id="172" w:author="R4-2010524" w:date="2020-10-16T13:18:00Z">
              <w:r w:rsidRPr="001C0CC4" w:rsidDel="00934DD5">
                <w:delText>9.36</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2E1A4" w14:textId="0C0A5E57" w:rsidR="00934DD5" w:rsidRPr="001C0CC4" w:rsidRDefault="00934DD5" w:rsidP="00653977">
            <w:pPr>
              <w:pStyle w:val="TAC"/>
            </w:pPr>
            <w:del w:id="173" w:author="R4-2010524" w:date="2020-10-16T13:18:00Z">
              <w:r w:rsidRPr="001C0CC4" w:rsidDel="00934DD5">
                <w:delText>14.22</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73847" w14:textId="093331CE" w:rsidR="00934DD5" w:rsidRPr="001C0CC4" w:rsidRDefault="00934DD5" w:rsidP="00653977">
            <w:pPr>
              <w:pStyle w:val="TAC"/>
            </w:pPr>
            <w:del w:id="174" w:author="R4-2010524" w:date="2020-10-16T13:18:00Z">
              <w:r w:rsidRPr="001C0CC4" w:rsidDel="00934DD5">
                <w:delText>19.08</w:delText>
              </w:r>
            </w:del>
          </w:p>
        </w:tc>
        <w:tc>
          <w:tcPr>
            <w:tcW w:w="560" w:type="dxa"/>
            <w:tcBorders>
              <w:top w:val="single" w:sz="4" w:space="0" w:color="auto"/>
              <w:left w:val="single" w:sz="4" w:space="0" w:color="auto"/>
              <w:bottom w:val="single" w:sz="4" w:space="0" w:color="auto"/>
              <w:right w:val="single" w:sz="4" w:space="0" w:color="auto"/>
            </w:tcBorders>
          </w:tcPr>
          <w:p w14:paraId="20E6E49F" w14:textId="4591E60C" w:rsidR="00934DD5" w:rsidRPr="001C0CC4" w:rsidRDefault="00934DD5" w:rsidP="00653977">
            <w:pPr>
              <w:pStyle w:val="TAC"/>
            </w:pPr>
            <w:del w:id="175" w:author="R4-2010524" w:date="2020-10-16T13:18:00Z">
              <w:r w:rsidDel="00934DD5">
                <w:delText>28.80</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D5FA8" w14:textId="0A10E79B" w:rsidR="00934DD5" w:rsidRPr="001C0CC4" w:rsidRDefault="00934DD5" w:rsidP="00653977">
            <w:pPr>
              <w:pStyle w:val="TAC"/>
            </w:pPr>
            <w:del w:id="176" w:author="R4-2010524" w:date="2020-10-16T13:18:00Z">
              <w:r w:rsidRPr="001C0CC4" w:rsidDel="00934DD5">
                <w:delText>38.88</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B9D34" w14:textId="2DB4BF05" w:rsidR="00934DD5" w:rsidRPr="001C0CC4" w:rsidRDefault="00934DD5" w:rsidP="00653977">
            <w:pPr>
              <w:pStyle w:val="TAC"/>
            </w:pPr>
            <w:del w:id="177" w:author="R4-2010524" w:date="2020-10-16T13:18:00Z">
              <w:r w:rsidRPr="001C0CC4" w:rsidDel="00934DD5">
                <w:delText>48.6</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AA052" w14:textId="02C72A77" w:rsidR="00934DD5" w:rsidRPr="001C0CC4" w:rsidRDefault="00934DD5" w:rsidP="00653977">
            <w:pPr>
              <w:pStyle w:val="TAC"/>
            </w:pPr>
            <w:del w:id="178" w:author="R4-2010524" w:date="2020-10-16T13:18:00Z">
              <w:r w:rsidRPr="001C0CC4" w:rsidDel="00934DD5">
                <w:delText>N/A</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527C1" w14:textId="6DCA3E5B" w:rsidR="00934DD5" w:rsidRPr="001C0CC4" w:rsidRDefault="00934DD5" w:rsidP="00653977">
            <w:pPr>
              <w:pStyle w:val="TAC"/>
            </w:pPr>
            <w:del w:id="179" w:author="R4-2010524" w:date="2020-10-16T13:18:00Z">
              <w:r w:rsidRPr="001C0CC4" w:rsidDel="00934DD5">
                <w:delText>N/A</w:delText>
              </w:r>
            </w:del>
          </w:p>
        </w:tc>
        <w:tc>
          <w:tcPr>
            <w:tcW w:w="560" w:type="dxa"/>
            <w:tcBorders>
              <w:top w:val="single" w:sz="4" w:space="0" w:color="auto"/>
              <w:left w:val="single" w:sz="4" w:space="0" w:color="auto"/>
              <w:bottom w:val="single" w:sz="4" w:space="0" w:color="auto"/>
              <w:right w:val="single" w:sz="4" w:space="0" w:color="auto"/>
            </w:tcBorders>
          </w:tcPr>
          <w:p w14:paraId="3DF2F945" w14:textId="5267A8F9" w:rsidR="00934DD5" w:rsidRPr="001C0CC4" w:rsidRDefault="00934DD5" w:rsidP="00653977">
            <w:pPr>
              <w:pStyle w:val="TAC"/>
            </w:pPr>
            <w:del w:id="180" w:author="R4-2010524" w:date="2020-10-16T13:18:00Z">
              <w:r w:rsidRPr="001C0CC4" w:rsidDel="00934DD5">
                <w:delText>N/A</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1A3F5" w14:textId="07D6B197" w:rsidR="00934DD5" w:rsidRPr="001C0CC4" w:rsidRDefault="00934DD5" w:rsidP="00653977">
            <w:pPr>
              <w:pStyle w:val="TAC"/>
            </w:pPr>
            <w:del w:id="181" w:author="R4-2010524" w:date="2020-10-16T13:18:00Z">
              <w:r w:rsidRPr="001C0CC4" w:rsidDel="00934DD5">
                <w:delText>N/A</w:delText>
              </w:r>
            </w:del>
          </w:p>
        </w:tc>
      </w:tr>
      <w:tr w:rsidR="00934DD5" w:rsidRPr="001C0CC4" w14:paraId="3A90881A" w14:textId="77777777" w:rsidTr="00934DD5">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82" w:author="R4-2010524" w:date="2020-10-16T13:18:00Z">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34"/>
          <w:jc w:val="center"/>
          <w:trPrChange w:id="183" w:author="R4-2010524" w:date="2020-10-16T13:18:00Z">
            <w:trPr>
              <w:trHeight w:val="34"/>
              <w:jc w:val="center"/>
            </w:trPr>
          </w:trPrChange>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84" w:author="R4-2010524" w:date="2020-10-16T13:18:00Z">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F5D56DF" w14:textId="65AF0D96" w:rsidR="00934DD5" w:rsidRPr="001C0CC4" w:rsidRDefault="00934DD5" w:rsidP="00653977">
            <w:pPr>
              <w:pStyle w:val="TAC"/>
            </w:pPr>
            <w:del w:id="185" w:author="R4-2010524" w:date="2020-10-16T13:18:00Z">
              <w:r w:rsidRPr="001C0CC4" w:rsidDel="00934DD5">
                <w:delText>30</w:delText>
              </w:r>
            </w:del>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86" w:author="R4-2010524" w:date="2020-10-16T13:18: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ADA93DC" w14:textId="7EC1A39F" w:rsidR="00934DD5" w:rsidRPr="001C0CC4" w:rsidRDefault="00934DD5" w:rsidP="00653977">
            <w:pPr>
              <w:pStyle w:val="TAC"/>
            </w:pPr>
            <w:del w:id="187" w:author="R4-2010524" w:date="2020-10-16T13:18:00Z">
              <w:r w:rsidRPr="001C0CC4" w:rsidDel="00934DD5">
                <w:delText>8.64</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88"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3E673983" w14:textId="4A7828CA" w:rsidR="00934DD5" w:rsidRPr="001C0CC4" w:rsidRDefault="00934DD5" w:rsidP="00653977">
            <w:pPr>
              <w:pStyle w:val="TAC"/>
            </w:pPr>
            <w:del w:id="189" w:author="R4-2010524" w:date="2020-10-16T13:18:00Z">
              <w:r w:rsidRPr="001C0CC4" w:rsidDel="00934DD5">
                <w:delText>13.68</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90"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9162139" w14:textId="6F41CD91" w:rsidR="00934DD5" w:rsidRPr="001C0CC4" w:rsidRDefault="00934DD5" w:rsidP="00653977">
            <w:pPr>
              <w:pStyle w:val="TAC"/>
            </w:pPr>
            <w:del w:id="191" w:author="R4-2010524" w:date="2020-10-16T13:18:00Z">
              <w:r w:rsidRPr="001C0CC4" w:rsidDel="00934DD5">
                <w:delText>18.36</w:delText>
              </w:r>
            </w:del>
          </w:p>
        </w:tc>
        <w:tc>
          <w:tcPr>
            <w:tcW w:w="560" w:type="dxa"/>
            <w:tcBorders>
              <w:top w:val="single" w:sz="4" w:space="0" w:color="auto"/>
              <w:left w:val="single" w:sz="4" w:space="0" w:color="auto"/>
              <w:bottom w:val="single" w:sz="4" w:space="0" w:color="auto"/>
              <w:right w:val="single" w:sz="4" w:space="0" w:color="auto"/>
            </w:tcBorders>
            <w:tcPrChange w:id="192"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010537E4" w14:textId="4A0CFC8F" w:rsidR="00934DD5" w:rsidRPr="001C0CC4" w:rsidRDefault="00934DD5" w:rsidP="00653977">
            <w:pPr>
              <w:pStyle w:val="TAC"/>
            </w:pPr>
            <w:del w:id="193" w:author="R4-2010524" w:date="2020-10-16T13:18:00Z">
              <w:r w:rsidDel="00934DD5">
                <w:delText>28.08</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94"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03DD170" w14:textId="57148A5D" w:rsidR="00934DD5" w:rsidRPr="001C0CC4" w:rsidRDefault="00934DD5" w:rsidP="00653977">
            <w:pPr>
              <w:pStyle w:val="TAC"/>
            </w:pPr>
            <w:del w:id="195" w:author="R4-2010524" w:date="2020-10-16T13:18:00Z">
              <w:r w:rsidRPr="001C0CC4" w:rsidDel="00934DD5">
                <w:delText>38.16</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96"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E988497" w14:textId="3267E6F8" w:rsidR="00934DD5" w:rsidRPr="001C0CC4" w:rsidRDefault="00934DD5" w:rsidP="00653977">
            <w:pPr>
              <w:pStyle w:val="TAC"/>
            </w:pPr>
            <w:del w:id="197" w:author="R4-2010524" w:date="2020-10-16T13:18:00Z">
              <w:r w:rsidRPr="001C0CC4" w:rsidDel="00934DD5">
                <w:delText>47.88</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98"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5C235E0F" w14:textId="4AC9950D" w:rsidR="00934DD5" w:rsidRPr="001C0CC4" w:rsidRDefault="00934DD5" w:rsidP="00653977">
            <w:pPr>
              <w:pStyle w:val="TAC"/>
            </w:pPr>
            <w:del w:id="199" w:author="R4-2010524" w:date="2020-10-16T13:18:00Z">
              <w:r w:rsidRPr="001C0CC4" w:rsidDel="00934DD5">
                <w:delText>58.32</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00"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53DC510C" w14:textId="0C238C49" w:rsidR="00934DD5" w:rsidRPr="001C0CC4" w:rsidRDefault="00934DD5" w:rsidP="00653977">
            <w:pPr>
              <w:pStyle w:val="TAC"/>
            </w:pPr>
            <w:del w:id="201" w:author="R4-2010524" w:date="2020-10-16T13:18:00Z">
              <w:r w:rsidRPr="001C0CC4" w:rsidDel="00934DD5">
                <w:delText>78.12</w:delText>
              </w:r>
            </w:del>
          </w:p>
        </w:tc>
        <w:tc>
          <w:tcPr>
            <w:tcW w:w="560" w:type="dxa"/>
            <w:tcBorders>
              <w:top w:val="single" w:sz="4" w:space="0" w:color="auto"/>
              <w:left w:val="single" w:sz="4" w:space="0" w:color="auto"/>
              <w:bottom w:val="single" w:sz="4" w:space="0" w:color="auto"/>
              <w:right w:val="single" w:sz="4" w:space="0" w:color="auto"/>
            </w:tcBorders>
            <w:tcPrChange w:id="202"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461E0CE8" w14:textId="5CFA5F36" w:rsidR="00934DD5" w:rsidRPr="001C0CC4" w:rsidRDefault="00934DD5" w:rsidP="00653977">
            <w:pPr>
              <w:pStyle w:val="TAC"/>
            </w:pPr>
            <w:del w:id="203" w:author="R4-2010524" w:date="2020-10-16T13:18:00Z">
              <w:r w:rsidRPr="001C0CC4" w:rsidDel="00934DD5">
                <w:delText>88.02</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04"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09E1E811" w14:textId="50E78587" w:rsidR="00934DD5" w:rsidRPr="001C0CC4" w:rsidRDefault="00934DD5" w:rsidP="00653977">
            <w:pPr>
              <w:pStyle w:val="TAC"/>
            </w:pPr>
            <w:del w:id="205" w:author="R4-2010524" w:date="2020-10-16T13:18:00Z">
              <w:r w:rsidRPr="001C0CC4" w:rsidDel="00934DD5">
                <w:delText>98.28</w:delText>
              </w:r>
            </w:del>
          </w:p>
        </w:tc>
      </w:tr>
      <w:tr w:rsidR="00934DD5" w:rsidRPr="001C0CC4" w14:paraId="373B98EA" w14:textId="77777777" w:rsidTr="00934DD5">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206" w:author="R4-2010524" w:date="2020-10-16T13:18:00Z">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34"/>
          <w:jc w:val="center"/>
          <w:trPrChange w:id="207" w:author="R4-2010524" w:date="2020-10-16T13:18:00Z">
            <w:trPr>
              <w:trHeight w:val="34"/>
              <w:jc w:val="center"/>
            </w:trPr>
          </w:trPrChange>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08" w:author="R4-2010524" w:date="2020-10-16T13:18:00Z">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55C22290" w14:textId="41F997E4" w:rsidR="00934DD5" w:rsidRPr="001C0CC4" w:rsidRDefault="00934DD5" w:rsidP="00653977">
            <w:pPr>
              <w:pStyle w:val="TAC"/>
            </w:pPr>
            <w:del w:id="209" w:author="R4-2010524" w:date="2020-10-16T13:18:00Z">
              <w:r w:rsidRPr="001C0CC4" w:rsidDel="00934DD5">
                <w:delText>60</w:delText>
              </w:r>
            </w:del>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10" w:author="R4-2010524" w:date="2020-10-16T13:18: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3B4D558" w14:textId="703F284A" w:rsidR="00934DD5" w:rsidRPr="001C0CC4" w:rsidRDefault="00934DD5" w:rsidP="00653977">
            <w:pPr>
              <w:pStyle w:val="TAC"/>
            </w:pPr>
            <w:del w:id="211" w:author="R4-2010524" w:date="2020-10-16T13:18:00Z">
              <w:r w:rsidRPr="001C0CC4" w:rsidDel="00934DD5">
                <w:delText>7.92</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12"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B693B15" w14:textId="4FF47527" w:rsidR="00934DD5" w:rsidRPr="001C0CC4" w:rsidRDefault="00934DD5" w:rsidP="00653977">
            <w:pPr>
              <w:pStyle w:val="TAC"/>
            </w:pPr>
            <w:del w:id="213" w:author="R4-2010524" w:date="2020-10-16T13:18:00Z">
              <w:r w:rsidRPr="001C0CC4" w:rsidDel="00934DD5">
                <w:delText>12.96</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14"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F0C4B41" w14:textId="5879B3D2" w:rsidR="00934DD5" w:rsidRPr="001C0CC4" w:rsidRDefault="00934DD5" w:rsidP="00653977">
            <w:pPr>
              <w:pStyle w:val="TAC"/>
            </w:pPr>
            <w:del w:id="215" w:author="R4-2010524" w:date="2020-10-16T13:18:00Z">
              <w:r w:rsidRPr="001C0CC4" w:rsidDel="00934DD5">
                <w:delText>17.28</w:delText>
              </w:r>
            </w:del>
          </w:p>
        </w:tc>
        <w:tc>
          <w:tcPr>
            <w:tcW w:w="560" w:type="dxa"/>
            <w:tcBorders>
              <w:top w:val="single" w:sz="4" w:space="0" w:color="auto"/>
              <w:left w:val="single" w:sz="4" w:space="0" w:color="auto"/>
              <w:bottom w:val="single" w:sz="4" w:space="0" w:color="auto"/>
              <w:right w:val="single" w:sz="4" w:space="0" w:color="auto"/>
            </w:tcBorders>
            <w:tcPrChange w:id="216"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05AFC00D" w14:textId="7E81E6A1" w:rsidR="00934DD5" w:rsidRPr="001C0CC4" w:rsidRDefault="00934DD5" w:rsidP="00653977">
            <w:pPr>
              <w:pStyle w:val="TAC"/>
            </w:pPr>
            <w:del w:id="217" w:author="R4-2010524" w:date="2020-10-16T13:18:00Z">
              <w:r w:rsidDel="00934DD5">
                <w:delText>27.36</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18"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267787B" w14:textId="2C100AFA" w:rsidR="00934DD5" w:rsidRPr="001C0CC4" w:rsidRDefault="00934DD5" w:rsidP="00653977">
            <w:pPr>
              <w:pStyle w:val="TAC"/>
            </w:pPr>
            <w:del w:id="219" w:author="R4-2010524" w:date="2020-10-16T13:18:00Z">
              <w:r w:rsidRPr="001C0CC4" w:rsidDel="00934DD5">
                <w:delText>36.72</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20"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685E4A6" w14:textId="2A983402" w:rsidR="00934DD5" w:rsidRPr="001C0CC4" w:rsidRDefault="00934DD5" w:rsidP="00653977">
            <w:pPr>
              <w:pStyle w:val="TAC"/>
            </w:pPr>
            <w:del w:id="221" w:author="R4-2010524" w:date="2020-10-16T13:18:00Z">
              <w:r w:rsidRPr="001C0CC4" w:rsidDel="00934DD5">
                <w:delText>46.8</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22"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9A15F3E" w14:textId="029BB5C0" w:rsidR="00934DD5" w:rsidRPr="001C0CC4" w:rsidRDefault="00934DD5" w:rsidP="00653977">
            <w:pPr>
              <w:pStyle w:val="TAC"/>
            </w:pPr>
            <w:del w:id="223" w:author="R4-2010524" w:date="2020-10-16T13:18:00Z">
              <w:r w:rsidRPr="001C0CC4" w:rsidDel="00934DD5">
                <w:delText>56.88</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24"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ECF8413" w14:textId="00BA354F" w:rsidR="00934DD5" w:rsidRPr="001C0CC4" w:rsidRDefault="00934DD5" w:rsidP="00653977">
            <w:pPr>
              <w:pStyle w:val="TAC"/>
            </w:pPr>
            <w:del w:id="225" w:author="R4-2010524" w:date="2020-10-16T13:18:00Z">
              <w:r w:rsidRPr="001C0CC4" w:rsidDel="00934DD5">
                <w:delText>77.04</w:delText>
              </w:r>
            </w:del>
          </w:p>
        </w:tc>
        <w:tc>
          <w:tcPr>
            <w:tcW w:w="560" w:type="dxa"/>
            <w:tcBorders>
              <w:top w:val="single" w:sz="4" w:space="0" w:color="auto"/>
              <w:left w:val="single" w:sz="4" w:space="0" w:color="auto"/>
              <w:bottom w:val="single" w:sz="4" w:space="0" w:color="auto"/>
              <w:right w:val="single" w:sz="4" w:space="0" w:color="auto"/>
            </w:tcBorders>
            <w:tcPrChange w:id="226"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6A0A895E" w14:textId="7C4BBDB8" w:rsidR="00934DD5" w:rsidRPr="001C0CC4" w:rsidRDefault="00934DD5" w:rsidP="00653977">
            <w:pPr>
              <w:pStyle w:val="TAC"/>
            </w:pPr>
            <w:del w:id="227" w:author="R4-2010524" w:date="2020-10-16T13:18:00Z">
              <w:r w:rsidRPr="001C0CC4" w:rsidDel="00934DD5">
                <w:delText>87.12</w:delText>
              </w:r>
            </w:del>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28"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3144CB64" w14:textId="07A91308" w:rsidR="00934DD5" w:rsidRPr="001C0CC4" w:rsidRDefault="00934DD5" w:rsidP="00653977">
            <w:pPr>
              <w:pStyle w:val="TAC"/>
            </w:pPr>
            <w:del w:id="229" w:author="R4-2010524" w:date="2020-10-16T13:18:00Z">
              <w:r w:rsidRPr="001C0CC4" w:rsidDel="00934DD5">
                <w:delText>97.20</w:delText>
              </w:r>
            </w:del>
          </w:p>
        </w:tc>
      </w:tr>
    </w:tbl>
    <w:p w14:paraId="04661DD5" w14:textId="1F44ED28" w:rsidR="00934DD5" w:rsidRDefault="00934DD5" w:rsidP="00934DD5">
      <w:pPr>
        <w:rPr>
          <w:ins w:id="230" w:author="R4-2010524" w:date="2020-10-16T13:18:00Z"/>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231" w:author="R4-2010524" w:date="2020-10-16T13:18:00Z">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870"/>
        <w:gridCol w:w="567"/>
        <w:gridCol w:w="100"/>
        <w:gridCol w:w="567"/>
        <w:gridCol w:w="667"/>
        <w:gridCol w:w="560"/>
        <w:gridCol w:w="667"/>
        <w:gridCol w:w="667"/>
        <w:gridCol w:w="667"/>
        <w:gridCol w:w="667"/>
        <w:gridCol w:w="667"/>
        <w:gridCol w:w="560"/>
        <w:gridCol w:w="667"/>
        <w:tblGridChange w:id="232">
          <w:tblGrid>
            <w:gridCol w:w="870"/>
            <w:gridCol w:w="567"/>
            <w:gridCol w:w="100"/>
            <w:gridCol w:w="567"/>
            <w:gridCol w:w="667"/>
            <w:gridCol w:w="560"/>
            <w:gridCol w:w="667"/>
            <w:gridCol w:w="667"/>
            <w:gridCol w:w="667"/>
            <w:gridCol w:w="667"/>
            <w:gridCol w:w="667"/>
            <w:gridCol w:w="560"/>
            <w:gridCol w:w="667"/>
          </w:tblGrid>
        </w:tblGridChange>
      </w:tblGrid>
      <w:tr w:rsidR="00934DD5" w:rsidRPr="001C0CC4" w14:paraId="51249AC7" w14:textId="77777777" w:rsidTr="00934DD5">
        <w:trPr>
          <w:trHeight w:val="34"/>
          <w:jc w:val="center"/>
          <w:ins w:id="233" w:author="R4-2010524" w:date="2020-10-16T13:18:00Z"/>
          <w:trPrChange w:id="234" w:author="R4-2010524" w:date="2020-10-16T13:18:00Z">
            <w:trPr>
              <w:trHeight w:val="34"/>
              <w:jc w:val="center"/>
            </w:trPr>
          </w:trPrChange>
        </w:trPr>
        <w:tc>
          <w:tcPr>
            <w:tcW w:w="870" w:type="dxa"/>
            <w:vMerge w:val="restart"/>
            <w:tcBorders>
              <w:top w:val="single" w:sz="4" w:space="0" w:color="auto"/>
              <w:left w:val="single" w:sz="4" w:space="0" w:color="auto"/>
              <w:right w:val="single" w:sz="4" w:space="0" w:color="auto"/>
            </w:tcBorders>
            <w:tcMar>
              <w:top w:w="0" w:type="dxa"/>
              <w:left w:w="108" w:type="dxa"/>
              <w:bottom w:w="0" w:type="dxa"/>
              <w:right w:w="108" w:type="dxa"/>
            </w:tcMar>
            <w:tcPrChange w:id="235" w:author="R4-2010524" w:date="2020-10-16T13:18:00Z">
              <w:tcPr>
                <w:tcW w:w="8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tcPrChange>
          </w:tcPr>
          <w:p w14:paraId="31B8CB9E" w14:textId="77777777" w:rsidR="00934DD5" w:rsidRPr="001C0CC4" w:rsidRDefault="00934DD5" w:rsidP="00653977">
            <w:pPr>
              <w:pStyle w:val="TAH"/>
              <w:rPr>
                <w:ins w:id="236" w:author="R4-2010524" w:date="2020-10-16T13:18:00Z"/>
              </w:rPr>
            </w:pPr>
            <w:ins w:id="237" w:author="R4-2010524" w:date="2020-10-16T13:18:00Z">
              <w:r w:rsidRPr="001C0CC4">
                <w:t>SCS (kHz)</w:t>
              </w:r>
            </w:ins>
          </w:p>
        </w:tc>
        <w:tc>
          <w:tcPr>
            <w:tcW w:w="667" w:type="dxa"/>
            <w:gridSpan w:val="2"/>
            <w:tcBorders>
              <w:top w:val="single" w:sz="4" w:space="0" w:color="auto"/>
              <w:left w:val="single" w:sz="4" w:space="0" w:color="auto"/>
              <w:right w:val="single" w:sz="4" w:space="0" w:color="auto"/>
            </w:tcBorders>
            <w:tcPrChange w:id="238" w:author="R4-2010524" w:date="2020-10-16T13:18:00Z">
              <w:tcPr>
                <w:tcW w:w="667" w:type="dxa"/>
                <w:gridSpan w:val="2"/>
                <w:tcBorders>
                  <w:top w:val="single" w:sz="4" w:space="0" w:color="auto"/>
                  <w:left w:val="single" w:sz="4" w:space="0" w:color="auto"/>
                  <w:right w:val="single" w:sz="4" w:space="0" w:color="auto"/>
                </w:tcBorders>
              </w:tcPr>
            </w:tcPrChange>
          </w:tcPr>
          <w:p w14:paraId="512B63E6" w14:textId="77777777" w:rsidR="00934DD5" w:rsidRDefault="00934DD5" w:rsidP="00653977">
            <w:pPr>
              <w:pStyle w:val="TAH"/>
              <w:rPr>
                <w:ins w:id="239" w:author="R4-2010524" w:date="2020-10-16T13:18:00Z"/>
              </w:rPr>
            </w:pPr>
          </w:p>
        </w:tc>
        <w:tc>
          <w:tcPr>
            <w:tcW w:w="635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40" w:author="R4-2010524" w:date="2020-10-16T13:18:00Z">
              <w:tcPr>
                <w:tcW w:w="635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9684B7C" w14:textId="2446F4D5" w:rsidR="00934DD5" w:rsidRPr="001C0CC4" w:rsidRDefault="00934DD5" w:rsidP="00653977">
            <w:pPr>
              <w:pStyle w:val="TAH"/>
              <w:rPr>
                <w:ins w:id="241" w:author="R4-2010524" w:date="2020-10-16T13:18:00Z"/>
              </w:rPr>
            </w:pPr>
            <w:ins w:id="242" w:author="R4-2010524" w:date="2020-10-16T13:18:00Z">
              <w:r>
                <w:t>Channel bandwidth (MHz) / Maximum transmission bandwidth (MHz)</w:t>
              </w:r>
            </w:ins>
          </w:p>
        </w:tc>
      </w:tr>
      <w:tr w:rsidR="00934DD5" w:rsidRPr="001C0CC4" w14:paraId="4C40E4F2" w14:textId="77777777" w:rsidTr="00934DD5">
        <w:trPr>
          <w:trHeight w:val="34"/>
          <w:jc w:val="center"/>
          <w:ins w:id="243" w:author="R4-2010524" w:date="2020-10-16T13:18:00Z"/>
          <w:trPrChange w:id="244" w:author="R4-2010524" w:date="2020-10-16T13:18:00Z">
            <w:trPr>
              <w:trHeight w:val="34"/>
              <w:jc w:val="center"/>
            </w:trPr>
          </w:trPrChange>
        </w:trPr>
        <w:tc>
          <w:tcPr>
            <w:tcW w:w="870" w:type="dxa"/>
            <w:vMerge/>
            <w:tcBorders>
              <w:left w:val="single" w:sz="4" w:space="0" w:color="auto"/>
              <w:bottom w:val="single" w:sz="4" w:space="0" w:color="auto"/>
              <w:right w:val="single" w:sz="4" w:space="0" w:color="auto"/>
            </w:tcBorders>
            <w:tcMar>
              <w:top w:w="0" w:type="dxa"/>
              <w:left w:w="108" w:type="dxa"/>
              <w:bottom w:w="0" w:type="dxa"/>
              <w:right w:w="108" w:type="dxa"/>
            </w:tcMar>
            <w:tcPrChange w:id="245" w:author="R4-2010524" w:date="2020-10-16T13:18:00Z">
              <w:tcPr>
                <w:tcW w:w="870" w:type="dxa"/>
                <w:vMerge/>
                <w:tcBorders>
                  <w:left w:val="single" w:sz="4" w:space="0" w:color="auto"/>
                  <w:bottom w:val="single" w:sz="4" w:space="0" w:color="auto"/>
                  <w:right w:val="single" w:sz="4" w:space="0" w:color="auto"/>
                </w:tcBorders>
                <w:tcMar>
                  <w:top w:w="0" w:type="dxa"/>
                  <w:left w:w="108" w:type="dxa"/>
                  <w:bottom w:w="0" w:type="dxa"/>
                  <w:right w:w="108" w:type="dxa"/>
                </w:tcMar>
              </w:tcPr>
            </w:tcPrChange>
          </w:tcPr>
          <w:p w14:paraId="0452B01E" w14:textId="77777777" w:rsidR="00934DD5" w:rsidRPr="001C0CC4" w:rsidRDefault="00934DD5" w:rsidP="00653977">
            <w:pPr>
              <w:pStyle w:val="TAC"/>
              <w:rPr>
                <w:ins w:id="246" w:author="R4-2010524" w:date="2020-10-16T13:18:00Z"/>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47" w:author="R4-2010524" w:date="2020-10-16T13:18: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733B30FB" w14:textId="77777777" w:rsidR="00934DD5" w:rsidRPr="001C0CC4" w:rsidRDefault="00934DD5" w:rsidP="00653977">
            <w:pPr>
              <w:pStyle w:val="TAH"/>
              <w:rPr>
                <w:ins w:id="248" w:author="R4-2010524" w:date="2020-10-16T13:18:00Z"/>
                <w:lang w:eastAsia="zh-CN"/>
              </w:rPr>
            </w:pPr>
            <w:ins w:id="249" w:author="R4-2010524" w:date="2020-10-16T13:18:00Z">
              <w:r>
                <w:rPr>
                  <w:rFonts w:hint="eastAsia"/>
                  <w:lang w:eastAsia="zh-CN"/>
                </w:rPr>
                <w:t>10</w:t>
              </w:r>
            </w:ins>
          </w:p>
        </w:tc>
        <w:tc>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50" w:author="R4-2010524" w:date="2020-10-16T13:18:00Z">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0D31554" w14:textId="77777777" w:rsidR="00934DD5" w:rsidRPr="001C0CC4" w:rsidRDefault="00934DD5" w:rsidP="00653977">
            <w:pPr>
              <w:pStyle w:val="TAH"/>
              <w:rPr>
                <w:ins w:id="251" w:author="R4-2010524" w:date="2020-10-16T13:18:00Z"/>
                <w:lang w:eastAsia="zh-CN"/>
              </w:rPr>
            </w:pPr>
            <w:ins w:id="252" w:author="R4-2010524" w:date="2020-10-16T13:18:00Z">
              <w:r>
                <w:rPr>
                  <w:rFonts w:hint="eastAsia"/>
                  <w:lang w:eastAsia="zh-CN"/>
                </w:rPr>
                <w:t>15</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53"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7CE61300" w14:textId="77777777" w:rsidR="00934DD5" w:rsidRPr="001C0CC4" w:rsidRDefault="00934DD5" w:rsidP="00653977">
            <w:pPr>
              <w:pStyle w:val="TAH"/>
              <w:rPr>
                <w:ins w:id="254" w:author="R4-2010524" w:date="2020-10-16T13:18:00Z"/>
                <w:lang w:eastAsia="zh-CN"/>
              </w:rPr>
            </w:pPr>
            <w:ins w:id="255" w:author="R4-2010524" w:date="2020-10-16T13:18:00Z">
              <w:r>
                <w:rPr>
                  <w:rFonts w:hint="eastAsia"/>
                  <w:lang w:eastAsia="zh-CN"/>
                </w:rPr>
                <w:t>20</w:t>
              </w:r>
            </w:ins>
          </w:p>
        </w:tc>
        <w:tc>
          <w:tcPr>
            <w:tcW w:w="560" w:type="dxa"/>
            <w:tcBorders>
              <w:top w:val="single" w:sz="4" w:space="0" w:color="auto"/>
              <w:left w:val="single" w:sz="4" w:space="0" w:color="auto"/>
              <w:bottom w:val="single" w:sz="4" w:space="0" w:color="auto"/>
              <w:right w:val="single" w:sz="4" w:space="0" w:color="auto"/>
            </w:tcBorders>
            <w:tcPrChange w:id="256"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2173DEE3" w14:textId="77777777" w:rsidR="00934DD5" w:rsidRDefault="00934DD5" w:rsidP="00653977">
            <w:pPr>
              <w:pStyle w:val="TAH"/>
              <w:rPr>
                <w:ins w:id="257" w:author="R4-2010524" w:date="2020-10-16T13:18:00Z"/>
                <w:lang w:eastAsia="zh-CN"/>
              </w:rPr>
            </w:pPr>
            <w:ins w:id="258" w:author="R4-2010524" w:date="2020-10-16T13:18:00Z">
              <w:r>
                <w:rPr>
                  <w:rFonts w:hint="eastAsia"/>
                  <w:lang w:eastAsia="zh-CN"/>
                </w:rPr>
                <w:t>30</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59"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753A75EA" w14:textId="77777777" w:rsidR="00934DD5" w:rsidRPr="001C0CC4" w:rsidRDefault="00934DD5" w:rsidP="00653977">
            <w:pPr>
              <w:pStyle w:val="TAH"/>
              <w:rPr>
                <w:ins w:id="260" w:author="R4-2010524" w:date="2020-10-16T13:18:00Z"/>
                <w:lang w:eastAsia="zh-CN"/>
              </w:rPr>
            </w:pPr>
            <w:ins w:id="261" w:author="R4-2010524" w:date="2020-10-16T13:18:00Z">
              <w:r>
                <w:rPr>
                  <w:rFonts w:hint="eastAsia"/>
                  <w:lang w:eastAsia="zh-CN"/>
                </w:rPr>
                <w:t>40</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62"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5ECA8ED6" w14:textId="77777777" w:rsidR="00934DD5" w:rsidRPr="001C0CC4" w:rsidRDefault="00934DD5" w:rsidP="00653977">
            <w:pPr>
              <w:pStyle w:val="TAH"/>
              <w:rPr>
                <w:ins w:id="263" w:author="R4-2010524" w:date="2020-10-16T13:18:00Z"/>
                <w:lang w:eastAsia="zh-CN"/>
              </w:rPr>
            </w:pPr>
            <w:ins w:id="264" w:author="R4-2010524" w:date="2020-10-16T13:18:00Z">
              <w:r>
                <w:rPr>
                  <w:rFonts w:hint="eastAsia"/>
                  <w:lang w:eastAsia="zh-CN"/>
                </w:rPr>
                <w:t>50</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65"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BD69943" w14:textId="77777777" w:rsidR="00934DD5" w:rsidRPr="001C0CC4" w:rsidRDefault="00934DD5" w:rsidP="00653977">
            <w:pPr>
              <w:pStyle w:val="TAH"/>
              <w:rPr>
                <w:ins w:id="266" w:author="R4-2010524" w:date="2020-10-16T13:18:00Z"/>
                <w:lang w:eastAsia="zh-CN"/>
              </w:rPr>
            </w:pPr>
            <w:ins w:id="267" w:author="R4-2010524" w:date="2020-10-16T13:18:00Z">
              <w:r>
                <w:rPr>
                  <w:rFonts w:hint="eastAsia"/>
                  <w:lang w:eastAsia="zh-CN"/>
                </w:rPr>
                <w:t>60</w:t>
              </w:r>
            </w:ins>
          </w:p>
        </w:tc>
        <w:tc>
          <w:tcPr>
            <w:tcW w:w="667" w:type="dxa"/>
            <w:tcBorders>
              <w:top w:val="single" w:sz="4" w:space="0" w:color="auto"/>
              <w:left w:val="single" w:sz="4" w:space="0" w:color="auto"/>
              <w:bottom w:val="single" w:sz="4" w:space="0" w:color="auto"/>
              <w:right w:val="single" w:sz="4" w:space="0" w:color="auto"/>
            </w:tcBorders>
            <w:tcPrChange w:id="268" w:author="R4-2010524" w:date="2020-10-16T13:18:00Z">
              <w:tcPr>
                <w:tcW w:w="667" w:type="dxa"/>
                <w:tcBorders>
                  <w:top w:val="single" w:sz="4" w:space="0" w:color="auto"/>
                  <w:left w:val="single" w:sz="4" w:space="0" w:color="auto"/>
                  <w:bottom w:val="single" w:sz="4" w:space="0" w:color="auto"/>
                  <w:right w:val="single" w:sz="4" w:space="0" w:color="auto"/>
                </w:tcBorders>
              </w:tcPr>
            </w:tcPrChange>
          </w:tcPr>
          <w:p w14:paraId="20D9239C" w14:textId="438BDE84" w:rsidR="00934DD5" w:rsidRDefault="00934DD5" w:rsidP="00653977">
            <w:pPr>
              <w:pStyle w:val="TAH"/>
              <w:rPr>
                <w:ins w:id="269" w:author="R4-2010524" w:date="2020-10-16T13:18:00Z"/>
                <w:lang w:eastAsia="zh-CN"/>
              </w:rPr>
            </w:pPr>
            <w:ins w:id="270" w:author="R4-2010524" w:date="2020-10-16T13:18:00Z">
              <w:r>
                <w:rPr>
                  <w:lang w:eastAsia="zh-CN"/>
                </w:rPr>
                <w:t>70</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71"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2C259F0" w14:textId="08A44434" w:rsidR="00934DD5" w:rsidRPr="001C0CC4" w:rsidRDefault="00934DD5" w:rsidP="00653977">
            <w:pPr>
              <w:pStyle w:val="TAH"/>
              <w:rPr>
                <w:ins w:id="272" w:author="R4-2010524" w:date="2020-10-16T13:18:00Z"/>
                <w:lang w:eastAsia="zh-CN"/>
              </w:rPr>
            </w:pPr>
            <w:ins w:id="273" w:author="R4-2010524" w:date="2020-10-16T13:18:00Z">
              <w:r>
                <w:rPr>
                  <w:rFonts w:hint="eastAsia"/>
                  <w:lang w:eastAsia="zh-CN"/>
                </w:rPr>
                <w:t>80</w:t>
              </w:r>
            </w:ins>
          </w:p>
        </w:tc>
        <w:tc>
          <w:tcPr>
            <w:tcW w:w="560" w:type="dxa"/>
            <w:tcBorders>
              <w:top w:val="single" w:sz="4" w:space="0" w:color="auto"/>
              <w:left w:val="single" w:sz="4" w:space="0" w:color="auto"/>
              <w:bottom w:val="single" w:sz="4" w:space="0" w:color="auto"/>
              <w:right w:val="single" w:sz="4" w:space="0" w:color="auto"/>
            </w:tcBorders>
            <w:tcPrChange w:id="274"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45010150" w14:textId="77777777" w:rsidR="00934DD5" w:rsidRPr="001C0CC4" w:rsidRDefault="00934DD5" w:rsidP="00653977">
            <w:pPr>
              <w:pStyle w:val="TAH"/>
              <w:rPr>
                <w:ins w:id="275" w:author="R4-2010524" w:date="2020-10-16T13:18:00Z"/>
                <w:lang w:eastAsia="zh-CN"/>
              </w:rPr>
            </w:pPr>
            <w:ins w:id="276" w:author="R4-2010524" w:date="2020-10-16T13:18:00Z">
              <w:r>
                <w:rPr>
                  <w:rFonts w:hint="eastAsia"/>
                  <w:lang w:eastAsia="zh-CN"/>
                </w:rPr>
                <w:t>90</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77"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529C2B95" w14:textId="77777777" w:rsidR="00934DD5" w:rsidRPr="001C0CC4" w:rsidRDefault="00934DD5" w:rsidP="00653977">
            <w:pPr>
              <w:pStyle w:val="TAH"/>
              <w:rPr>
                <w:ins w:id="278" w:author="R4-2010524" w:date="2020-10-16T13:18:00Z"/>
                <w:lang w:eastAsia="zh-CN"/>
              </w:rPr>
            </w:pPr>
            <w:ins w:id="279" w:author="R4-2010524" w:date="2020-10-16T13:18:00Z">
              <w:r>
                <w:rPr>
                  <w:rFonts w:hint="eastAsia"/>
                  <w:lang w:eastAsia="zh-CN"/>
                </w:rPr>
                <w:t>100</w:t>
              </w:r>
            </w:ins>
          </w:p>
        </w:tc>
      </w:tr>
      <w:tr w:rsidR="00934DD5" w:rsidRPr="001C0CC4" w14:paraId="68FB0842" w14:textId="77777777" w:rsidTr="00934DD5">
        <w:trPr>
          <w:trHeight w:val="34"/>
          <w:jc w:val="center"/>
          <w:ins w:id="280" w:author="R4-2010524" w:date="2020-10-16T13:18:00Z"/>
          <w:trPrChange w:id="281" w:author="R4-2010524" w:date="2020-10-16T13:18:00Z">
            <w:trPr>
              <w:trHeight w:val="34"/>
              <w:jc w:val="center"/>
            </w:trPr>
          </w:trPrChange>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82" w:author="R4-2010524" w:date="2020-10-16T13:18:00Z">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709BEE61" w14:textId="77777777" w:rsidR="00934DD5" w:rsidRPr="001C0CC4" w:rsidRDefault="00934DD5" w:rsidP="00653977">
            <w:pPr>
              <w:pStyle w:val="TAC"/>
              <w:rPr>
                <w:ins w:id="283" w:author="R4-2010524" w:date="2020-10-16T13:18:00Z"/>
              </w:rPr>
            </w:pPr>
            <w:ins w:id="284" w:author="R4-2010524" w:date="2020-10-16T13:18:00Z">
              <w:r w:rsidRPr="001C0CC4">
                <w:t>15</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85" w:author="R4-2010524" w:date="2020-10-16T13:18: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914F09B" w14:textId="77777777" w:rsidR="00934DD5" w:rsidRPr="001C0CC4" w:rsidRDefault="00934DD5" w:rsidP="00653977">
            <w:pPr>
              <w:pStyle w:val="TAC"/>
              <w:rPr>
                <w:ins w:id="286" w:author="R4-2010524" w:date="2020-10-16T13:18:00Z"/>
              </w:rPr>
            </w:pPr>
            <w:ins w:id="287" w:author="R4-2010524" w:date="2020-10-16T13:18:00Z">
              <w:r w:rsidRPr="001C0CC4">
                <w:t>9.36</w:t>
              </w:r>
            </w:ins>
          </w:p>
        </w:tc>
        <w:tc>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88" w:author="R4-2010524" w:date="2020-10-16T13:18:00Z">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35F3D68" w14:textId="77777777" w:rsidR="00934DD5" w:rsidRPr="001C0CC4" w:rsidRDefault="00934DD5" w:rsidP="00653977">
            <w:pPr>
              <w:pStyle w:val="TAC"/>
              <w:rPr>
                <w:ins w:id="289" w:author="R4-2010524" w:date="2020-10-16T13:18:00Z"/>
              </w:rPr>
            </w:pPr>
            <w:ins w:id="290" w:author="R4-2010524" w:date="2020-10-16T13:18:00Z">
              <w:r w:rsidRPr="001C0CC4">
                <w:t>14.22</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91"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7C3831E" w14:textId="77777777" w:rsidR="00934DD5" w:rsidRPr="001C0CC4" w:rsidRDefault="00934DD5" w:rsidP="00653977">
            <w:pPr>
              <w:pStyle w:val="TAC"/>
              <w:rPr>
                <w:ins w:id="292" w:author="R4-2010524" w:date="2020-10-16T13:18:00Z"/>
              </w:rPr>
            </w:pPr>
            <w:ins w:id="293" w:author="R4-2010524" w:date="2020-10-16T13:18:00Z">
              <w:r w:rsidRPr="001C0CC4">
                <w:t>19.08</w:t>
              </w:r>
            </w:ins>
          </w:p>
        </w:tc>
        <w:tc>
          <w:tcPr>
            <w:tcW w:w="560" w:type="dxa"/>
            <w:tcBorders>
              <w:top w:val="single" w:sz="4" w:space="0" w:color="auto"/>
              <w:left w:val="single" w:sz="4" w:space="0" w:color="auto"/>
              <w:bottom w:val="single" w:sz="4" w:space="0" w:color="auto"/>
              <w:right w:val="single" w:sz="4" w:space="0" w:color="auto"/>
            </w:tcBorders>
            <w:tcPrChange w:id="294"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4289E28D" w14:textId="77777777" w:rsidR="00934DD5" w:rsidRPr="001C0CC4" w:rsidRDefault="00934DD5" w:rsidP="00653977">
            <w:pPr>
              <w:pStyle w:val="TAC"/>
              <w:rPr>
                <w:ins w:id="295" w:author="R4-2010524" w:date="2020-10-16T13:18:00Z"/>
              </w:rPr>
            </w:pPr>
            <w:ins w:id="296" w:author="R4-2010524" w:date="2020-10-16T13:18:00Z">
              <w:r>
                <w:t>28.80</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97"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3EC50E18" w14:textId="77777777" w:rsidR="00934DD5" w:rsidRPr="001C0CC4" w:rsidRDefault="00934DD5" w:rsidP="00653977">
            <w:pPr>
              <w:pStyle w:val="TAC"/>
              <w:rPr>
                <w:ins w:id="298" w:author="R4-2010524" w:date="2020-10-16T13:18:00Z"/>
              </w:rPr>
            </w:pPr>
            <w:ins w:id="299" w:author="R4-2010524" w:date="2020-10-16T13:18:00Z">
              <w:r w:rsidRPr="001C0CC4">
                <w:t>38.88</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300"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8BA8483" w14:textId="77777777" w:rsidR="00934DD5" w:rsidRPr="001C0CC4" w:rsidRDefault="00934DD5" w:rsidP="00653977">
            <w:pPr>
              <w:pStyle w:val="TAC"/>
              <w:rPr>
                <w:ins w:id="301" w:author="R4-2010524" w:date="2020-10-16T13:18:00Z"/>
              </w:rPr>
            </w:pPr>
            <w:ins w:id="302" w:author="R4-2010524" w:date="2020-10-16T13:18:00Z">
              <w:r w:rsidRPr="001C0CC4">
                <w:t>48.6</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303"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167A6E9C" w14:textId="77777777" w:rsidR="00934DD5" w:rsidRPr="001C0CC4" w:rsidRDefault="00934DD5" w:rsidP="00653977">
            <w:pPr>
              <w:pStyle w:val="TAC"/>
              <w:rPr>
                <w:ins w:id="304" w:author="R4-2010524" w:date="2020-10-16T13:18:00Z"/>
              </w:rPr>
            </w:pPr>
            <w:ins w:id="305" w:author="R4-2010524" w:date="2020-10-16T13:18:00Z">
              <w:r w:rsidRPr="001C0CC4">
                <w:t>N/A</w:t>
              </w:r>
            </w:ins>
          </w:p>
        </w:tc>
        <w:tc>
          <w:tcPr>
            <w:tcW w:w="667" w:type="dxa"/>
            <w:tcBorders>
              <w:top w:val="single" w:sz="4" w:space="0" w:color="auto"/>
              <w:left w:val="single" w:sz="4" w:space="0" w:color="auto"/>
              <w:bottom w:val="single" w:sz="4" w:space="0" w:color="auto"/>
              <w:right w:val="single" w:sz="4" w:space="0" w:color="auto"/>
            </w:tcBorders>
            <w:tcPrChange w:id="306" w:author="R4-2010524" w:date="2020-10-16T13:18:00Z">
              <w:tcPr>
                <w:tcW w:w="667" w:type="dxa"/>
                <w:tcBorders>
                  <w:top w:val="single" w:sz="4" w:space="0" w:color="auto"/>
                  <w:left w:val="single" w:sz="4" w:space="0" w:color="auto"/>
                  <w:bottom w:val="single" w:sz="4" w:space="0" w:color="auto"/>
                  <w:right w:val="single" w:sz="4" w:space="0" w:color="auto"/>
                </w:tcBorders>
              </w:tcPr>
            </w:tcPrChange>
          </w:tcPr>
          <w:p w14:paraId="087F0239" w14:textId="08E03079" w:rsidR="00934DD5" w:rsidRPr="001C0CC4" w:rsidRDefault="00934DD5" w:rsidP="00653977">
            <w:pPr>
              <w:pStyle w:val="TAC"/>
              <w:rPr>
                <w:ins w:id="307" w:author="R4-2010524" w:date="2020-10-16T13:18:00Z"/>
              </w:rPr>
            </w:pPr>
            <w:ins w:id="308" w:author="R4-2010524" w:date="2020-10-16T13:18:00Z">
              <w:r>
                <w:t>N/A</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309"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71F2020D" w14:textId="4537CB4C" w:rsidR="00934DD5" w:rsidRPr="001C0CC4" w:rsidRDefault="00934DD5" w:rsidP="00653977">
            <w:pPr>
              <w:pStyle w:val="TAC"/>
              <w:rPr>
                <w:ins w:id="310" w:author="R4-2010524" w:date="2020-10-16T13:18:00Z"/>
              </w:rPr>
            </w:pPr>
            <w:ins w:id="311" w:author="R4-2010524" w:date="2020-10-16T13:18:00Z">
              <w:r w:rsidRPr="001C0CC4">
                <w:t>N/A</w:t>
              </w:r>
            </w:ins>
          </w:p>
        </w:tc>
        <w:tc>
          <w:tcPr>
            <w:tcW w:w="560" w:type="dxa"/>
            <w:tcBorders>
              <w:top w:val="single" w:sz="4" w:space="0" w:color="auto"/>
              <w:left w:val="single" w:sz="4" w:space="0" w:color="auto"/>
              <w:bottom w:val="single" w:sz="4" w:space="0" w:color="auto"/>
              <w:right w:val="single" w:sz="4" w:space="0" w:color="auto"/>
            </w:tcBorders>
            <w:tcPrChange w:id="312"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6C45B371" w14:textId="77777777" w:rsidR="00934DD5" w:rsidRPr="001C0CC4" w:rsidRDefault="00934DD5" w:rsidP="00653977">
            <w:pPr>
              <w:pStyle w:val="TAC"/>
              <w:rPr>
                <w:ins w:id="313" w:author="R4-2010524" w:date="2020-10-16T13:18:00Z"/>
              </w:rPr>
            </w:pPr>
            <w:ins w:id="314" w:author="R4-2010524" w:date="2020-10-16T13:18:00Z">
              <w:r w:rsidRPr="001C0CC4">
                <w:t>N/A</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315"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901E6AB" w14:textId="77777777" w:rsidR="00934DD5" w:rsidRPr="001C0CC4" w:rsidRDefault="00934DD5" w:rsidP="00653977">
            <w:pPr>
              <w:pStyle w:val="TAC"/>
              <w:rPr>
                <w:ins w:id="316" w:author="R4-2010524" w:date="2020-10-16T13:18:00Z"/>
              </w:rPr>
            </w:pPr>
            <w:ins w:id="317" w:author="R4-2010524" w:date="2020-10-16T13:18:00Z">
              <w:r w:rsidRPr="001C0CC4">
                <w:t>N/A</w:t>
              </w:r>
            </w:ins>
          </w:p>
        </w:tc>
      </w:tr>
      <w:tr w:rsidR="00934DD5" w:rsidRPr="001C0CC4" w14:paraId="720CB20A" w14:textId="77777777" w:rsidTr="00934DD5">
        <w:trPr>
          <w:trHeight w:val="34"/>
          <w:jc w:val="center"/>
          <w:ins w:id="318" w:author="R4-2010524" w:date="2020-10-16T13:18:00Z"/>
          <w:trPrChange w:id="319" w:author="R4-2010524" w:date="2020-10-16T13:18:00Z">
            <w:trPr>
              <w:trHeight w:val="34"/>
              <w:jc w:val="center"/>
            </w:trPr>
          </w:trPrChange>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20" w:author="R4-2010524" w:date="2020-10-16T13:18:00Z">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0178B987" w14:textId="77777777" w:rsidR="00934DD5" w:rsidRPr="001C0CC4" w:rsidRDefault="00934DD5" w:rsidP="00653977">
            <w:pPr>
              <w:pStyle w:val="TAC"/>
              <w:rPr>
                <w:ins w:id="321" w:author="R4-2010524" w:date="2020-10-16T13:18:00Z"/>
              </w:rPr>
            </w:pPr>
            <w:ins w:id="322" w:author="R4-2010524" w:date="2020-10-16T13:18:00Z">
              <w:r w:rsidRPr="001C0CC4">
                <w:t>30</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23" w:author="R4-2010524" w:date="2020-10-16T13:18: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0F721297" w14:textId="77777777" w:rsidR="00934DD5" w:rsidRPr="001C0CC4" w:rsidRDefault="00934DD5" w:rsidP="00653977">
            <w:pPr>
              <w:pStyle w:val="TAC"/>
              <w:rPr>
                <w:ins w:id="324" w:author="R4-2010524" w:date="2020-10-16T13:18:00Z"/>
              </w:rPr>
            </w:pPr>
            <w:ins w:id="325" w:author="R4-2010524" w:date="2020-10-16T13:18:00Z">
              <w:r w:rsidRPr="001C0CC4">
                <w:t>8.64</w:t>
              </w:r>
            </w:ins>
          </w:p>
        </w:tc>
        <w:tc>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26" w:author="R4-2010524" w:date="2020-10-16T13:18:00Z">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263FD438" w14:textId="77777777" w:rsidR="00934DD5" w:rsidRPr="001C0CC4" w:rsidRDefault="00934DD5" w:rsidP="00653977">
            <w:pPr>
              <w:pStyle w:val="TAC"/>
              <w:rPr>
                <w:ins w:id="327" w:author="R4-2010524" w:date="2020-10-16T13:18:00Z"/>
              </w:rPr>
            </w:pPr>
            <w:ins w:id="328" w:author="R4-2010524" w:date="2020-10-16T13:18:00Z">
              <w:r w:rsidRPr="001C0CC4">
                <w:t>13.68</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29"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79BD3182" w14:textId="77777777" w:rsidR="00934DD5" w:rsidRPr="001C0CC4" w:rsidRDefault="00934DD5" w:rsidP="00653977">
            <w:pPr>
              <w:pStyle w:val="TAC"/>
              <w:rPr>
                <w:ins w:id="330" w:author="R4-2010524" w:date="2020-10-16T13:18:00Z"/>
              </w:rPr>
            </w:pPr>
            <w:ins w:id="331" w:author="R4-2010524" w:date="2020-10-16T13:18:00Z">
              <w:r w:rsidRPr="001C0CC4">
                <w:t>18.36</w:t>
              </w:r>
            </w:ins>
          </w:p>
        </w:tc>
        <w:tc>
          <w:tcPr>
            <w:tcW w:w="560" w:type="dxa"/>
            <w:tcBorders>
              <w:top w:val="single" w:sz="4" w:space="0" w:color="auto"/>
              <w:left w:val="single" w:sz="4" w:space="0" w:color="auto"/>
              <w:bottom w:val="single" w:sz="4" w:space="0" w:color="auto"/>
              <w:right w:val="single" w:sz="4" w:space="0" w:color="auto"/>
            </w:tcBorders>
            <w:tcPrChange w:id="332"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6A214385" w14:textId="77777777" w:rsidR="00934DD5" w:rsidRPr="001C0CC4" w:rsidRDefault="00934DD5" w:rsidP="00653977">
            <w:pPr>
              <w:pStyle w:val="TAC"/>
              <w:rPr>
                <w:ins w:id="333" w:author="R4-2010524" w:date="2020-10-16T13:18:00Z"/>
              </w:rPr>
            </w:pPr>
            <w:ins w:id="334" w:author="R4-2010524" w:date="2020-10-16T13:18:00Z">
              <w:r>
                <w:t>28.08</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35"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19282E25" w14:textId="77777777" w:rsidR="00934DD5" w:rsidRPr="001C0CC4" w:rsidRDefault="00934DD5" w:rsidP="00653977">
            <w:pPr>
              <w:pStyle w:val="TAC"/>
              <w:rPr>
                <w:ins w:id="336" w:author="R4-2010524" w:date="2020-10-16T13:18:00Z"/>
              </w:rPr>
            </w:pPr>
            <w:ins w:id="337" w:author="R4-2010524" w:date="2020-10-16T13:18:00Z">
              <w:r w:rsidRPr="001C0CC4">
                <w:t>38.16</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38"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357EF957" w14:textId="77777777" w:rsidR="00934DD5" w:rsidRPr="001C0CC4" w:rsidRDefault="00934DD5" w:rsidP="00653977">
            <w:pPr>
              <w:pStyle w:val="TAC"/>
              <w:rPr>
                <w:ins w:id="339" w:author="R4-2010524" w:date="2020-10-16T13:18:00Z"/>
              </w:rPr>
            </w:pPr>
            <w:ins w:id="340" w:author="R4-2010524" w:date="2020-10-16T13:18:00Z">
              <w:r w:rsidRPr="001C0CC4">
                <w:t>47.88</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41"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63304569" w14:textId="77777777" w:rsidR="00934DD5" w:rsidRPr="001C0CC4" w:rsidRDefault="00934DD5" w:rsidP="00653977">
            <w:pPr>
              <w:pStyle w:val="TAC"/>
              <w:rPr>
                <w:ins w:id="342" w:author="R4-2010524" w:date="2020-10-16T13:18:00Z"/>
              </w:rPr>
            </w:pPr>
            <w:ins w:id="343" w:author="R4-2010524" w:date="2020-10-16T13:18:00Z">
              <w:r w:rsidRPr="001C0CC4">
                <w:t>58.32</w:t>
              </w:r>
            </w:ins>
          </w:p>
        </w:tc>
        <w:tc>
          <w:tcPr>
            <w:tcW w:w="667" w:type="dxa"/>
            <w:tcBorders>
              <w:top w:val="single" w:sz="4" w:space="0" w:color="auto"/>
              <w:left w:val="single" w:sz="4" w:space="0" w:color="auto"/>
              <w:bottom w:val="single" w:sz="4" w:space="0" w:color="auto"/>
              <w:right w:val="single" w:sz="4" w:space="0" w:color="auto"/>
            </w:tcBorders>
            <w:tcPrChange w:id="344" w:author="R4-2010524" w:date="2020-10-16T13:18:00Z">
              <w:tcPr>
                <w:tcW w:w="667" w:type="dxa"/>
                <w:tcBorders>
                  <w:top w:val="single" w:sz="4" w:space="0" w:color="auto"/>
                  <w:left w:val="single" w:sz="4" w:space="0" w:color="auto"/>
                  <w:bottom w:val="single" w:sz="4" w:space="0" w:color="auto"/>
                  <w:right w:val="single" w:sz="4" w:space="0" w:color="auto"/>
                </w:tcBorders>
              </w:tcPr>
            </w:tcPrChange>
          </w:tcPr>
          <w:p w14:paraId="05E483C0" w14:textId="1E61B786" w:rsidR="00934DD5" w:rsidRPr="001C0CC4" w:rsidRDefault="00934DD5" w:rsidP="00653977">
            <w:pPr>
              <w:pStyle w:val="TAC"/>
              <w:rPr>
                <w:ins w:id="345" w:author="R4-2010524" w:date="2020-10-16T13:18:00Z"/>
              </w:rPr>
            </w:pPr>
            <w:ins w:id="346" w:author="R4-2010524" w:date="2020-10-16T13:18:00Z">
              <w:r>
                <w:t>68.04</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47"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4DE3BFEF" w14:textId="0B84EF7F" w:rsidR="00934DD5" w:rsidRPr="001C0CC4" w:rsidRDefault="00934DD5" w:rsidP="00653977">
            <w:pPr>
              <w:pStyle w:val="TAC"/>
              <w:rPr>
                <w:ins w:id="348" w:author="R4-2010524" w:date="2020-10-16T13:18:00Z"/>
              </w:rPr>
            </w:pPr>
            <w:ins w:id="349" w:author="R4-2010524" w:date="2020-10-16T13:18:00Z">
              <w:r w:rsidRPr="001C0CC4">
                <w:t>78.12</w:t>
              </w:r>
            </w:ins>
          </w:p>
        </w:tc>
        <w:tc>
          <w:tcPr>
            <w:tcW w:w="560" w:type="dxa"/>
            <w:tcBorders>
              <w:top w:val="single" w:sz="4" w:space="0" w:color="auto"/>
              <w:left w:val="single" w:sz="4" w:space="0" w:color="auto"/>
              <w:bottom w:val="single" w:sz="4" w:space="0" w:color="auto"/>
              <w:right w:val="single" w:sz="4" w:space="0" w:color="auto"/>
            </w:tcBorders>
            <w:tcPrChange w:id="350"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35471827" w14:textId="77777777" w:rsidR="00934DD5" w:rsidRPr="001C0CC4" w:rsidRDefault="00934DD5" w:rsidP="00653977">
            <w:pPr>
              <w:pStyle w:val="TAC"/>
              <w:rPr>
                <w:ins w:id="351" w:author="R4-2010524" w:date="2020-10-16T13:18:00Z"/>
              </w:rPr>
            </w:pPr>
            <w:ins w:id="352" w:author="R4-2010524" w:date="2020-10-16T13:18:00Z">
              <w:r w:rsidRPr="001C0CC4">
                <w:t>88.02</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53"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03767254" w14:textId="77777777" w:rsidR="00934DD5" w:rsidRPr="001C0CC4" w:rsidRDefault="00934DD5" w:rsidP="00653977">
            <w:pPr>
              <w:pStyle w:val="TAC"/>
              <w:rPr>
                <w:ins w:id="354" w:author="R4-2010524" w:date="2020-10-16T13:18:00Z"/>
              </w:rPr>
            </w:pPr>
            <w:ins w:id="355" w:author="R4-2010524" w:date="2020-10-16T13:18:00Z">
              <w:r w:rsidRPr="001C0CC4">
                <w:t>98.28</w:t>
              </w:r>
            </w:ins>
          </w:p>
        </w:tc>
      </w:tr>
      <w:tr w:rsidR="00934DD5" w:rsidRPr="001C0CC4" w14:paraId="332A7D50" w14:textId="77777777" w:rsidTr="00934DD5">
        <w:trPr>
          <w:trHeight w:val="34"/>
          <w:jc w:val="center"/>
          <w:ins w:id="356" w:author="R4-2010524" w:date="2020-10-16T13:18:00Z"/>
          <w:trPrChange w:id="357" w:author="R4-2010524" w:date="2020-10-16T13:18:00Z">
            <w:trPr>
              <w:trHeight w:val="34"/>
              <w:jc w:val="center"/>
            </w:trPr>
          </w:trPrChange>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58" w:author="R4-2010524" w:date="2020-10-16T13:18:00Z">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6C172C4E" w14:textId="77777777" w:rsidR="00934DD5" w:rsidRPr="001C0CC4" w:rsidRDefault="00934DD5" w:rsidP="00653977">
            <w:pPr>
              <w:pStyle w:val="TAC"/>
              <w:rPr>
                <w:ins w:id="359" w:author="R4-2010524" w:date="2020-10-16T13:18:00Z"/>
              </w:rPr>
            </w:pPr>
            <w:ins w:id="360" w:author="R4-2010524" w:date="2020-10-16T13:18:00Z">
              <w:r w:rsidRPr="001C0CC4">
                <w:t>60</w:t>
              </w:r>
            </w:ins>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61" w:author="R4-2010524" w:date="2020-10-16T13:18: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500BA425" w14:textId="77777777" w:rsidR="00934DD5" w:rsidRPr="001C0CC4" w:rsidRDefault="00934DD5" w:rsidP="00653977">
            <w:pPr>
              <w:pStyle w:val="TAC"/>
              <w:rPr>
                <w:ins w:id="362" w:author="R4-2010524" w:date="2020-10-16T13:18:00Z"/>
              </w:rPr>
            </w:pPr>
            <w:ins w:id="363" w:author="R4-2010524" w:date="2020-10-16T13:18:00Z">
              <w:r w:rsidRPr="001C0CC4">
                <w:t>7.92</w:t>
              </w:r>
            </w:ins>
          </w:p>
        </w:tc>
        <w:tc>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64" w:author="R4-2010524" w:date="2020-10-16T13:18:00Z">
              <w:tcPr>
                <w:tcW w:w="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69A50A5D" w14:textId="77777777" w:rsidR="00934DD5" w:rsidRPr="001C0CC4" w:rsidRDefault="00934DD5" w:rsidP="00653977">
            <w:pPr>
              <w:pStyle w:val="TAC"/>
              <w:rPr>
                <w:ins w:id="365" w:author="R4-2010524" w:date="2020-10-16T13:18:00Z"/>
              </w:rPr>
            </w:pPr>
            <w:ins w:id="366" w:author="R4-2010524" w:date="2020-10-16T13:18:00Z">
              <w:r w:rsidRPr="001C0CC4">
                <w:t>12.96</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67"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7B8B7357" w14:textId="77777777" w:rsidR="00934DD5" w:rsidRPr="001C0CC4" w:rsidRDefault="00934DD5" w:rsidP="00653977">
            <w:pPr>
              <w:pStyle w:val="TAC"/>
              <w:rPr>
                <w:ins w:id="368" w:author="R4-2010524" w:date="2020-10-16T13:18:00Z"/>
              </w:rPr>
            </w:pPr>
            <w:ins w:id="369" w:author="R4-2010524" w:date="2020-10-16T13:18:00Z">
              <w:r w:rsidRPr="001C0CC4">
                <w:t>17.28</w:t>
              </w:r>
            </w:ins>
          </w:p>
        </w:tc>
        <w:tc>
          <w:tcPr>
            <w:tcW w:w="560" w:type="dxa"/>
            <w:tcBorders>
              <w:top w:val="single" w:sz="4" w:space="0" w:color="auto"/>
              <w:left w:val="single" w:sz="4" w:space="0" w:color="auto"/>
              <w:bottom w:val="single" w:sz="4" w:space="0" w:color="auto"/>
              <w:right w:val="single" w:sz="4" w:space="0" w:color="auto"/>
            </w:tcBorders>
            <w:tcPrChange w:id="370"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2FD4BD7A" w14:textId="77777777" w:rsidR="00934DD5" w:rsidRPr="001C0CC4" w:rsidRDefault="00934DD5" w:rsidP="00653977">
            <w:pPr>
              <w:pStyle w:val="TAC"/>
              <w:rPr>
                <w:ins w:id="371" w:author="R4-2010524" w:date="2020-10-16T13:18:00Z"/>
              </w:rPr>
            </w:pPr>
            <w:ins w:id="372" w:author="R4-2010524" w:date="2020-10-16T13:18:00Z">
              <w:r>
                <w:t>27.36</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73"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0F75C851" w14:textId="77777777" w:rsidR="00934DD5" w:rsidRPr="001C0CC4" w:rsidRDefault="00934DD5" w:rsidP="00653977">
            <w:pPr>
              <w:pStyle w:val="TAC"/>
              <w:rPr>
                <w:ins w:id="374" w:author="R4-2010524" w:date="2020-10-16T13:18:00Z"/>
              </w:rPr>
            </w:pPr>
            <w:ins w:id="375" w:author="R4-2010524" w:date="2020-10-16T13:18:00Z">
              <w:r w:rsidRPr="001C0CC4">
                <w:t>36.72</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76"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34927A7B" w14:textId="77777777" w:rsidR="00934DD5" w:rsidRPr="001C0CC4" w:rsidRDefault="00934DD5" w:rsidP="00653977">
            <w:pPr>
              <w:pStyle w:val="TAC"/>
              <w:rPr>
                <w:ins w:id="377" w:author="R4-2010524" w:date="2020-10-16T13:18:00Z"/>
              </w:rPr>
            </w:pPr>
            <w:ins w:id="378" w:author="R4-2010524" w:date="2020-10-16T13:18:00Z">
              <w:r w:rsidRPr="001C0CC4">
                <w:t>46.8</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79"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72719D38" w14:textId="77777777" w:rsidR="00934DD5" w:rsidRPr="001C0CC4" w:rsidRDefault="00934DD5" w:rsidP="00653977">
            <w:pPr>
              <w:pStyle w:val="TAC"/>
              <w:rPr>
                <w:ins w:id="380" w:author="R4-2010524" w:date="2020-10-16T13:18:00Z"/>
              </w:rPr>
            </w:pPr>
            <w:ins w:id="381" w:author="R4-2010524" w:date="2020-10-16T13:18:00Z">
              <w:r w:rsidRPr="001C0CC4">
                <w:t>56.88</w:t>
              </w:r>
            </w:ins>
          </w:p>
        </w:tc>
        <w:tc>
          <w:tcPr>
            <w:tcW w:w="667" w:type="dxa"/>
            <w:tcBorders>
              <w:top w:val="single" w:sz="4" w:space="0" w:color="auto"/>
              <w:left w:val="single" w:sz="4" w:space="0" w:color="auto"/>
              <w:bottom w:val="single" w:sz="4" w:space="0" w:color="auto"/>
              <w:right w:val="single" w:sz="4" w:space="0" w:color="auto"/>
            </w:tcBorders>
            <w:tcPrChange w:id="382" w:author="R4-2010524" w:date="2020-10-16T13:18:00Z">
              <w:tcPr>
                <w:tcW w:w="667" w:type="dxa"/>
                <w:tcBorders>
                  <w:top w:val="single" w:sz="4" w:space="0" w:color="auto"/>
                  <w:left w:val="single" w:sz="4" w:space="0" w:color="auto"/>
                  <w:bottom w:val="single" w:sz="4" w:space="0" w:color="auto"/>
                  <w:right w:val="single" w:sz="4" w:space="0" w:color="auto"/>
                </w:tcBorders>
              </w:tcPr>
            </w:tcPrChange>
          </w:tcPr>
          <w:p w14:paraId="35D37500" w14:textId="49D4353E" w:rsidR="00934DD5" w:rsidRPr="001C0CC4" w:rsidRDefault="00934DD5" w:rsidP="00653977">
            <w:pPr>
              <w:pStyle w:val="TAC"/>
              <w:rPr>
                <w:ins w:id="383" w:author="R4-2010524" w:date="2020-10-16T13:18:00Z"/>
              </w:rPr>
            </w:pPr>
            <w:ins w:id="384" w:author="R4-2010524" w:date="2020-10-16T13:18:00Z">
              <w:r>
                <w:t>66.96</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85"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0BA953B3" w14:textId="2A9F2176" w:rsidR="00934DD5" w:rsidRPr="001C0CC4" w:rsidRDefault="00934DD5" w:rsidP="00653977">
            <w:pPr>
              <w:pStyle w:val="TAC"/>
              <w:rPr>
                <w:ins w:id="386" w:author="R4-2010524" w:date="2020-10-16T13:18:00Z"/>
              </w:rPr>
            </w:pPr>
            <w:ins w:id="387" w:author="R4-2010524" w:date="2020-10-16T13:18:00Z">
              <w:r w:rsidRPr="001C0CC4">
                <w:t>77.04</w:t>
              </w:r>
            </w:ins>
          </w:p>
        </w:tc>
        <w:tc>
          <w:tcPr>
            <w:tcW w:w="560" w:type="dxa"/>
            <w:tcBorders>
              <w:top w:val="single" w:sz="4" w:space="0" w:color="auto"/>
              <w:left w:val="single" w:sz="4" w:space="0" w:color="auto"/>
              <w:bottom w:val="single" w:sz="4" w:space="0" w:color="auto"/>
              <w:right w:val="single" w:sz="4" w:space="0" w:color="auto"/>
            </w:tcBorders>
            <w:tcPrChange w:id="388" w:author="R4-2010524" w:date="2020-10-16T13:18:00Z">
              <w:tcPr>
                <w:tcW w:w="560" w:type="dxa"/>
                <w:tcBorders>
                  <w:top w:val="single" w:sz="4" w:space="0" w:color="auto"/>
                  <w:left w:val="single" w:sz="4" w:space="0" w:color="auto"/>
                  <w:bottom w:val="single" w:sz="4" w:space="0" w:color="auto"/>
                  <w:right w:val="single" w:sz="4" w:space="0" w:color="auto"/>
                </w:tcBorders>
              </w:tcPr>
            </w:tcPrChange>
          </w:tcPr>
          <w:p w14:paraId="79FCB24C" w14:textId="77777777" w:rsidR="00934DD5" w:rsidRPr="001C0CC4" w:rsidRDefault="00934DD5" w:rsidP="00653977">
            <w:pPr>
              <w:pStyle w:val="TAC"/>
              <w:rPr>
                <w:ins w:id="389" w:author="R4-2010524" w:date="2020-10-16T13:18:00Z"/>
              </w:rPr>
            </w:pPr>
            <w:ins w:id="390" w:author="R4-2010524" w:date="2020-10-16T13:18:00Z">
              <w:r w:rsidRPr="001C0CC4">
                <w:t>87.12</w:t>
              </w:r>
            </w:ins>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391" w:author="R4-2010524" w:date="2020-10-16T13:18:00Z">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14:paraId="6E50F741" w14:textId="77777777" w:rsidR="00934DD5" w:rsidRPr="001C0CC4" w:rsidRDefault="00934DD5" w:rsidP="00653977">
            <w:pPr>
              <w:pStyle w:val="TAC"/>
              <w:rPr>
                <w:ins w:id="392" w:author="R4-2010524" w:date="2020-10-16T13:18:00Z"/>
              </w:rPr>
            </w:pPr>
            <w:ins w:id="393" w:author="R4-2010524" w:date="2020-10-16T13:18:00Z">
              <w:r w:rsidRPr="001C0CC4">
                <w:t>97.20</w:t>
              </w:r>
            </w:ins>
          </w:p>
        </w:tc>
      </w:tr>
    </w:tbl>
    <w:p w14:paraId="324ADD84" w14:textId="77777777" w:rsidR="00934DD5" w:rsidRPr="001C0CC4" w:rsidRDefault="00934DD5" w:rsidP="00934DD5"/>
    <w:p w14:paraId="5C93192B" w14:textId="77777777" w:rsidR="00934DD5" w:rsidRPr="001C0CC4" w:rsidRDefault="00934DD5" w:rsidP="00934DD5">
      <w:pPr>
        <w:pStyle w:val="TH"/>
      </w:pPr>
      <w:r w:rsidRPr="001C0CC4">
        <w:t>Table 6.5.2.3.2-2: n41 maximum transmission bandwidth for DFT-S-OFDM</w:t>
      </w: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567"/>
        <w:gridCol w:w="667"/>
        <w:gridCol w:w="667"/>
        <w:gridCol w:w="667"/>
        <w:gridCol w:w="667"/>
        <w:gridCol w:w="667"/>
        <w:gridCol w:w="667"/>
        <w:gridCol w:w="667"/>
        <w:gridCol w:w="667"/>
        <w:gridCol w:w="667"/>
        <w:tblGridChange w:id="394">
          <w:tblGrid>
            <w:gridCol w:w="656"/>
            <w:gridCol w:w="567"/>
            <w:gridCol w:w="667"/>
            <w:gridCol w:w="667"/>
            <w:gridCol w:w="667"/>
            <w:gridCol w:w="667"/>
            <w:gridCol w:w="667"/>
            <w:gridCol w:w="667"/>
            <w:gridCol w:w="667"/>
            <w:gridCol w:w="667"/>
            <w:gridCol w:w="667"/>
          </w:tblGrid>
        </w:tblGridChange>
      </w:tblGrid>
      <w:tr w:rsidR="00934DD5" w:rsidRPr="001C0CC4" w14:paraId="3343B323" w14:textId="77777777" w:rsidTr="00653977">
        <w:trPr>
          <w:trHeight w:val="34"/>
          <w:jc w:val="center"/>
        </w:trPr>
        <w:tc>
          <w:tcPr>
            <w:tcW w:w="656" w:type="dxa"/>
            <w:vMerge w:val="restart"/>
            <w:tcMar>
              <w:top w:w="0" w:type="dxa"/>
              <w:left w:w="108" w:type="dxa"/>
              <w:bottom w:w="0" w:type="dxa"/>
              <w:right w:w="108" w:type="dxa"/>
            </w:tcMar>
          </w:tcPr>
          <w:p w14:paraId="12396795" w14:textId="20F8BEE8" w:rsidR="00934DD5" w:rsidRPr="001C0CC4" w:rsidRDefault="00934DD5" w:rsidP="00653977">
            <w:pPr>
              <w:pStyle w:val="TAH"/>
            </w:pPr>
            <w:del w:id="395" w:author="R4-2010524" w:date="2020-10-16T13:19:00Z">
              <w:r w:rsidRPr="001C0CC4" w:rsidDel="00934DD5">
                <w:delText>SCS (kHz)</w:delText>
              </w:r>
            </w:del>
          </w:p>
        </w:tc>
        <w:tc>
          <w:tcPr>
            <w:tcW w:w="6570" w:type="dxa"/>
            <w:gridSpan w:val="10"/>
            <w:tcMar>
              <w:top w:w="0" w:type="dxa"/>
              <w:left w:w="108" w:type="dxa"/>
              <w:bottom w:w="0" w:type="dxa"/>
              <w:right w:w="108" w:type="dxa"/>
            </w:tcMar>
            <w:vAlign w:val="center"/>
          </w:tcPr>
          <w:p w14:paraId="3F477441" w14:textId="04BB5000" w:rsidR="00934DD5" w:rsidRPr="001C0CC4" w:rsidRDefault="00934DD5" w:rsidP="00653977">
            <w:pPr>
              <w:pStyle w:val="TAH"/>
            </w:pPr>
            <w:del w:id="396" w:author="R4-2010524" w:date="2020-10-16T13:19:00Z">
              <w:r w:rsidDel="00934DD5">
                <w:delText>Channel bandwidth (MHz) / Maximum transmission bandwidth (MHz)</w:delText>
              </w:r>
            </w:del>
          </w:p>
        </w:tc>
      </w:tr>
      <w:tr w:rsidR="00934DD5" w:rsidRPr="001C0CC4" w14:paraId="4C5F79D9" w14:textId="77777777" w:rsidTr="00653977">
        <w:trPr>
          <w:trHeight w:val="34"/>
          <w:jc w:val="center"/>
        </w:trPr>
        <w:tc>
          <w:tcPr>
            <w:tcW w:w="656" w:type="dxa"/>
            <w:vMerge/>
            <w:tcMar>
              <w:top w:w="0" w:type="dxa"/>
              <w:left w:w="108" w:type="dxa"/>
              <w:bottom w:w="0" w:type="dxa"/>
              <w:right w:w="108" w:type="dxa"/>
            </w:tcMar>
          </w:tcPr>
          <w:p w14:paraId="473C112B" w14:textId="77777777" w:rsidR="00934DD5" w:rsidRPr="001C0CC4" w:rsidRDefault="00934DD5" w:rsidP="00653977">
            <w:pPr>
              <w:pStyle w:val="TAC"/>
            </w:pPr>
          </w:p>
        </w:tc>
        <w:tc>
          <w:tcPr>
            <w:tcW w:w="567" w:type="dxa"/>
            <w:tcMar>
              <w:top w:w="0" w:type="dxa"/>
              <w:left w:w="108" w:type="dxa"/>
              <w:bottom w:w="0" w:type="dxa"/>
              <w:right w:w="108" w:type="dxa"/>
            </w:tcMar>
            <w:vAlign w:val="center"/>
          </w:tcPr>
          <w:p w14:paraId="666B7516" w14:textId="178E411A" w:rsidR="00934DD5" w:rsidRPr="001C0CC4" w:rsidRDefault="00934DD5" w:rsidP="00653977">
            <w:pPr>
              <w:pStyle w:val="TAH"/>
            </w:pPr>
            <w:del w:id="397" w:author="R4-2010524" w:date="2020-10-16T13:19:00Z">
              <w:r w:rsidDel="00934DD5">
                <w:rPr>
                  <w:rFonts w:hint="eastAsia"/>
                </w:rPr>
                <w:delText>10</w:delText>
              </w:r>
            </w:del>
          </w:p>
        </w:tc>
        <w:tc>
          <w:tcPr>
            <w:tcW w:w="667" w:type="dxa"/>
            <w:tcMar>
              <w:top w:w="0" w:type="dxa"/>
              <w:left w:w="108" w:type="dxa"/>
              <w:bottom w:w="0" w:type="dxa"/>
              <w:right w:w="108" w:type="dxa"/>
            </w:tcMar>
            <w:vAlign w:val="center"/>
          </w:tcPr>
          <w:p w14:paraId="4377BE5C" w14:textId="0D4E7FEC" w:rsidR="00934DD5" w:rsidRPr="001C0CC4" w:rsidRDefault="00934DD5" w:rsidP="00653977">
            <w:pPr>
              <w:pStyle w:val="TAH"/>
            </w:pPr>
            <w:del w:id="398" w:author="R4-2010524" w:date="2020-10-16T13:19:00Z">
              <w:r w:rsidDel="00934DD5">
                <w:rPr>
                  <w:rFonts w:hint="eastAsia"/>
                </w:rPr>
                <w:delText>1</w:delText>
              </w:r>
              <w:r w:rsidRPr="0030342B" w:rsidDel="00934DD5">
                <w:delText>5</w:delText>
              </w:r>
            </w:del>
          </w:p>
        </w:tc>
        <w:tc>
          <w:tcPr>
            <w:tcW w:w="667" w:type="dxa"/>
            <w:tcMar>
              <w:top w:w="0" w:type="dxa"/>
              <w:left w:w="108" w:type="dxa"/>
              <w:bottom w:w="0" w:type="dxa"/>
              <w:right w:w="108" w:type="dxa"/>
            </w:tcMar>
            <w:vAlign w:val="center"/>
          </w:tcPr>
          <w:p w14:paraId="63CEA271" w14:textId="6F9628C3" w:rsidR="00934DD5" w:rsidRPr="001C0CC4" w:rsidRDefault="00934DD5" w:rsidP="00653977">
            <w:pPr>
              <w:pStyle w:val="TAH"/>
            </w:pPr>
            <w:del w:id="399" w:author="R4-2010524" w:date="2020-10-16T13:19:00Z">
              <w:r w:rsidDel="00934DD5">
                <w:rPr>
                  <w:rFonts w:hint="eastAsia"/>
                </w:rPr>
                <w:delText>20</w:delText>
              </w:r>
            </w:del>
          </w:p>
        </w:tc>
        <w:tc>
          <w:tcPr>
            <w:tcW w:w="667" w:type="dxa"/>
          </w:tcPr>
          <w:p w14:paraId="093AACC9" w14:textId="2B72D65B" w:rsidR="00934DD5" w:rsidRDefault="00934DD5" w:rsidP="00653977">
            <w:pPr>
              <w:pStyle w:val="TAH"/>
            </w:pPr>
            <w:del w:id="400" w:author="R4-2010524" w:date="2020-10-16T13:19:00Z">
              <w:r w:rsidDel="00934DD5">
                <w:rPr>
                  <w:rFonts w:hint="eastAsia"/>
                </w:rPr>
                <w:delText>30</w:delText>
              </w:r>
            </w:del>
          </w:p>
        </w:tc>
        <w:tc>
          <w:tcPr>
            <w:tcW w:w="667" w:type="dxa"/>
            <w:tcMar>
              <w:top w:w="0" w:type="dxa"/>
              <w:left w:w="108" w:type="dxa"/>
              <w:bottom w:w="0" w:type="dxa"/>
              <w:right w:w="108" w:type="dxa"/>
            </w:tcMar>
            <w:vAlign w:val="center"/>
          </w:tcPr>
          <w:p w14:paraId="2B03456E" w14:textId="33D2722C" w:rsidR="00934DD5" w:rsidRPr="001C0CC4" w:rsidRDefault="00934DD5" w:rsidP="00653977">
            <w:pPr>
              <w:pStyle w:val="TAH"/>
            </w:pPr>
            <w:del w:id="401" w:author="R4-2010524" w:date="2020-10-16T13:19:00Z">
              <w:r w:rsidDel="00934DD5">
                <w:rPr>
                  <w:rFonts w:hint="eastAsia"/>
                </w:rPr>
                <w:delText>40</w:delText>
              </w:r>
            </w:del>
          </w:p>
        </w:tc>
        <w:tc>
          <w:tcPr>
            <w:tcW w:w="667" w:type="dxa"/>
            <w:tcMar>
              <w:top w:w="0" w:type="dxa"/>
              <w:left w:w="108" w:type="dxa"/>
              <w:bottom w:w="0" w:type="dxa"/>
              <w:right w:w="108" w:type="dxa"/>
            </w:tcMar>
            <w:vAlign w:val="center"/>
          </w:tcPr>
          <w:p w14:paraId="378B5F75" w14:textId="2D370BF5" w:rsidR="00934DD5" w:rsidRPr="001C0CC4" w:rsidRDefault="00934DD5" w:rsidP="00653977">
            <w:pPr>
              <w:pStyle w:val="TAH"/>
            </w:pPr>
            <w:del w:id="402" w:author="R4-2010524" w:date="2020-10-16T13:19:00Z">
              <w:r w:rsidDel="00934DD5">
                <w:rPr>
                  <w:rFonts w:hint="eastAsia"/>
                </w:rPr>
                <w:delText>50</w:delText>
              </w:r>
            </w:del>
          </w:p>
        </w:tc>
        <w:tc>
          <w:tcPr>
            <w:tcW w:w="667" w:type="dxa"/>
            <w:tcMar>
              <w:top w:w="0" w:type="dxa"/>
              <w:left w:w="108" w:type="dxa"/>
              <w:bottom w:w="0" w:type="dxa"/>
              <w:right w:w="108" w:type="dxa"/>
            </w:tcMar>
            <w:vAlign w:val="center"/>
          </w:tcPr>
          <w:p w14:paraId="78D9E4D1" w14:textId="29FEC0CC" w:rsidR="00934DD5" w:rsidRPr="001C0CC4" w:rsidRDefault="00934DD5" w:rsidP="00653977">
            <w:pPr>
              <w:pStyle w:val="TAH"/>
            </w:pPr>
            <w:del w:id="403" w:author="R4-2010524" w:date="2020-10-16T13:19:00Z">
              <w:r w:rsidDel="00934DD5">
                <w:rPr>
                  <w:rFonts w:hint="eastAsia"/>
                </w:rPr>
                <w:delText>60</w:delText>
              </w:r>
            </w:del>
          </w:p>
        </w:tc>
        <w:tc>
          <w:tcPr>
            <w:tcW w:w="667" w:type="dxa"/>
            <w:tcMar>
              <w:top w:w="0" w:type="dxa"/>
              <w:left w:w="108" w:type="dxa"/>
              <w:bottom w:w="0" w:type="dxa"/>
              <w:right w:w="108" w:type="dxa"/>
            </w:tcMar>
            <w:vAlign w:val="center"/>
          </w:tcPr>
          <w:p w14:paraId="5A2C138B" w14:textId="601F409D" w:rsidR="00934DD5" w:rsidRPr="001C0CC4" w:rsidRDefault="00934DD5" w:rsidP="00653977">
            <w:pPr>
              <w:pStyle w:val="TAH"/>
            </w:pPr>
            <w:del w:id="404" w:author="R4-2010524" w:date="2020-10-16T13:19:00Z">
              <w:r w:rsidDel="00934DD5">
                <w:rPr>
                  <w:rFonts w:hint="eastAsia"/>
                </w:rPr>
                <w:delText>80</w:delText>
              </w:r>
            </w:del>
          </w:p>
        </w:tc>
        <w:tc>
          <w:tcPr>
            <w:tcW w:w="667" w:type="dxa"/>
          </w:tcPr>
          <w:p w14:paraId="67F6B1CE" w14:textId="54B5DE55" w:rsidR="00934DD5" w:rsidRPr="001C0CC4" w:rsidRDefault="00934DD5" w:rsidP="00653977">
            <w:pPr>
              <w:pStyle w:val="TAH"/>
            </w:pPr>
            <w:del w:id="405" w:author="R4-2010524" w:date="2020-10-16T13:19:00Z">
              <w:r w:rsidDel="00934DD5">
                <w:rPr>
                  <w:rFonts w:hint="eastAsia"/>
                </w:rPr>
                <w:delText>90</w:delText>
              </w:r>
            </w:del>
          </w:p>
        </w:tc>
        <w:tc>
          <w:tcPr>
            <w:tcW w:w="667" w:type="dxa"/>
            <w:tcMar>
              <w:top w:w="0" w:type="dxa"/>
              <w:left w:w="108" w:type="dxa"/>
              <w:bottom w:w="0" w:type="dxa"/>
              <w:right w:w="108" w:type="dxa"/>
            </w:tcMar>
            <w:vAlign w:val="center"/>
          </w:tcPr>
          <w:p w14:paraId="7E1024C4" w14:textId="01C098E3" w:rsidR="00934DD5" w:rsidRPr="001C0CC4" w:rsidRDefault="00934DD5" w:rsidP="00653977">
            <w:pPr>
              <w:pStyle w:val="TAH"/>
            </w:pPr>
            <w:del w:id="406" w:author="R4-2010524" w:date="2020-10-16T13:19:00Z">
              <w:r w:rsidDel="00934DD5">
                <w:rPr>
                  <w:rFonts w:hint="eastAsia"/>
                </w:rPr>
                <w:delText>100</w:delText>
              </w:r>
            </w:del>
          </w:p>
        </w:tc>
      </w:tr>
      <w:tr w:rsidR="00934DD5" w:rsidRPr="001C0CC4" w14:paraId="668AF01E" w14:textId="77777777" w:rsidTr="00653977">
        <w:trPr>
          <w:trHeight w:val="34"/>
          <w:jc w:val="center"/>
        </w:trPr>
        <w:tc>
          <w:tcPr>
            <w:tcW w:w="656" w:type="dxa"/>
            <w:tcMar>
              <w:top w:w="0" w:type="dxa"/>
              <w:left w:w="108" w:type="dxa"/>
              <w:bottom w:w="0" w:type="dxa"/>
              <w:right w:w="108" w:type="dxa"/>
            </w:tcMar>
          </w:tcPr>
          <w:p w14:paraId="05D26369" w14:textId="4EAF7B18" w:rsidR="00934DD5" w:rsidRPr="001C0CC4" w:rsidRDefault="00934DD5" w:rsidP="00653977">
            <w:pPr>
              <w:pStyle w:val="TAC"/>
            </w:pPr>
            <w:del w:id="407" w:author="R4-2010524" w:date="2020-10-16T13:19:00Z">
              <w:r w:rsidRPr="001C0CC4" w:rsidDel="00934DD5">
                <w:delText>15</w:delText>
              </w:r>
            </w:del>
          </w:p>
        </w:tc>
        <w:tc>
          <w:tcPr>
            <w:tcW w:w="567" w:type="dxa"/>
            <w:tcMar>
              <w:top w:w="0" w:type="dxa"/>
              <w:left w:w="108" w:type="dxa"/>
              <w:bottom w:w="0" w:type="dxa"/>
              <w:right w:w="108" w:type="dxa"/>
            </w:tcMar>
            <w:vAlign w:val="center"/>
          </w:tcPr>
          <w:p w14:paraId="733C63FF" w14:textId="7562143E" w:rsidR="00934DD5" w:rsidRPr="001C0CC4" w:rsidRDefault="00934DD5" w:rsidP="00653977">
            <w:pPr>
              <w:pStyle w:val="TAC"/>
            </w:pPr>
            <w:del w:id="408" w:author="R4-2010524" w:date="2020-10-16T13:19:00Z">
              <w:r w:rsidRPr="001C0CC4" w:rsidDel="00934DD5">
                <w:delText>9.00</w:delText>
              </w:r>
            </w:del>
          </w:p>
        </w:tc>
        <w:tc>
          <w:tcPr>
            <w:tcW w:w="667" w:type="dxa"/>
            <w:tcMar>
              <w:top w:w="0" w:type="dxa"/>
              <w:left w:w="108" w:type="dxa"/>
              <w:bottom w:w="0" w:type="dxa"/>
              <w:right w:w="108" w:type="dxa"/>
            </w:tcMar>
            <w:vAlign w:val="center"/>
          </w:tcPr>
          <w:p w14:paraId="6ED517F5" w14:textId="1053AEB5" w:rsidR="00934DD5" w:rsidRPr="001C0CC4" w:rsidRDefault="00934DD5" w:rsidP="00653977">
            <w:pPr>
              <w:pStyle w:val="TAC"/>
            </w:pPr>
            <w:del w:id="409" w:author="R4-2010524" w:date="2020-10-16T13:19:00Z">
              <w:r w:rsidRPr="001C0CC4" w:rsidDel="00934DD5">
                <w:delText>13.50</w:delText>
              </w:r>
            </w:del>
          </w:p>
        </w:tc>
        <w:tc>
          <w:tcPr>
            <w:tcW w:w="667" w:type="dxa"/>
            <w:tcMar>
              <w:top w:w="0" w:type="dxa"/>
              <w:left w:w="108" w:type="dxa"/>
              <w:bottom w:w="0" w:type="dxa"/>
              <w:right w:w="108" w:type="dxa"/>
            </w:tcMar>
            <w:vAlign w:val="center"/>
          </w:tcPr>
          <w:p w14:paraId="0005089F" w14:textId="49BA6F7B" w:rsidR="00934DD5" w:rsidRPr="001C0CC4" w:rsidRDefault="00934DD5" w:rsidP="00653977">
            <w:pPr>
              <w:pStyle w:val="TAC"/>
            </w:pPr>
            <w:del w:id="410" w:author="R4-2010524" w:date="2020-10-16T13:19:00Z">
              <w:r w:rsidRPr="001C0CC4" w:rsidDel="00934DD5">
                <w:delText>18.00</w:delText>
              </w:r>
            </w:del>
          </w:p>
        </w:tc>
        <w:tc>
          <w:tcPr>
            <w:tcW w:w="667" w:type="dxa"/>
          </w:tcPr>
          <w:p w14:paraId="5C285D8E" w14:textId="5A3F4EAF" w:rsidR="00934DD5" w:rsidRPr="001C0CC4" w:rsidRDefault="00934DD5" w:rsidP="00653977">
            <w:pPr>
              <w:pStyle w:val="TAC"/>
            </w:pPr>
            <w:del w:id="411" w:author="R4-2010524" w:date="2020-10-16T13:19:00Z">
              <w:r w:rsidDel="00934DD5">
                <w:delText>28.80</w:delText>
              </w:r>
            </w:del>
          </w:p>
        </w:tc>
        <w:tc>
          <w:tcPr>
            <w:tcW w:w="667" w:type="dxa"/>
            <w:tcMar>
              <w:top w:w="0" w:type="dxa"/>
              <w:left w:w="108" w:type="dxa"/>
              <w:bottom w:w="0" w:type="dxa"/>
              <w:right w:w="108" w:type="dxa"/>
            </w:tcMar>
            <w:vAlign w:val="center"/>
          </w:tcPr>
          <w:p w14:paraId="1399E75B" w14:textId="5D211C16" w:rsidR="00934DD5" w:rsidRPr="001C0CC4" w:rsidRDefault="00934DD5" w:rsidP="00653977">
            <w:pPr>
              <w:pStyle w:val="TAC"/>
            </w:pPr>
            <w:del w:id="412" w:author="R4-2010524" w:date="2020-10-16T13:19:00Z">
              <w:r w:rsidRPr="001C0CC4" w:rsidDel="00934DD5">
                <w:delText>38.88</w:delText>
              </w:r>
            </w:del>
          </w:p>
        </w:tc>
        <w:tc>
          <w:tcPr>
            <w:tcW w:w="667" w:type="dxa"/>
            <w:tcMar>
              <w:top w:w="0" w:type="dxa"/>
              <w:left w:w="108" w:type="dxa"/>
              <w:bottom w:w="0" w:type="dxa"/>
              <w:right w:w="108" w:type="dxa"/>
            </w:tcMar>
            <w:vAlign w:val="center"/>
          </w:tcPr>
          <w:p w14:paraId="124D5C70" w14:textId="71C2E6E7" w:rsidR="00934DD5" w:rsidRPr="001C0CC4" w:rsidRDefault="00934DD5" w:rsidP="00653977">
            <w:pPr>
              <w:pStyle w:val="TAC"/>
            </w:pPr>
            <w:del w:id="413" w:author="R4-2010524" w:date="2020-10-16T13:19:00Z">
              <w:r w:rsidRPr="001C0CC4" w:rsidDel="00934DD5">
                <w:delText>48.60</w:delText>
              </w:r>
            </w:del>
          </w:p>
        </w:tc>
        <w:tc>
          <w:tcPr>
            <w:tcW w:w="667" w:type="dxa"/>
            <w:tcMar>
              <w:top w:w="0" w:type="dxa"/>
              <w:left w:w="108" w:type="dxa"/>
              <w:bottom w:w="0" w:type="dxa"/>
              <w:right w:w="108" w:type="dxa"/>
            </w:tcMar>
            <w:vAlign w:val="center"/>
          </w:tcPr>
          <w:p w14:paraId="3CDFE804" w14:textId="383F5C40" w:rsidR="00934DD5" w:rsidRPr="001C0CC4" w:rsidRDefault="00934DD5" w:rsidP="00653977">
            <w:pPr>
              <w:pStyle w:val="TAC"/>
            </w:pPr>
            <w:del w:id="414" w:author="R4-2010524" w:date="2020-10-16T13:19:00Z">
              <w:r w:rsidRPr="001C0CC4" w:rsidDel="00934DD5">
                <w:delText>N/A</w:delText>
              </w:r>
            </w:del>
          </w:p>
        </w:tc>
        <w:tc>
          <w:tcPr>
            <w:tcW w:w="667" w:type="dxa"/>
            <w:tcMar>
              <w:top w:w="0" w:type="dxa"/>
              <w:left w:w="108" w:type="dxa"/>
              <w:bottom w:w="0" w:type="dxa"/>
              <w:right w:w="108" w:type="dxa"/>
            </w:tcMar>
            <w:vAlign w:val="center"/>
          </w:tcPr>
          <w:p w14:paraId="74D4A52F" w14:textId="2C865388" w:rsidR="00934DD5" w:rsidRPr="001C0CC4" w:rsidRDefault="00934DD5" w:rsidP="00653977">
            <w:pPr>
              <w:pStyle w:val="TAC"/>
            </w:pPr>
            <w:del w:id="415" w:author="R4-2010524" w:date="2020-10-16T13:19:00Z">
              <w:r w:rsidRPr="001C0CC4" w:rsidDel="00934DD5">
                <w:delText>N/A</w:delText>
              </w:r>
            </w:del>
          </w:p>
        </w:tc>
        <w:tc>
          <w:tcPr>
            <w:tcW w:w="667" w:type="dxa"/>
          </w:tcPr>
          <w:p w14:paraId="1CD20412" w14:textId="6AA08E77" w:rsidR="00934DD5" w:rsidRPr="001C0CC4" w:rsidRDefault="00934DD5" w:rsidP="00653977">
            <w:pPr>
              <w:pStyle w:val="TAC"/>
            </w:pPr>
            <w:del w:id="416" w:author="R4-2010524" w:date="2020-10-16T13:19:00Z">
              <w:r w:rsidRPr="001C0CC4" w:rsidDel="00934DD5">
                <w:delText>N/A</w:delText>
              </w:r>
            </w:del>
          </w:p>
        </w:tc>
        <w:tc>
          <w:tcPr>
            <w:tcW w:w="667" w:type="dxa"/>
            <w:tcMar>
              <w:top w:w="0" w:type="dxa"/>
              <w:left w:w="108" w:type="dxa"/>
              <w:bottom w:w="0" w:type="dxa"/>
              <w:right w:w="108" w:type="dxa"/>
            </w:tcMar>
            <w:vAlign w:val="center"/>
          </w:tcPr>
          <w:p w14:paraId="3FF2F417" w14:textId="4764370B" w:rsidR="00934DD5" w:rsidRPr="001C0CC4" w:rsidRDefault="00934DD5" w:rsidP="00653977">
            <w:pPr>
              <w:pStyle w:val="TAC"/>
            </w:pPr>
            <w:del w:id="417" w:author="R4-2010524" w:date="2020-10-16T13:19:00Z">
              <w:r w:rsidRPr="001C0CC4" w:rsidDel="00934DD5">
                <w:delText>N/A</w:delText>
              </w:r>
            </w:del>
          </w:p>
        </w:tc>
      </w:tr>
      <w:tr w:rsidR="00934DD5" w:rsidRPr="001C0CC4" w14:paraId="288B666E" w14:textId="77777777" w:rsidTr="00934DD5">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18" w:author="R4-2010524" w:date="2020-10-16T13:19:00Z">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34"/>
          <w:jc w:val="center"/>
          <w:trPrChange w:id="419" w:author="R4-2010524" w:date="2020-10-16T13:19:00Z">
            <w:trPr>
              <w:trHeight w:val="34"/>
              <w:jc w:val="center"/>
            </w:trPr>
          </w:trPrChange>
        </w:trPr>
        <w:tc>
          <w:tcPr>
            <w:tcW w:w="656" w:type="dxa"/>
            <w:tcMar>
              <w:top w:w="0" w:type="dxa"/>
              <w:left w:w="108" w:type="dxa"/>
              <w:bottom w:w="0" w:type="dxa"/>
              <w:right w:w="108" w:type="dxa"/>
            </w:tcMar>
            <w:tcPrChange w:id="420" w:author="R4-2010524" w:date="2020-10-16T13:19:00Z">
              <w:tcPr>
                <w:tcW w:w="656" w:type="dxa"/>
                <w:tcMar>
                  <w:top w:w="0" w:type="dxa"/>
                  <w:left w:w="108" w:type="dxa"/>
                  <w:bottom w:w="0" w:type="dxa"/>
                  <w:right w:w="108" w:type="dxa"/>
                </w:tcMar>
              </w:tcPr>
            </w:tcPrChange>
          </w:tcPr>
          <w:p w14:paraId="7B2A9FF6" w14:textId="296FAF32" w:rsidR="00934DD5" w:rsidRPr="001C0CC4" w:rsidRDefault="00934DD5" w:rsidP="00653977">
            <w:pPr>
              <w:pStyle w:val="TAC"/>
            </w:pPr>
            <w:del w:id="421" w:author="R4-2010524" w:date="2020-10-16T13:19:00Z">
              <w:r w:rsidRPr="001C0CC4" w:rsidDel="00934DD5">
                <w:delText>30</w:delText>
              </w:r>
            </w:del>
          </w:p>
        </w:tc>
        <w:tc>
          <w:tcPr>
            <w:tcW w:w="567" w:type="dxa"/>
            <w:tcMar>
              <w:top w:w="0" w:type="dxa"/>
              <w:left w:w="108" w:type="dxa"/>
              <w:bottom w:w="0" w:type="dxa"/>
              <w:right w:w="108" w:type="dxa"/>
            </w:tcMar>
            <w:vAlign w:val="center"/>
            <w:tcPrChange w:id="422" w:author="R4-2010524" w:date="2020-10-16T13:19:00Z">
              <w:tcPr>
                <w:tcW w:w="567" w:type="dxa"/>
                <w:tcMar>
                  <w:top w:w="0" w:type="dxa"/>
                  <w:left w:w="108" w:type="dxa"/>
                  <w:bottom w:w="0" w:type="dxa"/>
                  <w:right w:w="108" w:type="dxa"/>
                </w:tcMar>
                <w:vAlign w:val="center"/>
              </w:tcPr>
            </w:tcPrChange>
          </w:tcPr>
          <w:p w14:paraId="2D47A43E" w14:textId="44591B0E" w:rsidR="00934DD5" w:rsidRPr="001C0CC4" w:rsidRDefault="00934DD5" w:rsidP="00653977">
            <w:pPr>
              <w:pStyle w:val="TAC"/>
            </w:pPr>
            <w:del w:id="423" w:author="R4-2010524" w:date="2020-10-16T13:19:00Z">
              <w:r w:rsidRPr="001C0CC4" w:rsidDel="00934DD5">
                <w:delText>8.64</w:delText>
              </w:r>
            </w:del>
          </w:p>
        </w:tc>
        <w:tc>
          <w:tcPr>
            <w:tcW w:w="667" w:type="dxa"/>
            <w:tcMar>
              <w:top w:w="0" w:type="dxa"/>
              <w:left w:w="108" w:type="dxa"/>
              <w:bottom w:w="0" w:type="dxa"/>
              <w:right w:w="108" w:type="dxa"/>
            </w:tcMar>
            <w:vAlign w:val="center"/>
            <w:tcPrChange w:id="424" w:author="R4-2010524" w:date="2020-10-16T13:19:00Z">
              <w:tcPr>
                <w:tcW w:w="667" w:type="dxa"/>
                <w:tcMar>
                  <w:top w:w="0" w:type="dxa"/>
                  <w:left w:w="108" w:type="dxa"/>
                  <w:bottom w:w="0" w:type="dxa"/>
                  <w:right w:w="108" w:type="dxa"/>
                </w:tcMar>
                <w:vAlign w:val="center"/>
              </w:tcPr>
            </w:tcPrChange>
          </w:tcPr>
          <w:p w14:paraId="3074AC60" w14:textId="22843104" w:rsidR="00934DD5" w:rsidRPr="001C0CC4" w:rsidRDefault="00934DD5" w:rsidP="00653977">
            <w:pPr>
              <w:pStyle w:val="TAC"/>
            </w:pPr>
            <w:del w:id="425" w:author="R4-2010524" w:date="2020-10-16T13:19:00Z">
              <w:r w:rsidRPr="001C0CC4" w:rsidDel="00934DD5">
                <w:delText>12.96</w:delText>
              </w:r>
            </w:del>
          </w:p>
        </w:tc>
        <w:tc>
          <w:tcPr>
            <w:tcW w:w="667" w:type="dxa"/>
            <w:tcMar>
              <w:top w:w="0" w:type="dxa"/>
              <w:left w:w="108" w:type="dxa"/>
              <w:bottom w:w="0" w:type="dxa"/>
              <w:right w:w="108" w:type="dxa"/>
            </w:tcMar>
            <w:vAlign w:val="center"/>
            <w:tcPrChange w:id="426" w:author="R4-2010524" w:date="2020-10-16T13:19:00Z">
              <w:tcPr>
                <w:tcW w:w="667" w:type="dxa"/>
                <w:tcMar>
                  <w:top w:w="0" w:type="dxa"/>
                  <w:left w:w="108" w:type="dxa"/>
                  <w:bottom w:w="0" w:type="dxa"/>
                  <w:right w:w="108" w:type="dxa"/>
                </w:tcMar>
                <w:vAlign w:val="center"/>
              </w:tcPr>
            </w:tcPrChange>
          </w:tcPr>
          <w:p w14:paraId="0705AE27" w14:textId="15741CDE" w:rsidR="00934DD5" w:rsidRPr="001C0CC4" w:rsidRDefault="00934DD5" w:rsidP="00653977">
            <w:pPr>
              <w:pStyle w:val="TAC"/>
            </w:pPr>
            <w:del w:id="427" w:author="R4-2010524" w:date="2020-10-16T13:19:00Z">
              <w:r w:rsidRPr="001C0CC4" w:rsidDel="00934DD5">
                <w:delText>18.00</w:delText>
              </w:r>
            </w:del>
          </w:p>
        </w:tc>
        <w:tc>
          <w:tcPr>
            <w:tcW w:w="667" w:type="dxa"/>
            <w:tcPrChange w:id="428" w:author="R4-2010524" w:date="2020-10-16T13:19:00Z">
              <w:tcPr>
                <w:tcW w:w="667" w:type="dxa"/>
              </w:tcPr>
            </w:tcPrChange>
          </w:tcPr>
          <w:p w14:paraId="7FF6C862" w14:textId="3CFEC90F" w:rsidR="00934DD5" w:rsidRPr="001C0CC4" w:rsidRDefault="00934DD5" w:rsidP="00653977">
            <w:pPr>
              <w:pStyle w:val="TAC"/>
            </w:pPr>
            <w:del w:id="429" w:author="R4-2010524" w:date="2020-10-16T13:19:00Z">
              <w:r w:rsidDel="00934DD5">
                <w:delText>27.00</w:delText>
              </w:r>
            </w:del>
          </w:p>
        </w:tc>
        <w:tc>
          <w:tcPr>
            <w:tcW w:w="667" w:type="dxa"/>
            <w:tcMar>
              <w:top w:w="0" w:type="dxa"/>
              <w:left w:w="108" w:type="dxa"/>
              <w:bottom w:w="0" w:type="dxa"/>
              <w:right w:w="108" w:type="dxa"/>
            </w:tcMar>
            <w:vAlign w:val="center"/>
            <w:tcPrChange w:id="430" w:author="R4-2010524" w:date="2020-10-16T13:19:00Z">
              <w:tcPr>
                <w:tcW w:w="667" w:type="dxa"/>
                <w:tcMar>
                  <w:top w:w="0" w:type="dxa"/>
                  <w:left w:w="108" w:type="dxa"/>
                  <w:bottom w:w="0" w:type="dxa"/>
                  <w:right w:w="108" w:type="dxa"/>
                </w:tcMar>
                <w:vAlign w:val="center"/>
              </w:tcPr>
            </w:tcPrChange>
          </w:tcPr>
          <w:p w14:paraId="39725CFA" w14:textId="1D03FC9D" w:rsidR="00934DD5" w:rsidRPr="001C0CC4" w:rsidRDefault="00934DD5" w:rsidP="00653977">
            <w:pPr>
              <w:pStyle w:val="TAC"/>
            </w:pPr>
            <w:del w:id="431" w:author="R4-2010524" w:date="2020-10-16T13:19:00Z">
              <w:r w:rsidRPr="001C0CC4" w:rsidDel="00934DD5">
                <w:delText>36.00</w:delText>
              </w:r>
            </w:del>
          </w:p>
        </w:tc>
        <w:tc>
          <w:tcPr>
            <w:tcW w:w="667" w:type="dxa"/>
            <w:tcMar>
              <w:top w:w="0" w:type="dxa"/>
              <w:left w:w="108" w:type="dxa"/>
              <w:bottom w:w="0" w:type="dxa"/>
              <w:right w:w="108" w:type="dxa"/>
            </w:tcMar>
            <w:vAlign w:val="center"/>
            <w:tcPrChange w:id="432" w:author="R4-2010524" w:date="2020-10-16T13:19:00Z">
              <w:tcPr>
                <w:tcW w:w="667" w:type="dxa"/>
                <w:tcMar>
                  <w:top w:w="0" w:type="dxa"/>
                  <w:left w:w="108" w:type="dxa"/>
                  <w:bottom w:w="0" w:type="dxa"/>
                  <w:right w:w="108" w:type="dxa"/>
                </w:tcMar>
                <w:vAlign w:val="center"/>
              </w:tcPr>
            </w:tcPrChange>
          </w:tcPr>
          <w:p w14:paraId="7365A295" w14:textId="4D1AED07" w:rsidR="00934DD5" w:rsidRPr="001C0CC4" w:rsidRDefault="00934DD5" w:rsidP="00653977">
            <w:pPr>
              <w:pStyle w:val="TAC"/>
            </w:pPr>
            <w:del w:id="433" w:author="R4-2010524" w:date="2020-10-16T13:19:00Z">
              <w:r w:rsidRPr="001C0CC4" w:rsidDel="00934DD5">
                <w:delText>46.08</w:delText>
              </w:r>
            </w:del>
          </w:p>
        </w:tc>
        <w:tc>
          <w:tcPr>
            <w:tcW w:w="667" w:type="dxa"/>
            <w:tcMar>
              <w:top w:w="0" w:type="dxa"/>
              <w:left w:w="108" w:type="dxa"/>
              <w:bottom w:w="0" w:type="dxa"/>
              <w:right w:w="108" w:type="dxa"/>
            </w:tcMar>
            <w:vAlign w:val="center"/>
            <w:tcPrChange w:id="434" w:author="R4-2010524" w:date="2020-10-16T13:19:00Z">
              <w:tcPr>
                <w:tcW w:w="667" w:type="dxa"/>
                <w:tcMar>
                  <w:top w:w="0" w:type="dxa"/>
                  <w:left w:w="108" w:type="dxa"/>
                  <w:bottom w:w="0" w:type="dxa"/>
                  <w:right w:w="108" w:type="dxa"/>
                </w:tcMar>
                <w:vAlign w:val="center"/>
              </w:tcPr>
            </w:tcPrChange>
          </w:tcPr>
          <w:p w14:paraId="1D1B1E13" w14:textId="5F049026" w:rsidR="00934DD5" w:rsidRPr="001C0CC4" w:rsidRDefault="00934DD5" w:rsidP="00653977">
            <w:pPr>
              <w:pStyle w:val="TAC"/>
            </w:pPr>
            <w:del w:id="435" w:author="R4-2010524" w:date="2020-10-16T13:19:00Z">
              <w:r w:rsidRPr="001C0CC4" w:rsidDel="00934DD5">
                <w:delText>58.32</w:delText>
              </w:r>
            </w:del>
          </w:p>
        </w:tc>
        <w:tc>
          <w:tcPr>
            <w:tcW w:w="667" w:type="dxa"/>
            <w:tcMar>
              <w:top w:w="0" w:type="dxa"/>
              <w:left w:w="108" w:type="dxa"/>
              <w:bottom w:w="0" w:type="dxa"/>
              <w:right w:w="108" w:type="dxa"/>
            </w:tcMar>
            <w:vAlign w:val="center"/>
            <w:tcPrChange w:id="436" w:author="R4-2010524" w:date="2020-10-16T13:19:00Z">
              <w:tcPr>
                <w:tcW w:w="667" w:type="dxa"/>
                <w:tcMar>
                  <w:top w:w="0" w:type="dxa"/>
                  <w:left w:w="108" w:type="dxa"/>
                  <w:bottom w:w="0" w:type="dxa"/>
                  <w:right w:w="108" w:type="dxa"/>
                </w:tcMar>
                <w:vAlign w:val="center"/>
              </w:tcPr>
            </w:tcPrChange>
          </w:tcPr>
          <w:p w14:paraId="345D80C4" w14:textId="7096A9FF" w:rsidR="00934DD5" w:rsidRPr="001C0CC4" w:rsidRDefault="00934DD5" w:rsidP="00653977">
            <w:pPr>
              <w:pStyle w:val="TAC"/>
            </w:pPr>
            <w:del w:id="437" w:author="R4-2010524" w:date="2020-10-16T13:19:00Z">
              <w:r w:rsidRPr="001C0CC4" w:rsidDel="00934DD5">
                <w:delText>77.76</w:delText>
              </w:r>
            </w:del>
          </w:p>
        </w:tc>
        <w:tc>
          <w:tcPr>
            <w:tcW w:w="667" w:type="dxa"/>
            <w:tcPrChange w:id="438" w:author="R4-2010524" w:date="2020-10-16T13:19:00Z">
              <w:tcPr>
                <w:tcW w:w="667" w:type="dxa"/>
              </w:tcPr>
            </w:tcPrChange>
          </w:tcPr>
          <w:p w14:paraId="0221AC15" w14:textId="7CC36F6D" w:rsidR="00934DD5" w:rsidRPr="001C0CC4" w:rsidRDefault="00934DD5" w:rsidP="00653977">
            <w:pPr>
              <w:pStyle w:val="TAC"/>
            </w:pPr>
            <w:del w:id="439" w:author="R4-2010524" w:date="2020-10-16T13:19:00Z">
              <w:r w:rsidRPr="001C0CC4" w:rsidDel="00934DD5">
                <w:delText>87.48</w:delText>
              </w:r>
            </w:del>
          </w:p>
        </w:tc>
        <w:tc>
          <w:tcPr>
            <w:tcW w:w="667" w:type="dxa"/>
            <w:tcMar>
              <w:top w:w="0" w:type="dxa"/>
              <w:left w:w="108" w:type="dxa"/>
              <w:bottom w:w="0" w:type="dxa"/>
              <w:right w:w="108" w:type="dxa"/>
            </w:tcMar>
            <w:vAlign w:val="center"/>
            <w:tcPrChange w:id="440" w:author="R4-2010524" w:date="2020-10-16T13:19:00Z">
              <w:tcPr>
                <w:tcW w:w="667" w:type="dxa"/>
                <w:tcMar>
                  <w:top w:w="0" w:type="dxa"/>
                  <w:left w:w="108" w:type="dxa"/>
                  <w:bottom w:w="0" w:type="dxa"/>
                  <w:right w:w="108" w:type="dxa"/>
                </w:tcMar>
                <w:vAlign w:val="center"/>
              </w:tcPr>
            </w:tcPrChange>
          </w:tcPr>
          <w:p w14:paraId="60D3630A" w14:textId="3D122933" w:rsidR="00934DD5" w:rsidRPr="001C0CC4" w:rsidRDefault="00934DD5" w:rsidP="00653977">
            <w:pPr>
              <w:pStyle w:val="TAC"/>
            </w:pPr>
            <w:del w:id="441" w:author="R4-2010524" w:date="2020-10-16T13:19:00Z">
              <w:r w:rsidRPr="001C0CC4" w:rsidDel="00934DD5">
                <w:delText>97.20</w:delText>
              </w:r>
            </w:del>
          </w:p>
        </w:tc>
      </w:tr>
      <w:tr w:rsidR="00934DD5" w:rsidRPr="001C0CC4" w14:paraId="5431A815" w14:textId="77777777" w:rsidTr="00934DD5">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42" w:author="R4-2010524" w:date="2020-10-16T13:19:00Z">
            <w:tblPrEx>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34"/>
          <w:jc w:val="center"/>
          <w:trPrChange w:id="443" w:author="R4-2010524" w:date="2020-10-16T13:19:00Z">
            <w:trPr>
              <w:trHeight w:val="34"/>
              <w:jc w:val="center"/>
            </w:trPr>
          </w:trPrChange>
        </w:trPr>
        <w:tc>
          <w:tcPr>
            <w:tcW w:w="656" w:type="dxa"/>
            <w:tcMar>
              <w:top w:w="0" w:type="dxa"/>
              <w:left w:w="108" w:type="dxa"/>
              <w:bottom w:w="0" w:type="dxa"/>
              <w:right w:w="108" w:type="dxa"/>
            </w:tcMar>
            <w:tcPrChange w:id="444" w:author="R4-2010524" w:date="2020-10-16T13:19:00Z">
              <w:tcPr>
                <w:tcW w:w="656" w:type="dxa"/>
                <w:tcMar>
                  <w:top w:w="0" w:type="dxa"/>
                  <w:left w:w="108" w:type="dxa"/>
                  <w:bottom w:w="0" w:type="dxa"/>
                  <w:right w:w="108" w:type="dxa"/>
                </w:tcMar>
              </w:tcPr>
            </w:tcPrChange>
          </w:tcPr>
          <w:p w14:paraId="06E554BE" w14:textId="7AA288A2" w:rsidR="00934DD5" w:rsidRPr="001C0CC4" w:rsidRDefault="00934DD5" w:rsidP="00653977">
            <w:pPr>
              <w:pStyle w:val="TAC"/>
            </w:pPr>
            <w:del w:id="445" w:author="R4-2010524" w:date="2020-10-16T13:19:00Z">
              <w:r w:rsidRPr="001C0CC4" w:rsidDel="00934DD5">
                <w:delText>60</w:delText>
              </w:r>
            </w:del>
          </w:p>
        </w:tc>
        <w:tc>
          <w:tcPr>
            <w:tcW w:w="567" w:type="dxa"/>
            <w:tcMar>
              <w:top w:w="0" w:type="dxa"/>
              <w:left w:w="108" w:type="dxa"/>
              <w:bottom w:w="0" w:type="dxa"/>
              <w:right w:w="108" w:type="dxa"/>
            </w:tcMar>
            <w:vAlign w:val="center"/>
            <w:tcPrChange w:id="446" w:author="R4-2010524" w:date="2020-10-16T13:19:00Z">
              <w:tcPr>
                <w:tcW w:w="567" w:type="dxa"/>
                <w:tcMar>
                  <w:top w:w="0" w:type="dxa"/>
                  <w:left w:w="108" w:type="dxa"/>
                  <w:bottom w:w="0" w:type="dxa"/>
                  <w:right w:w="108" w:type="dxa"/>
                </w:tcMar>
                <w:vAlign w:val="center"/>
              </w:tcPr>
            </w:tcPrChange>
          </w:tcPr>
          <w:p w14:paraId="26F0BB24" w14:textId="0C6ADCBA" w:rsidR="00934DD5" w:rsidRPr="001C0CC4" w:rsidRDefault="00934DD5" w:rsidP="00653977">
            <w:pPr>
              <w:pStyle w:val="TAC"/>
            </w:pPr>
            <w:del w:id="447" w:author="R4-2010524" w:date="2020-10-16T13:19:00Z">
              <w:r w:rsidRPr="001C0CC4" w:rsidDel="00934DD5">
                <w:delText>7.20</w:delText>
              </w:r>
            </w:del>
          </w:p>
        </w:tc>
        <w:tc>
          <w:tcPr>
            <w:tcW w:w="667" w:type="dxa"/>
            <w:tcMar>
              <w:top w:w="0" w:type="dxa"/>
              <w:left w:w="108" w:type="dxa"/>
              <w:bottom w:w="0" w:type="dxa"/>
              <w:right w:w="108" w:type="dxa"/>
            </w:tcMar>
            <w:vAlign w:val="center"/>
            <w:tcPrChange w:id="448" w:author="R4-2010524" w:date="2020-10-16T13:19:00Z">
              <w:tcPr>
                <w:tcW w:w="667" w:type="dxa"/>
                <w:tcMar>
                  <w:top w:w="0" w:type="dxa"/>
                  <w:left w:w="108" w:type="dxa"/>
                  <w:bottom w:w="0" w:type="dxa"/>
                  <w:right w:w="108" w:type="dxa"/>
                </w:tcMar>
                <w:vAlign w:val="center"/>
              </w:tcPr>
            </w:tcPrChange>
          </w:tcPr>
          <w:p w14:paraId="7C481DCE" w14:textId="03EBE989" w:rsidR="00934DD5" w:rsidRPr="001C0CC4" w:rsidRDefault="00934DD5" w:rsidP="00653977">
            <w:pPr>
              <w:pStyle w:val="TAC"/>
            </w:pPr>
            <w:del w:id="449" w:author="R4-2010524" w:date="2020-10-16T13:19:00Z">
              <w:r w:rsidRPr="001C0CC4" w:rsidDel="00934DD5">
                <w:delText>12.96</w:delText>
              </w:r>
            </w:del>
          </w:p>
        </w:tc>
        <w:tc>
          <w:tcPr>
            <w:tcW w:w="667" w:type="dxa"/>
            <w:tcMar>
              <w:top w:w="0" w:type="dxa"/>
              <w:left w:w="108" w:type="dxa"/>
              <w:bottom w:w="0" w:type="dxa"/>
              <w:right w:w="108" w:type="dxa"/>
            </w:tcMar>
            <w:vAlign w:val="center"/>
            <w:tcPrChange w:id="450" w:author="R4-2010524" w:date="2020-10-16T13:19:00Z">
              <w:tcPr>
                <w:tcW w:w="667" w:type="dxa"/>
                <w:tcMar>
                  <w:top w:w="0" w:type="dxa"/>
                  <w:left w:w="108" w:type="dxa"/>
                  <w:bottom w:w="0" w:type="dxa"/>
                  <w:right w:w="108" w:type="dxa"/>
                </w:tcMar>
                <w:vAlign w:val="center"/>
              </w:tcPr>
            </w:tcPrChange>
          </w:tcPr>
          <w:p w14:paraId="75AC5DD8" w14:textId="1FBF2B46" w:rsidR="00934DD5" w:rsidRPr="001C0CC4" w:rsidRDefault="00934DD5" w:rsidP="00653977">
            <w:pPr>
              <w:pStyle w:val="TAC"/>
            </w:pPr>
            <w:del w:id="451" w:author="R4-2010524" w:date="2020-10-16T13:19:00Z">
              <w:r w:rsidRPr="001C0CC4" w:rsidDel="00934DD5">
                <w:delText>17.28</w:delText>
              </w:r>
            </w:del>
          </w:p>
        </w:tc>
        <w:tc>
          <w:tcPr>
            <w:tcW w:w="667" w:type="dxa"/>
            <w:tcPrChange w:id="452" w:author="R4-2010524" w:date="2020-10-16T13:19:00Z">
              <w:tcPr>
                <w:tcW w:w="667" w:type="dxa"/>
              </w:tcPr>
            </w:tcPrChange>
          </w:tcPr>
          <w:p w14:paraId="70992AF7" w14:textId="7A5B685A" w:rsidR="00934DD5" w:rsidRPr="001C0CC4" w:rsidRDefault="00934DD5" w:rsidP="00653977">
            <w:pPr>
              <w:pStyle w:val="TAC"/>
            </w:pPr>
            <w:del w:id="453" w:author="R4-2010524" w:date="2020-10-16T13:19:00Z">
              <w:r w:rsidDel="00934DD5">
                <w:delText>25.92</w:delText>
              </w:r>
            </w:del>
          </w:p>
        </w:tc>
        <w:tc>
          <w:tcPr>
            <w:tcW w:w="667" w:type="dxa"/>
            <w:tcMar>
              <w:top w:w="0" w:type="dxa"/>
              <w:left w:w="108" w:type="dxa"/>
              <w:bottom w:w="0" w:type="dxa"/>
              <w:right w:w="108" w:type="dxa"/>
            </w:tcMar>
            <w:vAlign w:val="center"/>
            <w:tcPrChange w:id="454" w:author="R4-2010524" w:date="2020-10-16T13:19:00Z">
              <w:tcPr>
                <w:tcW w:w="667" w:type="dxa"/>
                <w:tcMar>
                  <w:top w:w="0" w:type="dxa"/>
                  <w:left w:w="108" w:type="dxa"/>
                  <w:bottom w:w="0" w:type="dxa"/>
                  <w:right w:w="108" w:type="dxa"/>
                </w:tcMar>
                <w:vAlign w:val="center"/>
              </w:tcPr>
            </w:tcPrChange>
          </w:tcPr>
          <w:p w14:paraId="3F123D8B" w14:textId="70E41DE2" w:rsidR="00934DD5" w:rsidRPr="001C0CC4" w:rsidRDefault="00934DD5" w:rsidP="00653977">
            <w:pPr>
              <w:pStyle w:val="TAC"/>
            </w:pPr>
            <w:del w:id="455" w:author="R4-2010524" w:date="2020-10-16T13:19:00Z">
              <w:r w:rsidRPr="001C0CC4" w:rsidDel="00934DD5">
                <w:delText>36.00</w:delText>
              </w:r>
            </w:del>
          </w:p>
        </w:tc>
        <w:tc>
          <w:tcPr>
            <w:tcW w:w="667" w:type="dxa"/>
            <w:tcMar>
              <w:top w:w="0" w:type="dxa"/>
              <w:left w:w="108" w:type="dxa"/>
              <w:bottom w:w="0" w:type="dxa"/>
              <w:right w:w="108" w:type="dxa"/>
            </w:tcMar>
            <w:vAlign w:val="center"/>
            <w:tcPrChange w:id="456" w:author="R4-2010524" w:date="2020-10-16T13:19:00Z">
              <w:tcPr>
                <w:tcW w:w="667" w:type="dxa"/>
                <w:tcMar>
                  <w:top w:w="0" w:type="dxa"/>
                  <w:left w:w="108" w:type="dxa"/>
                  <w:bottom w:w="0" w:type="dxa"/>
                  <w:right w:w="108" w:type="dxa"/>
                </w:tcMar>
                <w:vAlign w:val="center"/>
              </w:tcPr>
            </w:tcPrChange>
          </w:tcPr>
          <w:p w14:paraId="39CFC20E" w14:textId="14753E4F" w:rsidR="00934DD5" w:rsidRPr="001C0CC4" w:rsidRDefault="00934DD5" w:rsidP="00653977">
            <w:pPr>
              <w:pStyle w:val="TAC"/>
            </w:pPr>
            <w:del w:id="457" w:author="R4-2010524" w:date="2020-10-16T13:19:00Z">
              <w:r w:rsidRPr="001C0CC4" w:rsidDel="00934DD5">
                <w:delText>46.08</w:delText>
              </w:r>
            </w:del>
          </w:p>
        </w:tc>
        <w:tc>
          <w:tcPr>
            <w:tcW w:w="667" w:type="dxa"/>
            <w:tcMar>
              <w:top w:w="0" w:type="dxa"/>
              <w:left w:w="108" w:type="dxa"/>
              <w:bottom w:w="0" w:type="dxa"/>
              <w:right w:w="108" w:type="dxa"/>
            </w:tcMar>
            <w:vAlign w:val="center"/>
            <w:tcPrChange w:id="458" w:author="R4-2010524" w:date="2020-10-16T13:19:00Z">
              <w:tcPr>
                <w:tcW w:w="667" w:type="dxa"/>
                <w:tcMar>
                  <w:top w:w="0" w:type="dxa"/>
                  <w:left w:w="108" w:type="dxa"/>
                  <w:bottom w:w="0" w:type="dxa"/>
                  <w:right w:w="108" w:type="dxa"/>
                </w:tcMar>
                <w:vAlign w:val="center"/>
              </w:tcPr>
            </w:tcPrChange>
          </w:tcPr>
          <w:p w14:paraId="725474A4" w14:textId="5EA5A9F0" w:rsidR="00934DD5" w:rsidRPr="001C0CC4" w:rsidRDefault="00934DD5" w:rsidP="00653977">
            <w:pPr>
              <w:pStyle w:val="TAC"/>
            </w:pPr>
            <w:del w:id="459" w:author="R4-2010524" w:date="2020-10-16T13:19:00Z">
              <w:r w:rsidRPr="001C0CC4" w:rsidDel="00934DD5">
                <w:delText>54.00</w:delText>
              </w:r>
            </w:del>
          </w:p>
        </w:tc>
        <w:tc>
          <w:tcPr>
            <w:tcW w:w="667" w:type="dxa"/>
            <w:tcMar>
              <w:top w:w="0" w:type="dxa"/>
              <w:left w:w="108" w:type="dxa"/>
              <w:bottom w:w="0" w:type="dxa"/>
              <w:right w:w="108" w:type="dxa"/>
            </w:tcMar>
            <w:vAlign w:val="center"/>
            <w:tcPrChange w:id="460" w:author="R4-2010524" w:date="2020-10-16T13:19:00Z">
              <w:tcPr>
                <w:tcW w:w="667" w:type="dxa"/>
                <w:tcMar>
                  <w:top w:w="0" w:type="dxa"/>
                  <w:left w:w="108" w:type="dxa"/>
                  <w:bottom w:w="0" w:type="dxa"/>
                  <w:right w:w="108" w:type="dxa"/>
                </w:tcMar>
                <w:vAlign w:val="center"/>
              </w:tcPr>
            </w:tcPrChange>
          </w:tcPr>
          <w:p w14:paraId="2D0BA473" w14:textId="2EADDA8A" w:rsidR="00934DD5" w:rsidRPr="001C0CC4" w:rsidRDefault="00934DD5" w:rsidP="00653977">
            <w:pPr>
              <w:pStyle w:val="TAC"/>
            </w:pPr>
            <w:del w:id="461" w:author="R4-2010524" w:date="2020-10-16T13:19:00Z">
              <w:r w:rsidRPr="001C0CC4" w:rsidDel="00934DD5">
                <w:delText>72.00</w:delText>
              </w:r>
            </w:del>
          </w:p>
        </w:tc>
        <w:tc>
          <w:tcPr>
            <w:tcW w:w="667" w:type="dxa"/>
            <w:tcPrChange w:id="462" w:author="R4-2010524" w:date="2020-10-16T13:19:00Z">
              <w:tcPr>
                <w:tcW w:w="667" w:type="dxa"/>
              </w:tcPr>
            </w:tcPrChange>
          </w:tcPr>
          <w:p w14:paraId="32B0A6C5" w14:textId="00CF604B" w:rsidR="00934DD5" w:rsidRPr="001C0CC4" w:rsidRDefault="00934DD5" w:rsidP="00653977">
            <w:pPr>
              <w:pStyle w:val="TAC"/>
            </w:pPr>
            <w:del w:id="463" w:author="R4-2010524" w:date="2020-10-16T13:19:00Z">
              <w:r w:rsidRPr="001C0CC4" w:rsidDel="00934DD5">
                <w:delText>86.40</w:delText>
              </w:r>
            </w:del>
          </w:p>
        </w:tc>
        <w:tc>
          <w:tcPr>
            <w:tcW w:w="667" w:type="dxa"/>
            <w:tcMar>
              <w:top w:w="0" w:type="dxa"/>
              <w:left w:w="108" w:type="dxa"/>
              <w:bottom w:w="0" w:type="dxa"/>
              <w:right w:w="108" w:type="dxa"/>
            </w:tcMar>
            <w:vAlign w:val="center"/>
            <w:tcPrChange w:id="464" w:author="R4-2010524" w:date="2020-10-16T13:19:00Z">
              <w:tcPr>
                <w:tcW w:w="667" w:type="dxa"/>
                <w:tcMar>
                  <w:top w:w="0" w:type="dxa"/>
                  <w:left w:w="108" w:type="dxa"/>
                  <w:bottom w:w="0" w:type="dxa"/>
                  <w:right w:w="108" w:type="dxa"/>
                </w:tcMar>
                <w:vAlign w:val="center"/>
              </w:tcPr>
            </w:tcPrChange>
          </w:tcPr>
          <w:p w14:paraId="3DFAA8FC" w14:textId="3CA0D31A" w:rsidR="00934DD5" w:rsidRPr="001C0CC4" w:rsidRDefault="00934DD5" w:rsidP="00653977">
            <w:pPr>
              <w:pStyle w:val="TAC"/>
            </w:pPr>
            <w:del w:id="465" w:author="R4-2010524" w:date="2020-10-16T13:19:00Z">
              <w:r w:rsidRPr="001C0CC4" w:rsidDel="00934DD5">
                <w:delText>97.20</w:delText>
              </w:r>
            </w:del>
          </w:p>
        </w:tc>
      </w:tr>
    </w:tbl>
    <w:p w14:paraId="100A13FC" w14:textId="664974D4" w:rsidR="00934DD5" w:rsidRDefault="00934DD5" w:rsidP="00934DD5">
      <w:pPr>
        <w:rPr>
          <w:ins w:id="466" w:author="R4-2010524" w:date="2020-10-16T13:19:00Z"/>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467" w:author="R4-2010524" w:date="2020-10-16T13:19:00Z">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656"/>
        <w:gridCol w:w="567"/>
        <w:gridCol w:w="100"/>
        <w:gridCol w:w="567"/>
        <w:gridCol w:w="667"/>
        <w:gridCol w:w="667"/>
        <w:gridCol w:w="667"/>
        <w:gridCol w:w="667"/>
        <w:gridCol w:w="667"/>
        <w:gridCol w:w="667"/>
        <w:gridCol w:w="667"/>
        <w:gridCol w:w="667"/>
        <w:gridCol w:w="667"/>
        <w:tblGridChange w:id="468">
          <w:tblGrid>
            <w:gridCol w:w="656"/>
            <w:gridCol w:w="567"/>
            <w:gridCol w:w="100"/>
            <w:gridCol w:w="567"/>
            <w:gridCol w:w="667"/>
            <w:gridCol w:w="667"/>
            <w:gridCol w:w="667"/>
            <w:gridCol w:w="667"/>
            <w:gridCol w:w="667"/>
            <w:gridCol w:w="667"/>
            <w:gridCol w:w="667"/>
            <w:gridCol w:w="667"/>
            <w:gridCol w:w="667"/>
          </w:tblGrid>
        </w:tblGridChange>
      </w:tblGrid>
      <w:tr w:rsidR="00934DD5" w:rsidRPr="001C0CC4" w14:paraId="09F261F0" w14:textId="77777777" w:rsidTr="00934DD5">
        <w:trPr>
          <w:trHeight w:val="34"/>
          <w:jc w:val="center"/>
          <w:ins w:id="469" w:author="R4-2010524" w:date="2020-10-16T13:19:00Z"/>
          <w:trPrChange w:id="470" w:author="R4-2010524" w:date="2020-10-16T13:19:00Z">
            <w:trPr>
              <w:trHeight w:val="34"/>
              <w:jc w:val="center"/>
            </w:trPr>
          </w:trPrChange>
        </w:trPr>
        <w:tc>
          <w:tcPr>
            <w:tcW w:w="656" w:type="dxa"/>
            <w:vMerge w:val="restart"/>
            <w:tcMar>
              <w:top w:w="0" w:type="dxa"/>
              <w:left w:w="108" w:type="dxa"/>
              <w:bottom w:w="0" w:type="dxa"/>
              <w:right w:w="108" w:type="dxa"/>
            </w:tcMar>
            <w:tcPrChange w:id="471" w:author="R4-2010524" w:date="2020-10-16T13:19:00Z">
              <w:tcPr>
                <w:tcW w:w="656" w:type="dxa"/>
                <w:vMerge w:val="restart"/>
                <w:tcMar>
                  <w:top w:w="0" w:type="dxa"/>
                  <w:left w:w="108" w:type="dxa"/>
                  <w:bottom w:w="0" w:type="dxa"/>
                  <w:right w:w="108" w:type="dxa"/>
                </w:tcMar>
              </w:tcPr>
            </w:tcPrChange>
          </w:tcPr>
          <w:p w14:paraId="32D05E95" w14:textId="77777777" w:rsidR="00934DD5" w:rsidRPr="001C0CC4" w:rsidRDefault="00934DD5" w:rsidP="00653977">
            <w:pPr>
              <w:pStyle w:val="TAH"/>
              <w:rPr>
                <w:ins w:id="472" w:author="R4-2010524" w:date="2020-10-16T13:19:00Z"/>
              </w:rPr>
            </w:pPr>
            <w:ins w:id="473" w:author="R4-2010524" w:date="2020-10-16T13:19:00Z">
              <w:r w:rsidRPr="001C0CC4">
                <w:t>SCS (kHz)</w:t>
              </w:r>
            </w:ins>
          </w:p>
        </w:tc>
        <w:tc>
          <w:tcPr>
            <w:tcW w:w="667" w:type="dxa"/>
            <w:gridSpan w:val="2"/>
            <w:tcPrChange w:id="474" w:author="R4-2010524" w:date="2020-10-16T13:19:00Z">
              <w:tcPr>
                <w:tcW w:w="667" w:type="dxa"/>
                <w:gridSpan w:val="2"/>
              </w:tcPr>
            </w:tcPrChange>
          </w:tcPr>
          <w:p w14:paraId="55C8F2ED" w14:textId="77777777" w:rsidR="00934DD5" w:rsidRDefault="00934DD5" w:rsidP="00653977">
            <w:pPr>
              <w:pStyle w:val="TAH"/>
              <w:rPr>
                <w:ins w:id="475" w:author="R4-2010524" w:date="2020-10-16T13:19:00Z"/>
              </w:rPr>
            </w:pPr>
          </w:p>
        </w:tc>
        <w:tc>
          <w:tcPr>
            <w:tcW w:w="6570" w:type="dxa"/>
            <w:gridSpan w:val="10"/>
            <w:tcMar>
              <w:top w:w="0" w:type="dxa"/>
              <w:left w:w="108" w:type="dxa"/>
              <w:bottom w:w="0" w:type="dxa"/>
              <w:right w:w="108" w:type="dxa"/>
            </w:tcMar>
            <w:vAlign w:val="center"/>
            <w:tcPrChange w:id="476" w:author="R4-2010524" w:date="2020-10-16T13:19:00Z">
              <w:tcPr>
                <w:tcW w:w="6570" w:type="dxa"/>
                <w:gridSpan w:val="10"/>
                <w:tcMar>
                  <w:top w:w="0" w:type="dxa"/>
                  <w:left w:w="108" w:type="dxa"/>
                  <w:bottom w:w="0" w:type="dxa"/>
                  <w:right w:w="108" w:type="dxa"/>
                </w:tcMar>
                <w:vAlign w:val="center"/>
              </w:tcPr>
            </w:tcPrChange>
          </w:tcPr>
          <w:p w14:paraId="7EC941E8" w14:textId="5AFA778B" w:rsidR="00934DD5" w:rsidRPr="001C0CC4" w:rsidRDefault="00934DD5" w:rsidP="00653977">
            <w:pPr>
              <w:pStyle w:val="TAH"/>
              <w:rPr>
                <w:ins w:id="477" w:author="R4-2010524" w:date="2020-10-16T13:19:00Z"/>
              </w:rPr>
            </w:pPr>
            <w:ins w:id="478" w:author="R4-2010524" w:date="2020-10-16T13:19:00Z">
              <w:r>
                <w:t>Channel bandwidth (MHz) / Maximum transmission bandwidth (MHz)</w:t>
              </w:r>
            </w:ins>
          </w:p>
        </w:tc>
      </w:tr>
      <w:tr w:rsidR="00934DD5" w:rsidRPr="001C0CC4" w14:paraId="0A81DB69" w14:textId="77777777" w:rsidTr="00934DD5">
        <w:trPr>
          <w:trHeight w:val="34"/>
          <w:jc w:val="center"/>
          <w:ins w:id="479" w:author="R4-2010524" w:date="2020-10-16T13:19:00Z"/>
          <w:trPrChange w:id="480" w:author="R4-2010524" w:date="2020-10-16T13:19:00Z">
            <w:trPr>
              <w:trHeight w:val="34"/>
              <w:jc w:val="center"/>
            </w:trPr>
          </w:trPrChange>
        </w:trPr>
        <w:tc>
          <w:tcPr>
            <w:tcW w:w="656" w:type="dxa"/>
            <w:vMerge/>
            <w:tcMar>
              <w:top w:w="0" w:type="dxa"/>
              <w:left w:w="108" w:type="dxa"/>
              <w:bottom w:w="0" w:type="dxa"/>
              <w:right w:w="108" w:type="dxa"/>
            </w:tcMar>
            <w:tcPrChange w:id="481" w:author="R4-2010524" w:date="2020-10-16T13:19:00Z">
              <w:tcPr>
                <w:tcW w:w="656" w:type="dxa"/>
                <w:vMerge/>
                <w:tcMar>
                  <w:top w:w="0" w:type="dxa"/>
                  <w:left w:w="108" w:type="dxa"/>
                  <w:bottom w:w="0" w:type="dxa"/>
                  <w:right w:w="108" w:type="dxa"/>
                </w:tcMar>
              </w:tcPr>
            </w:tcPrChange>
          </w:tcPr>
          <w:p w14:paraId="32A3E305" w14:textId="77777777" w:rsidR="00934DD5" w:rsidRPr="001C0CC4" w:rsidRDefault="00934DD5" w:rsidP="00653977">
            <w:pPr>
              <w:pStyle w:val="TAC"/>
              <w:rPr>
                <w:ins w:id="482" w:author="R4-2010524" w:date="2020-10-16T13:19:00Z"/>
              </w:rPr>
            </w:pPr>
          </w:p>
        </w:tc>
        <w:tc>
          <w:tcPr>
            <w:tcW w:w="567" w:type="dxa"/>
            <w:tcMar>
              <w:top w:w="0" w:type="dxa"/>
              <w:left w:w="108" w:type="dxa"/>
              <w:bottom w:w="0" w:type="dxa"/>
              <w:right w:w="108" w:type="dxa"/>
            </w:tcMar>
            <w:vAlign w:val="center"/>
            <w:tcPrChange w:id="483" w:author="R4-2010524" w:date="2020-10-16T13:19:00Z">
              <w:tcPr>
                <w:tcW w:w="567" w:type="dxa"/>
                <w:tcMar>
                  <w:top w:w="0" w:type="dxa"/>
                  <w:left w:w="108" w:type="dxa"/>
                  <w:bottom w:w="0" w:type="dxa"/>
                  <w:right w:w="108" w:type="dxa"/>
                </w:tcMar>
                <w:vAlign w:val="center"/>
              </w:tcPr>
            </w:tcPrChange>
          </w:tcPr>
          <w:p w14:paraId="5448FE72" w14:textId="77777777" w:rsidR="00934DD5" w:rsidRPr="001C0CC4" w:rsidRDefault="00934DD5" w:rsidP="00653977">
            <w:pPr>
              <w:pStyle w:val="TAH"/>
              <w:rPr>
                <w:ins w:id="484" w:author="R4-2010524" w:date="2020-10-16T13:19:00Z"/>
              </w:rPr>
            </w:pPr>
            <w:ins w:id="485" w:author="R4-2010524" w:date="2020-10-16T13:19:00Z">
              <w:r>
                <w:rPr>
                  <w:rFonts w:hint="eastAsia"/>
                </w:rPr>
                <w:t>10</w:t>
              </w:r>
            </w:ins>
          </w:p>
        </w:tc>
        <w:tc>
          <w:tcPr>
            <w:tcW w:w="667" w:type="dxa"/>
            <w:gridSpan w:val="2"/>
            <w:tcMar>
              <w:top w:w="0" w:type="dxa"/>
              <w:left w:w="108" w:type="dxa"/>
              <w:bottom w:w="0" w:type="dxa"/>
              <w:right w:w="108" w:type="dxa"/>
            </w:tcMar>
            <w:vAlign w:val="center"/>
            <w:tcPrChange w:id="486" w:author="R4-2010524" w:date="2020-10-16T13:19:00Z">
              <w:tcPr>
                <w:tcW w:w="667" w:type="dxa"/>
                <w:gridSpan w:val="2"/>
                <w:tcMar>
                  <w:top w:w="0" w:type="dxa"/>
                  <w:left w:w="108" w:type="dxa"/>
                  <w:bottom w:w="0" w:type="dxa"/>
                  <w:right w:w="108" w:type="dxa"/>
                </w:tcMar>
                <w:vAlign w:val="center"/>
              </w:tcPr>
            </w:tcPrChange>
          </w:tcPr>
          <w:p w14:paraId="0F564E22" w14:textId="77777777" w:rsidR="00934DD5" w:rsidRPr="001C0CC4" w:rsidRDefault="00934DD5" w:rsidP="00653977">
            <w:pPr>
              <w:pStyle w:val="TAH"/>
              <w:rPr>
                <w:ins w:id="487" w:author="R4-2010524" w:date="2020-10-16T13:19:00Z"/>
              </w:rPr>
            </w:pPr>
            <w:ins w:id="488" w:author="R4-2010524" w:date="2020-10-16T13:19:00Z">
              <w:r>
                <w:rPr>
                  <w:rFonts w:hint="eastAsia"/>
                </w:rPr>
                <w:t>1</w:t>
              </w:r>
              <w:r w:rsidRPr="0030342B">
                <w:t>5</w:t>
              </w:r>
            </w:ins>
          </w:p>
        </w:tc>
        <w:tc>
          <w:tcPr>
            <w:tcW w:w="667" w:type="dxa"/>
            <w:tcMar>
              <w:top w:w="0" w:type="dxa"/>
              <w:left w:w="108" w:type="dxa"/>
              <w:bottom w:w="0" w:type="dxa"/>
              <w:right w:w="108" w:type="dxa"/>
            </w:tcMar>
            <w:vAlign w:val="center"/>
            <w:tcPrChange w:id="489" w:author="R4-2010524" w:date="2020-10-16T13:19:00Z">
              <w:tcPr>
                <w:tcW w:w="667" w:type="dxa"/>
                <w:tcMar>
                  <w:top w:w="0" w:type="dxa"/>
                  <w:left w:w="108" w:type="dxa"/>
                  <w:bottom w:w="0" w:type="dxa"/>
                  <w:right w:w="108" w:type="dxa"/>
                </w:tcMar>
                <w:vAlign w:val="center"/>
              </w:tcPr>
            </w:tcPrChange>
          </w:tcPr>
          <w:p w14:paraId="7D002558" w14:textId="77777777" w:rsidR="00934DD5" w:rsidRPr="001C0CC4" w:rsidRDefault="00934DD5" w:rsidP="00653977">
            <w:pPr>
              <w:pStyle w:val="TAH"/>
              <w:rPr>
                <w:ins w:id="490" w:author="R4-2010524" w:date="2020-10-16T13:19:00Z"/>
              </w:rPr>
            </w:pPr>
            <w:ins w:id="491" w:author="R4-2010524" w:date="2020-10-16T13:19:00Z">
              <w:r>
                <w:rPr>
                  <w:rFonts w:hint="eastAsia"/>
                </w:rPr>
                <w:t>20</w:t>
              </w:r>
            </w:ins>
          </w:p>
        </w:tc>
        <w:tc>
          <w:tcPr>
            <w:tcW w:w="667" w:type="dxa"/>
            <w:tcPrChange w:id="492" w:author="R4-2010524" w:date="2020-10-16T13:19:00Z">
              <w:tcPr>
                <w:tcW w:w="667" w:type="dxa"/>
              </w:tcPr>
            </w:tcPrChange>
          </w:tcPr>
          <w:p w14:paraId="09A5AD9D" w14:textId="77777777" w:rsidR="00934DD5" w:rsidRDefault="00934DD5" w:rsidP="00653977">
            <w:pPr>
              <w:pStyle w:val="TAH"/>
              <w:rPr>
                <w:ins w:id="493" w:author="R4-2010524" w:date="2020-10-16T13:19:00Z"/>
              </w:rPr>
            </w:pPr>
            <w:ins w:id="494" w:author="R4-2010524" w:date="2020-10-16T13:19:00Z">
              <w:r>
                <w:rPr>
                  <w:rFonts w:hint="eastAsia"/>
                </w:rPr>
                <w:t>30</w:t>
              </w:r>
            </w:ins>
          </w:p>
        </w:tc>
        <w:tc>
          <w:tcPr>
            <w:tcW w:w="667" w:type="dxa"/>
            <w:tcMar>
              <w:top w:w="0" w:type="dxa"/>
              <w:left w:w="108" w:type="dxa"/>
              <w:bottom w:w="0" w:type="dxa"/>
              <w:right w:w="108" w:type="dxa"/>
            </w:tcMar>
            <w:vAlign w:val="center"/>
            <w:tcPrChange w:id="495" w:author="R4-2010524" w:date="2020-10-16T13:19:00Z">
              <w:tcPr>
                <w:tcW w:w="667" w:type="dxa"/>
                <w:tcMar>
                  <w:top w:w="0" w:type="dxa"/>
                  <w:left w:w="108" w:type="dxa"/>
                  <w:bottom w:w="0" w:type="dxa"/>
                  <w:right w:w="108" w:type="dxa"/>
                </w:tcMar>
                <w:vAlign w:val="center"/>
              </w:tcPr>
            </w:tcPrChange>
          </w:tcPr>
          <w:p w14:paraId="34021144" w14:textId="77777777" w:rsidR="00934DD5" w:rsidRPr="001C0CC4" w:rsidRDefault="00934DD5" w:rsidP="00653977">
            <w:pPr>
              <w:pStyle w:val="TAH"/>
              <w:rPr>
                <w:ins w:id="496" w:author="R4-2010524" w:date="2020-10-16T13:19:00Z"/>
              </w:rPr>
            </w:pPr>
            <w:ins w:id="497" w:author="R4-2010524" w:date="2020-10-16T13:19:00Z">
              <w:r>
                <w:rPr>
                  <w:rFonts w:hint="eastAsia"/>
                </w:rPr>
                <w:t>40</w:t>
              </w:r>
            </w:ins>
          </w:p>
        </w:tc>
        <w:tc>
          <w:tcPr>
            <w:tcW w:w="667" w:type="dxa"/>
            <w:tcMar>
              <w:top w:w="0" w:type="dxa"/>
              <w:left w:w="108" w:type="dxa"/>
              <w:bottom w:w="0" w:type="dxa"/>
              <w:right w:w="108" w:type="dxa"/>
            </w:tcMar>
            <w:vAlign w:val="center"/>
            <w:tcPrChange w:id="498" w:author="R4-2010524" w:date="2020-10-16T13:19:00Z">
              <w:tcPr>
                <w:tcW w:w="667" w:type="dxa"/>
                <w:tcMar>
                  <w:top w:w="0" w:type="dxa"/>
                  <w:left w:w="108" w:type="dxa"/>
                  <w:bottom w:w="0" w:type="dxa"/>
                  <w:right w:w="108" w:type="dxa"/>
                </w:tcMar>
                <w:vAlign w:val="center"/>
              </w:tcPr>
            </w:tcPrChange>
          </w:tcPr>
          <w:p w14:paraId="4E5D1E24" w14:textId="77777777" w:rsidR="00934DD5" w:rsidRPr="001C0CC4" w:rsidRDefault="00934DD5" w:rsidP="00653977">
            <w:pPr>
              <w:pStyle w:val="TAH"/>
              <w:rPr>
                <w:ins w:id="499" w:author="R4-2010524" w:date="2020-10-16T13:19:00Z"/>
              </w:rPr>
            </w:pPr>
            <w:ins w:id="500" w:author="R4-2010524" w:date="2020-10-16T13:19:00Z">
              <w:r>
                <w:rPr>
                  <w:rFonts w:hint="eastAsia"/>
                </w:rPr>
                <w:t>50</w:t>
              </w:r>
            </w:ins>
          </w:p>
        </w:tc>
        <w:tc>
          <w:tcPr>
            <w:tcW w:w="667" w:type="dxa"/>
            <w:tcMar>
              <w:top w:w="0" w:type="dxa"/>
              <w:left w:w="108" w:type="dxa"/>
              <w:bottom w:w="0" w:type="dxa"/>
              <w:right w:w="108" w:type="dxa"/>
            </w:tcMar>
            <w:vAlign w:val="center"/>
            <w:tcPrChange w:id="501" w:author="R4-2010524" w:date="2020-10-16T13:19:00Z">
              <w:tcPr>
                <w:tcW w:w="667" w:type="dxa"/>
                <w:tcMar>
                  <w:top w:w="0" w:type="dxa"/>
                  <w:left w:w="108" w:type="dxa"/>
                  <w:bottom w:w="0" w:type="dxa"/>
                  <w:right w:w="108" w:type="dxa"/>
                </w:tcMar>
                <w:vAlign w:val="center"/>
              </w:tcPr>
            </w:tcPrChange>
          </w:tcPr>
          <w:p w14:paraId="655A2D02" w14:textId="77777777" w:rsidR="00934DD5" w:rsidRPr="001C0CC4" w:rsidRDefault="00934DD5" w:rsidP="00653977">
            <w:pPr>
              <w:pStyle w:val="TAH"/>
              <w:rPr>
                <w:ins w:id="502" w:author="R4-2010524" w:date="2020-10-16T13:19:00Z"/>
              </w:rPr>
            </w:pPr>
            <w:ins w:id="503" w:author="R4-2010524" w:date="2020-10-16T13:19:00Z">
              <w:r>
                <w:rPr>
                  <w:rFonts w:hint="eastAsia"/>
                </w:rPr>
                <w:t>60</w:t>
              </w:r>
            </w:ins>
          </w:p>
        </w:tc>
        <w:tc>
          <w:tcPr>
            <w:tcW w:w="667" w:type="dxa"/>
            <w:tcPrChange w:id="504" w:author="R4-2010524" w:date="2020-10-16T13:19:00Z">
              <w:tcPr>
                <w:tcW w:w="667" w:type="dxa"/>
              </w:tcPr>
            </w:tcPrChange>
          </w:tcPr>
          <w:p w14:paraId="6D373166" w14:textId="2F430536" w:rsidR="00934DD5" w:rsidRDefault="00934DD5" w:rsidP="00653977">
            <w:pPr>
              <w:pStyle w:val="TAH"/>
              <w:rPr>
                <w:ins w:id="505" w:author="R4-2010524" w:date="2020-10-16T13:19:00Z"/>
              </w:rPr>
            </w:pPr>
            <w:ins w:id="506" w:author="R4-2010524" w:date="2020-10-16T13:19:00Z">
              <w:r>
                <w:t>70</w:t>
              </w:r>
            </w:ins>
          </w:p>
        </w:tc>
        <w:tc>
          <w:tcPr>
            <w:tcW w:w="667" w:type="dxa"/>
            <w:tcMar>
              <w:top w:w="0" w:type="dxa"/>
              <w:left w:w="108" w:type="dxa"/>
              <w:bottom w:w="0" w:type="dxa"/>
              <w:right w:w="108" w:type="dxa"/>
            </w:tcMar>
            <w:vAlign w:val="center"/>
            <w:tcPrChange w:id="507" w:author="R4-2010524" w:date="2020-10-16T13:19:00Z">
              <w:tcPr>
                <w:tcW w:w="667" w:type="dxa"/>
                <w:tcMar>
                  <w:top w:w="0" w:type="dxa"/>
                  <w:left w:w="108" w:type="dxa"/>
                  <w:bottom w:w="0" w:type="dxa"/>
                  <w:right w:w="108" w:type="dxa"/>
                </w:tcMar>
                <w:vAlign w:val="center"/>
              </w:tcPr>
            </w:tcPrChange>
          </w:tcPr>
          <w:p w14:paraId="4F7D8F13" w14:textId="191C495D" w:rsidR="00934DD5" w:rsidRPr="001C0CC4" w:rsidRDefault="00934DD5" w:rsidP="00653977">
            <w:pPr>
              <w:pStyle w:val="TAH"/>
              <w:rPr>
                <w:ins w:id="508" w:author="R4-2010524" w:date="2020-10-16T13:19:00Z"/>
              </w:rPr>
            </w:pPr>
            <w:ins w:id="509" w:author="R4-2010524" w:date="2020-10-16T13:19:00Z">
              <w:r>
                <w:rPr>
                  <w:rFonts w:hint="eastAsia"/>
                </w:rPr>
                <w:t>80</w:t>
              </w:r>
            </w:ins>
          </w:p>
        </w:tc>
        <w:tc>
          <w:tcPr>
            <w:tcW w:w="667" w:type="dxa"/>
            <w:tcPrChange w:id="510" w:author="R4-2010524" w:date="2020-10-16T13:19:00Z">
              <w:tcPr>
                <w:tcW w:w="667" w:type="dxa"/>
              </w:tcPr>
            </w:tcPrChange>
          </w:tcPr>
          <w:p w14:paraId="1EE6B494" w14:textId="77777777" w:rsidR="00934DD5" w:rsidRPr="001C0CC4" w:rsidRDefault="00934DD5" w:rsidP="00653977">
            <w:pPr>
              <w:pStyle w:val="TAH"/>
              <w:rPr>
                <w:ins w:id="511" w:author="R4-2010524" w:date="2020-10-16T13:19:00Z"/>
              </w:rPr>
            </w:pPr>
            <w:ins w:id="512" w:author="R4-2010524" w:date="2020-10-16T13:19:00Z">
              <w:r>
                <w:rPr>
                  <w:rFonts w:hint="eastAsia"/>
                </w:rPr>
                <w:t>90</w:t>
              </w:r>
            </w:ins>
          </w:p>
        </w:tc>
        <w:tc>
          <w:tcPr>
            <w:tcW w:w="667" w:type="dxa"/>
            <w:tcMar>
              <w:top w:w="0" w:type="dxa"/>
              <w:left w:w="108" w:type="dxa"/>
              <w:bottom w:w="0" w:type="dxa"/>
              <w:right w:w="108" w:type="dxa"/>
            </w:tcMar>
            <w:vAlign w:val="center"/>
            <w:tcPrChange w:id="513" w:author="R4-2010524" w:date="2020-10-16T13:19:00Z">
              <w:tcPr>
                <w:tcW w:w="667" w:type="dxa"/>
                <w:tcMar>
                  <w:top w:w="0" w:type="dxa"/>
                  <w:left w:w="108" w:type="dxa"/>
                  <w:bottom w:w="0" w:type="dxa"/>
                  <w:right w:w="108" w:type="dxa"/>
                </w:tcMar>
                <w:vAlign w:val="center"/>
              </w:tcPr>
            </w:tcPrChange>
          </w:tcPr>
          <w:p w14:paraId="13AA6217" w14:textId="77777777" w:rsidR="00934DD5" w:rsidRPr="001C0CC4" w:rsidRDefault="00934DD5" w:rsidP="00653977">
            <w:pPr>
              <w:pStyle w:val="TAH"/>
              <w:rPr>
                <w:ins w:id="514" w:author="R4-2010524" w:date="2020-10-16T13:19:00Z"/>
              </w:rPr>
            </w:pPr>
            <w:ins w:id="515" w:author="R4-2010524" w:date="2020-10-16T13:19:00Z">
              <w:r>
                <w:rPr>
                  <w:rFonts w:hint="eastAsia"/>
                </w:rPr>
                <w:t>100</w:t>
              </w:r>
            </w:ins>
          </w:p>
        </w:tc>
      </w:tr>
      <w:tr w:rsidR="00934DD5" w:rsidRPr="001C0CC4" w14:paraId="5BCE4EA4" w14:textId="77777777" w:rsidTr="00934DD5">
        <w:trPr>
          <w:trHeight w:val="34"/>
          <w:jc w:val="center"/>
          <w:ins w:id="516" w:author="R4-2010524" w:date="2020-10-16T13:19:00Z"/>
          <w:trPrChange w:id="517" w:author="R4-2010524" w:date="2020-10-16T13:19:00Z">
            <w:trPr>
              <w:trHeight w:val="34"/>
              <w:jc w:val="center"/>
            </w:trPr>
          </w:trPrChange>
        </w:trPr>
        <w:tc>
          <w:tcPr>
            <w:tcW w:w="656" w:type="dxa"/>
            <w:tcMar>
              <w:top w:w="0" w:type="dxa"/>
              <w:left w:w="108" w:type="dxa"/>
              <w:bottom w:w="0" w:type="dxa"/>
              <w:right w:w="108" w:type="dxa"/>
            </w:tcMar>
            <w:tcPrChange w:id="518" w:author="R4-2010524" w:date="2020-10-16T13:19:00Z">
              <w:tcPr>
                <w:tcW w:w="656" w:type="dxa"/>
                <w:tcMar>
                  <w:top w:w="0" w:type="dxa"/>
                  <w:left w:w="108" w:type="dxa"/>
                  <w:bottom w:w="0" w:type="dxa"/>
                  <w:right w:w="108" w:type="dxa"/>
                </w:tcMar>
              </w:tcPr>
            </w:tcPrChange>
          </w:tcPr>
          <w:p w14:paraId="32CAF076" w14:textId="77777777" w:rsidR="00934DD5" w:rsidRPr="001C0CC4" w:rsidRDefault="00934DD5" w:rsidP="00653977">
            <w:pPr>
              <w:pStyle w:val="TAC"/>
              <w:rPr>
                <w:ins w:id="519" w:author="R4-2010524" w:date="2020-10-16T13:19:00Z"/>
              </w:rPr>
            </w:pPr>
            <w:ins w:id="520" w:author="R4-2010524" w:date="2020-10-16T13:19:00Z">
              <w:r w:rsidRPr="001C0CC4">
                <w:t>15</w:t>
              </w:r>
            </w:ins>
          </w:p>
        </w:tc>
        <w:tc>
          <w:tcPr>
            <w:tcW w:w="567" w:type="dxa"/>
            <w:tcMar>
              <w:top w:w="0" w:type="dxa"/>
              <w:left w:w="108" w:type="dxa"/>
              <w:bottom w:w="0" w:type="dxa"/>
              <w:right w:w="108" w:type="dxa"/>
            </w:tcMar>
            <w:vAlign w:val="center"/>
            <w:tcPrChange w:id="521" w:author="R4-2010524" w:date="2020-10-16T13:19:00Z">
              <w:tcPr>
                <w:tcW w:w="567" w:type="dxa"/>
                <w:tcMar>
                  <w:top w:w="0" w:type="dxa"/>
                  <w:left w:w="108" w:type="dxa"/>
                  <w:bottom w:w="0" w:type="dxa"/>
                  <w:right w:w="108" w:type="dxa"/>
                </w:tcMar>
                <w:vAlign w:val="center"/>
              </w:tcPr>
            </w:tcPrChange>
          </w:tcPr>
          <w:p w14:paraId="2E77A3E1" w14:textId="77777777" w:rsidR="00934DD5" w:rsidRPr="001C0CC4" w:rsidRDefault="00934DD5" w:rsidP="00653977">
            <w:pPr>
              <w:pStyle w:val="TAC"/>
              <w:rPr>
                <w:ins w:id="522" w:author="R4-2010524" w:date="2020-10-16T13:19:00Z"/>
              </w:rPr>
            </w:pPr>
            <w:ins w:id="523" w:author="R4-2010524" w:date="2020-10-16T13:19:00Z">
              <w:r w:rsidRPr="001C0CC4">
                <w:t>9.00</w:t>
              </w:r>
            </w:ins>
          </w:p>
        </w:tc>
        <w:tc>
          <w:tcPr>
            <w:tcW w:w="667" w:type="dxa"/>
            <w:gridSpan w:val="2"/>
            <w:tcMar>
              <w:top w:w="0" w:type="dxa"/>
              <w:left w:w="108" w:type="dxa"/>
              <w:bottom w:w="0" w:type="dxa"/>
              <w:right w:w="108" w:type="dxa"/>
            </w:tcMar>
            <w:vAlign w:val="center"/>
            <w:tcPrChange w:id="524" w:author="R4-2010524" w:date="2020-10-16T13:19:00Z">
              <w:tcPr>
                <w:tcW w:w="667" w:type="dxa"/>
                <w:gridSpan w:val="2"/>
                <w:tcMar>
                  <w:top w:w="0" w:type="dxa"/>
                  <w:left w:w="108" w:type="dxa"/>
                  <w:bottom w:w="0" w:type="dxa"/>
                  <w:right w:w="108" w:type="dxa"/>
                </w:tcMar>
                <w:vAlign w:val="center"/>
              </w:tcPr>
            </w:tcPrChange>
          </w:tcPr>
          <w:p w14:paraId="3ED6AD61" w14:textId="77777777" w:rsidR="00934DD5" w:rsidRPr="001C0CC4" w:rsidRDefault="00934DD5" w:rsidP="00653977">
            <w:pPr>
              <w:pStyle w:val="TAC"/>
              <w:rPr>
                <w:ins w:id="525" w:author="R4-2010524" w:date="2020-10-16T13:19:00Z"/>
              </w:rPr>
            </w:pPr>
            <w:ins w:id="526" w:author="R4-2010524" w:date="2020-10-16T13:19:00Z">
              <w:r w:rsidRPr="001C0CC4">
                <w:t>13.50</w:t>
              </w:r>
            </w:ins>
          </w:p>
        </w:tc>
        <w:tc>
          <w:tcPr>
            <w:tcW w:w="667" w:type="dxa"/>
            <w:tcMar>
              <w:top w:w="0" w:type="dxa"/>
              <w:left w:w="108" w:type="dxa"/>
              <w:bottom w:w="0" w:type="dxa"/>
              <w:right w:w="108" w:type="dxa"/>
            </w:tcMar>
            <w:vAlign w:val="center"/>
            <w:tcPrChange w:id="527" w:author="R4-2010524" w:date="2020-10-16T13:19:00Z">
              <w:tcPr>
                <w:tcW w:w="667" w:type="dxa"/>
                <w:tcMar>
                  <w:top w:w="0" w:type="dxa"/>
                  <w:left w:w="108" w:type="dxa"/>
                  <w:bottom w:w="0" w:type="dxa"/>
                  <w:right w:w="108" w:type="dxa"/>
                </w:tcMar>
                <w:vAlign w:val="center"/>
              </w:tcPr>
            </w:tcPrChange>
          </w:tcPr>
          <w:p w14:paraId="4CC63662" w14:textId="77777777" w:rsidR="00934DD5" w:rsidRPr="001C0CC4" w:rsidRDefault="00934DD5" w:rsidP="00653977">
            <w:pPr>
              <w:pStyle w:val="TAC"/>
              <w:rPr>
                <w:ins w:id="528" w:author="R4-2010524" w:date="2020-10-16T13:19:00Z"/>
              </w:rPr>
            </w:pPr>
            <w:ins w:id="529" w:author="R4-2010524" w:date="2020-10-16T13:19:00Z">
              <w:r w:rsidRPr="001C0CC4">
                <w:t>18.00</w:t>
              </w:r>
            </w:ins>
          </w:p>
        </w:tc>
        <w:tc>
          <w:tcPr>
            <w:tcW w:w="667" w:type="dxa"/>
            <w:tcPrChange w:id="530" w:author="R4-2010524" w:date="2020-10-16T13:19:00Z">
              <w:tcPr>
                <w:tcW w:w="667" w:type="dxa"/>
              </w:tcPr>
            </w:tcPrChange>
          </w:tcPr>
          <w:p w14:paraId="6B2126C4" w14:textId="77777777" w:rsidR="00934DD5" w:rsidRPr="001C0CC4" w:rsidRDefault="00934DD5" w:rsidP="00653977">
            <w:pPr>
              <w:pStyle w:val="TAC"/>
              <w:rPr>
                <w:ins w:id="531" w:author="R4-2010524" w:date="2020-10-16T13:19:00Z"/>
              </w:rPr>
            </w:pPr>
            <w:ins w:id="532" w:author="R4-2010524" w:date="2020-10-16T13:19:00Z">
              <w:r>
                <w:t>28.80</w:t>
              </w:r>
            </w:ins>
          </w:p>
        </w:tc>
        <w:tc>
          <w:tcPr>
            <w:tcW w:w="667" w:type="dxa"/>
            <w:tcMar>
              <w:top w:w="0" w:type="dxa"/>
              <w:left w:w="108" w:type="dxa"/>
              <w:bottom w:w="0" w:type="dxa"/>
              <w:right w:w="108" w:type="dxa"/>
            </w:tcMar>
            <w:vAlign w:val="center"/>
            <w:tcPrChange w:id="533" w:author="R4-2010524" w:date="2020-10-16T13:19:00Z">
              <w:tcPr>
                <w:tcW w:w="667" w:type="dxa"/>
                <w:tcMar>
                  <w:top w:w="0" w:type="dxa"/>
                  <w:left w:w="108" w:type="dxa"/>
                  <w:bottom w:w="0" w:type="dxa"/>
                  <w:right w:w="108" w:type="dxa"/>
                </w:tcMar>
                <w:vAlign w:val="center"/>
              </w:tcPr>
            </w:tcPrChange>
          </w:tcPr>
          <w:p w14:paraId="71D90CE2" w14:textId="77777777" w:rsidR="00934DD5" w:rsidRPr="001C0CC4" w:rsidRDefault="00934DD5" w:rsidP="00653977">
            <w:pPr>
              <w:pStyle w:val="TAC"/>
              <w:rPr>
                <w:ins w:id="534" w:author="R4-2010524" w:date="2020-10-16T13:19:00Z"/>
              </w:rPr>
            </w:pPr>
            <w:ins w:id="535" w:author="R4-2010524" w:date="2020-10-16T13:19:00Z">
              <w:r w:rsidRPr="001C0CC4">
                <w:t>38.88</w:t>
              </w:r>
            </w:ins>
          </w:p>
        </w:tc>
        <w:tc>
          <w:tcPr>
            <w:tcW w:w="667" w:type="dxa"/>
            <w:tcMar>
              <w:top w:w="0" w:type="dxa"/>
              <w:left w:w="108" w:type="dxa"/>
              <w:bottom w:w="0" w:type="dxa"/>
              <w:right w:w="108" w:type="dxa"/>
            </w:tcMar>
            <w:vAlign w:val="center"/>
            <w:tcPrChange w:id="536" w:author="R4-2010524" w:date="2020-10-16T13:19:00Z">
              <w:tcPr>
                <w:tcW w:w="667" w:type="dxa"/>
                <w:tcMar>
                  <w:top w:w="0" w:type="dxa"/>
                  <w:left w:w="108" w:type="dxa"/>
                  <w:bottom w:w="0" w:type="dxa"/>
                  <w:right w:w="108" w:type="dxa"/>
                </w:tcMar>
                <w:vAlign w:val="center"/>
              </w:tcPr>
            </w:tcPrChange>
          </w:tcPr>
          <w:p w14:paraId="2ED038A8" w14:textId="77777777" w:rsidR="00934DD5" w:rsidRPr="001C0CC4" w:rsidRDefault="00934DD5" w:rsidP="00653977">
            <w:pPr>
              <w:pStyle w:val="TAC"/>
              <w:rPr>
                <w:ins w:id="537" w:author="R4-2010524" w:date="2020-10-16T13:19:00Z"/>
              </w:rPr>
            </w:pPr>
            <w:ins w:id="538" w:author="R4-2010524" w:date="2020-10-16T13:19:00Z">
              <w:r w:rsidRPr="001C0CC4">
                <w:t>48.60</w:t>
              </w:r>
            </w:ins>
          </w:p>
        </w:tc>
        <w:tc>
          <w:tcPr>
            <w:tcW w:w="667" w:type="dxa"/>
            <w:tcMar>
              <w:top w:w="0" w:type="dxa"/>
              <w:left w:w="108" w:type="dxa"/>
              <w:bottom w:w="0" w:type="dxa"/>
              <w:right w:w="108" w:type="dxa"/>
            </w:tcMar>
            <w:vAlign w:val="center"/>
            <w:tcPrChange w:id="539" w:author="R4-2010524" w:date="2020-10-16T13:19:00Z">
              <w:tcPr>
                <w:tcW w:w="667" w:type="dxa"/>
                <w:tcMar>
                  <w:top w:w="0" w:type="dxa"/>
                  <w:left w:w="108" w:type="dxa"/>
                  <w:bottom w:w="0" w:type="dxa"/>
                  <w:right w:w="108" w:type="dxa"/>
                </w:tcMar>
                <w:vAlign w:val="center"/>
              </w:tcPr>
            </w:tcPrChange>
          </w:tcPr>
          <w:p w14:paraId="051A56EF" w14:textId="77777777" w:rsidR="00934DD5" w:rsidRPr="001C0CC4" w:rsidRDefault="00934DD5" w:rsidP="00653977">
            <w:pPr>
              <w:pStyle w:val="TAC"/>
              <w:rPr>
                <w:ins w:id="540" w:author="R4-2010524" w:date="2020-10-16T13:19:00Z"/>
              </w:rPr>
            </w:pPr>
            <w:ins w:id="541" w:author="R4-2010524" w:date="2020-10-16T13:19:00Z">
              <w:r w:rsidRPr="001C0CC4">
                <w:t>N/A</w:t>
              </w:r>
            </w:ins>
          </w:p>
        </w:tc>
        <w:tc>
          <w:tcPr>
            <w:tcW w:w="667" w:type="dxa"/>
            <w:tcPrChange w:id="542" w:author="R4-2010524" w:date="2020-10-16T13:19:00Z">
              <w:tcPr>
                <w:tcW w:w="667" w:type="dxa"/>
              </w:tcPr>
            </w:tcPrChange>
          </w:tcPr>
          <w:p w14:paraId="35681724" w14:textId="6EA014D8" w:rsidR="00934DD5" w:rsidRPr="001C0CC4" w:rsidRDefault="00934DD5" w:rsidP="00653977">
            <w:pPr>
              <w:pStyle w:val="TAC"/>
              <w:rPr>
                <w:ins w:id="543" w:author="R4-2010524" w:date="2020-10-16T13:19:00Z"/>
              </w:rPr>
            </w:pPr>
            <w:ins w:id="544" w:author="R4-2010524" w:date="2020-10-16T13:19:00Z">
              <w:r>
                <w:t>N/A</w:t>
              </w:r>
            </w:ins>
          </w:p>
        </w:tc>
        <w:tc>
          <w:tcPr>
            <w:tcW w:w="667" w:type="dxa"/>
            <w:tcMar>
              <w:top w:w="0" w:type="dxa"/>
              <w:left w:w="108" w:type="dxa"/>
              <w:bottom w:w="0" w:type="dxa"/>
              <w:right w:w="108" w:type="dxa"/>
            </w:tcMar>
            <w:vAlign w:val="center"/>
            <w:tcPrChange w:id="545" w:author="R4-2010524" w:date="2020-10-16T13:19:00Z">
              <w:tcPr>
                <w:tcW w:w="667" w:type="dxa"/>
                <w:tcMar>
                  <w:top w:w="0" w:type="dxa"/>
                  <w:left w:w="108" w:type="dxa"/>
                  <w:bottom w:w="0" w:type="dxa"/>
                  <w:right w:w="108" w:type="dxa"/>
                </w:tcMar>
                <w:vAlign w:val="center"/>
              </w:tcPr>
            </w:tcPrChange>
          </w:tcPr>
          <w:p w14:paraId="5E85B064" w14:textId="796F143B" w:rsidR="00934DD5" w:rsidRPr="001C0CC4" w:rsidRDefault="00934DD5" w:rsidP="00653977">
            <w:pPr>
              <w:pStyle w:val="TAC"/>
              <w:rPr>
                <w:ins w:id="546" w:author="R4-2010524" w:date="2020-10-16T13:19:00Z"/>
              </w:rPr>
            </w:pPr>
            <w:ins w:id="547" w:author="R4-2010524" w:date="2020-10-16T13:19:00Z">
              <w:r w:rsidRPr="001C0CC4">
                <w:t>N/A</w:t>
              </w:r>
            </w:ins>
          </w:p>
        </w:tc>
        <w:tc>
          <w:tcPr>
            <w:tcW w:w="667" w:type="dxa"/>
            <w:tcPrChange w:id="548" w:author="R4-2010524" w:date="2020-10-16T13:19:00Z">
              <w:tcPr>
                <w:tcW w:w="667" w:type="dxa"/>
              </w:tcPr>
            </w:tcPrChange>
          </w:tcPr>
          <w:p w14:paraId="49CCD48E" w14:textId="77777777" w:rsidR="00934DD5" w:rsidRPr="001C0CC4" w:rsidRDefault="00934DD5" w:rsidP="00653977">
            <w:pPr>
              <w:pStyle w:val="TAC"/>
              <w:rPr>
                <w:ins w:id="549" w:author="R4-2010524" w:date="2020-10-16T13:19:00Z"/>
              </w:rPr>
            </w:pPr>
            <w:ins w:id="550" w:author="R4-2010524" w:date="2020-10-16T13:19:00Z">
              <w:r w:rsidRPr="001C0CC4">
                <w:t>N/A</w:t>
              </w:r>
            </w:ins>
          </w:p>
        </w:tc>
        <w:tc>
          <w:tcPr>
            <w:tcW w:w="667" w:type="dxa"/>
            <w:tcMar>
              <w:top w:w="0" w:type="dxa"/>
              <w:left w:w="108" w:type="dxa"/>
              <w:bottom w:w="0" w:type="dxa"/>
              <w:right w:w="108" w:type="dxa"/>
            </w:tcMar>
            <w:vAlign w:val="center"/>
            <w:tcPrChange w:id="551" w:author="R4-2010524" w:date="2020-10-16T13:19:00Z">
              <w:tcPr>
                <w:tcW w:w="667" w:type="dxa"/>
                <w:tcMar>
                  <w:top w:w="0" w:type="dxa"/>
                  <w:left w:w="108" w:type="dxa"/>
                  <w:bottom w:w="0" w:type="dxa"/>
                  <w:right w:w="108" w:type="dxa"/>
                </w:tcMar>
                <w:vAlign w:val="center"/>
              </w:tcPr>
            </w:tcPrChange>
          </w:tcPr>
          <w:p w14:paraId="52031876" w14:textId="77777777" w:rsidR="00934DD5" w:rsidRPr="001C0CC4" w:rsidRDefault="00934DD5" w:rsidP="00653977">
            <w:pPr>
              <w:pStyle w:val="TAC"/>
              <w:rPr>
                <w:ins w:id="552" w:author="R4-2010524" w:date="2020-10-16T13:19:00Z"/>
              </w:rPr>
            </w:pPr>
            <w:ins w:id="553" w:author="R4-2010524" w:date="2020-10-16T13:19:00Z">
              <w:r w:rsidRPr="001C0CC4">
                <w:t>N/A</w:t>
              </w:r>
            </w:ins>
          </w:p>
        </w:tc>
      </w:tr>
      <w:tr w:rsidR="00934DD5" w:rsidRPr="001C0CC4" w14:paraId="1D462912" w14:textId="77777777" w:rsidTr="00934DD5">
        <w:trPr>
          <w:trHeight w:val="34"/>
          <w:jc w:val="center"/>
          <w:ins w:id="554" w:author="R4-2010524" w:date="2020-10-16T13:19:00Z"/>
          <w:trPrChange w:id="555" w:author="R4-2010524" w:date="2020-10-16T13:19:00Z">
            <w:trPr>
              <w:trHeight w:val="34"/>
              <w:jc w:val="center"/>
            </w:trPr>
          </w:trPrChange>
        </w:trPr>
        <w:tc>
          <w:tcPr>
            <w:tcW w:w="656" w:type="dxa"/>
            <w:tcMar>
              <w:top w:w="0" w:type="dxa"/>
              <w:left w:w="108" w:type="dxa"/>
              <w:bottom w:w="0" w:type="dxa"/>
              <w:right w:w="108" w:type="dxa"/>
            </w:tcMar>
            <w:hideMark/>
            <w:tcPrChange w:id="556" w:author="R4-2010524" w:date="2020-10-16T13:19:00Z">
              <w:tcPr>
                <w:tcW w:w="656" w:type="dxa"/>
                <w:tcMar>
                  <w:top w:w="0" w:type="dxa"/>
                  <w:left w:w="108" w:type="dxa"/>
                  <w:bottom w:w="0" w:type="dxa"/>
                  <w:right w:w="108" w:type="dxa"/>
                </w:tcMar>
                <w:hideMark/>
              </w:tcPr>
            </w:tcPrChange>
          </w:tcPr>
          <w:p w14:paraId="14ABD960" w14:textId="77777777" w:rsidR="00934DD5" w:rsidRPr="001C0CC4" w:rsidRDefault="00934DD5" w:rsidP="00653977">
            <w:pPr>
              <w:pStyle w:val="TAC"/>
              <w:rPr>
                <w:ins w:id="557" w:author="R4-2010524" w:date="2020-10-16T13:19:00Z"/>
              </w:rPr>
            </w:pPr>
            <w:ins w:id="558" w:author="R4-2010524" w:date="2020-10-16T13:19:00Z">
              <w:r w:rsidRPr="001C0CC4">
                <w:t>30</w:t>
              </w:r>
            </w:ins>
          </w:p>
        </w:tc>
        <w:tc>
          <w:tcPr>
            <w:tcW w:w="567" w:type="dxa"/>
            <w:tcMar>
              <w:top w:w="0" w:type="dxa"/>
              <w:left w:w="108" w:type="dxa"/>
              <w:bottom w:w="0" w:type="dxa"/>
              <w:right w:w="108" w:type="dxa"/>
            </w:tcMar>
            <w:vAlign w:val="center"/>
            <w:hideMark/>
            <w:tcPrChange w:id="559" w:author="R4-2010524" w:date="2020-10-16T13:19:00Z">
              <w:tcPr>
                <w:tcW w:w="567" w:type="dxa"/>
                <w:tcMar>
                  <w:top w:w="0" w:type="dxa"/>
                  <w:left w:w="108" w:type="dxa"/>
                  <w:bottom w:w="0" w:type="dxa"/>
                  <w:right w:w="108" w:type="dxa"/>
                </w:tcMar>
                <w:vAlign w:val="center"/>
                <w:hideMark/>
              </w:tcPr>
            </w:tcPrChange>
          </w:tcPr>
          <w:p w14:paraId="1FBEEBA7" w14:textId="77777777" w:rsidR="00934DD5" w:rsidRPr="001C0CC4" w:rsidRDefault="00934DD5" w:rsidP="00653977">
            <w:pPr>
              <w:pStyle w:val="TAC"/>
              <w:rPr>
                <w:ins w:id="560" w:author="R4-2010524" w:date="2020-10-16T13:19:00Z"/>
              </w:rPr>
            </w:pPr>
            <w:ins w:id="561" w:author="R4-2010524" w:date="2020-10-16T13:19:00Z">
              <w:r w:rsidRPr="001C0CC4">
                <w:t>8.64</w:t>
              </w:r>
            </w:ins>
          </w:p>
        </w:tc>
        <w:tc>
          <w:tcPr>
            <w:tcW w:w="667" w:type="dxa"/>
            <w:gridSpan w:val="2"/>
            <w:tcMar>
              <w:top w:w="0" w:type="dxa"/>
              <w:left w:w="108" w:type="dxa"/>
              <w:bottom w:w="0" w:type="dxa"/>
              <w:right w:w="108" w:type="dxa"/>
            </w:tcMar>
            <w:vAlign w:val="center"/>
            <w:hideMark/>
            <w:tcPrChange w:id="562" w:author="R4-2010524" w:date="2020-10-16T13:19:00Z">
              <w:tcPr>
                <w:tcW w:w="667" w:type="dxa"/>
                <w:gridSpan w:val="2"/>
                <w:tcMar>
                  <w:top w:w="0" w:type="dxa"/>
                  <w:left w:w="108" w:type="dxa"/>
                  <w:bottom w:w="0" w:type="dxa"/>
                  <w:right w:w="108" w:type="dxa"/>
                </w:tcMar>
                <w:vAlign w:val="center"/>
                <w:hideMark/>
              </w:tcPr>
            </w:tcPrChange>
          </w:tcPr>
          <w:p w14:paraId="7A632CD9" w14:textId="77777777" w:rsidR="00934DD5" w:rsidRPr="001C0CC4" w:rsidRDefault="00934DD5" w:rsidP="00653977">
            <w:pPr>
              <w:pStyle w:val="TAC"/>
              <w:rPr>
                <w:ins w:id="563" w:author="R4-2010524" w:date="2020-10-16T13:19:00Z"/>
              </w:rPr>
            </w:pPr>
            <w:ins w:id="564" w:author="R4-2010524" w:date="2020-10-16T13:19:00Z">
              <w:r w:rsidRPr="001C0CC4">
                <w:t>12.96</w:t>
              </w:r>
            </w:ins>
          </w:p>
        </w:tc>
        <w:tc>
          <w:tcPr>
            <w:tcW w:w="667" w:type="dxa"/>
            <w:tcMar>
              <w:top w:w="0" w:type="dxa"/>
              <w:left w:w="108" w:type="dxa"/>
              <w:bottom w:w="0" w:type="dxa"/>
              <w:right w:w="108" w:type="dxa"/>
            </w:tcMar>
            <w:vAlign w:val="center"/>
            <w:hideMark/>
            <w:tcPrChange w:id="565" w:author="R4-2010524" w:date="2020-10-16T13:19:00Z">
              <w:tcPr>
                <w:tcW w:w="667" w:type="dxa"/>
                <w:tcMar>
                  <w:top w:w="0" w:type="dxa"/>
                  <w:left w:w="108" w:type="dxa"/>
                  <w:bottom w:w="0" w:type="dxa"/>
                  <w:right w:w="108" w:type="dxa"/>
                </w:tcMar>
                <w:vAlign w:val="center"/>
                <w:hideMark/>
              </w:tcPr>
            </w:tcPrChange>
          </w:tcPr>
          <w:p w14:paraId="49BC701A" w14:textId="77777777" w:rsidR="00934DD5" w:rsidRPr="001C0CC4" w:rsidRDefault="00934DD5" w:rsidP="00653977">
            <w:pPr>
              <w:pStyle w:val="TAC"/>
              <w:rPr>
                <w:ins w:id="566" w:author="R4-2010524" w:date="2020-10-16T13:19:00Z"/>
              </w:rPr>
            </w:pPr>
            <w:ins w:id="567" w:author="R4-2010524" w:date="2020-10-16T13:19:00Z">
              <w:r w:rsidRPr="001C0CC4">
                <w:t>18.00</w:t>
              </w:r>
            </w:ins>
          </w:p>
        </w:tc>
        <w:tc>
          <w:tcPr>
            <w:tcW w:w="667" w:type="dxa"/>
            <w:tcPrChange w:id="568" w:author="R4-2010524" w:date="2020-10-16T13:19:00Z">
              <w:tcPr>
                <w:tcW w:w="667" w:type="dxa"/>
              </w:tcPr>
            </w:tcPrChange>
          </w:tcPr>
          <w:p w14:paraId="5D25653E" w14:textId="77777777" w:rsidR="00934DD5" w:rsidRPr="001C0CC4" w:rsidRDefault="00934DD5" w:rsidP="00653977">
            <w:pPr>
              <w:pStyle w:val="TAC"/>
              <w:rPr>
                <w:ins w:id="569" w:author="R4-2010524" w:date="2020-10-16T13:19:00Z"/>
              </w:rPr>
            </w:pPr>
            <w:ins w:id="570" w:author="R4-2010524" w:date="2020-10-16T13:19:00Z">
              <w:r>
                <w:t>27.00</w:t>
              </w:r>
            </w:ins>
          </w:p>
        </w:tc>
        <w:tc>
          <w:tcPr>
            <w:tcW w:w="667" w:type="dxa"/>
            <w:tcMar>
              <w:top w:w="0" w:type="dxa"/>
              <w:left w:w="108" w:type="dxa"/>
              <w:bottom w:w="0" w:type="dxa"/>
              <w:right w:w="108" w:type="dxa"/>
            </w:tcMar>
            <w:vAlign w:val="center"/>
            <w:hideMark/>
            <w:tcPrChange w:id="571" w:author="R4-2010524" w:date="2020-10-16T13:19:00Z">
              <w:tcPr>
                <w:tcW w:w="667" w:type="dxa"/>
                <w:tcMar>
                  <w:top w:w="0" w:type="dxa"/>
                  <w:left w:w="108" w:type="dxa"/>
                  <w:bottom w:w="0" w:type="dxa"/>
                  <w:right w:w="108" w:type="dxa"/>
                </w:tcMar>
                <w:vAlign w:val="center"/>
                <w:hideMark/>
              </w:tcPr>
            </w:tcPrChange>
          </w:tcPr>
          <w:p w14:paraId="7EA9E684" w14:textId="77777777" w:rsidR="00934DD5" w:rsidRPr="001C0CC4" w:rsidRDefault="00934DD5" w:rsidP="00653977">
            <w:pPr>
              <w:pStyle w:val="TAC"/>
              <w:rPr>
                <w:ins w:id="572" w:author="R4-2010524" w:date="2020-10-16T13:19:00Z"/>
              </w:rPr>
            </w:pPr>
            <w:ins w:id="573" w:author="R4-2010524" w:date="2020-10-16T13:19:00Z">
              <w:r w:rsidRPr="001C0CC4">
                <w:t>36.00</w:t>
              </w:r>
            </w:ins>
          </w:p>
        </w:tc>
        <w:tc>
          <w:tcPr>
            <w:tcW w:w="667" w:type="dxa"/>
            <w:tcMar>
              <w:top w:w="0" w:type="dxa"/>
              <w:left w:w="108" w:type="dxa"/>
              <w:bottom w:w="0" w:type="dxa"/>
              <w:right w:w="108" w:type="dxa"/>
            </w:tcMar>
            <w:vAlign w:val="center"/>
            <w:hideMark/>
            <w:tcPrChange w:id="574" w:author="R4-2010524" w:date="2020-10-16T13:19:00Z">
              <w:tcPr>
                <w:tcW w:w="667" w:type="dxa"/>
                <w:tcMar>
                  <w:top w:w="0" w:type="dxa"/>
                  <w:left w:w="108" w:type="dxa"/>
                  <w:bottom w:w="0" w:type="dxa"/>
                  <w:right w:w="108" w:type="dxa"/>
                </w:tcMar>
                <w:vAlign w:val="center"/>
                <w:hideMark/>
              </w:tcPr>
            </w:tcPrChange>
          </w:tcPr>
          <w:p w14:paraId="56FD64D7" w14:textId="77777777" w:rsidR="00934DD5" w:rsidRPr="001C0CC4" w:rsidRDefault="00934DD5" w:rsidP="00653977">
            <w:pPr>
              <w:pStyle w:val="TAC"/>
              <w:rPr>
                <w:ins w:id="575" w:author="R4-2010524" w:date="2020-10-16T13:19:00Z"/>
              </w:rPr>
            </w:pPr>
            <w:ins w:id="576" w:author="R4-2010524" w:date="2020-10-16T13:19:00Z">
              <w:r w:rsidRPr="001C0CC4">
                <w:t>46.08</w:t>
              </w:r>
            </w:ins>
          </w:p>
        </w:tc>
        <w:tc>
          <w:tcPr>
            <w:tcW w:w="667" w:type="dxa"/>
            <w:tcMar>
              <w:top w:w="0" w:type="dxa"/>
              <w:left w:w="108" w:type="dxa"/>
              <w:bottom w:w="0" w:type="dxa"/>
              <w:right w:w="108" w:type="dxa"/>
            </w:tcMar>
            <w:vAlign w:val="center"/>
            <w:hideMark/>
            <w:tcPrChange w:id="577" w:author="R4-2010524" w:date="2020-10-16T13:19:00Z">
              <w:tcPr>
                <w:tcW w:w="667" w:type="dxa"/>
                <w:tcMar>
                  <w:top w:w="0" w:type="dxa"/>
                  <w:left w:w="108" w:type="dxa"/>
                  <w:bottom w:w="0" w:type="dxa"/>
                  <w:right w:w="108" w:type="dxa"/>
                </w:tcMar>
                <w:vAlign w:val="center"/>
                <w:hideMark/>
              </w:tcPr>
            </w:tcPrChange>
          </w:tcPr>
          <w:p w14:paraId="521274EE" w14:textId="77777777" w:rsidR="00934DD5" w:rsidRPr="001C0CC4" w:rsidRDefault="00934DD5" w:rsidP="00653977">
            <w:pPr>
              <w:pStyle w:val="TAC"/>
              <w:rPr>
                <w:ins w:id="578" w:author="R4-2010524" w:date="2020-10-16T13:19:00Z"/>
              </w:rPr>
            </w:pPr>
            <w:ins w:id="579" w:author="R4-2010524" w:date="2020-10-16T13:19:00Z">
              <w:r w:rsidRPr="001C0CC4">
                <w:t>58.32</w:t>
              </w:r>
            </w:ins>
          </w:p>
        </w:tc>
        <w:tc>
          <w:tcPr>
            <w:tcW w:w="667" w:type="dxa"/>
            <w:tcPrChange w:id="580" w:author="R4-2010524" w:date="2020-10-16T13:19:00Z">
              <w:tcPr>
                <w:tcW w:w="667" w:type="dxa"/>
              </w:tcPr>
            </w:tcPrChange>
          </w:tcPr>
          <w:p w14:paraId="1618A54A" w14:textId="440340FE" w:rsidR="00934DD5" w:rsidRPr="001C0CC4" w:rsidRDefault="00934DD5" w:rsidP="00653977">
            <w:pPr>
              <w:pStyle w:val="TAC"/>
              <w:rPr>
                <w:ins w:id="581" w:author="R4-2010524" w:date="2020-10-16T13:19:00Z"/>
              </w:rPr>
            </w:pPr>
            <w:ins w:id="582" w:author="R4-2010524" w:date="2020-10-16T13:19:00Z">
              <w:r>
                <w:t>64.80</w:t>
              </w:r>
            </w:ins>
          </w:p>
        </w:tc>
        <w:tc>
          <w:tcPr>
            <w:tcW w:w="667" w:type="dxa"/>
            <w:tcMar>
              <w:top w:w="0" w:type="dxa"/>
              <w:left w:w="108" w:type="dxa"/>
              <w:bottom w:w="0" w:type="dxa"/>
              <w:right w:w="108" w:type="dxa"/>
            </w:tcMar>
            <w:vAlign w:val="center"/>
            <w:hideMark/>
            <w:tcPrChange w:id="583" w:author="R4-2010524" w:date="2020-10-16T13:19:00Z">
              <w:tcPr>
                <w:tcW w:w="667" w:type="dxa"/>
                <w:tcMar>
                  <w:top w:w="0" w:type="dxa"/>
                  <w:left w:w="108" w:type="dxa"/>
                  <w:bottom w:w="0" w:type="dxa"/>
                  <w:right w:w="108" w:type="dxa"/>
                </w:tcMar>
                <w:vAlign w:val="center"/>
                <w:hideMark/>
              </w:tcPr>
            </w:tcPrChange>
          </w:tcPr>
          <w:p w14:paraId="291CACB9" w14:textId="754C95B8" w:rsidR="00934DD5" w:rsidRPr="001C0CC4" w:rsidRDefault="00934DD5" w:rsidP="00653977">
            <w:pPr>
              <w:pStyle w:val="TAC"/>
              <w:rPr>
                <w:ins w:id="584" w:author="R4-2010524" w:date="2020-10-16T13:19:00Z"/>
              </w:rPr>
            </w:pPr>
            <w:ins w:id="585" w:author="R4-2010524" w:date="2020-10-16T13:19:00Z">
              <w:r w:rsidRPr="001C0CC4">
                <w:t>77.76</w:t>
              </w:r>
            </w:ins>
          </w:p>
        </w:tc>
        <w:tc>
          <w:tcPr>
            <w:tcW w:w="667" w:type="dxa"/>
            <w:tcPrChange w:id="586" w:author="R4-2010524" w:date="2020-10-16T13:19:00Z">
              <w:tcPr>
                <w:tcW w:w="667" w:type="dxa"/>
              </w:tcPr>
            </w:tcPrChange>
          </w:tcPr>
          <w:p w14:paraId="4C1AFC04" w14:textId="77777777" w:rsidR="00934DD5" w:rsidRPr="001C0CC4" w:rsidRDefault="00934DD5" w:rsidP="00653977">
            <w:pPr>
              <w:pStyle w:val="TAC"/>
              <w:rPr>
                <w:ins w:id="587" w:author="R4-2010524" w:date="2020-10-16T13:19:00Z"/>
              </w:rPr>
            </w:pPr>
            <w:ins w:id="588" w:author="R4-2010524" w:date="2020-10-16T13:19:00Z">
              <w:r w:rsidRPr="001C0CC4">
                <w:t>87.48</w:t>
              </w:r>
            </w:ins>
          </w:p>
        </w:tc>
        <w:tc>
          <w:tcPr>
            <w:tcW w:w="667" w:type="dxa"/>
            <w:tcMar>
              <w:top w:w="0" w:type="dxa"/>
              <w:left w:w="108" w:type="dxa"/>
              <w:bottom w:w="0" w:type="dxa"/>
              <w:right w:w="108" w:type="dxa"/>
            </w:tcMar>
            <w:vAlign w:val="center"/>
            <w:hideMark/>
            <w:tcPrChange w:id="589" w:author="R4-2010524" w:date="2020-10-16T13:19:00Z">
              <w:tcPr>
                <w:tcW w:w="667" w:type="dxa"/>
                <w:tcMar>
                  <w:top w:w="0" w:type="dxa"/>
                  <w:left w:w="108" w:type="dxa"/>
                  <w:bottom w:w="0" w:type="dxa"/>
                  <w:right w:w="108" w:type="dxa"/>
                </w:tcMar>
                <w:vAlign w:val="center"/>
                <w:hideMark/>
              </w:tcPr>
            </w:tcPrChange>
          </w:tcPr>
          <w:p w14:paraId="4242F1E1" w14:textId="77777777" w:rsidR="00934DD5" w:rsidRPr="001C0CC4" w:rsidRDefault="00934DD5" w:rsidP="00653977">
            <w:pPr>
              <w:pStyle w:val="TAC"/>
              <w:rPr>
                <w:ins w:id="590" w:author="R4-2010524" w:date="2020-10-16T13:19:00Z"/>
              </w:rPr>
            </w:pPr>
            <w:ins w:id="591" w:author="R4-2010524" w:date="2020-10-16T13:19:00Z">
              <w:r w:rsidRPr="001C0CC4">
                <w:t>97.20</w:t>
              </w:r>
            </w:ins>
          </w:p>
        </w:tc>
      </w:tr>
      <w:tr w:rsidR="00934DD5" w:rsidRPr="001C0CC4" w14:paraId="28FCC917" w14:textId="77777777" w:rsidTr="00934DD5">
        <w:trPr>
          <w:trHeight w:val="34"/>
          <w:jc w:val="center"/>
          <w:ins w:id="592" w:author="R4-2010524" w:date="2020-10-16T13:19:00Z"/>
          <w:trPrChange w:id="593" w:author="R4-2010524" w:date="2020-10-16T13:19:00Z">
            <w:trPr>
              <w:trHeight w:val="34"/>
              <w:jc w:val="center"/>
            </w:trPr>
          </w:trPrChange>
        </w:trPr>
        <w:tc>
          <w:tcPr>
            <w:tcW w:w="656" w:type="dxa"/>
            <w:tcMar>
              <w:top w:w="0" w:type="dxa"/>
              <w:left w:w="108" w:type="dxa"/>
              <w:bottom w:w="0" w:type="dxa"/>
              <w:right w:w="108" w:type="dxa"/>
            </w:tcMar>
            <w:hideMark/>
            <w:tcPrChange w:id="594" w:author="R4-2010524" w:date="2020-10-16T13:19:00Z">
              <w:tcPr>
                <w:tcW w:w="656" w:type="dxa"/>
                <w:tcMar>
                  <w:top w:w="0" w:type="dxa"/>
                  <w:left w:w="108" w:type="dxa"/>
                  <w:bottom w:w="0" w:type="dxa"/>
                  <w:right w:w="108" w:type="dxa"/>
                </w:tcMar>
                <w:hideMark/>
              </w:tcPr>
            </w:tcPrChange>
          </w:tcPr>
          <w:p w14:paraId="27A25355" w14:textId="77777777" w:rsidR="00934DD5" w:rsidRPr="001C0CC4" w:rsidRDefault="00934DD5" w:rsidP="00653977">
            <w:pPr>
              <w:pStyle w:val="TAC"/>
              <w:rPr>
                <w:ins w:id="595" w:author="R4-2010524" w:date="2020-10-16T13:19:00Z"/>
              </w:rPr>
            </w:pPr>
            <w:ins w:id="596" w:author="R4-2010524" w:date="2020-10-16T13:19:00Z">
              <w:r w:rsidRPr="001C0CC4">
                <w:t>60</w:t>
              </w:r>
            </w:ins>
          </w:p>
        </w:tc>
        <w:tc>
          <w:tcPr>
            <w:tcW w:w="567" w:type="dxa"/>
            <w:tcMar>
              <w:top w:w="0" w:type="dxa"/>
              <w:left w:w="108" w:type="dxa"/>
              <w:bottom w:w="0" w:type="dxa"/>
              <w:right w:w="108" w:type="dxa"/>
            </w:tcMar>
            <w:vAlign w:val="center"/>
            <w:hideMark/>
            <w:tcPrChange w:id="597" w:author="R4-2010524" w:date="2020-10-16T13:19:00Z">
              <w:tcPr>
                <w:tcW w:w="567" w:type="dxa"/>
                <w:tcMar>
                  <w:top w:w="0" w:type="dxa"/>
                  <w:left w:w="108" w:type="dxa"/>
                  <w:bottom w:w="0" w:type="dxa"/>
                  <w:right w:w="108" w:type="dxa"/>
                </w:tcMar>
                <w:vAlign w:val="center"/>
                <w:hideMark/>
              </w:tcPr>
            </w:tcPrChange>
          </w:tcPr>
          <w:p w14:paraId="1963BBC6" w14:textId="77777777" w:rsidR="00934DD5" w:rsidRPr="001C0CC4" w:rsidRDefault="00934DD5" w:rsidP="00653977">
            <w:pPr>
              <w:pStyle w:val="TAC"/>
              <w:rPr>
                <w:ins w:id="598" w:author="R4-2010524" w:date="2020-10-16T13:19:00Z"/>
              </w:rPr>
            </w:pPr>
            <w:ins w:id="599" w:author="R4-2010524" w:date="2020-10-16T13:19:00Z">
              <w:r w:rsidRPr="001C0CC4">
                <w:t>7.20</w:t>
              </w:r>
            </w:ins>
          </w:p>
        </w:tc>
        <w:tc>
          <w:tcPr>
            <w:tcW w:w="667" w:type="dxa"/>
            <w:gridSpan w:val="2"/>
            <w:tcMar>
              <w:top w:w="0" w:type="dxa"/>
              <w:left w:w="108" w:type="dxa"/>
              <w:bottom w:w="0" w:type="dxa"/>
              <w:right w:w="108" w:type="dxa"/>
            </w:tcMar>
            <w:vAlign w:val="center"/>
            <w:hideMark/>
            <w:tcPrChange w:id="600" w:author="R4-2010524" w:date="2020-10-16T13:19:00Z">
              <w:tcPr>
                <w:tcW w:w="667" w:type="dxa"/>
                <w:gridSpan w:val="2"/>
                <w:tcMar>
                  <w:top w:w="0" w:type="dxa"/>
                  <w:left w:w="108" w:type="dxa"/>
                  <w:bottom w:w="0" w:type="dxa"/>
                  <w:right w:w="108" w:type="dxa"/>
                </w:tcMar>
                <w:vAlign w:val="center"/>
                <w:hideMark/>
              </w:tcPr>
            </w:tcPrChange>
          </w:tcPr>
          <w:p w14:paraId="222750E1" w14:textId="77777777" w:rsidR="00934DD5" w:rsidRPr="001C0CC4" w:rsidRDefault="00934DD5" w:rsidP="00653977">
            <w:pPr>
              <w:pStyle w:val="TAC"/>
              <w:rPr>
                <w:ins w:id="601" w:author="R4-2010524" w:date="2020-10-16T13:19:00Z"/>
              </w:rPr>
            </w:pPr>
            <w:ins w:id="602" w:author="R4-2010524" w:date="2020-10-16T13:19:00Z">
              <w:r w:rsidRPr="001C0CC4">
                <w:t>12.96</w:t>
              </w:r>
            </w:ins>
          </w:p>
        </w:tc>
        <w:tc>
          <w:tcPr>
            <w:tcW w:w="667" w:type="dxa"/>
            <w:tcMar>
              <w:top w:w="0" w:type="dxa"/>
              <w:left w:w="108" w:type="dxa"/>
              <w:bottom w:w="0" w:type="dxa"/>
              <w:right w:w="108" w:type="dxa"/>
            </w:tcMar>
            <w:vAlign w:val="center"/>
            <w:hideMark/>
            <w:tcPrChange w:id="603" w:author="R4-2010524" w:date="2020-10-16T13:19:00Z">
              <w:tcPr>
                <w:tcW w:w="667" w:type="dxa"/>
                <w:tcMar>
                  <w:top w:w="0" w:type="dxa"/>
                  <w:left w:w="108" w:type="dxa"/>
                  <w:bottom w:w="0" w:type="dxa"/>
                  <w:right w:w="108" w:type="dxa"/>
                </w:tcMar>
                <w:vAlign w:val="center"/>
                <w:hideMark/>
              </w:tcPr>
            </w:tcPrChange>
          </w:tcPr>
          <w:p w14:paraId="5956992F" w14:textId="77777777" w:rsidR="00934DD5" w:rsidRPr="001C0CC4" w:rsidRDefault="00934DD5" w:rsidP="00653977">
            <w:pPr>
              <w:pStyle w:val="TAC"/>
              <w:rPr>
                <w:ins w:id="604" w:author="R4-2010524" w:date="2020-10-16T13:19:00Z"/>
              </w:rPr>
            </w:pPr>
            <w:ins w:id="605" w:author="R4-2010524" w:date="2020-10-16T13:19:00Z">
              <w:r w:rsidRPr="001C0CC4">
                <w:t>17.28</w:t>
              </w:r>
            </w:ins>
          </w:p>
        </w:tc>
        <w:tc>
          <w:tcPr>
            <w:tcW w:w="667" w:type="dxa"/>
            <w:tcPrChange w:id="606" w:author="R4-2010524" w:date="2020-10-16T13:19:00Z">
              <w:tcPr>
                <w:tcW w:w="667" w:type="dxa"/>
              </w:tcPr>
            </w:tcPrChange>
          </w:tcPr>
          <w:p w14:paraId="6A3F8AEB" w14:textId="77777777" w:rsidR="00934DD5" w:rsidRPr="001C0CC4" w:rsidRDefault="00934DD5" w:rsidP="00653977">
            <w:pPr>
              <w:pStyle w:val="TAC"/>
              <w:rPr>
                <w:ins w:id="607" w:author="R4-2010524" w:date="2020-10-16T13:19:00Z"/>
              </w:rPr>
            </w:pPr>
            <w:ins w:id="608" w:author="R4-2010524" w:date="2020-10-16T13:19:00Z">
              <w:r>
                <w:t>25.92</w:t>
              </w:r>
            </w:ins>
          </w:p>
        </w:tc>
        <w:tc>
          <w:tcPr>
            <w:tcW w:w="667" w:type="dxa"/>
            <w:tcMar>
              <w:top w:w="0" w:type="dxa"/>
              <w:left w:w="108" w:type="dxa"/>
              <w:bottom w:w="0" w:type="dxa"/>
              <w:right w:w="108" w:type="dxa"/>
            </w:tcMar>
            <w:vAlign w:val="center"/>
            <w:hideMark/>
            <w:tcPrChange w:id="609" w:author="R4-2010524" w:date="2020-10-16T13:19:00Z">
              <w:tcPr>
                <w:tcW w:w="667" w:type="dxa"/>
                <w:tcMar>
                  <w:top w:w="0" w:type="dxa"/>
                  <w:left w:w="108" w:type="dxa"/>
                  <w:bottom w:w="0" w:type="dxa"/>
                  <w:right w:w="108" w:type="dxa"/>
                </w:tcMar>
                <w:vAlign w:val="center"/>
                <w:hideMark/>
              </w:tcPr>
            </w:tcPrChange>
          </w:tcPr>
          <w:p w14:paraId="22C15A53" w14:textId="77777777" w:rsidR="00934DD5" w:rsidRPr="001C0CC4" w:rsidRDefault="00934DD5" w:rsidP="00653977">
            <w:pPr>
              <w:pStyle w:val="TAC"/>
              <w:rPr>
                <w:ins w:id="610" w:author="R4-2010524" w:date="2020-10-16T13:19:00Z"/>
              </w:rPr>
            </w:pPr>
            <w:ins w:id="611" w:author="R4-2010524" w:date="2020-10-16T13:19:00Z">
              <w:r w:rsidRPr="001C0CC4">
                <w:t>36.00</w:t>
              </w:r>
            </w:ins>
          </w:p>
        </w:tc>
        <w:tc>
          <w:tcPr>
            <w:tcW w:w="667" w:type="dxa"/>
            <w:tcMar>
              <w:top w:w="0" w:type="dxa"/>
              <w:left w:w="108" w:type="dxa"/>
              <w:bottom w:w="0" w:type="dxa"/>
              <w:right w:w="108" w:type="dxa"/>
            </w:tcMar>
            <w:vAlign w:val="center"/>
            <w:hideMark/>
            <w:tcPrChange w:id="612" w:author="R4-2010524" w:date="2020-10-16T13:19:00Z">
              <w:tcPr>
                <w:tcW w:w="667" w:type="dxa"/>
                <w:tcMar>
                  <w:top w:w="0" w:type="dxa"/>
                  <w:left w:w="108" w:type="dxa"/>
                  <w:bottom w:w="0" w:type="dxa"/>
                  <w:right w:w="108" w:type="dxa"/>
                </w:tcMar>
                <w:vAlign w:val="center"/>
                <w:hideMark/>
              </w:tcPr>
            </w:tcPrChange>
          </w:tcPr>
          <w:p w14:paraId="6EB2ECC7" w14:textId="77777777" w:rsidR="00934DD5" w:rsidRPr="001C0CC4" w:rsidRDefault="00934DD5" w:rsidP="00653977">
            <w:pPr>
              <w:pStyle w:val="TAC"/>
              <w:rPr>
                <w:ins w:id="613" w:author="R4-2010524" w:date="2020-10-16T13:19:00Z"/>
              </w:rPr>
            </w:pPr>
            <w:ins w:id="614" w:author="R4-2010524" w:date="2020-10-16T13:19:00Z">
              <w:r w:rsidRPr="001C0CC4">
                <w:t>46.08</w:t>
              </w:r>
            </w:ins>
          </w:p>
        </w:tc>
        <w:tc>
          <w:tcPr>
            <w:tcW w:w="667" w:type="dxa"/>
            <w:tcMar>
              <w:top w:w="0" w:type="dxa"/>
              <w:left w:w="108" w:type="dxa"/>
              <w:bottom w:w="0" w:type="dxa"/>
              <w:right w:w="108" w:type="dxa"/>
            </w:tcMar>
            <w:vAlign w:val="center"/>
            <w:hideMark/>
            <w:tcPrChange w:id="615" w:author="R4-2010524" w:date="2020-10-16T13:19:00Z">
              <w:tcPr>
                <w:tcW w:w="667" w:type="dxa"/>
                <w:tcMar>
                  <w:top w:w="0" w:type="dxa"/>
                  <w:left w:w="108" w:type="dxa"/>
                  <w:bottom w:w="0" w:type="dxa"/>
                  <w:right w:w="108" w:type="dxa"/>
                </w:tcMar>
                <w:vAlign w:val="center"/>
                <w:hideMark/>
              </w:tcPr>
            </w:tcPrChange>
          </w:tcPr>
          <w:p w14:paraId="61328B32" w14:textId="77777777" w:rsidR="00934DD5" w:rsidRPr="001C0CC4" w:rsidRDefault="00934DD5" w:rsidP="00653977">
            <w:pPr>
              <w:pStyle w:val="TAC"/>
              <w:rPr>
                <w:ins w:id="616" w:author="R4-2010524" w:date="2020-10-16T13:19:00Z"/>
              </w:rPr>
            </w:pPr>
            <w:ins w:id="617" w:author="R4-2010524" w:date="2020-10-16T13:19:00Z">
              <w:r w:rsidRPr="001C0CC4">
                <w:t>54.00</w:t>
              </w:r>
            </w:ins>
          </w:p>
        </w:tc>
        <w:tc>
          <w:tcPr>
            <w:tcW w:w="667" w:type="dxa"/>
            <w:tcPrChange w:id="618" w:author="R4-2010524" w:date="2020-10-16T13:19:00Z">
              <w:tcPr>
                <w:tcW w:w="667" w:type="dxa"/>
              </w:tcPr>
            </w:tcPrChange>
          </w:tcPr>
          <w:p w14:paraId="20F10994" w14:textId="0F1387C0" w:rsidR="00934DD5" w:rsidRPr="001C0CC4" w:rsidRDefault="00934DD5" w:rsidP="00653977">
            <w:pPr>
              <w:pStyle w:val="TAC"/>
              <w:rPr>
                <w:ins w:id="619" w:author="R4-2010524" w:date="2020-10-16T13:19:00Z"/>
              </w:rPr>
            </w:pPr>
            <w:ins w:id="620" w:author="R4-2010524" w:date="2020-10-16T13:19:00Z">
              <w:r>
                <w:t>64.80</w:t>
              </w:r>
            </w:ins>
          </w:p>
        </w:tc>
        <w:tc>
          <w:tcPr>
            <w:tcW w:w="667" w:type="dxa"/>
            <w:tcMar>
              <w:top w:w="0" w:type="dxa"/>
              <w:left w:w="108" w:type="dxa"/>
              <w:bottom w:w="0" w:type="dxa"/>
              <w:right w:w="108" w:type="dxa"/>
            </w:tcMar>
            <w:vAlign w:val="center"/>
            <w:hideMark/>
            <w:tcPrChange w:id="621" w:author="R4-2010524" w:date="2020-10-16T13:19:00Z">
              <w:tcPr>
                <w:tcW w:w="667" w:type="dxa"/>
                <w:tcMar>
                  <w:top w:w="0" w:type="dxa"/>
                  <w:left w:w="108" w:type="dxa"/>
                  <w:bottom w:w="0" w:type="dxa"/>
                  <w:right w:w="108" w:type="dxa"/>
                </w:tcMar>
                <w:vAlign w:val="center"/>
                <w:hideMark/>
              </w:tcPr>
            </w:tcPrChange>
          </w:tcPr>
          <w:p w14:paraId="6B12F592" w14:textId="4A89BBA8" w:rsidR="00934DD5" w:rsidRPr="001C0CC4" w:rsidRDefault="00934DD5" w:rsidP="00653977">
            <w:pPr>
              <w:pStyle w:val="TAC"/>
              <w:rPr>
                <w:ins w:id="622" w:author="R4-2010524" w:date="2020-10-16T13:19:00Z"/>
              </w:rPr>
            </w:pPr>
            <w:ins w:id="623" w:author="R4-2010524" w:date="2020-10-16T13:19:00Z">
              <w:r w:rsidRPr="001C0CC4">
                <w:t>72.00</w:t>
              </w:r>
            </w:ins>
          </w:p>
        </w:tc>
        <w:tc>
          <w:tcPr>
            <w:tcW w:w="667" w:type="dxa"/>
            <w:tcPrChange w:id="624" w:author="R4-2010524" w:date="2020-10-16T13:19:00Z">
              <w:tcPr>
                <w:tcW w:w="667" w:type="dxa"/>
              </w:tcPr>
            </w:tcPrChange>
          </w:tcPr>
          <w:p w14:paraId="5163DE45" w14:textId="77777777" w:rsidR="00934DD5" w:rsidRPr="001C0CC4" w:rsidRDefault="00934DD5" w:rsidP="00653977">
            <w:pPr>
              <w:pStyle w:val="TAC"/>
              <w:rPr>
                <w:ins w:id="625" w:author="R4-2010524" w:date="2020-10-16T13:19:00Z"/>
              </w:rPr>
            </w:pPr>
            <w:ins w:id="626" w:author="R4-2010524" w:date="2020-10-16T13:19:00Z">
              <w:r w:rsidRPr="001C0CC4">
                <w:t>86.40</w:t>
              </w:r>
            </w:ins>
          </w:p>
        </w:tc>
        <w:tc>
          <w:tcPr>
            <w:tcW w:w="667" w:type="dxa"/>
            <w:tcMar>
              <w:top w:w="0" w:type="dxa"/>
              <w:left w:w="108" w:type="dxa"/>
              <w:bottom w:w="0" w:type="dxa"/>
              <w:right w:w="108" w:type="dxa"/>
            </w:tcMar>
            <w:vAlign w:val="center"/>
            <w:hideMark/>
            <w:tcPrChange w:id="627" w:author="R4-2010524" w:date="2020-10-16T13:19:00Z">
              <w:tcPr>
                <w:tcW w:w="667" w:type="dxa"/>
                <w:tcMar>
                  <w:top w:w="0" w:type="dxa"/>
                  <w:left w:w="108" w:type="dxa"/>
                  <w:bottom w:w="0" w:type="dxa"/>
                  <w:right w:w="108" w:type="dxa"/>
                </w:tcMar>
                <w:vAlign w:val="center"/>
                <w:hideMark/>
              </w:tcPr>
            </w:tcPrChange>
          </w:tcPr>
          <w:p w14:paraId="7F52DD32" w14:textId="77777777" w:rsidR="00934DD5" w:rsidRPr="001C0CC4" w:rsidRDefault="00934DD5" w:rsidP="00653977">
            <w:pPr>
              <w:pStyle w:val="TAC"/>
              <w:rPr>
                <w:ins w:id="628" w:author="R4-2010524" w:date="2020-10-16T13:19:00Z"/>
              </w:rPr>
            </w:pPr>
            <w:ins w:id="629" w:author="R4-2010524" w:date="2020-10-16T13:19:00Z">
              <w:r w:rsidRPr="001C0CC4">
                <w:t>97.20</w:t>
              </w:r>
            </w:ins>
          </w:p>
        </w:tc>
      </w:tr>
    </w:tbl>
    <w:p w14:paraId="2B13D49D" w14:textId="77777777" w:rsidR="00934DD5" w:rsidRPr="001C0CC4" w:rsidRDefault="00934DD5" w:rsidP="00934DD5"/>
    <w:p w14:paraId="6DAD62AA" w14:textId="77777777" w:rsidR="00934DD5" w:rsidRPr="001C0CC4" w:rsidRDefault="00934DD5" w:rsidP="00934DD5">
      <w:r w:rsidRPr="001C0CC4">
        <w:t>When "NS_04" is indicated in the cell, the power of any UE emission shall not exceed the levels specified in Table 6.5.2.3.2-3.</w:t>
      </w:r>
    </w:p>
    <w:p w14:paraId="2FAF15D6" w14:textId="77777777" w:rsidR="00934DD5" w:rsidRPr="001C0CC4" w:rsidRDefault="00934DD5" w:rsidP="00934DD5">
      <w:pPr>
        <w:pStyle w:val="TH"/>
      </w:pPr>
      <w:bookmarkStart w:id="630" w:name="_Hlk515649337"/>
      <w:r w:rsidRPr="001C0CC4">
        <w:t xml:space="preserve">Table 6.5.2.3.2-3: n41 SEM with </w:t>
      </w:r>
      <w:r w:rsidRPr="001C0CC4">
        <w:rPr>
          <w:rFonts w:eastAsia="Yu Mincho"/>
        </w:rPr>
        <w:t>"</w:t>
      </w:r>
      <w:r w:rsidRPr="001C0CC4">
        <w:t>NS_04</w:t>
      </w:r>
      <w:r w:rsidRPr="001C0CC4">
        <w:rPr>
          <w:rFonts w:eastAsia="Yu Mincho"/>
        </w:rPr>
        <w:t>"</w:t>
      </w:r>
    </w:p>
    <w:tbl>
      <w:tblPr>
        <w:tblW w:w="0" w:type="auto"/>
        <w:jc w:val="center"/>
        <w:tblCellMar>
          <w:left w:w="70" w:type="dxa"/>
          <w:right w:w="70" w:type="dxa"/>
        </w:tblCellMar>
        <w:tblLook w:val="04A0" w:firstRow="1" w:lastRow="0" w:firstColumn="1" w:lastColumn="0" w:noHBand="0" w:noVBand="1"/>
      </w:tblPr>
      <w:tblGrid>
        <w:gridCol w:w="2143"/>
        <w:gridCol w:w="736"/>
        <w:gridCol w:w="807"/>
        <w:gridCol w:w="525"/>
        <w:gridCol w:w="525"/>
        <w:gridCol w:w="525"/>
        <w:gridCol w:w="447"/>
        <w:gridCol w:w="447"/>
        <w:gridCol w:w="447"/>
        <w:gridCol w:w="447"/>
        <w:gridCol w:w="578"/>
        <w:gridCol w:w="2002"/>
        <w:tblGridChange w:id="631">
          <w:tblGrid>
            <w:gridCol w:w="5"/>
            <w:gridCol w:w="2138"/>
            <w:gridCol w:w="5"/>
            <w:gridCol w:w="731"/>
            <w:gridCol w:w="5"/>
            <w:gridCol w:w="802"/>
            <w:gridCol w:w="5"/>
            <w:gridCol w:w="520"/>
            <w:gridCol w:w="5"/>
            <w:gridCol w:w="520"/>
            <w:gridCol w:w="5"/>
            <w:gridCol w:w="520"/>
            <w:gridCol w:w="5"/>
            <w:gridCol w:w="447"/>
            <w:gridCol w:w="447"/>
            <w:gridCol w:w="447"/>
            <w:gridCol w:w="447"/>
            <w:gridCol w:w="573"/>
            <w:gridCol w:w="5"/>
            <w:gridCol w:w="1997"/>
            <w:gridCol w:w="5"/>
          </w:tblGrid>
        </w:tblGridChange>
      </w:tblGrid>
      <w:tr w:rsidR="00934DD5" w:rsidRPr="001C0CC4" w14:paraId="2EC65C94" w14:textId="77777777" w:rsidTr="00653977">
        <w:trPr>
          <w:trHeight w:val="504"/>
          <w:jc w:val="center"/>
        </w:trPr>
        <w:tc>
          <w:tcPr>
            <w:tcW w:w="2143" w:type="dxa"/>
            <w:vMerge w:val="restart"/>
            <w:tcBorders>
              <w:top w:val="single" w:sz="4" w:space="0" w:color="auto"/>
              <w:left w:val="single" w:sz="4" w:space="0" w:color="auto"/>
              <w:right w:val="single" w:sz="4" w:space="0" w:color="auto"/>
            </w:tcBorders>
            <w:vAlign w:val="center"/>
          </w:tcPr>
          <w:bookmarkEnd w:id="630"/>
          <w:p w14:paraId="6AE572CE" w14:textId="5CD49395" w:rsidR="00934DD5" w:rsidRPr="001C0CC4" w:rsidRDefault="00934DD5" w:rsidP="00653977">
            <w:pPr>
              <w:pStyle w:val="TAH"/>
            </w:pPr>
            <w:del w:id="632" w:author="R4-2010524" w:date="2020-10-16T13:19:00Z">
              <w:r w:rsidRPr="001C0CC4" w:rsidDel="00934DD5">
                <w:delText>Δf</w:delText>
              </w:r>
              <w:r w:rsidRPr="001C0CC4" w:rsidDel="00934DD5">
                <w:rPr>
                  <w:vertAlign w:val="subscript"/>
                </w:rPr>
                <w:delText>OOB</w:delText>
              </w:r>
              <w:r w:rsidRPr="001C0CC4" w:rsidDel="00934DD5">
                <w:delText xml:space="preserve"> </w:delText>
              </w:r>
              <w:r w:rsidRPr="001C0CC4" w:rsidDel="00934DD5">
                <w:br/>
                <w:delText>MHz</w:delText>
              </w:r>
            </w:del>
          </w:p>
        </w:tc>
        <w:tc>
          <w:tcPr>
            <w:tcW w:w="5484" w:type="dxa"/>
            <w:gridSpan w:val="10"/>
            <w:tcBorders>
              <w:top w:val="single" w:sz="4" w:space="0" w:color="auto"/>
              <w:left w:val="nil"/>
              <w:bottom w:val="single" w:sz="4" w:space="0" w:color="auto"/>
              <w:right w:val="single" w:sz="4" w:space="0" w:color="auto"/>
            </w:tcBorders>
            <w:vAlign w:val="center"/>
          </w:tcPr>
          <w:p w14:paraId="7F722E49" w14:textId="34AB0372" w:rsidR="00934DD5" w:rsidRPr="001C0CC4" w:rsidRDefault="00934DD5" w:rsidP="00653977">
            <w:pPr>
              <w:pStyle w:val="TAH"/>
            </w:pPr>
            <w:del w:id="633" w:author="R4-2010524" w:date="2020-10-16T13:19:00Z">
              <w:r w:rsidDel="00934DD5">
                <w:delText>Channel bandwidth (MHz) / Spectrum emission limit (dBm)</w:delText>
              </w:r>
            </w:del>
          </w:p>
        </w:tc>
        <w:tc>
          <w:tcPr>
            <w:tcW w:w="0" w:type="auto"/>
            <w:vMerge w:val="restart"/>
            <w:tcBorders>
              <w:top w:val="single" w:sz="4" w:space="0" w:color="auto"/>
              <w:left w:val="nil"/>
              <w:right w:val="single" w:sz="4" w:space="0" w:color="auto"/>
            </w:tcBorders>
            <w:vAlign w:val="center"/>
          </w:tcPr>
          <w:p w14:paraId="5A66A49F" w14:textId="34569EDC" w:rsidR="00934DD5" w:rsidRPr="001C0CC4" w:rsidRDefault="00934DD5" w:rsidP="00653977">
            <w:pPr>
              <w:pStyle w:val="TAH"/>
            </w:pPr>
            <w:del w:id="634" w:author="R4-2010524" w:date="2020-10-16T13:19:00Z">
              <w:r w:rsidRPr="001C0CC4" w:rsidDel="00934DD5">
                <w:delText>Measurement</w:delText>
              </w:r>
              <w:r w:rsidRPr="001C0CC4" w:rsidDel="00934DD5">
                <w:br/>
                <w:delText>bandwidth</w:delText>
              </w:r>
            </w:del>
          </w:p>
        </w:tc>
      </w:tr>
      <w:tr w:rsidR="00934DD5" w:rsidRPr="001C0CC4" w14:paraId="756CCC55" w14:textId="77777777" w:rsidTr="00653977">
        <w:trPr>
          <w:trHeight w:val="504"/>
          <w:jc w:val="center"/>
        </w:trPr>
        <w:tc>
          <w:tcPr>
            <w:tcW w:w="2143" w:type="dxa"/>
            <w:vMerge/>
            <w:tcBorders>
              <w:left w:val="single" w:sz="4" w:space="0" w:color="auto"/>
              <w:bottom w:val="single" w:sz="4" w:space="0" w:color="auto"/>
              <w:right w:val="single" w:sz="4" w:space="0" w:color="auto"/>
            </w:tcBorders>
            <w:vAlign w:val="center"/>
          </w:tcPr>
          <w:p w14:paraId="0ADA5410" w14:textId="77777777" w:rsidR="00934DD5" w:rsidRPr="001C0CC4" w:rsidRDefault="00934DD5" w:rsidP="00653977">
            <w:pPr>
              <w:pStyle w:val="TAH"/>
            </w:pPr>
          </w:p>
        </w:tc>
        <w:tc>
          <w:tcPr>
            <w:tcW w:w="561" w:type="dxa"/>
            <w:tcBorders>
              <w:top w:val="single" w:sz="4" w:space="0" w:color="auto"/>
              <w:left w:val="nil"/>
              <w:bottom w:val="single" w:sz="4" w:space="0" w:color="auto"/>
              <w:right w:val="single" w:sz="4" w:space="0" w:color="auto"/>
            </w:tcBorders>
            <w:vAlign w:val="center"/>
          </w:tcPr>
          <w:p w14:paraId="74D7A96C" w14:textId="3F508D54" w:rsidR="00934DD5" w:rsidRPr="001C0CC4" w:rsidRDefault="00934DD5" w:rsidP="00653977">
            <w:pPr>
              <w:pStyle w:val="TAH"/>
              <w:rPr>
                <w:lang w:eastAsia="zh-CN"/>
              </w:rPr>
            </w:pPr>
            <w:del w:id="635" w:author="R4-2010524" w:date="2020-10-16T13:19:00Z">
              <w:r w:rsidDel="00934DD5">
                <w:rPr>
                  <w:rFonts w:hint="eastAsia"/>
                  <w:lang w:eastAsia="zh-CN"/>
                </w:rPr>
                <w:delText>10</w:delText>
              </w:r>
            </w:del>
          </w:p>
        </w:tc>
        <w:tc>
          <w:tcPr>
            <w:tcW w:w="616" w:type="dxa"/>
            <w:tcBorders>
              <w:top w:val="single" w:sz="4" w:space="0" w:color="auto"/>
              <w:left w:val="nil"/>
              <w:bottom w:val="single" w:sz="4" w:space="0" w:color="auto"/>
              <w:right w:val="single" w:sz="4" w:space="0" w:color="auto"/>
            </w:tcBorders>
            <w:vAlign w:val="center"/>
          </w:tcPr>
          <w:p w14:paraId="108B9C9B" w14:textId="713953CB" w:rsidR="00934DD5" w:rsidRPr="001C0CC4" w:rsidRDefault="00934DD5" w:rsidP="00653977">
            <w:pPr>
              <w:pStyle w:val="TAH"/>
              <w:rPr>
                <w:lang w:eastAsia="zh-CN"/>
              </w:rPr>
            </w:pPr>
            <w:del w:id="636" w:author="R4-2010524" w:date="2020-10-16T13:19:00Z">
              <w:r w:rsidDel="00934DD5">
                <w:rPr>
                  <w:rFonts w:hint="eastAsia"/>
                  <w:lang w:eastAsia="zh-CN"/>
                </w:rPr>
                <w:delText>15</w:delText>
              </w:r>
            </w:del>
          </w:p>
        </w:tc>
        <w:tc>
          <w:tcPr>
            <w:tcW w:w="0" w:type="auto"/>
            <w:tcBorders>
              <w:top w:val="single" w:sz="4" w:space="0" w:color="auto"/>
              <w:left w:val="nil"/>
              <w:bottom w:val="single" w:sz="4" w:space="0" w:color="auto"/>
              <w:right w:val="single" w:sz="4" w:space="0" w:color="auto"/>
            </w:tcBorders>
            <w:vAlign w:val="center"/>
          </w:tcPr>
          <w:p w14:paraId="5703B043" w14:textId="28C03837" w:rsidR="00934DD5" w:rsidRDefault="00934DD5" w:rsidP="00653977">
            <w:pPr>
              <w:pStyle w:val="TAH"/>
              <w:rPr>
                <w:lang w:eastAsia="zh-CN"/>
              </w:rPr>
            </w:pPr>
            <w:del w:id="637" w:author="R4-2010524" w:date="2020-10-16T13:19:00Z">
              <w:r w:rsidDel="00934DD5">
                <w:rPr>
                  <w:rFonts w:hint="eastAsia"/>
                  <w:lang w:eastAsia="zh-CN"/>
                </w:rPr>
                <w:delText>20</w:delText>
              </w:r>
            </w:del>
          </w:p>
        </w:tc>
        <w:tc>
          <w:tcPr>
            <w:tcW w:w="0" w:type="auto"/>
            <w:tcBorders>
              <w:top w:val="single" w:sz="4" w:space="0" w:color="auto"/>
              <w:left w:val="nil"/>
              <w:bottom w:val="single" w:sz="4" w:space="0" w:color="auto"/>
              <w:right w:val="single" w:sz="4" w:space="0" w:color="auto"/>
            </w:tcBorders>
            <w:vAlign w:val="center"/>
          </w:tcPr>
          <w:p w14:paraId="438DDEE5" w14:textId="7DEDD98F" w:rsidR="00934DD5" w:rsidRDefault="00934DD5" w:rsidP="00653977">
            <w:pPr>
              <w:pStyle w:val="TAH"/>
              <w:rPr>
                <w:lang w:eastAsia="zh-CN"/>
              </w:rPr>
            </w:pPr>
            <w:del w:id="638" w:author="R4-2010524" w:date="2020-10-16T13:19:00Z">
              <w:r w:rsidDel="00934DD5">
                <w:rPr>
                  <w:rFonts w:hint="eastAsia"/>
                  <w:lang w:eastAsia="zh-CN"/>
                </w:rPr>
                <w:delText>30</w:delText>
              </w:r>
            </w:del>
          </w:p>
        </w:tc>
        <w:tc>
          <w:tcPr>
            <w:tcW w:w="0" w:type="auto"/>
            <w:tcBorders>
              <w:top w:val="single" w:sz="4" w:space="0" w:color="auto"/>
              <w:left w:val="nil"/>
              <w:bottom w:val="single" w:sz="4" w:space="0" w:color="auto"/>
              <w:right w:val="single" w:sz="4" w:space="0" w:color="auto"/>
            </w:tcBorders>
            <w:vAlign w:val="center"/>
          </w:tcPr>
          <w:p w14:paraId="34ACC7E4" w14:textId="05A09E84" w:rsidR="00934DD5" w:rsidRPr="001C0CC4" w:rsidRDefault="00934DD5" w:rsidP="00653977">
            <w:pPr>
              <w:pStyle w:val="TAH"/>
              <w:rPr>
                <w:lang w:eastAsia="zh-CN"/>
              </w:rPr>
            </w:pPr>
            <w:del w:id="639" w:author="R4-2010524" w:date="2020-10-16T13:19:00Z">
              <w:r w:rsidDel="00934DD5">
                <w:rPr>
                  <w:rFonts w:hint="eastAsia"/>
                  <w:lang w:eastAsia="zh-CN"/>
                </w:rPr>
                <w:delText>40</w:delText>
              </w:r>
            </w:del>
          </w:p>
        </w:tc>
        <w:tc>
          <w:tcPr>
            <w:tcW w:w="0" w:type="auto"/>
            <w:tcBorders>
              <w:top w:val="single" w:sz="4" w:space="0" w:color="auto"/>
              <w:left w:val="nil"/>
              <w:bottom w:val="single" w:sz="4" w:space="0" w:color="auto"/>
              <w:right w:val="single" w:sz="4" w:space="0" w:color="auto"/>
            </w:tcBorders>
            <w:vAlign w:val="center"/>
          </w:tcPr>
          <w:p w14:paraId="637D415B" w14:textId="3C077858" w:rsidR="00934DD5" w:rsidRPr="001C0CC4" w:rsidRDefault="00934DD5" w:rsidP="00653977">
            <w:pPr>
              <w:pStyle w:val="TAH"/>
              <w:rPr>
                <w:lang w:eastAsia="zh-CN"/>
              </w:rPr>
            </w:pPr>
            <w:del w:id="640" w:author="R4-2010524" w:date="2020-10-16T13:19:00Z">
              <w:r w:rsidDel="00934DD5">
                <w:rPr>
                  <w:rFonts w:hint="eastAsia"/>
                  <w:lang w:eastAsia="zh-CN"/>
                </w:rPr>
                <w:delText>50</w:delText>
              </w:r>
            </w:del>
          </w:p>
        </w:tc>
        <w:tc>
          <w:tcPr>
            <w:tcW w:w="0" w:type="auto"/>
            <w:tcBorders>
              <w:top w:val="single" w:sz="4" w:space="0" w:color="auto"/>
              <w:left w:val="nil"/>
              <w:bottom w:val="single" w:sz="4" w:space="0" w:color="auto"/>
              <w:right w:val="single" w:sz="4" w:space="0" w:color="auto"/>
            </w:tcBorders>
            <w:vAlign w:val="center"/>
          </w:tcPr>
          <w:p w14:paraId="57411D7E" w14:textId="7AB63B22" w:rsidR="00934DD5" w:rsidRPr="001C0CC4" w:rsidRDefault="00934DD5" w:rsidP="00653977">
            <w:pPr>
              <w:pStyle w:val="TAH"/>
              <w:rPr>
                <w:lang w:eastAsia="zh-CN"/>
              </w:rPr>
            </w:pPr>
            <w:del w:id="641" w:author="R4-2010524" w:date="2020-10-16T13:19:00Z">
              <w:r w:rsidDel="00934DD5">
                <w:rPr>
                  <w:rFonts w:hint="eastAsia"/>
                  <w:lang w:eastAsia="zh-CN"/>
                </w:rPr>
                <w:delText>60</w:delText>
              </w:r>
            </w:del>
          </w:p>
        </w:tc>
        <w:tc>
          <w:tcPr>
            <w:tcW w:w="0" w:type="auto"/>
            <w:tcBorders>
              <w:top w:val="single" w:sz="4" w:space="0" w:color="auto"/>
              <w:left w:val="nil"/>
              <w:bottom w:val="single" w:sz="4" w:space="0" w:color="auto"/>
              <w:right w:val="single" w:sz="4" w:space="0" w:color="auto"/>
            </w:tcBorders>
            <w:vAlign w:val="center"/>
          </w:tcPr>
          <w:p w14:paraId="78155804" w14:textId="047E41FD" w:rsidR="00934DD5" w:rsidRPr="001C0CC4" w:rsidRDefault="00934DD5" w:rsidP="00653977">
            <w:pPr>
              <w:pStyle w:val="TAH"/>
              <w:rPr>
                <w:lang w:eastAsia="zh-CN"/>
              </w:rPr>
            </w:pPr>
            <w:del w:id="642" w:author="R4-2010524" w:date="2020-10-16T13:19:00Z">
              <w:r w:rsidDel="00934DD5">
                <w:rPr>
                  <w:rFonts w:hint="eastAsia"/>
                  <w:lang w:eastAsia="zh-CN"/>
                </w:rPr>
                <w:delText>80</w:delText>
              </w:r>
            </w:del>
          </w:p>
        </w:tc>
        <w:tc>
          <w:tcPr>
            <w:tcW w:w="0" w:type="auto"/>
            <w:tcBorders>
              <w:top w:val="single" w:sz="4" w:space="0" w:color="auto"/>
              <w:left w:val="nil"/>
              <w:bottom w:val="single" w:sz="4" w:space="0" w:color="auto"/>
              <w:right w:val="single" w:sz="4" w:space="0" w:color="auto"/>
            </w:tcBorders>
            <w:vAlign w:val="center"/>
          </w:tcPr>
          <w:p w14:paraId="65DE8B36" w14:textId="30749B80" w:rsidR="00934DD5" w:rsidRPr="001C0CC4" w:rsidRDefault="00934DD5" w:rsidP="00653977">
            <w:pPr>
              <w:pStyle w:val="TAH"/>
              <w:rPr>
                <w:lang w:eastAsia="zh-CN"/>
              </w:rPr>
            </w:pPr>
            <w:del w:id="643" w:author="R4-2010524" w:date="2020-10-16T13:19:00Z">
              <w:r w:rsidDel="00934DD5">
                <w:rPr>
                  <w:rFonts w:hint="eastAsia"/>
                  <w:lang w:eastAsia="zh-CN"/>
                </w:rPr>
                <w:delText>90</w:delText>
              </w:r>
            </w:del>
          </w:p>
        </w:tc>
        <w:tc>
          <w:tcPr>
            <w:tcW w:w="0" w:type="auto"/>
            <w:tcBorders>
              <w:top w:val="single" w:sz="4" w:space="0" w:color="auto"/>
              <w:left w:val="single" w:sz="4" w:space="0" w:color="auto"/>
              <w:bottom w:val="single" w:sz="4" w:space="0" w:color="auto"/>
              <w:right w:val="single" w:sz="4" w:space="0" w:color="auto"/>
            </w:tcBorders>
            <w:vAlign w:val="center"/>
          </w:tcPr>
          <w:p w14:paraId="258F76E7" w14:textId="622E9770" w:rsidR="00934DD5" w:rsidRPr="001C0CC4" w:rsidRDefault="00934DD5" w:rsidP="00653977">
            <w:pPr>
              <w:pStyle w:val="TAH"/>
              <w:rPr>
                <w:lang w:eastAsia="zh-CN"/>
              </w:rPr>
            </w:pPr>
            <w:del w:id="644" w:author="R4-2010524" w:date="2020-10-16T13:19:00Z">
              <w:r w:rsidDel="00934DD5">
                <w:rPr>
                  <w:rFonts w:hint="eastAsia"/>
                  <w:lang w:eastAsia="zh-CN"/>
                </w:rPr>
                <w:delText>100</w:delText>
              </w:r>
            </w:del>
          </w:p>
        </w:tc>
        <w:tc>
          <w:tcPr>
            <w:tcW w:w="0" w:type="auto"/>
            <w:vMerge/>
            <w:tcBorders>
              <w:left w:val="nil"/>
              <w:bottom w:val="single" w:sz="4" w:space="0" w:color="auto"/>
              <w:right w:val="single" w:sz="4" w:space="0" w:color="auto"/>
            </w:tcBorders>
            <w:vAlign w:val="center"/>
          </w:tcPr>
          <w:p w14:paraId="0BD13F0F" w14:textId="77777777" w:rsidR="00934DD5" w:rsidRPr="001C0CC4" w:rsidRDefault="00934DD5" w:rsidP="00653977">
            <w:pPr>
              <w:pStyle w:val="TAH"/>
            </w:pPr>
          </w:p>
        </w:tc>
      </w:tr>
      <w:tr w:rsidR="00934DD5" w:rsidRPr="001C0CC4" w14:paraId="4ADFDB85" w14:textId="77777777" w:rsidTr="00934DD5">
        <w:tblPrEx>
          <w:tblW w:w="0" w:type="auto"/>
          <w:jc w:val="center"/>
          <w:tblCellMar>
            <w:left w:w="70" w:type="dxa"/>
            <w:right w:w="70" w:type="dxa"/>
          </w:tblCellMar>
          <w:tblPrExChange w:id="645" w:author="R4-2010524" w:date="2020-10-16T13:19:00Z">
            <w:tblPrEx>
              <w:tblW w:w="0" w:type="auto"/>
              <w:jc w:val="center"/>
              <w:tblCellMar>
                <w:left w:w="70" w:type="dxa"/>
                <w:right w:w="70" w:type="dxa"/>
              </w:tblCellMar>
            </w:tblPrEx>
          </w:tblPrExChange>
        </w:tblPrEx>
        <w:trPr>
          <w:trHeight w:val="288"/>
          <w:jc w:val="center"/>
          <w:trPrChange w:id="646" w:author="R4-2010524" w:date="2020-10-16T13:19:00Z">
            <w:trPr>
              <w:gridAfter w:val="0"/>
              <w:trHeight w:val="288"/>
              <w:jc w:val="center"/>
            </w:trPr>
          </w:trPrChange>
        </w:trPr>
        <w:tc>
          <w:tcPr>
            <w:tcW w:w="2143" w:type="dxa"/>
            <w:tcBorders>
              <w:top w:val="nil"/>
              <w:left w:val="single" w:sz="4" w:space="0" w:color="auto"/>
              <w:bottom w:val="nil"/>
              <w:right w:val="single" w:sz="4" w:space="0" w:color="auto"/>
            </w:tcBorders>
            <w:noWrap/>
            <w:vAlign w:val="center"/>
            <w:tcPrChange w:id="647" w:author="R4-2010524" w:date="2020-10-16T13:19:00Z">
              <w:tcPr>
                <w:tcW w:w="2143" w:type="dxa"/>
                <w:gridSpan w:val="2"/>
                <w:tcBorders>
                  <w:top w:val="nil"/>
                  <w:left w:val="single" w:sz="4" w:space="0" w:color="auto"/>
                  <w:bottom w:val="nil"/>
                  <w:right w:val="single" w:sz="4" w:space="0" w:color="auto"/>
                </w:tcBorders>
                <w:noWrap/>
                <w:vAlign w:val="center"/>
              </w:tcPr>
            </w:tcPrChange>
          </w:tcPr>
          <w:p w14:paraId="69E7C752" w14:textId="4FD06EFA" w:rsidR="00934DD5" w:rsidRPr="001C0CC4" w:rsidRDefault="00934DD5" w:rsidP="00653977">
            <w:pPr>
              <w:pStyle w:val="TAC"/>
              <w:rPr>
                <w:lang w:val="fi-FI"/>
              </w:rPr>
            </w:pPr>
            <w:del w:id="648" w:author="R4-2010524" w:date="2020-10-16T13:19:00Z">
              <w:r w:rsidRPr="001C0CC4" w:rsidDel="00934DD5">
                <w:rPr>
                  <w:lang w:val="fi-FI"/>
                </w:rPr>
                <w:delText>± 0 - 1</w:delText>
              </w:r>
            </w:del>
          </w:p>
        </w:tc>
        <w:tc>
          <w:tcPr>
            <w:tcW w:w="561" w:type="dxa"/>
            <w:tcBorders>
              <w:top w:val="nil"/>
              <w:left w:val="nil"/>
              <w:bottom w:val="single" w:sz="4" w:space="0" w:color="auto"/>
              <w:right w:val="single" w:sz="4" w:space="0" w:color="auto"/>
            </w:tcBorders>
            <w:vAlign w:val="center"/>
            <w:tcPrChange w:id="649" w:author="R4-2010524" w:date="2020-10-16T13:19:00Z">
              <w:tcPr>
                <w:tcW w:w="561" w:type="dxa"/>
                <w:gridSpan w:val="2"/>
                <w:tcBorders>
                  <w:top w:val="nil"/>
                  <w:left w:val="nil"/>
                  <w:bottom w:val="single" w:sz="4" w:space="0" w:color="auto"/>
                  <w:right w:val="single" w:sz="4" w:space="0" w:color="auto"/>
                </w:tcBorders>
                <w:vAlign w:val="center"/>
              </w:tcPr>
            </w:tcPrChange>
          </w:tcPr>
          <w:p w14:paraId="7BD68B19" w14:textId="3F418678" w:rsidR="00934DD5" w:rsidRPr="001C0CC4" w:rsidRDefault="00934DD5" w:rsidP="00653977">
            <w:pPr>
              <w:pStyle w:val="TAC"/>
              <w:rPr>
                <w:lang w:val="fi-FI"/>
              </w:rPr>
            </w:pPr>
            <w:del w:id="650" w:author="R4-2010524" w:date="2020-10-16T13:19:00Z">
              <w:r w:rsidRPr="001C0CC4" w:rsidDel="00934DD5">
                <w:rPr>
                  <w:lang w:val="fi-FI"/>
                </w:rPr>
                <w:delText>-10</w:delText>
              </w:r>
            </w:del>
          </w:p>
        </w:tc>
        <w:tc>
          <w:tcPr>
            <w:tcW w:w="616" w:type="dxa"/>
            <w:tcBorders>
              <w:top w:val="nil"/>
              <w:left w:val="nil"/>
              <w:bottom w:val="single" w:sz="4" w:space="0" w:color="auto"/>
              <w:right w:val="single" w:sz="4" w:space="0" w:color="auto"/>
            </w:tcBorders>
            <w:noWrap/>
            <w:vAlign w:val="center"/>
            <w:tcPrChange w:id="651" w:author="R4-2010524" w:date="2020-10-16T13:19:00Z">
              <w:tcPr>
                <w:tcW w:w="616" w:type="dxa"/>
                <w:gridSpan w:val="2"/>
                <w:tcBorders>
                  <w:top w:val="nil"/>
                  <w:left w:val="nil"/>
                  <w:bottom w:val="single" w:sz="4" w:space="0" w:color="auto"/>
                  <w:right w:val="single" w:sz="4" w:space="0" w:color="auto"/>
                </w:tcBorders>
                <w:noWrap/>
                <w:vAlign w:val="center"/>
              </w:tcPr>
            </w:tcPrChange>
          </w:tcPr>
          <w:p w14:paraId="70A33703" w14:textId="0512D9FE" w:rsidR="00934DD5" w:rsidRPr="001C0CC4" w:rsidRDefault="00934DD5" w:rsidP="00653977">
            <w:pPr>
              <w:pStyle w:val="TAC"/>
              <w:rPr>
                <w:lang w:val="fi-FI"/>
              </w:rPr>
            </w:pPr>
            <w:del w:id="652" w:author="R4-2010524" w:date="2020-10-16T13:19:00Z">
              <w:r w:rsidRPr="001C0CC4" w:rsidDel="00934DD5">
                <w:rPr>
                  <w:lang w:val="fi-FI"/>
                </w:rPr>
                <w:delText>-10</w:delText>
              </w:r>
            </w:del>
          </w:p>
        </w:tc>
        <w:tc>
          <w:tcPr>
            <w:tcW w:w="0" w:type="auto"/>
            <w:tcBorders>
              <w:top w:val="nil"/>
              <w:left w:val="nil"/>
              <w:bottom w:val="single" w:sz="4" w:space="0" w:color="auto"/>
              <w:right w:val="single" w:sz="4" w:space="0" w:color="auto"/>
            </w:tcBorders>
            <w:noWrap/>
            <w:vAlign w:val="center"/>
            <w:tcPrChange w:id="653" w:author="R4-2010524" w:date="2020-10-16T13:19:00Z">
              <w:tcPr>
                <w:tcW w:w="0" w:type="auto"/>
                <w:gridSpan w:val="2"/>
                <w:tcBorders>
                  <w:top w:val="nil"/>
                  <w:left w:val="nil"/>
                  <w:bottom w:val="single" w:sz="4" w:space="0" w:color="auto"/>
                  <w:right w:val="single" w:sz="4" w:space="0" w:color="auto"/>
                </w:tcBorders>
                <w:noWrap/>
                <w:vAlign w:val="center"/>
              </w:tcPr>
            </w:tcPrChange>
          </w:tcPr>
          <w:p w14:paraId="408274E3" w14:textId="6AFCF368" w:rsidR="00934DD5" w:rsidRPr="001C0CC4" w:rsidRDefault="00934DD5" w:rsidP="00653977">
            <w:pPr>
              <w:pStyle w:val="TAC"/>
              <w:rPr>
                <w:lang w:val="fi-FI"/>
              </w:rPr>
            </w:pPr>
            <w:del w:id="654" w:author="R4-2010524" w:date="2020-10-16T13:19:00Z">
              <w:r w:rsidRPr="001C0CC4" w:rsidDel="00934DD5">
                <w:rPr>
                  <w:lang w:val="fi-FI"/>
                </w:rPr>
                <w:delText>-10</w:delText>
              </w:r>
            </w:del>
          </w:p>
        </w:tc>
        <w:tc>
          <w:tcPr>
            <w:tcW w:w="0" w:type="auto"/>
            <w:tcBorders>
              <w:top w:val="nil"/>
              <w:left w:val="nil"/>
              <w:bottom w:val="single" w:sz="4" w:space="0" w:color="auto"/>
              <w:right w:val="single" w:sz="4" w:space="0" w:color="auto"/>
            </w:tcBorders>
            <w:noWrap/>
            <w:vAlign w:val="center"/>
            <w:tcPrChange w:id="655" w:author="R4-2010524" w:date="2020-10-16T13:19:00Z">
              <w:tcPr>
                <w:tcW w:w="0" w:type="auto"/>
                <w:gridSpan w:val="2"/>
                <w:tcBorders>
                  <w:top w:val="nil"/>
                  <w:left w:val="nil"/>
                  <w:bottom w:val="single" w:sz="4" w:space="0" w:color="auto"/>
                  <w:right w:val="single" w:sz="4" w:space="0" w:color="auto"/>
                </w:tcBorders>
                <w:noWrap/>
                <w:vAlign w:val="center"/>
              </w:tcPr>
            </w:tcPrChange>
          </w:tcPr>
          <w:p w14:paraId="67CAF99C" w14:textId="107B7324" w:rsidR="00934DD5" w:rsidRPr="001C0CC4" w:rsidRDefault="00934DD5" w:rsidP="00653977">
            <w:pPr>
              <w:pStyle w:val="TAC"/>
              <w:rPr>
                <w:lang w:val="fi-FI"/>
              </w:rPr>
            </w:pPr>
            <w:del w:id="656" w:author="R4-2010524" w:date="2020-10-16T13:19:00Z">
              <w:r w:rsidDel="00934DD5">
                <w:rPr>
                  <w:lang w:val="fi-FI"/>
                </w:rPr>
                <w:delText>-10</w:delText>
              </w:r>
            </w:del>
          </w:p>
        </w:tc>
        <w:tc>
          <w:tcPr>
            <w:tcW w:w="0" w:type="auto"/>
            <w:tcBorders>
              <w:top w:val="nil"/>
              <w:left w:val="nil"/>
              <w:bottom w:val="single" w:sz="4" w:space="0" w:color="auto"/>
              <w:right w:val="single" w:sz="4" w:space="0" w:color="auto"/>
            </w:tcBorders>
            <w:noWrap/>
            <w:vAlign w:val="center"/>
            <w:tcPrChange w:id="657" w:author="R4-2010524" w:date="2020-10-16T13:19:00Z">
              <w:tcPr>
                <w:tcW w:w="0" w:type="auto"/>
                <w:gridSpan w:val="2"/>
                <w:tcBorders>
                  <w:top w:val="nil"/>
                  <w:left w:val="nil"/>
                  <w:bottom w:val="single" w:sz="4" w:space="0" w:color="auto"/>
                  <w:right w:val="single" w:sz="4" w:space="0" w:color="auto"/>
                </w:tcBorders>
                <w:noWrap/>
                <w:vAlign w:val="center"/>
              </w:tcPr>
            </w:tcPrChange>
          </w:tcPr>
          <w:p w14:paraId="70D6CB02" w14:textId="1C414EDF" w:rsidR="00934DD5" w:rsidRPr="001C0CC4" w:rsidRDefault="00934DD5" w:rsidP="00653977">
            <w:pPr>
              <w:pStyle w:val="TAC"/>
              <w:rPr>
                <w:lang w:val="fi-FI"/>
              </w:rPr>
            </w:pPr>
            <w:del w:id="658" w:author="R4-2010524" w:date="2020-10-16T13:19:00Z">
              <w:r w:rsidRPr="001C0CC4" w:rsidDel="00934DD5">
                <w:rPr>
                  <w:lang w:val="fi-FI"/>
                </w:rPr>
                <w:delText>-10</w:delText>
              </w:r>
            </w:del>
          </w:p>
        </w:tc>
        <w:tc>
          <w:tcPr>
            <w:tcW w:w="0" w:type="auto"/>
            <w:gridSpan w:val="5"/>
            <w:tcBorders>
              <w:top w:val="nil"/>
              <w:left w:val="nil"/>
              <w:bottom w:val="single" w:sz="4" w:space="0" w:color="auto"/>
              <w:right w:val="single" w:sz="4" w:space="0" w:color="auto"/>
            </w:tcBorders>
            <w:tcPrChange w:id="659" w:author="R4-2010524" w:date="2020-10-16T13:19:00Z">
              <w:tcPr>
                <w:tcW w:w="0" w:type="auto"/>
                <w:gridSpan w:val="6"/>
                <w:tcBorders>
                  <w:top w:val="nil"/>
                  <w:left w:val="nil"/>
                  <w:bottom w:val="single" w:sz="4" w:space="0" w:color="auto"/>
                  <w:right w:val="single" w:sz="4" w:space="0" w:color="auto"/>
                </w:tcBorders>
              </w:tcPr>
            </w:tcPrChange>
          </w:tcPr>
          <w:p w14:paraId="7B36F6CC" w14:textId="77777777" w:rsidR="00934DD5" w:rsidRPr="001C0CC4" w:rsidRDefault="00934DD5" w:rsidP="00653977">
            <w:pPr>
              <w:pStyle w:val="TAC"/>
              <w:rPr>
                <w:lang w:val="fi-FI"/>
              </w:rPr>
            </w:pPr>
          </w:p>
        </w:tc>
        <w:tc>
          <w:tcPr>
            <w:tcW w:w="0" w:type="auto"/>
            <w:tcBorders>
              <w:top w:val="nil"/>
              <w:left w:val="nil"/>
              <w:bottom w:val="single" w:sz="4" w:space="0" w:color="auto"/>
              <w:right w:val="single" w:sz="4" w:space="0" w:color="auto"/>
            </w:tcBorders>
            <w:noWrap/>
            <w:tcPrChange w:id="660" w:author="R4-2010524" w:date="2020-10-16T13:19:00Z">
              <w:tcPr>
                <w:tcW w:w="0" w:type="auto"/>
                <w:gridSpan w:val="2"/>
                <w:tcBorders>
                  <w:top w:val="nil"/>
                  <w:left w:val="nil"/>
                  <w:bottom w:val="single" w:sz="4" w:space="0" w:color="auto"/>
                  <w:right w:val="single" w:sz="4" w:space="0" w:color="auto"/>
                </w:tcBorders>
                <w:noWrap/>
              </w:tcPr>
            </w:tcPrChange>
          </w:tcPr>
          <w:p w14:paraId="06A6DFAE" w14:textId="104AAFA7" w:rsidR="00934DD5" w:rsidRPr="001C0CC4" w:rsidRDefault="00934DD5" w:rsidP="00653977">
            <w:pPr>
              <w:pStyle w:val="TAC"/>
            </w:pPr>
            <w:del w:id="661" w:author="R4-2010524" w:date="2020-10-16T13:19:00Z">
              <w:r w:rsidRPr="001C0CC4" w:rsidDel="00934DD5">
                <w:delText>2 % channel bandwidth</w:delText>
              </w:r>
            </w:del>
          </w:p>
        </w:tc>
      </w:tr>
      <w:tr w:rsidR="00934DD5" w:rsidRPr="001C0CC4" w14:paraId="507D6532" w14:textId="77777777" w:rsidTr="00653977">
        <w:trPr>
          <w:trHeight w:val="288"/>
          <w:jc w:val="center"/>
        </w:trPr>
        <w:tc>
          <w:tcPr>
            <w:tcW w:w="2143" w:type="dxa"/>
            <w:tcBorders>
              <w:top w:val="nil"/>
              <w:left w:val="single" w:sz="4" w:space="0" w:color="auto"/>
              <w:bottom w:val="nil"/>
              <w:right w:val="single" w:sz="4" w:space="0" w:color="auto"/>
            </w:tcBorders>
            <w:noWrap/>
            <w:vAlign w:val="center"/>
          </w:tcPr>
          <w:p w14:paraId="08F557D5" w14:textId="77777777" w:rsidR="00934DD5" w:rsidRPr="001C0CC4" w:rsidRDefault="00934DD5" w:rsidP="00653977">
            <w:pPr>
              <w:pStyle w:val="TAC"/>
              <w:rPr>
                <w:lang w:val="fi-FI"/>
              </w:rPr>
            </w:pPr>
          </w:p>
        </w:tc>
        <w:tc>
          <w:tcPr>
            <w:tcW w:w="561" w:type="dxa"/>
            <w:tcBorders>
              <w:top w:val="nil"/>
              <w:left w:val="nil"/>
              <w:bottom w:val="single" w:sz="4" w:space="0" w:color="auto"/>
              <w:right w:val="single" w:sz="4" w:space="0" w:color="auto"/>
            </w:tcBorders>
            <w:vAlign w:val="center"/>
          </w:tcPr>
          <w:p w14:paraId="47374A0A" w14:textId="77777777" w:rsidR="00934DD5" w:rsidRPr="001C0CC4" w:rsidRDefault="00934DD5" w:rsidP="00653977">
            <w:pPr>
              <w:pStyle w:val="TAC"/>
              <w:rPr>
                <w:lang w:val="fi-FI"/>
              </w:rPr>
            </w:pPr>
          </w:p>
        </w:tc>
        <w:tc>
          <w:tcPr>
            <w:tcW w:w="616" w:type="dxa"/>
            <w:tcBorders>
              <w:top w:val="nil"/>
              <w:left w:val="single" w:sz="4" w:space="0" w:color="auto"/>
              <w:bottom w:val="single" w:sz="4" w:space="0" w:color="auto"/>
              <w:right w:val="single" w:sz="4" w:space="0" w:color="auto"/>
            </w:tcBorders>
            <w:noWrap/>
            <w:vAlign w:val="center"/>
          </w:tcPr>
          <w:p w14:paraId="2F203C4C" w14:textId="77777777" w:rsidR="00934DD5" w:rsidRPr="001C0CC4" w:rsidRDefault="00934DD5" w:rsidP="00653977">
            <w:pPr>
              <w:pStyle w:val="TAC"/>
              <w:rPr>
                <w:lang w:val="fi-FI"/>
              </w:rPr>
            </w:pPr>
          </w:p>
        </w:tc>
        <w:tc>
          <w:tcPr>
            <w:tcW w:w="0" w:type="auto"/>
            <w:tcBorders>
              <w:top w:val="nil"/>
              <w:left w:val="nil"/>
              <w:bottom w:val="single" w:sz="4" w:space="0" w:color="auto"/>
              <w:right w:val="single" w:sz="4" w:space="0" w:color="auto"/>
            </w:tcBorders>
            <w:noWrap/>
            <w:vAlign w:val="center"/>
          </w:tcPr>
          <w:p w14:paraId="02B60136" w14:textId="77777777" w:rsidR="00934DD5" w:rsidRPr="001C0CC4" w:rsidRDefault="00934DD5" w:rsidP="00653977">
            <w:pPr>
              <w:pStyle w:val="TAC"/>
              <w:rPr>
                <w:lang w:val="fi-FI"/>
              </w:rPr>
            </w:pPr>
          </w:p>
        </w:tc>
        <w:tc>
          <w:tcPr>
            <w:tcW w:w="0" w:type="auto"/>
            <w:tcBorders>
              <w:top w:val="nil"/>
              <w:left w:val="nil"/>
              <w:bottom w:val="single" w:sz="4" w:space="0" w:color="auto"/>
              <w:right w:val="single" w:sz="4" w:space="0" w:color="auto"/>
            </w:tcBorders>
            <w:noWrap/>
            <w:vAlign w:val="center"/>
          </w:tcPr>
          <w:p w14:paraId="1B5920AD" w14:textId="77777777" w:rsidR="00934DD5" w:rsidRPr="001C0CC4" w:rsidRDefault="00934DD5" w:rsidP="00653977">
            <w:pPr>
              <w:pStyle w:val="TAC"/>
              <w:rPr>
                <w:lang w:val="fi-FI"/>
              </w:rPr>
            </w:pPr>
          </w:p>
        </w:tc>
        <w:tc>
          <w:tcPr>
            <w:tcW w:w="0" w:type="auto"/>
            <w:tcBorders>
              <w:top w:val="nil"/>
              <w:left w:val="nil"/>
              <w:bottom w:val="single" w:sz="4" w:space="0" w:color="auto"/>
              <w:right w:val="single" w:sz="4" w:space="0" w:color="auto"/>
            </w:tcBorders>
            <w:noWrap/>
            <w:vAlign w:val="center"/>
          </w:tcPr>
          <w:p w14:paraId="45475F32" w14:textId="77777777" w:rsidR="00934DD5" w:rsidRPr="001C0CC4" w:rsidRDefault="00934DD5" w:rsidP="00653977">
            <w:pPr>
              <w:pStyle w:val="TAC"/>
              <w:rPr>
                <w:lang w:val="fi-FI"/>
              </w:rPr>
            </w:pPr>
          </w:p>
        </w:tc>
        <w:tc>
          <w:tcPr>
            <w:tcW w:w="0" w:type="auto"/>
            <w:gridSpan w:val="5"/>
            <w:tcBorders>
              <w:top w:val="nil"/>
              <w:left w:val="nil"/>
              <w:bottom w:val="single" w:sz="4" w:space="0" w:color="auto"/>
              <w:right w:val="single" w:sz="4" w:space="0" w:color="auto"/>
            </w:tcBorders>
          </w:tcPr>
          <w:p w14:paraId="5E1BE38B" w14:textId="134EC5E1" w:rsidR="00934DD5" w:rsidRPr="001C0CC4" w:rsidRDefault="00934DD5" w:rsidP="00653977">
            <w:pPr>
              <w:pStyle w:val="TAC"/>
              <w:rPr>
                <w:lang w:val="fi-FI"/>
              </w:rPr>
            </w:pPr>
            <w:del w:id="662" w:author="R4-2010524" w:date="2020-10-16T13:19:00Z">
              <w:r w:rsidRPr="001C0CC4" w:rsidDel="00934DD5">
                <w:rPr>
                  <w:lang w:val="fi-FI"/>
                </w:rPr>
                <w:delText>-10</w:delText>
              </w:r>
            </w:del>
          </w:p>
        </w:tc>
        <w:tc>
          <w:tcPr>
            <w:tcW w:w="0" w:type="auto"/>
            <w:tcBorders>
              <w:top w:val="nil"/>
              <w:left w:val="nil"/>
              <w:bottom w:val="single" w:sz="4" w:space="0" w:color="auto"/>
              <w:right w:val="single" w:sz="4" w:space="0" w:color="auto"/>
            </w:tcBorders>
            <w:noWrap/>
          </w:tcPr>
          <w:p w14:paraId="6EF5384A" w14:textId="0A3E4E4E" w:rsidR="00934DD5" w:rsidRPr="001C0CC4" w:rsidRDefault="00934DD5" w:rsidP="00653977">
            <w:pPr>
              <w:pStyle w:val="TAC"/>
            </w:pPr>
            <w:del w:id="663" w:author="R4-2010524" w:date="2020-10-16T13:19:00Z">
              <w:r w:rsidRPr="001C0CC4" w:rsidDel="00934DD5">
                <w:delText>1 MHz</w:delText>
              </w:r>
            </w:del>
          </w:p>
        </w:tc>
      </w:tr>
      <w:tr w:rsidR="00934DD5" w:rsidRPr="001C0CC4" w14:paraId="6490DCE5" w14:textId="77777777" w:rsidTr="00934DD5">
        <w:tblPrEx>
          <w:tblW w:w="0" w:type="auto"/>
          <w:jc w:val="center"/>
          <w:tblCellMar>
            <w:left w:w="70" w:type="dxa"/>
            <w:right w:w="70" w:type="dxa"/>
          </w:tblCellMar>
          <w:tblPrExChange w:id="664" w:author="R4-2010524" w:date="2020-10-16T13:19:00Z">
            <w:tblPrEx>
              <w:tblW w:w="0" w:type="auto"/>
              <w:jc w:val="center"/>
              <w:tblCellMar>
                <w:left w:w="70" w:type="dxa"/>
                <w:right w:w="70" w:type="dxa"/>
              </w:tblCellMar>
            </w:tblPrEx>
          </w:tblPrExChange>
        </w:tblPrEx>
        <w:trPr>
          <w:trHeight w:val="288"/>
          <w:jc w:val="center"/>
          <w:trPrChange w:id="665" w:author="R4-2010524" w:date="2020-10-16T13:19:00Z">
            <w:trPr>
              <w:gridAfter w:val="0"/>
              <w:trHeight w:val="288"/>
              <w:jc w:val="center"/>
            </w:trPr>
          </w:trPrChange>
        </w:trPr>
        <w:tc>
          <w:tcPr>
            <w:tcW w:w="2143" w:type="dxa"/>
            <w:tcBorders>
              <w:top w:val="single" w:sz="4" w:space="0" w:color="auto"/>
              <w:left w:val="single" w:sz="4" w:space="0" w:color="auto"/>
              <w:bottom w:val="single" w:sz="4" w:space="0" w:color="auto"/>
              <w:right w:val="single" w:sz="4" w:space="0" w:color="auto"/>
            </w:tcBorders>
            <w:noWrap/>
            <w:vAlign w:val="center"/>
            <w:tcPrChange w:id="666" w:author="R4-2010524" w:date="2020-10-16T13:19:00Z">
              <w:tcPr>
                <w:tcW w:w="2143" w:type="dxa"/>
                <w:gridSpan w:val="2"/>
                <w:tcBorders>
                  <w:top w:val="single" w:sz="4" w:space="0" w:color="auto"/>
                  <w:left w:val="single" w:sz="4" w:space="0" w:color="auto"/>
                  <w:bottom w:val="single" w:sz="4" w:space="0" w:color="auto"/>
                  <w:right w:val="single" w:sz="4" w:space="0" w:color="auto"/>
                </w:tcBorders>
                <w:noWrap/>
                <w:vAlign w:val="center"/>
              </w:tcPr>
            </w:tcPrChange>
          </w:tcPr>
          <w:p w14:paraId="75A001CF" w14:textId="314FCD4F" w:rsidR="00934DD5" w:rsidRPr="001C0CC4" w:rsidRDefault="00934DD5" w:rsidP="00653977">
            <w:pPr>
              <w:pStyle w:val="TAC"/>
            </w:pPr>
            <w:del w:id="667" w:author="R4-2010524" w:date="2020-10-16T13:19:00Z">
              <w:r w:rsidRPr="001C0CC4" w:rsidDel="00934DD5">
                <w:delText>± 1 - 5</w:delText>
              </w:r>
            </w:del>
          </w:p>
        </w:tc>
        <w:tc>
          <w:tcPr>
            <w:tcW w:w="5484" w:type="dxa"/>
            <w:gridSpan w:val="10"/>
            <w:tcBorders>
              <w:top w:val="single" w:sz="4" w:space="0" w:color="auto"/>
              <w:left w:val="nil"/>
              <w:bottom w:val="single" w:sz="4" w:space="0" w:color="auto"/>
              <w:right w:val="single" w:sz="4" w:space="0" w:color="auto"/>
            </w:tcBorders>
            <w:tcPrChange w:id="668" w:author="R4-2010524" w:date="2020-10-16T13:19:00Z">
              <w:tcPr>
                <w:tcW w:w="5484" w:type="dxa"/>
                <w:gridSpan w:val="16"/>
                <w:tcBorders>
                  <w:top w:val="single" w:sz="4" w:space="0" w:color="auto"/>
                  <w:left w:val="nil"/>
                  <w:bottom w:val="single" w:sz="4" w:space="0" w:color="auto"/>
                  <w:right w:val="single" w:sz="4" w:space="0" w:color="auto"/>
                </w:tcBorders>
              </w:tcPr>
            </w:tcPrChange>
          </w:tcPr>
          <w:p w14:paraId="16724974" w14:textId="2A4B9996" w:rsidR="00934DD5" w:rsidRPr="001C0CC4" w:rsidRDefault="00934DD5" w:rsidP="00653977">
            <w:pPr>
              <w:pStyle w:val="TAC"/>
            </w:pPr>
            <w:del w:id="669" w:author="R4-2010524" w:date="2020-10-16T13:19:00Z">
              <w:r w:rsidRPr="001C0CC4" w:rsidDel="00934DD5">
                <w:delText>-10</w:delText>
              </w:r>
            </w:del>
          </w:p>
        </w:tc>
        <w:tc>
          <w:tcPr>
            <w:tcW w:w="0" w:type="auto"/>
            <w:vMerge w:val="restart"/>
            <w:tcBorders>
              <w:top w:val="nil"/>
              <w:left w:val="single" w:sz="4" w:space="0" w:color="auto"/>
              <w:bottom w:val="single" w:sz="4" w:space="0" w:color="auto"/>
              <w:right w:val="single" w:sz="4" w:space="0" w:color="auto"/>
            </w:tcBorders>
            <w:noWrap/>
            <w:vAlign w:val="center"/>
            <w:tcPrChange w:id="670" w:author="R4-2010524" w:date="2020-10-16T13:19:00Z">
              <w:tcPr>
                <w:tcW w:w="0" w:type="auto"/>
                <w:gridSpan w:val="2"/>
                <w:vMerge w:val="restart"/>
                <w:tcBorders>
                  <w:top w:val="nil"/>
                  <w:left w:val="single" w:sz="4" w:space="0" w:color="auto"/>
                  <w:bottom w:val="single" w:sz="4" w:space="0" w:color="auto"/>
                  <w:right w:val="single" w:sz="4" w:space="0" w:color="auto"/>
                </w:tcBorders>
                <w:noWrap/>
                <w:vAlign w:val="center"/>
              </w:tcPr>
            </w:tcPrChange>
          </w:tcPr>
          <w:p w14:paraId="3978A64E" w14:textId="5009FD6A" w:rsidR="00934DD5" w:rsidRPr="001C0CC4" w:rsidRDefault="00934DD5" w:rsidP="00653977">
            <w:pPr>
              <w:pStyle w:val="TAC"/>
            </w:pPr>
            <w:del w:id="671" w:author="R4-2010524" w:date="2020-10-16T13:19:00Z">
              <w:r w:rsidRPr="001C0CC4" w:rsidDel="00934DD5">
                <w:delText>1 MHz</w:delText>
              </w:r>
            </w:del>
          </w:p>
        </w:tc>
      </w:tr>
      <w:tr w:rsidR="00934DD5" w:rsidRPr="001C0CC4" w14:paraId="7743E6AE" w14:textId="77777777" w:rsidTr="00934DD5">
        <w:tblPrEx>
          <w:tblW w:w="0" w:type="auto"/>
          <w:jc w:val="center"/>
          <w:tblCellMar>
            <w:left w:w="70" w:type="dxa"/>
            <w:right w:w="70" w:type="dxa"/>
          </w:tblCellMar>
          <w:tblPrExChange w:id="672" w:author="R4-2010524" w:date="2020-10-16T13:19:00Z">
            <w:tblPrEx>
              <w:tblW w:w="0" w:type="auto"/>
              <w:jc w:val="center"/>
              <w:tblCellMar>
                <w:left w:w="70" w:type="dxa"/>
                <w:right w:w="70" w:type="dxa"/>
              </w:tblCellMar>
            </w:tblPrEx>
          </w:tblPrExChange>
        </w:tblPrEx>
        <w:trPr>
          <w:trHeight w:val="288"/>
          <w:jc w:val="center"/>
          <w:trPrChange w:id="673" w:author="R4-2010524" w:date="2020-10-16T13:19:00Z">
            <w:trPr>
              <w:gridAfter w:val="0"/>
              <w:trHeight w:val="288"/>
              <w:jc w:val="center"/>
            </w:trPr>
          </w:trPrChange>
        </w:trPr>
        <w:tc>
          <w:tcPr>
            <w:tcW w:w="2143" w:type="dxa"/>
            <w:tcBorders>
              <w:top w:val="nil"/>
              <w:left w:val="single" w:sz="4" w:space="0" w:color="auto"/>
              <w:bottom w:val="single" w:sz="4" w:space="0" w:color="auto"/>
              <w:right w:val="single" w:sz="4" w:space="0" w:color="auto"/>
            </w:tcBorders>
            <w:noWrap/>
            <w:vAlign w:val="center"/>
            <w:tcPrChange w:id="674" w:author="R4-2010524" w:date="2020-10-16T13:19:00Z">
              <w:tcPr>
                <w:tcW w:w="2143" w:type="dxa"/>
                <w:gridSpan w:val="2"/>
                <w:tcBorders>
                  <w:top w:val="nil"/>
                  <w:left w:val="single" w:sz="4" w:space="0" w:color="auto"/>
                  <w:bottom w:val="single" w:sz="4" w:space="0" w:color="auto"/>
                  <w:right w:val="single" w:sz="4" w:space="0" w:color="auto"/>
                </w:tcBorders>
                <w:noWrap/>
                <w:vAlign w:val="center"/>
              </w:tcPr>
            </w:tcPrChange>
          </w:tcPr>
          <w:p w14:paraId="24771FE0" w14:textId="3162CE81" w:rsidR="00934DD5" w:rsidRPr="001C0CC4" w:rsidRDefault="00934DD5" w:rsidP="00653977">
            <w:pPr>
              <w:pStyle w:val="TAC"/>
              <w:rPr>
                <w:lang w:val="fi-FI"/>
              </w:rPr>
            </w:pPr>
            <w:del w:id="675" w:author="R4-2010524" w:date="2020-10-16T13:19:00Z">
              <w:r w:rsidRPr="001C0CC4" w:rsidDel="00934DD5">
                <w:rPr>
                  <w:lang w:val="fi-FI"/>
                </w:rPr>
                <w:delText>± 5 - X</w:delText>
              </w:r>
            </w:del>
          </w:p>
        </w:tc>
        <w:tc>
          <w:tcPr>
            <w:tcW w:w="5484" w:type="dxa"/>
            <w:gridSpan w:val="10"/>
            <w:tcBorders>
              <w:top w:val="single" w:sz="4" w:space="0" w:color="auto"/>
              <w:left w:val="nil"/>
              <w:bottom w:val="single" w:sz="4" w:space="0" w:color="auto"/>
              <w:right w:val="single" w:sz="4" w:space="0" w:color="auto"/>
            </w:tcBorders>
            <w:tcPrChange w:id="676" w:author="R4-2010524" w:date="2020-10-16T13:19:00Z">
              <w:tcPr>
                <w:tcW w:w="5484" w:type="dxa"/>
                <w:gridSpan w:val="16"/>
                <w:tcBorders>
                  <w:top w:val="single" w:sz="4" w:space="0" w:color="auto"/>
                  <w:left w:val="nil"/>
                  <w:bottom w:val="single" w:sz="4" w:space="0" w:color="auto"/>
                  <w:right w:val="single" w:sz="4" w:space="0" w:color="auto"/>
                </w:tcBorders>
              </w:tcPr>
            </w:tcPrChange>
          </w:tcPr>
          <w:p w14:paraId="090E9052" w14:textId="5D8423EB" w:rsidR="00934DD5" w:rsidRPr="001C0CC4" w:rsidRDefault="00934DD5" w:rsidP="00653977">
            <w:pPr>
              <w:pStyle w:val="TAC"/>
              <w:rPr>
                <w:lang w:val="fi-FI"/>
              </w:rPr>
            </w:pPr>
            <w:del w:id="677" w:author="R4-2010524" w:date="2020-10-16T13:19:00Z">
              <w:r w:rsidRPr="001C0CC4" w:rsidDel="00934DD5">
                <w:rPr>
                  <w:lang w:val="fi-FI"/>
                </w:rPr>
                <w:delText>-13</w:delText>
              </w:r>
            </w:del>
          </w:p>
        </w:tc>
        <w:tc>
          <w:tcPr>
            <w:tcW w:w="0" w:type="auto"/>
            <w:vMerge/>
            <w:tcBorders>
              <w:top w:val="nil"/>
              <w:left w:val="single" w:sz="4" w:space="0" w:color="auto"/>
              <w:bottom w:val="single" w:sz="4" w:space="0" w:color="auto"/>
              <w:right w:val="single" w:sz="4" w:space="0" w:color="auto"/>
            </w:tcBorders>
            <w:vAlign w:val="center"/>
            <w:tcPrChange w:id="678" w:author="R4-2010524" w:date="2020-10-16T13:19:00Z">
              <w:tcPr>
                <w:tcW w:w="0" w:type="auto"/>
                <w:gridSpan w:val="2"/>
                <w:vMerge/>
                <w:tcBorders>
                  <w:top w:val="nil"/>
                  <w:left w:val="single" w:sz="4" w:space="0" w:color="auto"/>
                  <w:bottom w:val="single" w:sz="4" w:space="0" w:color="auto"/>
                  <w:right w:val="single" w:sz="4" w:space="0" w:color="auto"/>
                </w:tcBorders>
                <w:vAlign w:val="center"/>
              </w:tcPr>
            </w:tcPrChange>
          </w:tcPr>
          <w:p w14:paraId="0EC35942" w14:textId="77777777" w:rsidR="00934DD5" w:rsidRPr="001C0CC4" w:rsidRDefault="00934DD5" w:rsidP="00653977">
            <w:pPr>
              <w:spacing w:after="0"/>
              <w:rPr>
                <w:rFonts w:ascii="Arial" w:hAnsi="Arial"/>
                <w:sz w:val="18"/>
              </w:rPr>
            </w:pPr>
          </w:p>
        </w:tc>
      </w:tr>
      <w:tr w:rsidR="00934DD5" w:rsidRPr="001C0CC4" w14:paraId="6B50BEE1" w14:textId="77777777" w:rsidTr="00934DD5">
        <w:tblPrEx>
          <w:tblW w:w="0" w:type="auto"/>
          <w:jc w:val="center"/>
          <w:tblCellMar>
            <w:left w:w="70" w:type="dxa"/>
            <w:right w:w="70" w:type="dxa"/>
          </w:tblCellMar>
          <w:tblPrExChange w:id="679" w:author="R4-2010524" w:date="2020-10-16T13:19:00Z">
            <w:tblPrEx>
              <w:tblW w:w="0" w:type="auto"/>
              <w:jc w:val="center"/>
              <w:tblCellMar>
                <w:left w:w="70" w:type="dxa"/>
                <w:right w:w="70" w:type="dxa"/>
              </w:tblCellMar>
            </w:tblPrEx>
          </w:tblPrExChange>
        </w:tblPrEx>
        <w:trPr>
          <w:trHeight w:val="288"/>
          <w:jc w:val="center"/>
          <w:trPrChange w:id="680" w:author="R4-2010524" w:date="2020-10-16T13:19:00Z">
            <w:trPr>
              <w:gridAfter w:val="0"/>
              <w:trHeight w:val="288"/>
              <w:jc w:val="center"/>
            </w:trPr>
          </w:trPrChange>
        </w:trPr>
        <w:tc>
          <w:tcPr>
            <w:tcW w:w="2143" w:type="dxa"/>
            <w:tcBorders>
              <w:top w:val="nil"/>
              <w:left w:val="single" w:sz="4" w:space="0" w:color="auto"/>
              <w:bottom w:val="single" w:sz="4" w:space="0" w:color="auto"/>
              <w:right w:val="single" w:sz="4" w:space="0" w:color="auto"/>
            </w:tcBorders>
            <w:noWrap/>
            <w:vAlign w:val="center"/>
            <w:tcPrChange w:id="681" w:author="R4-2010524" w:date="2020-10-16T13:19:00Z">
              <w:tcPr>
                <w:tcW w:w="2143" w:type="dxa"/>
                <w:gridSpan w:val="2"/>
                <w:tcBorders>
                  <w:top w:val="nil"/>
                  <w:left w:val="single" w:sz="4" w:space="0" w:color="auto"/>
                  <w:bottom w:val="single" w:sz="4" w:space="0" w:color="auto"/>
                  <w:right w:val="single" w:sz="4" w:space="0" w:color="auto"/>
                </w:tcBorders>
                <w:noWrap/>
                <w:vAlign w:val="center"/>
              </w:tcPr>
            </w:tcPrChange>
          </w:tcPr>
          <w:p w14:paraId="02F599C6" w14:textId="0F0E27C8" w:rsidR="00934DD5" w:rsidRPr="001C0CC4" w:rsidRDefault="00934DD5" w:rsidP="00653977">
            <w:pPr>
              <w:pStyle w:val="TAC"/>
              <w:rPr>
                <w:lang w:val="fi-FI"/>
              </w:rPr>
            </w:pPr>
            <w:del w:id="682" w:author="R4-2010524" w:date="2020-10-16T13:19:00Z">
              <w:r w:rsidRPr="001C0CC4" w:rsidDel="00934DD5">
                <w:rPr>
                  <w:lang w:val="fi-FI"/>
                </w:rPr>
                <w:delText>± X - (BW</w:delText>
              </w:r>
              <w:r w:rsidRPr="001C0CC4" w:rsidDel="00934DD5">
                <w:rPr>
                  <w:vertAlign w:val="subscript"/>
                  <w:lang w:val="fi-FI"/>
                </w:rPr>
                <w:delText>Channel</w:delText>
              </w:r>
              <w:r w:rsidRPr="001C0CC4" w:rsidDel="00934DD5">
                <w:rPr>
                  <w:lang w:val="fi-FI"/>
                </w:rPr>
                <w:delText xml:space="preserve"> + 5 MHz)</w:delText>
              </w:r>
            </w:del>
          </w:p>
        </w:tc>
        <w:tc>
          <w:tcPr>
            <w:tcW w:w="5484" w:type="dxa"/>
            <w:gridSpan w:val="10"/>
            <w:tcBorders>
              <w:top w:val="single" w:sz="4" w:space="0" w:color="auto"/>
              <w:left w:val="nil"/>
              <w:bottom w:val="single" w:sz="4" w:space="0" w:color="auto"/>
              <w:right w:val="single" w:sz="4" w:space="0" w:color="auto"/>
            </w:tcBorders>
            <w:tcPrChange w:id="683" w:author="R4-2010524" w:date="2020-10-16T13:19:00Z">
              <w:tcPr>
                <w:tcW w:w="5484" w:type="dxa"/>
                <w:gridSpan w:val="16"/>
                <w:tcBorders>
                  <w:top w:val="single" w:sz="4" w:space="0" w:color="auto"/>
                  <w:left w:val="nil"/>
                  <w:bottom w:val="single" w:sz="4" w:space="0" w:color="auto"/>
                  <w:right w:val="single" w:sz="4" w:space="0" w:color="auto"/>
                </w:tcBorders>
              </w:tcPr>
            </w:tcPrChange>
          </w:tcPr>
          <w:p w14:paraId="2318FE73" w14:textId="3699066D" w:rsidR="00934DD5" w:rsidRPr="001C0CC4" w:rsidRDefault="00934DD5" w:rsidP="00653977">
            <w:pPr>
              <w:pStyle w:val="TAC"/>
              <w:rPr>
                <w:lang w:val="fi-FI"/>
              </w:rPr>
            </w:pPr>
            <w:del w:id="684" w:author="R4-2010524" w:date="2020-10-16T13:19:00Z">
              <w:r w:rsidRPr="001C0CC4" w:rsidDel="00934DD5">
                <w:rPr>
                  <w:lang w:val="fi-FI"/>
                </w:rPr>
                <w:delText>-25</w:delText>
              </w:r>
            </w:del>
          </w:p>
        </w:tc>
        <w:tc>
          <w:tcPr>
            <w:tcW w:w="0" w:type="auto"/>
            <w:vMerge/>
            <w:tcBorders>
              <w:top w:val="nil"/>
              <w:left w:val="single" w:sz="4" w:space="0" w:color="auto"/>
              <w:bottom w:val="single" w:sz="4" w:space="0" w:color="auto"/>
              <w:right w:val="single" w:sz="4" w:space="0" w:color="auto"/>
            </w:tcBorders>
            <w:vAlign w:val="center"/>
            <w:tcPrChange w:id="685" w:author="R4-2010524" w:date="2020-10-16T13:19:00Z">
              <w:tcPr>
                <w:tcW w:w="0" w:type="auto"/>
                <w:gridSpan w:val="2"/>
                <w:vMerge/>
                <w:tcBorders>
                  <w:top w:val="nil"/>
                  <w:left w:val="single" w:sz="4" w:space="0" w:color="auto"/>
                  <w:bottom w:val="single" w:sz="4" w:space="0" w:color="auto"/>
                  <w:right w:val="single" w:sz="4" w:space="0" w:color="auto"/>
                </w:tcBorders>
                <w:vAlign w:val="center"/>
              </w:tcPr>
            </w:tcPrChange>
          </w:tcPr>
          <w:p w14:paraId="10E63A21" w14:textId="77777777" w:rsidR="00934DD5" w:rsidRPr="001C0CC4" w:rsidRDefault="00934DD5" w:rsidP="00653977">
            <w:pPr>
              <w:spacing w:after="0"/>
              <w:rPr>
                <w:rFonts w:ascii="Arial" w:hAnsi="Arial"/>
                <w:sz w:val="18"/>
              </w:rPr>
            </w:pPr>
          </w:p>
        </w:tc>
      </w:tr>
      <w:tr w:rsidR="00934DD5" w:rsidRPr="001C0CC4" w14:paraId="09AB6790" w14:textId="77777777" w:rsidTr="00653977">
        <w:trPr>
          <w:trHeight w:val="288"/>
          <w:jc w:val="center"/>
        </w:trPr>
        <w:tc>
          <w:tcPr>
            <w:tcW w:w="0" w:type="auto"/>
            <w:gridSpan w:val="12"/>
            <w:tcBorders>
              <w:top w:val="single" w:sz="4" w:space="0" w:color="auto"/>
              <w:left w:val="single" w:sz="4" w:space="0" w:color="auto"/>
              <w:bottom w:val="single" w:sz="4" w:space="0" w:color="auto"/>
              <w:right w:val="single" w:sz="4" w:space="0" w:color="auto"/>
            </w:tcBorders>
          </w:tcPr>
          <w:p w14:paraId="13B7B51A" w14:textId="7959A566" w:rsidR="00934DD5" w:rsidRPr="001C0CC4" w:rsidRDefault="00934DD5" w:rsidP="00653977">
            <w:pPr>
              <w:pStyle w:val="TAN"/>
              <w:rPr>
                <w:lang w:val="en-US"/>
              </w:rPr>
            </w:pPr>
            <w:del w:id="686" w:author="R4-2010524" w:date="2020-10-16T13:19:00Z">
              <w:r w:rsidRPr="001C0CC4" w:rsidDel="00934DD5">
                <w:rPr>
                  <w:lang w:val="en-US"/>
                </w:rPr>
                <w:delText>NOTE:</w:delText>
              </w:r>
              <w:r w:rsidRPr="001C0CC4" w:rsidDel="00934DD5">
                <w:tab/>
              </w:r>
              <w:r w:rsidRPr="001C0CC4" w:rsidDel="00934DD5">
                <w:rPr>
                  <w:lang w:val="en-US"/>
                </w:rPr>
                <w:delText>X is defined in Table 6.5.2.3.2-1 for CP-OFDM and 6.5.2.3.2-2 for DFT-S-OFDM</w:delText>
              </w:r>
            </w:del>
          </w:p>
        </w:tc>
      </w:tr>
    </w:tbl>
    <w:p w14:paraId="0FB0ACDF" w14:textId="21C81856" w:rsidR="00934DD5" w:rsidRDefault="00934DD5" w:rsidP="00934DD5">
      <w:pPr>
        <w:rPr>
          <w:ins w:id="687" w:author="R4-2010524" w:date="2020-10-16T13:19:00Z"/>
        </w:rPr>
      </w:pPr>
    </w:p>
    <w:tbl>
      <w:tblPr>
        <w:tblW w:w="0" w:type="auto"/>
        <w:jc w:val="center"/>
        <w:tblCellMar>
          <w:left w:w="70" w:type="dxa"/>
          <w:right w:w="70" w:type="dxa"/>
        </w:tblCellMar>
        <w:tblLook w:val="04A0" w:firstRow="1" w:lastRow="0" w:firstColumn="1" w:lastColumn="0" w:noHBand="0" w:noVBand="1"/>
        <w:tblPrChange w:id="688" w:author="R4-2010524" w:date="2020-10-16T13:20:00Z">
          <w:tblPr>
            <w:tblW w:w="0" w:type="auto"/>
            <w:jc w:val="center"/>
            <w:tblCellMar>
              <w:left w:w="70" w:type="dxa"/>
              <w:right w:w="70" w:type="dxa"/>
            </w:tblCellMar>
            <w:tblLook w:val="04A0" w:firstRow="1" w:lastRow="0" w:firstColumn="1" w:lastColumn="0" w:noHBand="0" w:noVBand="1"/>
          </w:tblPr>
        </w:tblPrChange>
      </w:tblPr>
      <w:tblGrid>
        <w:gridCol w:w="2143"/>
        <w:gridCol w:w="447"/>
        <w:gridCol w:w="465"/>
        <w:gridCol w:w="450"/>
        <w:gridCol w:w="540"/>
        <w:gridCol w:w="540"/>
        <w:gridCol w:w="540"/>
        <w:gridCol w:w="450"/>
        <w:gridCol w:w="540"/>
        <w:gridCol w:w="540"/>
        <w:gridCol w:w="466"/>
        <w:gridCol w:w="506"/>
        <w:gridCol w:w="2002"/>
        <w:tblGridChange w:id="689">
          <w:tblGrid>
            <w:gridCol w:w="447"/>
            <w:gridCol w:w="1696"/>
            <w:gridCol w:w="447"/>
            <w:gridCol w:w="465"/>
            <w:gridCol w:w="450"/>
            <w:gridCol w:w="540"/>
            <w:gridCol w:w="180"/>
            <w:gridCol w:w="360"/>
            <w:gridCol w:w="180"/>
            <w:gridCol w:w="540"/>
            <w:gridCol w:w="540"/>
            <w:gridCol w:w="492"/>
            <w:gridCol w:w="392"/>
            <w:gridCol w:w="392"/>
            <w:gridCol w:w="506"/>
            <w:gridCol w:w="447"/>
            <w:gridCol w:w="1555"/>
            <w:gridCol w:w="447"/>
          </w:tblGrid>
        </w:tblGridChange>
      </w:tblGrid>
      <w:tr w:rsidR="00934DD5" w:rsidRPr="001C0CC4" w14:paraId="3B747F7D" w14:textId="77777777" w:rsidTr="00934DD5">
        <w:trPr>
          <w:trHeight w:val="504"/>
          <w:jc w:val="center"/>
          <w:ins w:id="690" w:author="R4-2010524" w:date="2020-10-16T13:19:00Z"/>
          <w:trPrChange w:id="691" w:author="R4-2010524" w:date="2020-10-16T13:20:00Z">
            <w:trPr>
              <w:trHeight w:val="504"/>
              <w:jc w:val="center"/>
            </w:trPr>
          </w:trPrChange>
        </w:trPr>
        <w:tc>
          <w:tcPr>
            <w:tcW w:w="2143" w:type="dxa"/>
            <w:vMerge w:val="restart"/>
            <w:tcBorders>
              <w:top w:val="single" w:sz="4" w:space="0" w:color="auto"/>
              <w:left w:val="single" w:sz="4" w:space="0" w:color="auto"/>
              <w:right w:val="single" w:sz="4" w:space="0" w:color="auto"/>
            </w:tcBorders>
            <w:vAlign w:val="center"/>
            <w:tcPrChange w:id="692" w:author="R4-2010524" w:date="2020-10-16T13:20:00Z">
              <w:tcPr>
                <w:tcW w:w="2143" w:type="dxa"/>
                <w:gridSpan w:val="2"/>
                <w:vMerge w:val="restart"/>
                <w:tcBorders>
                  <w:top w:val="single" w:sz="4" w:space="0" w:color="auto"/>
                  <w:left w:val="single" w:sz="4" w:space="0" w:color="auto"/>
                  <w:right w:val="single" w:sz="4" w:space="0" w:color="auto"/>
                </w:tcBorders>
                <w:vAlign w:val="center"/>
              </w:tcPr>
            </w:tcPrChange>
          </w:tcPr>
          <w:p w14:paraId="6A733905" w14:textId="77777777" w:rsidR="00934DD5" w:rsidRPr="001C0CC4" w:rsidRDefault="00934DD5" w:rsidP="00653977">
            <w:pPr>
              <w:pStyle w:val="TAH"/>
              <w:rPr>
                <w:ins w:id="693" w:author="R4-2010524" w:date="2020-10-16T13:19:00Z"/>
              </w:rPr>
            </w:pPr>
            <w:ins w:id="694" w:author="R4-2010524" w:date="2020-10-16T13:19:00Z">
              <w:r w:rsidRPr="001C0CC4">
                <w:lastRenderedPageBreak/>
                <w:t>Δf</w:t>
              </w:r>
              <w:r w:rsidRPr="001C0CC4">
                <w:rPr>
                  <w:vertAlign w:val="subscript"/>
                </w:rPr>
                <w:t>OOB</w:t>
              </w:r>
              <w:r w:rsidRPr="001C0CC4">
                <w:t xml:space="preserve"> </w:t>
              </w:r>
              <w:r w:rsidRPr="001C0CC4">
                <w:br/>
                <w:t>MHz</w:t>
              </w:r>
            </w:ins>
          </w:p>
        </w:tc>
        <w:tc>
          <w:tcPr>
            <w:tcW w:w="447" w:type="dxa"/>
            <w:tcBorders>
              <w:top w:val="single" w:sz="4" w:space="0" w:color="auto"/>
              <w:left w:val="nil"/>
              <w:right w:val="nil"/>
            </w:tcBorders>
            <w:tcPrChange w:id="695" w:author="R4-2010524" w:date="2020-10-16T13:20:00Z">
              <w:tcPr>
                <w:tcW w:w="447" w:type="dxa"/>
                <w:tcBorders>
                  <w:top w:val="single" w:sz="4" w:space="0" w:color="auto"/>
                  <w:left w:val="nil"/>
                  <w:right w:val="nil"/>
                </w:tcBorders>
              </w:tcPr>
            </w:tcPrChange>
          </w:tcPr>
          <w:p w14:paraId="101BE754" w14:textId="77777777" w:rsidR="00934DD5" w:rsidRDefault="00934DD5" w:rsidP="00653977">
            <w:pPr>
              <w:pStyle w:val="TAH"/>
              <w:rPr>
                <w:ins w:id="696" w:author="R4-2010524" w:date="2020-10-16T13:20:00Z"/>
              </w:rPr>
            </w:pPr>
          </w:p>
        </w:tc>
        <w:tc>
          <w:tcPr>
            <w:tcW w:w="5037" w:type="dxa"/>
            <w:gridSpan w:val="10"/>
            <w:tcBorders>
              <w:top w:val="single" w:sz="4" w:space="0" w:color="auto"/>
              <w:left w:val="nil"/>
              <w:bottom w:val="single" w:sz="4" w:space="0" w:color="auto"/>
              <w:right w:val="single" w:sz="4" w:space="0" w:color="auto"/>
            </w:tcBorders>
            <w:vAlign w:val="center"/>
            <w:tcPrChange w:id="697" w:author="R4-2010524" w:date="2020-10-16T13:20:00Z">
              <w:tcPr>
                <w:tcW w:w="5484" w:type="dxa"/>
                <w:gridSpan w:val="13"/>
                <w:tcBorders>
                  <w:top w:val="single" w:sz="4" w:space="0" w:color="auto"/>
                  <w:left w:val="nil"/>
                  <w:bottom w:val="single" w:sz="4" w:space="0" w:color="auto"/>
                  <w:right w:val="single" w:sz="4" w:space="0" w:color="auto"/>
                </w:tcBorders>
                <w:vAlign w:val="center"/>
              </w:tcPr>
            </w:tcPrChange>
          </w:tcPr>
          <w:p w14:paraId="615F5506" w14:textId="0F6AD28B" w:rsidR="00934DD5" w:rsidRPr="001C0CC4" w:rsidRDefault="00934DD5" w:rsidP="00653977">
            <w:pPr>
              <w:pStyle w:val="TAH"/>
              <w:rPr>
                <w:ins w:id="698" w:author="R4-2010524" w:date="2020-10-16T13:19:00Z"/>
              </w:rPr>
            </w:pPr>
            <w:ins w:id="699" w:author="R4-2010524" w:date="2020-10-16T13:19:00Z">
              <w:r>
                <w:t>Channel bandwidth (MHz) / Spectrum emission limit (dBm)</w:t>
              </w:r>
            </w:ins>
          </w:p>
        </w:tc>
        <w:tc>
          <w:tcPr>
            <w:tcW w:w="2002" w:type="dxa"/>
            <w:vMerge w:val="restart"/>
            <w:tcBorders>
              <w:top w:val="single" w:sz="4" w:space="0" w:color="auto"/>
              <w:left w:val="nil"/>
              <w:right w:val="single" w:sz="4" w:space="0" w:color="auto"/>
            </w:tcBorders>
            <w:vAlign w:val="center"/>
            <w:tcPrChange w:id="700" w:author="R4-2010524" w:date="2020-10-16T13:20:00Z">
              <w:tcPr>
                <w:tcW w:w="0" w:type="auto"/>
                <w:gridSpan w:val="2"/>
                <w:vMerge w:val="restart"/>
                <w:tcBorders>
                  <w:top w:val="single" w:sz="4" w:space="0" w:color="auto"/>
                  <w:left w:val="nil"/>
                  <w:right w:val="single" w:sz="4" w:space="0" w:color="auto"/>
                </w:tcBorders>
                <w:vAlign w:val="center"/>
              </w:tcPr>
            </w:tcPrChange>
          </w:tcPr>
          <w:p w14:paraId="214DA9B6" w14:textId="77777777" w:rsidR="00934DD5" w:rsidRPr="001C0CC4" w:rsidRDefault="00934DD5" w:rsidP="00653977">
            <w:pPr>
              <w:pStyle w:val="TAH"/>
              <w:rPr>
                <w:ins w:id="701" w:author="R4-2010524" w:date="2020-10-16T13:19:00Z"/>
              </w:rPr>
            </w:pPr>
            <w:ins w:id="702" w:author="R4-2010524" w:date="2020-10-16T13:19:00Z">
              <w:r w:rsidRPr="001C0CC4">
                <w:t>Measurement</w:t>
              </w:r>
              <w:r w:rsidRPr="001C0CC4">
                <w:br/>
                <w:t>bandwidth</w:t>
              </w:r>
            </w:ins>
          </w:p>
        </w:tc>
      </w:tr>
      <w:tr w:rsidR="00934DD5" w:rsidRPr="001C0CC4" w14:paraId="37D66FCE" w14:textId="77777777" w:rsidTr="00934DD5">
        <w:trPr>
          <w:trHeight w:val="504"/>
          <w:jc w:val="center"/>
          <w:ins w:id="703" w:author="R4-2010524" w:date="2020-10-16T13:19:00Z"/>
          <w:trPrChange w:id="704" w:author="R4-2010524" w:date="2020-10-16T13:24:00Z">
            <w:trPr>
              <w:gridAfter w:val="0"/>
              <w:trHeight w:val="504"/>
              <w:jc w:val="center"/>
            </w:trPr>
          </w:trPrChange>
        </w:trPr>
        <w:tc>
          <w:tcPr>
            <w:tcW w:w="2143" w:type="dxa"/>
            <w:vMerge/>
            <w:tcBorders>
              <w:left w:val="single" w:sz="4" w:space="0" w:color="auto"/>
              <w:bottom w:val="single" w:sz="4" w:space="0" w:color="auto"/>
              <w:right w:val="single" w:sz="4" w:space="0" w:color="auto"/>
            </w:tcBorders>
            <w:vAlign w:val="center"/>
            <w:tcPrChange w:id="705" w:author="R4-2010524" w:date="2020-10-16T13:24:00Z">
              <w:tcPr>
                <w:tcW w:w="2143" w:type="dxa"/>
                <w:gridSpan w:val="2"/>
                <w:vMerge/>
                <w:tcBorders>
                  <w:left w:val="single" w:sz="4" w:space="0" w:color="auto"/>
                  <w:bottom w:val="single" w:sz="4" w:space="0" w:color="auto"/>
                  <w:right w:val="single" w:sz="4" w:space="0" w:color="auto"/>
                </w:tcBorders>
                <w:vAlign w:val="center"/>
              </w:tcPr>
            </w:tcPrChange>
          </w:tcPr>
          <w:p w14:paraId="7F4BA61D" w14:textId="77777777" w:rsidR="00934DD5" w:rsidRPr="001C0CC4" w:rsidRDefault="00934DD5" w:rsidP="00653977">
            <w:pPr>
              <w:pStyle w:val="TAH"/>
              <w:rPr>
                <w:ins w:id="706" w:author="R4-2010524" w:date="2020-10-16T13:19:00Z"/>
              </w:rPr>
            </w:pPr>
          </w:p>
        </w:tc>
        <w:tc>
          <w:tcPr>
            <w:tcW w:w="447" w:type="dxa"/>
            <w:tcBorders>
              <w:top w:val="single" w:sz="4" w:space="0" w:color="auto"/>
              <w:left w:val="nil"/>
              <w:bottom w:val="single" w:sz="4" w:space="0" w:color="auto"/>
              <w:right w:val="single" w:sz="4" w:space="0" w:color="auto"/>
            </w:tcBorders>
            <w:vAlign w:val="center"/>
            <w:tcPrChange w:id="707" w:author="R4-2010524" w:date="2020-10-16T13:24:00Z">
              <w:tcPr>
                <w:tcW w:w="447" w:type="dxa"/>
                <w:tcBorders>
                  <w:top w:val="single" w:sz="4" w:space="0" w:color="auto"/>
                  <w:left w:val="nil"/>
                  <w:bottom w:val="single" w:sz="4" w:space="0" w:color="auto"/>
                  <w:right w:val="single" w:sz="4" w:space="0" w:color="auto"/>
                </w:tcBorders>
                <w:vAlign w:val="center"/>
              </w:tcPr>
            </w:tcPrChange>
          </w:tcPr>
          <w:p w14:paraId="1430A039" w14:textId="77777777" w:rsidR="00934DD5" w:rsidRPr="001C0CC4" w:rsidRDefault="00934DD5" w:rsidP="00653977">
            <w:pPr>
              <w:pStyle w:val="TAH"/>
              <w:rPr>
                <w:ins w:id="708" w:author="R4-2010524" w:date="2020-10-16T13:19:00Z"/>
                <w:lang w:eastAsia="zh-CN"/>
              </w:rPr>
            </w:pPr>
            <w:ins w:id="709" w:author="R4-2010524" w:date="2020-10-16T13:19:00Z">
              <w:r>
                <w:rPr>
                  <w:rFonts w:hint="eastAsia"/>
                  <w:lang w:eastAsia="zh-CN"/>
                </w:rPr>
                <w:t>10</w:t>
              </w:r>
            </w:ins>
          </w:p>
        </w:tc>
        <w:tc>
          <w:tcPr>
            <w:tcW w:w="465" w:type="dxa"/>
            <w:tcBorders>
              <w:top w:val="single" w:sz="4" w:space="0" w:color="auto"/>
              <w:left w:val="nil"/>
              <w:bottom w:val="single" w:sz="4" w:space="0" w:color="auto"/>
              <w:right w:val="single" w:sz="4" w:space="0" w:color="auto"/>
            </w:tcBorders>
            <w:vAlign w:val="center"/>
            <w:tcPrChange w:id="710" w:author="R4-2010524" w:date="2020-10-16T13:24:00Z">
              <w:tcPr>
                <w:tcW w:w="465" w:type="dxa"/>
                <w:tcBorders>
                  <w:top w:val="single" w:sz="4" w:space="0" w:color="auto"/>
                  <w:left w:val="nil"/>
                  <w:bottom w:val="single" w:sz="4" w:space="0" w:color="auto"/>
                  <w:right w:val="single" w:sz="4" w:space="0" w:color="auto"/>
                </w:tcBorders>
                <w:vAlign w:val="center"/>
              </w:tcPr>
            </w:tcPrChange>
          </w:tcPr>
          <w:p w14:paraId="287F5D96" w14:textId="77777777" w:rsidR="00934DD5" w:rsidRPr="001C0CC4" w:rsidRDefault="00934DD5" w:rsidP="00653977">
            <w:pPr>
              <w:pStyle w:val="TAH"/>
              <w:rPr>
                <w:ins w:id="711" w:author="R4-2010524" w:date="2020-10-16T13:19:00Z"/>
                <w:lang w:eastAsia="zh-CN"/>
              </w:rPr>
            </w:pPr>
            <w:ins w:id="712" w:author="R4-2010524" w:date="2020-10-16T13:19:00Z">
              <w:r>
                <w:rPr>
                  <w:rFonts w:hint="eastAsia"/>
                  <w:lang w:eastAsia="zh-CN"/>
                </w:rPr>
                <w:t>15</w:t>
              </w:r>
            </w:ins>
          </w:p>
        </w:tc>
        <w:tc>
          <w:tcPr>
            <w:tcW w:w="450" w:type="dxa"/>
            <w:tcBorders>
              <w:top w:val="single" w:sz="4" w:space="0" w:color="auto"/>
              <w:left w:val="nil"/>
              <w:bottom w:val="single" w:sz="4" w:space="0" w:color="auto"/>
              <w:right w:val="single" w:sz="4" w:space="0" w:color="auto"/>
            </w:tcBorders>
            <w:vAlign w:val="center"/>
            <w:tcPrChange w:id="713" w:author="R4-2010524" w:date="2020-10-16T13:24:00Z">
              <w:tcPr>
                <w:tcW w:w="450" w:type="dxa"/>
                <w:tcBorders>
                  <w:top w:val="single" w:sz="4" w:space="0" w:color="auto"/>
                  <w:left w:val="nil"/>
                  <w:bottom w:val="single" w:sz="4" w:space="0" w:color="auto"/>
                  <w:right w:val="single" w:sz="4" w:space="0" w:color="auto"/>
                </w:tcBorders>
                <w:vAlign w:val="center"/>
              </w:tcPr>
            </w:tcPrChange>
          </w:tcPr>
          <w:p w14:paraId="393603C8" w14:textId="77777777" w:rsidR="00934DD5" w:rsidRDefault="00934DD5" w:rsidP="00653977">
            <w:pPr>
              <w:pStyle w:val="TAH"/>
              <w:rPr>
                <w:ins w:id="714" w:author="R4-2010524" w:date="2020-10-16T13:19:00Z"/>
                <w:lang w:eastAsia="zh-CN"/>
              </w:rPr>
            </w:pPr>
            <w:ins w:id="715" w:author="R4-2010524" w:date="2020-10-16T13:19:00Z">
              <w:r>
                <w:rPr>
                  <w:rFonts w:hint="eastAsia"/>
                  <w:lang w:eastAsia="zh-CN"/>
                </w:rPr>
                <w:t>20</w:t>
              </w:r>
            </w:ins>
          </w:p>
        </w:tc>
        <w:tc>
          <w:tcPr>
            <w:tcW w:w="540" w:type="dxa"/>
            <w:tcBorders>
              <w:top w:val="single" w:sz="4" w:space="0" w:color="auto"/>
              <w:left w:val="nil"/>
              <w:bottom w:val="single" w:sz="4" w:space="0" w:color="auto"/>
              <w:right w:val="single" w:sz="4" w:space="0" w:color="auto"/>
            </w:tcBorders>
            <w:vAlign w:val="center"/>
            <w:tcPrChange w:id="716" w:author="R4-2010524" w:date="2020-10-16T13:24:00Z">
              <w:tcPr>
                <w:tcW w:w="720" w:type="dxa"/>
                <w:gridSpan w:val="2"/>
                <w:tcBorders>
                  <w:top w:val="single" w:sz="4" w:space="0" w:color="auto"/>
                  <w:left w:val="nil"/>
                  <w:bottom w:val="single" w:sz="4" w:space="0" w:color="auto"/>
                  <w:right w:val="single" w:sz="4" w:space="0" w:color="auto"/>
                </w:tcBorders>
                <w:vAlign w:val="center"/>
              </w:tcPr>
            </w:tcPrChange>
          </w:tcPr>
          <w:p w14:paraId="683BE3A6" w14:textId="77777777" w:rsidR="00934DD5" w:rsidRDefault="00934DD5" w:rsidP="00653977">
            <w:pPr>
              <w:pStyle w:val="TAH"/>
              <w:rPr>
                <w:ins w:id="717" w:author="R4-2010524" w:date="2020-10-16T13:19:00Z"/>
                <w:lang w:eastAsia="zh-CN"/>
              </w:rPr>
            </w:pPr>
            <w:ins w:id="718" w:author="R4-2010524" w:date="2020-10-16T13:19:00Z">
              <w:r>
                <w:rPr>
                  <w:rFonts w:hint="eastAsia"/>
                  <w:lang w:eastAsia="zh-CN"/>
                </w:rPr>
                <w:t>30</w:t>
              </w:r>
            </w:ins>
          </w:p>
        </w:tc>
        <w:tc>
          <w:tcPr>
            <w:tcW w:w="540" w:type="dxa"/>
            <w:tcBorders>
              <w:top w:val="single" w:sz="4" w:space="0" w:color="auto"/>
              <w:left w:val="nil"/>
              <w:bottom w:val="single" w:sz="4" w:space="0" w:color="auto"/>
              <w:right w:val="single" w:sz="4" w:space="0" w:color="auto"/>
            </w:tcBorders>
            <w:vAlign w:val="center"/>
            <w:tcPrChange w:id="719" w:author="R4-2010524" w:date="2020-10-16T13:24:00Z">
              <w:tcPr>
                <w:tcW w:w="540" w:type="dxa"/>
                <w:gridSpan w:val="2"/>
                <w:tcBorders>
                  <w:top w:val="single" w:sz="4" w:space="0" w:color="auto"/>
                  <w:left w:val="nil"/>
                  <w:bottom w:val="single" w:sz="4" w:space="0" w:color="auto"/>
                  <w:right w:val="single" w:sz="4" w:space="0" w:color="auto"/>
                </w:tcBorders>
                <w:vAlign w:val="center"/>
              </w:tcPr>
            </w:tcPrChange>
          </w:tcPr>
          <w:p w14:paraId="5C9948E5" w14:textId="77777777" w:rsidR="00934DD5" w:rsidRPr="001C0CC4" w:rsidRDefault="00934DD5" w:rsidP="00653977">
            <w:pPr>
              <w:pStyle w:val="TAH"/>
              <w:rPr>
                <w:ins w:id="720" w:author="R4-2010524" w:date="2020-10-16T13:19:00Z"/>
                <w:lang w:eastAsia="zh-CN"/>
              </w:rPr>
            </w:pPr>
            <w:ins w:id="721" w:author="R4-2010524" w:date="2020-10-16T13:19:00Z">
              <w:r>
                <w:rPr>
                  <w:rFonts w:hint="eastAsia"/>
                  <w:lang w:eastAsia="zh-CN"/>
                </w:rPr>
                <w:t>40</w:t>
              </w:r>
            </w:ins>
          </w:p>
        </w:tc>
        <w:tc>
          <w:tcPr>
            <w:tcW w:w="540" w:type="dxa"/>
            <w:tcBorders>
              <w:top w:val="single" w:sz="4" w:space="0" w:color="auto"/>
              <w:left w:val="nil"/>
              <w:bottom w:val="single" w:sz="4" w:space="0" w:color="auto"/>
              <w:right w:val="single" w:sz="4" w:space="0" w:color="auto"/>
            </w:tcBorders>
            <w:vAlign w:val="center"/>
            <w:tcPrChange w:id="722" w:author="R4-2010524" w:date="2020-10-16T13:24:00Z">
              <w:tcPr>
                <w:tcW w:w="540" w:type="dxa"/>
                <w:tcBorders>
                  <w:top w:val="single" w:sz="4" w:space="0" w:color="auto"/>
                  <w:left w:val="nil"/>
                  <w:bottom w:val="single" w:sz="4" w:space="0" w:color="auto"/>
                  <w:right w:val="single" w:sz="4" w:space="0" w:color="auto"/>
                </w:tcBorders>
                <w:vAlign w:val="center"/>
              </w:tcPr>
            </w:tcPrChange>
          </w:tcPr>
          <w:p w14:paraId="7F8E611D" w14:textId="77777777" w:rsidR="00934DD5" w:rsidRPr="001C0CC4" w:rsidRDefault="00934DD5" w:rsidP="00653977">
            <w:pPr>
              <w:pStyle w:val="TAH"/>
              <w:rPr>
                <w:ins w:id="723" w:author="R4-2010524" w:date="2020-10-16T13:19:00Z"/>
                <w:lang w:eastAsia="zh-CN"/>
              </w:rPr>
            </w:pPr>
            <w:ins w:id="724" w:author="R4-2010524" w:date="2020-10-16T13:19:00Z">
              <w:r>
                <w:rPr>
                  <w:rFonts w:hint="eastAsia"/>
                  <w:lang w:eastAsia="zh-CN"/>
                </w:rPr>
                <w:t>50</w:t>
              </w:r>
            </w:ins>
          </w:p>
        </w:tc>
        <w:tc>
          <w:tcPr>
            <w:tcW w:w="450" w:type="dxa"/>
            <w:tcBorders>
              <w:top w:val="single" w:sz="4" w:space="0" w:color="auto"/>
              <w:left w:val="nil"/>
              <w:bottom w:val="single" w:sz="4" w:space="0" w:color="auto"/>
              <w:right w:val="single" w:sz="4" w:space="0" w:color="auto"/>
            </w:tcBorders>
            <w:vAlign w:val="center"/>
            <w:tcPrChange w:id="725" w:author="R4-2010524" w:date="2020-10-16T13:24:00Z">
              <w:tcPr>
                <w:tcW w:w="540" w:type="dxa"/>
                <w:tcBorders>
                  <w:top w:val="single" w:sz="4" w:space="0" w:color="auto"/>
                  <w:left w:val="nil"/>
                  <w:bottom w:val="single" w:sz="4" w:space="0" w:color="auto"/>
                  <w:right w:val="single" w:sz="4" w:space="0" w:color="auto"/>
                </w:tcBorders>
                <w:vAlign w:val="center"/>
              </w:tcPr>
            </w:tcPrChange>
          </w:tcPr>
          <w:p w14:paraId="14309345" w14:textId="77777777" w:rsidR="00934DD5" w:rsidRPr="001C0CC4" w:rsidRDefault="00934DD5" w:rsidP="00653977">
            <w:pPr>
              <w:pStyle w:val="TAH"/>
              <w:rPr>
                <w:ins w:id="726" w:author="R4-2010524" w:date="2020-10-16T13:19:00Z"/>
                <w:lang w:eastAsia="zh-CN"/>
              </w:rPr>
            </w:pPr>
            <w:ins w:id="727" w:author="R4-2010524" w:date="2020-10-16T13:19:00Z">
              <w:r>
                <w:rPr>
                  <w:rFonts w:hint="eastAsia"/>
                  <w:lang w:eastAsia="zh-CN"/>
                </w:rPr>
                <w:t>60</w:t>
              </w:r>
            </w:ins>
          </w:p>
        </w:tc>
        <w:tc>
          <w:tcPr>
            <w:tcW w:w="540" w:type="dxa"/>
            <w:tcBorders>
              <w:top w:val="single" w:sz="4" w:space="0" w:color="auto"/>
              <w:left w:val="nil"/>
              <w:bottom w:val="single" w:sz="4" w:space="0" w:color="auto"/>
              <w:right w:val="single" w:sz="4" w:space="0" w:color="auto"/>
            </w:tcBorders>
            <w:vAlign w:val="center"/>
            <w:tcPrChange w:id="728" w:author="R4-2010524" w:date="2020-10-16T13:24:00Z">
              <w:tcPr>
                <w:tcW w:w="492" w:type="dxa"/>
                <w:tcBorders>
                  <w:top w:val="single" w:sz="4" w:space="0" w:color="auto"/>
                  <w:left w:val="nil"/>
                  <w:bottom w:val="single" w:sz="4" w:space="0" w:color="auto"/>
                  <w:right w:val="single" w:sz="4" w:space="0" w:color="auto"/>
                </w:tcBorders>
                <w:vAlign w:val="center"/>
              </w:tcPr>
            </w:tcPrChange>
          </w:tcPr>
          <w:p w14:paraId="4FDC2137" w14:textId="1D1CD5A2" w:rsidR="00934DD5" w:rsidRDefault="00934DD5" w:rsidP="00653977">
            <w:pPr>
              <w:pStyle w:val="TAH"/>
              <w:rPr>
                <w:ins w:id="729" w:author="R4-2010524" w:date="2020-10-16T13:20:00Z"/>
                <w:lang w:eastAsia="zh-CN"/>
              </w:rPr>
            </w:pPr>
            <w:ins w:id="730" w:author="R4-2010524" w:date="2020-10-16T13:22:00Z">
              <w:r>
                <w:rPr>
                  <w:lang w:eastAsia="zh-CN"/>
                </w:rPr>
                <w:t>70</w:t>
              </w:r>
            </w:ins>
          </w:p>
        </w:tc>
        <w:tc>
          <w:tcPr>
            <w:tcW w:w="540" w:type="dxa"/>
            <w:tcBorders>
              <w:top w:val="single" w:sz="4" w:space="0" w:color="auto"/>
              <w:left w:val="single" w:sz="4" w:space="0" w:color="auto"/>
              <w:bottom w:val="single" w:sz="4" w:space="0" w:color="auto"/>
              <w:right w:val="single" w:sz="4" w:space="0" w:color="auto"/>
            </w:tcBorders>
            <w:vAlign w:val="center"/>
            <w:tcPrChange w:id="731" w:author="R4-2010524" w:date="2020-10-16T13:24:00Z">
              <w:tcPr>
                <w:tcW w:w="392" w:type="dxa"/>
                <w:tcBorders>
                  <w:top w:val="single" w:sz="4" w:space="0" w:color="auto"/>
                  <w:left w:val="single" w:sz="4" w:space="0" w:color="auto"/>
                  <w:bottom w:val="single" w:sz="4" w:space="0" w:color="auto"/>
                  <w:right w:val="single" w:sz="4" w:space="0" w:color="auto"/>
                </w:tcBorders>
                <w:vAlign w:val="center"/>
              </w:tcPr>
            </w:tcPrChange>
          </w:tcPr>
          <w:p w14:paraId="268E69C0" w14:textId="19864A46" w:rsidR="00934DD5" w:rsidRPr="001C0CC4" w:rsidRDefault="00934DD5" w:rsidP="00653977">
            <w:pPr>
              <w:pStyle w:val="TAH"/>
              <w:rPr>
                <w:ins w:id="732" w:author="R4-2010524" w:date="2020-10-16T13:19:00Z"/>
                <w:lang w:eastAsia="zh-CN"/>
              </w:rPr>
            </w:pPr>
            <w:ins w:id="733" w:author="R4-2010524" w:date="2020-10-16T13:19:00Z">
              <w:r>
                <w:rPr>
                  <w:rFonts w:hint="eastAsia"/>
                  <w:lang w:eastAsia="zh-CN"/>
                </w:rPr>
                <w:t>80</w:t>
              </w:r>
            </w:ins>
          </w:p>
        </w:tc>
        <w:tc>
          <w:tcPr>
            <w:tcW w:w="466" w:type="dxa"/>
            <w:tcBorders>
              <w:top w:val="single" w:sz="4" w:space="0" w:color="auto"/>
              <w:left w:val="nil"/>
              <w:bottom w:val="single" w:sz="4" w:space="0" w:color="auto"/>
              <w:right w:val="single" w:sz="4" w:space="0" w:color="auto"/>
            </w:tcBorders>
            <w:vAlign w:val="center"/>
            <w:tcPrChange w:id="734" w:author="R4-2010524" w:date="2020-10-16T13:24:00Z">
              <w:tcPr>
                <w:tcW w:w="392" w:type="dxa"/>
                <w:tcBorders>
                  <w:top w:val="single" w:sz="4" w:space="0" w:color="auto"/>
                  <w:left w:val="nil"/>
                  <w:bottom w:val="single" w:sz="4" w:space="0" w:color="auto"/>
                  <w:right w:val="single" w:sz="4" w:space="0" w:color="auto"/>
                </w:tcBorders>
                <w:vAlign w:val="center"/>
              </w:tcPr>
            </w:tcPrChange>
          </w:tcPr>
          <w:p w14:paraId="407BC09E" w14:textId="77777777" w:rsidR="00934DD5" w:rsidRPr="001C0CC4" w:rsidRDefault="00934DD5" w:rsidP="00653977">
            <w:pPr>
              <w:pStyle w:val="TAH"/>
              <w:rPr>
                <w:ins w:id="735" w:author="R4-2010524" w:date="2020-10-16T13:19:00Z"/>
                <w:lang w:eastAsia="zh-CN"/>
              </w:rPr>
            </w:pPr>
            <w:ins w:id="736" w:author="R4-2010524" w:date="2020-10-16T13:19:00Z">
              <w:r>
                <w:rPr>
                  <w:rFonts w:hint="eastAsia"/>
                  <w:lang w:eastAsia="zh-CN"/>
                </w:rPr>
                <w:t>90</w:t>
              </w:r>
            </w:ins>
          </w:p>
        </w:tc>
        <w:tc>
          <w:tcPr>
            <w:tcW w:w="506" w:type="dxa"/>
            <w:tcBorders>
              <w:top w:val="single" w:sz="4" w:space="0" w:color="auto"/>
              <w:left w:val="single" w:sz="4" w:space="0" w:color="auto"/>
              <w:bottom w:val="single" w:sz="4" w:space="0" w:color="auto"/>
              <w:right w:val="single" w:sz="4" w:space="0" w:color="auto"/>
            </w:tcBorders>
            <w:vAlign w:val="center"/>
            <w:tcPrChange w:id="737" w:author="R4-2010524" w:date="2020-10-16T13:24:00Z">
              <w:tcPr>
                <w:tcW w:w="506" w:type="dxa"/>
                <w:tcBorders>
                  <w:top w:val="single" w:sz="4" w:space="0" w:color="auto"/>
                  <w:left w:val="single" w:sz="4" w:space="0" w:color="auto"/>
                  <w:bottom w:val="single" w:sz="4" w:space="0" w:color="auto"/>
                  <w:right w:val="single" w:sz="4" w:space="0" w:color="auto"/>
                </w:tcBorders>
                <w:vAlign w:val="center"/>
              </w:tcPr>
            </w:tcPrChange>
          </w:tcPr>
          <w:p w14:paraId="66994D61" w14:textId="77777777" w:rsidR="00934DD5" w:rsidRPr="001C0CC4" w:rsidRDefault="00934DD5" w:rsidP="00653977">
            <w:pPr>
              <w:pStyle w:val="TAH"/>
              <w:rPr>
                <w:ins w:id="738" w:author="R4-2010524" w:date="2020-10-16T13:19:00Z"/>
                <w:lang w:eastAsia="zh-CN"/>
              </w:rPr>
            </w:pPr>
            <w:ins w:id="739" w:author="R4-2010524" w:date="2020-10-16T13:19:00Z">
              <w:r>
                <w:rPr>
                  <w:rFonts w:hint="eastAsia"/>
                  <w:lang w:eastAsia="zh-CN"/>
                </w:rPr>
                <w:t>100</w:t>
              </w:r>
            </w:ins>
          </w:p>
        </w:tc>
        <w:tc>
          <w:tcPr>
            <w:tcW w:w="2002" w:type="dxa"/>
            <w:vMerge/>
            <w:tcBorders>
              <w:left w:val="nil"/>
              <w:bottom w:val="single" w:sz="4" w:space="0" w:color="auto"/>
              <w:right w:val="single" w:sz="4" w:space="0" w:color="auto"/>
            </w:tcBorders>
            <w:vAlign w:val="center"/>
            <w:tcPrChange w:id="740" w:author="R4-2010524" w:date="2020-10-16T13:24:00Z">
              <w:tcPr>
                <w:tcW w:w="2002" w:type="dxa"/>
                <w:gridSpan w:val="2"/>
                <w:vMerge/>
                <w:tcBorders>
                  <w:left w:val="nil"/>
                  <w:bottom w:val="single" w:sz="4" w:space="0" w:color="auto"/>
                  <w:right w:val="single" w:sz="4" w:space="0" w:color="auto"/>
                </w:tcBorders>
                <w:vAlign w:val="center"/>
              </w:tcPr>
            </w:tcPrChange>
          </w:tcPr>
          <w:p w14:paraId="223A763B" w14:textId="77777777" w:rsidR="00934DD5" w:rsidRPr="001C0CC4" w:rsidRDefault="00934DD5" w:rsidP="00653977">
            <w:pPr>
              <w:pStyle w:val="TAH"/>
              <w:rPr>
                <w:ins w:id="741" w:author="R4-2010524" w:date="2020-10-16T13:19:00Z"/>
              </w:rPr>
            </w:pPr>
          </w:p>
        </w:tc>
      </w:tr>
      <w:tr w:rsidR="00934DD5" w:rsidRPr="001C0CC4" w14:paraId="2B725882" w14:textId="77777777" w:rsidTr="00934DD5">
        <w:trPr>
          <w:trHeight w:val="288"/>
          <w:jc w:val="center"/>
          <w:ins w:id="742" w:author="R4-2010524" w:date="2020-10-16T13:19:00Z"/>
          <w:trPrChange w:id="743" w:author="R4-2010524" w:date="2020-10-16T13:23:00Z">
            <w:trPr>
              <w:gridAfter w:val="0"/>
              <w:trHeight w:val="288"/>
              <w:jc w:val="center"/>
            </w:trPr>
          </w:trPrChange>
        </w:trPr>
        <w:tc>
          <w:tcPr>
            <w:tcW w:w="2143" w:type="dxa"/>
            <w:tcBorders>
              <w:top w:val="nil"/>
              <w:left w:val="single" w:sz="4" w:space="0" w:color="auto"/>
              <w:bottom w:val="nil"/>
              <w:right w:val="single" w:sz="4" w:space="0" w:color="auto"/>
            </w:tcBorders>
            <w:noWrap/>
            <w:vAlign w:val="center"/>
            <w:hideMark/>
            <w:tcPrChange w:id="744" w:author="R4-2010524" w:date="2020-10-16T13:23:00Z">
              <w:tcPr>
                <w:tcW w:w="2143" w:type="dxa"/>
                <w:gridSpan w:val="2"/>
                <w:tcBorders>
                  <w:top w:val="nil"/>
                  <w:left w:val="single" w:sz="4" w:space="0" w:color="auto"/>
                  <w:bottom w:val="nil"/>
                  <w:right w:val="single" w:sz="4" w:space="0" w:color="auto"/>
                </w:tcBorders>
                <w:noWrap/>
                <w:vAlign w:val="center"/>
                <w:hideMark/>
              </w:tcPr>
            </w:tcPrChange>
          </w:tcPr>
          <w:p w14:paraId="388BF86B" w14:textId="77777777" w:rsidR="00934DD5" w:rsidRPr="001C0CC4" w:rsidRDefault="00934DD5" w:rsidP="00653977">
            <w:pPr>
              <w:pStyle w:val="TAC"/>
              <w:rPr>
                <w:ins w:id="745" w:author="R4-2010524" w:date="2020-10-16T13:19:00Z"/>
                <w:lang w:val="fi-FI"/>
              </w:rPr>
            </w:pPr>
            <w:ins w:id="746" w:author="R4-2010524" w:date="2020-10-16T13:19:00Z">
              <w:r w:rsidRPr="001C0CC4">
                <w:rPr>
                  <w:lang w:val="fi-FI"/>
                </w:rPr>
                <w:t>± 0 - 1</w:t>
              </w:r>
            </w:ins>
          </w:p>
        </w:tc>
        <w:tc>
          <w:tcPr>
            <w:tcW w:w="447" w:type="dxa"/>
            <w:tcBorders>
              <w:top w:val="nil"/>
              <w:left w:val="nil"/>
              <w:bottom w:val="single" w:sz="4" w:space="0" w:color="auto"/>
              <w:right w:val="single" w:sz="4" w:space="0" w:color="auto"/>
            </w:tcBorders>
            <w:vAlign w:val="center"/>
            <w:tcPrChange w:id="747" w:author="R4-2010524" w:date="2020-10-16T13:23:00Z">
              <w:tcPr>
                <w:tcW w:w="447" w:type="dxa"/>
                <w:tcBorders>
                  <w:top w:val="nil"/>
                  <w:left w:val="nil"/>
                  <w:bottom w:val="single" w:sz="4" w:space="0" w:color="auto"/>
                  <w:right w:val="single" w:sz="4" w:space="0" w:color="auto"/>
                </w:tcBorders>
                <w:vAlign w:val="center"/>
              </w:tcPr>
            </w:tcPrChange>
          </w:tcPr>
          <w:p w14:paraId="6CC5FEC1" w14:textId="77777777" w:rsidR="00934DD5" w:rsidRPr="001C0CC4" w:rsidRDefault="00934DD5" w:rsidP="00653977">
            <w:pPr>
              <w:pStyle w:val="TAC"/>
              <w:rPr>
                <w:ins w:id="748" w:author="R4-2010524" w:date="2020-10-16T13:19:00Z"/>
                <w:lang w:val="fi-FI"/>
              </w:rPr>
            </w:pPr>
            <w:ins w:id="749" w:author="R4-2010524" w:date="2020-10-16T13:19:00Z">
              <w:r w:rsidRPr="001C0CC4">
                <w:rPr>
                  <w:lang w:val="fi-FI"/>
                </w:rPr>
                <w:t>-10</w:t>
              </w:r>
            </w:ins>
          </w:p>
        </w:tc>
        <w:tc>
          <w:tcPr>
            <w:tcW w:w="465" w:type="dxa"/>
            <w:tcBorders>
              <w:top w:val="nil"/>
              <w:left w:val="nil"/>
              <w:bottom w:val="single" w:sz="4" w:space="0" w:color="auto"/>
              <w:right w:val="single" w:sz="4" w:space="0" w:color="auto"/>
            </w:tcBorders>
            <w:noWrap/>
            <w:vAlign w:val="center"/>
            <w:tcPrChange w:id="750" w:author="R4-2010524" w:date="2020-10-16T13:23:00Z">
              <w:tcPr>
                <w:tcW w:w="465" w:type="dxa"/>
                <w:tcBorders>
                  <w:top w:val="nil"/>
                  <w:left w:val="nil"/>
                  <w:bottom w:val="single" w:sz="4" w:space="0" w:color="auto"/>
                  <w:right w:val="single" w:sz="4" w:space="0" w:color="auto"/>
                </w:tcBorders>
                <w:noWrap/>
                <w:vAlign w:val="center"/>
              </w:tcPr>
            </w:tcPrChange>
          </w:tcPr>
          <w:p w14:paraId="02CB22CF" w14:textId="77777777" w:rsidR="00934DD5" w:rsidRPr="001C0CC4" w:rsidRDefault="00934DD5" w:rsidP="00653977">
            <w:pPr>
              <w:pStyle w:val="TAC"/>
              <w:rPr>
                <w:ins w:id="751" w:author="R4-2010524" w:date="2020-10-16T13:19:00Z"/>
                <w:lang w:val="fi-FI"/>
              </w:rPr>
            </w:pPr>
            <w:ins w:id="752" w:author="R4-2010524" w:date="2020-10-16T13:19:00Z">
              <w:r w:rsidRPr="001C0CC4">
                <w:rPr>
                  <w:lang w:val="fi-FI"/>
                </w:rPr>
                <w:t>-10</w:t>
              </w:r>
            </w:ins>
          </w:p>
        </w:tc>
        <w:tc>
          <w:tcPr>
            <w:tcW w:w="450" w:type="dxa"/>
            <w:tcBorders>
              <w:top w:val="nil"/>
              <w:left w:val="nil"/>
              <w:bottom w:val="single" w:sz="4" w:space="0" w:color="auto"/>
              <w:right w:val="single" w:sz="4" w:space="0" w:color="auto"/>
            </w:tcBorders>
            <w:noWrap/>
            <w:vAlign w:val="center"/>
            <w:tcPrChange w:id="753" w:author="R4-2010524" w:date="2020-10-16T13:23:00Z">
              <w:tcPr>
                <w:tcW w:w="450" w:type="dxa"/>
                <w:tcBorders>
                  <w:top w:val="nil"/>
                  <w:left w:val="nil"/>
                  <w:bottom w:val="single" w:sz="4" w:space="0" w:color="auto"/>
                  <w:right w:val="single" w:sz="4" w:space="0" w:color="auto"/>
                </w:tcBorders>
                <w:noWrap/>
                <w:vAlign w:val="center"/>
              </w:tcPr>
            </w:tcPrChange>
          </w:tcPr>
          <w:p w14:paraId="460319DE" w14:textId="77777777" w:rsidR="00934DD5" w:rsidRPr="001C0CC4" w:rsidRDefault="00934DD5" w:rsidP="00653977">
            <w:pPr>
              <w:pStyle w:val="TAC"/>
              <w:rPr>
                <w:ins w:id="754" w:author="R4-2010524" w:date="2020-10-16T13:19:00Z"/>
                <w:lang w:val="fi-FI"/>
              </w:rPr>
            </w:pPr>
            <w:ins w:id="755" w:author="R4-2010524" w:date="2020-10-16T13:19:00Z">
              <w:r w:rsidRPr="001C0CC4">
                <w:rPr>
                  <w:lang w:val="fi-FI"/>
                </w:rPr>
                <w:t>-10</w:t>
              </w:r>
            </w:ins>
          </w:p>
        </w:tc>
        <w:tc>
          <w:tcPr>
            <w:tcW w:w="540" w:type="dxa"/>
            <w:tcBorders>
              <w:top w:val="nil"/>
              <w:left w:val="nil"/>
              <w:bottom w:val="single" w:sz="4" w:space="0" w:color="auto"/>
              <w:right w:val="single" w:sz="4" w:space="0" w:color="auto"/>
            </w:tcBorders>
            <w:noWrap/>
            <w:vAlign w:val="center"/>
            <w:tcPrChange w:id="756" w:author="R4-2010524" w:date="2020-10-16T13:23:00Z">
              <w:tcPr>
                <w:tcW w:w="540" w:type="dxa"/>
                <w:tcBorders>
                  <w:top w:val="nil"/>
                  <w:left w:val="nil"/>
                  <w:bottom w:val="single" w:sz="4" w:space="0" w:color="auto"/>
                  <w:right w:val="single" w:sz="4" w:space="0" w:color="auto"/>
                </w:tcBorders>
                <w:noWrap/>
                <w:vAlign w:val="center"/>
              </w:tcPr>
            </w:tcPrChange>
          </w:tcPr>
          <w:p w14:paraId="00043C1C" w14:textId="77777777" w:rsidR="00934DD5" w:rsidRPr="001C0CC4" w:rsidRDefault="00934DD5" w:rsidP="00653977">
            <w:pPr>
              <w:pStyle w:val="TAC"/>
              <w:rPr>
                <w:ins w:id="757" w:author="R4-2010524" w:date="2020-10-16T13:19:00Z"/>
                <w:lang w:val="fi-FI"/>
              </w:rPr>
            </w:pPr>
            <w:ins w:id="758" w:author="R4-2010524" w:date="2020-10-16T13:19:00Z">
              <w:r>
                <w:rPr>
                  <w:lang w:val="fi-FI"/>
                </w:rPr>
                <w:t>-10</w:t>
              </w:r>
            </w:ins>
          </w:p>
        </w:tc>
        <w:tc>
          <w:tcPr>
            <w:tcW w:w="540" w:type="dxa"/>
            <w:tcBorders>
              <w:top w:val="nil"/>
              <w:left w:val="nil"/>
              <w:bottom w:val="single" w:sz="4" w:space="0" w:color="auto"/>
              <w:right w:val="single" w:sz="4" w:space="0" w:color="auto"/>
            </w:tcBorders>
            <w:noWrap/>
            <w:vAlign w:val="center"/>
            <w:tcPrChange w:id="759" w:author="R4-2010524" w:date="2020-10-16T13:23:00Z">
              <w:tcPr>
                <w:tcW w:w="540" w:type="dxa"/>
                <w:gridSpan w:val="2"/>
                <w:tcBorders>
                  <w:top w:val="nil"/>
                  <w:left w:val="nil"/>
                  <w:bottom w:val="single" w:sz="4" w:space="0" w:color="auto"/>
                  <w:right w:val="single" w:sz="4" w:space="0" w:color="auto"/>
                </w:tcBorders>
                <w:noWrap/>
                <w:vAlign w:val="center"/>
              </w:tcPr>
            </w:tcPrChange>
          </w:tcPr>
          <w:p w14:paraId="3D82BC37" w14:textId="77777777" w:rsidR="00934DD5" w:rsidRPr="001C0CC4" w:rsidRDefault="00934DD5" w:rsidP="00653977">
            <w:pPr>
              <w:pStyle w:val="TAC"/>
              <w:rPr>
                <w:ins w:id="760" w:author="R4-2010524" w:date="2020-10-16T13:19:00Z"/>
                <w:lang w:val="fi-FI"/>
              </w:rPr>
            </w:pPr>
            <w:ins w:id="761" w:author="R4-2010524" w:date="2020-10-16T13:19:00Z">
              <w:r w:rsidRPr="001C0CC4">
                <w:rPr>
                  <w:lang w:val="fi-FI"/>
                </w:rPr>
                <w:t>-10</w:t>
              </w:r>
            </w:ins>
          </w:p>
        </w:tc>
        <w:tc>
          <w:tcPr>
            <w:tcW w:w="540" w:type="dxa"/>
            <w:tcBorders>
              <w:top w:val="nil"/>
              <w:left w:val="nil"/>
              <w:bottom w:val="single" w:sz="4" w:space="0" w:color="auto"/>
              <w:right w:val="nil"/>
            </w:tcBorders>
            <w:tcPrChange w:id="762" w:author="R4-2010524" w:date="2020-10-16T13:23:00Z">
              <w:tcPr>
                <w:tcW w:w="720" w:type="dxa"/>
                <w:gridSpan w:val="2"/>
                <w:tcBorders>
                  <w:top w:val="nil"/>
                  <w:left w:val="nil"/>
                  <w:bottom w:val="single" w:sz="4" w:space="0" w:color="auto"/>
                  <w:right w:val="nil"/>
                </w:tcBorders>
              </w:tcPr>
            </w:tcPrChange>
          </w:tcPr>
          <w:p w14:paraId="6D35AE25" w14:textId="77777777" w:rsidR="00934DD5" w:rsidRPr="001C0CC4" w:rsidRDefault="00934DD5" w:rsidP="00653977">
            <w:pPr>
              <w:pStyle w:val="TAC"/>
              <w:rPr>
                <w:ins w:id="763" w:author="R4-2010524" w:date="2020-10-16T13:20:00Z"/>
                <w:lang w:val="fi-FI"/>
              </w:rPr>
            </w:pPr>
          </w:p>
        </w:tc>
        <w:tc>
          <w:tcPr>
            <w:tcW w:w="2502" w:type="dxa"/>
            <w:gridSpan w:val="5"/>
            <w:tcBorders>
              <w:top w:val="nil"/>
              <w:left w:val="nil"/>
              <w:bottom w:val="single" w:sz="4" w:space="0" w:color="auto"/>
              <w:right w:val="single" w:sz="4" w:space="0" w:color="auto"/>
            </w:tcBorders>
            <w:tcPrChange w:id="764" w:author="R4-2010524" w:date="2020-10-16T13:23:00Z">
              <w:tcPr>
                <w:tcW w:w="2322" w:type="dxa"/>
                <w:gridSpan w:val="5"/>
                <w:tcBorders>
                  <w:top w:val="nil"/>
                  <w:left w:val="nil"/>
                  <w:bottom w:val="single" w:sz="4" w:space="0" w:color="auto"/>
                  <w:right w:val="single" w:sz="4" w:space="0" w:color="auto"/>
                </w:tcBorders>
              </w:tcPr>
            </w:tcPrChange>
          </w:tcPr>
          <w:p w14:paraId="5B7B4CBE" w14:textId="4AF32740" w:rsidR="00934DD5" w:rsidRPr="001C0CC4" w:rsidRDefault="00934DD5" w:rsidP="00653977">
            <w:pPr>
              <w:pStyle w:val="TAC"/>
              <w:rPr>
                <w:ins w:id="765" w:author="R4-2010524" w:date="2020-10-16T13:19:00Z"/>
                <w:lang w:val="fi-FI"/>
              </w:rPr>
            </w:pPr>
          </w:p>
        </w:tc>
        <w:tc>
          <w:tcPr>
            <w:tcW w:w="2002" w:type="dxa"/>
            <w:tcBorders>
              <w:top w:val="nil"/>
              <w:left w:val="nil"/>
              <w:bottom w:val="single" w:sz="4" w:space="0" w:color="auto"/>
              <w:right w:val="single" w:sz="4" w:space="0" w:color="auto"/>
            </w:tcBorders>
            <w:noWrap/>
            <w:hideMark/>
            <w:tcPrChange w:id="766" w:author="R4-2010524" w:date="2020-10-16T13:23:00Z">
              <w:tcPr>
                <w:tcW w:w="2002" w:type="dxa"/>
                <w:gridSpan w:val="2"/>
                <w:tcBorders>
                  <w:top w:val="nil"/>
                  <w:left w:val="nil"/>
                  <w:bottom w:val="single" w:sz="4" w:space="0" w:color="auto"/>
                  <w:right w:val="single" w:sz="4" w:space="0" w:color="auto"/>
                </w:tcBorders>
                <w:noWrap/>
                <w:hideMark/>
              </w:tcPr>
            </w:tcPrChange>
          </w:tcPr>
          <w:p w14:paraId="243BF6A8" w14:textId="77777777" w:rsidR="00934DD5" w:rsidRPr="001C0CC4" w:rsidRDefault="00934DD5" w:rsidP="00653977">
            <w:pPr>
              <w:pStyle w:val="TAC"/>
              <w:rPr>
                <w:ins w:id="767" w:author="R4-2010524" w:date="2020-10-16T13:19:00Z"/>
              </w:rPr>
            </w:pPr>
            <w:ins w:id="768" w:author="R4-2010524" w:date="2020-10-16T13:19:00Z">
              <w:r w:rsidRPr="001C0CC4">
                <w:t>2 % channel bandwidth</w:t>
              </w:r>
            </w:ins>
          </w:p>
        </w:tc>
      </w:tr>
      <w:tr w:rsidR="00934DD5" w:rsidRPr="001C0CC4" w14:paraId="206E7608" w14:textId="77777777" w:rsidTr="00934DD5">
        <w:trPr>
          <w:trHeight w:val="288"/>
          <w:jc w:val="center"/>
          <w:ins w:id="769" w:author="R4-2010524" w:date="2020-10-16T13:19:00Z"/>
          <w:trPrChange w:id="770" w:author="R4-2010524" w:date="2020-10-16T13:23:00Z">
            <w:trPr>
              <w:gridAfter w:val="0"/>
              <w:trHeight w:val="288"/>
              <w:jc w:val="center"/>
            </w:trPr>
          </w:trPrChange>
        </w:trPr>
        <w:tc>
          <w:tcPr>
            <w:tcW w:w="2143" w:type="dxa"/>
            <w:tcBorders>
              <w:top w:val="nil"/>
              <w:left w:val="single" w:sz="4" w:space="0" w:color="auto"/>
              <w:bottom w:val="nil"/>
              <w:right w:val="single" w:sz="4" w:space="0" w:color="auto"/>
            </w:tcBorders>
            <w:noWrap/>
            <w:vAlign w:val="center"/>
            <w:tcPrChange w:id="771" w:author="R4-2010524" w:date="2020-10-16T13:23:00Z">
              <w:tcPr>
                <w:tcW w:w="2143" w:type="dxa"/>
                <w:gridSpan w:val="2"/>
                <w:tcBorders>
                  <w:top w:val="nil"/>
                  <w:left w:val="single" w:sz="4" w:space="0" w:color="auto"/>
                  <w:bottom w:val="nil"/>
                  <w:right w:val="single" w:sz="4" w:space="0" w:color="auto"/>
                </w:tcBorders>
                <w:noWrap/>
                <w:vAlign w:val="center"/>
              </w:tcPr>
            </w:tcPrChange>
          </w:tcPr>
          <w:p w14:paraId="5CBA4605" w14:textId="77777777" w:rsidR="00934DD5" w:rsidRPr="001C0CC4" w:rsidRDefault="00934DD5" w:rsidP="00653977">
            <w:pPr>
              <w:pStyle w:val="TAC"/>
              <w:rPr>
                <w:ins w:id="772" w:author="R4-2010524" w:date="2020-10-16T13:19:00Z"/>
                <w:lang w:val="fi-FI"/>
              </w:rPr>
            </w:pPr>
          </w:p>
        </w:tc>
        <w:tc>
          <w:tcPr>
            <w:tcW w:w="447" w:type="dxa"/>
            <w:tcBorders>
              <w:top w:val="nil"/>
              <w:left w:val="nil"/>
              <w:bottom w:val="single" w:sz="4" w:space="0" w:color="auto"/>
              <w:right w:val="single" w:sz="4" w:space="0" w:color="auto"/>
            </w:tcBorders>
            <w:vAlign w:val="center"/>
            <w:tcPrChange w:id="773" w:author="R4-2010524" w:date="2020-10-16T13:23:00Z">
              <w:tcPr>
                <w:tcW w:w="447" w:type="dxa"/>
                <w:tcBorders>
                  <w:top w:val="nil"/>
                  <w:left w:val="nil"/>
                  <w:bottom w:val="single" w:sz="4" w:space="0" w:color="auto"/>
                  <w:right w:val="single" w:sz="4" w:space="0" w:color="auto"/>
                </w:tcBorders>
                <w:vAlign w:val="center"/>
              </w:tcPr>
            </w:tcPrChange>
          </w:tcPr>
          <w:p w14:paraId="711D2300" w14:textId="77777777" w:rsidR="00934DD5" w:rsidRPr="001C0CC4" w:rsidRDefault="00934DD5" w:rsidP="00653977">
            <w:pPr>
              <w:pStyle w:val="TAC"/>
              <w:rPr>
                <w:ins w:id="774" w:author="R4-2010524" w:date="2020-10-16T13:19:00Z"/>
                <w:lang w:val="fi-FI"/>
              </w:rPr>
            </w:pPr>
          </w:p>
        </w:tc>
        <w:tc>
          <w:tcPr>
            <w:tcW w:w="465" w:type="dxa"/>
            <w:tcBorders>
              <w:top w:val="nil"/>
              <w:left w:val="single" w:sz="4" w:space="0" w:color="auto"/>
              <w:bottom w:val="single" w:sz="4" w:space="0" w:color="auto"/>
              <w:right w:val="single" w:sz="4" w:space="0" w:color="auto"/>
            </w:tcBorders>
            <w:noWrap/>
            <w:vAlign w:val="center"/>
            <w:tcPrChange w:id="775" w:author="R4-2010524" w:date="2020-10-16T13:23:00Z">
              <w:tcPr>
                <w:tcW w:w="465" w:type="dxa"/>
                <w:tcBorders>
                  <w:top w:val="nil"/>
                  <w:left w:val="single" w:sz="4" w:space="0" w:color="auto"/>
                  <w:bottom w:val="single" w:sz="4" w:space="0" w:color="auto"/>
                  <w:right w:val="single" w:sz="4" w:space="0" w:color="auto"/>
                </w:tcBorders>
                <w:noWrap/>
                <w:vAlign w:val="center"/>
              </w:tcPr>
            </w:tcPrChange>
          </w:tcPr>
          <w:p w14:paraId="05D4BA81" w14:textId="77777777" w:rsidR="00934DD5" w:rsidRPr="001C0CC4" w:rsidRDefault="00934DD5" w:rsidP="00653977">
            <w:pPr>
              <w:pStyle w:val="TAC"/>
              <w:rPr>
                <w:ins w:id="776" w:author="R4-2010524" w:date="2020-10-16T13:19:00Z"/>
                <w:lang w:val="fi-FI"/>
              </w:rPr>
            </w:pPr>
          </w:p>
        </w:tc>
        <w:tc>
          <w:tcPr>
            <w:tcW w:w="450" w:type="dxa"/>
            <w:tcBorders>
              <w:top w:val="nil"/>
              <w:left w:val="nil"/>
              <w:bottom w:val="single" w:sz="4" w:space="0" w:color="auto"/>
              <w:right w:val="single" w:sz="4" w:space="0" w:color="auto"/>
            </w:tcBorders>
            <w:noWrap/>
            <w:vAlign w:val="center"/>
            <w:tcPrChange w:id="777" w:author="R4-2010524" w:date="2020-10-16T13:23:00Z">
              <w:tcPr>
                <w:tcW w:w="450" w:type="dxa"/>
                <w:tcBorders>
                  <w:top w:val="nil"/>
                  <w:left w:val="nil"/>
                  <w:bottom w:val="single" w:sz="4" w:space="0" w:color="auto"/>
                  <w:right w:val="single" w:sz="4" w:space="0" w:color="auto"/>
                </w:tcBorders>
                <w:noWrap/>
                <w:vAlign w:val="center"/>
              </w:tcPr>
            </w:tcPrChange>
          </w:tcPr>
          <w:p w14:paraId="4D0391F2" w14:textId="77777777" w:rsidR="00934DD5" w:rsidRPr="001C0CC4" w:rsidRDefault="00934DD5" w:rsidP="00653977">
            <w:pPr>
              <w:pStyle w:val="TAC"/>
              <w:rPr>
                <w:ins w:id="778" w:author="R4-2010524" w:date="2020-10-16T13:19:00Z"/>
                <w:lang w:val="fi-FI"/>
              </w:rPr>
            </w:pPr>
          </w:p>
        </w:tc>
        <w:tc>
          <w:tcPr>
            <w:tcW w:w="540" w:type="dxa"/>
            <w:tcBorders>
              <w:top w:val="nil"/>
              <w:left w:val="nil"/>
              <w:bottom w:val="single" w:sz="4" w:space="0" w:color="auto"/>
              <w:right w:val="single" w:sz="4" w:space="0" w:color="auto"/>
            </w:tcBorders>
            <w:noWrap/>
            <w:vAlign w:val="center"/>
            <w:tcPrChange w:id="779" w:author="R4-2010524" w:date="2020-10-16T13:23:00Z">
              <w:tcPr>
                <w:tcW w:w="540" w:type="dxa"/>
                <w:tcBorders>
                  <w:top w:val="nil"/>
                  <w:left w:val="nil"/>
                  <w:bottom w:val="single" w:sz="4" w:space="0" w:color="auto"/>
                  <w:right w:val="single" w:sz="4" w:space="0" w:color="auto"/>
                </w:tcBorders>
                <w:noWrap/>
                <w:vAlign w:val="center"/>
              </w:tcPr>
            </w:tcPrChange>
          </w:tcPr>
          <w:p w14:paraId="1D02DBC4" w14:textId="77777777" w:rsidR="00934DD5" w:rsidRPr="001C0CC4" w:rsidRDefault="00934DD5" w:rsidP="00653977">
            <w:pPr>
              <w:pStyle w:val="TAC"/>
              <w:rPr>
                <w:ins w:id="780" w:author="R4-2010524" w:date="2020-10-16T13:19:00Z"/>
                <w:lang w:val="fi-FI"/>
              </w:rPr>
            </w:pPr>
          </w:p>
        </w:tc>
        <w:tc>
          <w:tcPr>
            <w:tcW w:w="540" w:type="dxa"/>
            <w:tcBorders>
              <w:top w:val="nil"/>
              <w:left w:val="nil"/>
              <w:bottom w:val="single" w:sz="4" w:space="0" w:color="auto"/>
              <w:right w:val="single" w:sz="4" w:space="0" w:color="auto"/>
            </w:tcBorders>
            <w:noWrap/>
            <w:vAlign w:val="center"/>
            <w:tcPrChange w:id="781" w:author="R4-2010524" w:date="2020-10-16T13:23:00Z">
              <w:tcPr>
                <w:tcW w:w="540" w:type="dxa"/>
                <w:gridSpan w:val="2"/>
                <w:tcBorders>
                  <w:top w:val="nil"/>
                  <w:left w:val="nil"/>
                  <w:bottom w:val="single" w:sz="4" w:space="0" w:color="auto"/>
                  <w:right w:val="single" w:sz="4" w:space="0" w:color="auto"/>
                </w:tcBorders>
                <w:noWrap/>
                <w:vAlign w:val="center"/>
              </w:tcPr>
            </w:tcPrChange>
          </w:tcPr>
          <w:p w14:paraId="11B5A26E" w14:textId="77777777" w:rsidR="00934DD5" w:rsidRPr="001C0CC4" w:rsidRDefault="00934DD5" w:rsidP="00653977">
            <w:pPr>
              <w:pStyle w:val="TAC"/>
              <w:rPr>
                <w:ins w:id="782" w:author="R4-2010524" w:date="2020-10-16T13:19:00Z"/>
                <w:lang w:val="fi-FI"/>
              </w:rPr>
            </w:pPr>
          </w:p>
        </w:tc>
        <w:tc>
          <w:tcPr>
            <w:tcW w:w="540" w:type="dxa"/>
            <w:tcBorders>
              <w:top w:val="nil"/>
              <w:left w:val="nil"/>
              <w:bottom w:val="single" w:sz="4" w:space="0" w:color="auto"/>
              <w:right w:val="nil"/>
            </w:tcBorders>
            <w:tcPrChange w:id="783" w:author="R4-2010524" w:date="2020-10-16T13:23:00Z">
              <w:tcPr>
                <w:tcW w:w="720" w:type="dxa"/>
                <w:gridSpan w:val="2"/>
                <w:tcBorders>
                  <w:top w:val="nil"/>
                  <w:left w:val="nil"/>
                  <w:bottom w:val="single" w:sz="4" w:space="0" w:color="auto"/>
                  <w:right w:val="nil"/>
                </w:tcBorders>
              </w:tcPr>
            </w:tcPrChange>
          </w:tcPr>
          <w:p w14:paraId="619BC5A8" w14:textId="77777777" w:rsidR="00934DD5" w:rsidRPr="001C0CC4" w:rsidRDefault="00934DD5" w:rsidP="00653977">
            <w:pPr>
              <w:pStyle w:val="TAC"/>
              <w:rPr>
                <w:ins w:id="784" w:author="R4-2010524" w:date="2020-10-16T13:20:00Z"/>
                <w:lang w:val="fi-FI"/>
              </w:rPr>
            </w:pPr>
          </w:p>
        </w:tc>
        <w:tc>
          <w:tcPr>
            <w:tcW w:w="2502" w:type="dxa"/>
            <w:gridSpan w:val="5"/>
            <w:tcBorders>
              <w:top w:val="nil"/>
              <w:left w:val="nil"/>
              <w:bottom w:val="single" w:sz="4" w:space="0" w:color="auto"/>
              <w:right w:val="single" w:sz="4" w:space="0" w:color="auto"/>
            </w:tcBorders>
            <w:tcPrChange w:id="785" w:author="R4-2010524" w:date="2020-10-16T13:23:00Z">
              <w:tcPr>
                <w:tcW w:w="2322" w:type="dxa"/>
                <w:gridSpan w:val="5"/>
                <w:tcBorders>
                  <w:top w:val="nil"/>
                  <w:left w:val="nil"/>
                  <w:bottom w:val="single" w:sz="4" w:space="0" w:color="auto"/>
                  <w:right w:val="single" w:sz="4" w:space="0" w:color="auto"/>
                </w:tcBorders>
              </w:tcPr>
            </w:tcPrChange>
          </w:tcPr>
          <w:p w14:paraId="00252098" w14:textId="3F66B0DC" w:rsidR="00934DD5" w:rsidRPr="001C0CC4" w:rsidRDefault="00934DD5" w:rsidP="00653977">
            <w:pPr>
              <w:pStyle w:val="TAC"/>
              <w:rPr>
                <w:ins w:id="786" w:author="R4-2010524" w:date="2020-10-16T13:19:00Z"/>
                <w:lang w:val="fi-FI"/>
              </w:rPr>
            </w:pPr>
            <w:ins w:id="787" w:author="R4-2010524" w:date="2020-10-16T13:19:00Z">
              <w:r w:rsidRPr="001C0CC4">
                <w:rPr>
                  <w:lang w:val="fi-FI"/>
                </w:rPr>
                <w:t>-10</w:t>
              </w:r>
            </w:ins>
          </w:p>
        </w:tc>
        <w:tc>
          <w:tcPr>
            <w:tcW w:w="2002" w:type="dxa"/>
            <w:tcBorders>
              <w:top w:val="nil"/>
              <w:left w:val="nil"/>
              <w:bottom w:val="single" w:sz="4" w:space="0" w:color="auto"/>
              <w:right w:val="single" w:sz="4" w:space="0" w:color="auto"/>
            </w:tcBorders>
            <w:noWrap/>
            <w:tcPrChange w:id="788" w:author="R4-2010524" w:date="2020-10-16T13:23:00Z">
              <w:tcPr>
                <w:tcW w:w="2002" w:type="dxa"/>
                <w:gridSpan w:val="2"/>
                <w:tcBorders>
                  <w:top w:val="nil"/>
                  <w:left w:val="nil"/>
                  <w:bottom w:val="single" w:sz="4" w:space="0" w:color="auto"/>
                  <w:right w:val="single" w:sz="4" w:space="0" w:color="auto"/>
                </w:tcBorders>
                <w:noWrap/>
              </w:tcPr>
            </w:tcPrChange>
          </w:tcPr>
          <w:p w14:paraId="2B601766" w14:textId="77777777" w:rsidR="00934DD5" w:rsidRPr="001C0CC4" w:rsidRDefault="00934DD5" w:rsidP="00653977">
            <w:pPr>
              <w:pStyle w:val="TAC"/>
              <w:rPr>
                <w:ins w:id="789" w:author="R4-2010524" w:date="2020-10-16T13:19:00Z"/>
              </w:rPr>
            </w:pPr>
            <w:ins w:id="790" w:author="R4-2010524" w:date="2020-10-16T13:19:00Z">
              <w:r w:rsidRPr="001C0CC4">
                <w:t>1 MHz</w:t>
              </w:r>
            </w:ins>
          </w:p>
        </w:tc>
      </w:tr>
      <w:tr w:rsidR="00934DD5" w:rsidRPr="001C0CC4" w14:paraId="77940AD7" w14:textId="77777777" w:rsidTr="00934DD5">
        <w:trPr>
          <w:trHeight w:val="288"/>
          <w:jc w:val="center"/>
          <w:ins w:id="791" w:author="R4-2010524" w:date="2020-10-16T13:19:00Z"/>
          <w:trPrChange w:id="792" w:author="R4-2010524" w:date="2020-10-16T13:20:00Z">
            <w:trPr>
              <w:trHeight w:val="288"/>
              <w:jc w:val="center"/>
            </w:trPr>
          </w:trPrChange>
        </w:trPr>
        <w:tc>
          <w:tcPr>
            <w:tcW w:w="2143" w:type="dxa"/>
            <w:tcBorders>
              <w:top w:val="single" w:sz="4" w:space="0" w:color="auto"/>
              <w:left w:val="single" w:sz="4" w:space="0" w:color="auto"/>
              <w:bottom w:val="single" w:sz="4" w:space="0" w:color="auto"/>
              <w:right w:val="single" w:sz="4" w:space="0" w:color="auto"/>
            </w:tcBorders>
            <w:noWrap/>
            <w:vAlign w:val="center"/>
            <w:hideMark/>
            <w:tcPrChange w:id="793" w:author="R4-2010524" w:date="2020-10-16T13:20:00Z">
              <w:tcPr>
                <w:tcW w:w="2143"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48B2C7D4" w14:textId="77777777" w:rsidR="00934DD5" w:rsidRPr="001C0CC4" w:rsidRDefault="00934DD5" w:rsidP="00653977">
            <w:pPr>
              <w:pStyle w:val="TAC"/>
              <w:rPr>
                <w:ins w:id="794" w:author="R4-2010524" w:date="2020-10-16T13:19:00Z"/>
              </w:rPr>
            </w:pPr>
            <w:ins w:id="795" w:author="R4-2010524" w:date="2020-10-16T13:19:00Z">
              <w:r w:rsidRPr="001C0CC4">
                <w:t>± 1 - 5</w:t>
              </w:r>
            </w:ins>
          </w:p>
        </w:tc>
        <w:tc>
          <w:tcPr>
            <w:tcW w:w="447" w:type="dxa"/>
            <w:tcBorders>
              <w:top w:val="single" w:sz="4" w:space="0" w:color="auto"/>
              <w:left w:val="nil"/>
              <w:bottom w:val="single" w:sz="4" w:space="0" w:color="auto"/>
              <w:right w:val="nil"/>
            </w:tcBorders>
            <w:tcPrChange w:id="796" w:author="R4-2010524" w:date="2020-10-16T13:20:00Z">
              <w:tcPr>
                <w:tcW w:w="447" w:type="dxa"/>
                <w:tcBorders>
                  <w:top w:val="single" w:sz="4" w:space="0" w:color="auto"/>
                  <w:left w:val="nil"/>
                  <w:bottom w:val="single" w:sz="4" w:space="0" w:color="auto"/>
                  <w:right w:val="nil"/>
                </w:tcBorders>
              </w:tcPr>
            </w:tcPrChange>
          </w:tcPr>
          <w:p w14:paraId="3CF7284B" w14:textId="77777777" w:rsidR="00934DD5" w:rsidRPr="001C0CC4" w:rsidRDefault="00934DD5" w:rsidP="00653977">
            <w:pPr>
              <w:pStyle w:val="TAC"/>
              <w:rPr>
                <w:ins w:id="797" w:author="R4-2010524" w:date="2020-10-16T13:20:00Z"/>
              </w:rPr>
            </w:pPr>
          </w:p>
        </w:tc>
        <w:tc>
          <w:tcPr>
            <w:tcW w:w="5037" w:type="dxa"/>
            <w:gridSpan w:val="10"/>
            <w:tcBorders>
              <w:top w:val="single" w:sz="4" w:space="0" w:color="auto"/>
              <w:left w:val="nil"/>
              <w:bottom w:val="single" w:sz="4" w:space="0" w:color="auto"/>
              <w:right w:val="single" w:sz="4" w:space="0" w:color="auto"/>
            </w:tcBorders>
            <w:tcPrChange w:id="798" w:author="R4-2010524" w:date="2020-10-16T13:20:00Z">
              <w:tcPr>
                <w:tcW w:w="5484" w:type="dxa"/>
                <w:gridSpan w:val="13"/>
                <w:tcBorders>
                  <w:top w:val="single" w:sz="4" w:space="0" w:color="auto"/>
                  <w:left w:val="nil"/>
                  <w:bottom w:val="single" w:sz="4" w:space="0" w:color="auto"/>
                  <w:right w:val="single" w:sz="4" w:space="0" w:color="auto"/>
                </w:tcBorders>
              </w:tcPr>
            </w:tcPrChange>
          </w:tcPr>
          <w:p w14:paraId="0DA8EF54" w14:textId="2FFAA0CA" w:rsidR="00934DD5" w:rsidRPr="001C0CC4" w:rsidRDefault="00934DD5" w:rsidP="00653977">
            <w:pPr>
              <w:pStyle w:val="TAC"/>
              <w:rPr>
                <w:ins w:id="799" w:author="R4-2010524" w:date="2020-10-16T13:19:00Z"/>
              </w:rPr>
            </w:pPr>
            <w:ins w:id="800" w:author="R4-2010524" w:date="2020-10-16T13:19:00Z">
              <w:r w:rsidRPr="001C0CC4">
                <w:t>-10</w:t>
              </w:r>
            </w:ins>
          </w:p>
        </w:tc>
        <w:tc>
          <w:tcPr>
            <w:tcW w:w="2002" w:type="dxa"/>
            <w:vMerge w:val="restart"/>
            <w:tcBorders>
              <w:top w:val="nil"/>
              <w:left w:val="single" w:sz="4" w:space="0" w:color="auto"/>
              <w:bottom w:val="single" w:sz="4" w:space="0" w:color="auto"/>
              <w:right w:val="single" w:sz="4" w:space="0" w:color="auto"/>
            </w:tcBorders>
            <w:noWrap/>
            <w:vAlign w:val="center"/>
            <w:hideMark/>
            <w:tcPrChange w:id="801" w:author="R4-2010524" w:date="2020-10-16T13:20:00Z">
              <w:tcPr>
                <w:tcW w:w="0" w:type="auto"/>
                <w:gridSpan w:val="2"/>
                <w:vMerge w:val="restart"/>
                <w:tcBorders>
                  <w:top w:val="nil"/>
                  <w:left w:val="single" w:sz="4" w:space="0" w:color="auto"/>
                  <w:bottom w:val="single" w:sz="4" w:space="0" w:color="auto"/>
                  <w:right w:val="single" w:sz="4" w:space="0" w:color="auto"/>
                </w:tcBorders>
                <w:noWrap/>
                <w:vAlign w:val="center"/>
                <w:hideMark/>
              </w:tcPr>
            </w:tcPrChange>
          </w:tcPr>
          <w:p w14:paraId="24F21ECB" w14:textId="77777777" w:rsidR="00934DD5" w:rsidRPr="001C0CC4" w:rsidRDefault="00934DD5" w:rsidP="00653977">
            <w:pPr>
              <w:pStyle w:val="TAC"/>
              <w:rPr>
                <w:ins w:id="802" w:author="R4-2010524" w:date="2020-10-16T13:19:00Z"/>
              </w:rPr>
            </w:pPr>
            <w:ins w:id="803" w:author="R4-2010524" w:date="2020-10-16T13:19:00Z">
              <w:r w:rsidRPr="001C0CC4">
                <w:t>1 MHz</w:t>
              </w:r>
            </w:ins>
          </w:p>
        </w:tc>
      </w:tr>
      <w:tr w:rsidR="00934DD5" w:rsidRPr="001C0CC4" w14:paraId="494C03CC" w14:textId="77777777" w:rsidTr="00934DD5">
        <w:trPr>
          <w:trHeight w:val="288"/>
          <w:jc w:val="center"/>
          <w:ins w:id="804" w:author="R4-2010524" w:date="2020-10-16T13:19:00Z"/>
          <w:trPrChange w:id="805" w:author="R4-2010524" w:date="2020-10-16T13:20:00Z">
            <w:trPr>
              <w:trHeight w:val="288"/>
              <w:jc w:val="center"/>
            </w:trPr>
          </w:trPrChange>
        </w:trPr>
        <w:tc>
          <w:tcPr>
            <w:tcW w:w="2143" w:type="dxa"/>
            <w:tcBorders>
              <w:top w:val="nil"/>
              <w:left w:val="single" w:sz="4" w:space="0" w:color="auto"/>
              <w:bottom w:val="single" w:sz="4" w:space="0" w:color="auto"/>
              <w:right w:val="single" w:sz="4" w:space="0" w:color="auto"/>
            </w:tcBorders>
            <w:noWrap/>
            <w:vAlign w:val="center"/>
            <w:hideMark/>
            <w:tcPrChange w:id="806" w:author="R4-2010524" w:date="2020-10-16T13:20:00Z">
              <w:tcPr>
                <w:tcW w:w="2143" w:type="dxa"/>
                <w:gridSpan w:val="2"/>
                <w:tcBorders>
                  <w:top w:val="nil"/>
                  <w:left w:val="single" w:sz="4" w:space="0" w:color="auto"/>
                  <w:bottom w:val="single" w:sz="4" w:space="0" w:color="auto"/>
                  <w:right w:val="single" w:sz="4" w:space="0" w:color="auto"/>
                </w:tcBorders>
                <w:noWrap/>
                <w:vAlign w:val="center"/>
                <w:hideMark/>
              </w:tcPr>
            </w:tcPrChange>
          </w:tcPr>
          <w:p w14:paraId="0570C3AF" w14:textId="77777777" w:rsidR="00934DD5" w:rsidRPr="001C0CC4" w:rsidRDefault="00934DD5" w:rsidP="00653977">
            <w:pPr>
              <w:pStyle w:val="TAC"/>
              <w:rPr>
                <w:ins w:id="807" w:author="R4-2010524" w:date="2020-10-16T13:19:00Z"/>
                <w:lang w:val="fi-FI"/>
              </w:rPr>
            </w:pPr>
            <w:ins w:id="808" w:author="R4-2010524" w:date="2020-10-16T13:19:00Z">
              <w:r w:rsidRPr="001C0CC4">
                <w:rPr>
                  <w:lang w:val="fi-FI"/>
                </w:rPr>
                <w:t>± 5 - X</w:t>
              </w:r>
            </w:ins>
          </w:p>
        </w:tc>
        <w:tc>
          <w:tcPr>
            <w:tcW w:w="447" w:type="dxa"/>
            <w:tcBorders>
              <w:top w:val="single" w:sz="4" w:space="0" w:color="auto"/>
              <w:left w:val="nil"/>
              <w:bottom w:val="single" w:sz="4" w:space="0" w:color="auto"/>
              <w:right w:val="nil"/>
            </w:tcBorders>
            <w:tcPrChange w:id="809" w:author="R4-2010524" w:date="2020-10-16T13:20:00Z">
              <w:tcPr>
                <w:tcW w:w="447" w:type="dxa"/>
                <w:tcBorders>
                  <w:top w:val="single" w:sz="4" w:space="0" w:color="auto"/>
                  <w:left w:val="nil"/>
                  <w:bottom w:val="single" w:sz="4" w:space="0" w:color="auto"/>
                  <w:right w:val="nil"/>
                </w:tcBorders>
              </w:tcPr>
            </w:tcPrChange>
          </w:tcPr>
          <w:p w14:paraId="35FEB316" w14:textId="77777777" w:rsidR="00934DD5" w:rsidRPr="001C0CC4" w:rsidRDefault="00934DD5" w:rsidP="00653977">
            <w:pPr>
              <w:pStyle w:val="TAC"/>
              <w:rPr>
                <w:ins w:id="810" w:author="R4-2010524" w:date="2020-10-16T13:20:00Z"/>
                <w:lang w:val="fi-FI"/>
              </w:rPr>
            </w:pPr>
          </w:p>
        </w:tc>
        <w:tc>
          <w:tcPr>
            <w:tcW w:w="5037" w:type="dxa"/>
            <w:gridSpan w:val="10"/>
            <w:tcBorders>
              <w:top w:val="single" w:sz="4" w:space="0" w:color="auto"/>
              <w:left w:val="nil"/>
              <w:bottom w:val="single" w:sz="4" w:space="0" w:color="auto"/>
              <w:right w:val="single" w:sz="4" w:space="0" w:color="auto"/>
            </w:tcBorders>
            <w:tcPrChange w:id="811" w:author="R4-2010524" w:date="2020-10-16T13:20:00Z">
              <w:tcPr>
                <w:tcW w:w="5484" w:type="dxa"/>
                <w:gridSpan w:val="13"/>
                <w:tcBorders>
                  <w:top w:val="single" w:sz="4" w:space="0" w:color="auto"/>
                  <w:left w:val="nil"/>
                  <w:bottom w:val="single" w:sz="4" w:space="0" w:color="auto"/>
                  <w:right w:val="single" w:sz="4" w:space="0" w:color="auto"/>
                </w:tcBorders>
              </w:tcPr>
            </w:tcPrChange>
          </w:tcPr>
          <w:p w14:paraId="520FC180" w14:textId="70D1A6F3" w:rsidR="00934DD5" w:rsidRPr="001C0CC4" w:rsidRDefault="00934DD5" w:rsidP="00653977">
            <w:pPr>
              <w:pStyle w:val="TAC"/>
              <w:rPr>
                <w:ins w:id="812" w:author="R4-2010524" w:date="2020-10-16T13:19:00Z"/>
                <w:lang w:val="fi-FI"/>
              </w:rPr>
            </w:pPr>
            <w:ins w:id="813" w:author="R4-2010524" w:date="2020-10-16T13:19:00Z">
              <w:r w:rsidRPr="001C0CC4">
                <w:rPr>
                  <w:lang w:val="fi-FI"/>
                </w:rPr>
                <w:t>-13</w:t>
              </w:r>
            </w:ins>
          </w:p>
        </w:tc>
        <w:tc>
          <w:tcPr>
            <w:tcW w:w="2002" w:type="dxa"/>
            <w:vMerge/>
            <w:tcBorders>
              <w:top w:val="nil"/>
              <w:left w:val="single" w:sz="4" w:space="0" w:color="auto"/>
              <w:bottom w:val="single" w:sz="4" w:space="0" w:color="auto"/>
              <w:right w:val="single" w:sz="4" w:space="0" w:color="auto"/>
            </w:tcBorders>
            <w:vAlign w:val="center"/>
            <w:hideMark/>
            <w:tcPrChange w:id="814" w:author="R4-2010524" w:date="2020-10-16T13:20:00Z">
              <w:tcPr>
                <w:tcW w:w="0" w:type="auto"/>
                <w:gridSpan w:val="2"/>
                <w:vMerge/>
                <w:tcBorders>
                  <w:top w:val="nil"/>
                  <w:left w:val="single" w:sz="4" w:space="0" w:color="auto"/>
                  <w:bottom w:val="single" w:sz="4" w:space="0" w:color="auto"/>
                  <w:right w:val="single" w:sz="4" w:space="0" w:color="auto"/>
                </w:tcBorders>
                <w:vAlign w:val="center"/>
                <w:hideMark/>
              </w:tcPr>
            </w:tcPrChange>
          </w:tcPr>
          <w:p w14:paraId="417F3CCB" w14:textId="77777777" w:rsidR="00934DD5" w:rsidRPr="001C0CC4" w:rsidRDefault="00934DD5" w:rsidP="00653977">
            <w:pPr>
              <w:spacing w:after="0"/>
              <w:rPr>
                <w:ins w:id="815" w:author="R4-2010524" w:date="2020-10-16T13:19:00Z"/>
                <w:rFonts w:ascii="Arial" w:hAnsi="Arial"/>
                <w:sz w:val="18"/>
              </w:rPr>
            </w:pPr>
          </w:p>
        </w:tc>
      </w:tr>
      <w:tr w:rsidR="00934DD5" w:rsidRPr="001C0CC4" w14:paraId="5CA73843" w14:textId="77777777" w:rsidTr="00934DD5">
        <w:trPr>
          <w:trHeight w:val="288"/>
          <w:jc w:val="center"/>
          <w:ins w:id="816" w:author="R4-2010524" w:date="2020-10-16T13:19:00Z"/>
          <w:trPrChange w:id="817" w:author="R4-2010524" w:date="2020-10-16T13:20:00Z">
            <w:trPr>
              <w:trHeight w:val="288"/>
              <w:jc w:val="center"/>
            </w:trPr>
          </w:trPrChange>
        </w:trPr>
        <w:tc>
          <w:tcPr>
            <w:tcW w:w="2143" w:type="dxa"/>
            <w:tcBorders>
              <w:top w:val="nil"/>
              <w:left w:val="single" w:sz="4" w:space="0" w:color="auto"/>
              <w:bottom w:val="single" w:sz="4" w:space="0" w:color="auto"/>
              <w:right w:val="single" w:sz="4" w:space="0" w:color="auto"/>
            </w:tcBorders>
            <w:noWrap/>
            <w:vAlign w:val="center"/>
            <w:hideMark/>
            <w:tcPrChange w:id="818" w:author="R4-2010524" w:date="2020-10-16T13:20:00Z">
              <w:tcPr>
                <w:tcW w:w="2143" w:type="dxa"/>
                <w:gridSpan w:val="2"/>
                <w:tcBorders>
                  <w:top w:val="nil"/>
                  <w:left w:val="single" w:sz="4" w:space="0" w:color="auto"/>
                  <w:bottom w:val="single" w:sz="4" w:space="0" w:color="auto"/>
                  <w:right w:val="single" w:sz="4" w:space="0" w:color="auto"/>
                </w:tcBorders>
                <w:noWrap/>
                <w:vAlign w:val="center"/>
                <w:hideMark/>
              </w:tcPr>
            </w:tcPrChange>
          </w:tcPr>
          <w:p w14:paraId="043A90F7" w14:textId="77777777" w:rsidR="00934DD5" w:rsidRPr="001C0CC4" w:rsidRDefault="00934DD5" w:rsidP="00653977">
            <w:pPr>
              <w:pStyle w:val="TAC"/>
              <w:rPr>
                <w:ins w:id="819" w:author="R4-2010524" w:date="2020-10-16T13:19:00Z"/>
                <w:lang w:val="fi-FI"/>
              </w:rPr>
            </w:pPr>
            <w:ins w:id="820" w:author="R4-2010524" w:date="2020-10-16T13:19:00Z">
              <w:r w:rsidRPr="001C0CC4">
                <w:rPr>
                  <w:lang w:val="fi-FI"/>
                </w:rPr>
                <w:t>± X - (BW</w:t>
              </w:r>
              <w:r w:rsidRPr="001C0CC4">
                <w:rPr>
                  <w:vertAlign w:val="subscript"/>
                  <w:lang w:val="fi-FI"/>
                </w:rPr>
                <w:t>Channel</w:t>
              </w:r>
              <w:r w:rsidRPr="001C0CC4">
                <w:rPr>
                  <w:lang w:val="fi-FI"/>
                </w:rPr>
                <w:t xml:space="preserve"> + 5 MHz)</w:t>
              </w:r>
            </w:ins>
          </w:p>
        </w:tc>
        <w:tc>
          <w:tcPr>
            <w:tcW w:w="447" w:type="dxa"/>
            <w:tcBorders>
              <w:top w:val="single" w:sz="4" w:space="0" w:color="auto"/>
              <w:left w:val="nil"/>
              <w:bottom w:val="single" w:sz="4" w:space="0" w:color="auto"/>
              <w:right w:val="nil"/>
            </w:tcBorders>
            <w:tcPrChange w:id="821" w:author="R4-2010524" w:date="2020-10-16T13:20:00Z">
              <w:tcPr>
                <w:tcW w:w="447" w:type="dxa"/>
                <w:tcBorders>
                  <w:top w:val="single" w:sz="4" w:space="0" w:color="auto"/>
                  <w:left w:val="nil"/>
                  <w:bottom w:val="single" w:sz="4" w:space="0" w:color="auto"/>
                  <w:right w:val="nil"/>
                </w:tcBorders>
              </w:tcPr>
            </w:tcPrChange>
          </w:tcPr>
          <w:p w14:paraId="50004C31" w14:textId="77777777" w:rsidR="00934DD5" w:rsidRPr="001C0CC4" w:rsidRDefault="00934DD5" w:rsidP="00653977">
            <w:pPr>
              <w:pStyle w:val="TAC"/>
              <w:rPr>
                <w:ins w:id="822" w:author="R4-2010524" w:date="2020-10-16T13:20:00Z"/>
                <w:lang w:val="fi-FI"/>
              </w:rPr>
            </w:pPr>
          </w:p>
        </w:tc>
        <w:tc>
          <w:tcPr>
            <w:tcW w:w="5037" w:type="dxa"/>
            <w:gridSpan w:val="10"/>
            <w:tcBorders>
              <w:top w:val="single" w:sz="4" w:space="0" w:color="auto"/>
              <w:left w:val="nil"/>
              <w:bottom w:val="single" w:sz="4" w:space="0" w:color="auto"/>
              <w:right w:val="single" w:sz="4" w:space="0" w:color="auto"/>
            </w:tcBorders>
            <w:tcPrChange w:id="823" w:author="R4-2010524" w:date="2020-10-16T13:20:00Z">
              <w:tcPr>
                <w:tcW w:w="5484" w:type="dxa"/>
                <w:gridSpan w:val="13"/>
                <w:tcBorders>
                  <w:top w:val="single" w:sz="4" w:space="0" w:color="auto"/>
                  <w:left w:val="nil"/>
                  <w:bottom w:val="single" w:sz="4" w:space="0" w:color="auto"/>
                  <w:right w:val="single" w:sz="4" w:space="0" w:color="auto"/>
                </w:tcBorders>
              </w:tcPr>
            </w:tcPrChange>
          </w:tcPr>
          <w:p w14:paraId="55D7FDC4" w14:textId="072921BF" w:rsidR="00934DD5" w:rsidRPr="001C0CC4" w:rsidRDefault="00934DD5" w:rsidP="00653977">
            <w:pPr>
              <w:pStyle w:val="TAC"/>
              <w:rPr>
                <w:ins w:id="824" w:author="R4-2010524" w:date="2020-10-16T13:19:00Z"/>
                <w:lang w:val="fi-FI"/>
              </w:rPr>
            </w:pPr>
            <w:ins w:id="825" w:author="R4-2010524" w:date="2020-10-16T13:19:00Z">
              <w:r w:rsidRPr="001C0CC4">
                <w:rPr>
                  <w:lang w:val="fi-FI"/>
                </w:rPr>
                <w:t>-25</w:t>
              </w:r>
            </w:ins>
          </w:p>
        </w:tc>
        <w:tc>
          <w:tcPr>
            <w:tcW w:w="2002" w:type="dxa"/>
            <w:vMerge/>
            <w:tcBorders>
              <w:top w:val="nil"/>
              <w:left w:val="single" w:sz="4" w:space="0" w:color="auto"/>
              <w:bottom w:val="single" w:sz="4" w:space="0" w:color="auto"/>
              <w:right w:val="single" w:sz="4" w:space="0" w:color="auto"/>
            </w:tcBorders>
            <w:vAlign w:val="center"/>
            <w:hideMark/>
            <w:tcPrChange w:id="826" w:author="R4-2010524" w:date="2020-10-16T13:20:00Z">
              <w:tcPr>
                <w:tcW w:w="0" w:type="auto"/>
                <w:gridSpan w:val="2"/>
                <w:vMerge/>
                <w:tcBorders>
                  <w:top w:val="nil"/>
                  <w:left w:val="single" w:sz="4" w:space="0" w:color="auto"/>
                  <w:bottom w:val="single" w:sz="4" w:space="0" w:color="auto"/>
                  <w:right w:val="single" w:sz="4" w:space="0" w:color="auto"/>
                </w:tcBorders>
                <w:vAlign w:val="center"/>
                <w:hideMark/>
              </w:tcPr>
            </w:tcPrChange>
          </w:tcPr>
          <w:p w14:paraId="5A2F1E38" w14:textId="77777777" w:rsidR="00934DD5" w:rsidRPr="001C0CC4" w:rsidRDefault="00934DD5" w:rsidP="00653977">
            <w:pPr>
              <w:spacing w:after="0"/>
              <w:rPr>
                <w:ins w:id="827" w:author="R4-2010524" w:date="2020-10-16T13:19:00Z"/>
                <w:rFonts w:ascii="Arial" w:hAnsi="Arial"/>
                <w:sz w:val="18"/>
              </w:rPr>
            </w:pPr>
          </w:p>
        </w:tc>
      </w:tr>
      <w:tr w:rsidR="00934DD5" w:rsidRPr="001C0CC4" w14:paraId="568E8379" w14:textId="77777777" w:rsidTr="00934DD5">
        <w:trPr>
          <w:trHeight w:val="288"/>
          <w:jc w:val="center"/>
          <w:ins w:id="828" w:author="R4-2010524" w:date="2020-10-16T13:19:00Z"/>
          <w:trPrChange w:id="829" w:author="R4-2010524" w:date="2020-10-16T13:20:00Z">
            <w:trPr>
              <w:trHeight w:val="288"/>
              <w:jc w:val="center"/>
            </w:trPr>
          </w:trPrChange>
        </w:trPr>
        <w:tc>
          <w:tcPr>
            <w:tcW w:w="2143" w:type="dxa"/>
            <w:tcBorders>
              <w:top w:val="single" w:sz="4" w:space="0" w:color="auto"/>
              <w:left w:val="single" w:sz="4" w:space="0" w:color="auto"/>
              <w:bottom w:val="single" w:sz="4" w:space="0" w:color="auto"/>
              <w:right w:val="single" w:sz="4" w:space="0" w:color="auto"/>
            </w:tcBorders>
            <w:tcPrChange w:id="830" w:author="R4-2010524" w:date="2020-10-16T13:20:00Z">
              <w:tcPr>
                <w:tcW w:w="0" w:type="auto"/>
                <w:tcBorders>
                  <w:top w:val="single" w:sz="4" w:space="0" w:color="auto"/>
                  <w:left w:val="single" w:sz="4" w:space="0" w:color="auto"/>
                  <w:bottom w:val="single" w:sz="4" w:space="0" w:color="auto"/>
                  <w:right w:val="single" w:sz="4" w:space="0" w:color="auto"/>
                </w:tcBorders>
              </w:tcPr>
            </w:tcPrChange>
          </w:tcPr>
          <w:p w14:paraId="2C7225C1" w14:textId="77777777" w:rsidR="00934DD5" w:rsidRPr="001C0CC4" w:rsidRDefault="00934DD5" w:rsidP="00653977">
            <w:pPr>
              <w:pStyle w:val="TAN"/>
              <w:rPr>
                <w:ins w:id="831" w:author="R4-2010524" w:date="2020-10-16T13:20:00Z"/>
                <w:lang w:val="en-US"/>
              </w:rPr>
            </w:pPr>
          </w:p>
        </w:tc>
        <w:tc>
          <w:tcPr>
            <w:tcW w:w="7486" w:type="dxa"/>
            <w:gridSpan w:val="12"/>
            <w:tcBorders>
              <w:top w:val="single" w:sz="4" w:space="0" w:color="auto"/>
              <w:left w:val="single" w:sz="4" w:space="0" w:color="auto"/>
              <w:bottom w:val="single" w:sz="4" w:space="0" w:color="auto"/>
              <w:right w:val="single" w:sz="4" w:space="0" w:color="auto"/>
            </w:tcBorders>
            <w:tcPrChange w:id="832" w:author="R4-2010524" w:date="2020-10-16T13:20:00Z">
              <w:tcPr>
                <w:tcW w:w="0" w:type="auto"/>
                <w:gridSpan w:val="17"/>
                <w:tcBorders>
                  <w:top w:val="single" w:sz="4" w:space="0" w:color="auto"/>
                  <w:left w:val="single" w:sz="4" w:space="0" w:color="auto"/>
                  <w:bottom w:val="single" w:sz="4" w:space="0" w:color="auto"/>
                  <w:right w:val="single" w:sz="4" w:space="0" w:color="auto"/>
                </w:tcBorders>
              </w:tcPr>
            </w:tcPrChange>
          </w:tcPr>
          <w:p w14:paraId="16264E17" w14:textId="3677C94B" w:rsidR="00934DD5" w:rsidRPr="001C0CC4" w:rsidRDefault="00934DD5" w:rsidP="00653977">
            <w:pPr>
              <w:pStyle w:val="TAN"/>
              <w:rPr>
                <w:ins w:id="833" w:author="R4-2010524" w:date="2020-10-16T13:19:00Z"/>
                <w:lang w:val="en-US"/>
              </w:rPr>
            </w:pPr>
            <w:ins w:id="834" w:author="R4-2010524" w:date="2020-10-16T13:19:00Z">
              <w:r w:rsidRPr="001C0CC4">
                <w:rPr>
                  <w:lang w:val="en-US"/>
                </w:rPr>
                <w:t>NOTE:</w:t>
              </w:r>
              <w:r w:rsidRPr="001C0CC4">
                <w:tab/>
              </w:r>
              <w:r w:rsidRPr="001C0CC4">
                <w:rPr>
                  <w:lang w:val="en-US"/>
                </w:rPr>
                <w:t>X is defined in Table 6.5.2.3.2-1 for CP-OFDM and 6.5.2.3.2-2 for DFT-S-OFDM</w:t>
              </w:r>
            </w:ins>
          </w:p>
        </w:tc>
      </w:tr>
    </w:tbl>
    <w:p w14:paraId="145A6221" w14:textId="77777777" w:rsidR="00934DD5" w:rsidRPr="001C0CC4" w:rsidRDefault="00934DD5" w:rsidP="00934DD5"/>
    <w:p w14:paraId="7569C959" w14:textId="77777777" w:rsidR="008D3076" w:rsidRDefault="008D3076" w:rsidP="008D307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5A08DE09" w14:textId="77777777" w:rsidR="008D3076" w:rsidRDefault="008D3076" w:rsidP="008D3076">
      <w:pPr>
        <w:rPr>
          <w:i/>
          <w:color w:val="0000FF"/>
          <w:lang w:eastAsia="zh-CN"/>
        </w:rPr>
      </w:pPr>
    </w:p>
    <w:p w14:paraId="6FC03B6A" w14:textId="77777777" w:rsidR="008D3076" w:rsidRDefault="008D3076" w:rsidP="008D3076">
      <w:pPr>
        <w:rPr>
          <w:i/>
          <w:color w:val="0000FF"/>
          <w:lang w:eastAsia="zh-CN"/>
        </w:rPr>
      </w:pPr>
    </w:p>
    <w:p w14:paraId="27103EBF" w14:textId="5C9C3593" w:rsidR="008D3076" w:rsidRDefault="008D3076" w:rsidP="008D307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3A0712D" w14:textId="77777777" w:rsidR="00C712EE" w:rsidRPr="001C0CC4" w:rsidRDefault="00C712EE" w:rsidP="00C712EE">
      <w:pPr>
        <w:pStyle w:val="Heading3"/>
        <w:ind w:left="0" w:firstLine="0"/>
      </w:pPr>
      <w:bookmarkStart w:id="835" w:name="_Toc21344430"/>
      <w:bookmarkStart w:id="836" w:name="_Toc29801917"/>
      <w:bookmarkStart w:id="837" w:name="_Toc29802341"/>
      <w:bookmarkStart w:id="838" w:name="_Toc29802966"/>
      <w:bookmarkStart w:id="839" w:name="_Toc36107708"/>
      <w:bookmarkStart w:id="840" w:name="_Toc37251482"/>
      <w:bookmarkStart w:id="841" w:name="_Toc45888389"/>
      <w:bookmarkStart w:id="842" w:name="_Toc45888988"/>
      <w:r w:rsidRPr="001C0CC4">
        <w:t>7.3.2</w:t>
      </w:r>
      <w:r w:rsidRPr="001C0CC4">
        <w:tab/>
        <w:t>Reference sensitivity power level</w:t>
      </w:r>
      <w:bookmarkEnd w:id="835"/>
      <w:bookmarkEnd w:id="836"/>
      <w:bookmarkEnd w:id="837"/>
      <w:bookmarkEnd w:id="838"/>
      <w:bookmarkEnd w:id="839"/>
      <w:bookmarkEnd w:id="840"/>
      <w:bookmarkEnd w:id="841"/>
      <w:bookmarkEnd w:id="842"/>
    </w:p>
    <w:p w14:paraId="0D227C34" w14:textId="77777777" w:rsidR="00C712EE" w:rsidRPr="001C0CC4" w:rsidRDefault="00C712EE" w:rsidP="00C712EE">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14:paraId="7F039AD9" w14:textId="77777777" w:rsidR="00C712EE" w:rsidRPr="001C0CC4" w:rsidRDefault="00C712EE" w:rsidP="00C712EE">
      <w:pPr>
        <w:pStyle w:val="TH"/>
      </w:pPr>
      <w:bookmarkStart w:id="843" w:name="_Hlk507958268"/>
      <w:r w:rsidRPr="001C0CC4">
        <w:t>Table 7.3.2-1</w:t>
      </w:r>
      <w:bookmarkEnd w:id="843"/>
      <w:r w:rsidRPr="001C0CC4">
        <w:t>: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907"/>
        <w:gridCol w:w="979"/>
        <w:gridCol w:w="736"/>
        <w:gridCol w:w="736"/>
        <w:gridCol w:w="736"/>
        <w:gridCol w:w="736"/>
        <w:gridCol w:w="736"/>
        <w:gridCol w:w="736"/>
        <w:gridCol w:w="736"/>
        <w:gridCol w:w="738"/>
        <w:gridCol w:w="738"/>
        <w:gridCol w:w="818"/>
        <w:gridCol w:w="12"/>
      </w:tblGrid>
      <w:tr w:rsidR="00C712EE" w:rsidRPr="001C0CC4" w14:paraId="036896C7" w14:textId="77777777" w:rsidTr="00653977">
        <w:trPr>
          <w:cantSplit/>
          <w:trHeight w:val="255"/>
          <w:tblHeader/>
          <w:jc w:val="center"/>
        </w:trPr>
        <w:tc>
          <w:tcPr>
            <w:tcW w:w="5000" w:type="pct"/>
            <w:gridSpan w:val="17"/>
            <w:tcBorders>
              <w:top w:val="single" w:sz="4" w:space="0" w:color="auto"/>
              <w:left w:val="single" w:sz="4" w:space="0" w:color="auto"/>
              <w:bottom w:val="single" w:sz="4" w:space="0" w:color="auto"/>
              <w:right w:val="single" w:sz="4" w:space="0" w:color="auto"/>
            </w:tcBorders>
          </w:tcPr>
          <w:p w14:paraId="48586D5E" w14:textId="77777777" w:rsidR="00C712EE" w:rsidRPr="001C0CC4" w:rsidRDefault="00C712EE" w:rsidP="00653977">
            <w:pPr>
              <w:pStyle w:val="TAH"/>
              <w:keepNext w:val="0"/>
            </w:pPr>
            <w:r w:rsidRPr="001C0CC4">
              <w:t>Operating band / SCS / Channel bandwidth / Duplex-mode</w:t>
            </w:r>
          </w:p>
        </w:tc>
      </w:tr>
      <w:tr w:rsidR="00C712EE" w:rsidRPr="001C0CC4" w14:paraId="40F96ADD" w14:textId="77777777" w:rsidTr="00653977">
        <w:trPr>
          <w:cantSplit/>
          <w:trHeight w:val="420"/>
          <w:tblHeader/>
          <w:jc w:val="center"/>
        </w:trPr>
        <w:tc>
          <w:tcPr>
            <w:tcW w:w="428" w:type="pct"/>
            <w:shd w:val="clear" w:color="auto" w:fill="auto"/>
            <w:vAlign w:val="center"/>
          </w:tcPr>
          <w:p w14:paraId="5E6D0BC9" w14:textId="77777777" w:rsidR="00C712EE" w:rsidRPr="001C0CC4" w:rsidRDefault="00C712EE" w:rsidP="00653977">
            <w:pPr>
              <w:pStyle w:val="TAH"/>
            </w:pPr>
            <w:r w:rsidRPr="001C0CC4">
              <w:t>Operating Band</w:t>
            </w:r>
          </w:p>
        </w:tc>
        <w:tc>
          <w:tcPr>
            <w:tcW w:w="235" w:type="pct"/>
          </w:tcPr>
          <w:p w14:paraId="186A0067" w14:textId="77777777" w:rsidR="00C712EE" w:rsidRPr="001C0CC4" w:rsidRDefault="00C712EE" w:rsidP="00653977">
            <w:pPr>
              <w:pStyle w:val="TAH"/>
            </w:pPr>
            <w:r w:rsidRPr="001C0CC4">
              <w:t>SCS kHz</w:t>
            </w:r>
          </w:p>
        </w:tc>
        <w:tc>
          <w:tcPr>
            <w:tcW w:w="295" w:type="pct"/>
            <w:shd w:val="clear" w:color="auto" w:fill="auto"/>
            <w:vAlign w:val="center"/>
          </w:tcPr>
          <w:p w14:paraId="359E35DA" w14:textId="77777777" w:rsidR="00C712EE" w:rsidRPr="001C0CC4" w:rsidRDefault="00C712EE" w:rsidP="00653977">
            <w:pPr>
              <w:pStyle w:val="TAH"/>
            </w:pPr>
            <w:r w:rsidRPr="001C0CC4">
              <w:t>5</w:t>
            </w:r>
          </w:p>
          <w:p w14:paraId="1184BC26" w14:textId="77777777" w:rsidR="00C712EE" w:rsidRPr="001C0CC4" w:rsidRDefault="00C712EE" w:rsidP="00653977">
            <w:pPr>
              <w:pStyle w:val="TAH"/>
            </w:pPr>
            <w:r w:rsidRPr="001C0CC4">
              <w:t>MHz</w:t>
            </w:r>
            <w:r w:rsidRPr="001C0CC4">
              <w:br/>
              <w:t>(dBm)</w:t>
            </w:r>
          </w:p>
        </w:tc>
        <w:tc>
          <w:tcPr>
            <w:tcW w:w="295" w:type="pct"/>
            <w:shd w:val="clear" w:color="auto" w:fill="auto"/>
            <w:vAlign w:val="center"/>
          </w:tcPr>
          <w:p w14:paraId="2C32AA04" w14:textId="77777777" w:rsidR="00C712EE" w:rsidRPr="001C0CC4" w:rsidRDefault="00C712EE" w:rsidP="00653977">
            <w:pPr>
              <w:pStyle w:val="TAH"/>
            </w:pPr>
            <w:r w:rsidRPr="001C0CC4">
              <w:t>10</w:t>
            </w:r>
          </w:p>
          <w:p w14:paraId="2EB11560" w14:textId="77777777" w:rsidR="00C712EE" w:rsidRPr="001C0CC4" w:rsidRDefault="00C712EE" w:rsidP="00653977">
            <w:pPr>
              <w:pStyle w:val="TAH"/>
            </w:pPr>
            <w:r w:rsidRPr="001C0CC4">
              <w:t>MHz</w:t>
            </w:r>
            <w:r w:rsidRPr="001C0CC4">
              <w:br/>
              <w:t>(dBm)</w:t>
            </w:r>
          </w:p>
        </w:tc>
        <w:tc>
          <w:tcPr>
            <w:tcW w:w="364" w:type="pct"/>
            <w:shd w:val="clear" w:color="auto" w:fill="auto"/>
            <w:vAlign w:val="center"/>
          </w:tcPr>
          <w:p w14:paraId="5A8DC702" w14:textId="77777777" w:rsidR="00C712EE" w:rsidRPr="001C0CC4" w:rsidRDefault="00C712EE" w:rsidP="00653977">
            <w:pPr>
              <w:pStyle w:val="TAH"/>
            </w:pPr>
            <w:r w:rsidRPr="001C0CC4">
              <w:t>15</w:t>
            </w:r>
          </w:p>
          <w:p w14:paraId="0C188E57" w14:textId="77777777" w:rsidR="00C712EE" w:rsidRPr="001C0CC4" w:rsidRDefault="00C712EE" w:rsidP="00653977">
            <w:pPr>
              <w:pStyle w:val="TAH"/>
            </w:pPr>
            <w:r w:rsidRPr="001C0CC4">
              <w:t>MHz</w:t>
            </w:r>
            <w:r w:rsidRPr="001C0CC4">
              <w:br/>
              <w:t>(dBm)</w:t>
            </w:r>
          </w:p>
        </w:tc>
        <w:tc>
          <w:tcPr>
            <w:tcW w:w="393" w:type="pct"/>
            <w:shd w:val="clear" w:color="auto" w:fill="auto"/>
            <w:vAlign w:val="center"/>
          </w:tcPr>
          <w:p w14:paraId="251967B0" w14:textId="77777777" w:rsidR="00C712EE" w:rsidRPr="001C0CC4" w:rsidRDefault="00C712EE" w:rsidP="00653977">
            <w:pPr>
              <w:pStyle w:val="TAH"/>
            </w:pPr>
            <w:r w:rsidRPr="001C0CC4">
              <w:t>20</w:t>
            </w:r>
          </w:p>
          <w:p w14:paraId="5AAB9ABC" w14:textId="77777777" w:rsidR="00C712EE" w:rsidRPr="001C0CC4" w:rsidRDefault="00C712EE" w:rsidP="00653977">
            <w:pPr>
              <w:pStyle w:val="TAH"/>
            </w:pPr>
            <w:r w:rsidRPr="001C0CC4">
              <w:t>MHz</w:t>
            </w:r>
            <w:r w:rsidRPr="001C0CC4">
              <w:br/>
              <w:t>(dBm)</w:t>
            </w:r>
          </w:p>
        </w:tc>
        <w:tc>
          <w:tcPr>
            <w:tcW w:w="295" w:type="pct"/>
            <w:shd w:val="clear" w:color="auto" w:fill="auto"/>
            <w:vAlign w:val="center"/>
          </w:tcPr>
          <w:p w14:paraId="045C094C" w14:textId="77777777" w:rsidR="00C712EE" w:rsidRPr="001C0CC4" w:rsidRDefault="00C712EE" w:rsidP="00653977">
            <w:pPr>
              <w:pStyle w:val="TAH"/>
            </w:pPr>
            <w:r w:rsidRPr="001C0CC4">
              <w:t>25</w:t>
            </w:r>
          </w:p>
          <w:p w14:paraId="59DD6AC5" w14:textId="77777777" w:rsidR="00C712EE" w:rsidRPr="001C0CC4" w:rsidRDefault="00C712EE" w:rsidP="00653977">
            <w:pPr>
              <w:pStyle w:val="TAH"/>
            </w:pPr>
            <w:r w:rsidRPr="001C0CC4">
              <w:t>MHz</w:t>
            </w:r>
            <w:r w:rsidRPr="001C0CC4">
              <w:br/>
              <w:t>(dBm)</w:t>
            </w:r>
          </w:p>
        </w:tc>
        <w:tc>
          <w:tcPr>
            <w:tcW w:w="295" w:type="pct"/>
          </w:tcPr>
          <w:p w14:paraId="1E55F052" w14:textId="77777777" w:rsidR="00C712EE" w:rsidRPr="001C0CC4" w:rsidRDefault="00C712EE" w:rsidP="00653977">
            <w:pPr>
              <w:pStyle w:val="TAH"/>
            </w:pPr>
            <w:r w:rsidRPr="001C0CC4">
              <w:t>30 MHz (dBm)</w:t>
            </w:r>
          </w:p>
        </w:tc>
        <w:tc>
          <w:tcPr>
            <w:tcW w:w="295" w:type="pct"/>
            <w:shd w:val="clear" w:color="auto" w:fill="auto"/>
            <w:vAlign w:val="center"/>
          </w:tcPr>
          <w:p w14:paraId="61F12AB7" w14:textId="77777777" w:rsidR="00C712EE" w:rsidRPr="001C0CC4" w:rsidRDefault="00C712EE" w:rsidP="00653977">
            <w:pPr>
              <w:pStyle w:val="TAH"/>
            </w:pPr>
            <w:r w:rsidRPr="001C0CC4">
              <w:t>40</w:t>
            </w:r>
          </w:p>
          <w:p w14:paraId="7C009FC5" w14:textId="77777777" w:rsidR="00C712EE" w:rsidRPr="001C0CC4" w:rsidRDefault="00C712EE" w:rsidP="00653977">
            <w:pPr>
              <w:pStyle w:val="TAH"/>
            </w:pPr>
            <w:r w:rsidRPr="001C0CC4">
              <w:t>MHz</w:t>
            </w:r>
            <w:r w:rsidRPr="001C0CC4">
              <w:br/>
              <w:t>(dBm)</w:t>
            </w:r>
          </w:p>
        </w:tc>
        <w:tc>
          <w:tcPr>
            <w:tcW w:w="295" w:type="pct"/>
            <w:vAlign w:val="center"/>
          </w:tcPr>
          <w:p w14:paraId="3EFE3AFB" w14:textId="77777777" w:rsidR="00C712EE" w:rsidRPr="001C0CC4" w:rsidRDefault="00C712EE" w:rsidP="00653977">
            <w:pPr>
              <w:pStyle w:val="TAH"/>
            </w:pPr>
            <w:r w:rsidRPr="001C0CC4">
              <w:t>50</w:t>
            </w:r>
          </w:p>
          <w:p w14:paraId="3A29971C" w14:textId="77777777" w:rsidR="00C712EE" w:rsidRPr="001C0CC4" w:rsidRDefault="00C712EE" w:rsidP="00653977">
            <w:pPr>
              <w:pStyle w:val="TAH"/>
            </w:pPr>
            <w:r w:rsidRPr="001C0CC4">
              <w:t>MHz</w:t>
            </w:r>
            <w:r w:rsidRPr="001C0CC4">
              <w:br/>
              <w:t>(dBm)</w:t>
            </w:r>
          </w:p>
        </w:tc>
        <w:tc>
          <w:tcPr>
            <w:tcW w:w="295" w:type="pct"/>
            <w:vAlign w:val="center"/>
          </w:tcPr>
          <w:p w14:paraId="6896E489" w14:textId="77777777" w:rsidR="00C712EE" w:rsidRPr="001C0CC4" w:rsidRDefault="00C712EE" w:rsidP="00653977">
            <w:pPr>
              <w:pStyle w:val="TAH"/>
            </w:pPr>
            <w:r w:rsidRPr="001C0CC4">
              <w:t>60</w:t>
            </w:r>
          </w:p>
          <w:p w14:paraId="7FCA5407" w14:textId="77777777" w:rsidR="00C712EE" w:rsidRPr="001C0CC4" w:rsidRDefault="00C712EE" w:rsidP="00653977">
            <w:pPr>
              <w:pStyle w:val="TAH"/>
            </w:pPr>
            <w:r w:rsidRPr="001C0CC4">
              <w:t>MHz</w:t>
            </w:r>
            <w:r w:rsidRPr="001C0CC4">
              <w:br/>
              <w:t>(dBm)</w:t>
            </w:r>
          </w:p>
        </w:tc>
        <w:tc>
          <w:tcPr>
            <w:tcW w:w="295" w:type="pct"/>
          </w:tcPr>
          <w:p w14:paraId="10067ED7" w14:textId="77777777" w:rsidR="00C712EE" w:rsidRPr="00946803" w:rsidRDefault="00C712EE" w:rsidP="00653977">
            <w:pPr>
              <w:pStyle w:val="TAH"/>
            </w:pPr>
            <w:r w:rsidRPr="00946803">
              <w:t>70</w:t>
            </w:r>
          </w:p>
          <w:p w14:paraId="643CBFF7" w14:textId="77777777" w:rsidR="00C712EE" w:rsidRPr="001C0CC4" w:rsidRDefault="00C712EE" w:rsidP="00653977">
            <w:pPr>
              <w:pStyle w:val="TAH"/>
            </w:pPr>
            <w:r w:rsidRPr="00946803">
              <w:t>MHz</w:t>
            </w:r>
            <w:r w:rsidRPr="00946803">
              <w:br/>
              <w:t>(dBm)</w:t>
            </w:r>
          </w:p>
        </w:tc>
        <w:tc>
          <w:tcPr>
            <w:tcW w:w="295" w:type="pct"/>
            <w:vAlign w:val="center"/>
          </w:tcPr>
          <w:p w14:paraId="099D59F9" w14:textId="77777777" w:rsidR="00C712EE" w:rsidRPr="001C0CC4" w:rsidRDefault="00C712EE" w:rsidP="00653977">
            <w:pPr>
              <w:pStyle w:val="TAH"/>
            </w:pPr>
            <w:r w:rsidRPr="001C0CC4">
              <w:t>80</w:t>
            </w:r>
          </w:p>
          <w:p w14:paraId="749166DE" w14:textId="77777777" w:rsidR="00C712EE" w:rsidRPr="001C0CC4" w:rsidRDefault="00C712EE" w:rsidP="00653977">
            <w:pPr>
              <w:pStyle w:val="TAH"/>
            </w:pPr>
            <w:r w:rsidRPr="001C0CC4">
              <w:t>MHz</w:t>
            </w:r>
            <w:r w:rsidRPr="001C0CC4">
              <w:br/>
              <w:t>(dBm)</w:t>
            </w:r>
          </w:p>
        </w:tc>
        <w:tc>
          <w:tcPr>
            <w:tcW w:w="296" w:type="pct"/>
          </w:tcPr>
          <w:p w14:paraId="09244272" w14:textId="77777777" w:rsidR="00C712EE" w:rsidRPr="001C0CC4" w:rsidRDefault="00C712EE" w:rsidP="00653977">
            <w:pPr>
              <w:pStyle w:val="TAH"/>
            </w:pPr>
            <w:r w:rsidRPr="001C0CC4">
              <w:t>90</w:t>
            </w:r>
          </w:p>
          <w:p w14:paraId="4F15C330" w14:textId="77777777" w:rsidR="00C712EE" w:rsidRPr="001C0CC4" w:rsidRDefault="00C712EE" w:rsidP="00653977">
            <w:pPr>
              <w:pStyle w:val="TAH"/>
            </w:pPr>
            <w:r w:rsidRPr="001C0CC4">
              <w:t>MHz</w:t>
            </w:r>
            <w:r w:rsidRPr="001C0CC4">
              <w:br/>
              <w:t>(dBm)</w:t>
            </w:r>
          </w:p>
        </w:tc>
        <w:tc>
          <w:tcPr>
            <w:tcW w:w="296" w:type="pct"/>
            <w:vAlign w:val="center"/>
          </w:tcPr>
          <w:p w14:paraId="10EDF5FC" w14:textId="77777777" w:rsidR="00C712EE" w:rsidRPr="001C0CC4" w:rsidRDefault="00C712EE" w:rsidP="00653977">
            <w:pPr>
              <w:pStyle w:val="TAH"/>
            </w:pPr>
            <w:r w:rsidRPr="001C0CC4">
              <w:t>100 MHz</w:t>
            </w:r>
            <w:r w:rsidRPr="001C0CC4">
              <w:br/>
              <w:t>(dBm)</w:t>
            </w:r>
          </w:p>
        </w:tc>
        <w:tc>
          <w:tcPr>
            <w:tcW w:w="333" w:type="pct"/>
            <w:gridSpan w:val="2"/>
            <w:shd w:val="clear" w:color="auto" w:fill="auto"/>
            <w:vAlign w:val="center"/>
          </w:tcPr>
          <w:p w14:paraId="14028D75" w14:textId="77777777" w:rsidR="00C712EE" w:rsidRPr="001C0CC4" w:rsidRDefault="00C712EE" w:rsidP="00653977">
            <w:pPr>
              <w:pStyle w:val="TAH"/>
            </w:pPr>
            <w:r w:rsidRPr="001C0CC4">
              <w:t>Duplex Mode</w:t>
            </w:r>
          </w:p>
        </w:tc>
      </w:tr>
      <w:tr w:rsidR="00C712EE" w:rsidRPr="001C0CC4" w14:paraId="5B536634" w14:textId="77777777" w:rsidTr="00653977">
        <w:trPr>
          <w:trHeight w:val="255"/>
          <w:jc w:val="center"/>
        </w:trPr>
        <w:tc>
          <w:tcPr>
            <w:tcW w:w="428" w:type="pct"/>
            <w:vMerge w:val="restart"/>
            <w:shd w:val="clear" w:color="auto" w:fill="auto"/>
            <w:vAlign w:val="center"/>
          </w:tcPr>
          <w:p w14:paraId="3B858451" w14:textId="77777777" w:rsidR="00C712EE" w:rsidRPr="001C0CC4" w:rsidRDefault="00C712EE" w:rsidP="00653977">
            <w:pPr>
              <w:pStyle w:val="TAC"/>
              <w:keepNext w:val="0"/>
            </w:pPr>
            <w:r w:rsidRPr="001C0CC4">
              <w:t>n1</w:t>
            </w:r>
          </w:p>
        </w:tc>
        <w:tc>
          <w:tcPr>
            <w:tcW w:w="235" w:type="pct"/>
            <w:vAlign w:val="center"/>
          </w:tcPr>
          <w:p w14:paraId="0C31DDB6" w14:textId="77777777" w:rsidR="00C712EE" w:rsidRPr="001C0CC4" w:rsidRDefault="00C712EE" w:rsidP="00653977">
            <w:pPr>
              <w:pStyle w:val="TAC"/>
            </w:pPr>
            <w:r w:rsidRPr="001C0CC4">
              <w:t>15</w:t>
            </w:r>
          </w:p>
        </w:tc>
        <w:tc>
          <w:tcPr>
            <w:tcW w:w="295" w:type="pct"/>
            <w:shd w:val="clear" w:color="auto" w:fill="auto"/>
            <w:vAlign w:val="center"/>
          </w:tcPr>
          <w:p w14:paraId="70135120" w14:textId="77777777" w:rsidR="00C712EE" w:rsidRPr="001C0CC4" w:rsidRDefault="00C712EE" w:rsidP="00653977">
            <w:pPr>
              <w:pStyle w:val="TAC"/>
            </w:pPr>
            <w:r w:rsidRPr="001C0CC4">
              <w:t>-100.0</w:t>
            </w:r>
          </w:p>
        </w:tc>
        <w:tc>
          <w:tcPr>
            <w:tcW w:w="295" w:type="pct"/>
            <w:shd w:val="clear" w:color="auto" w:fill="auto"/>
            <w:vAlign w:val="center"/>
          </w:tcPr>
          <w:p w14:paraId="301C39CD" w14:textId="77777777" w:rsidR="00C712EE" w:rsidRPr="001C0CC4" w:rsidRDefault="00C712EE" w:rsidP="00653977">
            <w:pPr>
              <w:pStyle w:val="TAC"/>
            </w:pPr>
            <w:r w:rsidRPr="001C0CC4">
              <w:t>-96.8</w:t>
            </w:r>
          </w:p>
        </w:tc>
        <w:tc>
          <w:tcPr>
            <w:tcW w:w="364" w:type="pct"/>
            <w:shd w:val="clear" w:color="auto" w:fill="auto"/>
            <w:vAlign w:val="center"/>
          </w:tcPr>
          <w:p w14:paraId="45E24D02" w14:textId="77777777" w:rsidR="00C712EE" w:rsidRPr="001C0CC4" w:rsidRDefault="00C712EE" w:rsidP="00653977">
            <w:pPr>
              <w:pStyle w:val="TAC"/>
            </w:pPr>
            <w:r w:rsidRPr="001C0CC4">
              <w:t>-95.0</w:t>
            </w:r>
          </w:p>
        </w:tc>
        <w:tc>
          <w:tcPr>
            <w:tcW w:w="393" w:type="pct"/>
            <w:shd w:val="clear" w:color="auto" w:fill="auto"/>
            <w:vAlign w:val="center"/>
          </w:tcPr>
          <w:p w14:paraId="15B10FE9" w14:textId="77777777" w:rsidR="00C712EE" w:rsidRPr="001C0CC4" w:rsidRDefault="00C712EE" w:rsidP="00653977">
            <w:pPr>
              <w:pStyle w:val="TAC"/>
            </w:pPr>
            <w:r w:rsidRPr="001C0CC4">
              <w:t>-93.8</w:t>
            </w:r>
          </w:p>
        </w:tc>
        <w:tc>
          <w:tcPr>
            <w:tcW w:w="295" w:type="pct"/>
            <w:shd w:val="clear" w:color="auto" w:fill="auto"/>
            <w:vAlign w:val="center"/>
          </w:tcPr>
          <w:p w14:paraId="44BC0A60" w14:textId="77777777" w:rsidR="00C712EE" w:rsidRPr="001C0CC4" w:rsidRDefault="00C712EE" w:rsidP="00653977">
            <w:pPr>
              <w:pStyle w:val="TAC"/>
            </w:pPr>
            <w:r>
              <w:t>-92.7</w:t>
            </w:r>
          </w:p>
        </w:tc>
        <w:tc>
          <w:tcPr>
            <w:tcW w:w="295" w:type="pct"/>
            <w:vAlign w:val="center"/>
          </w:tcPr>
          <w:p w14:paraId="7CE6EF92" w14:textId="77777777" w:rsidR="00C712EE" w:rsidRPr="001C0CC4" w:rsidRDefault="00C712EE" w:rsidP="00653977">
            <w:pPr>
              <w:pStyle w:val="TAC"/>
            </w:pPr>
            <w:r>
              <w:t>-91.9</w:t>
            </w:r>
          </w:p>
        </w:tc>
        <w:tc>
          <w:tcPr>
            <w:tcW w:w="295" w:type="pct"/>
            <w:shd w:val="clear" w:color="auto" w:fill="auto"/>
            <w:vAlign w:val="center"/>
          </w:tcPr>
          <w:p w14:paraId="4281A70E" w14:textId="77777777" w:rsidR="00C712EE" w:rsidRPr="001C0CC4" w:rsidRDefault="00C712EE" w:rsidP="00653977">
            <w:pPr>
              <w:pStyle w:val="TAC"/>
            </w:pPr>
            <w:r>
              <w:t>-90.6</w:t>
            </w:r>
          </w:p>
        </w:tc>
        <w:tc>
          <w:tcPr>
            <w:tcW w:w="295" w:type="pct"/>
            <w:vAlign w:val="center"/>
          </w:tcPr>
          <w:p w14:paraId="02F29709" w14:textId="77777777" w:rsidR="00C712EE" w:rsidRPr="001C0CC4" w:rsidRDefault="00C712EE" w:rsidP="00653977">
            <w:pPr>
              <w:pStyle w:val="TAC"/>
            </w:pPr>
            <w:r>
              <w:rPr>
                <w:rFonts w:hint="eastAsia"/>
                <w:lang w:eastAsia="zh-CN"/>
              </w:rPr>
              <w:t>-</w:t>
            </w:r>
            <w:r>
              <w:rPr>
                <w:lang w:eastAsia="zh-CN"/>
              </w:rPr>
              <w:t>89.6</w:t>
            </w:r>
          </w:p>
        </w:tc>
        <w:tc>
          <w:tcPr>
            <w:tcW w:w="295" w:type="pct"/>
            <w:vAlign w:val="center"/>
          </w:tcPr>
          <w:p w14:paraId="2F98EAAB" w14:textId="77777777" w:rsidR="00C712EE" w:rsidRPr="001C0CC4" w:rsidRDefault="00C712EE" w:rsidP="00653977">
            <w:pPr>
              <w:pStyle w:val="TAC"/>
            </w:pPr>
          </w:p>
        </w:tc>
        <w:tc>
          <w:tcPr>
            <w:tcW w:w="295" w:type="pct"/>
          </w:tcPr>
          <w:p w14:paraId="186F7705" w14:textId="77777777" w:rsidR="00C712EE" w:rsidRPr="001C0CC4" w:rsidRDefault="00C712EE" w:rsidP="00653977">
            <w:pPr>
              <w:pStyle w:val="TAC"/>
            </w:pPr>
          </w:p>
        </w:tc>
        <w:tc>
          <w:tcPr>
            <w:tcW w:w="295" w:type="pct"/>
            <w:vAlign w:val="center"/>
          </w:tcPr>
          <w:p w14:paraId="0735BD95" w14:textId="77777777" w:rsidR="00C712EE" w:rsidRPr="001C0CC4" w:rsidRDefault="00C712EE" w:rsidP="00653977">
            <w:pPr>
              <w:pStyle w:val="TAC"/>
            </w:pPr>
          </w:p>
        </w:tc>
        <w:tc>
          <w:tcPr>
            <w:tcW w:w="296" w:type="pct"/>
            <w:vAlign w:val="center"/>
          </w:tcPr>
          <w:p w14:paraId="33B6AA89" w14:textId="77777777" w:rsidR="00C712EE" w:rsidRPr="001C0CC4" w:rsidRDefault="00C712EE" w:rsidP="00653977">
            <w:pPr>
              <w:pStyle w:val="TAC"/>
            </w:pPr>
          </w:p>
        </w:tc>
        <w:tc>
          <w:tcPr>
            <w:tcW w:w="296" w:type="pct"/>
            <w:vAlign w:val="center"/>
          </w:tcPr>
          <w:p w14:paraId="01B92676" w14:textId="77777777" w:rsidR="00C712EE" w:rsidRPr="001C0CC4" w:rsidRDefault="00C712EE" w:rsidP="00653977">
            <w:pPr>
              <w:pStyle w:val="TAC"/>
            </w:pPr>
          </w:p>
        </w:tc>
        <w:tc>
          <w:tcPr>
            <w:tcW w:w="333" w:type="pct"/>
            <w:gridSpan w:val="2"/>
            <w:vMerge w:val="restart"/>
            <w:shd w:val="clear" w:color="auto" w:fill="auto"/>
            <w:vAlign w:val="center"/>
          </w:tcPr>
          <w:p w14:paraId="3705246E" w14:textId="77777777" w:rsidR="00C712EE" w:rsidRPr="001C0CC4" w:rsidRDefault="00C712EE" w:rsidP="00653977">
            <w:pPr>
              <w:pStyle w:val="TAC"/>
              <w:keepNext w:val="0"/>
            </w:pPr>
            <w:r w:rsidRPr="001C0CC4">
              <w:rPr>
                <w:rFonts w:hint="eastAsia"/>
              </w:rPr>
              <w:t>FDD</w:t>
            </w:r>
          </w:p>
        </w:tc>
      </w:tr>
      <w:tr w:rsidR="00C712EE" w:rsidRPr="001C0CC4" w14:paraId="21AD6601" w14:textId="77777777" w:rsidTr="00653977">
        <w:trPr>
          <w:trHeight w:val="255"/>
          <w:jc w:val="center"/>
        </w:trPr>
        <w:tc>
          <w:tcPr>
            <w:tcW w:w="428" w:type="pct"/>
            <w:vMerge/>
            <w:shd w:val="clear" w:color="auto" w:fill="auto"/>
            <w:vAlign w:val="center"/>
          </w:tcPr>
          <w:p w14:paraId="2984CC5B" w14:textId="77777777" w:rsidR="00C712EE" w:rsidRPr="001C0CC4" w:rsidRDefault="00C712EE" w:rsidP="00653977">
            <w:pPr>
              <w:pStyle w:val="TAC"/>
              <w:keepNext w:val="0"/>
            </w:pPr>
          </w:p>
        </w:tc>
        <w:tc>
          <w:tcPr>
            <w:tcW w:w="235" w:type="pct"/>
            <w:vAlign w:val="center"/>
          </w:tcPr>
          <w:p w14:paraId="66A09560" w14:textId="77777777" w:rsidR="00C712EE" w:rsidRPr="001C0CC4" w:rsidRDefault="00C712EE" w:rsidP="00653977">
            <w:pPr>
              <w:pStyle w:val="TAC"/>
            </w:pPr>
            <w:r w:rsidRPr="001C0CC4">
              <w:t>30</w:t>
            </w:r>
          </w:p>
        </w:tc>
        <w:tc>
          <w:tcPr>
            <w:tcW w:w="295" w:type="pct"/>
            <w:shd w:val="clear" w:color="auto" w:fill="auto"/>
            <w:vAlign w:val="center"/>
          </w:tcPr>
          <w:p w14:paraId="398F674E" w14:textId="77777777" w:rsidR="00C712EE" w:rsidRPr="001C0CC4" w:rsidRDefault="00C712EE" w:rsidP="00653977">
            <w:pPr>
              <w:pStyle w:val="TAC"/>
            </w:pPr>
          </w:p>
        </w:tc>
        <w:tc>
          <w:tcPr>
            <w:tcW w:w="295" w:type="pct"/>
            <w:shd w:val="clear" w:color="auto" w:fill="auto"/>
            <w:vAlign w:val="center"/>
          </w:tcPr>
          <w:p w14:paraId="4D7AF699" w14:textId="77777777" w:rsidR="00C712EE" w:rsidRPr="001C0CC4" w:rsidRDefault="00C712EE" w:rsidP="00653977">
            <w:pPr>
              <w:pStyle w:val="TAC"/>
            </w:pPr>
            <w:r w:rsidRPr="001C0CC4">
              <w:t>-97.1</w:t>
            </w:r>
          </w:p>
        </w:tc>
        <w:tc>
          <w:tcPr>
            <w:tcW w:w="364" w:type="pct"/>
            <w:shd w:val="clear" w:color="auto" w:fill="auto"/>
            <w:vAlign w:val="center"/>
          </w:tcPr>
          <w:p w14:paraId="01532E91" w14:textId="77777777" w:rsidR="00C712EE" w:rsidRPr="001C0CC4" w:rsidRDefault="00C712EE" w:rsidP="00653977">
            <w:pPr>
              <w:pStyle w:val="TAC"/>
            </w:pPr>
            <w:r w:rsidRPr="001C0CC4">
              <w:t>-95.1</w:t>
            </w:r>
          </w:p>
        </w:tc>
        <w:tc>
          <w:tcPr>
            <w:tcW w:w="393" w:type="pct"/>
            <w:shd w:val="clear" w:color="auto" w:fill="auto"/>
            <w:vAlign w:val="center"/>
          </w:tcPr>
          <w:p w14:paraId="6F2E2220" w14:textId="77777777" w:rsidR="00C712EE" w:rsidRPr="001C0CC4" w:rsidRDefault="00C712EE" w:rsidP="00653977">
            <w:pPr>
              <w:pStyle w:val="TAC"/>
            </w:pPr>
            <w:r w:rsidRPr="001C0CC4">
              <w:t>-94.0</w:t>
            </w:r>
          </w:p>
        </w:tc>
        <w:tc>
          <w:tcPr>
            <w:tcW w:w="295" w:type="pct"/>
            <w:shd w:val="clear" w:color="auto" w:fill="auto"/>
            <w:vAlign w:val="center"/>
          </w:tcPr>
          <w:p w14:paraId="57E02155" w14:textId="77777777" w:rsidR="00C712EE" w:rsidRPr="001C0CC4" w:rsidRDefault="00C712EE" w:rsidP="00653977">
            <w:pPr>
              <w:pStyle w:val="TAC"/>
            </w:pPr>
            <w:r>
              <w:t>-92.8</w:t>
            </w:r>
          </w:p>
        </w:tc>
        <w:tc>
          <w:tcPr>
            <w:tcW w:w="295" w:type="pct"/>
            <w:vAlign w:val="center"/>
          </w:tcPr>
          <w:p w14:paraId="4C6B9B0F" w14:textId="77777777" w:rsidR="00C712EE" w:rsidRPr="001C0CC4" w:rsidRDefault="00C712EE" w:rsidP="00653977">
            <w:pPr>
              <w:pStyle w:val="TAC"/>
            </w:pPr>
            <w:r>
              <w:t>-92.0</w:t>
            </w:r>
          </w:p>
        </w:tc>
        <w:tc>
          <w:tcPr>
            <w:tcW w:w="295" w:type="pct"/>
            <w:shd w:val="clear" w:color="auto" w:fill="auto"/>
            <w:vAlign w:val="center"/>
          </w:tcPr>
          <w:p w14:paraId="57287ED7" w14:textId="77777777" w:rsidR="00C712EE" w:rsidRPr="001C0CC4" w:rsidRDefault="00C712EE" w:rsidP="00653977">
            <w:pPr>
              <w:pStyle w:val="TAC"/>
            </w:pPr>
            <w:r>
              <w:t>-90.7</w:t>
            </w:r>
          </w:p>
        </w:tc>
        <w:tc>
          <w:tcPr>
            <w:tcW w:w="295" w:type="pct"/>
            <w:vAlign w:val="center"/>
          </w:tcPr>
          <w:p w14:paraId="4796E9A1" w14:textId="77777777" w:rsidR="00C712EE" w:rsidRPr="001C0CC4" w:rsidRDefault="00C712EE" w:rsidP="00653977">
            <w:pPr>
              <w:pStyle w:val="TAC"/>
            </w:pPr>
            <w:r>
              <w:rPr>
                <w:rFonts w:hint="eastAsia"/>
                <w:lang w:eastAsia="zh-CN"/>
              </w:rPr>
              <w:t>-</w:t>
            </w:r>
            <w:r>
              <w:rPr>
                <w:lang w:eastAsia="zh-CN"/>
              </w:rPr>
              <w:t>89.7</w:t>
            </w:r>
          </w:p>
        </w:tc>
        <w:tc>
          <w:tcPr>
            <w:tcW w:w="295" w:type="pct"/>
            <w:vAlign w:val="center"/>
          </w:tcPr>
          <w:p w14:paraId="038D9212" w14:textId="77777777" w:rsidR="00C712EE" w:rsidRPr="001C0CC4" w:rsidRDefault="00C712EE" w:rsidP="00653977">
            <w:pPr>
              <w:pStyle w:val="TAC"/>
            </w:pPr>
          </w:p>
        </w:tc>
        <w:tc>
          <w:tcPr>
            <w:tcW w:w="295" w:type="pct"/>
          </w:tcPr>
          <w:p w14:paraId="69296213" w14:textId="77777777" w:rsidR="00C712EE" w:rsidRPr="001C0CC4" w:rsidRDefault="00C712EE" w:rsidP="00653977">
            <w:pPr>
              <w:pStyle w:val="TAC"/>
            </w:pPr>
          </w:p>
        </w:tc>
        <w:tc>
          <w:tcPr>
            <w:tcW w:w="295" w:type="pct"/>
            <w:vAlign w:val="center"/>
          </w:tcPr>
          <w:p w14:paraId="73A4732D" w14:textId="77777777" w:rsidR="00C712EE" w:rsidRPr="001C0CC4" w:rsidRDefault="00C712EE" w:rsidP="00653977">
            <w:pPr>
              <w:pStyle w:val="TAC"/>
            </w:pPr>
          </w:p>
        </w:tc>
        <w:tc>
          <w:tcPr>
            <w:tcW w:w="296" w:type="pct"/>
            <w:vAlign w:val="center"/>
          </w:tcPr>
          <w:p w14:paraId="06E3845B" w14:textId="77777777" w:rsidR="00C712EE" w:rsidRPr="001C0CC4" w:rsidRDefault="00C712EE" w:rsidP="00653977">
            <w:pPr>
              <w:pStyle w:val="TAC"/>
            </w:pPr>
          </w:p>
        </w:tc>
        <w:tc>
          <w:tcPr>
            <w:tcW w:w="296" w:type="pct"/>
            <w:vAlign w:val="center"/>
          </w:tcPr>
          <w:p w14:paraId="61594609" w14:textId="77777777" w:rsidR="00C712EE" w:rsidRPr="001C0CC4" w:rsidRDefault="00C712EE" w:rsidP="00653977">
            <w:pPr>
              <w:pStyle w:val="TAC"/>
            </w:pPr>
          </w:p>
        </w:tc>
        <w:tc>
          <w:tcPr>
            <w:tcW w:w="333" w:type="pct"/>
            <w:gridSpan w:val="2"/>
            <w:vMerge/>
            <w:shd w:val="clear" w:color="auto" w:fill="auto"/>
            <w:vAlign w:val="center"/>
          </w:tcPr>
          <w:p w14:paraId="38E0C334" w14:textId="77777777" w:rsidR="00C712EE" w:rsidRPr="001C0CC4" w:rsidRDefault="00C712EE" w:rsidP="00653977">
            <w:pPr>
              <w:pStyle w:val="TAC"/>
              <w:keepNext w:val="0"/>
            </w:pPr>
          </w:p>
        </w:tc>
      </w:tr>
      <w:tr w:rsidR="00C712EE" w:rsidRPr="001C0CC4" w14:paraId="22147585" w14:textId="77777777" w:rsidTr="00653977">
        <w:trPr>
          <w:trHeight w:val="255"/>
          <w:jc w:val="center"/>
        </w:trPr>
        <w:tc>
          <w:tcPr>
            <w:tcW w:w="428" w:type="pct"/>
            <w:vMerge/>
            <w:shd w:val="clear" w:color="auto" w:fill="auto"/>
            <w:vAlign w:val="center"/>
          </w:tcPr>
          <w:p w14:paraId="142EEC1D" w14:textId="77777777" w:rsidR="00C712EE" w:rsidRPr="001C0CC4" w:rsidRDefault="00C712EE" w:rsidP="00653977">
            <w:pPr>
              <w:pStyle w:val="TAC"/>
              <w:keepNext w:val="0"/>
            </w:pPr>
          </w:p>
        </w:tc>
        <w:tc>
          <w:tcPr>
            <w:tcW w:w="235" w:type="pct"/>
            <w:vAlign w:val="center"/>
          </w:tcPr>
          <w:p w14:paraId="6724CD67" w14:textId="77777777" w:rsidR="00C712EE" w:rsidRPr="001C0CC4" w:rsidRDefault="00C712EE" w:rsidP="00653977">
            <w:pPr>
              <w:pStyle w:val="TAC"/>
            </w:pPr>
            <w:r w:rsidRPr="001C0CC4">
              <w:t>60</w:t>
            </w:r>
          </w:p>
        </w:tc>
        <w:tc>
          <w:tcPr>
            <w:tcW w:w="295" w:type="pct"/>
            <w:shd w:val="clear" w:color="auto" w:fill="auto"/>
            <w:vAlign w:val="center"/>
          </w:tcPr>
          <w:p w14:paraId="09E8E374" w14:textId="77777777" w:rsidR="00C712EE" w:rsidRPr="001C0CC4" w:rsidRDefault="00C712EE" w:rsidP="00653977">
            <w:pPr>
              <w:pStyle w:val="TAC"/>
            </w:pPr>
          </w:p>
        </w:tc>
        <w:tc>
          <w:tcPr>
            <w:tcW w:w="295" w:type="pct"/>
            <w:shd w:val="clear" w:color="auto" w:fill="auto"/>
            <w:vAlign w:val="center"/>
          </w:tcPr>
          <w:p w14:paraId="466A965B" w14:textId="77777777" w:rsidR="00C712EE" w:rsidRPr="001C0CC4" w:rsidRDefault="00C712EE" w:rsidP="00653977">
            <w:pPr>
              <w:pStyle w:val="TAC"/>
            </w:pPr>
            <w:r w:rsidRPr="001C0CC4">
              <w:rPr>
                <w:rFonts w:hint="eastAsia"/>
              </w:rPr>
              <w:t>-97.5</w:t>
            </w:r>
          </w:p>
        </w:tc>
        <w:tc>
          <w:tcPr>
            <w:tcW w:w="364" w:type="pct"/>
            <w:shd w:val="clear" w:color="auto" w:fill="auto"/>
            <w:vAlign w:val="center"/>
          </w:tcPr>
          <w:p w14:paraId="02170A43" w14:textId="77777777" w:rsidR="00C712EE" w:rsidRPr="001C0CC4" w:rsidRDefault="00C712EE" w:rsidP="00653977">
            <w:pPr>
              <w:pStyle w:val="TAC"/>
            </w:pPr>
            <w:r w:rsidRPr="001C0CC4">
              <w:t>-95.4</w:t>
            </w:r>
          </w:p>
        </w:tc>
        <w:tc>
          <w:tcPr>
            <w:tcW w:w="393" w:type="pct"/>
            <w:shd w:val="clear" w:color="auto" w:fill="auto"/>
            <w:vAlign w:val="center"/>
          </w:tcPr>
          <w:p w14:paraId="48F160B7" w14:textId="77777777" w:rsidR="00C712EE" w:rsidRPr="001C0CC4" w:rsidRDefault="00C712EE" w:rsidP="00653977">
            <w:pPr>
              <w:pStyle w:val="TAC"/>
            </w:pPr>
            <w:r w:rsidRPr="001C0CC4">
              <w:t>-94.2</w:t>
            </w:r>
          </w:p>
        </w:tc>
        <w:tc>
          <w:tcPr>
            <w:tcW w:w="295" w:type="pct"/>
            <w:shd w:val="clear" w:color="auto" w:fill="auto"/>
            <w:vAlign w:val="center"/>
          </w:tcPr>
          <w:p w14:paraId="6F18250C" w14:textId="77777777" w:rsidR="00C712EE" w:rsidRPr="001C0CC4" w:rsidRDefault="00C712EE" w:rsidP="00653977">
            <w:pPr>
              <w:pStyle w:val="TAC"/>
            </w:pPr>
            <w:r>
              <w:t>-93.0</w:t>
            </w:r>
          </w:p>
        </w:tc>
        <w:tc>
          <w:tcPr>
            <w:tcW w:w="295" w:type="pct"/>
            <w:vAlign w:val="center"/>
          </w:tcPr>
          <w:p w14:paraId="0C5222AA" w14:textId="77777777" w:rsidR="00C712EE" w:rsidRPr="001C0CC4" w:rsidRDefault="00C712EE" w:rsidP="00653977">
            <w:pPr>
              <w:pStyle w:val="TAC"/>
            </w:pPr>
            <w:r>
              <w:t>-92.1</w:t>
            </w:r>
          </w:p>
        </w:tc>
        <w:tc>
          <w:tcPr>
            <w:tcW w:w="295" w:type="pct"/>
            <w:shd w:val="clear" w:color="auto" w:fill="auto"/>
            <w:vAlign w:val="center"/>
          </w:tcPr>
          <w:p w14:paraId="46089D6A" w14:textId="77777777" w:rsidR="00C712EE" w:rsidRPr="001C0CC4" w:rsidRDefault="00C712EE" w:rsidP="00653977">
            <w:pPr>
              <w:pStyle w:val="TAC"/>
            </w:pPr>
            <w:r>
              <w:t>-90.9</w:t>
            </w:r>
          </w:p>
        </w:tc>
        <w:tc>
          <w:tcPr>
            <w:tcW w:w="295" w:type="pct"/>
            <w:vAlign w:val="center"/>
          </w:tcPr>
          <w:p w14:paraId="538BB430" w14:textId="77777777" w:rsidR="00C712EE" w:rsidRPr="001C0CC4" w:rsidRDefault="00C712EE" w:rsidP="00653977">
            <w:pPr>
              <w:pStyle w:val="TAC"/>
            </w:pPr>
            <w:r>
              <w:rPr>
                <w:rFonts w:hint="eastAsia"/>
                <w:lang w:eastAsia="zh-CN"/>
              </w:rPr>
              <w:t>-</w:t>
            </w:r>
            <w:r>
              <w:rPr>
                <w:lang w:eastAsia="zh-CN"/>
              </w:rPr>
              <w:t>89.7</w:t>
            </w:r>
          </w:p>
        </w:tc>
        <w:tc>
          <w:tcPr>
            <w:tcW w:w="295" w:type="pct"/>
            <w:vAlign w:val="center"/>
          </w:tcPr>
          <w:p w14:paraId="318C769F" w14:textId="77777777" w:rsidR="00C712EE" w:rsidRPr="001C0CC4" w:rsidRDefault="00C712EE" w:rsidP="00653977">
            <w:pPr>
              <w:pStyle w:val="TAC"/>
            </w:pPr>
          </w:p>
        </w:tc>
        <w:tc>
          <w:tcPr>
            <w:tcW w:w="295" w:type="pct"/>
          </w:tcPr>
          <w:p w14:paraId="74AF7BCA" w14:textId="77777777" w:rsidR="00C712EE" w:rsidRPr="001C0CC4" w:rsidRDefault="00C712EE" w:rsidP="00653977">
            <w:pPr>
              <w:pStyle w:val="TAC"/>
            </w:pPr>
          </w:p>
        </w:tc>
        <w:tc>
          <w:tcPr>
            <w:tcW w:w="295" w:type="pct"/>
            <w:vAlign w:val="center"/>
          </w:tcPr>
          <w:p w14:paraId="0B2CDFE9" w14:textId="77777777" w:rsidR="00C712EE" w:rsidRPr="001C0CC4" w:rsidRDefault="00C712EE" w:rsidP="00653977">
            <w:pPr>
              <w:pStyle w:val="TAC"/>
            </w:pPr>
          </w:p>
        </w:tc>
        <w:tc>
          <w:tcPr>
            <w:tcW w:w="296" w:type="pct"/>
            <w:vAlign w:val="center"/>
          </w:tcPr>
          <w:p w14:paraId="539693EF" w14:textId="77777777" w:rsidR="00C712EE" w:rsidRPr="001C0CC4" w:rsidRDefault="00C712EE" w:rsidP="00653977">
            <w:pPr>
              <w:pStyle w:val="TAC"/>
            </w:pPr>
          </w:p>
        </w:tc>
        <w:tc>
          <w:tcPr>
            <w:tcW w:w="296" w:type="pct"/>
            <w:vAlign w:val="center"/>
          </w:tcPr>
          <w:p w14:paraId="52B60AB2" w14:textId="77777777" w:rsidR="00C712EE" w:rsidRPr="001C0CC4" w:rsidRDefault="00C712EE" w:rsidP="00653977">
            <w:pPr>
              <w:pStyle w:val="TAC"/>
            </w:pPr>
          </w:p>
        </w:tc>
        <w:tc>
          <w:tcPr>
            <w:tcW w:w="333" w:type="pct"/>
            <w:gridSpan w:val="2"/>
            <w:vMerge/>
            <w:shd w:val="clear" w:color="auto" w:fill="auto"/>
            <w:vAlign w:val="center"/>
          </w:tcPr>
          <w:p w14:paraId="2CC52475" w14:textId="77777777" w:rsidR="00C712EE" w:rsidRPr="001C0CC4" w:rsidRDefault="00C712EE" w:rsidP="00653977">
            <w:pPr>
              <w:pStyle w:val="TAC"/>
              <w:keepNext w:val="0"/>
            </w:pPr>
          </w:p>
        </w:tc>
      </w:tr>
      <w:tr w:rsidR="00C712EE" w:rsidRPr="001C0CC4" w14:paraId="5BA38A4A" w14:textId="77777777" w:rsidTr="00653977">
        <w:trPr>
          <w:trHeight w:val="255"/>
          <w:jc w:val="center"/>
        </w:trPr>
        <w:tc>
          <w:tcPr>
            <w:tcW w:w="428" w:type="pct"/>
            <w:vMerge w:val="restart"/>
            <w:shd w:val="clear" w:color="auto" w:fill="auto"/>
            <w:vAlign w:val="center"/>
          </w:tcPr>
          <w:p w14:paraId="05ED4111" w14:textId="77777777" w:rsidR="00C712EE" w:rsidRPr="001C0CC4" w:rsidRDefault="00C712EE" w:rsidP="00653977">
            <w:pPr>
              <w:pStyle w:val="TAC"/>
              <w:keepNext w:val="0"/>
            </w:pPr>
            <w:r w:rsidRPr="001C0CC4">
              <w:rPr>
                <w:rFonts w:hint="eastAsia"/>
                <w:lang w:eastAsia="zh-CN"/>
              </w:rPr>
              <w:t>n2</w:t>
            </w:r>
          </w:p>
        </w:tc>
        <w:tc>
          <w:tcPr>
            <w:tcW w:w="235" w:type="pct"/>
            <w:vAlign w:val="center"/>
          </w:tcPr>
          <w:p w14:paraId="79E5E32B"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0348D918" w14:textId="77777777" w:rsidR="00C712EE" w:rsidRPr="001C0CC4" w:rsidRDefault="00C712EE" w:rsidP="00653977">
            <w:pPr>
              <w:pStyle w:val="TAC"/>
            </w:pPr>
            <w:r w:rsidRPr="001C0CC4">
              <w:rPr>
                <w:rFonts w:cs="Arial"/>
                <w:szCs w:val="18"/>
              </w:rPr>
              <w:t>-98.0</w:t>
            </w:r>
          </w:p>
        </w:tc>
        <w:tc>
          <w:tcPr>
            <w:tcW w:w="295" w:type="pct"/>
            <w:shd w:val="clear" w:color="auto" w:fill="auto"/>
            <w:vAlign w:val="center"/>
          </w:tcPr>
          <w:p w14:paraId="1CBD138F" w14:textId="77777777" w:rsidR="00C712EE" w:rsidRPr="001C0CC4" w:rsidRDefault="00C712EE" w:rsidP="00653977">
            <w:pPr>
              <w:pStyle w:val="TAC"/>
            </w:pPr>
            <w:r w:rsidRPr="001C0CC4">
              <w:rPr>
                <w:rFonts w:cs="Arial"/>
                <w:szCs w:val="18"/>
              </w:rPr>
              <w:t>-94.8</w:t>
            </w:r>
          </w:p>
        </w:tc>
        <w:tc>
          <w:tcPr>
            <w:tcW w:w="364" w:type="pct"/>
            <w:shd w:val="clear" w:color="auto" w:fill="auto"/>
            <w:vAlign w:val="center"/>
          </w:tcPr>
          <w:p w14:paraId="1CA42461" w14:textId="77777777" w:rsidR="00C712EE" w:rsidRPr="001C0CC4" w:rsidRDefault="00C712EE" w:rsidP="00653977">
            <w:pPr>
              <w:pStyle w:val="TAC"/>
            </w:pPr>
            <w:r w:rsidRPr="001C0CC4">
              <w:rPr>
                <w:rFonts w:cs="Arial"/>
                <w:szCs w:val="18"/>
              </w:rPr>
              <w:t>-93.0</w:t>
            </w:r>
          </w:p>
        </w:tc>
        <w:tc>
          <w:tcPr>
            <w:tcW w:w="393" w:type="pct"/>
            <w:shd w:val="clear" w:color="auto" w:fill="auto"/>
            <w:vAlign w:val="center"/>
          </w:tcPr>
          <w:p w14:paraId="60145608" w14:textId="77777777" w:rsidR="00C712EE" w:rsidRPr="001C0CC4" w:rsidRDefault="00C712EE" w:rsidP="00653977">
            <w:pPr>
              <w:pStyle w:val="TAC"/>
            </w:pPr>
            <w:r w:rsidRPr="001C0CC4">
              <w:rPr>
                <w:rFonts w:cs="Arial"/>
                <w:szCs w:val="18"/>
              </w:rPr>
              <w:t>-91.8</w:t>
            </w:r>
          </w:p>
        </w:tc>
        <w:tc>
          <w:tcPr>
            <w:tcW w:w="295" w:type="pct"/>
            <w:shd w:val="clear" w:color="auto" w:fill="auto"/>
            <w:vAlign w:val="center"/>
          </w:tcPr>
          <w:p w14:paraId="073564F9" w14:textId="77777777" w:rsidR="00C712EE" w:rsidRPr="001C0CC4" w:rsidRDefault="00C712EE" w:rsidP="00653977">
            <w:pPr>
              <w:pStyle w:val="TAC"/>
            </w:pPr>
          </w:p>
        </w:tc>
        <w:tc>
          <w:tcPr>
            <w:tcW w:w="295" w:type="pct"/>
            <w:vAlign w:val="center"/>
          </w:tcPr>
          <w:p w14:paraId="266F65CC" w14:textId="77777777" w:rsidR="00C712EE" w:rsidRPr="001C0CC4" w:rsidRDefault="00C712EE" w:rsidP="00653977">
            <w:pPr>
              <w:pStyle w:val="TAC"/>
            </w:pPr>
          </w:p>
        </w:tc>
        <w:tc>
          <w:tcPr>
            <w:tcW w:w="295" w:type="pct"/>
            <w:shd w:val="clear" w:color="auto" w:fill="auto"/>
            <w:vAlign w:val="center"/>
          </w:tcPr>
          <w:p w14:paraId="1AA10593" w14:textId="77777777" w:rsidR="00C712EE" w:rsidRPr="001C0CC4" w:rsidRDefault="00C712EE" w:rsidP="00653977">
            <w:pPr>
              <w:pStyle w:val="TAC"/>
            </w:pPr>
          </w:p>
        </w:tc>
        <w:tc>
          <w:tcPr>
            <w:tcW w:w="295" w:type="pct"/>
            <w:vAlign w:val="center"/>
          </w:tcPr>
          <w:p w14:paraId="2E5F904D" w14:textId="77777777" w:rsidR="00C712EE" w:rsidRPr="001C0CC4" w:rsidRDefault="00C712EE" w:rsidP="00653977">
            <w:pPr>
              <w:pStyle w:val="TAC"/>
            </w:pPr>
          </w:p>
        </w:tc>
        <w:tc>
          <w:tcPr>
            <w:tcW w:w="295" w:type="pct"/>
            <w:vAlign w:val="center"/>
          </w:tcPr>
          <w:p w14:paraId="232FA0C8" w14:textId="77777777" w:rsidR="00C712EE" w:rsidRPr="001C0CC4" w:rsidRDefault="00C712EE" w:rsidP="00653977">
            <w:pPr>
              <w:pStyle w:val="TAC"/>
            </w:pPr>
          </w:p>
        </w:tc>
        <w:tc>
          <w:tcPr>
            <w:tcW w:w="295" w:type="pct"/>
          </w:tcPr>
          <w:p w14:paraId="7537E515" w14:textId="77777777" w:rsidR="00C712EE" w:rsidRPr="001C0CC4" w:rsidRDefault="00C712EE" w:rsidP="00653977">
            <w:pPr>
              <w:pStyle w:val="TAC"/>
            </w:pPr>
          </w:p>
        </w:tc>
        <w:tc>
          <w:tcPr>
            <w:tcW w:w="295" w:type="pct"/>
            <w:vAlign w:val="center"/>
          </w:tcPr>
          <w:p w14:paraId="7C5C3AF4" w14:textId="77777777" w:rsidR="00C712EE" w:rsidRPr="001C0CC4" w:rsidRDefault="00C712EE" w:rsidP="00653977">
            <w:pPr>
              <w:pStyle w:val="TAC"/>
            </w:pPr>
          </w:p>
        </w:tc>
        <w:tc>
          <w:tcPr>
            <w:tcW w:w="296" w:type="pct"/>
            <w:vAlign w:val="center"/>
          </w:tcPr>
          <w:p w14:paraId="794EAB3B" w14:textId="77777777" w:rsidR="00C712EE" w:rsidRPr="001C0CC4" w:rsidRDefault="00C712EE" w:rsidP="00653977">
            <w:pPr>
              <w:pStyle w:val="TAC"/>
            </w:pPr>
          </w:p>
        </w:tc>
        <w:tc>
          <w:tcPr>
            <w:tcW w:w="296" w:type="pct"/>
            <w:vAlign w:val="center"/>
          </w:tcPr>
          <w:p w14:paraId="5A0BFBBB" w14:textId="77777777" w:rsidR="00C712EE" w:rsidRPr="001C0CC4" w:rsidRDefault="00C712EE" w:rsidP="00653977">
            <w:pPr>
              <w:pStyle w:val="TAC"/>
            </w:pPr>
          </w:p>
        </w:tc>
        <w:tc>
          <w:tcPr>
            <w:tcW w:w="333" w:type="pct"/>
            <w:gridSpan w:val="2"/>
            <w:vMerge w:val="restart"/>
            <w:shd w:val="clear" w:color="auto" w:fill="auto"/>
            <w:vAlign w:val="center"/>
          </w:tcPr>
          <w:p w14:paraId="18C5142C" w14:textId="77777777" w:rsidR="00C712EE" w:rsidRPr="001C0CC4" w:rsidRDefault="00C712EE" w:rsidP="00653977">
            <w:pPr>
              <w:pStyle w:val="TAC"/>
              <w:keepNext w:val="0"/>
            </w:pPr>
            <w:r w:rsidRPr="001C0CC4">
              <w:t>FDD</w:t>
            </w:r>
          </w:p>
        </w:tc>
      </w:tr>
      <w:tr w:rsidR="00C712EE" w:rsidRPr="001C0CC4" w14:paraId="6E5D42BC" w14:textId="77777777" w:rsidTr="00653977">
        <w:trPr>
          <w:trHeight w:val="255"/>
          <w:jc w:val="center"/>
        </w:trPr>
        <w:tc>
          <w:tcPr>
            <w:tcW w:w="428" w:type="pct"/>
            <w:vMerge/>
            <w:shd w:val="clear" w:color="auto" w:fill="auto"/>
            <w:vAlign w:val="center"/>
          </w:tcPr>
          <w:p w14:paraId="2BFD1C77" w14:textId="77777777" w:rsidR="00C712EE" w:rsidRPr="001C0CC4" w:rsidRDefault="00C712EE" w:rsidP="00653977">
            <w:pPr>
              <w:pStyle w:val="TAC"/>
              <w:keepNext w:val="0"/>
            </w:pPr>
          </w:p>
        </w:tc>
        <w:tc>
          <w:tcPr>
            <w:tcW w:w="235" w:type="pct"/>
            <w:vAlign w:val="center"/>
          </w:tcPr>
          <w:p w14:paraId="2839C411"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4B239AEA" w14:textId="77777777" w:rsidR="00C712EE" w:rsidRPr="001C0CC4" w:rsidRDefault="00C712EE" w:rsidP="00653977">
            <w:pPr>
              <w:pStyle w:val="TAC"/>
            </w:pPr>
          </w:p>
        </w:tc>
        <w:tc>
          <w:tcPr>
            <w:tcW w:w="295" w:type="pct"/>
            <w:shd w:val="clear" w:color="auto" w:fill="auto"/>
            <w:vAlign w:val="center"/>
          </w:tcPr>
          <w:p w14:paraId="2FFADB93" w14:textId="77777777" w:rsidR="00C712EE" w:rsidRPr="001C0CC4" w:rsidRDefault="00C712EE" w:rsidP="00653977">
            <w:pPr>
              <w:pStyle w:val="TAC"/>
            </w:pPr>
            <w:r w:rsidRPr="001C0CC4">
              <w:rPr>
                <w:rFonts w:cs="Arial"/>
                <w:szCs w:val="18"/>
              </w:rPr>
              <w:t>-95.1</w:t>
            </w:r>
          </w:p>
        </w:tc>
        <w:tc>
          <w:tcPr>
            <w:tcW w:w="364" w:type="pct"/>
            <w:shd w:val="clear" w:color="auto" w:fill="auto"/>
            <w:vAlign w:val="center"/>
          </w:tcPr>
          <w:p w14:paraId="45C664B4" w14:textId="77777777" w:rsidR="00C712EE" w:rsidRPr="001C0CC4" w:rsidRDefault="00C712EE" w:rsidP="00653977">
            <w:pPr>
              <w:pStyle w:val="TAC"/>
            </w:pPr>
            <w:r w:rsidRPr="001C0CC4">
              <w:rPr>
                <w:rFonts w:cs="Arial"/>
                <w:szCs w:val="18"/>
              </w:rPr>
              <w:t>-93.1</w:t>
            </w:r>
          </w:p>
        </w:tc>
        <w:tc>
          <w:tcPr>
            <w:tcW w:w="393" w:type="pct"/>
            <w:shd w:val="clear" w:color="auto" w:fill="auto"/>
            <w:vAlign w:val="center"/>
          </w:tcPr>
          <w:p w14:paraId="6712201C" w14:textId="77777777" w:rsidR="00C712EE" w:rsidRPr="001C0CC4" w:rsidRDefault="00C712EE" w:rsidP="00653977">
            <w:pPr>
              <w:pStyle w:val="TAC"/>
            </w:pPr>
            <w:r w:rsidRPr="001C0CC4">
              <w:rPr>
                <w:rFonts w:cs="Arial"/>
                <w:szCs w:val="18"/>
              </w:rPr>
              <w:t>-92.0</w:t>
            </w:r>
          </w:p>
        </w:tc>
        <w:tc>
          <w:tcPr>
            <w:tcW w:w="295" w:type="pct"/>
            <w:shd w:val="clear" w:color="auto" w:fill="auto"/>
            <w:vAlign w:val="center"/>
          </w:tcPr>
          <w:p w14:paraId="3D66C064" w14:textId="77777777" w:rsidR="00C712EE" w:rsidRPr="001C0CC4" w:rsidRDefault="00C712EE" w:rsidP="00653977">
            <w:pPr>
              <w:pStyle w:val="TAC"/>
            </w:pPr>
          </w:p>
        </w:tc>
        <w:tc>
          <w:tcPr>
            <w:tcW w:w="295" w:type="pct"/>
            <w:vAlign w:val="center"/>
          </w:tcPr>
          <w:p w14:paraId="29EF9D96" w14:textId="77777777" w:rsidR="00C712EE" w:rsidRPr="001C0CC4" w:rsidRDefault="00C712EE" w:rsidP="00653977">
            <w:pPr>
              <w:pStyle w:val="TAC"/>
            </w:pPr>
          </w:p>
        </w:tc>
        <w:tc>
          <w:tcPr>
            <w:tcW w:w="295" w:type="pct"/>
            <w:shd w:val="clear" w:color="auto" w:fill="auto"/>
            <w:vAlign w:val="center"/>
          </w:tcPr>
          <w:p w14:paraId="687D547D" w14:textId="77777777" w:rsidR="00C712EE" w:rsidRPr="001C0CC4" w:rsidRDefault="00C712EE" w:rsidP="00653977">
            <w:pPr>
              <w:pStyle w:val="TAC"/>
            </w:pPr>
          </w:p>
        </w:tc>
        <w:tc>
          <w:tcPr>
            <w:tcW w:w="295" w:type="pct"/>
            <w:vAlign w:val="center"/>
          </w:tcPr>
          <w:p w14:paraId="2B1F26D0" w14:textId="77777777" w:rsidR="00C712EE" w:rsidRPr="001C0CC4" w:rsidRDefault="00C712EE" w:rsidP="00653977">
            <w:pPr>
              <w:pStyle w:val="TAC"/>
            </w:pPr>
          </w:p>
        </w:tc>
        <w:tc>
          <w:tcPr>
            <w:tcW w:w="295" w:type="pct"/>
            <w:vAlign w:val="center"/>
          </w:tcPr>
          <w:p w14:paraId="6520C683" w14:textId="77777777" w:rsidR="00C712EE" w:rsidRPr="001C0CC4" w:rsidRDefault="00C712EE" w:rsidP="00653977">
            <w:pPr>
              <w:pStyle w:val="TAC"/>
            </w:pPr>
          </w:p>
        </w:tc>
        <w:tc>
          <w:tcPr>
            <w:tcW w:w="295" w:type="pct"/>
          </w:tcPr>
          <w:p w14:paraId="356C7E56" w14:textId="77777777" w:rsidR="00C712EE" w:rsidRPr="001C0CC4" w:rsidRDefault="00C712EE" w:rsidP="00653977">
            <w:pPr>
              <w:pStyle w:val="TAC"/>
            </w:pPr>
          </w:p>
        </w:tc>
        <w:tc>
          <w:tcPr>
            <w:tcW w:w="295" w:type="pct"/>
            <w:vAlign w:val="center"/>
          </w:tcPr>
          <w:p w14:paraId="1E376E8E" w14:textId="77777777" w:rsidR="00C712EE" w:rsidRPr="001C0CC4" w:rsidRDefault="00C712EE" w:rsidP="00653977">
            <w:pPr>
              <w:pStyle w:val="TAC"/>
            </w:pPr>
          </w:p>
        </w:tc>
        <w:tc>
          <w:tcPr>
            <w:tcW w:w="296" w:type="pct"/>
            <w:vAlign w:val="center"/>
          </w:tcPr>
          <w:p w14:paraId="4F98F1BC" w14:textId="77777777" w:rsidR="00C712EE" w:rsidRPr="001C0CC4" w:rsidRDefault="00C712EE" w:rsidP="00653977">
            <w:pPr>
              <w:pStyle w:val="TAC"/>
            </w:pPr>
          </w:p>
        </w:tc>
        <w:tc>
          <w:tcPr>
            <w:tcW w:w="296" w:type="pct"/>
            <w:vAlign w:val="center"/>
          </w:tcPr>
          <w:p w14:paraId="397EA352" w14:textId="77777777" w:rsidR="00C712EE" w:rsidRPr="001C0CC4" w:rsidRDefault="00C712EE" w:rsidP="00653977">
            <w:pPr>
              <w:pStyle w:val="TAC"/>
            </w:pPr>
          </w:p>
        </w:tc>
        <w:tc>
          <w:tcPr>
            <w:tcW w:w="333" w:type="pct"/>
            <w:gridSpan w:val="2"/>
            <w:vMerge/>
            <w:shd w:val="clear" w:color="auto" w:fill="auto"/>
            <w:vAlign w:val="center"/>
          </w:tcPr>
          <w:p w14:paraId="4A4C5B74" w14:textId="77777777" w:rsidR="00C712EE" w:rsidRPr="001C0CC4" w:rsidRDefault="00C712EE" w:rsidP="00653977">
            <w:pPr>
              <w:pStyle w:val="TAC"/>
              <w:keepNext w:val="0"/>
            </w:pPr>
          </w:p>
        </w:tc>
      </w:tr>
      <w:tr w:rsidR="00C712EE" w:rsidRPr="001C0CC4" w14:paraId="38621A73" w14:textId="77777777" w:rsidTr="00653977">
        <w:trPr>
          <w:trHeight w:val="255"/>
          <w:jc w:val="center"/>
        </w:trPr>
        <w:tc>
          <w:tcPr>
            <w:tcW w:w="428" w:type="pct"/>
            <w:vMerge/>
            <w:shd w:val="clear" w:color="auto" w:fill="auto"/>
            <w:vAlign w:val="center"/>
          </w:tcPr>
          <w:p w14:paraId="0AD61F16" w14:textId="77777777" w:rsidR="00C712EE" w:rsidRPr="001C0CC4" w:rsidRDefault="00C712EE" w:rsidP="00653977">
            <w:pPr>
              <w:pStyle w:val="TAC"/>
              <w:keepNext w:val="0"/>
            </w:pPr>
          </w:p>
        </w:tc>
        <w:tc>
          <w:tcPr>
            <w:tcW w:w="235" w:type="pct"/>
            <w:vAlign w:val="center"/>
          </w:tcPr>
          <w:p w14:paraId="53733AF9"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06AA5434" w14:textId="77777777" w:rsidR="00C712EE" w:rsidRPr="001C0CC4" w:rsidRDefault="00C712EE" w:rsidP="00653977">
            <w:pPr>
              <w:pStyle w:val="TAC"/>
            </w:pPr>
          </w:p>
        </w:tc>
        <w:tc>
          <w:tcPr>
            <w:tcW w:w="295" w:type="pct"/>
            <w:shd w:val="clear" w:color="auto" w:fill="auto"/>
            <w:vAlign w:val="center"/>
          </w:tcPr>
          <w:p w14:paraId="4F6CF807" w14:textId="77777777" w:rsidR="00C712EE" w:rsidRPr="001C0CC4" w:rsidRDefault="00C712EE" w:rsidP="00653977">
            <w:pPr>
              <w:pStyle w:val="TAC"/>
            </w:pPr>
            <w:r w:rsidRPr="001C0CC4">
              <w:rPr>
                <w:rFonts w:hint="eastAsia"/>
                <w:lang w:eastAsia="zh-CN"/>
              </w:rPr>
              <w:t>-95.5</w:t>
            </w:r>
          </w:p>
        </w:tc>
        <w:tc>
          <w:tcPr>
            <w:tcW w:w="364" w:type="pct"/>
            <w:shd w:val="clear" w:color="auto" w:fill="auto"/>
            <w:vAlign w:val="center"/>
          </w:tcPr>
          <w:p w14:paraId="2273F3AB" w14:textId="77777777" w:rsidR="00C712EE" w:rsidRPr="001C0CC4" w:rsidRDefault="00C712EE" w:rsidP="00653977">
            <w:pPr>
              <w:pStyle w:val="TAC"/>
            </w:pPr>
            <w:r w:rsidRPr="001C0CC4">
              <w:rPr>
                <w:rFonts w:cs="Arial"/>
                <w:szCs w:val="18"/>
              </w:rPr>
              <w:t>-93.4</w:t>
            </w:r>
          </w:p>
        </w:tc>
        <w:tc>
          <w:tcPr>
            <w:tcW w:w="393" w:type="pct"/>
            <w:shd w:val="clear" w:color="auto" w:fill="auto"/>
            <w:vAlign w:val="center"/>
          </w:tcPr>
          <w:p w14:paraId="5557B9C4" w14:textId="77777777" w:rsidR="00C712EE" w:rsidRPr="001C0CC4" w:rsidRDefault="00C712EE" w:rsidP="00653977">
            <w:pPr>
              <w:pStyle w:val="TAC"/>
            </w:pPr>
            <w:r w:rsidRPr="001C0CC4">
              <w:rPr>
                <w:rFonts w:cs="Arial"/>
                <w:szCs w:val="18"/>
              </w:rPr>
              <w:t>-92.2</w:t>
            </w:r>
          </w:p>
        </w:tc>
        <w:tc>
          <w:tcPr>
            <w:tcW w:w="295" w:type="pct"/>
            <w:shd w:val="clear" w:color="auto" w:fill="auto"/>
            <w:vAlign w:val="center"/>
          </w:tcPr>
          <w:p w14:paraId="217E7B75" w14:textId="77777777" w:rsidR="00C712EE" w:rsidRPr="001C0CC4" w:rsidRDefault="00C712EE" w:rsidP="00653977">
            <w:pPr>
              <w:pStyle w:val="TAC"/>
            </w:pPr>
          </w:p>
        </w:tc>
        <w:tc>
          <w:tcPr>
            <w:tcW w:w="295" w:type="pct"/>
            <w:vAlign w:val="center"/>
          </w:tcPr>
          <w:p w14:paraId="0C52F686" w14:textId="77777777" w:rsidR="00C712EE" w:rsidRPr="001C0CC4" w:rsidRDefault="00C712EE" w:rsidP="00653977">
            <w:pPr>
              <w:pStyle w:val="TAC"/>
            </w:pPr>
          </w:p>
        </w:tc>
        <w:tc>
          <w:tcPr>
            <w:tcW w:w="295" w:type="pct"/>
            <w:shd w:val="clear" w:color="auto" w:fill="auto"/>
            <w:vAlign w:val="center"/>
          </w:tcPr>
          <w:p w14:paraId="65C81CF0" w14:textId="77777777" w:rsidR="00C712EE" w:rsidRPr="001C0CC4" w:rsidRDefault="00C712EE" w:rsidP="00653977">
            <w:pPr>
              <w:pStyle w:val="TAC"/>
            </w:pPr>
          </w:p>
        </w:tc>
        <w:tc>
          <w:tcPr>
            <w:tcW w:w="295" w:type="pct"/>
            <w:vAlign w:val="center"/>
          </w:tcPr>
          <w:p w14:paraId="490B0E1C" w14:textId="77777777" w:rsidR="00C712EE" w:rsidRPr="001C0CC4" w:rsidRDefault="00C712EE" w:rsidP="00653977">
            <w:pPr>
              <w:pStyle w:val="TAC"/>
            </w:pPr>
          </w:p>
        </w:tc>
        <w:tc>
          <w:tcPr>
            <w:tcW w:w="295" w:type="pct"/>
            <w:vAlign w:val="center"/>
          </w:tcPr>
          <w:p w14:paraId="482929BA" w14:textId="77777777" w:rsidR="00C712EE" w:rsidRPr="001C0CC4" w:rsidRDefault="00C712EE" w:rsidP="00653977">
            <w:pPr>
              <w:pStyle w:val="TAC"/>
            </w:pPr>
          </w:p>
        </w:tc>
        <w:tc>
          <w:tcPr>
            <w:tcW w:w="295" w:type="pct"/>
          </w:tcPr>
          <w:p w14:paraId="6E32B170" w14:textId="77777777" w:rsidR="00C712EE" w:rsidRPr="001C0CC4" w:rsidRDefault="00C712EE" w:rsidP="00653977">
            <w:pPr>
              <w:pStyle w:val="TAC"/>
            </w:pPr>
          </w:p>
        </w:tc>
        <w:tc>
          <w:tcPr>
            <w:tcW w:w="295" w:type="pct"/>
            <w:vAlign w:val="center"/>
          </w:tcPr>
          <w:p w14:paraId="29CE12F8" w14:textId="77777777" w:rsidR="00C712EE" w:rsidRPr="001C0CC4" w:rsidRDefault="00C712EE" w:rsidP="00653977">
            <w:pPr>
              <w:pStyle w:val="TAC"/>
            </w:pPr>
          </w:p>
        </w:tc>
        <w:tc>
          <w:tcPr>
            <w:tcW w:w="296" w:type="pct"/>
            <w:vAlign w:val="center"/>
          </w:tcPr>
          <w:p w14:paraId="61BA828B" w14:textId="77777777" w:rsidR="00C712EE" w:rsidRPr="001C0CC4" w:rsidRDefault="00C712EE" w:rsidP="00653977">
            <w:pPr>
              <w:pStyle w:val="TAC"/>
            </w:pPr>
          </w:p>
        </w:tc>
        <w:tc>
          <w:tcPr>
            <w:tcW w:w="296" w:type="pct"/>
            <w:vAlign w:val="center"/>
          </w:tcPr>
          <w:p w14:paraId="4B2EEF27" w14:textId="77777777" w:rsidR="00C712EE" w:rsidRPr="001C0CC4" w:rsidRDefault="00C712EE" w:rsidP="00653977">
            <w:pPr>
              <w:pStyle w:val="TAC"/>
            </w:pPr>
          </w:p>
        </w:tc>
        <w:tc>
          <w:tcPr>
            <w:tcW w:w="333" w:type="pct"/>
            <w:gridSpan w:val="2"/>
            <w:vMerge/>
            <w:shd w:val="clear" w:color="auto" w:fill="auto"/>
            <w:vAlign w:val="center"/>
          </w:tcPr>
          <w:p w14:paraId="62999125" w14:textId="77777777" w:rsidR="00C712EE" w:rsidRPr="001C0CC4" w:rsidRDefault="00C712EE" w:rsidP="00653977">
            <w:pPr>
              <w:pStyle w:val="TAC"/>
              <w:keepNext w:val="0"/>
            </w:pPr>
          </w:p>
        </w:tc>
      </w:tr>
      <w:tr w:rsidR="00C712EE" w:rsidRPr="001C0CC4" w14:paraId="4B4F9BA0" w14:textId="77777777" w:rsidTr="00653977">
        <w:trPr>
          <w:trHeight w:val="255"/>
          <w:jc w:val="center"/>
        </w:trPr>
        <w:tc>
          <w:tcPr>
            <w:tcW w:w="428" w:type="pct"/>
            <w:vMerge w:val="restart"/>
            <w:shd w:val="clear" w:color="auto" w:fill="auto"/>
            <w:vAlign w:val="center"/>
          </w:tcPr>
          <w:p w14:paraId="269D77BC" w14:textId="77777777" w:rsidR="00C712EE" w:rsidRPr="001C0CC4" w:rsidRDefault="00C712EE" w:rsidP="00653977">
            <w:pPr>
              <w:pStyle w:val="TAC"/>
              <w:keepNext w:val="0"/>
            </w:pPr>
            <w:r w:rsidRPr="001C0CC4">
              <w:rPr>
                <w:rFonts w:hint="eastAsia"/>
                <w:lang w:eastAsia="zh-CN"/>
              </w:rPr>
              <w:t>n3</w:t>
            </w:r>
          </w:p>
        </w:tc>
        <w:tc>
          <w:tcPr>
            <w:tcW w:w="235" w:type="pct"/>
            <w:vAlign w:val="center"/>
          </w:tcPr>
          <w:p w14:paraId="0207257E"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6735FD1B" w14:textId="77777777" w:rsidR="00C712EE" w:rsidRPr="001C0CC4" w:rsidRDefault="00C712EE" w:rsidP="00653977">
            <w:pPr>
              <w:pStyle w:val="TAC"/>
            </w:pPr>
            <w:r w:rsidRPr="001C0CC4">
              <w:rPr>
                <w:rFonts w:cs="Arial"/>
                <w:szCs w:val="18"/>
              </w:rPr>
              <w:t>-97.0</w:t>
            </w:r>
          </w:p>
        </w:tc>
        <w:tc>
          <w:tcPr>
            <w:tcW w:w="295" w:type="pct"/>
            <w:shd w:val="clear" w:color="auto" w:fill="auto"/>
            <w:vAlign w:val="center"/>
          </w:tcPr>
          <w:p w14:paraId="1D3BE6B4" w14:textId="77777777" w:rsidR="00C712EE" w:rsidRPr="001C0CC4" w:rsidRDefault="00C712EE" w:rsidP="00653977">
            <w:pPr>
              <w:pStyle w:val="TAC"/>
            </w:pPr>
            <w:r w:rsidRPr="001C0CC4">
              <w:rPr>
                <w:rFonts w:cs="Arial"/>
                <w:szCs w:val="18"/>
              </w:rPr>
              <w:t>-93.8</w:t>
            </w:r>
          </w:p>
        </w:tc>
        <w:tc>
          <w:tcPr>
            <w:tcW w:w="364" w:type="pct"/>
            <w:shd w:val="clear" w:color="auto" w:fill="auto"/>
            <w:vAlign w:val="center"/>
          </w:tcPr>
          <w:p w14:paraId="1E0E5578" w14:textId="77777777" w:rsidR="00C712EE" w:rsidRPr="001C0CC4" w:rsidRDefault="00C712EE" w:rsidP="00653977">
            <w:pPr>
              <w:pStyle w:val="TAC"/>
            </w:pPr>
            <w:r w:rsidRPr="001C0CC4">
              <w:rPr>
                <w:rFonts w:cs="Arial"/>
                <w:szCs w:val="18"/>
              </w:rPr>
              <w:t>-92.0</w:t>
            </w:r>
          </w:p>
        </w:tc>
        <w:tc>
          <w:tcPr>
            <w:tcW w:w="393" w:type="pct"/>
            <w:shd w:val="clear" w:color="auto" w:fill="auto"/>
            <w:vAlign w:val="center"/>
          </w:tcPr>
          <w:p w14:paraId="26F19A69" w14:textId="77777777" w:rsidR="00C712EE" w:rsidRPr="001C0CC4" w:rsidRDefault="00C712EE" w:rsidP="00653977">
            <w:pPr>
              <w:pStyle w:val="TAC"/>
            </w:pPr>
            <w:r w:rsidRPr="001C0CC4">
              <w:rPr>
                <w:rFonts w:cs="Arial"/>
                <w:szCs w:val="18"/>
              </w:rPr>
              <w:t>-90.8</w:t>
            </w:r>
          </w:p>
        </w:tc>
        <w:tc>
          <w:tcPr>
            <w:tcW w:w="295" w:type="pct"/>
            <w:shd w:val="clear" w:color="auto" w:fill="auto"/>
            <w:vAlign w:val="center"/>
          </w:tcPr>
          <w:p w14:paraId="1DBD825E" w14:textId="77777777" w:rsidR="00C712EE" w:rsidRPr="001C0CC4" w:rsidRDefault="00C712EE" w:rsidP="00653977">
            <w:pPr>
              <w:pStyle w:val="TAC"/>
            </w:pPr>
            <w:r w:rsidRPr="001C0CC4">
              <w:rPr>
                <w:rFonts w:cs="Arial"/>
                <w:szCs w:val="18"/>
              </w:rPr>
              <w:t>-89.7</w:t>
            </w:r>
          </w:p>
        </w:tc>
        <w:tc>
          <w:tcPr>
            <w:tcW w:w="295" w:type="pct"/>
            <w:vAlign w:val="center"/>
          </w:tcPr>
          <w:p w14:paraId="0A3F09EC" w14:textId="77777777" w:rsidR="00C712EE" w:rsidRPr="001C0CC4" w:rsidRDefault="00C712EE" w:rsidP="00653977">
            <w:pPr>
              <w:pStyle w:val="TAC"/>
            </w:pPr>
            <w:r w:rsidRPr="001C0CC4">
              <w:rPr>
                <w:rFonts w:cs="Arial"/>
                <w:szCs w:val="18"/>
                <w:lang w:val="en-US"/>
              </w:rPr>
              <w:t>-88.9</w:t>
            </w:r>
          </w:p>
        </w:tc>
        <w:tc>
          <w:tcPr>
            <w:tcW w:w="295" w:type="pct"/>
            <w:shd w:val="clear" w:color="auto" w:fill="auto"/>
            <w:vAlign w:val="center"/>
          </w:tcPr>
          <w:p w14:paraId="2F6C57EF" w14:textId="77777777" w:rsidR="00C712EE" w:rsidRPr="001C0CC4" w:rsidRDefault="00C712EE" w:rsidP="00653977">
            <w:pPr>
              <w:pStyle w:val="TAC"/>
            </w:pPr>
            <w:r>
              <w:t>-82.3</w:t>
            </w:r>
          </w:p>
        </w:tc>
        <w:tc>
          <w:tcPr>
            <w:tcW w:w="295" w:type="pct"/>
            <w:vAlign w:val="center"/>
          </w:tcPr>
          <w:p w14:paraId="6A764450" w14:textId="77777777" w:rsidR="00C712EE" w:rsidRPr="001C0CC4" w:rsidRDefault="00C712EE" w:rsidP="00653977">
            <w:pPr>
              <w:pStyle w:val="TAC"/>
            </w:pPr>
          </w:p>
        </w:tc>
        <w:tc>
          <w:tcPr>
            <w:tcW w:w="295" w:type="pct"/>
            <w:vAlign w:val="center"/>
          </w:tcPr>
          <w:p w14:paraId="56279EC2" w14:textId="77777777" w:rsidR="00C712EE" w:rsidRPr="001C0CC4" w:rsidRDefault="00C712EE" w:rsidP="00653977">
            <w:pPr>
              <w:pStyle w:val="TAC"/>
            </w:pPr>
          </w:p>
        </w:tc>
        <w:tc>
          <w:tcPr>
            <w:tcW w:w="295" w:type="pct"/>
          </w:tcPr>
          <w:p w14:paraId="49024F51" w14:textId="77777777" w:rsidR="00C712EE" w:rsidRPr="001C0CC4" w:rsidRDefault="00C712EE" w:rsidP="00653977">
            <w:pPr>
              <w:pStyle w:val="TAC"/>
            </w:pPr>
          </w:p>
        </w:tc>
        <w:tc>
          <w:tcPr>
            <w:tcW w:w="295" w:type="pct"/>
            <w:vAlign w:val="center"/>
          </w:tcPr>
          <w:p w14:paraId="78A9C444" w14:textId="77777777" w:rsidR="00C712EE" w:rsidRPr="001C0CC4" w:rsidRDefault="00C712EE" w:rsidP="00653977">
            <w:pPr>
              <w:pStyle w:val="TAC"/>
            </w:pPr>
          </w:p>
        </w:tc>
        <w:tc>
          <w:tcPr>
            <w:tcW w:w="296" w:type="pct"/>
            <w:vAlign w:val="center"/>
          </w:tcPr>
          <w:p w14:paraId="23DB6FD9" w14:textId="77777777" w:rsidR="00C712EE" w:rsidRPr="001C0CC4" w:rsidRDefault="00C712EE" w:rsidP="00653977">
            <w:pPr>
              <w:pStyle w:val="TAC"/>
            </w:pPr>
          </w:p>
        </w:tc>
        <w:tc>
          <w:tcPr>
            <w:tcW w:w="296" w:type="pct"/>
            <w:vAlign w:val="center"/>
          </w:tcPr>
          <w:p w14:paraId="345E9726" w14:textId="77777777" w:rsidR="00C712EE" w:rsidRPr="001C0CC4" w:rsidRDefault="00C712EE" w:rsidP="00653977">
            <w:pPr>
              <w:pStyle w:val="TAC"/>
            </w:pPr>
          </w:p>
        </w:tc>
        <w:tc>
          <w:tcPr>
            <w:tcW w:w="333" w:type="pct"/>
            <w:gridSpan w:val="2"/>
            <w:vMerge w:val="restart"/>
            <w:shd w:val="clear" w:color="auto" w:fill="auto"/>
            <w:vAlign w:val="center"/>
          </w:tcPr>
          <w:p w14:paraId="2BD952F0" w14:textId="77777777" w:rsidR="00C712EE" w:rsidRPr="001C0CC4" w:rsidRDefault="00C712EE" w:rsidP="00653977">
            <w:pPr>
              <w:pStyle w:val="TAC"/>
              <w:keepNext w:val="0"/>
            </w:pPr>
            <w:r w:rsidRPr="001C0CC4">
              <w:t>FDD</w:t>
            </w:r>
          </w:p>
        </w:tc>
      </w:tr>
      <w:tr w:rsidR="00C712EE" w:rsidRPr="001C0CC4" w14:paraId="5E0DEDB0" w14:textId="77777777" w:rsidTr="00653977">
        <w:trPr>
          <w:trHeight w:val="255"/>
          <w:jc w:val="center"/>
        </w:trPr>
        <w:tc>
          <w:tcPr>
            <w:tcW w:w="428" w:type="pct"/>
            <w:vMerge/>
            <w:shd w:val="clear" w:color="auto" w:fill="auto"/>
            <w:vAlign w:val="center"/>
          </w:tcPr>
          <w:p w14:paraId="48122C2E" w14:textId="77777777" w:rsidR="00C712EE" w:rsidRPr="001C0CC4" w:rsidRDefault="00C712EE" w:rsidP="00653977">
            <w:pPr>
              <w:pStyle w:val="TAC"/>
              <w:keepNext w:val="0"/>
            </w:pPr>
          </w:p>
        </w:tc>
        <w:tc>
          <w:tcPr>
            <w:tcW w:w="235" w:type="pct"/>
            <w:vAlign w:val="center"/>
          </w:tcPr>
          <w:p w14:paraId="7C35BF7E"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35003C5C" w14:textId="77777777" w:rsidR="00C712EE" w:rsidRPr="001C0CC4" w:rsidRDefault="00C712EE" w:rsidP="00653977">
            <w:pPr>
              <w:pStyle w:val="TAC"/>
            </w:pPr>
          </w:p>
        </w:tc>
        <w:tc>
          <w:tcPr>
            <w:tcW w:w="295" w:type="pct"/>
            <w:shd w:val="clear" w:color="auto" w:fill="auto"/>
            <w:vAlign w:val="center"/>
          </w:tcPr>
          <w:p w14:paraId="65186B5D" w14:textId="77777777" w:rsidR="00C712EE" w:rsidRPr="001C0CC4" w:rsidRDefault="00C712EE" w:rsidP="00653977">
            <w:pPr>
              <w:pStyle w:val="TAC"/>
            </w:pPr>
            <w:r w:rsidRPr="001C0CC4">
              <w:rPr>
                <w:rFonts w:cs="Arial"/>
                <w:szCs w:val="18"/>
              </w:rPr>
              <w:t>-94.1</w:t>
            </w:r>
          </w:p>
        </w:tc>
        <w:tc>
          <w:tcPr>
            <w:tcW w:w="364" w:type="pct"/>
            <w:shd w:val="clear" w:color="auto" w:fill="auto"/>
            <w:vAlign w:val="center"/>
          </w:tcPr>
          <w:p w14:paraId="74DBB5BC" w14:textId="77777777" w:rsidR="00C712EE" w:rsidRPr="001C0CC4" w:rsidRDefault="00C712EE" w:rsidP="00653977">
            <w:pPr>
              <w:pStyle w:val="TAC"/>
            </w:pPr>
            <w:r w:rsidRPr="001C0CC4">
              <w:rPr>
                <w:rFonts w:cs="Arial"/>
                <w:szCs w:val="18"/>
              </w:rPr>
              <w:t>-92.1</w:t>
            </w:r>
          </w:p>
        </w:tc>
        <w:tc>
          <w:tcPr>
            <w:tcW w:w="393" w:type="pct"/>
            <w:shd w:val="clear" w:color="auto" w:fill="auto"/>
            <w:vAlign w:val="center"/>
          </w:tcPr>
          <w:p w14:paraId="2BD7DD2B" w14:textId="77777777" w:rsidR="00C712EE" w:rsidRPr="001C0CC4" w:rsidRDefault="00C712EE" w:rsidP="00653977">
            <w:pPr>
              <w:pStyle w:val="TAC"/>
            </w:pPr>
            <w:r w:rsidRPr="001C0CC4">
              <w:rPr>
                <w:rFonts w:cs="Arial"/>
                <w:szCs w:val="18"/>
              </w:rPr>
              <w:t>-91.0</w:t>
            </w:r>
          </w:p>
        </w:tc>
        <w:tc>
          <w:tcPr>
            <w:tcW w:w="295" w:type="pct"/>
            <w:shd w:val="clear" w:color="auto" w:fill="auto"/>
            <w:vAlign w:val="center"/>
          </w:tcPr>
          <w:p w14:paraId="134C7571" w14:textId="77777777" w:rsidR="00C712EE" w:rsidRPr="001C0CC4" w:rsidRDefault="00C712EE" w:rsidP="00653977">
            <w:pPr>
              <w:pStyle w:val="TAC"/>
            </w:pPr>
            <w:r w:rsidRPr="001C0CC4">
              <w:rPr>
                <w:rFonts w:cs="Arial"/>
                <w:szCs w:val="18"/>
              </w:rPr>
              <w:t>-89.8</w:t>
            </w:r>
          </w:p>
        </w:tc>
        <w:tc>
          <w:tcPr>
            <w:tcW w:w="295" w:type="pct"/>
            <w:vAlign w:val="center"/>
          </w:tcPr>
          <w:p w14:paraId="77423A14" w14:textId="77777777" w:rsidR="00C712EE" w:rsidRPr="001C0CC4" w:rsidRDefault="00C712EE" w:rsidP="00653977">
            <w:pPr>
              <w:pStyle w:val="TAC"/>
            </w:pPr>
            <w:r w:rsidRPr="001C0CC4">
              <w:rPr>
                <w:rFonts w:cs="Arial"/>
                <w:szCs w:val="18"/>
              </w:rPr>
              <w:t>-89.0</w:t>
            </w:r>
          </w:p>
        </w:tc>
        <w:tc>
          <w:tcPr>
            <w:tcW w:w="295" w:type="pct"/>
            <w:shd w:val="clear" w:color="auto" w:fill="auto"/>
            <w:vAlign w:val="center"/>
          </w:tcPr>
          <w:p w14:paraId="42BAFCCA" w14:textId="77777777" w:rsidR="00C712EE" w:rsidRPr="001C0CC4" w:rsidRDefault="00C712EE" w:rsidP="00653977">
            <w:pPr>
              <w:pStyle w:val="TAC"/>
            </w:pPr>
            <w:r>
              <w:t>-82.4</w:t>
            </w:r>
          </w:p>
        </w:tc>
        <w:tc>
          <w:tcPr>
            <w:tcW w:w="295" w:type="pct"/>
            <w:vAlign w:val="center"/>
          </w:tcPr>
          <w:p w14:paraId="1A809E09" w14:textId="77777777" w:rsidR="00C712EE" w:rsidRPr="001C0CC4" w:rsidRDefault="00C712EE" w:rsidP="00653977">
            <w:pPr>
              <w:pStyle w:val="TAC"/>
            </w:pPr>
          </w:p>
        </w:tc>
        <w:tc>
          <w:tcPr>
            <w:tcW w:w="295" w:type="pct"/>
            <w:vAlign w:val="center"/>
          </w:tcPr>
          <w:p w14:paraId="533B9224" w14:textId="77777777" w:rsidR="00C712EE" w:rsidRPr="001C0CC4" w:rsidRDefault="00C712EE" w:rsidP="00653977">
            <w:pPr>
              <w:pStyle w:val="TAC"/>
            </w:pPr>
          </w:p>
        </w:tc>
        <w:tc>
          <w:tcPr>
            <w:tcW w:w="295" w:type="pct"/>
          </w:tcPr>
          <w:p w14:paraId="2F6244DF" w14:textId="77777777" w:rsidR="00C712EE" w:rsidRPr="001C0CC4" w:rsidRDefault="00C712EE" w:rsidP="00653977">
            <w:pPr>
              <w:pStyle w:val="TAC"/>
            </w:pPr>
          </w:p>
        </w:tc>
        <w:tc>
          <w:tcPr>
            <w:tcW w:w="295" w:type="pct"/>
            <w:vAlign w:val="center"/>
          </w:tcPr>
          <w:p w14:paraId="67F8F806" w14:textId="77777777" w:rsidR="00C712EE" w:rsidRPr="001C0CC4" w:rsidRDefault="00C712EE" w:rsidP="00653977">
            <w:pPr>
              <w:pStyle w:val="TAC"/>
            </w:pPr>
          </w:p>
        </w:tc>
        <w:tc>
          <w:tcPr>
            <w:tcW w:w="296" w:type="pct"/>
            <w:vAlign w:val="center"/>
          </w:tcPr>
          <w:p w14:paraId="554FF64A" w14:textId="77777777" w:rsidR="00C712EE" w:rsidRPr="001C0CC4" w:rsidRDefault="00C712EE" w:rsidP="00653977">
            <w:pPr>
              <w:pStyle w:val="TAC"/>
            </w:pPr>
          </w:p>
        </w:tc>
        <w:tc>
          <w:tcPr>
            <w:tcW w:w="296" w:type="pct"/>
            <w:vAlign w:val="center"/>
          </w:tcPr>
          <w:p w14:paraId="77A8553D" w14:textId="77777777" w:rsidR="00C712EE" w:rsidRPr="001C0CC4" w:rsidRDefault="00C712EE" w:rsidP="00653977">
            <w:pPr>
              <w:pStyle w:val="TAC"/>
            </w:pPr>
          </w:p>
        </w:tc>
        <w:tc>
          <w:tcPr>
            <w:tcW w:w="333" w:type="pct"/>
            <w:gridSpan w:val="2"/>
            <w:vMerge/>
            <w:shd w:val="clear" w:color="auto" w:fill="auto"/>
            <w:vAlign w:val="center"/>
          </w:tcPr>
          <w:p w14:paraId="0FDAF5A1" w14:textId="77777777" w:rsidR="00C712EE" w:rsidRPr="001C0CC4" w:rsidRDefault="00C712EE" w:rsidP="00653977">
            <w:pPr>
              <w:pStyle w:val="TAC"/>
              <w:keepNext w:val="0"/>
            </w:pPr>
          </w:p>
        </w:tc>
      </w:tr>
      <w:tr w:rsidR="00C712EE" w:rsidRPr="001C0CC4" w14:paraId="2DDE7645" w14:textId="77777777" w:rsidTr="00653977">
        <w:trPr>
          <w:trHeight w:val="255"/>
          <w:jc w:val="center"/>
        </w:trPr>
        <w:tc>
          <w:tcPr>
            <w:tcW w:w="428" w:type="pct"/>
            <w:vMerge/>
            <w:shd w:val="clear" w:color="auto" w:fill="auto"/>
            <w:vAlign w:val="center"/>
          </w:tcPr>
          <w:p w14:paraId="57646EB9" w14:textId="77777777" w:rsidR="00C712EE" w:rsidRPr="001C0CC4" w:rsidRDefault="00C712EE" w:rsidP="00653977">
            <w:pPr>
              <w:pStyle w:val="TAC"/>
              <w:keepNext w:val="0"/>
            </w:pPr>
          </w:p>
        </w:tc>
        <w:tc>
          <w:tcPr>
            <w:tcW w:w="235" w:type="pct"/>
            <w:vAlign w:val="center"/>
          </w:tcPr>
          <w:p w14:paraId="42F89DBA"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56C7BF56" w14:textId="77777777" w:rsidR="00C712EE" w:rsidRPr="001C0CC4" w:rsidRDefault="00C712EE" w:rsidP="00653977">
            <w:pPr>
              <w:pStyle w:val="TAC"/>
            </w:pPr>
          </w:p>
        </w:tc>
        <w:tc>
          <w:tcPr>
            <w:tcW w:w="295" w:type="pct"/>
            <w:shd w:val="clear" w:color="auto" w:fill="auto"/>
            <w:vAlign w:val="center"/>
          </w:tcPr>
          <w:p w14:paraId="48042D1E" w14:textId="77777777" w:rsidR="00C712EE" w:rsidRPr="001C0CC4" w:rsidRDefault="00C712EE" w:rsidP="00653977">
            <w:pPr>
              <w:pStyle w:val="TAC"/>
            </w:pPr>
            <w:r w:rsidRPr="001C0CC4">
              <w:rPr>
                <w:rFonts w:hint="eastAsia"/>
                <w:lang w:eastAsia="zh-CN"/>
              </w:rPr>
              <w:t>-94.5</w:t>
            </w:r>
          </w:p>
        </w:tc>
        <w:tc>
          <w:tcPr>
            <w:tcW w:w="364" w:type="pct"/>
            <w:shd w:val="clear" w:color="auto" w:fill="auto"/>
            <w:vAlign w:val="center"/>
          </w:tcPr>
          <w:p w14:paraId="6343C0CC" w14:textId="77777777" w:rsidR="00C712EE" w:rsidRPr="001C0CC4" w:rsidRDefault="00C712EE" w:rsidP="00653977">
            <w:pPr>
              <w:pStyle w:val="TAC"/>
            </w:pPr>
            <w:r w:rsidRPr="001C0CC4">
              <w:rPr>
                <w:rFonts w:cs="Arial"/>
                <w:szCs w:val="18"/>
              </w:rPr>
              <w:t>-92.4</w:t>
            </w:r>
          </w:p>
        </w:tc>
        <w:tc>
          <w:tcPr>
            <w:tcW w:w="393" w:type="pct"/>
            <w:shd w:val="clear" w:color="auto" w:fill="auto"/>
            <w:vAlign w:val="center"/>
          </w:tcPr>
          <w:p w14:paraId="39483757" w14:textId="77777777" w:rsidR="00C712EE" w:rsidRPr="001C0CC4" w:rsidRDefault="00C712EE" w:rsidP="00653977">
            <w:pPr>
              <w:pStyle w:val="TAC"/>
            </w:pPr>
            <w:r w:rsidRPr="001C0CC4">
              <w:rPr>
                <w:rFonts w:cs="Arial"/>
                <w:szCs w:val="18"/>
              </w:rPr>
              <w:t>-91.2</w:t>
            </w:r>
          </w:p>
        </w:tc>
        <w:tc>
          <w:tcPr>
            <w:tcW w:w="295" w:type="pct"/>
            <w:shd w:val="clear" w:color="auto" w:fill="auto"/>
            <w:vAlign w:val="center"/>
          </w:tcPr>
          <w:p w14:paraId="227FC74B" w14:textId="77777777" w:rsidR="00C712EE" w:rsidRPr="001C0CC4" w:rsidRDefault="00C712EE" w:rsidP="00653977">
            <w:pPr>
              <w:pStyle w:val="TAC"/>
            </w:pPr>
            <w:r w:rsidRPr="001C0CC4">
              <w:rPr>
                <w:rFonts w:cs="Arial"/>
                <w:szCs w:val="18"/>
              </w:rPr>
              <w:t>-90.0</w:t>
            </w:r>
          </w:p>
        </w:tc>
        <w:tc>
          <w:tcPr>
            <w:tcW w:w="295" w:type="pct"/>
            <w:vAlign w:val="center"/>
          </w:tcPr>
          <w:p w14:paraId="1B0D550D" w14:textId="77777777" w:rsidR="00C712EE" w:rsidRPr="001C0CC4" w:rsidRDefault="00C712EE" w:rsidP="00653977">
            <w:pPr>
              <w:pStyle w:val="TAC"/>
            </w:pPr>
            <w:r w:rsidRPr="001C0CC4">
              <w:rPr>
                <w:rFonts w:cs="Arial" w:hint="eastAsia"/>
                <w:szCs w:val="18"/>
              </w:rPr>
              <w:t>-89.1</w:t>
            </w:r>
          </w:p>
        </w:tc>
        <w:tc>
          <w:tcPr>
            <w:tcW w:w="295" w:type="pct"/>
            <w:shd w:val="clear" w:color="auto" w:fill="auto"/>
            <w:vAlign w:val="center"/>
          </w:tcPr>
          <w:p w14:paraId="69848E2A" w14:textId="77777777" w:rsidR="00C712EE" w:rsidRPr="001C0CC4" w:rsidRDefault="00C712EE" w:rsidP="00653977">
            <w:pPr>
              <w:pStyle w:val="TAC"/>
            </w:pPr>
            <w:r>
              <w:t>-82.6</w:t>
            </w:r>
          </w:p>
        </w:tc>
        <w:tc>
          <w:tcPr>
            <w:tcW w:w="295" w:type="pct"/>
            <w:vAlign w:val="center"/>
          </w:tcPr>
          <w:p w14:paraId="1D4ED52D" w14:textId="77777777" w:rsidR="00C712EE" w:rsidRPr="001C0CC4" w:rsidRDefault="00C712EE" w:rsidP="00653977">
            <w:pPr>
              <w:pStyle w:val="TAC"/>
            </w:pPr>
          </w:p>
        </w:tc>
        <w:tc>
          <w:tcPr>
            <w:tcW w:w="295" w:type="pct"/>
            <w:vAlign w:val="center"/>
          </w:tcPr>
          <w:p w14:paraId="7454D2BF" w14:textId="77777777" w:rsidR="00C712EE" w:rsidRPr="001C0CC4" w:rsidRDefault="00C712EE" w:rsidP="00653977">
            <w:pPr>
              <w:pStyle w:val="TAC"/>
            </w:pPr>
          </w:p>
        </w:tc>
        <w:tc>
          <w:tcPr>
            <w:tcW w:w="295" w:type="pct"/>
          </w:tcPr>
          <w:p w14:paraId="7525DA73" w14:textId="77777777" w:rsidR="00C712EE" w:rsidRPr="001C0CC4" w:rsidRDefault="00C712EE" w:rsidP="00653977">
            <w:pPr>
              <w:pStyle w:val="TAC"/>
            </w:pPr>
          </w:p>
        </w:tc>
        <w:tc>
          <w:tcPr>
            <w:tcW w:w="295" w:type="pct"/>
            <w:vAlign w:val="center"/>
          </w:tcPr>
          <w:p w14:paraId="483A71BA" w14:textId="77777777" w:rsidR="00C712EE" w:rsidRPr="001C0CC4" w:rsidRDefault="00C712EE" w:rsidP="00653977">
            <w:pPr>
              <w:pStyle w:val="TAC"/>
            </w:pPr>
          </w:p>
        </w:tc>
        <w:tc>
          <w:tcPr>
            <w:tcW w:w="296" w:type="pct"/>
            <w:vAlign w:val="center"/>
          </w:tcPr>
          <w:p w14:paraId="0529C178" w14:textId="77777777" w:rsidR="00C712EE" w:rsidRPr="001C0CC4" w:rsidRDefault="00C712EE" w:rsidP="00653977">
            <w:pPr>
              <w:pStyle w:val="TAC"/>
            </w:pPr>
          </w:p>
        </w:tc>
        <w:tc>
          <w:tcPr>
            <w:tcW w:w="296" w:type="pct"/>
            <w:vAlign w:val="center"/>
          </w:tcPr>
          <w:p w14:paraId="2DEFC45A" w14:textId="77777777" w:rsidR="00C712EE" w:rsidRPr="001C0CC4" w:rsidRDefault="00C712EE" w:rsidP="00653977">
            <w:pPr>
              <w:pStyle w:val="TAC"/>
            </w:pPr>
          </w:p>
        </w:tc>
        <w:tc>
          <w:tcPr>
            <w:tcW w:w="333" w:type="pct"/>
            <w:gridSpan w:val="2"/>
            <w:vMerge/>
            <w:shd w:val="clear" w:color="auto" w:fill="auto"/>
            <w:vAlign w:val="center"/>
          </w:tcPr>
          <w:p w14:paraId="624C8D88" w14:textId="77777777" w:rsidR="00C712EE" w:rsidRPr="001C0CC4" w:rsidRDefault="00C712EE" w:rsidP="00653977">
            <w:pPr>
              <w:pStyle w:val="TAC"/>
              <w:keepNext w:val="0"/>
            </w:pPr>
          </w:p>
        </w:tc>
      </w:tr>
      <w:tr w:rsidR="00C712EE" w:rsidRPr="001C0CC4" w14:paraId="4C3E844C" w14:textId="77777777" w:rsidTr="00653977">
        <w:trPr>
          <w:trHeight w:val="255"/>
          <w:jc w:val="center"/>
        </w:trPr>
        <w:tc>
          <w:tcPr>
            <w:tcW w:w="428" w:type="pct"/>
            <w:vMerge w:val="restart"/>
            <w:shd w:val="clear" w:color="auto" w:fill="auto"/>
            <w:vAlign w:val="center"/>
          </w:tcPr>
          <w:p w14:paraId="4A6C0311" w14:textId="77777777" w:rsidR="00C712EE" w:rsidRPr="001C0CC4" w:rsidRDefault="00C712EE" w:rsidP="00653977">
            <w:pPr>
              <w:pStyle w:val="TAC"/>
              <w:keepNext w:val="0"/>
            </w:pPr>
            <w:r w:rsidRPr="001C0CC4">
              <w:rPr>
                <w:rFonts w:hint="eastAsia"/>
                <w:lang w:eastAsia="zh-CN"/>
              </w:rPr>
              <w:t>n5</w:t>
            </w:r>
          </w:p>
        </w:tc>
        <w:tc>
          <w:tcPr>
            <w:tcW w:w="235" w:type="pct"/>
            <w:vAlign w:val="center"/>
          </w:tcPr>
          <w:p w14:paraId="2CBE8063"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23502E4F" w14:textId="77777777" w:rsidR="00C712EE" w:rsidRPr="001C0CC4" w:rsidRDefault="00C712EE" w:rsidP="00653977">
            <w:pPr>
              <w:pStyle w:val="TAC"/>
            </w:pPr>
            <w:r w:rsidRPr="001C0CC4">
              <w:rPr>
                <w:rFonts w:cs="Arial"/>
                <w:szCs w:val="18"/>
              </w:rPr>
              <w:t>-98.0</w:t>
            </w:r>
          </w:p>
        </w:tc>
        <w:tc>
          <w:tcPr>
            <w:tcW w:w="295" w:type="pct"/>
            <w:shd w:val="clear" w:color="auto" w:fill="auto"/>
            <w:vAlign w:val="center"/>
          </w:tcPr>
          <w:p w14:paraId="560D4618" w14:textId="77777777" w:rsidR="00C712EE" w:rsidRPr="001C0CC4" w:rsidRDefault="00C712EE" w:rsidP="00653977">
            <w:pPr>
              <w:pStyle w:val="TAC"/>
            </w:pPr>
            <w:r w:rsidRPr="001C0CC4">
              <w:rPr>
                <w:rFonts w:cs="Arial"/>
                <w:szCs w:val="18"/>
              </w:rPr>
              <w:t>-94.8</w:t>
            </w:r>
          </w:p>
        </w:tc>
        <w:tc>
          <w:tcPr>
            <w:tcW w:w="364" w:type="pct"/>
            <w:shd w:val="clear" w:color="auto" w:fill="auto"/>
            <w:vAlign w:val="center"/>
          </w:tcPr>
          <w:p w14:paraId="5646E5CD" w14:textId="77777777" w:rsidR="00C712EE" w:rsidRPr="001C0CC4" w:rsidRDefault="00C712EE" w:rsidP="00653977">
            <w:pPr>
              <w:pStyle w:val="TAC"/>
            </w:pPr>
            <w:r w:rsidRPr="001C0CC4">
              <w:t>-93.0</w:t>
            </w:r>
          </w:p>
        </w:tc>
        <w:tc>
          <w:tcPr>
            <w:tcW w:w="393" w:type="pct"/>
            <w:shd w:val="clear" w:color="auto" w:fill="auto"/>
            <w:vAlign w:val="center"/>
          </w:tcPr>
          <w:p w14:paraId="78EAD691" w14:textId="77777777" w:rsidR="00C712EE" w:rsidRPr="001C0CC4" w:rsidRDefault="00C712EE" w:rsidP="00653977">
            <w:pPr>
              <w:pStyle w:val="TAC"/>
            </w:pPr>
            <w:r w:rsidRPr="001C0CC4">
              <w:rPr>
                <w:lang w:eastAsia="zh-CN"/>
              </w:rPr>
              <w:t>-86.8</w:t>
            </w:r>
          </w:p>
        </w:tc>
        <w:tc>
          <w:tcPr>
            <w:tcW w:w="295" w:type="pct"/>
            <w:shd w:val="clear" w:color="auto" w:fill="auto"/>
            <w:vAlign w:val="center"/>
          </w:tcPr>
          <w:p w14:paraId="6436647F" w14:textId="77777777" w:rsidR="00C712EE" w:rsidRPr="001C0CC4" w:rsidRDefault="00C712EE" w:rsidP="00653977">
            <w:pPr>
              <w:pStyle w:val="TAC"/>
            </w:pPr>
          </w:p>
        </w:tc>
        <w:tc>
          <w:tcPr>
            <w:tcW w:w="295" w:type="pct"/>
            <w:vAlign w:val="center"/>
          </w:tcPr>
          <w:p w14:paraId="15BA44AA" w14:textId="77777777" w:rsidR="00C712EE" w:rsidRPr="001C0CC4" w:rsidRDefault="00C712EE" w:rsidP="00653977">
            <w:pPr>
              <w:pStyle w:val="TAC"/>
            </w:pPr>
          </w:p>
        </w:tc>
        <w:tc>
          <w:tcPr>
            <w:tcW w:w="295" w:type="pct"/>
            <w:shd w:val="clear" w:color="auto" w:fill="auto"/>
            <w:vAlign w:val="center"/>
          </w:tcPr>
          <w:p w14:paraId="25E8F025" w14:textId="77777777" w:rsidR="00C712EE" w:rsidRPr="001C0CC4" w:rsidRDefault="00C712EE" w:rsidP="00653977">
            <w:pPr>
              <w:pStyle w:val="TAC"/>
            </w:pPr>
          </w:p>
        </w:tc>
        <w:tc>
          <w:tcPr>
            <w:tcW w:w="295" w:type="pct"/>
            <w:vAlign w:val="center"/>
          </w:tcPr>
          <w:p w14:paraId="745192BB" w14:textId="77777777" w:rsidR="00C712EE" w:rsidRPr="001C0CC4" w:rsidRDefault="00C712EE" w:rsidP="00653977">
            <w:pPr>
              <w:pStyle w:val="TAC"/>
            </w:pPr>
          </w:p>
        </w:tc>
        <w:tc>
          <w:tcPr>
            <w:tcW w:w="295" w:type="pct"/>
            <w:vAlign w:val="center"/>
          </w:tcPr>
          <w:p w14:paraId="78770139" w14:textId="77777777" w:rsidR="00C712EE" w:rsidRPr="001C0CC4" w:rsidRDefault="00C712EE" w:rsidP="00653977">
            <w:pPr>
              <w:pStyle w:val="TAC"/>
            </w:pPr>
          </w:p>
        </w:tc>
        <w:tc>
          <w:tcPr>
            <w:tcW w:w="295" w:type="pct"/>
          </w:tcPr>
          <w:p w14:paraId="0876DA20" w14:textId="77777777" w:rsidR="00C712EE" w:rsidRPr="001C0CC4" w:rsidRDefault="00C712EE" w:rsidP="00653977">
            <w:pPr>
              <w:pStyle w:val="TAC"/>
            </w:pPr>
          </w:p>
        </w:tc>
        <w:tc>
          <w:tcPr>
            <w:tcW w:w="295" w:type="pct"/>
            <w:vAlign w:val="center"/>
          </w:tcPr>
          <w:p w14:paraId="529ABF30" w14:textId="77777777" w:rsidR="00C712EE" w:rsidRPr="001C0CC4" w:rsidRDefault="00C712EE" w:rsidP="00653977">
            <w:pPr>
              <w:pStyle w:val="TAC"/>
            </w:pPr>
          </w:p>
        </w:tc>
        <w:tc>
          <w:tcPr>
            <w:tcW w:w="296" w:type="pct"/>
            <w:vAlign w:val="center"/>
          </w:tcPr>
          <w:p w14:paraId="15A56BCF" w14:textId="77777777" w:rsidR="00C712EE" w:rsidRPr="001C0CC4" w:rsidRDefault="00C712EE" w:rsidP="00653977">
            <w:pPr>
              <w:pStyle w:val="TAC"/>
            </w:pPr>
          </w:p>
        </w:tc>
        <w:tc>
          <w:tcPr>
            <w:tcW w:w="296" w:type="pct"/>
            <w:vAlign w:val="center"/>
          </w:tcPr>
          <w:p w14:paraId="06258FBD" w14:textId="77777777" w:rsidR="00C712EE" w:rsidRPr="001C0CC4" w:rsidRDefault="00C712EE" w:rsidP="00653977">
            <w:pPr>
              <w:pStyle w:val="TAC"/>
            </w:pPr>
          </w:p>
        </w:tc>
        <w:tc>
          <w:tcPr>
            <w:tcW w:w="333" w:type="pct"/>
            <w:gridSpan w:val="2"/>
            <w:vMerge w:val="restart"/>
            <w:shd w:val="clear" w:color="auto" w:fill="auto"/>
            <w:vAlign w:val="center"/>
          </w:tcPr>
          <w:p w14:paraId="6A07E73A" w14:textId="77777777" w:rsidR="00C712EE" w:rsidRPr="001C0CC4" w:rsidRDefault="00C712EE" w:rsidP="00653977">
            <w:pPr>
              <w:pStyle w:val="TAC"/>
              <w:keepNext w:val="0"/>
            </w:pPr>
            <w:r w:rsidRPr="001C0CC4">
              <w:t>FDD</w:t>
            </w:r>
          </w:p>
        </w:tc>
      </w:tr>
      <w:tr w:rsidR="00C712EE" w:rsidRPr="001C0CC4" w14:paraId="09829B3C" w14:textId="77777777" w:rsidTr="00653977">
        <w:trPr>
          <w:trHeight w:val="255"/>
          <w:jc w:val="center"/>
        </w:trPr>
        <w:tc>
          <w:tcPr>
            <w:tcW w:w="428" w:type="pct"/>
            <w:vMerge/>
            <w:shd w:val="clear" w:color="auto" w:fill="auto"/>
            <w:vAlign w:val="center"/>
          </w:tcPr>
          <w:p w14:paraId="1566247D" w14:textId="77777777" w:rsidR="00C712EE" w:rsidRPr="001C0CC4" w:rsidRDefault="00C712EE" w:rsidP="00653977">
            <w:pPr>
              <w:pStyle w:val="TAC"/>
              <w:keepNext w:val="0"/>
            </w:pPr>
          </w:p>
        </w:tc>
        <w:tc>
          <w:tcPr>
            <w:tcW w:w="235" w:type="pct"/>
            <w:vAlign w:val="center"/>
          </w:tcPr>
          <w:p w14:paraId="0A9290D3"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33CAB815" w14:textId="77777777" w:rsidR="00C712EE" w:rsidRPr="001C0CC4" w:rsidRDefault="00C712EE" w:rsidP="00653977">
            <w:pPr>
              <w:pStyle w:val="TAC"/>
            </w:pPr>
          </w:p>
        </w:tc>
        <w:tc>
          <w:tcPr>
            <w:tcW w:w="295" w:type="pct"/>
            <w:shd w:val="clear" w:color="auto" w:fill="auto"/>
            <w:vAlign w:val="center"/>
          </w:tcPr>
          <w:p w14:paraId="0304D7C6" w14:textId="77777777" w:rsidR="00C712EE" w:rsidRPr="001C0CC4" w:rsidRDefault="00C712EE" w:rsidP="00653977">
            <w:pPr>
              <w:pStyle w:val="TAC"/>
            </w:pPr>
            <w:r w:rsidRPr="001C0CC4">
              <w:rPr>
                <w:rFonts w:cs="Arial"/>
                <w:szCs w:val="18"/>
              </w:rPr>
              <w:t>-95.1</w:t>
            </w:r>
          </w:p>
        </w:tc>
        <w:tc>
          <w:tcPr>
            <w:tcW w:w="364" w:type="pct"/>
            <w:shd w:val="clear" w:color="auto" w:fill="auto"/>
            <w:vAlign w:val="center"/>
          </w:tcPr>
          <w:p w14:paraId="6BD667BF" w14:textId="77777777" w:rsidR="00C712EE" w:rsidRPr="001C0CC4" w:rsidRDefault="00C712EE" w:rsidP="00653977">
            <w:pPr>
              <w:pStyle w:val="TAC"/>
            </w:pPr>
            <w:r w:rsidRPr="001C0CC4">
              <w:rPr>
                <w:rFonts w:hint="eastAsia"/>
                <w:lang w:eastAsia="zh-CN"/>
              </w:rPr>
              <w:t>-93.1</w:t>
            </w:r>
          </w:p>
        </w:tc>
        <w:tc>
          <w:tcPr>
            <w:tcW w:w="393" w:type="pct"/>
            <w:shd w:val="clear" w:color="auto" w:fill="auto"/>
            <w:vAlign w:val="center"/>
          </w:tcPr>
          <w:p w14:paraId="1B56F9A9" w14:textId="77777777" w:rsidR="00C712EE" w:rsidRPr="001C0CC4" w:rsidRDefault="00C712EE" w:rsidP="00653977">
            <w:pPr>
              <w:pStyle w:val="TAC"/>
            </w:pPr>
            <w:r w:rsidRPr="001C0CC4">
              <w:rPr>
                <w:rFonts w:hint="eastAsia"/>
                <w:lang w:eastAsia="zh-CN"/>
              </w:rPr>
              <w:t>-</w:t>
            </w:r>
            <w:r w:rsidRPr="001C0CC4">
              <w:rPr>
                <w:lang w:eastAsia="zh-CN"/>
              </w:rPr>
              <w:t>88.6</w:t>
            </w:r>
          </w:p>
        </w:tc>
        <w:tc>
          <w:tcPr>
            <w:tcW w:w="295" w:type="pct"/>
            <w:shd w:val="clear" w:color="auto" w:fill="auto"/>
            <w:vAlign w:val="center"/>
          </w:tcPr>
          <w:p w14:paraId="72B488C1" w14:textId="77777777" w:rsidR="00C712EE" w:rsidRPr="001C0CC4" w:rsidRDefault="00C712EE" w:rsidP="00653977">
            <w:pPr>
              <w:pStyle w:val="TAC"/>
            </w:pPr>
          </w:p>
        </w:tc>
        <w:tc>
          <w:tcPr>
            <w:tcW w:w="295" w:type="pct"/>
            <w:vAlign w:val="center"/>
          </w:tcPr>
          <w:p w14:paraId="12EF5571" w14:textId="77777777" w:rsidR="00C712EE" w:rsidRPr="001C0CC4" w:rsidRDefault="00C712EE" w:rsidP="00653977">
            <w:pPr>
              <w:pStyle w:val="TAC"/>
            </w:pPr>
          </w:p>
        </w:tc>
        <w:tc>
          <w:tcPr>
            <w:tcW w:w="295" w:type="pct"/>
            <w:shd w:val="clear" w:color="auto" w:fill="auto"/>
            <w:vAlign w:val="center"/>
          </w:tcPr>
          <w:p w14:paraId="02AD9750" w14:textId="77777777" w:rsidR="00C712EE" w:rsidRPr="001C0CC4" w:rsidRDefault="00C712EE" w:rsidP="00653977">
            <w:pPr>
              <w:pStyle w:val="TAC"/>
            </w:pPr>
          </w:p>
        </w:tc>
        <w:tc>
          <w:tcPr>
            <w:tcW w:w="295" w:type="pct"/>
            <w:vAlign w:val="center"/>
          </w:tcPr>
          <w:p w14:paraId="58928192" w14:textId="77777777" w:rsidR="00C712EE" w:rsidRPr="001C0CC4" w:rsidRDefault="00C712EE" w:rsidP="00653977">
            <w:pPr>
              <w:pStyle w:val="TAC"/>
            </w:pPr>
          </w:p>
        </w:tc>
        <w:tc>
          <w:tcPr>
            <w:tcW w:w="295" w:type="pct"/>
            <w:vAlign w:val="center"/>
          </w:tcPr>
          <w:p w14:paraId="0781B003" w14:textId="77777777" w:rsidR="00C712EE" w:rsidRPr="001C0CC4" w:rsidRDefault="00C712EE" w:rsidP="00653977">
            <w:pPr>
              <w:pStyle w:val="TAC"/>
            </w:pPr>
          </w:p>
        </w:tc>
        <w:tc>
          <w:tcPr>
            <w:tcW w:w="295" w:type="pct"/>
          </w:tcPr>
          <w:p w14:paraId="154A11C6" w14:textId="77777777" w:rsidR="00C712EE" w:rsidRPr="001C0CC4" w:rsidRDefault="00C712EE" w:rsidP="00653977">
            <w:pPr>
              <w:pStyle w:val="TAC"/>
            </w:pPr>
          </w:p>
        </w:tc>
        <w:tc>
          <w:tcPr>
            <w:tcW w:w="295" w:type="pct"/>
            <w:vAlign w:val="center"/>
          </w:tcPr>
          <w:p w14:paraId="559892A0" w14:textId="77777777" w:rsidR="00C712EE" w:rsidRPr="001C0CC4" w:rsidRDefault="00C712EE" w:rsidP="00653977">
            <w:pPr>
              <w:pStyle w:val="TAC"/>
            </w:pPr>
          </w:p>
        </w:tc>
        <w:tc>
          <w:tcPr>
            <w:tcW w:w="296" w:type="pct"/>
            <w:vAlign w:val="center"/>
          </w:tcPr>
          <w:p w14:paraId="593DD8B8" w14:textId="77777777" w:rsidR="00C712EE" w:rsidRPr="001C0CC4" w:rsidRDefault="00C712EE" w:rsidP="00653977">
            <w:pPr>
              <w:pStyle w:val="TAC"/>
            </w:pPr>
          </w:p>
        </w:tc>
        <w:tc>
          <w:tcPr>
            <w:tcW w:w="296" w:type="pct"/>
            <w:vAlign w:val="center"/>
          </w:tcPr>
          <w:p w14:paraId="34AFE775" w14:textId="77777777" w:rsidR="00C712EE" w:rsidRPr="001C0CC4" w:rsidRDefault="00C712EE" w:rsidP="00653977">
            <w:pPr>
              <w:pStyle w:val="TAC"/>
            </w:pPr>
          </w:p>
        </w:tc>
        <w:tc>
          <w:tcPr>
            <w:tcW w:w="333" w:type="pct"/>
            <w:gridSpan w:val="2"/>
            <w:vMerge/>
            <w:shd w:val="clear" w:color="auto" w:fill="auto"/>
            <w:vAlign w:val="center"/>
          </w:tcPr>
          <w:p w14:paraId="5B4F3A76" w14:textId="77777777" w:rsidR="00C712EE" w:rsidRPr="001C0CC4" w:rsidRDefault="00C712EE" w:rsidP="00653977">
            <w:pPr>
              <w:pStyle w:val="TAC"/>
              <w:keepNext w:val="0"/>
            </w:pPr>
          </w:p>
        </w:tc>
      </w:tr>
      <w:tr w:rsidR="00C712EE" w:rsidRPr="001C0CC4" w14:paraId="4F3A26DF" w14:textId="77777777" w:rsidTr="00653977">
        <w:trPr>
          <w:trHeight w:val="255"/>
          <w:jc w:val="center"/>
        </w:trPr>
        <w:tc>
          <w:tcPr>
            <w:tcW w:w="428" w:type="pct"/>
            <w:vMerge/>
            <w:shd w:val="clear" w:color="auto" w:fill="auto"/>
            <w:vAlign w:val="center"/>
          </w:tcPr>
          <w:p w14:paraId="728A0285" w14:textId="77777777" w:rsidR="00C712EE" w:rsidRPr="001C0CC4" w:rsidRDefault="00C712EE" w:rsidP="00653977">
            <w:pPr>
              <w:pStyle w:val="TAC"/>
              <w:keepNext w:val="0"/>
            </w:pPr>
          </w:p>
        </w:tc>
        <w:tc>
          <w:tcPr>
            <w:tcW w:w="235" w:type="pct"/>
            <w:vAlign w:val="center"/>
          </w:tcPr>
          <w:p w14:paraId="338F8B39"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24DCDA8F" w14:textId="77777777" w:rsidR="00C712EE" w:rsidRPr="001C0CC4" w:rsidRDefault="00C712EE" w:rsidP="00653977">
            <w:pPr>
              <w:pStyle w:val="TAC"/>
            </w:pPr>
          </w:p>
        </w:tc>
        <w:tc>
          <w:tcPr>
            <w:tcW w:w="295" w:type="pct"/>
            <w:shd w:val="clear" w:color="auto" w:fill="auto"/>
            <w:vAlign w:val="center"/>
          </w:tcPr>
          <w:p w14:paraId="47B9530D" w14:textId="77777777" w:rsidR="00C712EE" w:rsidRPr="001C0CC4" w:rsidRDefault="00C712EE" w:rsidP="00653977">
            <w:pPr>
              <w:pStyle w:val="TAC"/>
            </w:pPr>
          </w:p>
        </w:tc>
        <w:tc>
          <w:tcPr>
            <w:tcW w:w="364" w:type="pct"/>
            <w:shd w:val="clear" w:color="auto" w:fill="auto"/>
            <w:vAlign w:val="center"/>
          </w:tcPr>
          <w:p w14:paraId="2BB3EEEB" w14:textId="77777777" w:rsidR="00C712EE" w:rsidRPr="001C0CC4" w:rsidRDefault="00C712EE" w:rsidP="00653977">
            <w:pPr>
              <w:pStyle w:val="TAC"/>
            </w:pPr>
          </w:p>
        </w:tc>
        <w:tc>
          <w:tcPr>
            <w:tcW w:w="393" w:type="pct"/>
            <w:shd w:val="clear" w:color="auto" w:fill="auto"/>
            <w:vAlign w:val="center"/>
          </w:tcPr>
          <w:p w14:paraId="30E17501" w14:textId="77777777" w:rsidR="00C712EE" w:rsidRPr="001C0CC4" w:rsidRDefault="00C712EE" w:rsidP="00653977">
            <w:pPr>
              <w:pStyle w:val="TAC"/>
            </w:pPr>
          </w:p>
        </w:tc>
        <w:tc>
          <w:tcPr>
            <w:tcW w:w="295" w:type="pct"/>
            <w:shd w:val="clear" w:color="auto" w:fill="auto"/>
            <w:vAlign w:val="center"/>
          </w:tcPr>
          <w:p w14:paraId="545273B7" w14:textId="77777777" w:rsidR="00C712EE" w:rsidRPr="001C0CC4" w:rsidRDefault="00C712EE" w:rsidP="00653977">
            <w:pPr>
              <w:pStyle w:val="TAC"/>
            </w:pPr>
          </w:p>
        </w:tc>
        <w:tc>
          <w:tcPr>
            <w:tcW w:w="295" w:type="pct"/>
            <w:vAlign w:val="center"/>
          </w:tcPr>
          <w:p w14:paraId="7A2E10D7" w14:textId="77777777" w:rsidR="00C712EE" w:rsidRPr="001C0CC4" w:rsidRDefault="00C712EE" w:rsidP="00653977">
            <w:pPr>
              <w:pStyle w:val="TAC"/>
            </w:pPr>
          </w:p>
        </w:tc>
        <w:tc>
          <w:tcPr>
            <w:tcW w:w="295" w:type="pct"/>
            <w:shd w:val="clear" w:color="auto" w:fill="auto"/>
            <w:vAlign w:val="center"/>
          </w:tcPr>
          <w:p w14:paraId="5448EE62" w14:textId="77777777" w:rsidR="00C712EE" w:rsidRPr="001C0CC4" w:rsidRDefault="00C712EE" w:rsidP="00653977">
            <w:pPr>
              <w:pStyle w:val="TAC"/>
            </w:pPr>
          </w:p>
        </w:tc>
        <w:tc>
          <w:tcPr>
            <w:tcW w:w="295" w:type="pct"/>
            <w:vAlign w:val="center"/>
          </w:tcPr>
          <w:p w14:paraId="0CEDFD32" w14:textId="77777777" w:rsidR="00C712EE" w:rsidRPr="001C0CC4" w:rsidRDefault="00C712EE" w:rsidP="00653977">
            <w:pPr>
              <w:pStyle w:val="TAC"/>
            </w:pPr>
          </w:p>
        </w:tc>
        <w:tc>
          <w:tcPr>
            <w:tcW w:w="295" w:type="pct"/>
            <w:vAlign w:val="center"/>
          </w:tcPr>
          <w:p w14:paraId="2117279B" w14:textId="77777777" w:rsidR="00C712EE" w:rsidRPr="001C0CC4" w:rsidRDefault="00C712EE" w:rsidP="00653977">
            <w:pPr>
              <w:pStyle w:val="TAC"/>
            </w:pPr>
          </w:p>
        </w:tc>
        <w:tc>
          <w:tcPr>
            <w:tcW w:w="295" w:type="pct"/>
          </w:tcPr>
          <w:p w14:paraId="105720E1" w14:textId="77777777" w:rsidR="00C712EE" w:rsidRPr="001C0CC4" w:rsidRDefault="00C712EE" w:rsidP="00653977">
            <w:pPr>
              <w:pStyle w:val="TAC"/>
            </w:pPr>
          </w:p>
        </w:tc>
        <w:tc>
          <w:tcPr>
            <w:tcW w:w="295" w:type="pct"/>
            <w:vAlign w:val="center"/>
          </w:tcPr>
          <w:p w14:paraId="79951AB9" w14:textId="77777777" w:rsidR="00C712EE" w:rsidRPr="001C0CC4" w:rsidRDefault="00C712EE" w:rsidP="00653977">
            <w:pPr>
              <w:pStyle w:val="TAC"/>
            </w:pPr>
          </w:p>
        </w:tc>
        <w:tc>
          <w:tcPr>
            <w:tcW w:w="296" w:type="pct"/>
            <w:vAlign w:val="center"/>
          </w:tcPr>
          <w:p w14:paraId="682F13E1" w14:textId="77777777" w:rsidR="00C712EE" w:rsidRPr="001C0CC4" w:rsidRDefault="00C712EE" w:rsidP="00653977">
            <w:pPr>
              <w:pStyle w:val="TAC"/>
            </w:pPr>
          </w:p>
        </w:tc>
        <w:tc>
          <w:tcPr>
            <w:tcW w:w="296" w:type="pct"/>
            <w:vAlign w:val="center"/>
          </w:tcPr>
          <w:p w14:paraId="711A957F" w14:textId="77777777" w:rsidR="00C712EE" w:rsidRPr="001C0CC4" w:rsidRDefault="00C712EE" w:rsidP="00653977">
            <w:pPr>
              <w:pStyle w:val="TAC"/>
            </w:pPr>
          </w:p>
        </w:tc>
        <w:tc>
          <w:tcPr>
            <w:tcW w:w="333" w:type="pct"/>
            <w:gridSpan w:val="2"/>
            <w:vMerge/>
            <w:shd w:val="clear" w:color="auto" w:fill="auto"/>
            <w:vAlign w:val="center"/>
          </w:tcPr>
          <w:p w14:paraId="23E62585" w14:textId="77777777" w:rsidR="00C712EE" w:rsidRPr="001C0CC4" w:rsidRDefault="00C712EE" w:rsidP="00653977">
            <w:pPr>
              <w:pStyle w:val="TAC"/>
              <w:keepNext w:val="0"/>
            </w:pPr>
          </w:p>
        </w:tc>
      </w:tr>
      <w:tr w:rsidR="00C712EE" w:rsidRPr="001C0CC4" w14:paraId="4C57B48B" w14:textId="77777777" w:rsidTr="00653977">
        <w:trPr>
          <w:trHeight w:val="255"/>
          <w:jc w:val="center"/>
        </w:trPr>
        <w:tc>
          <w:tcPr>
            <w:tcW w:w="428" w:type="pct"/>
            <w:vMerge w:val="restart"/>
            <w:shd w:val="clear" w:color="auto" w:fill="auto"/>
            <w:vAlign w:val="center"/>
          </w:tcPr>
          <w:p w14:paraId="04F224C3" w14:textId="77777777" w:rsidR="00C712EE" w:rsidRPr="001C0CC4" w:rsidRDefault="00C712EE" w:rsidP="00653977">
            <w:pPr>
              <w:pStyle w:val="TAC"/>
              <w:keepNext w:val="0"/>
            </w:pPr>
            <w:r w:rsidRPr="001C0CC4">
              <w:rPr>
                <w:rFonts w:hint="eastAsia"/>
                <w:lang w:eastAsia="zh-CN"/>
              </w:rPr>
              <w:t>n7</w:t>
            </w:r>
            <w:r w:rsidRPr="001C0CC4">
              <w:rPr>
                <w:vertAlign w:val="superscript"/>
                <w:lang w:eastAsia="zh-CN"/>
              </w:rPr>
              <w:t>1</w:t>
            </w:r>
          </w:p>
        </w:tc>
        <w:tc>
          <w:tcPr>
            <w:tcW w:w="235" w:type="pct"/>
            <w:vAlign w:val="center"/>
          </w:tcPr>
          <w:p w14:paraId="587907F5"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363327E8" w14:textId="77777777" w:rsidR="00C712EE" w:rsidRPr="001C0CC4" w:rsidRDefault="00C712EE" w:rsidP="00653977">
            <w:pPr>
              <w:pStyle w:val="TAC"/>
            </w:pPr>
            <w:r w:rsidRPr="001C0CC4">
              <w:rPr>
                <w:rFonts w:cs="Arial"/>
                <w:szCs w:val="18"/>
              </w:rPr>
              <w:t>-98.0</w:t>
            </w:r>
          </w:p>
        </w:tc>
        <w:tc>
          <w:tcPr>
            <w:tcW w:w="295" w:type="pct"/>
            <w:shd w:val="clear" w:color="auto" w:fill="auto"/>
            <w:vAlign w:val="center"/>
          </w:tcPr>
          <w:p w14:paraId="638ECA51" w14:textId="77777777" w:rsidR="00C712EE" w:rsidRPr="001C0CC4" w:rsidRDefault="00C712EE" w:rsidP="00653977">
            <w:pPr>
              <w:pStyle w:val="TAC"/>
            </w:pPr>
            <w:r w:rsidRPr="001C0CC4">
              <w:rPr>
                <w:rFonts w:cs="Arial"/>
                <w:szCs w:val="18"/>
              </w:rPr>
              <w:t>-94.8</w:t>
            </w:r>
          </w:p>
        </w:tc>
        <w:tc>
          <w:tcPr>
            <w:tcW w:w="364" w:type="pct"/>
            <w:shd w:val="clear" w:color="auto" w:fill="auto"/>
            <w:vAlign w:val="center"/>
          </w:tcPr>
          <w:p w14:paraId="77F479DC" w14:textId="77777777" w:rsidR="00C712EE" w:rsidRPr="001C0CC4" w:rsidRDefault="00C712EE" w:rsidP="00653977">
            <w:pPr>
              <w:pStyle w:val="TAC"/>
            </w:pPr>
            <w:r w:rsidRPr="001C0CC4">
              <w:rPr>
                <w:rFonts w:cs="Arial"/>
                <w:szCs w:val="18"/>
              </w:rPr>
              <w:t>-93.0</w:t>
            </w:r>
          </w:p>
        </w:tc>
        <w:tc>
          <w:tcPr>
            <w:tcW w:w="393" w:type="pct"/>
            <w:shd w:val="clear" w:color="auto" w:fill="auto"/>
            <w:vAlign w:val="center"/>
          </w:tcPr>
          <w:p w14:paraId="78F3F776" w14:textId="77777777" w:rsidR="00C712EE" w:rsidRPr="001C0CC4" w:rsidRDefault="00C712EE" w:rsidP="00653977">
            <w:pPr>
              <w:pStyle w:val="TAC"/>
            </w:pPr>
            <w:r w:rsidRPr="001C0CC4">
              <w:rPr>
                <w:rFonts w:cs="Arial"/>
                <w:szCs w:val="18"/>
              </w:rPr>
              <w:t>-91.8</w:t>
            </w:r>
          </w:p>
        </w:tc>
        <w:tc>
          <w:tcPr>
            <w:tcW w:w="295" w:type="pct"/>
            <w:shd w:val="clear" w:color="auto" w:fill="auto"/>
          </w:tcPr>
          <w:p w14:paraId="42696486" w14:textId="77777777" w:rsidR="00C712EE" w:rsidRPr="001C0CC4" w:rsidRDefault="00C712EE" w:rsidP="00653977">
            <w:pPr>
              <w:pStyle w:val="TAC"/>
            </w:pPr>
            <w:r w:rsidRPr="001C0CC4">
              <w:t>-90.7</w:t>
            </w:r>
          </w:p>
        </w:tc>
        <w:tc>
          <w:tcPr>
            <w:tcW w:w="295" w:type="pct"/>
          </w:tcPr>
          <w:p w14:paraId="60424FDB" w14:textId="77777777" w:rsidR="00C712EE" w:rsidRPr="001C0CC4" w:rsidRDefault="00C712EE" w:rsidP="00653977">
            <w:pPr>
              <w:pStyle w:val="TAC"/>
            </w:pPr>
            <w:r w:rsidRPr="001C0CC4">
              <w:t>-89.9</w:t>
            </w:r>
          </w:p>
        </w:tc>
        <w:tc>
          <w:tcPr>
            <w:tcW w:w="295" w:type="pct"/>
            <w:shd w:val="clear" w:color="auto" w:fill="auto"/>
          </w:tcPr>
          <w:p w14:paraId="6AFE62F7" w14:textId="77777777" w:rsidR="00C712EE" w:rsidRPr="001C0CC4" w:rsidRDefault="00C712EE" w:rsidP="00653977">
            <w:pPr>
              <w:pStyle w:val="TAC"/>
            </w:pPr>
            <w:r w:rsidRPr="001C0CC4">
              <w:t>-88.6</w:t>
            </w:r>
          </w:p>
        </w:tc>
        <w:tc>
          <w:tcPr>
            <w:tcW w:w="295" w:type="pct"/>
          </w:tcPr>
          <w:p w14:paraId="3C2798D7" w14:textId="77777777" w:rsidR="00C712EE" w:rsidRPr="001C0CC4" w:rsidRDefault="00C712EE" w:rsidP="00653977">
            <w:pPr>
              <w:pStyle w:val="TAC"/>
            </w:pPr>
            <w:r w:rsidRPr="001C0CC4">
              <w:t>-81.5</w:t>
            </w:r>
          </w:p>
        </w:tc>
        <w:tc>
          <w:tcPr>
            <w:tcW w:w="295" w:type="pct"/>
            <w:vAlign w:val="center"/>
          </w:tcPr>
          <w:p w14:paraId="561F345D" w14:textId="77777777" w:rsidR="00C712EE" w:rsidRPr="001C0CC4" w:rsidRDefault="00C712EE" w:rsidP="00653977">
            <w:pPr>
              <w:pStyle w:val="TAC"/>
            </w:pPr>
          </w:p>
        </w:tc>
        <w:tc>
          <w:tcPr>
            <w:tcW w:w="295" w:type="pct"/>
          </w:tcPr>
          <w:p w14:paraId="0628BFD6" w14:textId="77777777" w:rsidR="00C712EE" w:rsidRPr="001C0CC4" w:rsidRDefault="00C712EE" w:rsidP="00653977">
            <w:pPr>
              <w:pStyle w:val="TAC"/>
            </w:pPr>
          </w:p>
        </w:tc>
        <w:tc>
          <w:tcPr>
            <w:tcW w:w="295" w:type="pct"/>
            <w:vAlign w:val="center"/>
          </w:tcPr>
          <w:p w14:paraId="6454255E" w14:textId="77777777" w:rsidR="00C712EE" w:rsidRPr="001C0CC4" w:rsidRDefault="00C712EE" w:rsidP="00653977">
            <w:pPr>
              <w:pStyle w:val="TAC"/>
            </w:pPr>
          </w:p>
        </w:tc>
        <w:tc>
          <w:tcPr>
            <w:tcW w:w="296" w:type="pct"/>
            <w:vAlign w:val="center"/>
          </w:tcPr>
          <w:p w14:paraId="0B2A82EF" w14:textId="77777777" w:rsidR="00C712EE" w:rsidRPr="001C0CC4" w:rsidRDefault="00C712EE" w:rsidP="00653977">
            <w:pPr>
              <w:pStyle w:val="TAC"/>
            </w:pPr>
          </w:p>
        </w:tc>
        <w:tc>
          <w:tcPr>
            <w:tcW w:w="296" w:type="pct"/>
            <w:vAlign w:val="center"/>
          </w:tcPr>
          <w:p w14:paraId="78EDC0FF" w14:textId="77777777" w:rsidR="00C712EE" w:rsidRPr="001C0CC4" w:rsidRDefault="00C712EE" w:rsidP="00653977">
            <w:pPr>
              <w:pStyle w:val="TAC"/>
            </w:pPr>
          </w:p>
        </w:tc>
        <w:tc>
          <w:tcPr>
            <w:tcW w:w="333" w:type="pct"/>
            <w:gridSpan w:val="2"/>
            <w:vMerge w:val="restart"/>
            <w:shd w:val="clear" w:color="auto" w:fill="auto"/>
            <w:vAlign w:val="center"/>
          </w:tcPr>
          <w:p w14:paraId="5411DCFD" w14:textId="77777777" w:rsidR="00C712EE" w:rsidRPr="001C0CC4" w:rsidRDefault="00C712EE" w:rsidP="00653977">
            <w:pPr>
              <w:pStyle w:val="TAC"/>
              <w:keepNext w:val="0"/>
            </w:pPr>
            <w:r w:rsidRPr="001C0CC4">
              <w:t>FDD</w:t>
            </w:r>
          </w:p>
        </w:tc>
      </w:tr>
      <w:tr w:rsidR="00C712EE" w:rsidRPr="001C0CC4" w14:paraId="24DFBDA5" w14:textId="77777777" w:rsidTr="00653977">
        <w:trPr>
          <w:trHeight w:val="255"/>
          <w:jc w:val="center"/>
        </w:trPr>
        <w:tc>
          <w:tcPr>
            <w:tcW w:w="428" w:type="pct"/>
            <w:vMerge/>
            <w:shd w:val="clear" w:color="auto" w:fill="auto"/>
            <w:vAlign w:val="center"/>
          </w:tcPr>
          <w:p w14:paraId="5BB62225" w14:textId="77777777" w:rsidR="00C712EE" w:rsidRPr="001C0CC4" w:rsidRDefault="00C712EE" w:rsidP="00653977">
            <w:pPr>
              <w:pStyle w:val="TAC"/>
              <w:keepNext w:val="0"/>
            </w:pPr>
          </w:p>
        </w:tc>
        <w:tc>
          <w:tcPr>
            <w:tcW w:w="235" w:type="pct"/>
            <w:vAlign w:val="center"/>
          </w:tcPr>
          <w:p w14:paraId="7548C3A0"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0385B755" w14:textId="77777777" w:rsidR="00C712EE" w:rsidRPr="001C0CC4" w:rsidRDefault="00C712EE" w:rsidP="00653977">
            <w:pPr>
              <w:pStyle w:val="TAC"/>
            </w:pPr>
          </w:p>
        </w:tc>
        <w:tc>
          <w:tcPr>
            <w:tcW w:w="295" w:type="pct"/>
            <w:shd w:val="clear" w:color="auto" w:fill="auto"/>
            <w:vAlign w:val="center"/>
          </w:tcPr>
          <w:p w14:paraId="3BD6E210" w14:textId="77777777" w:rsidR="00C712EE" w:rsidRPr="001C0CC4" w:rsidRDefault="00C712EE" w:rsidP="00653977">
            <w:pPr>
              <w:pStyle w:val="TAC"/>
            </w:pPr>
            <w:r w:rsidRPr="001C0CC4">
              <w:rPr>
                <w:rFonts w:cs="Arial"/>
                <w:szCs w:val="18"/>
              </w:rPr>
              <w:t>-95.1</w:t>
            </w:r>
          </w:p>
        </w:tc>
        <w:tc>
          <w:tcPr>
            <w:tcW w:w="364" w:type="pct"/>
            <w:shd w:val="clear" w:color="auto" w:fill="auto"/>
            <w:vAlign w:val="center"/>
          </w:tcPr>
          <w:p w14:paraId="3DAB63C4" w14:textId="77777777" w:rsidR="00C712EE" w:rsidRPr="001C0CC4" w:rsidRDefault="00C712EE" w:rsidP="00653977">
            <w:pPr>
              <w:pStyle w:val="TAC"/>
            </w:pPr>
            <w:r w:rsidRPr="001C0CC4">
              <w:rPr>
                <w:rFonts w:cs="Arial"/>
                <w:szCs w:val="18"/>
              </w:rPr>
              <w:t>-93.1</w:t>
            </w:r>
          </w:p>
        </w:tc>
        <w:tc>
          <w:tcPr>
            <w:tcW w:w="393" w:type="pct"/>
            <w:shd w:val="clear" w:color="auto" w:fill="auto"/>
            <w:vAlign w:val="center"/>
          </w:tcPr>
          <w:p w14:paraId="731F3BE1" w14:textId="77777777" w:rsidR="00C712EE" w:rsidRPr="001C0CC4" w:rsidRDefault="00C712EE" w:rsidP="00653977">
            <w:pPr>
              <w:pStyle w:val="TAC"/>
            </w:pPr>
            <w:r w:rsidRPr="001C0CC4">
              <w:rPr>
                <w:rFonts w:cs="Arial"/>
                <w:szCs w:val="18"/>
              </w:rPr>
              <w:t>-92.0</w:t>
            </w:r>
          </w:p>
        </w:tc>
        <w:tc>
          <w:tcPr>
            <w:tcW w:w="295" w:type="pct"/>
            <w:shd w:val="clear" w:color="auto" w:fill="auto"/>
          </w:tcPr>
          <w:p w14:paraId="1049133D" w14:textId="77777777" w:rsidR="00C712EE" w:rsidRPr="001C0CC4" w:rsidRDefault="00C712EE" w:rsidP="00653977">
            <w:pPr>
              <w:pStyle w:val="TAC"/>
            </w:pPr>
            <w:r w:rsidRPr="001C0CC4">
              <w:t>-90.8</w:t>
            </w:r>
          </w:p>
        </w:tc>
        <w:tc>
          <w:tcPr>
            <w:tcW w:w="295" w:type="pct"/>
          </w:tcPr>
          <w:p w14:paraId="5E73BF3C" w14:textId="77777777" w:rsidR="00C712EE" w:rsidRPr="001C0CC4" w:rsidRDefault="00C712EE" w:rsidP="00653977">
            <w:pPr>
              <w:pStyle w:val="TAC"/>
            </w:pPr>
            <w:r w:rsidRPr="001C0CC4">
              <w:t>-90.0</w:t>
            </w:r>
          </w:p>
        </w:tc>
        <w:tc>
          <w:tcPr>
            <w:tcW w:w="295" w:type="pct"/>
            <w:shd w:val="clear" w:color="auto" w:fill="auto"/>
          </w:tcPr>
          <w:p w14:paraId="197C43DB" w14:textId="77777777" w:rsidR="00C712EE" w:rsidRPr="001C0CC4" w:rsidRDefault="00C712EE" w:rsidP="00653977">
            <w:pPr>
              <w:pStyle w:val="TAC"/>
            </w:pPr>
            <w:r w:rsidRPr="001C0CC4">
              <w:t>-88.7</w:t>
            </w:r>
          </w:p>
        </w:tc>
        <w:tc>
          <w:tcPr>
            <w:tcW w:w="295" w:type="pct"/>
          </w:tcPr>
          <w:p w14:paraId="4F43E0FB" w14:textId="77777777" w:rsidR="00C712EE" w:rsidRPr="001C0CC4" w:rsidRDefault="00C712EE" w:rsidP="00653977">
            <w:pPr>
              <w:pStyle w:val="TAC"/>
            </w:pPr>
            <w:r w:rsidRPr="001C0CC4">
              <w:t>-81.5</w:t>
            </w:r>
          </w:p>
        </w:tc>
        <w:tc>
          <w:tcPr>
            <w:tcW w:w="295" w:type="pct"/>
            <w:vAlign w:val="center"/>
          </w:tcPr>
          <w:p w14:paraId="7A1ACE67" w14:textId="77777777" w:rsidR="00C712EE" w:rsidRPr="001C0CC4" w:rsidRDefault="00C712EE" w:rsidP="00653977">
            <w:pPr>
              <w:pStyle w:val="TAC"/>
            </w:pPr>
          </w:p>
        </w:tc>
        <w:tc>
          <w:tcPr>
            <w:tcW w:w="295" w:type="pct"/>
          </w:tcPr>
          <w:p w14:paraId="716D41B9" w14:textId="77777777" w:rsidR="00C712EE" w:rsidRPr="001C0CC4" w:rsidRDefault="00C712EE" w:rsidP="00653977">
            <w:pPr>
              <w:pStyle w:val="TAC"/>
            </w:pPr>
          </w:p>
        </w:tc>
        <w:tc>
          <w:tcPr>
            <w:tcW w:w="295" w:type="pct"/>
            <w:vAlign w:val="center"/>
          </w:tcPr>
          <w:p w14:paraId="077F3D3D" w14:textId="77777777" w:rsidR="00C712EE" w:rsidRPr="001C0CC4" w:rsidRDefault="00C712EE" w:rsidP="00653977">
            <w:pPr>
              <w:pStyle w:val="TAC"/>
            </w:pPr>
          </w:p>
        </w:tc>
        <w:tc>
          <w:tcPr>
            <w:tcW w:w="296" w:type="pct"/>
            <w:vAlign w:val="center"/>
          </w:tcPr>
          <w:p w14:paraId="375CF758" w14:textId="77777777" w:rsidR="00C712EE" w:rsidRPr="001C0CC4" w:rsidRDefault="00C712EE" w:rsidP="00653977">
            <w:pPr>
              <w:pStyle w:val="TAC"/>
            </w:pPr>
          </w:p>
        </w:tc>
        <w:tc>
          <w:tcPr>
            <w:tcW w:w="296" w:type="pct"/>
            <w:vAlign w:val="center"/>
          </w:tcPr>
          <w:p w14:paraId="0489CEED" w14:textId="77777777" w:rsidR="00C712EE" w:rsidRPr="001C0CC4" w:rsidRDefault="00C712EE" w:rsidP="00653977">
            <w:pPr>
              <w:pStyle w:val="TAC"/>
            </w:pPr>
          </w:p>
        </w:tc>
        <w:tc>
          <w:tcPr>
            <w:tcW w:w="333" w:type="pct"/>
            <w:gridSpan w:val="2"/>
            <w:vMerge/>
            <w:shd w:val="clear" w:color="auto" w:fill="auto"/>
            <w:vAlign w:val="center"/>
          </w:tcPr>
          <w:p w14:paraId="35D4196A" w14:textId="77777777" w:rsidR="00C712EE" w:rsidRPr="001C0CC4" w:rsidRDefault="00C712EE" w:rsidP="00653977">
            <w:pPr>
              <w:pStyle w:val="TAC"/>
              <w:keepNext w:val="0"/>
            </w:pPr>
          </w:p>
        </w:tc>
      </w:tr>
      <w:tr w:rsidR="00C712EE" w:rsidRPr="001C0CC4" w14:paraId="06F15E22" w14:textId="77777777" w:rsidTr="00653977">
        <w:trPr>
          <w:trHeight w:val="255"/>
          <w:jc w:val="center"/>
        </w:trPr>
        <w:tc>
          <w:tcPr>
            <w:tcW w:w="428" w:type="pct"/>
            <w:vMerge/>
            <w:shd w:val="clear" w:color="auto" w:fill="auto"/>
            <w:vAlign w:val="center"/>
          </w:tcPr>
          <w:p w14:paraId="367B1704" w14:textId="77777777" w:rsidR="00C712EE" w:rsidRPr="001C0CC4" w:rsidRDefault="00C712EE" w:rsidP="00653977">
            <w:pPr>
              <w:pStyle w:val="TAC"/>
              <w:keepNext w:val="0"/>
            </w:pPr>
          </w:p>
        </w:tc>
        <w:tc>
          <w:tcPr>
            <w:tcW w:w="235" w:type="pct"/>
            <w:vAlign w:val="center"/>
          </w:tcPr>
          <w:p w14:paraId="2B2ED783"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3F0E7503" w14:textId="77777777" w:rsidR="00C712EE" w:rsidRPr="001C0CC4" w:rsidRDefault="00C712EE" w:rsidP="00653977">
            <w:pPr>
              <w:pStyle w:val="TAC"/>
            </w:pPr>
          </w:p>
        </w:tc>
        <w:tc>
          <w:tcPr>
            <w:tcW w:w="295" w:type="pct"/>
            <w:shd w:val="clear" w:color="auto" w:fill="auto"/>
            <w:vAlign w:val="center"/>
          </w:tcPr>
          <w:p w14:paraId="28ABC550" w14:textId="77777777" w:rsidR="00C712EE" w:rsidRPr="001C0CC4" w:rsidRDefault="00C712EE" w:rsidP="00653977">
            <w:pPr>
              <w:pStyle w:val="TAC"/>
            </w:pPr>
            <w:r w:rsidRPr="001C0CC4">
              <w:rPr>
                <w:rFonts w:hint="eastAsia"/>
                <w:lang w:eastAsia="zh-CN"/>
              </w:rPr>
              <w:t>-95.5</w:t>
            </w:r>
          </w:p>
        </w:tc>
        <w:tc>
          <w:tcPr>
            <w:tcW w:w="364" w:type="pct"/>
            <w:shd w:val="clear" w:color="auto" w:fill="auto"/>
            <w:vAlign w:val="center"/>
          </w:tcPr>
          <w:p w14:paraId="60BD6401" w14:textId="77777777" w:rsidR="00C712EE" w:rsidRPr="001C0CC4" w:rsidRDefault="00C712EE" w:rsidP="00653977">
            <w:pPr>
              <w:pStyle w:val="TAC"/>
            </w:pPr>
            <w:r w:rsidRPr="001C0CC4">
              <w:rPr>
                <w:rFonts w:cs="Arial"/>
                <w:szCs w:val="18"/>
              </w:rPr>
              <w:t>-93.4</w:t>
            </w:r>
          </w:p>
        </w:tc>
        <w:tc>
          <w:tcPr>
            <w:tcW w:w="393" w:type="pct"/>
            <w:shd w:val="clear" w:color="auto" w:fill="auto"/>
            <w:vAlign w:val="center"/>
          </w:tcPr>
          <w:p w14:paraId="5CB26150" w14:textId="77777777" w:rsidR="00C712EE" w:rsidRPr="001C0CC4" w:rsidRDefault="00C712EE" w:rsidP="00653977">
            <w:pPr>
              <w:pStyle w:val="TAC"/>
            </w:pPr>
            <w:r w:rsidRPr="001C0CC4">
              <w:rPr>
                <w:rFonts w:cs="Arial"/>
                <w:szCs w:val="18"/>
              </w:rPr>
              <w:t>-92.2</w:t>
            </w:r>
          </w:p>
        </w:tc>
        <w:tc>
          <w:tcPr>
            <w:tcW w:w="295" w:type="pct"/>
            <w:shd w:val="clear" w:color="auto" w:fill="auto"/>
          </w:tcPr>
          <w:p w14:paraId="424C29EE" w14:textId="77777777" w:rsidR="00C712EE" w:rsidRPr="001C0CC4" w:rsidRDefault="00C712EE" w:rsidP="00653977">
            <w:pPr>
              <w:pStyle w:val="TAC"/>
            </w:pPr>
            <w:r w:rsidRPr="001C0CC4">
              <w:t>-91.0</w:t>
            </w:r>
          </w:p>
        </w:tc>
        <w:tc>
          <w:tcPr>
            <w:tcW w:w="295" w:type="pct"/>
          </w:tcPr>
          <w:p w14:paraId="7EF17091" w14:textId="77777777" w:rsidR="00C712EE" w:rsidRPr="001C0CC4" w:rsidRDefault="00C712EE" w:rsidP="00653977">
            <w:pPr>
              <w:pStyle w:val="TAC"/>
            </w:pPr>
            <w:r w:rsidRPr="001C0CC4">
              <w:t>-90.1</w:t>
            </w:r>
          </w:p>
        </w:tc>
        <w:tc>
          <w:tcPr>
            <w:tcW w:w="295" w:type="pct"/>
            <w:shd w:val="clear" w:color="auto" w:fill="auto"/>
          </w:tcPr>
          <w:p w14:paraId="0F78541A" w14:textId="77777777" w:rsidR="00C712EE" w:rsidRPr="001C0CC4" w:rsidRDefault="00C712EE" w:rsidP="00653977">
            <w:pPr>
              <w:pStyle w:val="TAC"/>
            </w:pPr>
            <w:r w:rsidRPr="001C0CC4">
              <w:t>-88.9</w:t>
            </w:r>
          </w:p>
        </w:tc>
        <w:tc>
          <w:tcPr>
            <w:tcW w:w="295" w:type="pct"/>
          </w:tcPr>
          <w:p w14:paraId="163F32CE" w14:textId="77777777" w:rsidR="00C712EE" w:rsidRPr="001C0CC4" w:rsidRDefault="00C712EE" w:rsidP="00653977">
            <w:pPr>
              <w:pStyle w:val="TAC"/>
            </w:pPr>
            <w:r w:rsidRPr="001C0CC4">
              <w:t>-81.5</w:t>
            </w:r>
          </w:p>
        </w:tc>
        <w:tc>
          <w:tcPr>
            <w:tcW w:w="295" w:type="pct"/>
            <w:vAlign w:val="center"/>
          </w:tcPr>
          <w:p w14:paraId="118CB5A5" w14:textId="77777777" w:rsidR="00C712EE" w:rsidRPr="001C0CC4" w:rsidRDefault="00C712EE" w:rsidP="00653977">
            <w:pPr>
              <w:pStyle w:val="TAC"/>
            </w:pPr>
          </w:p>
        </w:tc>
        <w:tc>
          <w:tcPr>
            <w:tcW w:w="295" w:type="pct"/>
          </w:tcPr>
          <w:p w14:paraId="5E21463E" w14:textId="77777777" w:rsidR="00C712EE" w:rsidRPr="001C0CC4" w:rsidRDefault="00C712EE" w:rsidP="00653977">
            <w:pPr>
              <w:pStyle w:val="TAC"/>
            </w:pPr>
          </w:p>
        </w:tc>
        <w:tc>
          <w:tcPr>
            <w:tcW w:w="295" w:type="pct"/>
            <w:vAlign w:val="center"/>
          </w:tcPr>
          <w:p w14:paraId="3D90A76B" w14:textId="77777777" w:rsidR="00C712EE" w:rsidRPr="001C0CC4" w:rsidRDefault="00C712EE" w:rsidP="00653977">
            <w:pPr>
              <w:pStyle w:val="TAC"/>
            </w:pPr>
          </w:p>
        </w:tc>
        <w:tc>
          <w:tcPr>
            <w:tcW w:w="296" w:type="pct"/>
            <w:vAlign w:val="center"/>
          </w:tcPr>
          <w:p w14:paraId="7173871D" w14:textId="77777777" w:rsidR="00C712EE" w:rsidRPr="001C0CC4" w:rsidRDefault="00C712EE" w:rsidP="00653977">
            <w:pPr>
              <w:pStyle w:val="TAC"/>
            </w:pPr>
          </w:p>
        </w:tc>
        <w:tc>
          <w:tcPr>
            <w:tcW w:w="296" w:type="pct"/>
            <w:vAlign w:val="center"/>
          </w:tcPr>
          <w:p w14:paraId="78135C2B" w14:textId="77777777" w:rsidR="00C712EE" w:rsidRPr="001C0CC4" w:rsidRDefault="00C712EE" w:rsidP="00653977">
            <w:pPr>
              <w:pStyle w:val="TAC"/>
            </w:pPr>
          </w:p>
        </w:tc>
        <w:tc>
          <w:tcPr>
            <w:tcW w:w="333" w:type="pct"/>
            <w:gridSpan w:val="2"/>
            <w:vMerge/>
            <w:shd w:val="clear" w:color="auto" w:fill="auto"/>
            <w:vAlign w:val="center"/>
          </w:tcPr>
          <w:p w14:paraId="19C3C88C" w14:textId="77777777" w:rsidR="00C712EE" w:rsidRPr="001C0CC4" w:rsidRDefault="00C712EE" w:rsidP="00653977">
            <w:pPr>
              <w:pStyle w:val="TAC"/>
              <w:keepNext w:val="0"/>
            </w:pPr>
          </w:p>
        </w:tc>
      </w:tr>
      <w:tr w:rsidR="00C712EE" w:rsidRPr="001C0CC4" w14:paraId="3A2F25CF" w14:textId="77777777" w:rsidTr="00653977">
        <w:trPr>
          <w:trHeight w:val="255"/>
          <w:jc w:val="center"/>
        </w:trPr>
        <w:tc>
          <w:tcPr>
            <w:tcW w:w="428" w:type="pct"/>
            <w:vMerge w:val="restart"/>
            <w:shd w:val="clear" w:color="auto" w:fill="auto"/>
            <w:vAlign w:val="center"/>
          </w:tcPr>
          <w:p w14:paraId="74B4E576" w14:textId="77777777" w:rsidR="00C712EE" w:rsidRPr="001C0CC4" w:rsidRDefault="00C712EE" w:rsidP="00653977">
            <w:pPr>
              <w:pStyle w:val="TAC"/>
              <w:keepNext w:val="0"/>
            </w:pPr>
            <w:r w:rsidRPr="001C0CC4">
              <w:rPr>
                <w:rFonts w:hint="eastAsia"/>
                <w:lang w:eastAsia="zh-CN"/>
              </w:rPr>
              <w:t>n8</w:t>
            </w:r>
          </w:p>
        </w:tc>
        <w:tc>
          <w:tcPr>
            <w:tcW w:w="235" w:type="pct"/>
            <w:vAlign w:val="center"/>
          </w:tcPr>
          <w:p w14:paraId="5AD3D906"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0C39B072" w14:textId="77777777" w:rsidR="00C712EE" w:rsidRPr="001C0CC4" w:rsidRDefault="00C712EE" w:rsidP="00653977">
            <w:pPr>
              <w:pStyle w:val="TAC"/>
            </w:pPr>
            <w:r w:rsidRPr="001C0CC4">
              <w:rPr>
                <w:rFonts w:cs="Arial"/>
                <w:szCs w:val="18"/>
              </w:rPr>
              <w:t>-97.0</w:t>
            </w:r>
          </w:p>
        </w:tc>
        <w:tc>
          <w:tcPr>
            <w:tcW w:w="295" w:type="pct"/>
            <w:shd w:val="clear" w:color="auto" w:fill="auto"/>
            <w:vAlign w:val="center"/>
          </w:tcPr>
          <w:p w14:paraId="1C32C328" w14:textId="77777777" w:rsidR="00C712EE" w:rsidRPr="001C0CC4" w:rsidRDefault="00C712EE" w:rsidP="00653977">
            <w:pPr>
              <w:pStyle w:val="TAC"/>
            </w:pPr>
            <w:r w:rsidRPr="001C0CC4">
              <w:rPr>
                <w:rFonts w:cs="Arial"/>
                <w:szCs w:val="18"/>
              </w:rPr>
              <w:t>-93.8</w:t>
            </w:r>
          </w:p>
        </w:tc>
        <w:tc>
          <w:tcPr>
            <w:tcW w:w="364" w:type="pct"/>
            <w:shd w:val="clear" w:color="auto" w:fill="auto"/>
            <w:vAlign w:val="center"/>
          </w:tcPr>
          <w:p w14:paraId="6275A2C8" w14:textId="77777777" w:rsidR="00C712EE" w:rsidRPr="001C0CC4" w:rsidRDefault="00C712EE" w:rsidP="00653977">
            <w:pPr>
              <w:pStyle w:val="TAC"/>
            </w:pPr>
            <w:r w:rsidRPr="001C0CC4">
              <w:rPr>
                <w:rFonts w:hint="eastAsia"/>
                <w:lang w:eastAsia="zh-CN"/>
              </w:rPr>
              <w:t>-</w:t>
            </w:r>
            <w:r w:rsidRPr="001C0CC4">
              <w:rPr>
                <w:lang w:eastAsia="zh-CN"/>
              </w:rPr>
              <w:t>91.4</w:t>
            </w:r>
          </w:p>
        </w:tc>
        <w:tc>
          <w:tcPr>
            <w:tcW w:w="393" w:type="pct"/>
            <w:shd w:val="clear" w:color="auto" w:fill="auto"/>
            <w:vAlign w:val="center"/>
          </w:tcPr>
          <w:p w14:paraId="55F2B6E9" w14:textId="77777777" w:rsidR="00C712EE" w:rsidRPr="001C0CC4" w:rsidRDefault="00C712EE" w:rsidP="00653977">
            <w:pPr>
              <w:pStyle w:val="TAC"/>
            </w:pPr>
            <w:r w:rsidRPr="001C0CC4">
              <w:rPr>
                <w:rFonts w:hint="eastAsia"/>
                <w:lang w:eastAsia="zh-CN"/>
              </w:rPr>
              <w:t>-</w:t>
            </w:r>
            <w:r w:rsidRPr="001C0CC4">
              <w:rPr>
                <w:lang w:eastAsia="zh-CN"/>
              </w:rPr>
              <w:t>85.8</w:t>
            </w:r>
          </w:p>
        </w:tc>
        <w:tc>
          <w:tcPr>
            <w:tcW w:w="295" w:type="pct"/>
            <w:shd w:val="clear" w:color="auto" w:fill="auto"/>
            <w:vAlign w:val="center"/>
          </w:tcPr>
          <w:p w14:paraId="5B5FE3D5" w14:textId="77777777" w:rsidR="00C712EE" w:rsidRPr="001C0CC4" w:rsidRDefault="00C712EE" w:rsidP="00653977">
            <w:pPr>
              <w:pStyle w:val="TAC"/>
            </w:pPr>
          </w:p>
        </w:tc>
        <w:tc>
          <w:tcPr>
            <w:tcW w:w="295" w:type="pct"/>
            <w:vAlign w:val="center"/>
          </w:tcPr>
          <w:p w14:paraId="08B43E65" w14:textId="77777777" w:rsidR="00C712EE" w:rsidRPr="001C0CC4" w:rsidRDefault="00C712EE" w:rsidP="00653977">
            <w:pPr>
              <w:pStyle w:val="TAC"/>
            </w:pPr>
          </w:p>
        </w:tc>
        <w:tc>
          <w:tcPr>
            <w:tcW w:w="295" w:type="pct"/>
            <w:shd w:val="clear" w:color="auto" w:fill="auto"/>
            <w:vAlign w:val="center"/>
          </w:tcPr>
          <w:p w14:paraId="05CA5E45" w14:textId="77777777" w:rsidR="00C712EE" w:rsidRPr="001C0CC4" w:rsidRDefault="00C712EE" w:rsidP="00653977">
            <w:pPr>
              <w:pStyle w:val="TAC"/>
            </w:pPr>
          </w:p>
        </w:tc>
        <w:tc>
          <w:tcPr>
            <w:tcW w:w="295" w:type="pct"/>
            <w:vAlign w:val="center"/>
          </w:tcPr>
          <w:p w14:paraId="3F8F2BAC" w14:textId="77777777" w:rsidR="00C712EE" w:rsidRPr="001C0CC4" w:rsidRDefault="00C712EE" w:rsidP="00653977">
            <w:pPr>
              <w:pStyle w:val="TAC"/>
            </w:pPr>
          </w:p>
        </w:tc>
        <w:tc>
          <w:tcPr>
            <w:tcW w:w="295" w:type="pct"/>
            <w:vAlign w:val="center"/>
          </w:tcPr>
          <w:p w14:paraId="728B3E92" w14:textId="77777777" w:rsidR="00C712EE" w:rsidRPr="001C0CC4" w:rsidRDefault="00C712EE" w:rsidP="00653977">
            <w:pPr>
              <w:pStyle w:val="TAC"/>
            </w:pPr>
          </w:p>
        </w:tc>
        <w:tc>
          <w:tcPr>
            <w:tcW w:w="295" w:type="pct"/>
          </w:tcPr>
          <w:p w14:paraId="62EC661E" w14:textId="77777777" w:rsidR="00C712EE" w:rsidRPr="001C0CC4" w:rsidRDefault="00C712EE" w:rsidP="00653977">
            <w:pPr>
              <w:pStyle w:val="TAC"/>
            </w:pPr>
          </w:p>
        </w:tc>
        <w:tc>
          <w:tcPr>
            <w:tcW w:w="295" w:type="pct"/>
            <w:vAlign w:val="center"/>
          </w:tcPr>
          <w:p w14:paraId="22166923" w14:textId="77777777" w:rsidR="00C712EE" w:rsidRPr="001C0CC4" w:rsidRDefault="00C712EE" w:rsidP="00653977">
            <w:pPr>
              <w:pStyle w:val="TAC"/>
            </w:pPr>
          </w:p>
        </w:tc>
        <w:tc>
          <w:tcPr>
            <w:tcW w:w="296" w:type="pct"/>
            <w:vAlign w:val="center"/>
          </w:tcPr>
          <w:p w14:paraId="50CC2E31" w14:textId="77777777" w:rsidR="00C712EE" w:rsidRPr="001C0CC4" w:rsidRDefault="00C712EE" w:rsidP="00653977">
            <w:pPr>
              <w:pStyle w:val="TAC"/>
            </w:pPr>
          </w:p>
        </w:tc>
        <w:tc>
          <w:tcPr>
            <w:tcW w:w="296" w:type="pct"/>
            <w:vAlign w:val="center"/>
          </w:tcPr>
          <w:p w14:paraId="4414FCC5" w14:textId="77777777" w:rsidR="00C712EE" w:rsidRPr="001C0CC4" w:rsidRDefault="00C712EE" w:rsidP="00653977">
            <w:pPr>
              <w:pStyle w:val="TAC"/>
            </w:pPr>
          </w:p>
        </w:tc>
        <w:tc>
          <w:tcPr>
            <w:tcW w:w="333" w:type="pct"/>
            <w:gridSpan w:val="2"/>
            <w:vMerge w:val="restart"/>
            <w:shd w:val="clear" w:color="auto" w:fill="auto"/>
            <w:vAlign w:val="center"/>
          </w:tcPr>
          <w:p w14:paraId="7431EBC7" w14:textId="77777777" w:rsidR="00C712EE" w:rsidRPr="001C0CC4" w:rsidRDefault="00C712EE" w:rsidP="00653977">
            <w:pPr>
              <w:pStyle w:val="TAC"/>
              <w:keepNext w:val="0"/>
            </w:pPr>
            <w:r w:rsidRPr="001C0CC4">
              <w:rPr>
                <w:rFonts w:hint="eastAsia"/>
                <w:lang w:eastAsia="zh-CN"/>
              </w:rPr>
              <w:t>FDD</w:t>
            </w:r>
          </w:p>
        </w:tc>
      </w:tr>
      <w:tr w:rsidR="00C712EE" w:rsidRPr="001C0CC4" w14:paraId="60683D58" w14:textId="77777777" w:rsidTr="00653977">
        <w:trPr>
          <w:trHeight w:val="255"/>
          <w:jc w:val="center"/>
        </w:trPr>
        <w:tc>
          <w:tcPr>
            <w:tcW w:w="428" w:type="pct"/>
            <w:vMerge/>
            <w:shd w:val="clear" w:color="auto" w:fill="auto"/>
            <w:vAlign w:val="center"/>
          </w:tcPr>
          <w:p w14:paraId="3DCA3B0F" w14:textId="77777777" w:rsidR="00C712EE" w:rsidRPr="001C0CC4" w:rsidRDefault="00C712EE" w:rsidP="00653977">
            <w:pPr>
              <w:pStyle w:val="TAC"/>
              <w:keepNext w:val="0"/>
            </w:pPr>
          </w:p>
        </w:tc>
        <w:tc>
          <w:tcPr>
            <w:tcW w:w="235" w:type="pct"/>
            <w:vAlign w:val="center"/>
          </w:tcPr>
          <w:p w14:paraId="12488585"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0336F558" w14:textId="77777777" w:rsidR="00C712EE" w:rsidRPr="001C0CC4" w:rsidRDefault="00C712EE" w:rsidP="00653977">
            <w:pPr>
              <w:pStyle w:val="TAC"/>
            </w:pPr>
          </w:p>
        </w:tc>
        <w:tc>
          <w:tcPr>
            <w:tcW w:w="295" w:type="pct"/>
            <w:shd w:val="clear" w:color="auto" w:fill="auto"/>
            <w:vAlign w:val="center"/>
          </w:tcPr>
          <w:p w14:paraId="6E6EE305" w14:textId="77777777" w:rsidR="00C712EE" w:rsidRPr="001C0CC4" w:rsidRDefault="00C712EE" w:rsidP="00653977">
            <w:pPr>
              <w:pStyle w:val="TAC"/>
            </w:pPr>
            <w:r w:rsidRPr="001C0CC4">
              <w:rPr>
                <w:rFonts w:cs="Arial"/>
                <w:szCs w:val="18"/>
              </w:rPr>
              <w:t>-94.1</w:t>
            </w:r>
          </w:p>
        </w:tc>
        <w:tc>
          <w:tcPr>
            <w:tcW w:w="364" w:type="pct"/>
            <w:shd w:val="clear" w:color="auto" w:fill="auto"/>
            <w:vAlign w:val="center"/>
          </w:tcPr>
          <w:p w14:paraId="2F081D8C" w14:textId="77777777" w:rsidR="00C712EE" w:rsidRPr="001C0CC4" w:rsidRDefault="00C712EE" w:rsidP="00653977">
            <w:pPr>
              <w:pStyle w:val="TAC"/>
            </w:pPr>
            <w:r w:rsidRPr="001C0CC4">
              <w:rPr>
                <w:rFonts w:hint="eastAsia"/>
                <w:lang w:eastAsia="zh-CN"/>
              </w:rPr>
              <w:t>-</w:t>
            </w:r>
            <w:r w:rsidRPr="001C0CC4">
              <w:rPr>
                <w:lang w:eastAsia="zh-CN"/>
              </w:rPr>
              <w:t>91.7</w:t>
            </w:r>
          </w:p>
        </w:tc>
        <w:tc>
          <w:tcPr>
            <w:tcW w:w="393" w:type="pct"/>
            <w:shd w:val="clear" w:color="auto" w:fill="auto"/>
            <w:vAlign w:val="center"/>
          </w:tcPr>
          <w:p w14:paraId="65624F76" w14:textId="77777777" w:rsidR="00C712EE" w:rsidRPr="001C0CC4" w:rsidRDefault="00C712EE" w:rsidP="00653977">
            <w:pPr>
              <w:pStyle w:val="TAC"/>
            </w:pPr>
            <w:r w:rsidRPr="001C0CC4">
              <w:rPr>
                <w:rFonts w:hint="eastAsia"/>
                <w:lang w:eastAsia="zh-CN"/>
              </w:rPr>
              <w:t>-</w:t>
            </w:r>
            <w:r w:rsidRPr="001C0CC4">
              <w:rPr>
                <w:lang w:eastAsia="zh-CN"/>
              </w:rPr>
              <w:t>87.2</w:t>
            </w:r>
          </w:p>
        </w:tc>
        <w:tc>
          <w:tcPr>
            <w:tcW w:w="295" w:type="pct"/>
            <w:shd w:val="clear" w:color="auto" w:fill="auto"/>
            <w:vAlign w:val="center"/>
          </w:tcPr>
          <w:p w14:paraId="078F4646" w14:textId="77777777" w:rsidR="00C712EE" w:rsidRPr="001C0CC4" w:rsidRDefault="00C712EE" w:rsidP="00653977">
            <w:pPr>
              <w:pStyle w:val="TAC"/>
            </w:pPr>
          </w:p>
        </w:tc>
        <w:tc>
          <w:tcPr>
            <w:tcW w:w="295" w:type="pct"/>
            <w:vAlign w:val="center"/>
          </w:tcPr>
          <w:p w14:paraId="1E87AE31" w14:textId="77777777" w:rsidR="00C712EE" w:rsidRPr="001C0CC4" w:rsidRDefault="00C712EE" w:rsidP="00653977">
            <w:pPr>
              <w:pStyle w:val="TAC"/>
            </w:pPr>
          </w:p>
        </w:tc>
        <w:tc>
          <w:tcPr>
            <w:tcW w:w="295" w:type="pct"/>
            <w:shd w:val="clear" w:color="auto" w:fill="auto"/>
            <w:vAlign w:val="center"/>
          </w:tcPr>
          <w:p w14:paraId="56326192" w14:textId="77777777" w:rsidR="00C712EE" w:rsidRPr="001C0CC4" w:rsidRDefault="00C712EE" w:rsidP="00653977">
            <w:pPr>
              <w:pStyle w:val="TAC"/>
            </w:pPr>
          </w:p>
        </w:tc>
        <w:tc>
          <w:tcPr>
            <w:tcW w:w="295" w:type="pct"/>
            <w:vAlign w:val="center"/>
          </w:tcPr>
          <w:p w14:paraId="65D5FAB9" w14:textId="77777777" w:rsidR="00C712EE" w:rsidRPr="001C0CC4" w:rsidRDefault="00C712EE" w:rsidP="00653977">
            <w:pPr>
              <w:pStyle w:val="TAC"/>
            </w:pPr>
          </w:p>
        </w:tc>
        <w:tc>
          <w:tcPr>
            <w:tcW w:w="295" w:type="pct"/>
            <w:vAlign w:val="center"/>
          </w:tcPr>
          <w:p w14:paraId="5D007F7F" w14:textId="77777777" w:rsidR="00C712EE" w:rsidRPr="001C0CC4" w:rsidRDefault="00C712EE" w:rsidP="00653977">
            <w:pPr>
              <w:pStyle w:val="TAC"/>
            </w:pPr>
          </w:p>
        </w:tc>
        <w:tc>
          <w:tcPr>
            <w:tcW w:w="295" w:type="pct"/>
          </w:tcPr>
          <w:p w14:paraId="77280160" w14:textId="77777777" w:rsidR="00C712EE" w:rsidRPr="001C0CC4" w:rsidRDefault="00C712EE" w:rsidP="00653977">
            <w:pPr>
              <w:pStyle w:val="TAC"/>
            </w:pPr>
          </w:p>
        </w:tc>
        <w:tc>
          <w:tcPr>
            <w:tcW w:w="295" w:type="pct"/>
            <w:vAlign w:val="center"/>
          </w:tcPr>
          <w:p w14:paraId="54C9C2B3" w14:textId="77777777" w:rsidR="00C712EE" w:rsidRPr="001C0CC4" w:rsidRDefault="00C712EE" w:rsidP="00653977">
            <w:pPr>
              <w:pStyle w:val="TAC"/>
            </w:pPr>
          </w:p>
        </w:tc>
        <w:tc>
          <w:tcPr>
            <w:tcW w:w="296" w:type="pct"/>
            <w:vAlign w:val="center"/>
          </w:tcPr>
          <w:p w14:paraId="5B3F2C8F" w14:textId="77777777" w:rsidR="00C712EE" w:rsidRPr="001C0CC4" w:rsidRDefault="00C712EE" w:rsidP="00653977">
            <w:pPr>
              <w:pStyle w:val="TAC"/>
            </w:pPr>
          </w:p>
        </w:tc>
        <w:tc>
          <w:tcPr>
            <w:tcW w:w="296" w:type="pct"/>
            <w:vAlign w:val="center"/>
          </w:tcPr>
          <w:p w14:paraId="219D5A7E" w14:textId="77777777" w:rsidR="00C712EE" w:rsidRPr="001C0CC4" w:rsidRDefault="00C712EE" w:rsidP="00653977">
            <w:pPr>
              <w:pStyle w:val="TAC"/>
            </w:pPr>
          </w:p>
        </w:tc>
        <w:tc>
          <w:tcPr>
            <w:tcW w:w="333" w:type="pct"/>
            <w:gridSpan w:val="2"/>
            <w:vMerge/>
            <w:shd w:val="clear" w:color="auto" w:fill="auto"/>
            <w:vAlign w:val="center"/>
          </w:tcPr>
          <w:p w14:paraId="2CA566DF" w14:textId="77777777" w:rsidR="00C712EE" w:rsidRPr="001C0CC4" w:rsidRDefault="00C712EE" w:rsidP="00653977">
            <w:pPr>
              <w:pStyle w:val="TAC"/>
              <w:keepNext w:val="0"/>
            </w:pPr>
          </w:p>
        </w:tc>
      </w:tr>
      <w:tr w:rsidR="00C712EE" w:rsidRPr="001C0CC4" w14:paraId="36451830" w14:textId="77777777" w:rsidTr="00653977">
        <w:trPr>
          <w:trHeight w:val="255"/>
          <w:jc w:val="center"/>
        </w:trPr>
        <w:tc>
          <w:tcPr>
            <w:tcW w:w="428" w:type="pct"/>
            <w:vMerge/>
            <w:shd w:val="clear" w:color="auto" w:fill="auto"/>
            <w:vAlign w:val="center"/>
          </w:tcPr>
          <w:p w14:paraId="1A064BFC" w14:textId="77777777" w:rsidR="00C712EE" w:rsidRPr="001C0CC4" w:rsidRDefault="00C712EE" w:rsidP="00653977">
            <w:pPr>
              <w:pStyle w:val="TAC"/>
              <w:keepNext w:val="0"/>
            </w:pPr>
          </w:p>
        </w:tc>
        <w:tc>
          <w:tcPr>
            <w:tcW w:w="235" w:type="pct"/>
            <w:vAlign w:val="center"/>
          </w:tcPr>
          <w:p w14:paraId="7E9DD56A"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08113FAB" w14:textId="77777777" w:rsidR="00C712EE" w:rsidRPr="001C0CC4" w:rsidRDefault="00C712EE" w:rsidP="00653977">
            <w:pPr>
              <w:pStyle w:val="TAC"/>
            </w:pPr>
          </w:p>
        </w:tc>
        <w:tc>
          <w:tcPr>
            <w:tcW w:w="295" w:type="pct"/>
            <w:shd w:val="clear" w:color="auto" w:fill="auto"/>
            <w:vAlign w:val="center"/>
          </w:tcPr>
          <w:p w14:paraId="18C435DA" w14:textId="77777777" w:rsidR="00C712EE" w:rsidRPr="001C0CC4" w:rsidRDefault="00C712EE" w:rsidP="00653977">
            <w:pPr>
              <w:pStyle w:val="TAC"/>
            </w:pPr>
          </w:p>
        </w:tc>
        <w:tc>
          <w:tcPr>
            <w:tcW w:w="364" w:type="pct"/>
            <w:shd w:val="clear" w:color="auto" w:fill="auto"/>
            <w:vAlign w:val="center"/>
          </w:tcPr>
          <w:p w14:paraId="3A529E8C" w14:textId="77777777" w:rsidR="00C712EE" w:rsidRPr="001C0CC4" w:rsidRDefault="00C712EE" w:rsidP="00653977">
            <w:pPr>
              <w:pStyle w:val="TAC"/>
            </w:pPr>
          </w:p>
        </w:tc>
        <w:tc>
          <w:tcPr>
            <w:tcW w:w="393" w:type="pct"/>
            <w:shd w:val="clear" w:color="auto" w:fill="auto"/>
            <w:vAlign w:val="center"/>
          </w:tcPr>
          <w:p w14:paraId="0E993D19" w14:textId="77777777" w:rsidR="00C712EE" w:rsidRPr="001C0CC4" w:rsidRDefault="00C712EE" w:rsidP="00653977">
            <w:pPr>
              <w:pStyle w:val="TAC"/>
            </w:pPr>
          </w:p>
        </w:tc>
        <w:tc>
          <w:tcPr>
            <w:tcW w:w="295" w:type="pct"/>
            <w:shd w:val="clear" w:color="auto" w:fill="auto"/>
            <w:vAlign w:val="center"/>
          </w:tcPr>
          <w:p w14:paraId="27C9B290" w14:textId="77777777" w:rsidR="00C712EE" w:rsidRPr="001C0CC4" w:rsidRDefault="00C712EE" w:rsidP="00653977">
            <w:pPr>
              <w:pStyle w:val="TAC"/>
            </w:pPr>
          </w:p>
        </w:tc>
        <w:tc>
          <w:tcPr>
            <w:tcW w:w="295" w:type="pct"/>
            <w:vAlign w:val="center"/>
          </w:tcPr>
          <w:p w14:paraId="7FD406EA" w14:textId="77777777" w:rsidR="00C712EE" w:rsidRPr="001C0CC4" w:rsidRDefault="00C712EE" w:rsidP="00653977">
            <w:pPr>
              <w:pStyle w:val="TAC"/>
            </w:pPr>
          </w:p>
        </w:tc>
        <w:tc>
          <w:tcPr>
            <w:tcW w:w="295" w:type="pct"/>
            <w:shd w:val="clear" w:color="auto" w:fill="auto"/>
            <w:vAlign w:val="center"/>
          </w:tcPr>
          <w:p w14:paraId="041A3F97" w14:textId="77777777" w:rsidR="00C712EE" w:rsidRPr="001C0CC4" w:rsidRDefault="00C712EE" w:rsidP="00653977">
            <w:pPr>
              <w:pStyle w:val="TAC"/>
            </w:pPr>
          </w:p>
        </w:tc>
        <w:tc>
          <w:tcPr>
            <w:tcW w:w="295" w:type="pct"/>
            <w:vAlign w:val="center"/>
          </w:tcPr>
          <w:p w14:paraId="7E062BA4" w14:textId="77777777" w:rsidR="00C712EE" w:rsidRPr="001C0CC4" w:rsidRDefault="00C712EE" w:rsidP="00653977">
            <w:pPr>
              <w:pStyle w:val="TAC"/>
            </w:pPr>
          </w:p>
        </w:tc>
        <w:tc>
          <w:tcPr>
            <w:tcW w:w="295" w:type="pct"/>
            <w:vAlign w:val="center"/>
          </w:tcPr>
          <w:p w14:paraId="4DC51DBA" w14:textId="77777777" w:rsidR="00C712EE" w:rsidRPr="001C0CC4" w:rsidRDefault="00C712EE" w:rsidP="00653977">
            <w:pPr>
              <w:pStyle w:val="TAC"/>
            </w:pPr>
          </w:p>
        </w:tc>
        <w:tc>
          <w:tcPr>
            <w:tcW w:w="295" w:type="pct"/>
          </w:tcPr>
          <w:p w14:paraId="1E1238D2" w14:textId="77777777" w:rsidR="00C712EE" w:rsidRPr="001C0CC4" w:rsidRDefault="00C712EE" w:rsidP="00653977">
            <w:pPr>
              <w:pStyle w:val="TAC"/>
            </w:pPr>
          </w:p>
        </w:tc>
        <w:tc>
          <w:tcPr>
            <w:tcW w:w="295" w:type="pct"/>
            <w:vAlign w:val="center"/>
          </w:tcPr>
          <w:p w14:paraId="3C1A985F" w14:textId="77777777" w:rsidR="00C712EE" w:rsidRPr="001C0CC4" w:rsidRDefault="00C712EE" w:rsidP="00653977">
            <w:pPr>
              <w:pStyle w:val="TAC"/>
            </w:pPr>
          </w:p>
        </w:tc>
        <w:tc>
          <w:tcPr>
            <w:tcW w:w="296" w:type="pct"/>
            <w:vAlign w:val="center"/>
          </w:tcPr>
          <w:p w14:paraId="6354444F" w14:textId="77777777" w:rsidR="00C712EE" w:rsidRPr="001C0CC4" w:rsidRDefault="00C712EE" w:rsidP="00653977">
            <w:pPr>
              <w:pStyle w:val="TAC"/>
            </w:pPr>
          </w:p>
        </w:tc>
        <w:tc>
          <w:tcPr>
            <w:tcW w:w="296" w:type="pct"/>
            <w:vAlign w:val="center"/>
          </w:tcPr>
          <w:p w14:paraId="32CD75B3" w14:textId="77777777" w:rsidR="00C712EE" w:rsidRPr="001C0CC4" w:rsidRDefault="00C712EE" w:rsidP="00653977">
            <w:pPr>
              <w:pStyle w:val="TAC"/>
            </w:pPr>
          </w:p>
        </w:tc>
        <w:tc>
          <w:tcPr>
            <w:tcW w:w="333" w:type="pct"/>
            <w:gridSpan w:val="2"/>
            <w:vMerge/>
            <w:shd w:val="clear" w:color="auto" w:fill="auto"/>
            <w:vAlign w:val="center"/>
          </w:tcPr>
          <w:p w14:paraId="0F291631" w14:textId="77777777" w:rsidR="00C712EE" w:rsidRPr="001C0CC4" w:rsidRDefault="00C712EE" w:rsidP="00653977">
            <w:pPr>
              <w:pStyle w:val="TAC"/>
              <w:keepNext w:val="0"/>
            </w:pPr>
          </w:p>
        </w:tc>
      </w:tr>
      <w:tr w:rsidR="00C712EE" w:rsidRPr="001C0CC4" w14:paraId="42950CC9" w14:textId="77777777" w:rsidTr="00653977">
        <w:trPr>
          <w:trHeight w:val="255"/>
          <w:jc w:val="center"/>
        </w:trPr>
        <w:tc>
          <w:tcPr>
            <w:tcW w:w="428" w:type="pct"/>
            <w:vMerge w:val="restart"/>
            <w:shd w:val="clear" w:color="auto" w:fill="auto"/>
            <w:vAlign w:val="center"/>
          </w:tcPr>
          <w:p w14:paraId="13BDC0BB" w14:textId="77777777" w:rsidR="00C712EE" w:rsidRPr="001C0CC4" w:rsidRDefault="00C712EE" w:rsidP="00653977">
            <w:pPr>
              <w:pStyle w:val="TAC"/>
              <w:keepNext w:val="0"/>
              <w:rPr>
                <w:lang w:val="en-US" w:eastAsia="zh-CN"/>
              </w:rPr>
            </w:pPr>
            <w:r w:rsidRPr="001C0CC4">
              <w:rPr>
                <w:lang w:val="en-US" w:eastAsia="zh-CN"/>
              </w:rPr>
              <w:t>n12</w:t>
            </w:r>
          </w:p>
        </w:tc>
        <w:tc>
          <w:tcPr>
            <w:tcW w:w="235" w:type="pct"/>
          </w:tcPr>
          <w:p w14:paraId="719790DC" w14:textId="77777777" w:rsidR="00C712EE" w:rsidRPr="001C0CC4" w:rsidRDefault="00C712EE" w:rsidP="00653977">
            <w:pPr>
              <w:pStyle w:val="TAC"/>
              <w:rPr>
                <w:rFonts w:cs="Arial"/>
              </w:rPr>
            </w:pPr>
            <w:r w:rsidRPr="001C0CC4">
              <w:t>15</w:t>
            </w:r>
          </w:p>
        </w:tc>
        <w:tc>
          <w:tcPr>
            <w:tcW w:w="295" w:type="pct"/>
            <w:shd w:val="clear" w:color="auto" w:fill="auto"/>
            <w:vAlign w:val="center"/>
          </w:tcPr>
          <w:p w14:paraId="5E9D3A56" w14:textId="77777777" w:rsidR="00C712EE" w:rsidRPr="001C0CC4" w:rsidRDefault="00C712EE" w:rsidP="00653977">
            <w:pPr>
              <w:pStyle w:val="TAC"/>
              <w:rPr>
                <w:rFonts w:cs="Arial"/>
                <w:szCs w:val="18"/>
              </w:rPr>
            </w:pPr>
            <w:r w:rsidRPr="001C0CC4">
              <w:t>-97.0</w:t>
            </w:r>
          </w:p>
        </w:tc>
        <w:tc>
          <w:tcPr>
            <w:tcW w:w="295" w:type="pct"/>
            <w:shd w:val="clear" w:color="auto" w:fill="auto"/>
            <w:vAlign w:val="center"/>
          </w:tcPr>
          <w:p w14:paraId="50D3DD2B" w14:textId="77777777" w:rsidR="00C712EE" w:rsidRPr="001C0CC4" w:rsidRDefault="00C712EE" w:rsidP="00653977">
            <w:pPr>
              <w:pStyle w:val="TAC"/>
              <w:rPr>
                <w:rFonts w:cs="Arial"/>
                <w:szCs w:val="18"/>
              </w:rPr>
            </w:pPr>
            <w:r w:rsidRPr="001C0CC4">
              <w:t>-93.8</w:t>
            </w:r>
          </w:p>
        </w:tc>
        <w:tc>
          <w:tcPr>
            <w:tcW w:w="364" w:type="pct"/>
            <w:shd w:val="clear" w:color="auto" w:fill="auto"/>
            <w:vAlign w:val="center"/>
          </w:tcPr>
          <w:p w14:paraId="6AD891FC" w14:textId="77777777" w:rsidR="00C712EE" w:rsidRPr="001C0CC4" w:rsidRDefault="00C712EE" w:rsidP="00653977">
            <w:pPr>
              <w:pStyle w:val="TAC"/>
              <w:rPr>
                <w:rFonts w:cs="Arial"/>
                <w:szCs w:val="18"/>
              </w:rPr>
            </w:pPr>
            <w:r w:rsidRPr="001C0CC4">
              <w:t>-84.0</w:t>
            </w:r>
          </w:p>
        </w:tc>
        <w:tc>
          <w:tcPr>
            <w:tcW w:w="393" w:type="pct"/>
            <w:shd w:val="clear" w:color="auto" w:fill="auto"/>
            <w:vAlign w:val="center"/>
          </w:tcPr>
          <w:p w14:paraId="116568CF" w14:textId="77777777" w:rsidR="00C712EE" w:rsidRPr="001C0CC4" w:rsidRDefault="00C712EE" w:rsidP="00653977">
            <w:pPr>
              <w:pStyle w:val="TAC"/>
              <w:rPr>
                <w:rFonts w:cs="Arial"/>
                <w:szCs w:val="18"/>
              </w:rPr>
            </w:pPr>
          </w:p>
        </w:tc>
        <w:tc>
          <w:tcPr>
            <w:tcW w:w="295" w:type="pct"/>
            <w:shd w:val="clear" w:color="auto" w:fill="auto"/>
            <w:vAlign w:val="center"/>
          </w:tcPr>
          <w:p w14:paraId="7A729534" w14:textId="77777777" w:rsidR="00C712EE" w:rsidRPr="001C0CC4" w:rsidRDefault="00C712EE" w:rsidP="00653977">
            <w:pPr>
              <w:pStyle w:val="TAC"/>
            </w:pPr>
          </w:p>
        </w:tc>
        <w:tc>
          <w:tcPr>
            <w:tcW w:w="295" w:type="pct"/>
            <w:vAlign w:val="center"/>
          </w:tcPr>
          <w:p w14:paraId="18D2DB16" w14:textId="77777777" w:rsidR="00C712EE" w:rsidRPr="001C0CC4" w:rsidRDefault="00C712EE" w:rsidP="00653977">
            <w:pPr>
              <w:pStyle w:val="TAC"/>
            </w:pPr>
          </w:p>
        </w:tc>
        <w:tc>
          <w:tcPr>
            <w:tcW w:w="295" w:type="pct"/>
            <w:shd w:val="clear" w:color="auto" w:fill="auto"/>
            <w:vAlign w:val="center"/>
          </w:tcPr>
          <w:p w14:paraId="6C2BA3BF" w14:textId="77777777" w:rsidR="00C712EE" w:rsidRPr="001C0CC4" w:rsidRDefault="00C712EE" w:rsidP="00653977">
            <w:pPr>
              <w:pStyle w:val="TAC"/>
            </w:pPr>
          </w:p>
        </w:tc>
        <w:tc>
          <w:tcPr>
            <w:tcW w:w="295" w:type="pct"/>
            <w:vAlign w:val="center"/>
          </w:tcPr>
          <w:p w14:paraId="6135BE89" w14:textId="77777777" w:rsidR="00C712EE" w:rsidRPr="001C0CC4" w:rsidRDefault="00C712EE" w:rsidP="00653977">
            <w:pPr>
              <w:pStyle w:val="TAC"/>
            </w:pPr>
          </w:p>
        </w:tc>
        <w:tc>
          <w:tcPr>
            <w:tcW w:w="295" w:type="pct"/>
            <w:vAlign w:val="center"/>
          </w:tcPr>
          <w:p w14:paraId="65DB7A30" w14:textId="77777777" w:rsidR="00C712EE" w:rsidRPr="001C0CC4" w:rsidRDefault="00C712EE" w:rsidP="00653977">
            <w:pPr>
              <w:pStyle w:val="TAC"/>
            </w:pPr>
          </w:p>
        </w:tc>
        <w:tc>
          <w:tcPr>
            <w:tcW w:w="295" w:type="pct"/>
          </w:tcPr>
          <w:p w14:paraId="2FEB7D46" w14:textId="77777777" w:rsidR="00C712EE" w:rsidRPr="001C0CC4" w:rsidRDefault="00C712EE" w:rsidP="00653977">
            <w:pPr>
              <w:pStyle w:val="TAC"/>
            </w:pPr>
          </w:p>
        </w:tc>
        <w:tc>
          <w:tcPr>
            <w:tcW w:w="295" w:type="pct"/>
            <w:vAlign w:val="center"/>
          </w:tcPr>
          <w:p w14:paraId="7831A73D" w14:textId="77777777" w:rsidR="00C712EE" w:rsidRPr="001C0CC4" w:rsidRDefault="00C712EE" w:rsidP="00653977">
            <w:pPr>
              <w:pStyle w:val="TAC"/>
            </w:pPr>
          </w:p>
        </w:tc>
        <w:tc>
          <w:tcPr>
            <w:tcW w:w="296" w:type="pct"/>
            <w:vAlign w:val="center"/>
          </w:tcPr>
          <w:p w14:paraId="23E9D3EF" w14:textId="77777777" w:rsidR="00C712EE" w:rsidRPr="001C0CC4" w:rsidRDefault="00C712EE" w:rsidP="00653977">
            <w:pPr>
              <w:pStyle w:val="TAC"/>
            </w:pPr>
          </w:p>
        </w:tc>
        <w:tc>
          <w:tcPr>
            <w:tcW w:w="296" w:type="pct"/>
            <w:vAlign w:val="center"/>
          </w:tcPr>
          <w:p w14:paraId="5C744C91" w14:textId="77777777" w:rsidR="00C712EE" w:rsidRPr="001C0CC4" w:rsidRDefault="00C712EE" w:rsidP="00653977">
            <w:pPr>
              <w:pStyle w:val="TAC"/>
            </w:pPr>
          </w:p>
        </w:tc>
        <w:tc>
          <w:tcPr>
            <w:tcW w:w="333" w:type="pct"/>
            <w:gridSpan w:val="2"/>
            <w:vMerge w:val="restart"/>
            <w:shd w:val="clear" w:color="auto" w:fill="auto"/>
            <w:vAlign w:val="center"/>
          </w:tcPr>
          <w:p w14:paraId="74AA4139" w14:textId="77777777" w:rsidR="00C712EE" w:rsidRPr="001C0CC4" w:rsidRDefault="00C712EE" w:rsidP="00653977">
            <w:pPr>
              <w:pStyle w:val="TAC"/>
              <w:keepNext w:val="0"/>
              <w:rPr>
                <w:lang w:eastAsia="zh-CN"/>
              </w:rPr>
            </w:pPr>
            <w:r w:rsidRPr="001C0CC4">
              <w:rPr>
                <w:lang w:eastAsia="zh-CN"/>
              </w:rPr>
              <w:t>FDD</w:t>
            </w:r>
          </w:p>
        </w:tc>
      </w:tr>
      <w:tr w:rsidR="00C712EE" w:rsidRPr="001C0CC4" w14:paraId="6CC843FB" w14:textId="77777777" w:rsidTr="00653977">
        <w:trPr>
          <w:trHeight w:val="255"/>
          <w:jc w:val="center"/>
        </w:trPr>
        <w:tc>
          <w:tcPr>
            <w:tcW w:w="428" w:type="pct"/>
            <w:vMerge/>
            <w:shd w:val="clear" w:color="auto" w:fill="auto"/>
            <w:vAlign w:val="center"/>
          </w:tcPr>
          <w:p w14:paraId="6B185634" w14:textId="77777777" w:rsidR="00C712EE" w:rsidRPr="001C0CC4" w:rsidRDefault="00C712EE" w:rsidP="00653977">
            <w:pPr>
              <w:pStyle w:val="TAC"/>
              <w:keepNext w:val="0"/>
              <w:rPr>
                <w:lang w:eastAsia="zh-CN"/>
              </w:rPr>
            </w:pPr>
          </w:p>
        </w:tc>
        <w:tc>
          <w:tcPr>
            <w:tcW w:w="235" w:type="pct"/>
          </w:tcPr>
          <w:p w14:paraId="1FB00B45" w14:textId="77777777" w:rsidR="00C712EE" w:rsidRPr="001C0CC4" w:rsidRDefault="00C712EE" w:rsidP="00653977">
            <w:pPr>
              <w:pStyle w:val="TAC"/>
              <w:rPr>
                <w:rFonts w:cs="Arial"/>
              </w:rPr>
            </w:pPr>
            <w:r w:rsidRPr="001C0CC4">
              <w:t>30</w:t>
            </w:r>
          </w:p>
        </w:tc>
        <w:tc>
          <w:tcPr>
            <w:tcW w:w="295" w:type="pct"/>
            <w:shd w:val="clear" w:color="auto" w:fill="auto"/>
            <w:vAlign w:val="center"/>
          </w:tcPr>
          <w:p w14:paraId="3FAD0BA4" w14:textId="77777777" w:rsidR="00C712EE" w:rsidRPr="001C0CC4" w:rsidRDefault="00C712EE" w:rsidP="00653977">
            <w:pPr>
              <w:pStyle w:val="TAC"/>
              <w:rPr>
                <w:rFonts w:cs="Arial"/>
                <w:szCs w:val="18"/>
              </w:rPr>
            </w:pPr>
          </w:p>
        </w:tc>
        <w:tc>
          <w:tcPr>
            <w:tcW w:w="295" w:type="pct"/>
            <w:shd w:val="clear" w:color="auto" w:fill="auto"/>
            <w:vAlign w:val="center"/>
          </w:tcPr>
          <w:p w14:paraId="6CA4678B" w14:textId="77777777" w:rsidR="00C712EE" w:rsidRPr="001C0CC4" w:rsidRDefault="00C712EE" w:rsidP="00653977">
            <w:pPr>
              <w:pStyle w:val="TAC"/>
              <w:rPr>
                <w:rFonts w:cs="Arial"/>
                <w:szCs w:val="18"/>
              </w:rPr>
            </w:pPr>
            <w:r w:rsidRPr="001C0CC4">
              <w:t>-94.1</w:t>
            </w:r>
          </w:p>
        </w:tc>
        <w:tc>
          <w:tcPr>
            <w:tcW w:w="364" w:type="pct"/>
            <w:shd w:val="clear" w:color="auto" w:fill="auto"/>
            <w:vAlign w:val="center"/>
          </w:tcPr>
          <w:p w14:paraId="7A253EF2" w14:textId="77777777" w:rsidR="00C712EE" w:rsidRPr="001C0CC4" w:rsidRDefault="00C712EE" w:rsidP="00653977">
            <w:pPr>
              <w:pStyle w:val="TAC"/>
              <w:rPr>
                <w:rFonts w:cs="Arial"/>
                <w:szCs w:val="18"/>
              </w:rPr>
            </w:pPr>
            <w:r w:rsidRPr="001C0CC4">
              <w:t>-84.1</w:t>
            </w:r>
          </w:p>
        </w:tc>
        <w:tc>
          <w:tcPr>
            <w:tcW w:w="393" w:type="pct"/>
            <w:shd w:val="clear" w:color="auto" w:fill="auto"/>
            <w:vAlign w:val="center"/>
          </w:tcPr>
          <w:p w14:paraId="01ECC912" w14:textId="77777777" w:rsidR="00C712EE" w:rsidRPr="001C0CC4" w:rsidRDefault="00C712EE" w:rsidP="00653977">
            <w:pPr>
              <w:pStyle w:val="TAC"/>
              <w:rPr>
                <w:rFonts w:cs="Arial"/>
                <w:szCs w:val="18"/>
              </w:rPr>
            </w:pPr>
          </w:p>
        </w:tc>
        <w:tc>
          <w:tcPr>
            <w:tcW w:w="295" w:type="pct"/>
            <w:shd w:val="clear" w:color="auto" w:fill="auto"/>
            <w:vAlign w:val="center"/>
          </w:tcPr>
          <w:p w14:paraId="73EA7474" w14:textId="77777777" w:rsidR="00C712EE" w:rsidRPr="001C0CC4" w:rsidRDefault="00C712EE" w:rsidP="00653977">
            <w:pPr>
              <w:pStyle w:val="TAC"/>
            </w:pPr>
          </w:p>
        </w:tc>
        <w:tc>
          <w:tcPr>
            <w:tcW w:w="295" w:type="pct"/>
            <w:vAlign w:val="center"/>
          </w:tcPr>
          <w:p w14:paraId="048279D6" w14:textId="77777777" w:rsidR="00C712EE" w:rsidRPr="001C0CC4" w:rsidRDefault="00C712EE" w:rsidP="00653977">
            <w:pPr>
              <w:pStyle w:val="TAC"/>
            </w:pPr>
          </w:p>
        </w:tc>
        <w:tc>
          <w:tcPr>
            <w:tcW w:w="295" w:type="pct"/>
            <w:shd w:val="clear" w:color="auto" w:fill="auto"/>
            <w:vAlign w:val="center"/>
          </w:tcPr>
          <w:p w14:paraId="1C88BC52" w14:textId="77777777" w:rsidR="00C712EE" w:rsidRPr="001C0CC4" w:rsidRDefault="00C712EE" w:rsidP="00653977">
            <w:pPr>
              <w:pStyle w:val="TAC"/>
            </w:pPr>
          </w:p>
        </w:tc>
        <w:tc>
          <w:tcPr>
            <w:tcW w:w="295" w:type="pct"/>
            <w:vAlign w:val="center"/>
          </w:tcPr>
          <w:p w14:paraId="44AD4465" w14:textId="77777777" w:rsidR="00C712EE" w:rsidRPr="001C0CC4" w:rsidRDefault="00C712EE" w:rsidP="00653977">
            <w:pPr>
              <w:pStyle w:val="TAC"/>
            </w:pPr>
          </w:p>
        </w:tc>
        <w:tc>
          <w:tcPr>
            <w:tcW w:w="295" w:type="pct"/>
            <w:vAlign w:val="center"/>
          </w:tcPr>
          <w:p w14:paraId="4625AFC8" w14:textId="77777777" w:rsidR="00C712EE" w:rsidRPr="001C0CC4" w:rsidRDefault="00C712EE" w:rsidP="00653977">
            <w:pPr>
              <w:pStyle w:val="TAC"/>
            </w:pPr>
          </w:p>
        </w:tc>
        <w:tc>
          <w:tcPr>
            <w:tcW w:w="295" w:type="pct"/>
          </w:tcPr>
          <w:p w14:paraId="2ED5645F" w14:textId="77777777" w:rsidR="00C712EE" w:rsidRPr="001C0CC4" w:rsidRDefault="00C712EE" w:rsidP="00653977">
            <w:pPr>
              <w:pStyle w:val="TAC"/>
            </w:pPr>
          </w:p>
        </w:tc>
        <w:tc>
          <w:tcPr>
            <w:tcW w:w="295" w:type="pct"/>
            <w:vAlign w:val="center"/>
          </w:tcPr>
          <w:p w14:paraId="4B786CC0" w14:textId="77777777" w:rsidR="00C712EE" w:rsidRPr="001C0CC4" w:rsidRDefault="00C712EE" w:rsidP="00653977">
            <w:pPr>
              <w:pStyle w:val="TAC"/>
            </w:pPr>
          </w:p>
        </w:tc>
        <w:tc>
          <w:tcPr>
            <w:tcW w:w="296" w:type="pct"/>
            <w:vAlign w:val="center"/>
          </w:tcPr>
          <w:p w14:paraId="65F0CC3A" w14:textId="77777777" w:rsidR="00C712EE" w:rsidRPr="001C0CC4" w:rsidRDefault="00C712EE" w:rsidP="00653977">
            <w:pPr>
              <w:pStyle w:val="TAC"/>
            </w:pPr>
          </w:p>
        </w:tc>
        <w:tc>
          <w:tcPr>
            <w:tcW w:w="296" w:type="pct"/>
            <w:vAlign w:val="center"/>
          </w:tcPr>
          <w:p w14:paraId="61D7BC0A" w14:textId="77777777" w:rsidR="00C712EE" w:rsidRPr="001C0CC4" w:rsidRDefault="00C712EE" w:rsidP="00653977">
            <w:pPr>
              <w:pStyle w:val="TAC"/>
            </w:pPr>
          </w:p>
        </w:tc>
        <w:tc>
          <w:tcPr>
            <w:tcW w:w="333" w:type="pct"/>
            <w:gridSpan w:val="2"/>
            <w:vMerge/>
            <w:shd w:val="clear" w:color="auto" w:fill="auto"/>
          </w:tcPr>
          <w:p w14:paraId="2C55A5D9" w14:textId="77777777" w:rsidR="00C712EE" w:rsidRPr="001C0CC4" w:rsidRDefault="00C712EE" w:rsidP="00653977">
            <w:pPr>
              <w:pStyle w:val="TAC"/>
              <w:keepNext w:val="0"/>
              <w:rPr>
                <w:lang w:eastAsia="zh-CN"/>
              </w:rPr>
            </w:pPr>
          </w:p>
        </w:tc>
      </w:tr>
      <w:tr w:rsidR="00C712EE" w:rsidRPr="001C0CC4" w14:paraId="6DD14DB0" w14:textId="77777777" w:rsidTr="00653977">
        <w:trPr>
          <w:trHeight w:val="255"/>
          <w:jc w:val="center"/>
        </w:trPr>
        <w:tc>
          <w:tcPr>
            <w:tcW w:w="428" w:type="pct"/>
            <w:vMerge/>
            <w:shd w:val="clear" w:color="auto" w:fill="auto"/>
            <w:vAlign w:val="center"/>
          </w:tcPr>
          <w:p w14:paraId="59E4DF54" w14:textId="77777777" w:rsidR="00C712EE" w:rsidRPr="001C0CC4" w:rsidRDefault="00C712EE" w:rsidP="00653977">
            <w:pPr>
              <w:pStyle w:val="TAC"/>
              <w:keepNext w:val="0"/>
              <w:rPr>
                <w:lang w:eastAsia="zh-CN"/>
              </w:rPr>
            </w:pPr>
          </w:p>
        </w:tc>
        <w:tc>
          <w:tcPr>
            <w:tcW w:w="235" w:type="pct"/>
          </w:tcPr>
          <w:p w14:paraId="3C589021" w14:textId="77777777" w:rsidR="00C712EE" w:rsidRPr="001C0CC4" w:rsidRDefault="00C712EE" w:rsidP="00653977">
            <w:pPr>
              <w:pStyle w:val="TAC"/>
              <w:rPr>
                <w:rFonts w:cs="Arial"/>
              </w:rPr>
            </w:pPr>
            <w:r w:rsidRPr="001C0CC4">
              <w:t>60</w:t>
            </w:r>
          </w:p>
        </w:tc>
        <w:tc>
          <w:tcPr>
            <w:tcW w:w="295" w:type="pct"/>
            <w:shd w:val="clear" w:color="auto" w:fill="auto"/>
            <w:vAlign w:val="center"/>
          </w:tcPr>
          <w:p w14:paraId="2C9E0A12" w14:textId="77777777" w:rsidR="00C712EE" w:rsidRPr="001C0CC4" w:rsidRDefault="00C712EE" w:rsidP="00653977">
            <w:pPr>
              <w:pStyle w:val="TAC"/>
              <w:rPr>
                <w:rFonts w:cs="Arial"/>
                <w:szCs w:val="18"/>
              </w:rPr>
            </w:pPr>
          </w:p>
        </w:tc>
        <w:tc>
          <w:tcPr>
            <w:tcW w:w="295" w:type="pct"/>
            <w:shd w:val="clear" w:color="auto" w:fill="auto"/>
            <w:vAlign w:val="center"/>
          </w:tcPr>
          <w:p w14:paraId="45F52456" w14:textId="77777777" w:rsidR="00C712EE" w:rsidRPr="001C0CC4" w:rsidRDefault="00C712EE" w:rsidP="00653977">
            <w:pPr>
              <w:pStyle w:val="TAC"/>
              <w:rPr>
                <w:rFonts w:cs="Arial"/>
                <w:szCs w:val="18"/>
              </w:rPr>
            </w:pPr>
          </w:p>
        </w:tc>
        <w:tc>
          <w:tcPr>
            <w:tcW w:w="364" w:type="pct"/>
            <w:shd w:val="clear" w:color="auto" w:fill="auto"/>
            <w:vAlign w:val="center"/>
          </w:tcPr>
          <w:p w14:paraId="687FE23D" w14:textId="77777777" w:rsidR="00C712EE" w:rsidRPr="001C0CC4" w:rsidRDefault="00C712EE" w:rsidP="00653977">
            <w:pPr>
              <w:pStyle w:val="TAC"/>
              <w:rPr>
                <w:rFonts w:cs="Arial"/>
                <w:szCs w:val="18"/>
              </w:rPr>
            </w:pPr>
          </w:p>
        </w:tc>
        <w:tc>
          <w:tcPr>
            <w:tcW w:w="393" w:type="pct"/>
            <w:shd w:val="clear" w:color="auto" w:fill="auto"/>
            <w:vAlign w:val="center"/>
          </w:tcPr>
          <w:p w14:paraId="0D1726B0" w14:textId="77777777" w:rsidR="00C712EE" w:rsidRPr="001C0CC4" w:rsidRDefault="00C712EE" w:rsidP="00653977">
            <w:pPr>
              <w:pStyle w:val="TAC"/>
              <w:rPr>
                <w:rFonts w:cs="Arial"/>
                <w:szCs w:val="18"/>
              </w:rPr>
            </w:pPr>
          </w:p>
        </w:tc>
        <w:tc>
          <w:tcPr>
            <w:tcW w:w="295" w:type="pct"/>
            <w:shd w:val="clear" w:color="auto" w:fill="auto"/>
            <w:vAlign w:val="center"/>
          </w:tcPr>
          <w:p w14:paraId="4C33F053" w14:textId="77777777" w:rsidR="00C712EE" w:rsidRPr="001C0CC4" w:rsidRDefault="00C712EE" w:rsidP="00653977">
            <w:pPr>
              <w:pStyle w:val="TAC"/>
            </w:pPr>
          </w:p>
        </w:tc>
        <w:tc>
          <w:tcPr>
            <w:tcW w:w="295" w:type="pct"/>
            <w:vAlign w:val="center"/>
          </w:tcPr>
          <w:p w14:paraId="7F977771" w14:textId="77777777" w:rsidR="00C712EE" w:rsidRPr="001C0CC4" w:rsidRDefault="00C712EE" w:rsidP="00653977">
            <w:pPr>
              <w:pStyle w:val="TAC"/>
            </w:pPr>
          </w:p>
        </w:tc>
        <w:tc>
          <w:tcPr>
            <w:tcW w:w="295" w:type="pct"/>
            <w:shd w:val="clear" w:color="auto" w:fill="auto"/>
            <w:vAlign w:val="center"/>
          </w:tcPr>
          <w:p w14:paraId="70CE1B57" w14:textId="77777777" w:rsidR="00C712EE" w:rsidRPr="001C0CC4" w:rsidRDefault="00C712EE" w:rsidP="00653977">
            <w:pPr>
              <w:pStyle w:val="TAC"/>
            </w:pPr>
          </w:p>
        </w:tc>
        <w:tc>
          <w:tcPr>
            <w:tcW w:w="295" w:type="pct"/>
            <w:vAlign w:val="center"/>
          </w:tcPr>
          <w:p w14:paraId="2DFBCB06" w14:textId="77777777" w:rsidR="00C712EE" w:rsidRPr="001C0CC4" w:rsidRDefault="00C712EE" w:rsidP="00653977">
            <w:pPr>
              <w:pStyle w:val="TAC"/>
            </w:pPr>
          </w:p>
        </w:tc>
        <w:tc>
          <w:tcPr>
            <w:tcW w:w="295" w:type="pct"/>
            <w:vAlign w:val="center"/>
          </w:tcPr>
          <w:p w14:paraId="2FA866BE" w14:textId="77777777" w:rsidR="00C712EE" w:rsidRPr="001C0CC4" w:rsidRDefault="00C712EE" w:rsidP="00653977">
            <w:pPr>
              <w:pStyle w:val="TAC"/>
            </w:pPr>
          </w:p>
        </w:tc>
        <w:tc>
          <w:tcPr>
            <w:tcW w:w="295" w:type="pct"/>
          </w:tcPr>
          <w:p w14:paraId="6A7A5E63" w14:textId="77777777" w:rsidR="00C712EE" w:rsidRPr="001C0CC4" w:rsidRDefault="00C712EE" w:rsidP="00653977">
            <w:pPr>
              <w:pStyle w:val="TAC"/>
            </w:pPr>
          </w:p>
        </w:tc>
        <w:tc>
          <w:tcPr>
            <w:tcW w:w="295" w:type="pct"/>
            <w:vAlign w:val="center"/>
          </w:tcPr>
          <w:p w14:paraId="7383F439" w14:textId="77777777" w:rsidR="00C712EE" w:rsidRPr="001C0CC4" w:rsidRDefault="00C712EE" w:rsidP="00653977">
            <w:pPr>
              <w:pStyle w:val="TAC"/>
            </w:pPr>
          </w:p>
        </w:tc>
        <w:tc>
          <w:tcPr>
            <w:tcW w:w="296" w:type="pct"/>
            <w:vAlign w:val="center"/>
          </w:tcPr>
          <w:p w14:paraId="283D1D01" w14:textId="77777777" w:rsidR="00C712EE" w:rsidRPr="001C0CC4" w:rsidRDefault="00C712EE" w:rsidP="00653977">
            <w:pPr>
              <w:pStyle w:val="TAC"/>
            </w:pPr>
          </w:p>
        </w:tc>
        <w:tc>
          <w:tcPr>
            <w:tcW w:w="296" w:type="pct"/>
            <w:vAlign w:val="center"/>
          </w:tcPr>
          <w:p w14:paraId="4B8E713A" w14:textId="77777777" w:rsidR="00C712EE" w:rsidRPr="001C0CC4" w:rsidRDefault="00C712EE" w:rsidP="00653977">
            <w:pPr>
              <w:pStyle w:val="TAC"/>
            </w:pPr>
          </w:p>
        </w:tc>
        <w:tc>
          <w:tcPr>
            <w:tcW w:w="333" w:type="pct"/>
            <w:gridSpan w:val="2"/>
            <w:vMerge/>
            <w:shd w:val="clear" w:color="auto" w:fill="auto"/>
          </w:tcPr>
          <w:p w14:paraId="329A8AF3" w14:textId="77777777" w:rsidR="00C712EE" w:rsidRPr="001C0CC4" w:rsidRDefault="00C712EE" w:rsidP="00653977">
            <w:pPr>
              <w:pStyle w:val="TAC"/>
              <w:keepNext w:val="0"/>
              <w:rPr>
                <w:lang w:eastAsia="zh-CN"/>
              </w:rPr>
            </w:pPr>
          </w:p>
        </w:tc>
      </w:tr>
      <w:tr w:rsidR="00C712EE" w:rsidRPr="001C0CC4" w14:paraId="30AF3C34" w14:textId="77777777" w:rsidTr="00653977">
        <w:trPr>
          <w:trHeight w:val="255"/>
          <w:jc w:val="center"/>
        </w:trPr>
        <w:tc>
          <w:tcPr>
            <w:tcW w:w="428" w:type="pct"/>
            <w:vMerge w:val="restart"/>
            <w:shd w:val="clear" w:color="auto" w:fill="auto"/>
            <w:vAlign w:val="center"/>
          </w:tcPr>
          <w:p w14:paraId="119E48BC" w14:textId="77777777" w:rsidR="00C712EE" w:rsidRPr="001C0CC4" w:rsidRDefault="00C712EE" w:rsidP="00653977">
            <w:pPr>
              <w:pStyle w:val="TAC"/>
              <w:keepNext w:val="0"/>
              <w:rPr>
                <w:lang w:val="en-US" w:eastAsia="zh-CN"/>
              </w:rPr>
            </w:pPr>
            <w:r w:rsidRPr="001C0CC4">
              <w:rPr>
                <w:lang w:eastAsia="zh-CN"/>
              </w:rPr>
              <w:t>n14</w:t>
            </w:r>
          </w:p>
        </w:tc>
        <w:tc>
          <w:tcPr>
            <w:tcW w:w="235" w:type="pct"/>
            <w:vAlign w:val="center"/>
          </w:tcPr>
          <w:p w14:paraId="00590814"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72978815" w14:textId="77777777" w:rsidR="00C712EE" w:rsidRPr="001C0CC4" w:rsidRDefault="00C712EE" w:rsidP="00653977">
            <w:pPr>
              <w:pStyle w:val="TAC"/>
              <w:rPr>
                <w:rFonts w:cs="Arial"/>
                <w:szCs w:val="18"/>
              </w:rPr>
            </w:pPr>
            <w:r w:rsidRPr="001C0CC4">
              <w:rPr>
                <w:rFonts w:cs="Arial"/>
                <w:szCs w:val="18"/>
              </w:rPr>
              <w:t>-97.0</w:t>
            </w:r>
          </w:p>
        </w:tc>
        <w:tc>
          <w:tcPr>
            <w:tcW w:w="295" w:type="pct"/>
            <w:shd w:val="clear" w:color="auto" w:fill="auto"/>
            <w:vAlign w:val="center"/>
          </w:tcPr>
          <w:p w14:paraId="3A4C7CE6" w14:textId="77777777" w:rsidR="00C712EE" w:rsidRPr="001C0CC4" w:rsidRDefault="00C712EE" w:rsidP="00653977">
            <w:pPr>
              <w:pStyle w:val="TAC"/>
              <w:rPr>
                <w:rFonts w:cs="Arial"/>
                <w:szCs w:val="18"/>
              </w:rPr>
            </w:pPr>
            <w:r w:rsidRPr="001C0CC4">
              <w:rPr>
                <w:rFonts w:cs="Arial"/>
                <w:szCs w:val="18"/>
              </w:rPr>
              <w:t>-93.8</w:t>
            </w:r>
          </w:p>
        </w:tc>
        <w:tc>
          <w:tcPr>
            <w:tcW w:w="364" w:type="pct"/>
            <w:shd w:val="clear" w:color="auto" w:fill="auto"/>
            <w:vAlign w:val="center"/>
          </w:tcPr>
          <w:p w14:paraId="236061BE" w14:textId="77777777" w:rsidR="00C712EE" w:rsidRPr="001C0CC4" w:rsidRDefault="00C712EE" w:rsidP="00653977">
            <w:pPr>
              <w:pStyle w:val="TAC"/>
              <w:rPr>
                <w:rFonts w:cs="Arial"/>
                <w:szCs w:val="18"/>
              </w:rPr>
            </w:pPr>
          </w:p>
        </w:tc>
        <w:tc>
          <w:tcPr>
            <w:tcW w:w="393" w:type="pct"/>
            <w:shd w:val="clear" w:color="auto" w:fill="auto"/>
            <w:vAlign w:val="center"/>
          </w:tcPr>
          <w:p w14:paraId="439275DD" w14:textId="77777777" w:rsidR="00C712EE" w:rsidRPr="001C0CC4" w:rsidRDefault="00C712EE" w:rsidP="00653977">
            <w:pPr>
              <w:pStyle w:val="TAC"/>
              <w:rPr>
                <w:rFonts w:cs="Arial"/>
                <w:szCs w:val="18"/>
              </w:rPr>
            </w:pPr>
          </w:p>
        </w:tc>
        <w:tc>
          <w:tcPr>
            <w:tcW w:w="295" w:type="pct"/>
            <w:shd w:val="clear" w:color="auto" w:fill="auto"/>
            <w:vAlign w:val="center"/>
          </w:tcPr>
          <w:p w14:paraId="64C06FD5" w14:textId="77777777" w:rsidR="00C712EE" w:rsidRPr="001C0CC4" w:rsidRDefault="00C712EE" w:rsidP="00653977">
            <w:pPr>
              <w:pStyle w:val="TAC"/>
            </w:pPr>
          </w:p>
        </w:tc>
        <w:tc>
          <w:tcPr>
            <w:tcW w:w="295" w:type="pct"/>
            <w:vAlign w:val="center"/>
          </w:tcPr>
          <w:p w14:paraId="458F2255" w14:textId="77777777" w:rsidR="00C712EE" w:rsidRPr="001C0CC4" w:rsidRDefault="00C712EE" w:rsidP="00653977">
            <w:pPr>
              <w:pStyle w:val="TAC"/>
            </w:pPr>
          </w:p>
        </w:tc>
        <w:tc>
          <w:tcPr>
            <w:tcW w:w="295" w:type="pct"/>
            <w:shd w:val="clear" w:color="auto" w:fill="auto"/>
            <w:vAlign w:val="center"/>
          </w:tcPr>
          <w:p w14:paraId="1F24FC8F" w14:textId="77777777" w:rsidR="00C712EE" w:rsidRPr="001C0CC4" w:rsidRDefault="00C712EE" w:rsidP="00653977">
            <w:pPr>
              <w:pStyle w:val="TAC"/>
            </w:pPr>
          </w:p>
        </w:tc>
        <w:tc>
          <w:tcPr>
            <w:tcW w:w="295" w:type="pct"/>
            <w:vAlign w:val="center"/>
          </w:tcPr>
          <w:p w14:paraId="68F9C014" w14:textId="77777777" w:rsidR="00C712EE" w:rsidRPr="001C0CC4" w:rsidRDefault="00C712EE" w:rsidP="00653977">
            <w:pPr>
              <w:pStyle w:val="TAC"/>
            </w:pPr>
          </w:p>
        </w:tc>
        <w:tc>
          <w:tcPr>
            <w:tcW w:w="295" w:type="pct"/>
            <w:vAlign w:val="center"/>
          </w:tcPr>
          <w:p w14:paraId="504AC011" w14:textId="77777777" w:rsidR="00C712EE" w:rsidRPr="001C0CC4" w:rsidRDefault="00C712EE" w:rsidP="00653977">
            <w:pPr>
              <w:pStyle w:val="TAC"/>
            </w:pPr>
          </w:p>
        </w:tc>
        <w:tc>
          <w:tcPr>
            <w:tcW w:w="295" w:type="pct"/>
          </w:tcPr>
          <w:p w14:paraId="5EB72F3B" w14:textId="77777777" w:rsidR="00C712EE" w:rsidRPr="001C0CC4" w:rsidRDefault="00C712EE" w:rsidP="00653977">
            <w:pPr>
              <w:pStyle w:val="TAC"/>
            </w:pPr>
          </w:p>
        </w:tc>
        <w:tc>
          <w:tcPr>
            <w:tcW w:w="295" w:type="pct"/>
            <w:vAlign w:val="center"/>
          </w:tcPr>
          <w:p w14:paraId="349BC938" w14:textId="77777777" w:rsidR="00C712EE" w:rsidRPr="001C0CC4" w:rsidRDefault="00C712EE" w:rsidP="00653977">
            <w:pPr>
              <w:pStyle w:val="TAC"/>
            </w:pPr>
          </w:p>
        </w:tc>
        <w:tc>
          <w:tcPr>
            <w:tcW w:w="296" w:type="pct"/>
          </w:tcPr>
          <w:p w14:paraId="57833A91" w14:textId="77777777" w:rsidR="00C712EE" w:rsidRPr="001C0CC4" w:rsidRDefault="00C712EE" w:rsidP="00653977">
            <w:pPr>
              <w:pStyle w:val="TAC"/>
            </w:pPr>
          </w:p>
        </w:tc>
        <w:tc>
          <w:tcPr>
            <w:tcW w:w="296" w:type="pct"/>
            <w:vAlign w:val="center"/>
          </w:tcPr>
          <w:p w14:paraId="606AA29E" w14:textId="77777777" w:rsidR="00C712EE" w:rsidRPr="001C0CC4" w:rsidRDefault="00C712EE" w:rsidP="00653977">
            <w:pPr>
              <w:pStyle w:val="TAC"/>
            </w:pPr>
          </w:p>
        </w:tc>
        <w:tc>
          <w:tcPr>
            <w:tcW w:w="333" w:type="pct"/>
            <w:gridSpan w:val="2"/>
            <w:vMerge w:val="restart"/>
            <w:shd w:val="clear" w:color="auto" w:fill="auto"/>
            <w:vAlign w:val="center"/>
          </w:tcPr>
          <w:p w14:paraId="75ED6E59" w14:textId="77777777" w:rsidR="00C712EE" w:rsidRPr="001C0CC4" w:rsidRDefault="00C712EE" w:rsidP="00653977">
            <w:pPr>
              <w:pStyle w:val="TAC"/>
              <w:keepNext w:val="0"/>
              <w:rPr>
                <w:lang w:eastAsia="zh-CN"/>
              </w:rPr>
            </w:pPr>
            <w:r w:rsidRPr="001C0CC4">
              <w:rPr>
                <w:lang w:eastAsia="zh-CN"/>
              </w:rPr>
              <w:t>FDD</w:t>
            </w:r>
          </w:p>
        </w:tc>
      </w:tr>
      <w:tr w:rsidR="00C712EE" w:rsidRPr="001C0CC4" w14:paraId="6888E81C" w14:textId="77777777" w:rsidTr="00653977">
        <w:trPr>
          <w:trHeight w:val="255"/>
          <w:jc w:val="center"/>
        </w:trPr>
        <w:tc>
          <w:tcPr>
            <w:tcW w:w="428" w:type="pct"/>
            <w:vMerge/>
            <w:shd w:val="clear" w:color="auto" w:fill="auto"/>
            <w:vAlign w:val="center"/>
          </w:tcPr>
          <w:p w14:paraId="4DA551B5" w14:textId="77777777" w:rsidR="00C712EE" w:rsidRPr="001C0CC4" w:rsidRDefault="00C712EE" w:rsidP="00653977">
            <w:pPr>
              <w:pStyle w:val="TAC"/>
              <w:keepNext w:val="0"/>
              <w:rPr>
                <w:lang w:eastAsia="zh-CN"/>
              </w:rPr>
            </w:pPr>
          </w:p>
        </w:tc>
        <w:tc>
          <w:tcPr>
            <w:tcW w:w="235" w:type="pct"/>
            <w:vAlign w:val="center"/>
          </w:tcPr>
          <w:p w14:paraId="5A3C7D25"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5D99DFF6" w14:textId="77777777" w:rsidR="00C712EE" w:rsidRPr="001C0CC4" w:rsidRDefault="00C712EE" w:rsidP="00653977">
            <w:pPr>
              <w:pStyle w:val="TAC"/>
              <w:rPr>
                <w:rFonts w:cs="Arial"/>
                <w:szCs w:val="18"/>
              </w:rPr>
            </w:pPr>
          </w:p>
        </w:tc>
        <w:tc>
          <w:tcPr>
            <w:tcW w:w="295" w:type="pct"/>
            <w:shd w:val="clear" w:color="auto" w:fill="auto"/>
            <w:vAlign w:val="center"/>
          </w:tcPr>
          <w:p w14:paraId="7331D34E" w14:textId="77777777" w:rsidR="00C712EE" w:rsidRPr="001C0CC4" w:rsidRDefault="00C712EE" w:rsidP="00653977">
            <w:pPr>
              <w:pStyle w:val="TAC"/>
              <w:rPr>
                <w:rFonts w:cs="Arial"/>
                <w:szCs w:val="18"/>
              </w:rPr>
            </w:pPr>
            <w:r w:rsidRPr="001C0CC4">
              <w:rPr>
                <w:rFonts w:cs="Arial"/>
                <w:szCs w:val="18"/>
              </w:rPr>
              <w:t>-94.1</w:t>
            </w:r>
          </w:p>
        </w:tc>
        <w:tc>
          <w:tcPr>
            <w:tcW w:w="364" w:type="pct"/>
            <w:shd w:val="clear" w:color="auto" w:fill="auto"/>
            <w:vAlign w:val="center"/>
          </w:tcPr>
          <w:p w14:paraId="5984499A" w14:textId="77777777" w:rsidR="00C712EE" w:rsidRPr="001C0CC4" w:rsidRDefault="00C712EE" w:rsidP="00653977">
            <w:pPr>
              <w:pStyle w:val="TAC"/>
              <w:rPr>
                <w:rFonts w:cs="Arial"/>
                <w:szCs w:val="18"/>
              </w:rPr>
            </w:pPr>
          </w:p>
        </w:tc>
        <w:tc>
          <w:tcPr>
            <w:tcW w:w="393" w:type="pct"/>
            <w:shd w:val="clear" w:color="auto" w:fill="auto"/>
            <w:vAlign w:val="center"/>
          </w:tcPr>
          <w:p w14:paraId="430872EF" w14:textId="77777777" w:rsidR="00C712EE" w:rsidRPr="001C0CC4" w:rsidRDefault="00C712EE" w:rsidP="00653977">
            <w:pPr>
              <w:pStyle w:val="TAC"/>
              <w:rPr>
                <w:rFonts w:cs="Arial"/>
                <w:szCs w:val="18"/>
              </w:rPr>
            </w:pPr>
          </w:p>
        </w:tc>
        <w:tc>
          <w:tcPr>
            <w:tcW w:w="295" w:type="pct"/>
            <w:shd w:val="clear" w:color="auto" w:fill="auto"/>
            <w:vAlign w:val="center"/>
          </w:tcPr>
          <w:p w14:paraId="362E1A6F" w14:textId="77777777" w:rsidR="00C712EE" w:rsidRPr="001C0CC4" w:rsidRDefault="00C712EE" w:rsidP="00653977">
            <w:pPr>
              <w:pStyle w:val="TAC"/>
            </w:pPr>
          </w:p>
        </w:tc>
        <w:tc>
          <w:tcPr>
            <w:tcW w:w="295" w:type="pct"/>
            <w:vAlign w:val="center"/>
          </w:tcPr>
          <w:p w14:paraId="21B8E579" w14:textId="77777777" w:rsidR="00C712EE" w:rsidRPr="001C0CC4" w:rsidRDefault="00C712EE" w:rsidP="00653977">
            <w:pPr>
              <w:pStyle w:val="TAC"/>
            </w:pPr>
          </w:p>
        </w:tc>
        <w:tc>
          <w:tcPr>
            <w:tcW w:w="295" w:type="pct"/>
            <w:shd w:val="clear" w:color="auto" w:fill="auto"/>
            <w:vAlign w:val="center"/>
          </w:tcPr>
          <w:p w14:paraId="4D4821EE" w14:textId="77777777" w:rsidR="00C712EE" w:rsidRPr="001C0CC4" w:rsidRDefault="00C712EE" w:rsidP="00653977">
            <w:pPr>
              <w:pStyle w:val="TAC"/>
            </w:pPr>
          </w:p>
        </w:tc>
        <w:tc>
          <w:tcPr>
            <w:tcW w:w="295" w:type="pct"/>
            <w:vAlign w:val="center"/>
          </w:tcPr>
          <w:p w14:paraId="634A9288" w14:textId="77777777" w:rsidR="00C712EE" w:rsidRPr="001C0CC4" w:rsidRDefault="00C712EE" w:rsidP="00653977">
            <w:pPr>
              <w:pStyle w:val="TAC"/>
            </w:pPr>
          </w:p>
        </w:tc>
        <w:tc>
          <w:tcPr>
            <w:tcW w:w="295" w:type="pct"/>
            <w:vAlign w:val="center"/>
          </w:tcPr>
          <w:p w14:paraId="3EE45AE6" w14:textId="77777777" w:rsidR="00C712EE" w:rsidRPr="001C0CC4" w:rsidRDefault="00C712EE" w:rsidP="00653977">
            <w:pPr>
              <w:pStyle w:val="TAC"/>
            </w:pPr>
          </w:p>
        </w:tc>
        <w:tc>
          <w:tcPr>
            <w:tcW w:w="295" w:type="pct"/>
          </w:tcPr>
          <w:p w14:paraId="59800E2F" w14:textId="77777777" w:rsidR="00C712EE" w:rsidRPr="001C0CC4" w:rsidRDefault="00C712EE" w:rsidP="00653977">
            <w:pPr>
              <w:pStyle w:val="TAC"/>
            </w:pPr>
          </w:p>
        </w:tc>
        <w:tc>
          <w:tcPr>
            <w:tcW w:w="295" w:type="pct"/>
            <w:vAlign w:val="center"/>
          </w:tcPr>
          <w:p w14:paraId="20ACF8BE" w14:textId="77777777" w:rsidR="00C712EE" w:rsidRPr="001C0CC4" w:rsidRDefault="00C712EE" w:rsidP="00653977">
            <w:pPr>
              <w:pStyle w:val="TAC"/>
            </w:pPr>
          </w:p>
        </w:tc>
        <w:tc>
          <w:tcPr>
            <w:tcW w:w="296" w:type="pct"/>
          </w:tcPr>
          <w:p w14:paraId="26CF586F" w14:textId="77777777" w:rsidR="00C712EE" w:rsidRPr="001C0CC4" w:rsidRDefault="00C712EE" w:rsidP="00653977">
            <w:pPr>
              <w:pStyle w:val="TAC"/>
            </w:pPr>
          </w:p>
        </w:tc>
        <w:tc>
          <w:tcPr>
            <w:tcW w:w="296" w:type="pct"/>
            <w:vAlign w:val="center"/>
          </w:tcPr>
          <w:p w14:paraId="7B8051C5" w14:textId="77777777" w:rsidR="00C712EE" w:rsidRPr="001C0CC4" w:rsidRDefault="00C712EE" w:rsidP="00653977">
            <w:pPr>
              <w:pStyle w:val="TAC"/>
            </w:pPr>
          </w:p>
        </w:tc>
        <w:tc>
          <w:tcPr>
            <w:tcW w:w="333" w:type="pct"/>
            <w:gridSpan w:val="2"/>
            <w:vMerge/>
            <w:shd w:val="clear" w:color="auto" w:fill="auto"/>
          </w:tcPr>
          <w:p w14:paraId="04CDDC4B" w14:textId="77777777" w:rsidR="00C712EE" w:rsidRPr="001C0CC4" w:rsidRDefault="00C712EE" w:rsidP="00653977">
            <w:pPr>
              <w:pStyle w:val="TAC"/>
              <w:keepNext w:val="0"/>
              <w:rPr>
                <w:lang w:eastAsia="zh-CN"/>
              </w:rPr>
            </w:pPr>
          </w:p>
        </w:tc>
      </w:tr>
      <w:tr w:rsidR="00C712EE" w:rsidRPr="001C0CC4" w14:paraId="643B8EAB" w14:textId="77777777" w:rsidTr="00653977">
        <w:trPr>
          <w:trHeight w:val="255"/>
          <w:jc w:val="center"/>
        </w:trPr>
        <w:tc>
          <w:tcPr>
            <w:tcW w:w="428" w:type="pct"/>
            <w:vMerge/>
            <w:shd w:val="clear" w:color="auto" w:fill="auto"/>
            <w:vAlign w:val="center"/>
          </w:tcPr>
          <w:p w14:paraId="673D6338" w14:textId="77777777" w:rsidR="00C712EE" w:rsidRPr="001C0CC4" w:rsidRDefault="00C712EE" w:rsidP="00653977">
            <w:pPr>
              <w:pStyle w:val="TAC"/>
              <w:keepNext w:val="0"/>
              <w:rPr>
                <w:lang w:eastAsia="zh-CN"/>
              </w:rPr>
            </w:pPr>
          </w:p>
        </w:tc>
        <w:tc>
          <w:tcPr>
            <w:tcW w:w="235" w:type="pct"/>
            <w:vAlign w:val="center"/>
          </w:tcPr>
          <w:p w14:paraId="39144E82"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5B14B208" w14:textId="77777777" w:rsidR="00C712EE" w:rsidRPr="001C0CC4" w:rsidRDefault="00C712EE" w:rsidP="00653977">
            <w:pPr>
              <w:pStyle w:val="TAC"/>
              <w:rPr>
                <w:rFonts w:cs="Arial"/>
                <w:szCs w:val="18"/>
              </w:rPr>
            </w:pPr>
          </w:p>
        </w:tc>
        <w:tc>
          <w:tcPr>
            <w:tcW w:w="295" w:type="pct"/>
            <w:shd w:val="clear" w:color="auto" w:fill="auto"/>
            <w:vAlign w:val="center"/>
          </w:tcPr>
          <w:p w14:paraId="43FED0D2" w14:textId="77777777" w:rsidR="00C712EE" w:rsidRPr="001C0CC4" w:rsidRDefault="00C712EE" w:rsidP="00653977">
            <w:pPr>
              <w:pStyle w:val="TAC"/>
              <w:rPr>
                <w:rFonts w:cs="Arial"/>
                <w:szCs w:val="18"/>
              </w:rPr>
            </w:pPr>
          </w:p>
        </w:tc>
        <w:tc>
          <w:tcPr>
            <w:tcW w:w="364" w:type="pct"/>
            <w:shd w:val="clear" w:color="auto" w:fill="auto"/>
            <w:vAlign w:val="center"/>
          </w:tcPr>
          <w:p w14:paraId="219DE20E" w14:textId="77777777" w:rsidR="00C712EE" w:rsidRPr="001C0CC4" w:rsidRDefault="00C712EE" w:rsidP="00653977">
            <w:pPr>
              <w:pStyle w:val="TAC"/>
              <w:rPr>
                <w:rFonts w:cs="Arial"/>
                <w:szCs w:val="18"/>
              </w:rPr>
            </w:pPr>
          </w:p>
        </w:tc>
        <w:tc>
          <w:tcPr>
            <w:tcW w:w="393" w:type="pct"/>
            <w:shd w:val="clear" w:color="auto" w:fill="auto"/>
            <w:vAlign w:val="center"/>
          </w:tcPr>
          <w:p w14:paraId="40F5FDCA" w14:textId="77777777" w:rsidR="00C712EE" w:rsidRPr="001C0CC4" w:rsidRDefault="00C712EE" w:rsidP="00653977">
            <w:pPr>
              <w:pStyle w:val="TAC"/>
              <w:rPr>
                <w:rFonts w:cs="Arial"/>
                <w:szCs w:val="18"/>
              </w:rPr>
            </w:pPr>
          </w:p>
        </w:tc>
        <w:tc>
          <w:tcPr>
            <w:tcW w:w="295" w:type="pct"/>
            <w:shd w:val="clear" w:color="auto" w:fill="auto"/>
            <w:vAlign w:val="center"/>
          </w:tcPr>
          <w:p w14:paraId="38160BE5" w14:textId="77777777" w:rsidR="00C712EE" w:rsidRPr="001C0CC4" w:rsidRDefault="00C712EE" w:rsidP="00653977">
            <w:pPr>
              <w:pStyle w:val="TAC"/>
            </w:pPr>
          </w:p>
        </w:tc>
        <w:tc>
          <w:tcPr>
            <w:tcW w:w="295" w:type="pct"/>
            <w:vAlign w:val="center"/>
          </w:tcPr>
          <w:p w14:paraId="40D31E0B" w14:textId="77777777" w:rsidR="00C712EE" w:rsidRPr="001C0CC4" w:rsidRDefault="00C712EE" w:rsidP="00653977">
            <w:pPr>
              <w:pStyle w:val="TAC"/>
            </w:pPr>
          </w:p>
        </w:tc>
        <w:tc>
          <w:tcPr>
            <w:tcW w:w="295" w:type="pct"/>
            <w:shd w:val="clear" w:color="auto" w:fill="auto"/>
            <w:vAlign w:val="center"/>
          </w:tcPr>
          <w:p w14:paraId="7E345B44" w14:textId="77777777" w:rsidR="00C712EE" w:rsidRPr="001C0CC4" w:rsidRDefault="00C712EE" w:rsidP="00653977">
            <w:pPr>
              <w:pStyle w:val="TAC"/>
            </w:pPr>
          </w:p>
        </w:tc>
        <w:tc>
          <w:tcPr>
            <w:tcW w:w="295" w:type="pct"/>
            <w:vAlign w:val="center"/>
          </w:tcPr>
          <w:p w14:paraId="399E46A6" w14:textId="77777777" w:rsidR="00C712EE" w:rsidRPr="001C0CC4" w:rsidRDefault="00C712EE" w:rsidP="00653977">
            <w:pPr>
              <w:pStyle w:val="TAC"/>
            </w:pPr>
          </w:p>
        </w:tc>
        <w:tc>
          <w:tcPr>
            <w:tcW w:w="295" w:type="pct"/>
            <w:vAlign w:val="center"/>
          </w:tcPr>
          <w:p w14:paraId="08092D64" w14:textId="77777777" w:rsidR="00C712EE" w:rsidRPr="001C0CC4" w:rsidRDefault="00C712EE" w:rsidP="00653977">
            <w:pPr>
              <w:pStyle w:val="TAC"/>
            </w:pPr>
          </w:p>
        </w:tc>
        <w:tc>
          <w:tcPr>
            <w:tcW w:w="295" w:type="pct"/>
          </w:tcPr>
          <w:p w14:paraId="631F1C0F" w14:textId="77777777" w:rsidR="00C712EE" w:rsidRPr="001C0CC4" w:rsidRDefault="00C712EE" w:rsidP="00653977">
            <w:pPr>
              <w:pStyle w:val="TAC"/>
            </w:pPr>
          </w:p>
        </w:tc>
        <w:tc>
          <w:tcPr>
            <w:tcW w:w="295" w:type="pct"/>
            <w:vAlign w:val="center"/>
          </w:tcPr>
          <w:p w14:paraId="3B845746" w14:textId="77777777" w:rsidR="00C712EE" w:rsidRPr="001C0CC4" w:rsidRDefault="00C712EE" w:rsidP="00653977">
            <w:pPr>
              <w:pStyle w:val="TAC"/>
            </w:pPr>
          </w:p>
        </w:tc>
        <w:tc>
          <w:tcPr>
            <w:tcW w:w="296" w:type="pct"/>
          </w:tcPr>
          <w:p w14:paraId="5F14DA84" w14:textId="77777777" w:rsidR="00C712EE" w:rsidRPr="001C0CC4" w:rsidRDefault="00C712EE" w:rsidP="00653977">
            <w:pPr>
              <w:pStyle w:val="TAC"/>
            </w:pPr>
          </w:p>
        </w:tc>
        <w:tc>
          <w:tcPr>
            <w:tcW w:w="296" w:type="pct"/>
            <w:vAlign w:val="center"/>
          </w:tcPr>
          <w:p w14:paraId="3E0FDBBC" w14:textId="77777777" w:rsidR="00C712EE" w:rsidRPr="001C0CC4" w:rsidRDefault="00C712EE" w:rsidP="00653977">
            <w:pPr>
              <w:pStyle w:val="TAC"/>
            </w:pPr>
          </w:p>
        </w:tc>
        <w:tc>
          <w:tcPr>
            <w:tcW w:w="333" w:type="pct"/>
            <w:gridSpan w:val="2"/>
            <w:vMerge/>
            <w:shd w:val="clear" w:color="auto" w:fill="auto"/>
          </w:tcPr>
          <w:p w14:paraId="016D96B7" w14:textId="77777777" w:rsidR="00C712EE" w:rsidRPr="001C0CC4" w:rsidRDefault="00C712EE" w:rsidP="00653977">
            <w:pPr>
              <w:pStyle w:val="TAC"/>
              <w:keepNext w:val="0"/>
              <w:rPr>
                <w:lang w:eastAsia="zh-CN"/>
              </w:rPr>
            </w:pPr>
          </w:p>
        </w:tc>
      </w:tr>
      <w:tr w:rsidR="00C712EE" w:rsidRPr="001C0CC4" w14:paraId="730E4846" w14:textId="77777777" w:rsidTr="00653977">
        <w:trPr>
          <w:trHeight w:val="255"/>
          <w:jc w:val="center"/>
        </w:trPr>
        <w:tc>
          <w:tcPr>
            <w:tcW w:w="428" w:type="pct"/>
            <w:vMerge w:val="restart"/>
            <w:shd w:val="clear" w:color="auto" w:fill="auto"/>
            <w:vAlign w:val="center"/>
          </w:tcPr>
          <w:p w14:paraId="5BDD2C0F" w14:textId="77777777" w:rsidR="00C712EE" w:rsidRPr="001C0CC4" w:rsidRDefault="00C712EE" w:rsidP="00653977">
            <w:pPr>
              <w:pStyle w:val="TAC"/>
              <w:keepNext w:val="0"/>
              <w:rPr>
                <w:lang w:val="en-US" w:eastAsia="zh-CN"/>
              </w:rPr>
            </w:pPr>
            <w:r w:rsidRPr="001C0CC4">
              <w:rPr>
                <w:rFonts w:hint="eastAsia"/>
                <w:lang w:val="en-US" w:eastAsia="ja-JP"/>
              </w:rPr>
              <w:lastRenderedPageBreak/>
              <w:t>n18</w:t>
            </w:r>
          </w:p>
        </w:tc>
        <w:tc>
          <w:tcPr>
            <w:tcW w:w="235" w:type="pct"/>
          </w:tcPr>
          <w:p w14:paraId="4EF01D01" w14:textId="77777777" w:rsidR="00C712EE" w:rsidRPr="001C0CC4" w:rsidRDefault="00C712EE" w:rsidP="00653977">
            <w:pPr>
              <w:pStyle w:val="TAC"/>
              <w:rPr>
                <w:rFonts w:cs="Arial"/>
              </w:rPr>
            </w:pPr>
            <w:r w:rsidRPr="001C0CC4">
              <w:rPr>
                <w:rFonts w:hint="eastAsia"/>
                <w:lang w:val="en-US" w:eastAsia="ja-JP"/>
              </w:rPr>
              <w:t>15</w:t>
            </w:r>
          </w:p>
        </w:tc>
        <w:tc>
          <w:tcPr>
            <w:tcW w:w="295" w:type="pct"/>
            <w:shd w:val="clear" w:color="auto" w:fill="auto"/>
            <w:vAlign w:val="center"/>
          </w:tcPr>
          <w:p w14:paraId="6C959C3B" w14:textId="77777777" w:rsidR="00C712EE" w:rsidRPr="001C0CC4" w:rsidRDefault="00C712EE" w:rsidP="00653977">
            <w:pPr>
              <w:pStyle w:val="TAC"/>
              <w:rPr>
                <w:rFonts w:cs="Arial"/>
                <w:szCs w:val="18"/>
              </w:rPr>
            </w:pPr>
            <w:r w:rsidRPr="001C0CC4">
              <w:rPr>
                <w:rFonts w:cs="Arial"/>
                <w:szCs w:val="18"/>
              </w:rPr>
              <w:t>-100.0</w:t>
            </w:r>
          </w:p>
        </w:tc>
        <w:tc>
          <w:tcPr>
            <w:tcW w:w="295" w:type="pct"/>
            <w:shd w:val="clear" w:color="auto" w:fill="auto"/>
            <w:vAlign w:val="center"/>
          </w:tcPr>
          <w:p w14:paraId="429780B7" w14:textId="77777777" w:rsidR="00C712EE" w:rsidRPr="001C0CC4" w:rsidRDefault="00C712EE" w:rsidP="00653977">
            <w:pPr>
              <w:pStyle w:val="TAC"/>
              <w:rPr>
                <w:rFonts w:cs="Arial"/>
                <w:szCs w:val="18"/>
              </w:rPr>
            </w:pPr>
            <w:r w:rsidRPr="001C0CC4">
              <w:rPr>
                <w:rFonts w:cs="Arial"/>
                <w:szCs w:val="18"/>
              </w:rPr>
              <w:t>-96.8</w:t>
            </w:r>
          </w:p>
        </w:tc>
        <w:tc>
          <w:tcPr>
            <w:tcW w:w="364" w:type="pct"/>
            <w:shd w:val="clear" w:color="auto" w:fill="auto"/>
            <w:vAlign w:val="center"/>
          </w:tcPr>
          <w:p w14:paraId="4931BAEE" w14:textId="77777777" w:rsidR="00C712EE" w:rsidRPr="001C0CC4" w:rsidRDefault="00C712EE" w:rsidP="00653977">
            <w:pPr>
              <w:pStyle w:val="TAC"/>
              <w:rPr>
                <w:rFonts w:cs="Arial"/>
                <w:szCs w:val="18"/>
              </w:rPr>
            </w:pPr>
            <w:r w:rsidRPr="001C0CC4">
              <w:rPr>
                <w:rFonts w:cs="Arial"/>
                <w:szCs w:val="18"/>
              </w:rPr>
              <w:t>-95.0</w:t>
            </w:r>
          </w:p>
        </w:tc>
        <w:tc>
          <w:tcPr>
            <w:tcW w:w="393" w:type="pct"/>
            <w:shd w:val="clear" w:color="auto" w:fill="auto"/>
            <w:vAlign w:val="center"/>
          </w:tcPr>
          <w:p w14:paraId="13DD1D1F" w14:textId="77777777" w:rsidR="00C712EE" w:rsidRPr="001C0CC4" w:rsidRDefault="00C712EE" w:rsidP="00653977">
            <w:pPr>
              <w:pStyle w:val="TAC"/>
              <w:rPr>
                <w:rFonts w:cs="Arial"/>
                <w:szCs w:val="18"/>
              </w:rPr>
            </w:pPr>
          </w:p>
        </w:tc>
        <w:tc>
          <w:tcPr>
            <w:tcW w:w="295" w:type="pct"/>
            <w:shd w:val="clear" w:color="auto" w:fill="auto"/>
            <w:vAlign w:val="center"/>
          </w:tcPr>
          <w:p w14:paraId="24B2EDE1" w14:textId="77777777" w:rsidR="00C712EE" w:rsidRPr="001C0CC4" w:rsidRDefault="00C712EE" w:rsidP="00653977">
            <w:pPr>
              <w:pStyle w:val="TAC"/>
            </w:pPr>
          </w:p>
        </w:tc>
        <w:tc>
          <w:tcPr>
            <w:tcW w:w="295" w:type="pct"/>
            <w:vAlign w:val="center"/>
          </w:tcPr>
          <w:p w14:paraId="7F5C8C61" w14:textId="77777777" w:rsidR="00C712EE" w:rsidRPr="001C0CC4" w:rsidRDefault="00C712EE" w:rsidP="00653977">
            <w:pPr>
              <w:pStyle w:val="TAC"/>
            </w:pPr>
          </w:p>
        </w:tc>
        <w:tc>
          <w:tcPr>
            <w:tcW w:w="295" w:type="pct"/>
            <w:shd w:val="clear" w:color="auto" w:fill="auto"/>
            <w:vAlign w:val="center"/>
          </w:tcPr>
          <w:p w14:paraId="1C82558F" w14:textId="77777777" w:rsidR="00C712EE" w:rsidRPr="001C0CC4" w:rsidRDefault="00C712EE" w:rsidP="00653977">
            <w:pPr>
              <w:pStyle w:val="TAC"/>
            </w:pPr>
          </w:p>
        </w:tc>
        <w:tc>
          <w:tcPr>
            <w:tcW w:w="295" w:type="pct"/>
            <w:vAlign w:val="center"/>
          </w:tcPr>
          <w:p w14:paraId="4F190D37" w14:textId="77777777" w:rsidR="00C712EE" w:rsidRPr="001C0CC4" w:rsidRDefault="00C712EE" w:rsidP="00653977">
            <w:pPr>
              <w:pStyle w:val="TAC"/>
            </w:pPr>
          </w:p>
        </w:tc>
        <w:tc>
          <w:tcPr>
            <w:tcW w:w="295" w:type="pct"/>
            <w:vAlign w:val="center"/>
          </w:tcPr>
          <w:p w14:paraId="0F1CCEA6" w14:textId="77777777" w:rsidR="00C712EE" w:rsidRPr="001C0CC4" w:rsidRDefault="00C712EE" w:rsidP="00653977">
            <w:pPr>
              <w:pStyle w:val="TAC"/>
            </w:pPr>
          </w:p>
        </w:tc>
        <w:tc>
          <w:tcPr>
            <w:tcW w:w="295" w:type="pct"/>
          </w:tcPr>
          <w:p w14:paraId="5F307DB6" w14:textId="77777777" w:rsidR="00C712EE" w:rsidRPr="001C0CC4" w:rsidRDefault="00C712EE" w:rsidP="00653977">
            <w:pPr>
              <w:pStyle w:val="TAC"/>
            </w:pPr>
          </w:p>
        </w:tc>
        <w:tc>
          <w:tcPr>
            <w:tcW w:w="295" w:type="pct"/>
            <w:vAlign w:val="center"/>
          </w:tcPr>
          <w:p w14:paraId="62538CED" w14:textId="77777777" w:rsidR="00C712EE" w:rsidRPr="001C0CC4" w:rsidRDefault="00C712EE" w:rsidP="00653977">
            <w:pPr>
              <w:pStyle w:val="TAC"/>
            </w:pPr>
          </w:p>
        </w:tc>
        <w:tc>
          <w:tcPr>
            <w:tcW w:w="296" w:type="pct"/>
            <w:vAlign w:val="center"/>
          </w:tcPr>
          <w:p w14:paraId="3A5249D2" w14:textId="77777777" w:rsidR="00C712EE" w:rsidRPr="001C0CC4" w:rsidRDefault="00C712EE" w:rsidP="00653977">
            <w:pPr>
              <w:pStyle w:val="TAC"/>
            </w:pPr>
          </w:p>
        </w:tc>
        <w:tc>
          <w:tcPr>
            <w:tcW w:w="296" w:type="pct"/>
            <w:vAlign w:val="center"/>
          </w:tcPr>
          <w:p w14:paraId="01E6E272" w14:textId="77777777" w:rsidR="00C712EE" w:rsidRPr="001C0CC4" w:rsidRDefault="00C712EE" w:rsidP="00653977">
            <w:pPr>
              <w:pStyle w:val="TAC"/>
            </w:pPr>
          </w:p>
        </w:tc>
        <w:tc>
          <w:tcPr>
            <w:tcW w:w="333" w:type="pct"/>
            <w:gridSpan w:val="2"/>
            <w:vMerge w:val="restart"/>
            <w:shd w:val="clear" w:color="auto" w:fill="auto"/>
            <w:vAlign w:val="center"/>
          </w:tcPr>
          <w:p w14:paraId="1189EB23" w14:textId="77777777" w:rsidR="00C712EE" w:rsidRPr="001C0CC4" w:rsidRDefault="00C712EE" w:rsidP="00653977">
            <w:pPr>
              <w:pStyle w:val="TAC"/>
              <w:keepNext w:val="0"/>
              <w:rPr>
                <w:lang w:eastAsia="zh-CN"/>
              </w:rPr>
            </w:pPr>
            <w:r w:rsidRPr="001C0CC4">
              <w:rPr>
                <w:lang w:eastAsia="zh-CN"/>
              </w:rPr>
              <w:t>FDD</w:t>
            </w:r>
          </w:p>
        </w:tc>
      </w:tr>
      <w:tr w:rsidR="00C712EE" w:rsidRPr="001C0CC4" w14:paraId="20052C3D" w14:textId="77777777" w:rsidTr="00653977">
        <w:trPr>
          <w:trHeight w:val="255"/>
          <w:jc w:val="center"/>
        </w:trPr>
        <w:tc>
          <w:tcPr>
            <w:tcW w:w="428" w:type="pct"/>
            <w:vMerge/>
            <w:shd w:val="clear" w:color="auto" w:fill="auto"/>
            <w:vAlign w:val="center"/>
          </w:tcPr>
          <w:p w14:paraId="05F79CDF" w14:textId="77777777" w:rsidR="00C712EE" w:rsidRPr="001C0CC4" w:rsidRDefault="00C712EE" w:rsidP="00653977">
            <w:pPr>
              <w:pStyle w:val="TAC"/>
              <w:keepNext w:val="0"/>
              <w:rPr>
                <w:lang w:eastAsia="zh-CN"/>
              </w:rPr>
            </w:pPr>
          </w:p>
        </w:tc>
        <w:tc>
          <w:tcPr>
            <w:tcW w:w="235" w:type="pct"/>
          </w:tcPr>
          <w:p w14:paraId="0749B8CF" w14:textId="77777777" w:rsidR="00C712EE" w:rsidRPr="001C0CC4" w:rsidRDefault="00C712EE" w:rsidP="00653977">
            <w:pPr>
              <w:pStyle w:val="TAC"/>
              <w:rPr>
                <w:rFonts w:cs="Arial"/>
              </w:rPr>
            </w:pPr>
            <w:r w:rsidRPr="001C0CC4">
              <w:rPr>
                <w:rFonts w:hint="eastAsia"/>
                <w:lang w:val="en-US" w:eastAsia="ja-JP"/>
              </w:rPr>
              <w:t>30</w:t>
            </w:r>
          </w:p>
        </w:tc>
        <w:tc>
          <w:tcPr>
            <w:tcW w:w="295" w:type="pct"/>
            <w:shd w:val="clear" w:color="auto" w:fill="auto"/>
            <w:vAlign w:val="center"/>
          </w:tcPr>
          <w:p w14:paraId="32438D9B" w14:textId="77777777" w:rsidR="00C712EE" w:rsidRPr="001C0CC4" w:rsidRDefault="00C712EE" w:rsidP="00653977">
            <w:pPr>
              <w:pStyle w:val="TAC"/>
              <w:rPr>
                <w:rFonts w:cs="Arial"/>
                <w:szCs w:val="18"/>
              </w:rPr>
            </w:pPr>
          </w:p>
        </w:tc>
        <w:tc>
          <w:tcPr>
            <w:tcW w:w="295" w:type="pct"/>
            <w:shd w:val="clear" w:color="auto" w:fill="auto"/>
            <w:vAlign w:val="center"/>
          </w:tcPr>
          <w:p w14:paraId="649C33D2" w14:textId="77777777" w:rsidR="00C712EE" w:rsidRPr="001C0CC4" w:rsidRDefault="00C712EE" w:rsidP="00653977">
            <w:pPr>
              <w:pStyle w:val="TAC"/>
              <w:rPr>
                <w:rFonts w:cs="Arial"/>
                <w:szCs w:val="18"/>
              </w:rPr>
            </w:pPr>
            <w:r w:rsidRPr="001C0CC4">
              <w:rPr>
                <w:rFonts w:cs="Arial"/>
                <w:szCs w:val="18"/>
              </w:rPr>
              <w:t>-97.1</w:t>
            </w:r>
          </w:p>
        </w:tc>
        <w:tc>
          <w:tcPr>
            <w:tcW w:w="364" w:type="pct"/>
            <w:shd w:val="clear" w:color="auto" w:fill="auto"/>
            <w:vAlign w:val="center"/>
          </w:tcPr>
          <w:p w14:paraId="577CE830" w14:textId="77777777" w:rsidR="00C712EE" w:rsidRPr="001C0CC4" w:rsidRDefault="00C712EE" w:rsidP="00653977">
            <w:pPr>
              <w:pStyle w:val="TAC"/>
              <w:rPr>
                <w:rFonts w:cs="Arial"/>
                <w:szCs w:val="18"/>
              </w:rPr>
            </w:pPr>
            <w:r w:rsidRPr="001C0CC4">
              <w:rPr>
                <w:rFonts w:cs="Arial"/>
                <w:szCs w:val="18"/>
              </w:rPr>
              <w:t>-95.1</w:t>
            </w:r>
          </w:p>
        </w:tc>
        <w:tc>
          <w:tcPr>
            <w:tcW w:w="393" w:type="pct"/>
            <w:shd w:val="clear" w:color="auto" w:fill="auto"/>
            <w:vAlign w:val="center"/>
          </w:tcPr>
          <w:p w14:paraId="6DE45EAA" w14:textId="77777777" w:rsidR="00C712EE" w:rsidRPr="001C0CC4" w:rsidRDefault="00C712EE" w:rsidP="00653977">
            <w:pPr>
              <w:pStyle w:val="TAC"/>
              <w:rPr>
                <w:rFonts w:cs="Arial"/>
                <w:szCs w:val="18"/>
              </w:rPr>
            </w:pPr>
          </w:p>
        </w:tc>
        <w:tc>
          <w:tcPr>
            <w:tcW w:w="295" w:type="pct"/>
            <w:shd w:val="clear" w:color="auto" w:fill="auto"/>
            <w:vAlign w:val="center"/>
          </w:tcPr>
          <w:p w14:paraId="6D1088CE" w14:textId="77777777" w:rsidR="00C712EE" w:rsidRPr="001C0CC4" w:rsidRDefault="00C712EE" w:rsidP="00653977">
            <w:pPr>
              <w:pStyle w:val="TAC"/>
            </w:pPr>
          </w:p>
        </w:tc>
        <w:tc>
          <w:tcPr>
            <w:tcW w:w="295" w:type="pct"/>
            <w:vAlign w:val="center"/>
          </w:tcPr>
          <w:p w14:paraId="2E5D3A27" w14:textId="77777777" w:rsidR="00C712EE" w:rsidRPr="001C0CC4" w:rsidRDefault="00C712EE" w:rsidP="00653977">
            <w:pPr>
              <w:pStyle w:val="TAC"/>
            </w:pPr>
          </w:p>
        </w:tc>
        <w:tc>
          <w:tcPr>
            <w:tcW w:w="295" w:type="pct"/>
            <w:shd w:val="clear" w:color="auto" w:fill="auto"/>
            <w:vAlign w:val="center"/>
          </w:tcPr>
          <w:p w14:paraId="498CB2A0" w14:textId="77777777" w:rsidR="00C712EE" w:rsidRPr="001C0CC4" w:rsidRDefault="00C712EE" w:rsidP="00653977">
            <w:pPr>
              <w:pStyle w:val="TAC"/>
            </w:pPr>
          </w:p>
        </w:tc>
        <w:tc>
          <w:tcPr>
            <w:tcW w:w="295" w:type="pct"/>
            <w:vAlign w:val="center"/>
          </w:tcPr>
          <w:p w14:paraId="35AD7067" w14:textId="77777777" w:rsidR="00C712EE" w:rsidRPr="001C0CC4" w:rsidRDefault="00C712EE" w:rsidP="00653977">
            <w:pPr>
              <w:pStyle w:val="TAC"/>
            </w:pPr>
          </w:p>
        </w:tc>
        <w:tc>
          <w:tcPr>
            <w:tcW w:w="295" w:type="pct"/>
            <w:vAlign w:val="center"/>
          </w:tcPr>
          <w:p w14:paraId="59BDF5CF" w14:textId="77777777" w:rsidR="00C712EE" w:rsidRPr="001C0CC4" w:rsidRDefault="00C712EE" w:rsidP="00653977">
            <w:pPr>
              <w:pStyle w:val="TAC"/>
            </w:pPr>
          </w:p>
        </w:tc>
        <w:tc>
          <w:tcPr>
            <w:tcW w:w="295" w:type="pct"/>
          </w:tcPr>
          <w:p w14:paraId="678BF098" w14:textId="77777777" w:rsidR="00C712EE" w:rsidRPr="001C0CC4" w:rsidRDefault="00C712EE" w:rsidP="00653977">
            <w:pPr>
              <w:pStyle w:val="TAC"/>
            </w:pPr>
          </w:p>
        </w:tc>
        <w:tc>
          <w:tcPr>
            <w:tcW w:w="295" w:type="pct"/>
            <w:vAlign w:val="center"/>
          </w:tcPr>
          <w:p w14:paraId="7E99F4B8" w14:textId="77777777" w:rsidR="00C712EE" w:rsidRPr="001C0CC4" w:rsidRDefault="00C712EE" w:rsidP="00653977">
            <w:pPr>
              <w:pStyle w:val="TAC"/>
            </w:pPr>
          </w:p>
        </w:tc>
        <w:tc>
          <w:tcPr>
            <w:tcW w:w="296" w:type="pct"/>
            <w:vAlign w:val="center"/>
          </w:tcPr>
          <w:p w14:paraId="734E408F" w14:textId="77777777" w:rsidR="00C712EE" w:rsidRPr="001C0CC4" w:rsidRDefault="00C712EE" w:rsidP="00653977">
            <w:pPr>
              <w:pStyle w:val="TAC"/>
            </w:pPr>
          </w:p>
        </w:tc>
        <w:tc>
          <w:tcPr>
            <w:tcW w:w="296" w:type="pct"/>
            <w:vAlign w:val="center"/>
          </w:tcPr>
          <w:p w14:paraId="1C0FA8C2" w14:textId="77777777" w:rsidR="00C712EE" w:rsidRPr="001C0CC4" w:rsidRDefault="00C712EE" w:rsidP="00653977">
            <w:pPr>
              <w:pStyle w:val="TAC"/>
            </w:pPr>
          </w:p>
        </w:tc>
        <w:tc>
          <w:tcPr>
            <w:tcW w:w="333" w:type="pct"/>
            <w:gridSpan w:val="2"/>
            <w:vMerge/>
            <w:shd w:val="clear" w:color="auto" w:fill="auto"/>
          </w:tcPr>
          <w:p w14:paraId="1FC9E93A" w14:textId="77777777" w:rsidR="00C712EE" w:rsidRPr="001C0CC4" w:rsidRDefault="00C712EE" w:rsidP="00653977">
            <w:pPr>
              <w:pStyle w:val="TAC"/>
              <w:keepNext w:val="0"/>
              <w:rPr>
                <w:lang w:eastAsia="zh-CN"/>
              </w:rPr>
            </w:pPr>
          </w:p>
        </w:tc>
      </w:tr>
      <w:tr w:rsidR="00C712EE" w:rsidRPr="001C0CC4" w14:paraId="00146899" w14:textId="77777777" w:rsidTr="00653977">
        <w:trPr>
          <w:trHeight w:val="255"/>
          <w:jc w:val="center"/>
        </w:trPr>
        <w:tc>
          <w:tcPr>
            <w:tcW w:w="428" w:type="pct"/>
            <w:vMerge/>
            <w:shd w:val="clear" w:color="auto" w:fill="auto"/>
            <w:vAlign w:val="center"/>
          </w:tcPr>
          <w:p w14:paraId="017EF5A8" w14:textId="77777777" w:rsidR="00C712EE" w:rsidRPr="001C0CC4" w:rsidRDefault="00C712EE" w:rsidP="00653977">
            <w:pPr>
              <w:pStyle w:val="TAC"/>
              <w:keepNext w:val="0"/>
              <w:rPr>
                <w:lang w:eastAsia="zh-CN"/>
              </w:rPr>
            </w:pPr>
          </w:p>
        </w:tc>
        <w:tc>
          <w:tcPr>
            <w:tcW w:w="235" w:type="pct"/>
          </w:tcPr>
          <w:p w14:paraId="7EA2EB2B" w14:textId="77777777" w:rsidR="00C712EE" w:rsidRPr="001C0CC4" w:rsidRDefault="00C712EE" w:rsidP="00653977">
            <w:pPr>
              <w:pStyle w:val="TAC"/>
              <w:rPr>
                <w:rFonts w:cs="Arial"/>
              </w:rPr>
            </w:pPr>
            <w:r w:rsidRPr="001C0CC4">
              <w:rPr>
                <w:rFonts w:hint="eastAsia"/>
                <w:lang w:val="en-US" w:eastAsia="ja-JP"/>
              </w:rPr>
              <w:t>60</w:t>
            </w:r>
          </w:p>
        </w:tc>
        <w:tc>
          <w:tcPr>
            <w:tcW w:w="295" w:type="pct"/>
            <w:shd w:val="clear" w:color="auto" w:fill="auto"/>
            <w:vAlign w:val="center"/>
          </w:tcPr>
          <w:p w14:paraId="4B24D937" w14:textId="77777777" w:rsidR="00C712EE" w:rsidRPr="001C0CC4" w:rsidRDefault="00C712EE" w:rsidP="00653977">
            <w:pPr>
              <w:pStyle w:val="TAC"/>
              <w:rPr>
                <w:rFonts w:cs="Arial"/>
                <w:szCs w:val="18"/>
              </w:rPr>
            </w:pPr>
          </w:p>
        </w:tc>
        <w:tc>
          <w:tcPr>
            <w:tcW w:w="295" w:type="pct"/>
            <w:shd w:val="clear" w:color="auto" w:fill="auto"/>
            <w:vAlign w:val="center"/>
          </w:tcPr>
          <w:p w14:paraId="5FADFD74" w14:textId="77777777" w:rsidR="00C712EE" w:rsidRPr="001C0CC4" w:rsidRDefault="00C712EE" w:rsidP="00653977">
            <w:pPr>
              <w:pStyle w:val="TAC"/>
              <w:rPr>
                <w:rFonts w:cs="Arial"/>
                <w:szCs w:val="18"/>
              </w:rPr>
            </w:pPr>
          </w:p>
        </w:tc>
        <w:tc>
          <w:tcPr>
            <w:tcW w:w="364" w:type="pct"/>
            <w:shd w:val="clear" w:color="auto" w:fill="auto"/>
            <w:vAlign w:val="center"/>
          </w:tcPr>
          <w:p w14:paraId="30E12940" w14:textId="77777777" w:rsidR="00C712EE" w:rsidRPr="001C0CC4" w:rsidRDefault="00C712EE" w:rsidP="00653977">
            <w:pPr>
              <w:pStyle w:val="TAC"/>
              <w:rPr>
                <w:rFonts w:cs="Arial"/>
                <w:szCs w:val="18"/>
              </w:rPr>
            </w:pPr>
          </w:p>
        </w:tc>
        <w:tc>
          <w:tcPr>
            <w:tcW w:w="393" w:type="pct"/>
            <w:shd w:val="clear" w:color="auto" w:fill="auto"/>
            <w:vAlign w:val="center"/>
          </w:tcPr>
          <w:p w14:paraId="48F85B7C" w14:textId="77777777" w:rsidR="00C712EE" w:rsidRPr="001C0CC4" w:rsidRDefault="00C712EE" w:rsidP="00653977">
            <w:pPr>
              <w:pStyle w:val="TAC"/>
              <w:rPr>
                <w:rFonts w:cs="Arial"/>
                <w:szCs w:val="18"/>
              </w:rPr>
            </w:pPr>
          </w:p>
        </w:tc>
        <w:tc>
          <w:tcPr>
            <w:tcW w:w="295" w:type="pct"/>
            <w:shd w:val="clear" w:color="auto" w:fill="auto"/>
            <w:vAlign w:val="center"/>
          </w:tcPr>
          <w:p w14:paraId="7ADA78B6" w14:textId="77777777" w:rsidR="00C712EE" w:rsidRPr="001C0CC4" w:rsidRDefault="00C712EE" w:rsidP="00653977">
            <w:pPr>
              <w:pStyle w:val="TAC"/>
            </w:pPr>
          </w:p>
        </w:tc>
        <w:tc>
          <w:tcPr>
            <w:tcW w:w="295" w:type="pct"/>
            <w:vAlign w:val="center"/>
          </w:tcPr>
          <w:p w14:paraId="2A55E810" w14:textId="77777777" w:rsidR="00C712EE" w:rsidRPr="001C0CC4" w:rsidRDefault="00C712EE" w:rsidP="00653977">
            <w:pPr>
              <w:pStyle w:val="TAC"/>
            </w:pPr>
          </w:p>
        </w:tc>
        <w:tc>
          <w:tcPr>
            <w:tcW w:w="295" w:type="pct"/>
            <w:shd w:val="clear" w:color="auto" w:fill="auto"/>
            <w:vAlign w:val="center"/>
          </w:tcPr>
          <w:p w14:paraId="3CB470B9" w14:textId="77777777" w:rsidR="00C712EE" w:rsidRPr="001C0CC4" w:rsidRDefault="00C712EE" w:rsidP="00653977">
            <w:pPr>
              <w:pStyle w:val="TAC"/>
            </w:pPr>
          </w:p>
        </w:tc>
        <w:tc>
          <w:tcPr>
            <w:tcW w:w="295" w:type="pct"/>
            <w:vAlign w:val="center"/>
          </w:tcPr>
          <w:p w14:paraId="71554AE9" w14:textId="77777777" w:rsidR="00C712EE" w:rsidRPr="001C0CC4" w:rsidRDefault="00C712EE" w:rsidP="00653977">
            <w:pPr>
              <w:pStyle w:val="TAC"/>
            </w:pPr>
          </w:p>
        </w:tc>
        <w:tc>
          <w:tcPr>
            <w:tcW w:w="295" w:type="pct"/>
            <w:vAlign w:val="center"/>
          </w:tcPr>
          <w:p w14:paraId="7027C773" w14:textId="77777777" w:rsidR="00C712EE" w:rsidRPr="001C0CC4" w:rsidRDefault="00C712EE" w:rsidP="00653977">
            <w:pPr>
              <w:pStyle w:val="TAC"/>
            </w:pPr>
          </w:p>
        </w:tc>
        <w:tc>
          <w:tcPr>
            <w:tcW w:w="295" w:type="pct"/>
          </w:tcPr>
          <w:p w14:paraId="411B7BE4" w14:textId="77777777" w:rsidR="00C712EE" w:rsidRPr="001C0CC4" w:rsidRDefault="00C712EE" w:rsidP="00653977">
            <w:pPr>
              <w:pStyle w:val="TAC"/>
            </w:pPr>
          </w:p>
        </w:tc>
        <w:tc>
          <w:tcPr>
            <w:tcW w:w="295" w:type="pct"/>
            <w:vAlign w:val="center"/>
          </w:tcPr>
          <w:p w14:paraId="566CB012" w14:textId="77777777" w:rsidR="00C712EE" w:rsidRPr="001C0CC4" w:rsidRDefault="00C712EE" w:rsidP="00653977">
            <w:pPr>
              <w:pStyle w:val="TAC"/>
            </w:pPr>
          </w:p>
        </w:tc>
        <w:tc>
          <w:tcPr>
            <w:tcW w:w="296" w:type="pct"/>
            <w:vAlign w:val="center"/>
          </w:tcPr>
          <w:p w14:paraId="22AB7F01" w14:textId="77777777" w:rsidR="00C712EE" w:rsidRPr="001C0CC4" w:rsidRDefault="00C712EE" w:rsidP="00653977">
            <w:pPr>
              <w:pStyle w:val="TAC"/>
            </w:pPr>
          </w:p>
        </w:tc>
        <w:tc>
          <w:tcPr>
            <w:tcW w:w="296" w:type="pct"/>
            <w:vAlign w:val="center"/>
          </w:tcPr>
          <w:p w14:paraId="28340263" w14:textId="77777777" w:rsidR="00C712EE" w:rsidRPr="001C0CC4" w:rsidRDefault="00C712EE" w:rsidP="00653977">
            <w:pPr>
              <w:pStyle w:val="TAC"/>
            </w:pPr>
          </w:p>
        </w:tc>
        <w:tc>
          <w:tcPr>
            <w:tcW w:w="333" w:type="pct"/>
            <w:gridSpan w:val="2"/>
            <w:vMerge/>
            <w:shd w:val="clear" w:color="auto" w:fill="auto"/>
          </w:tcPr>
          <w:p w14:paraId="6E4C4C34" w14:textId="77777777" w:rsidR="00C712EE" w:rsidRPr="001C0CC4" w:rsidRDefault="00C712EE" w:rsidP="00653977">
            <w:pPr>
              <w:pStyle w:val="TAC"/>
              <w:keepNext w:val="0"/>
              <w:rPr>
                <w:lang w:eastAsia="zh-CN"/>
              </w:rPr>
            </w:pPr>
          </w:p>
        </w:tc>
      </w:tr>
      <w:tr w:rsidR="00C712EE" w:rsidRPr="001C0CC4" w14:paraId="03461926" w14:textId="77777777" w:rsidTr="00653977">
        <w:trPr>
          <w:trHeight w:val="255"/>
          <w:jc w:val="center"/>
        </w:trPr>
        <w:tc>
          <w:tcPr>
            <w:tcW w:w="428" w:type="pct"/>
            <w:vMerge w:val="restart"/>
            <w:shd w:val="clear" w:color="auto" w:fill="auto"/>
            <w:vAlign w:val="center"/>
          </w:tcPr>
          <w:p w14:paraId="29FD52E1" w14:textId="77777777" w:rsidR="00C712EE" w:rsidRPr="001C0CC4" w:rsidRDefault="00C712EE" w:rsidP="00653977">
            <w:pPr>
              <w:pStyle w:val="TAC"/>
              <w:keepNext w:val="0"/>
            </w:pPr>
            <w:r w:rsidRPr="001C0CC4">
              <w:rPr>
                <w:rFonts w:hint="eastAsia"/>
                <w:lang w:eastAsia="zh-CN"/>
              </w:rPr>
              <w:t>n20</w:t>
            </w:r>
          </w:p>
        </w:tc>
        <w:tc>
          <w:tcPr>
            <w:tcW w:w="235" w:type="pct"/>
            <w:vAlign w:val="center"/>
          </w:tcPr>
          <w:p w14:paraId="76615C66"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1022BAA8" w14:textId="77777777" w:rsidR="00C712EE" w:rsidRPr="001C0CC4" w:rsidRDefault="00C712EE" w:rsidP="00653977">
            <w:pPr>
              <w:pStyle w:val="TAC"/>
            </w:pPr>
            <w:r w:rsidRPr="001C0CC4">
              <w:rPr>
                <w:rFonts w:cs="Arial"/>
                <w:szCs w:val="18"/>
              </w:rPr>
              <w:t>-97.0</w:t>
            </w:r>
          </w:p>
        </w:tc>
        <w:tc>
          <w:tcPr>
            <w:tcW w:w="295" w:type="pct"/>
            <w:shd w:val="clear" w:color="auto" w:fill="auto"/>
            <w:vAlign w:val="center"/>
          </w:tcPr>
          <w:p w14:paraId="1F5F6D6A" w14:textId="77777777" w:rsidR="00C712EE" w:rsidRPr="001C0CC4" w:rsidRDefault="00C712EE" w:rsidP="00653977">
            <w:pPr>
              <w:pStyle w:val="TAC"/>
            </w:pPr>
            <w:r w:rsidRPr="001C0CC4">
              <w:rPr>
                <w:rFonts w:cs="Arial"/>
                <w:szCs w:val="18"/>
              </w:rPr>
              <w:t>-93.8</w:t>
            </w:r>
          </w:p>
        </w:tc>
        <w:tc>
          <w:tcPr>
            <w:tcW w:w="364" w:type="pct"/>
            <w:shd w:val="clear" w:color="auto" w:fill="auto"/>
            <w:vAlign w:val="center"/>
          </w:tcPr>
          <w:p w14:paraId="2AF53FB2" w14:textId="77777777" w:rsidR="00C712EE" w:rsidRPr="001C0CC4" w:rsidRDefault="00C712EE" w:rsidP="00653977">
            <w:pPr>
              <w:pStyle w:val="TAC"/>
            </w:pPr>
            <w:r w:rsidRPr="001C0CC4">
              <w:rPr>
                <w:rFonts w:cs="Arial"/>
                <w:szCs w:val="18"/>
              </w:rPr>
              <w:t>-91.0</w:t>
            </w:r>
          </w:p>
        </w:tc>
        <w:tc>
          <w:tcPr>
            <w:tcW w:w="393" w:type="pct"/>
            <w:shd w:val="clear" w:color="auto" w:fill="auto"/>
            <w:vAlign w:val="center"/>
          </w:tcPr>
          <w:p w14:paraId="1D994E62" w14:textId="77777777" w:rsidR="00C712EE" w:rsidRPr="001C0CC4" w:rsidRDefault="00C712EE" w:rsidP="00653977">
            <w:pPr>
              <w:pStyle w:val="TAC"/>
            </w:pPr>
            <w:r w:rsidRPr="001C0CC4">
              <w:rPr>
                <w:rFonts w:cs="Arial"/>
                <w:szCs w:val="18"/>
              </w:rPr>
              <w:t>-89.8</w:t>
            </w:r>
          </w:p>
        </w:tc>
        <w:tc>
          <w:tcPr>
            <w:tcW w:w="295" w:type="pct"/>
            <w:shd w:val="clear" w:color="auto" w:fill="auto"/>
            <w:vAlign w:val="center"/>
          </w:tcPr>
          <w:p w14:paraId="1D60BA5B" w14:textId="77777777" w:rsidR="00C712EE" w:rsidRPr="001C0CC4" w:rsidRDefault="00C712EE" w:rsidP="00653977">
            <w:pPr>
              <w:pStyle w:val="TAC"/>
            </w:pPr>
          </w:p>
        </w:tc>
        <w:tc>
          <w:tcPr>
            <w:tcW w:w="295" w:type="pct"/>
            <w:vAlign w:val="center"/>
          </w:tcPr>
          <w:p w14:paraId="22D9E3BE" w14:textId="77777777" w:rsidR="00C712EE" w:rsidRPr="001C0CC4" w:rsidRDefault="00C712EE" w:rsidP="00653977">
            <w:pPr>
              <w:pStyle w:val="TAC"/>
            </w:pPr>
          </w:p>
        </w:tc>
        <w:tc>
          <w:tcPr>
            <w:tcW w:w="295" w:type="pct"/>
            <w:shd w:val="clear" w:color="auto" w:fill="auto"/>
            <w:vAlign w:val="center"/>
          </w:tcPr>
          <w:p w14:paraId="1C02A9B9" w14:textId="77777777" w:rsidR="00C712EE" w:rsidRPr="001C0CC4" w:rsidRDefault="00C712EE" w:rsidP="00653977">
            <w:pPr>
              <w:pStyle w:val="TAC"/>
            </w:pPr>
          </w:p>
        </w:tc>
        <w:tc>
          <w:tcPr>
            <w:tcW w:w="295" w:type="pct"/>
            <w:vAlign w:val="center"/>
          </w:tcPr>
          <w:p w14:paraId="2D35CC70" w14:textId="77777777" w:rsidR="00C712EE" w:rsidRPr="001C0CC4" w:rsidRDefault="00C712EE" w:rsidP="00653977">
            <w:pPr>
              <w:pStyle w:val="TAC"/>
            </w:pPr>
          </w:p>
        </w:tc>
        <w:tc>
          <w:tcPr>
            <w:tcW w:w="295" w:type="pct"/>
            <w:vAlign w:val="center"/>
          </w:tcPr>
          <w:p w14:paraId="03F0C14E" w14:textId="77777777" w:rsidR="00C712EE" w:rsidRPr="001C0CC4" w:rsidRDefault="00C712EE" w:rsidP="00653977">
            <w:pPr>
              <w:pStyle w:val="TAC"/>
            </w:pPr>
          </w:p>
        </w:tc>
        <w:tc>
          <w:tcPr>
            <w:tcW w:w="295" w:type="pct"/>
          </w:tcPr>
          <w:p w14:paraId="46346DEE" w14:textId="77777777" w:rsidR="00C712EE" w:rsidRPr="001C0CC4" w:rsidRDefault="00C712EE" w:rsidP="00653977">
            <w:pPr>
              <w:pStyle w:val="TAC"/>
            </w:pPr>
          </w:p>
        </w:tc>
        <w:tc>
          <w:tcPr>
            <w:tcW w:w="295" w:type="pct"/>
            <w:vAlign w:val="center"/>
          </w:tcPr>
          <w:p w14:paraId="646A1DD3" w14:textId="77777777" w:rsidR="00C712EE" w:rsidRPr="001C0CC4" w:rsidRDefault="00C712EE" w:rsidP="00653977">
            <w:pPr>
              <w:pStyle w:val="TAC"/>
            </w:pPr>
          </w:p>
        </w:tc>
        <w:tc>
          <w:tcPr>
            <w:tcW w:w="296" w:type="pct"/>
            <w:vAlign w:val="center"/>
          </w:tcPr>
          <w:p w14:paraId="560703BD" w14:textId="77777777" w:rsidR="00C712EE" w:rsidRPr="001C0CC4" w:rsidRDefault="00C712EE" w:rsidP="00653977">
            <w:pPr>
              <w:pStyle w:val="TAC"/>
            </w:pPr>
          </w:p>
        </w:tc>
        <w:tc>
          <w:tcPr>
            <w:tcW w:w="296" w:type="pct"/>
            <w:vAlign w:val="center"/>
          </w:tcPr>
          <w:p w14:paraId="66274C90" w14:textId="77777777" w:rsidR="00C712EE" w:rsidRPr="001C0CC4" w:rsidRDefault="00C712EE" w:rsidP="00653977">
            <w:pPr>
              <w:pStyle w:val="TAC"/>
            </w:pPr>
          </w:p>
        </w:tc>
        <w:tc>
          <w:tcPr>
            <w:tcW w:w="333" w:type="pct"/>
            <w:gridSpan w:val="2"/>
            <w:vMerge w:val="restart"/>
            <w:shd w:val="clear" w:color="auto" w:fill="auto"/>
            <w:vAlign w:val="center"/>
          </w:tcPr>
          <w:p w14:paraId="0CB12787" w14:textId="77777777" w:rsidR="00C712EE" w:rsidRPr="001C0CC4" w:rsidRDefault="00C712EE" w:rsidP="00653977">
            <w:pPr>
              <w:pStyle w:val="TAC"/>
              <w:keepNext w:val="0"/>
            </w:pPr>
            <w:r w:rsidRPr="001C0CC4">
              <w:rPr>
                <w:rFonts w:hint="eastAsia"/>
                <w:lang w:eastAsia="zh-CN"/>
              </w:rPr>
              <w:t>FDD</w:t>
            </w:r>
          </w:p>
        </w:tc>
      </w:tr>
      <w:tr w:rsidR="00C712EE" w:rsidRPr="001C0CC4" w14:paraId="10A5B69E" w14:textId="77777777" w:rsidTr="00653977">
        <w:trPr>
          <w:trHeight w:val="255"/>
          <w:jc w:val="center"/>
        </w:trPr>
        <w:tc>
          <w:tcPr>
            <w:tcW w:w="428" w:type="pct"/>
            <w:vMerge/>
            <w:shd w:val="clear" w:color="auto" w:fill="auto"/>
            <w:vAlign w:val="center"/>
          </w:tcPr>
          <w:p w14:paraId="333F75A3" w14:textId="77777777" w:rsidR="00C712EE" w:rsidRPr="001C0CC4" w:rsidRDefault="00C712EE" w:rsidP="00653977">
            <w:pPr>
              <w:pStyle w:val="TAC"/>
              <w:keepNext w:val="0"/>
            </w:pPr>
          </w:p>
        </w:tc>
        <w:tc>
          <w:tcPr>
            <w:tcW w:w="235" w:type="pct"/>
            <w:vAlign w:val="center"/>
          </w:tcPr>
          <w:p w14:paraId="2490B5DA"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5E9D292F" w14:textId="77777777" w:rsidR="00C712EE" w:rsidRPr="001C0CC4" w:rsidRDefault="00C712EE" w:rsidP="00653977">
            <w:pPr>
              <w:pStyle w:val="TAC"/>
            </w:pPr>
          </w:p>
        </w:tc>
        <w:tc>
          <w:tcPr>
            <w:tcW w:w="295" w:type="pct"/>
            <w:shd w:val="clear" w:color="auto" w:fill="auto"/>
            <w:vAlign w:val="center"/>
          </w:tcPr>
          <w:p w14:paraId="4E41EABB" w14:textId="77777777" w:rsidR="00C712EE" w:rsidRPr="001C0CC4" w:rsidRDefault="00C712EE" w:rsidP="00653977">
            <w:pPr>
              <w:pStyle w:val="TAC"/>
            </w:pPr>
            <w:r w:rsidRPr="001C0CC4">
              <w:rPr>
                <w:rFonts w:cs="Arial"/>
                <w:szCs w:val="18"/>
              </w:rPr>
              <w:t>-94.1</w:t>
            </w:r>
          </w:p>
        </w:tc>
        <w:tc>
          <w:tcPr>
            <w:tcW w:w="364" w:type="pct"/>
            <w:shd w:val="clear" w:color="auto" w:fill="auto"/>
            <w:vAlign w:val="center"/>
          </w:tcPr>
          <w:p w14:paraId="51D6EF09" w14:textId="77777777" w:rsidR="00C712EE" w:rsidRPr="001C0CC4" w:rsidRDefault="00C712EE" w:rsidP="00653977">
            <w:pPr>
              <w:pStyle w:val="TAC"/>
            </w:pPr>
            <w:r w:rsidRPr="001C0CC4">
              <w:rPr>
                <w:rFonts w:cs="Arial"/>
                <w:szCs w:val="18"/>
              </w:rPr>
              <w:t>-91.1</w:t>
            </w:r>
          </w:p>
        </w:tc>
        <w:tc>
          <w:tcPr>
            <w:tcW w:w="393" w:type="pct"/>
            <w:shd w:val="clear" w:color="auto" w:fill="auto"/>
            <w:vAlign w:val="center"/>
          </w:tcPr>
          <w:p w14:paraId="3D9D03B6" w14:textId="77777777" w:rsidR="00C712EE" w:rsidRPr="001C0CC4" w:rsidRDefault="00C712EE" w:rsidP="00653977">
            <w:pPr>
              <w:pStyle w:val="TAC"/>
            </w:pPr>
            <w:r w:rsidRPr="001C0CC4">
              <w:rPr>
                <w:rFonts w:cs="Arial"/>
                <w:szCs w:val="18"/>
              </w:rPr>
              <w:t>-90.0</w:t>
            </w:r>
          </w:p>
        </w:tc>
        <w:tc>
          <w:tcPr>
            <w:tcW w:w="295" w:type="pct"/>
            <w:shd w:val="clear" w:color="auto" w:fill="auto"/>
            <w:vAlign w:val="center"/>
          </w:tcPr>
          <w:p w14:paraId="4BA435FB" w14:textId="77777777" w:rsidR="00C712EE" w:rsidRPr="001C0CC4" w:rsidRDefault="00C712EE" w:rsidP="00653977">
            <w:pPr>
              <w:pStyle w:val="TAC"/>
            </w:pPr>
          </w:p>
        </w:tc>
        <w:tc>
          <w:tcPr>
            <w:tcW w:w="295" w:type="pct"/>
            <w:vAlign w:val="center"/>
          </w:tcPr>
          <w:p w14:paraId="75B7C85B" w14:textId="77777777" w:rsidR="00C712EE" w:rsidRPr="001C0CC4" w:rsidRDefault="00C712EE" w:rsidP="00653977">
            <w:pPr>
              <w:pStyle w:val="TAC"/>
            </w:pPr>
          </w:p>
        </w:tc>
        <w:tc>
          <w:tcPr>
            <w:tcW w:w="295" w:type="pct"/>
            <w:shd w:val="clear" w:color="auto" w:fill="auto"/>
            <w:vAlign w:val="center"/>
          </w:tcPr>
          <w:p w14:paraId="268E33A9" w14:textId="77777777" w:rsidR="00C712EE" w:rsidRPr="001C0CC4" w:rsidRDefault="00C712EE" w:rsidP="00653977">
            <w:pPr>
              <w:pStyle w:val="TAC"/>
            </w:pPr>
          </w:p>
        </w:tc>
        <w:tc>
          <w:tcPr>
            <w:tcW w:w="295" w:type="pct"/>
            <w:vAlign w:val="center"/>
          </w:tcPr>
          <w:p w14:paraId="3860A3C0" w14:textId="77777777" w:rsidR="00C712EE" w:rsidRPr="001C0CC4" w:rsidRDefault="00C712EE" w:rsidP="00653977">
            <w:pPr>
              <w:pStyle w:val="TAC"/>
            </w:pPr>
          </w:p>
        </w:tc>
        <w:tc>
          <w:tcPr>
            <w:tcW w:w="295" w:type="pct"/>
            <w:vAlign w:val="center"/>
          </w:tcPr>
          <w:p w14:paraId="6E76CFEB" w14:textId="77777777" w:rsidR="00C712EE" w:rsidRPr="001C0CC4" w:rsidRDefault="00C712EE" w:rsidP="00653977">
            <w:pPr>
              <w:pStyle w:val="TAC"/>
            </w:pPr>
          </w:p>
        </w:tc>
        <w:tc>
          <w:tcPr>
            <w:tcW w:w="295" w:type="pct"/>
          </w:tcPr>
          <w:p w14:paraId="5F135C09" w14:textId="77777777" w:rsidR="00C712EE" w:rsidRPr="001C0CC4" w:rsidRDefault="00C712EE" w:rsidP="00653977">
            <w:pPr>
              <w:pStyle w:val="TAC"/>
            </w:pPr>
          </w:p>
        </w:tc>
        <w:tc>
          <w:tcPr>
            <w:tcW w:w="295" w:type="pct"/>
            <w:vAlign w:val="center"/>
          </w:tcPr>
          <w:p w14:paraId="04BEB43E" w14:textId="77777777" w:rsidR="00C712EE" w:rsidRPr="001C0CC4" w:rsidRDefault="00C712EE" w:rsidP="00653977">
            <w:pPr>
              <w:pStyle w:val="TAC"/>
            </w:pPr>
          </w:p>
        </w:tc>
        <w:tc>
          <w:tcPr>
            <w:tcW w:w="296" w:type="pct"/>
            <w:vAlign w:val="center"/>
          </w:tcPr>
          <w:p w14:paraId="23156260" w14:textId="77777777" w:rsidR="00C712EE" w:rsidRPr="001C0CC4" w:rsidRDefault="00C712EE" w:rsidP="00653977">
            <w:pPr>
              <w:pStyle w:val="TAC"/>
            </w:pPr>
          </w:p>
        </w:tc>
        <w:tc>
          <w:tcPr>
            <w:tcW w:w="296" w:type="pct"/>
            <w:vAlign w:val="center"/>
          </w:tcPr>
          <w:p w14:paraId="066BCB07" w14:textId="77777777" w:rsidR="00C712EE" w:rsidRPr="001C0CC4" w:rsidRDefault="00C712EE" w:rsidP="00653977">
            <w:pPr>
              <w:pStyle w:val="TAC"/>
            </w:pPr>
          </w:p>
        </w:tc>
        <w:tc>
          <w:tcPr>
            <w:tcW w:w="333" w:type="pct"/>
            <w:gridSpan w:val="2"/>
            <w:vMerge/>
            <w:shd w:val="clear" w:color="auto" w:fill="auto"/>
            <w:vAlign w:val="center"/>
          </w:tcPr>
          <w:p w14:paraId="70589053" w14:textId="77777777" w:rsidR="00C712EE" w:rsidRPr="001C0CC4" w:rsidRDefault="00C712EE" w:rsidP="00653977">
            <w:pPr>
              <w:pStyle w:val="TAC"/>
              <w:keepNext w:val="0"/>
            </w:pPr>
          </w:p>
        </w:tc>
      </w:tr>
      <w:tr w:rsidR="00C712EE" w:rsidRPr="001C0CC4" w14:paraId="6B5A7BD7" w14:textId="77777777" w:rsidTr="00653977">
        <w:trPr>
          <w:trHeight w:val="338"/>
          <w:jc w:val="center"/>
        </w:trPr>
        <w:tc>
          <w:tcPr>
            <w:tcW w:w="428" w:type="pct"/>
            <w:vMerge/>
            <w:shd w:val="clear" w:color="auto" w:fill="auto"/>
            <w:vAlign w:val="center"/>
          </w:tcPr>
          <w:p w14:paraId="405B859E" w14:textId="77777777" w:rsidR="00C712EE" w:rsidRPr="001C0CC4" w:rsidRDefault="00C712EE" w:rsidP="00653977">
            <w:pPr>
              <w:pStyle w:val="TAC"/>
              <w:keepNext w:val="0"/>
            </w:pPr>
          </w:p>
        </w:tc>
        <w:tc>
          <w:tcPr>
            <w:tcW w:w="235" w:type="pct"/>
            <w:vAlign w:val="center"/>
          </w:tcPr>
          <w:p w14:paraId="1221DD69"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3837C4E9" w14:textId="77777777" w:rsidR="00C712EE" w:rsidRPr="001C0CC4" w:rsidRDefault="00C712EE" w:rsidP="00653977">
            <w:pPr>
              <w:pStyle w:val="TAC"/>
            </w:pPr>
          </w:p>
        </w:tc>
        <w:tc>
          <w:tcPr>
            <w:tcW w:w="295" w:type="pct"/>
            <w:shd w:val="clear" w:color="auto" w:fill="auto"/>
            <w:vAlign w:val="center"/>
          </w:tcPr>
          <w:p w14:paraId="4E89E839" w14:textId="77777777" w:rsidR="00C712EE" w:rsidRPr="001C0CC4" w:rsidRDefault="00C712EE" w:rsidP="00653977">
            <w:pPr>
              <w:pStyle w:val="TAC"/>
            </w:pPr>
          </w:p>
        </w:tc>
        <w:tc>
          <w:tcPr>
            <w:tcW w:w="364" w:type="pct"/>
            <w:shd w:val="clear" w:color="auto" w:fill="auto"/>
            <w:vAlign w:val="center"/>
          </w:tcPr>
          <w:p w14:paraId="1B9EBAC9" w14:textId="77777777" w:rsidR="00C712EE" w:rsidRPr="001C0CC4" w:rsidRDefault="00C712EE" w:rsidP="00653977">
            <w:pPr>
              <w:pStyle w:val="TAC"/>
            </w:pPr>
          </w:p>
        </w:tc>
        <w:tc>
          <w:tcPr>
            <w:tcW w:w="393" w:type="pct"/>
            <w:shd w:val="clear" w:color="auto" w:fill="auto"/>
            <w:vAlign w:val="center"/>
          </w:tcPr>
          <w:p w14:paraId="33706FF6" w14:textId="77777777" w:rsidR="00C712EE" w:rsidRPr="001C0CC4" w:rsidRDefault="00C712EE" w:rsidP="00653977">
            <w:pPr>
              <w:pStyle w:val="TAC"/>
            </w:pPr>
          </w:p>
        </w:tc>
        <w:tc>
          <w:tcPr>
            <w:tcW w:w="295" w:type="pct"/>
            <w:shd w:val="clear" w:color="auto" w:fill="auto"/>
            <w:vAlign w:val="center"/>
          </w:tcPr>
          <w:p w14:paraId="7B83FA05" w14:textId="77777777" w:rsidR="00C712EE" w:rsidRPr="001C0CC4" w:rsidRDefault="00C712EE" w:rsidP="00653977">
            <w:pPr>
              <w:pStyle w:val="TAC"/>
            </w:pPr>
          </w:p>
        </w:tc>
        <w:tc>
          <w:tcPr>
            <w:tcW w:w="295" w:type="pct"/>
            <w:vAlign w:val="center"/>
          </w:tcPr>
          <w:p w14:paraId="111B80DD" w14:textId="77777777" w:rsidR="00C712EE" w:rsidRPr="001C0CC4" w:rsidRDefault="00C712EE" w:rsidP="00653977">
            <w:pPr>
              <w:pStyle w:val="TAC"/>
            </w:pPr>
          </w:p>
        </w:tc>
        <w:tc>
          <w:tcPr>
            <w:tcW w:w="295" w:type="pct"/>
            <w:shd w:val="clear" w:color="auto" w:fill="auto"/>
            <w:vAlign w:val="center"/>
          </w:tcPr>
          <w:p w14:paraId="672B5940" w14:textId="77777777" w:rsidR="00C712EE" w:rsidRPr="001C0CC4" w:rsidRDefault="00C712EE" w:rsidP="00653977">
            <w:pPr>
              <w:pStyle w:val="TAC"/>
            </w:pPr>
          </w:p>
        </w:tc>
        <w:tc>
          <w:tcPr>
            <w:tcW w:w="295" w:type="pct"/>
            <w:vAlign w:val="center"/>
          </w:tcPr>
          <w:p w14:paraId="050BEA95" w14:textId="77777777" w:rsidR="00C712EE" w:rsidRPr="001C0CC4" w:rsidRDefault="00C712EE" w:rsidP="00653977">
            <w:pPr>
              <w:pStyle w:val="TAC"/>
            </w:pPr>
          </w:p>
        </w:tc>
        <w:tc>
          <w:tcPr>
            <w:tcW w:w="295" w:type="pct"/>
            <w:vAlign w:val="center"/>
          </w:tcPr>
          <w:p w14:paraId="3533130C" w14:textId="77777777" w:rsidR="00C712EE" w:rsidRPr="001C0CC4" w:rsidRDefault="00C712EE" w:rsidP="00653977">
            <w:pPr>
              <w:pStyle w:val="TAC"/>
            </w:pPr>
          </w:p>
        </w:tc>
        <w:tc>
          <w:tcPr>
            <w:tcW w:w="295" w:type="pct"/>
          </w:tcPr>
          <w:p w14:paraId="036E80B0" w14:textId="77777777" w:rsidR="00C712EE" w:rsidRPr="001C0CC4" w:rsidRDefault="00C712EE" w:rsidP="00653977">
            <w:pPr>
              <w:pStyle w:val="TAC"/>
            </w:pPr>
          </w:p>
        </w:tc>
        <w:tc>
          <w:tcPr>
            <w:tcW w:w="295" w:type="pct"/>
            <w:vAlign w:val="center"/>
          </w:tcPr>
          <w:p w14:paraId="414BA4CC" w14:textId="77777777" w:rsidR="00C712EE" w:rsidRPr="001C0CC4" w:rsidRDefault="00C712EE" w:rsidP="00653977">
            <w:pPr>
              <w:pStyle w:val="TAC"/>
            </w:pPr>
          </w:p>
        </w:tc>
        <w:tc>
          <w:tcPr>
            <w:tcW w:w="296" w:type="pct"/>
            <w:vAlign w:val="center"/>
          </w:tcPr>
          <w:p w14:paraId="0DFDFD2E" w14:textId="77777777" w:rsidR="00C712EE" w:rsidRPr="001C0CC4" w:rsidRDefault="00C712EE" w:rsidP="00653977">
            <w:pPr>
              <w:pStyle w:val="TAC"/>
            </w:pPr>
          </w:p>
        </w:tc>
        <w:tc>
          <w:tcPr>
            <w:tcW w:w="296" w:type="pct"/>
            <w:vAlign w:val="center"/>
          </w:tcPr>
          <w:p w14:paraId="63E683BB" w14:textId="77777777" w:rsidR="00C712EE" w:rsidRPr="001C0CC4" w:rsidRDefault="00C712EE" w:rsidP="00653977">
            <w:pPr>
              <w:pStyle w:val="TAC"/>
            </w:pPr>
          </w:p>
        </w:tc>
        <w:tc>
          <w:tcPr>
            <w:tcW w:w="333" w:type="pct"/>
            <w:gridSpan w:val="2"/>
            <w:vMerge/>
            <w:shd w:val="clear" w:color="auto" w:fill="auto"/>
            <w:vAlign w:val="center"/>
          </w:tcPr>
          <w:p w14:paraId="1D589BB7" w14:textId="77777777" w:rsidR="00C712EE" w:rsidRPr="001C0CC4" w:rsidRDefault="00C712EE" w:rsidP="00653977">
            <w:pPr>
              <w:pStyle w:val="TAC"/>
              <w:keepNext w:val="0"/>
            </w:pPr>
          </w:p>
        </w:tc>
      </w:tr>
      <w:tr w:rsidR="00C712EE" w:rsidRPr="001C0CC4" w14:paraId="1412DB2A" w14:textId="77777777" w:rsidTr="00653977">
        <w:trPr>
          <w:trHeight w:val="255"/>
          <w:jc w:val="center"/>
        </w:trPr>
        <w:tc>
          <w:tcPr>
            <w:tcW w:w="428" w:type="pct"/>
            <w:vMerge w:val="restart"/>
            <w:shd w:val="clear" w:color="auto" w:fill="auto"/>
            <w:vAlign w:val="center"/>
          </w:tcPr>
          <w:p w14:paraId="094DE86F" w14:textId="77777777" w:rsidR="00C712EE" w:rsidRPr="001C0CC4" w:rsidRDefault="00C712EE" w:rsidP="00653977">
            <w:pPr>
              <w:pStyle w:val="TAC"/>
              <w:keepNext w:val="0"/>
              <w:rPr>
                <w:lang w:val="en-US" w:eastAsia="zh-CN"/>
              </w:rPr>
            </w:pPr>
            <w:r w:rsidRPr="001C0CC4">
              <w:rPr>
                <w:lang w:val="en-US" w:eastAsia="zh-CN"/>
              </w:rPr>
              <w:t>n25</w:t>
            </w:r>
          </w:p>
        </w:tc>
        <w:tc>
          <w:tcPr>
            <w:tcW w:w="235" w:type="pct"/>
          </w:tcPr>
          <w:p w14:paraId="0CDAB196" w14:textId="77777777" w:rsidR="00C712EE" w:rsidRPr="001C0CC4" w:rsidRDefault="00C712EE" w:rsidP="00653977">
            <w:pPr>
              <w:pStyle w:val="TAC"/>
              <w:rPr>
                <w:rFonts w:cs="Arial"/>
              </w:rPr>
            </w:pPr>
            <w:r w:rsidRPr="001C0CC4">
              <w:t>15</w:t>
            </w:r>
          </w:p>
        </w:tc>
        <w:tc>
          <w:tcPr>
            <w:tcW w:w="295" w:type="pct"/>
            <w:shd w:val="clear" w:color="auto" w:fill="auto"/>
            <w:vAlign w:val="center"/>
          </w:tcPr>
          <w:p w14:paraId="3CDB7101" w14:textId="77777777" w:rsidR="00C712EE" w:rsidRPr="001C0CC4" w:rsidRDefault="00C712EE" w:rsidP="00653977">
            <w:pPr>
              <w:pStyle w:val="TAC"/>
              <w:rPr>
                <w:rFonts w:cs="Arial"/>
                <w:szCs w:val="18"/>
              </w:rPr>
            </w:pPr>
            <w:r w:rsidRPr="001C0CC4">
              <w:t>-96.5</w:t>
            </w:r>
          </w:p>
        </w:tc>
        <w:tc>
          <w:tcPr>
            <w:tcW w:w="295" w:type="pct"/>
            <w:shd w:val="clear" w:color="auto" w:fill="auto"/>
            <w:vAlign w:val="center"/>
          </w:tcPr>
          <w:p w14:paraId="498AFEF7" w14:textId="77777777" w:rsidR="00C712EE" w:rsidRPr="001C0CC4" w:rsidRDefault="00C712EE" w:rsidP="00653977">
            <w:pPr>
              <w:pStyle w:val="TAC"/>
              <w:rPr>
                <w:rFonts w:cs="Arial"/>
                <w:szCs w:val="18"/>
              </w:rPr>
            </w:pPr>
            <w:r w:rsidRPr="001C0CC4">
              <w:t>-93.3</w:t>
            </w:r>
          </w:p>
        </w:tc>
        <w:tc>
          <w:tcPr>
            <w:tcW w:w="364" w:type="pct"/>
            <w:shd w:val="clear" w:color="auto" w:fill="auto"/>
            <w:vAlign w:val="center"/>
          </w:tcPr>
          <w:p w14:paraId="74642E22" w14:textId="77777777" w:rsidR="00C712EE" w:rsidRPr="001C0CC4" w:rsidRDefault="00C712EE" w:rsidP="00653977">
            <w:pPr>
              <w:pStyle w:val="TAC"/>
              <w:rPr>
                <w:rFonts w:cs="Arial"/>
                <w:szCs w:val="18"/>
              </w:rPr>
            </w:pPr>
            <w:r w:rsidRPr="001C0CC4">
              <w:t>-91.5</w:t>
            </w:r>
          </w:p>
        </w:tc>
        <w:tc>
          <w:tcPr>
            <w:tcW w:w="393" w:type="pct"/>
            <w:shd w:val="clear" w:color="auto" w:fill="auto"/>
            <w:vAlign w:val="center"/>
          </w:tcPr>
          <w:p w14:paraId="424AB77A" w14:textId="77777777" w:rsidR="00C712EE" w:rsidRPr="001C0CC4" w:rsidRDefault="00C712EE" w:rsidP="00653977">
            <w:pPr>
              <w:pStyle w:val="TAC"/>
              <w:rPr>
                <w:rFonts w:cs="Arial"/>
                <w:szCs w:val="18"/>
              </w:rPr>
            </w:pPr>
            <w:r w:rsidRPr="001C0CC4">
              <w:t>-90.3</w:t>
            </w:r>
          </w:p>
        </w:tc>
        <w:tc>
          <w:tcPr>
            <w:tcW w:w="295" w:type="pct"/>
            <w:shd w:val="clear" w:color="auto" w:fill="auto"/>
            <w:vAlign w:val="center"/>
          </w:tcPr>
          <w:p w14:paraId="476D972A" w14:textId="77777777" w:rsidR="00C712EE" w:rsidRPr="001C0CC4" w:rsidRDefault="00C712EE" w:rsidP="00653977">
            <w:pPr>
              <w:pStyle w:val="TAC"/>
            </w:pPr>
            <w:r w:rsidRPr="00D97A53">
              <w:t>-89.3</w:t>
            </w:r>
          </w:p>
        </w:tc>
        <w:tc>
          <w:tcPr>
            <w:tcW w:w="295" w:type="pct"/>
            <w:vAlign w:val="center"/>
          </w:tcPr>
          <w:p w14:paraId="524D09E9" w14:textId="77777777" w:rsidR="00C712EE" w:rsidRPr="001C0CC4" w:rsidRDefault="00C712EE" w:rsidP="00653977">
            <w:pPr>
              <w:pStyle w:val="TAC"/>
            </w:pPr>
            <w:r w:rsidRPr="00D97A53">
              <w:t>-82.2</w:t>
            </w:r>
          </w:p>
        </w:tc>
        <w:tc>
          <w:tcPr>
            <w:tcW w:w="295" w:type="pct"/>
            <w:shd w:val="clear" w:color="auto" w:fill="auto"/>
            <w:vAlign w:val="center"/>
          </w:tcPr>
          <w:p w14:paraId="70821FCF" w14:textId="77777777" w:rsidR="00C712EE" w:rsidRPr="001C0CC4" w:rsidRDefault="00C712EE" w:rsidP="00653977">
            <w:pPr>
              <w:pStyle w:val="TAC"/>
            </w:pPr>
            <w:r w:rsidRPr="00E56769">
              <w:t>-79.5</w:t>
            </w:r>
          </w:p>
        </w:tc>
        <w:tc>
          <w:tcPr>
            <w:tcW w:w="295" w:type="pct"/>
            <w:vAlign w:val="center"/>
          </w:tcPr>
          <w:p w14:paraId="4B0B452E" w14:textId="77777777" w:rsidR="00C712EE" w:rsidRPr="001C0CC4" w:rsidRDefault="00C712EE" w:rsidP="00653977">
            <w:pPr>
              <w:pStyle w:val="TAC"/>
            </w:pPr>
          </w:p>
        </w:tc>
        <w:tc>
          <w:tcPr>
            <w:tcW w:w="295" w:type="pct"/>
            <w:vAlign w:val="center"/>
          </w:tcPr>
          <w:p w14:paraId="0A69CEA8" w14:textId="77777777" w:rsidR="00C712EE" w:rsidRPr="001C0CC4" w:rsidRDefault="00C712EE" w:rsidP="00653977">
            <w:pPr>
              <w:pStyle w:val="TAC"/>
            </w:pPr>
          </w:p>
        </w:tc>
        <w:tc>
          <w:tcPr>
            <w:tcW w:w="295" w:type="pct"/>
          </w:tcPr>
          <w:p w14:paraId="1829A773" w14:textId="77777777" w:rsidR="00C712EE" w:rsidRPr="001C0CC4" w:rsidRDefault="00C712EE" w:rsidP="00653977">
            <w:pPr>
              <w:pStyle w:val="TAC"/>
            </w:pPr>
          </w:p>
        </w:tc>
        <w:tc>
          <w:tcPr>
            <w:tcW w:w="295" w:type="pct"/>
            <w:vAlign w:val="center"/>
          </w:tcPr>
          <w:p w14:paraId="1109A4E5" w14:textId="77777777" w:rsidR="00C712EE" w:rsidRPr="001C0CC4" w:rsidRDefault="00C712EE" w:rsidP="00653977">
            <w:pPr>
              <w:pStyle w:val="TAC"/>
            </w:pPr>
          </w:p>
        </w:tc>
        <w:tc>
          <w:tcPr>
            <w:tcW w:w="296" w:type="pct"/>
            <w:vAlign w:val="center"/>
          </w:tcPr>
          <w:p w14:paraId="3A07AEEC" w14:textId="77777777" w:rsidR="00C712EE" w:rsidRPr="001C0CC4" w:rsidRDefault="00C712EE" w:rsidP="00653977">
            <w:pPr>
              <w:pStyle w:val="TAC"/>
            </w:pPr>
          </w:p>
        </w:tc>
        <w:tc>
          <w:tcPr>
            <w:tcW w:w="296" w:type="pct"/>
            <w:vAlign w:val="center"/>
          </w:tcPr>
          <w:p w14:paraId="53CE6362" w14:textId="77777777" w:rsidR="00C712EE" w:rsidRPr="001C0CC4" w:rsidRDefault="00C712EE" w:rsidP="00653977">
            <w:pPr>
              <w:pStyle w:val="TAC"/>
            </w:pPr>
          </w:p>
        </w:tc>
        <w:tc>
          <w:tcPr>
            <w:tcW w:w="333" w:type="pct"/>
            <w:gridSpan w:val="2"/>
            <w:vMerge w:val="restart"/>
            <w:shd w:val="clear" w:color="auto" w:fill="auto"/>
            <w:vAlign w:val="center"/>
          </w:tcPr>
          <w:p w14:paraId="2FC783AA" w14:textId="77777777" w:rsidR="00C712EE" w:rsidRPr="001C0CC4" w:rsidRDefault="00C712EE" w:rsidP="00653977">
            <w:pPr>
              <w:pStyle w:val="TAC"/>
              <w:keepNext w:val="0"/>
              <w:rPr>
                <w:lang w:eastAsia="zh-CN"/>
              </w:rPr>
            </w:pPr>
            <w:r w:rsidRPr="001C0CC4">
              <w:rPr>
                <w:lang w:eastAsia="zh-CN"/>
              </w:rPr>
              <w:t>FDD</w:t>
            </w:r>
          </w:p>
        </w:tc>
      </w:tr>
      <w:tr w:rsidR="00C712EE" w:rsidRPr="001C0CC4" w14:paraId="18F1F0CC" w14:textId="77777777" w:rsidTr="00653977">
        <w:trPr>
          <w:trHeight w:val="255"/>
          <w:jc w:val="center"/>
        </w:trPr>
        <w:tc>
          <w:tcPr>
            <w:tcW w:w="428" w:type="pct"/>
            <w:vMerge/>
            <w:shd w:val="clear" w:color="auto" w:fill="auto"/>
            <w:vAlign w:val="center"/>
          </w:tcPr>
          <w:p w14:paraId="326E9BE5" w14:textId="77777777" w:rsidR="00C712EE" w:rsidRPr="001C0CC4" w:rsidRDefault="00C712EE" w:rsidP="00653977">
            <w:pPr>
              <w:pStyle w:val="TAC"/>
              <w:keepNext w:val="0"/>
              <w:rPr>
                <w:lang w:eastAsia="zh-CN"/>
              </w:rPr>
            </w:pPr>
          </w:p>
        </w:tc>
        <w:tc>
          <w:tcPr>
            <w:tcW w:w="235" w:type="pct"/>
          </w:tcPr>
          <w:p w14:paraId="585F7E86" w14:textId="77777777" w:rsidR="00C712EE" w:rsidRPr="001C0CC4" w:rsidRDefault="00C712EE" w:rsidP="00653977">
            <w:pPr>
              <w:pStyle w:val="TAC"/>
              <w:rPr>
                <w:rFonts w:cs="Arial"/>
              </w:rPr>
            </w:pPr>
            <w:r w:rsidRPr="001C0CC4">
              <w:t>30</w:t>
            </w:r>
          </w:p>
        </w:tc>
        <w:tc>
          <w:tcPr>
            <w:tcW w:w="295" w:type="pct"/>
            <w:shd w:val="clear" w:color="auto" w:fill="auto"/>
            <w:vAlign w:val="center"/>
          </w:tcPr>
          <w:p w14:paraId="6285CED1" w14:textId="77777777" w:rsidR="00C712EE" w:rsidRPr="001C0CC4" w:rsidRDefault="00C712EE" w:rsidP="00653977">
            <w:pPr>
              <w:pStyle w:val="TAC"/>
              <w:rPr>
                <w:rFonts w:cs="Arial"/>
                <w:szCs w:val="18"/>
              </w:rPr>
            </w:pPr>
          </w:p>
        </w:tc>
        <w:tc>
          <w:tcPr>
            <w:tcW w:w="295" w:type="pct"/>
            <w:shd w:val="clear" w:color="auto" w:fill="auto"/>
            <w:vAlign w:val="center"/>
          </w:tcPr>
          <w:p w14:paraId="425C1698" w14:textId="77777777" w:rsidR="00C712EE" w:rsidRPr="001C0CC4" w:rsidRDefault="00C712EE" w:rsidP="00653977">
            <w:pPr>
              <w:pStyle w:val="TAC"/>
              <w:rPr>
                <w:rFonts w:cs="Arial"/>
                <w:szCs w:val="18"/>
              </w:rPr>
            </w:pPr>
            <w:r w:rsidRPr="001C0CC4">
              <w:t>-93.6</w:t>
            </w:r>
          </w:p>
        </w:tc>
        <w:tc>
          <w:tcPr>
            <w:tcW w:w="364" w:type="pct"/>
            <w:shd w:val="clear" w:color="auto" w:fill="auto"/>
            <w:vAlign w:val="center"/>
          </w:tcPr>
          <w:p w14:paraId="61DBA9EC" w14:textId="77777777" w:rsidR="00C712EE" w:rsidRPr="001C0CC4" w:rsidRDefault="00C712EE" w:rsidP="00653977">
            <w:pPr>
              <w:pStyle w:val="TAC"/>
              <w:rPr>
                <w:rFonts w:cs="Arial"/>
                <w:szCs w:val="18"/>
              </w:rPr>
            </w:pPr>
            <w:r w:rsidRPr="001C0CC4">
              <w:t>-91.6</w:t>
            </w:r>
          </w:p>
        </w:tc>
        <w:tc>
          <w:tcPr>
            <w:tcW w:w="393" w:type="pct"/>
            <w:shd w:val="clear" w:color="auto" w:fill="auto"/>
            <w:vAlign w:val="center"/>
          </w:tcPr>
          <w:p w14:paraId="4312A15E" w14:textId="77777777" w:rsidR="00C712EE" w:rsidRPr="001C0CC4" w:rsidRDefault="00C712EE" w:rsidP="00653977">
            <w:pPr>
              <w:pStyle w:val="TAC"/>
              <w:rPr>
                <w:rFonts w:cs="Arial"/>
                <w:szCs w:val="18"/>
              </w:rPr>
            </w:pPr>
            <w:r w:rsidRPr="001C0CC4">
              <w:t>-90.5</w:t>
            </w:r>
          </w:p>
        </w:tc>
        <w:tc>
          <w:tcPr>
            <w:tcW w:w="295" w:type="pct"/>
            <w:shd w:val="clear" w:color="auto" w:fill="auto"/>
            <w:vAlign w:val="center"/>
          </w:tcPr>
          <w:p w14:paraId="3CC57CCC" w14:textId="77777777" w:rsidR="00C712EE" w:rsidRPr="001C0CC4" w:rsidRDefault="00C712EE" w:rsidP="00653977">
            <w:pPr>
              <w:pStyle w:val="TAC"/>
            </w:pPr>
            <w:r w:rsidRPr="00D97A53">
              <w:t>-89.4</w:t>
            </w:r>
          </w:p>
        </w:tc>
        <w:tc>
          <w:tcPr>
            <w:tcW w:w="295" w:type="pct"/>
            <w:vAlign w:val="center"/>
          </w:tcPr>
          <w:p w14:paraId="7F517C4A" w14:textId="77777777" w:rsidR="00C712EE" w:rsidRPr="001C0CC4" w:rsidRDefault="00C712EE" w:rsidP="00653977">
            <w:pPr>
              <w:pStyle w:val="TAC"/>
            </w:pPr>
            <w:r w:rsidRPr="00D97A53">
              <w:t>-82.3</w:t>
            </w:r>
          </w:p>
        </w:tc>
        <w:tc>
          <w:tcPr>
            <w:tcW w:w="295" w:type="pct"/>
            <w:shd w:val="clear" w:color="auto" w:fill="auto"/>
            <w:vAlign w:val="center"/>
          </w:tcPr>
          <w:p w14:paraId="741A2F72" w14:textId="77777777" w:rsidR="00C712EE" w:rsidRPr="001C0CC4" w:rsidRDefault="00C712EE" w:rsidP="00653977">
            <w:pPr>
              <w:pStyle w:val="TAC"/>
            </w:pPr>
            <w:r w:rsidRPr="00E56769">
              <w:t>-79.6</w:t>
            </w:r>
          </w:p>
        </w:tc>
        <w:tc>
          <w:tcPr>
            <w:tcW w:w="295" w:type="pct"/>
            <w:vAlign w:val="center"/>
          </w:tcPr>
          <w:p w14:paraId="2B9B1F54" w14:textId="77777777" w:rsidR="00C712EE" w:rsidRPr="001C0CC4" w:rsidRDefault="00C712EE" w:rsidP="00653977">
            <w:pPr>
              <w:pStyle w:val="TAC"/>
            </w:pPr>
          </w:p>
        </w:tc>
        <w:tc>
          <w:tcPr>
            <w:tcW w:w="295" w:type="pct"/>
            <w:vAlign w:val="center"/>
          </w:tcPr>
          <w:p w14:paraId="790D972E" w14:textId="77777777" w:rsidR="00C712EE" w:rsidRPr="001C0CC4" w:rsidRDefault="00C712EE" w:rsidP="00653977">
            <w:pPr>
              <w:pStyle w:val="TAC"/>
            </w:pPr>
          </w:p>
        </w:tc>
        <w:tc>
          <w:tcPr>
            <w:tcW w:w="295" w:type="pct"/>
          </w:tcPr>
          <w:p w14:paraId="196DAC5C" w14:textId="77777777" w:rsidR="00C712EE" w:rsidRPr="001C0CC4" w:rsidRDefault="00C712EE" w:rsidP="00653977">
            <w:pPr>
              <w:pStyle w:val="TAC"/>
            </w:pPr>
          </w:p>
        </w:tc>
        <w:tc>
          <w:tcPr>
            <w:tcW w:w="295" w:type="pct"/>
            <w:vAlign w:val="center"/>
          </w:tcPr>
          <w:p w14:paraId="1F7A0796" w14:textId="77777777" w:rsidR="00C712EE" w:rsidRPr="001C0CC4" w:rsidRDefault="00C712EE" w:rsidP="00653977">
            <w:pPr>
              <w:pStyle w:val="TAC"/>
            </w:pPr>
          </w:p>
        </w:tc>
        <w:tc>
          <w:tcPr>
            <w:tcW w:w="296" w:type="pct"/>
            <w:vAlign w:val="center"/>
          </w:tcPr>
          <w:p w14:paraId="2781C7E1" w14:textId="77777777" w:rsidR="00C712EE" w:rsidRPr="001C0CC4" w:rsidRDefault="00C712EE" w:rsidP="00653977">
            <w:pPr>
              <w:pStyle w:val="TAC"/>
            </w:pPr>
          </w:p>
        </w:tc>
        <w:tc>
          <w:tcPr>
            <w:tcW w:w="296" w:type="pct"/>
            <w:vAlign w:val="center"/>
          </w:tcPr>
          <w:p w14:paraId="38DDDA08" w14:textId="77777777" w:rsidR="00C712EE" w:rsidRPr="001C0CC4" w:rsidRDefault="00C712EE" w:rsidP="00653977">
            <w:pPr>
              <w:pStyle w:val="TAC"/>
            </w:pPr>
          </w:p>
        </w:tc>
        <w:tc>
          <w:tcPr>
            <w:tcW w:w="333" w:type="pct"/>
            <w:gridSpan w:val="2"/>
            <w:vMerge/>
            <w:shd w:val="clear" w:color="auto" w:fill="auto"/>
            <w:vAlign w:val="center"/>
          </w:tcPr>
          <w:p w14:paraId="32022FD6" w14:textId="77777777" w:rsidR="00C712EE" w:rsidRPr="001C0CC4" w:rsidRDefault="00C712EE" w:rsidP="00653977">
            <w:pPr>
              <w:pStyle w:val="TAC"/>
              <w:keepNext w:val="0"/>
              <w:rPr>
                <w:lang w:eastAsia="zh-CN"/>
              </w:rPr>
            </w:pPr>
          </w:p>
        </w:tc>
      </w:tr>
      <w:tr w:rsidR="00C712EE" w:rsidRPr="001C0CC4" w14:paraId="06E44DA0" w14:textId="77777777" w:rsidTr="00653977">
        <w:trPr>
          <w:trHeight w:val="255"/>
          <w:jc w:val="center"/>
        </w:trPr>
        <w:tc>
          <w:tcPr>
            <w:tcW w:w="428" w:type="pct"/>
            <w:vMerge/>
            <w:shd w:val="clear" w:color="auto" w:fill="auto"/>
            <w:vAlign w:val="center"/>
          </w:tcPr>
          <w:p w14:paraId="14AF839A" w14:textId="77777777" w:rsidR="00C712EE" w:rsidRPr="001C0CC4" w:rsidRDefault="00C712EE" w:rsidP="00653977">
            <w:pPr>
              <w:pStyle w:val="TAC"/>
              <w:keepNext w:val="0"/>
              <w:rPr>
                <w:lang w:eastAsia="zh-CN"/>
              </w:rPr>
            </w:pPr>
          </w:p>
        </w:tc>
        <w:tc>
          <w:tcPr>
            <w:tcW w:w="235" w:type="pct"/>
          </w:tcPr>
          <w:p w14:paraId="2C5854FB" w14:textId="77777777" w:rsidR="00C712EE" w:rsidRPr="001C0CC4" w:rsidRDefault="00C712EE" w:rsidP="00653977">
            <w:pPr>
              <w:pStyle w:val="TAC"/>
              <w:rPr>
                <w:rFonts w:cs="Arial"/>
              </w:rPr>
            </w:pPr>
            <w:r w:rsidRPr="001C0CC4">
              <w:t>60</w:t>
            </w:r>
          </w:p>
        </w:tc>
        <w:tc>
          <w:tcPr>
            <w:tcW w:w="295" w:type="pct"/>
            <w:shd w:val="clear" w:color="auto" w:fill="auto"/>
            <w:vAlign w:val="center"/>
          </w:tcPr>
          <w:p w14:paraId="53C0F733" w14:textId="77777777" w:rsidR="00C712EE" w:rsidRPr="001C0CC4" w:rsidRDefault="00C712EE" w:rsidP="00653977">
            <w:pPr>
              <w:pStyle w:val="TAC"/>
              <w:rPr>
                <w:rFonts w:cs="Arial"/>
                <w:szCs w:val="18"/>
              </w:rPr>
            </w:pPr>
          </w:p>
        </w:tc>
        <w:tc>
          <w:tcPr>
            <w:tcW w:w="295" w:type="pct"/>
            <w:shd w:val="clear" w:color="auto" w:fill="auto"/>
            <w:vAlign w:val="center"/>
          </w:tcPr>
          <w:p w14:paraId="2CD84D73" w14:textId="77777777" w:rsidR="00C712EE" w:rsidRPr="001C0CC4" w:rsidRDefault="00C712EE" w:rsidP="00653977">
            <w:pPr>
              <w:pStyle w:val="TAC"/>
              <w:rPr>
                <w:rFonts w:cs="Arial"/>
                <w:szCs w:val="18"/>
              </w:rPr>
            </w:pPr>
            <w:r w:rsidRPr="001C0CC4">
              <w:t>-94.0</w:t>
            </w:r>
          </w:p>
        </w:tc>
        <w:tc>
          <w:tcPr>
            <w:tcW w:w="364" w:type="pct"/>
            <w:shd w:val="clear" w:color="auto" w:fill="auto"/>
            <w:vAlign w:val="center"/>
          </w:tcPr>
          <w:p w14:paraId="011FFA2A" w14:textId="77777777" w:rsidR="00C712EE" w:rsidRPr="001C0CC4" w:rsidRDefault="00C712EE" w:rsidP="00653977">
            <w:pPr>
              <w:pStyle w:val="TAC"/>
              <w:rPr>
                <w:rFonts w:cs="Arial"/>
                <w:szCs w:val="18"/>
              </w:rPr>
            </w:pPr>
            <w:r w:rsidRPr="001C0CC4">
              <w:t>-91.9</w:t>
            </w:r>
          </w:p>
        </w:tc>
        <w:tc>
          <w:tcPr>
            <w:tcW w:w="393" w:type="pct"/>
            <w:shd w:val="clear" w:color="auto" w:fill="auto"/>
            <w:vAlign w:val="center"/>
          </w:tcPr>
          <w:p w14:paraId="42CCD860" w14:textId="77777777" w:rsidR="00C712EE" w:rsidRPr="001C0CC4" w:rsidRDefault="00C712EE" w:rsidP="00653977">
            <w:pPr>
              <w:pStyle w:val="TAC"/>
              <w:rPr>
                <w:rFonts w:cs="Arial"/>
                <w:szCs w:val="18"/>
              </w:rPr>
            </w:pPr>
            <w:r w:rsidRPr="001C0CC4">
              <w:t>-90.7</w:t>
            </w:r>
          </w:p>
        </w:tc>
        <w:tc>
          <w:tcPr>
            <w:tcW w:w="295" w:type="pct"/>
            <w:shd w:val="clear" w:color="auto" w:fill="auto"/>
            <w:vAlign w:val="center"/>
          </w:tcPr>
          <w:p w14:paraId="4795C0C7" w14:textId="77777777" w:rsidR="00C712EE" w:rsidRPr="001C0CC4" w:rsidRDefault="00C712EE" w:rsidP="00653977">
            <w:pPr>
              <w:pStyle w:val="TAC"/>
            </w:pPr>
            <w:r w:rsidRPr="00D97A53">
              <w:t>-89.6</w:t>
            </w:r>
          </w:p>
        </w:tc>
        <w:tc>
          <w:tcPr>
            <w:tcW w:w="295" w:type="pct"/>
            <w:vAlign w:val="center"/>
          </w:tcPr>
          <w:p w14:paraId="571178CB" w14:textId="77777777" w:rsidR="00C712EE" w:rsidRPr="001C0CC4" w:rsidRDefault="00C712EE" w:rsidP="00653977">
            <w:pPr>
              <w:pStyle w:val="TAC"/>
            </w:pPr>
            <w:r w:rsidRPr="00D97A53">
              <w:t>-82.4</w:t>
            </w:r>
          </w:p>
        </w:tc>
        <w:tc>
          <w:tcPr>
            <w:tcW w:w="295" w:type="pct"/>
            <w:shd w:val="clear" w:color="auto" w:fill="auto"/>
            <w:vAlign w:val="center"/>
          </w:tcPr>
          <w:p w14:paraId="5453F02B" w14:textId="77777777" w:rsidR="00C712EE" w:rsidRPr="001C0CC4" w:rsidRDefault="00C712EE" w:rsidP="00653977">
            <w:pPr>
              <w:pStyle w:val="TAC"/>
            </w:pPr>
            <w:r w:rsidRPr="00E56769">
              <w:t>-79.7</w:t>
            </w:r>
          </w:p>
        </w:tc>
        <w:tc>
          <w:tcPr>
            <w:tcW w:w="295" w:type="pct"/>
            <w:vAlign w:val="center"/>
          </w:tcPr>
          <w:p w14:paraId="33317518" w14:textId="77777777" w:rsidR="00C712EE" w:rsidRPr="001C0CC4" w:rsidRDefault="00C712EE" w:rsidP="00653977">
            <w:pPr>
              <w:pStyle w:val="TAC"/>
            </w:pPr>
          </w:p>
        </w:tc>
        <w:tc>
          <w:tcPr>
            <w:tcW w:w="295" w:type="pct"/>
            <w:vAlign w:val="center"/>
          </w:tcPr>
          <w:p w14:paraId="0B65DA89" w14:textId="77777777" w:rsidR="00C712EE" w:rsidRPr="001C0CC4" w:rsidRDefault="00C712EE" w:rsidP="00653977">
            <w:pPr>
              <w:pStyle w:val="TAC"/>
            </w:pPr>
          </w:p>
        </w:tc>
        <w:tc>
          <w:tcPr>
            <w:tcW w:w="295" w:type="pct"/>
          </w:tcPr>
          <w:p w14:paraId="5D7D71D0" w14:textId="77777777" w:rsidR="00C712EE" w:rsidRPr="001C0CC4" w:rsidRDefault="00C712EE" w:rsidP="00653977">
            <w:pPr>
              <w:pStyle w:val="TAC"/>
            </w:pPr>
          </w:p>
        </w:tc>
        <w:tc>
          <w:tcPr>
            <w:tcW w:w="295" w:type="pct"/>
            <w:vAlign w:val="center"/>
          </w:tcPr>
          <w:p w14:paraId="308433AC" w14:textId="77777777" w:rsidR="00C712EE" w:rsidRPr="001C0CC4" w:rsidRDefault="00C712EE" w:rsidP="00653977">
            <w:pPr>
              <w:pStyle w:val="TAC"/>
            </w:pPr>
          </w:p>
        </w:tc>
        <w:tc>
          <w:tcPr>
            <w:tcW w:w="296" w:type="pct"/>
            <w:vAlign w:val="center"/>
          </w:tcPr>
          <w:p w14:paraId="5ABF11AB" w14:textId="77777777" w:rsidR="00C712EE" w:rsidRPr="001C0CC4" w:rsidRDefault="00C712EE" w:rsidP="00653977">
            <w:pPr>
              <w:pStyle w:val="TAC"/>
            </w:pPr>
          </w:p>
        </w:tc>
        <w:tc>
          <w:tcPr>
            <w:tcW w:w="296" w:type="pct"/>
            <w:vAlign w:val="center"/>
          </w:tcPr>
          <w:p w14:paraId="6F15B232" w14:textId="77777777" w:rsidR="00C712EE" w:rsidRPr="001C0CC4" w:rsidRDefault="00C712EE" w:rsidP="00653977">
            <w:pPr>
              <w:pStyle w:val="TAC"/>
            </w:pPr>
          </w:p>
        </w:tc>
        <w:tc>
          <w:tcPr>
            <w:tcW w:w="333" w:type="pct"/>
            <w:gridSpan w:val="2"/>
            <w:vMerge/>
            <w:shd w:val="clear" w:color="auto" w:fill="auto"/>
            <w:vAlign w:val="center"/>
          </w:tcPr>
          <w:p w14:paraId="2E6229A4" w14:textId="77777777" w:rsidR="00C712EE" w:rsidRPr="001C0CC4" w:rsidRDefault="00C712EE" w:rsidP="00653977">
            <w:pPr>
              <w:pStyle w:val="TAC"/>
              <w:keepNext w:val="0"/>
              <w:rPr>
                <w:lang w:eastAsia="zh-CN"/>
              </w:rPr>
            </w:pPr>
          </w:p>
        </w:tc>
      </w:tr>
      <w:tr w:rsidR="00C712EE" w:rsidRPr="001C0CC4" w14:paraId="4727FAA7" w14:textId="77777777" w:rsidTr="00653977">
        <w:trPr>
          <w:gridAfter w:val="1"/>
          <w:wAfter w:w="5" w:type="pct"/>
          <w:trHeight w:val="255"/>
          <w:jc w:val="center"/>
        </w:trPr>
        <w:tc>
          <w:tcPr>
            <w:tcW w:w="428" w:type="pct"/>
            <w:vMerge w:val="restart"/>
            <w:shd w:val="clear" w:color="auto" w:fill="auto"/>
            <w:vAlign w:val="center"/>
          </w:tcPr>
          <w:p w14:paraId="7F82ACD1" w14:textId="77777777" w:rsidR="00C712EE" w:rsidRPr="001C0CC4" w:rsidRDefault="00C712EE" w:rsidP="00653977">
            <w:pPr>
              <w:pStyle w:val="TAC"/>
              <w:keepNext w:val="0"/>
              <w:rPr>
                <w:lang w:eastAsia="zh-CN"/>
              </w:rPr>
            </w:pPr>
            <w:r>
              <w:rPr>
                <w:lang w:eastAsia="zh-CN"/>
              </w:rPr>
              <w:t>n26</w:t>
            </w:r>
          </w:p>
        </w:tc>
        <w:tc>
          <w:tcPr>
            <w:tcW w:w="235" w:type="pct"/>
          </w:tcPr>
          <w:p w14:paraId="532CC8E2" w14:textId="77777777" w:rsidR="00C712EE" w:rsidRPr="001C0CC4" w:rsidRDefault="00C712EE" w:rsidP="00653977">
            <w:pPr>
              <w:pStyle w:val="TAC"/>
            </w:pPr>
            <w:r>
              <w:t>15</w:t>
            </w:r>
          </w:p>
        </w:tc>
        <w:tc>
          <w:tcPr>
            <w:tcW w:w="295" w:type="pct"/>
            <w:shd w:val="clear" w:color="auto" w:fill="auto"/>
            <w:vAlign w:val="center"/>
          </w:tcPr>
          <w:p w14:paraId="782362C9" w14:textId="77777777" w:rsidR="00C712EE" w:rsidRPr="004D206B" w:rsidRDefault="00C712EE" w:rsidP="00653977">
            <w:pPr>
              <w:pStyle w:val="TAC"/>
              <w:rPr>
                <w:rFonts w:cs="Arial"/>
                <w:szCs w:val="18"/>
                <w:vertAlign w:val="superscript"/>
              </w:rPr>
            </w:pPr>
            <w:r>
              <w:rPr>
                <w:rFonts w:cs="Arial"/>
                <w:szCs w:val="18"/>
              </w:rPr>
              <w:t>-97.5</w:t>
            </w:r>
            <w:r>
              <w:rPr>
                <w:rFonts w:cs="Arial"/>
                <w:szCs w:val="18"/>
                <w:vertAlign w:val="superscript"/>
              </w:rPr>
              <w:t>6</w:t>
            </w:r>
          </w:p>
        </w:tc>
        <w:tc>
          <w:tcPr>
            <w:tcW w:w="295" w:type="pct"/>
            <w:shd w:val="clear" w:color="auto" w:fill="auto"/>
            <w:vAlign w:val="center"/>
          </w:tcPr>
          <w:p w14:paraId="0091AD50" w14:textId="77777777" w:rsidR="00C712EE" w:rsidRPr="004D206B" w:rsidRDefault="00C712EE" w:rsidP="00653977">
            <w:pPr>
              <w:pStyle w:val="TAC"/>
              <w:rPr>
                <w:vertAlign w:val="superscript"/>
              </w:rPr>
            </w:pPr>
            <w:r>
              <w:t>-94.5</w:t>
            </w:r>
            <w:r>
              <w:rPr>
                <w:vertAlign w:val="superscript"/>
              </w:rPr>
              <w:t>6</w:t>
            </w:r>
          </w:p>
        </w:tc>
        <w:tc>
          <w:tcPr>
            <w:tcW w:w="364" w:type="pct"/>
            <w:shd w:val="clear" w:color="auto" w:fill="auto"/>
            <w:vAlign w:val="center"/>
          </w:tcPr>
          <w:p w14:paraId="6FB285F0" w14:textId="77777777" w:rsidR="00C712EE" w:rsidRPr="004D206B" w:rsidRDefault="00C712EE" w:rsidP="00653977">
            <w:pPr>
              <w:pStyle w:val="TAC"/>
              <w:rPr>
                <w:vertAlign w:val="superscript"/>
              </w:rPr>
            </w:pPr>
            <w:r>
              <w:t>-92.7</w:t>
            </w:r>
            <w:r>
              <w:rPr>
                <w:vertAlign w:val="superscript"/>
              </w:rPr>
              <w:t>6</w:t>
            </w:r>
          </w:p>
        </w:tc>
        <w:tc>
          <w:tcPr>
            <w:tcW w:w="393" w:type="pct"/>
            <w:shd w:val="clear" w:color="auto" w:fill="auto"/>
            <w:vAlign w:val="center"/>
          </w:tcPr>
          <w:p w14:paraId="2EC94B04" w14:textId="77777777" w:rsidR="00C712EE" w:rsidRPr="004D206B" w:rsidRDefault="00C712EE" w:rsidP="00653977">
            <w:pPr>
              <w:pStyle w:val="TAC"/>
              <w:rPr>
                <w:vertAlign w:val="superscript"/>
              </w:rPr>
            </w:pPr>
            <w:r>
              <w:t>-87.6</w:t>
            </w:r>
          </w:p>
        </w:tc>
        <w:tc>
          <w:tcPr>
            <w:tcW w:w="295" w:type="pct"/>
            <w:shd w:val="clear" w:color="auto" w:fill="auto"/>
            <w:vAlign w:val="center"/>
          </w:tcPr>
          <w:p w14:paraId="7B4F9D02" w14:textId="77777777" w:rsidR="00C712EE" w:rsidRPr="00D97A53" w:rsidRDefault="00C712EE" w:rsidP="00653977">
            <w:pPr>
              <w:pStyle w:val="TAC"/>
            </w:pPr>
          </w:p>
        </w:tc>
        <w:tc>
          <w:tcPr>
            <w:tcW w:w="295" w:type="pct"/>
            <w:vAlign w:val="center"/>
          </w:tcPr>
          <w:p w14:paraId="38475DA6" w14:textId="77777777" w:rsidR="00C712EE" w:rsidRPr="00D97A53" w:rsidRDefault="00C712EE" w:rsidP="00653977">
            <w:pPr>
              <w:pStyle w:val="TAC"/>
            </w:pPr>
          </w:p>
        </w:tc>
        <w:tc>
          <w:tcPr>
            <w:tcW w:w="295" w:type="pct"/>
            <w:shd w:val="clear" w:color="auto" w:fill="auto"/>
            <w:vAlign w:val="center"/>
          </w:tcPr>
          <w:p w14:paraId="24E06FF7" w14:textId="77777777" w:rsidR="00C712EE" w:rsidRPr="00E56769" w:rsidRDefault="00C712EE" w:rsidP="00653977">
            <w:pPr>
              <w:pStyle w:val="TAC"/>
            </w:pPr>
          </w:p>
        </w:tc>
        <w:tc>
          <w:tcPr>
            <w:tcW w:w="295" w:type="pct"/>
            <w:vAlign w:val="center"/>
          </w:tcPr>
          <w:p w14:paraId="51341538" w14:textId="77777777" w:rsidR="00C712EE" w:rsidRPr="001C0CC4" w:rsidRDefault="00C712EE" w:rsidP="00653977">
            <w:pPr>
              <w:pStyle w:val="TAC"/>
            </w:pPr>
          </w:p>
        </w:tc>
        <w:tc>
          <w:tcPr>
            <w:tcW w:w="295" w:type="pct"/>
            <w:vAlign w:val="center"/>
          </w:tcPr>
          <w:p w14:paraId="561EF1EA" w14:textId="77777777" w:rsidR="00C712EE" w:rsidRPr="001C0CC4" w:rsidRDefault="00C712EE" w:rsidP="00653977">
            <w:pPr>
              <w:pStyle w:val="TAC"/>
            </w:pPr>
          </w:p>
        </w:tc>
        <w:tc>
          <w:tcPr>
            <w:tcW w:w="295" w:type="pct"/>
          </w:tcPr>
          <w:p w14:paraId="7C337F69" w14:textId="77777777" w:rsidR="00C712EE" w:rsidRPr="001C0CC4" w:rsidRDefault="00C712EE" w:rsidP="00653977">
            <w:pPr>
              <w:pStyle w:val="TAC"/>
            </w:pPr>
          </w:p>
        </w:tc>
        <w:tc>
          <w:tcPr>
            <w:tcW w:w="295" w:type="pct"/>
            <w:vAlign w:val="center"/>
          </w:tcPr>
          <w:p w14:paraId="5EABE471" w14:textId="77777777" w:rsidR="00C712EE" w:rsidRPr="001C0CC4" w:rsidRDefault="00C712EE" w:rsidP="00653977">
            <w:pPr>
              <w:pStyle w:val="TAC"/>
            </w:pPr>
          </w:p>
        </w:tc>
        <w:tc>
          <w:tcPr>
            <w:tcW w:w="296" w:type="pct"/>
            <w:vAlign w:val="center"/>
          </w:tcPr>
          <w:p w14:paraId="0367A24A" w14:textId="77777777" w:rsidR="00C712EE" w:rsidRPr="001C0CC4" w:rsidRDefault="00C712EE" w:rsidP="00653977">
            <w:pPr>
              <w:pStyle w:val="TAC"/>
            </w:pPr>
          </w:p>
        </w:tc>
        <w:tc>
          <w:tcPr>
            <w:tcW w:w="296" w:type="pct"/>
            <w:vAlign w:val="center"/>
          </w:tcPr>
          <w:p w14:paraId="39C99F30" w14:textId="77777777" w:rsidR="00C712EE" w:rsidRPr="001C0CC4" w:rsidRDefault="00C712EE" w:rsidP="00653977">
            <w:pPr>
              <w:pStyle w:val="TAC"/>
            </w:pPr>
          </w:p>
        </w:tc>
        <w:tc>
          <w:tcPr>
            <w:tcW w:w="328" w:type="pct"/>
            <w:vMerge w:val="restart"/>
            <w:shd w:val="clear" w:color="auto" w:fill="auto"/>
            <w:vAlign w:val="center"/>
          </w:tcPr>
          <w:p w14:paraId="06ECD805" w14:textId="77777777" w:rsidR="00C712EE" w:rsidRPr="001C0CC4" w:rsidRDefault="00C712EE" w:rsidP="00653977">
            <w:pPr>
              <w:pStyle w:val="TAC"/>
              <w:keepNext w:val="0"/>
              <w:rPr>
                <w:lang w:eastAsia="zh-CN"/>
              </w:rPr>
            </w:pPr>
            <w:r>
              <w:rPr>
                <w:lang w:eastAsia="zh-CN"/>
              </w:rPr>
              <w:t>FDD</w:t>
            </w:r>
          </w:p>
        </w:tc>
      </w:tr>
      <w:tr w:rsidR="00C712EE" w:rsidRPr="001C0CC4" w14:paraId="5B3727CF" w14:textId="77777777" w:rsidTr="00653977">
        <w:trPr>
          <w:gridAfter w:val="1"/>
          <w:wAfter w:w="5" w:type="pct"/>
          <w:trHeight w:val="255"/>
          <w:jc w:val="center"/>
        </w:trPr>
        <w:tc>
          <w:tcPr>
            <w:tcW w:w="428" w:type="pct"/>
            <w:vMerge/>
            <w:shd w:val="clear" w:color="auto" w:fill="auto"/>
            <w:vAlign w:val="center"/>
          </w:tcPr>
          <w:p w14:paraId="63C7B367" w14:textId="77777777" w:rsidR="00C712EE" w:rsidRPr="001C0CC4" w:rsidRDefault="00C712EE" w:rsidP="00653977">
            <w:pPr>
              <w:pStyle w:val="TAC"/>
              <w:keepNext w:val="0"/>
              <w:rPr>
                <w:lang w:eastAsia="zh-CN"/>
              </w:rPr>
            </w:pPr>
          </w:p>
        </w:tc>
        <w:tc>
          <w:tcPr>
            <w:tcW w:w="235" w:type="pct"/>
          </w:tcPr>
          <w:p w14:paraId="7F3A7558" w14:textId="77777777" w:rsidR="00C712EE" w:rsidRPr="001C0CC4" w:rsidRDefault="00C712EE" w:rsidP="00653977">
            <w:pPr>
              <w:pStyle w:val="TAC"/>
            </w:pPr>
            <w:r>
              <w:t>30</w:t>
            </w:r>
          </w:p>
        </w:tc>
        <w:tc>
          <w:tcPr>
            <w:tcW w:w="295" w:type="pct"/>
            <w:shd w:val="clear" w:color="auto" w:fill="auto"/>
            <w:vAlign w:val="center"/>
          </w:tcPr>
          <w:p w14:paraId="00B4A5A3" w14:textId="77777777" w:rsidR="00C712EE" w:rsidRPr="001C0CC4" w:rsidRDefault="00C712EE" w:rsidP="00653977">
            <w:pPr>
              <w:pStyle w:val="TAC"/>
              <w:rPr>
                <w:rFonts w:cs="Arial"/>
                <w:szCs w:val="18"/>
              </w:rPr>
            </w:pPr>
          </w:p>
        </w:tc>
        <w:tc>
          <w:tcPr>
            <w:tcW w:w="295" w:type="pct"/>
            <w:shd w:val="clear" w:color="auto" w:fill="auto"/>
            <w:vAlign w:val="center"/>
          </w:tcPr>
          <w:p w14:paraId="2D430AA6" w14:textId="77777777" w:rsidR="00C712EE" w:rsidRPr="004D206B" w:rsidRDefault="00C712EE" w:rsidP="00653977">
            <w:pPr>
              <w:pStyle w:val="TAC"/>
              <w:rPr>
                <w:vertAlign w:val="superscript"/>
              </w:rPr>
            </w:pPr>
            <w:r>
              <w:t>-94.8</w:t>
            </w:r>
            <w:r>
              <w:rPr>
                <w:vertAlign w:val="superscript"/>
              </w:rPr>
              <w:t>6</w:t>
            </w:r>
          </w:p>
        </w:tc>
        <w:tc>
          <w:tcPr>
            <w:tcW w:w="364" w:type="pct"/>
            <w:shd w:val="clear" w:color="auto" w:fill="auto"/>
            <w:vAlign w:val="center"/>
          </w:tcPr>
          <w:p w14:paraId="7FFC5120" w14:textId="77777777" w:rsidR="00C712EE" w:rsidRPr="004D206B" w:rsidRDefault="00C712EE" w:rsidP="00653977">
            <w:pPr>
              <w:pStyle w:val="TAC"/>
              <w:rPr>
                <w:vertAlign w:val="superscript"/>
              </w:rPr>
            </w:pPr>
            <w:r>
              <w:t>-92.7</w:t>
            </w:r>
            <w:r>
              <w:rPr>
                <w:vertAlign w:val="superscript"/>
              </w:rPr>
              <w:t>6</w:t>
            </w:r>
          </w:p>
        </w:tc>
        <w:tc>
          <w:tcPr>
            <w:tcW w:w="393" w:type="pct"/>
            <w:shd w:val="clear" w:color="auto" w:fill="auto"/>
            <w:vAlign w:val="center"/>
          </w:tcPr>
          <w:p w14:paraId="0DC147A1" w14:textId="77777777" w:rsidR="00C712EE" w:rsidRPr="004D206B" w:rsidRDefault="00C712EE" w:rsidP="00653977">
            <w:pPr>
              <w:pStyle w:val="TAC"/>
              <w:rPr>
                <w:vertAlign w:val="superscript"/>
              </w:rPr>
            </w:pPr>
            <w:r>
              <w:t>-87.7</w:t>
            </w:r>
          </w:p>
        </w:tc>
        <w:tc>
          <w:tcPr>
            <w:tcW w:w="295" w:type="pct"/>
            <w:shd w:val="clear" w:color="auto" w:fill="auto"/>
            <w:vAlign w:val="center"/>
          </w:tcPr>
          <w:p w14:paraId="4AE5A542" w14:textId="77777777" w:rsidR="00C712EE" w:rsidRPr="00D97A53" w:rsidRDefault="00C712EE" w:rsidP="00653977">
            <w:pPr>
              <w:pStyle w:val="TAC"/>
            </w:pPr>
          </w:p>
        </w:tc>
        <w:tc>
          <w:tcPr>
            <w:tcW w:w="295" w:type="pct"/>
            <w:vAlign w:val="center"/>
          </w:tcPr>
          <w:p w14:paraId="6701B089" w14:textId="77777777" w:rsidR="00C712EE" w:rsidRPr="00D97A53" w:rsidRDefault="00C712EE" w:rsidP="00653977">
            <w:pPr>
              <w:pStyle w:val="TAC"/>
            </w:pPr>
          </w:p>
        </w:tc>
        <w:tc>
          <w:tcPr>
            <w:tcW w:w="295" w:type="pct"/>
            <w:shd w:val="clear" w:color="auto" w:fill="auto"/>
            <w:vAlign w:val="center"/>
          </w:tcPr>
          <w:p w14:paraId="46DE769F" w14:textId="77777777" w:rsidR="00C712EE" w:rsidRPr="00E56769" w:rsidRDefault="00C712EE" w:rsidP="00653977">
            <w:pPr>
              <w:pStyle w:val="TAC"/>
            </w:pPr>
          </w:p>
        </w:tc>
        <w:tc>
          <w:tcPr>
            <w:tcW w:w="295" w:type="pct"/>
            <w:vAlign w:val="center"/>
          </w:tcPr>
          <w:p w14:paraId="5F799F75" w14:textId="77777777" w:rsidR="00C712EE" w:rsidRPr="001C0CC4" w:rsidRDefault="00C712EE" w:rsidP="00653977">
            <w:pPr>
              <w:pStyle w:val="TAC"/>
            </w:pPr>
          </w:p>
        </w:tc>
        <w:tc>
          <w:tcPr>
            <w:tcW w:w="295" w:type="pct"/>
            <w:vAlign w:val="center"/>
          </w:tcPr>
          <w:p w14:paraId="57E72258" w14:textId="77777777" w:rsidR="00C712EE" w:rsidRPr="001C0CC4" w:rsidRDefault="00C712EE" w:rsidP="00653977">
            <w:pPr>
              <w:pStyle w:val="TAC"/>
            </w:pPr>
          </w:p>
        </w:tc>
        <w:tc>
          <w:tcPr>
            <w:tcW w:w="295" w:type="pct"/>
          </w:tcPr>
          <w:p w14:paraId="591D77D0" w14:textId="77777777" w:rsidR="00C712EE" w:rsidRPr="001C0CC4" w:rsidRDefault="00C712EE" w:rsidP="00653977">
            <w:pPr>
              <w:pStyle w:val="TAC"/>
            </w:pPr>
          </w:p>
        </w:tc>
        <w:tc>
          <w:tcPr>
            <w:tcW w:w="295" w:type="pct"/>
            <w:vAlign w:val="center"/>
          </w:tcPr>
          <w:p w14:paraId="5A8A4B57" w14:textId="77777777" w:rsidR="00C712EE" w:rsidRPr="001C0CC4" w:rsidRDefault="00C712EE" w:rsidP="00653977">
            <w:pPr>
              <w:pStyle w:val="TAC"/>
            </w:pPr>
          </w:p>
        </w:tc>
        <w:tc>
          <w:tcPr>
            <w:tcW w:w="296" w:type="pct"/>
            <w:vAlign w:val="center"/>
          </w:tcPr>
          <w:p w14:paraId="06792E36" w14:textId="77777777" w:rsidR="00C712EE" w:rsidRPr="001C0CC4" w:rsidRDefault="00C712EE" w:rsidP="00653977">
            <w:pPr>
              <w:pStyle w:val="TAC"/>
            </w:pPr>
          </w:p>
        </w:tc>
        <w:tc>
          <w:tcPr>
            <w:tcW w:w="296" w:type="pct"/>
            <w:vAlign w:val="center"/>
          </w:tcPr>
          <w:p w14:paraId="71EE8CC7" w14:textId="77777777" w:rsidR="00C712EE" w:rsidRPr="001C0CC4" w:rsidRDefault="00C712EE" w:rsidP="00653977">
            <w:pPr>
              <w:pStyle w:val="TAC"/>
            </w:pPr>
          </w:p>
        </w:tc>
        <w:tc>
          <w:tcPr>
            <w:tcW w:w="328" w:type="pct"/>
            <w:vMerge/>
            <w:shd w:val="clear" w:color="auto" w:fill="auto"/>
            <w:vAlign w:val="center"/>
          </w:tcPr>
          <w:p w14:paraId="679BB337" w14:textId="77777777" w:rsidR="00C712EE" w:rsidRPr="001C0CC4" w:rsidRDefault="00C712EE" w:rsidP="00653977">
            <w:pPr>
              <w:pStyle w:val="TAC"/>
              <w:keepNext w:val="0"/>
              <w:rPr>
                <w:lang w:eastAsia="zh-CN"/>
              </w:rPr>
            </w:pPr>
          </w:p>
        </w:tc>
      </w:tr>
      <w:tr w:rsidR="00C712EE" w:rsidRPr="001C0CC4" w14:paraId="6BB70A0B" w14:textId="77777777" w:rsidTr="00653977">
        <w:trPr>
          <w:trHeight w:val="255"/>
          <w:jc w:val="center"/>
        </w:trPr>
        <w:tc>
          <w:tcPr>
            <w:tcW w:w="428" w:type="pct"/>
            <w:vMerge w:val="restart"/>
            <w:shd w:val="clear" w:color="auto" w:fill="auto"/>
            <w:vAlign w:val="center"/>
          </w:tcPr>
          <w:p w14:paraId="6DFF2070" w14:textId="77777777" w:rsidR="00C712EE" w:rsidRPr="001C0CC4" w:rsidRDefault="00C712EE" w:rsidP="00653977">
            <w:pPr>
              <w:pStyle w:val="TAC"/>
              <w:keepNext w:val="0"/>
              <w:rPr>
                <w:lang w:eastAsia="zh-CN"/>
              </w:rPr>
            </w:pPr>
          </w:p>
        </w:tc>
        <w:tc>
          <w:tcPr>
            <w:tcW w:w="235" w:type="pct"/>
          </w:tcPr>
          <w:p w14:paraId="6F8C6CA2" w14:textId="77777777" w:rsidR="00C712EE" w:rsidRPr="001C0CC4" w:rsidRDefault="00C712EE" w:rsidP="00653977">
            <w:pPr>
              <w:pStyle w:val="TAC"/>
            </w:pPr>
          </w:p>
        </w:tc>
        <w:tc>
          <w:tcPr>
            <w:tcW w:w="295" w:type="pct"/>
            <w:shd w:val="clear" w:color="auto" w:fill="auto"/>
            <w:vAlign w:val="center"/>
          </w:tcPr>
          <w:p w14:paraId="79307E1B" w14:textId="77777777" w:rsidR="00C712EE" w:rsidRPr="001C0CC4" w:rsidRDefault="00C712EE" w:rsidP="00653977">
            <w:pPr>
              <w:pStyle w:val="TAC"/>
              <w:rPr>
                <w:rFonts w:cs="Arial"/>
                <w:szCs w:val="18"/>
              </w:rPr>
            </w:pPr>
          </w:p>
        </w:tc>
        <w:tc>
          <w:tcPr>
            <w:tcW w:w="295" w:type="pct"/>
            <w:shd w:val="clear" w:color="auto" w:fill="auto"/>
            <w:vAlign w:val="center"/>
          </w:tcPr>
          <w:p w14:paraId="5462CA5E" w14:textId="77777777" w:rsidR="00C712EE" w:rsidRPr="001C0CC4" w:rsidRDefault="00C712EE" w:rsidP="00653977">
            <w:pPr>
              <w:pStyle w:val="TAC"/>
            </w:pPr>
          </w:p>
        </w:tc>
        <w:tc>
          <w:tcPr>
            <w:tcW w:w="364" w:type="pct"/>
            <w:shd w:val="clear" w:color="auto" w:fill="auto"/>
            <w:vAlign w:val="center"/>
          </w:tcPr>
          <w:p w14:paraId="6CFA5C07" w14:textId="77777777" w:rsidR="00C712EE" w:rsidRPr="001C0CC4" w:rsidRDefault="00C712EE" w:rsidP="00653977">
            <w:pPr>
              <w:pStyle w:val="TAC"/>
            </w:pPr>
          </w:p>
        </w:tc>
        <w:tc>
          <w:tcPr>
            <w:tcW w:w="393" w:type="pct"/>
            <w:shd w:val="clear" w:color="auto" w:fill="auto"/>
            <w:vAlign w:val="center"/>
          </w:tcPr>
          <w:p w14:paraId="5BA95740" w14:textId="77777777" w:rsidR="00C712EE" w:rsidRPr="001C0CC4" w:rsidRDefault="00C712EE" w:rsidP="00653977">
            <w:pPr>
              <w:pStyle w:val="TAC"/>
            </w:pPr>
          </w:p>
        </w:tc>
        <w:tc>
          <w:tcPr>
            <w:tcW w:w="295" w:type="pct"/>
            <w:shd w:val="clear" w:color="auto" w:fill="auto"/>
            <w:vAlign w:val="center"/>
          </w:tcPr>
          <w:p w14:paraId="0A8522DF" w14:textId="77777777" w:rsidR="00C712EE" w:rsidRPr="00D97A53" w:rsidRDefault="00C712EE" w:rsidP="00653977">
            <w:pPr>
              <w:pStyle w:val="TAC"/>
            </w:pPr>
          </w:p>
        </w:tc>
        <w:tc>
          <w:tcPr>
            <w:tcW w:w="295" w:type="pct"/>
            <w:vAlign w:val="center"/>
          </w:tcPr>
          <w:p w14:paraId="309778B7" w14:textId="77777777" w:rsidR="00C712EE" w:rsidRPr="00D97A53" w:rsidRDefault="00C712EE" w:rsidP="00653977">
            <w:pPr>
              <w:pStyle w:val="TAC"/>
            </w:pPr>
          </w:p>
        </w:tc>
        <w:tc>
          <w:tcPr>
            <w:tcW w:w="295" w:type="pct"/>
            <w:shd w:val="clear" w:color="auto" w:fill="auto"/>
            <w:vAlign w:val="center"/>
          </w:tcPr>
          <w:p w14:paraId="3DFEC4B2" w14:textId="77777777" w:rsidR="00C712EE" w:rsidRPr="00E56769" w:rsidRDefault="00C712EE" w:rsidP="00653977">
            <w:pPr>
              <w:pStyle w:val="TAC"/>
            </w:pPr>
          </w:p>
        </w:tc>
        <w:tc>
          <w:tcPr>
            <w:tcW w:w="295" w:type="pct"/>
            <w:vAlign w:val="center"/>
          </w:tcPr>
          <w:p w14:paraId="71CCADB0" w14:textId="77777777" w:rsidR="00C712EE" w:rsidRPr="001C0CC4" w:rsidRDefault="00C712EE" w:rsidP="00653977">
            <w:pPr>
              <w:pStyle w:val="TAC"/>
            </w:pPr>
          </w:p>
        </w:tc>
        <w:tc>
          <w:tcPr>
            <w:tcW w:w="295" w:type="pct"/>
            <w:vAlign w:val="center"/>
          </w:tcPr>
          <w:p w14:paraId="54302EA6" w14:textId="77777777" w:rsidR="00C712EE" w:rsidRPr="001C0CC4" w:rsidRDefault="00C712EE" w:rsidP="00653977">
            <w:pPr>
              <w:pStyle w:val="TAC"/>
            </w:pPr>
          </w:p>
        </w:tc>
        <w:tc>
          <w:tcPr>
            <w:tcW w:w="295" w:type="pct"/>
          </w:tcPr>
          <w:p w14:paraId="577A7DEE" w14:textId="77777777" w:rsidR="00C712EE" w:rsidRPr="001C0CC4" w:rsidRDefault="00C712EE" w:rsidP="00653977">
            <w:pPr>
              <w:pStyle w:val="TAC"/>
            </w:pPr>
          </w:p>
        </w:tc>
        <w:tc>
          <w:tcPr>
            <w:tcW w:w="295" w:type="pct"/>
            <w:vAlign w:val="center"/>
          </w:tcPr>
          <w:p w14:paraId="113DF552" w14:textId="77777777" w:rsidR="00C712EE" w:rsidRPr="001C0CC4" w:rsidRDefault="00C712EE" w:rsidP="00653977">
            <w:pPr>
              <w:pStyle w:val="TAC"/>
            </w:pPr>
          </w:p>
        </w:tc>
        <w:tc>
          <w:tcPr>
            <w:tcW w:w="296" w:type="pct"/>
            <w:vAlign w:val="center"/>
          </w:tcPr>
          <w:p w14:paraId="10F906CF" w14:textId="77777777" w:rsidR="00C712EE" w:rsidRPr="001C0CC4" w:rsidRDefault="00C712EE" w:rsidP="00653977">
            <w:pPr>
              <w:pStyle w:val="TAC"/>
            </w:pPr>
          </w:p>
        </w:tc>
        <w:tc>
          <w:tcPr>
            <w:tcW w:w="296" w:type="pct"/>
            <w:vAlign w:val="center"/>
          </w:tcPr>
          <w:p w14:paraId="3C86F9A2" w14:textId="77777777" w:rsidR="00C712EE" w:rsidRPr="001C0CC4" w:rsidRDefault="00C712EE" w:rsidP="00653977">
            <w:pPr>
              <w:pStyle w:val="TAC"/>
            </w:pPr>
          </w:p>
        </w:tc>
        <w:tc>
          <w:tcPr>
            <w:tcW w:w="333" w:type="pct"/>
            <w:gridSpan w:val="2"/>
            <w:vMerge w:val="restart"/>
            <w:shd w:val="clear" w:color="auto" w:fill="auto"/>
            <w:vAlign w:val="center"/>
          </w:tcPr>
          <w:p w14:paraId="21238BCD" w14:textId="77777777" w:rsidR="00C712EE" w:rsidRPr="001C0CC4" w:rsidRDefault="00C712EE" w:rsidP="00653977">
            <w:pPr>
              <w:pStyle w:val="TAC"/>
              <w:keepNext w:val="0"/>
              <w:rPr>
                <w:lang w:eastAsia="zh-CN"/>
              </w:rPr>
            </w:pPr>
          </w:p>
        </w:tc>
      </w:tr>
      <w:tr w:rsidR="00C712EE" w:rsidRPr="001C0CC4" w14:paraId="530C8C21" w14:textId="77777777" w:rsidTr="00653977">
        <w:trPr>
          <w:trHeight w:val="255"/>
          <w:jc w:val="center"/>
        </w:trPr>
        <w:tc>
          <w:tcPr>
            <w:tcW w:w="428" w:type="pct"/>
            <w:vMerge/>
            <w:shd w:val="clear" w:color="auto" w:fill="auto"/>
            <w:vAlign w:val="center"/>
          </w:tcPr>
          <w:p w14:paraId="68092847" w14:textId="77777777" w:rsidR="00C712EE" w:rsidRPr="001C0CC4" w:rsidRDefault="00C712EE" w:rsidP="00653977">
            <w:pPr>
              <w:pStyle w:val="TAC"/>
              <w:keepNext w:val="0"/>
              <w:rPr>
                <w:lang w:eastAsia="zh-CN"/>
              </w:rPr>
            </w:pPr>
          </w:p>
        </w:tc>
        <w:tc>
          <w:tcPr>
            <w:tcW w:w="235" w:type="pct"/>
          </w:tcPr>
          <w:p w14:paraId="425B155E" w14:textId="77777777" w:rsidR="00C712EE" w:rsidRPr="001C0CC4" w:rsidRDefault="00C712EE" w:rsidP="00653977">
            <w:pPr>
              <w:pStyle w:val="TAC"/>
            </w:pPr>
          </w:p>
        </w:tc>
        <w:tc>
          <w:tcPr>
            <w:tcW w:w="295" w:type="pct"/>
            <w:shd w:val="clear" w:color="auto" w:fill="auto"/>
            <w:vAlign w:val="center"/>
          </w:tcPr>
          <w:p w14:paraId="3B4F8E5E" w14:textId="77777777" w:rsidR="00C712EE" w:rsidRPr="001C0CC4" w:rsidRDefault="00C712EE" w:rsidP="00653977">
            <w:pPr>
              <w:pStyle w:val="TAC"/>
              <w:rPr>
                <w:rFonts w:cs="Arial"/>
                <w:szCs w:val="18"/>
              </w:rPr>
            </w:pPr>
          </w:p>
        </w:tc>
        <w:tc>
          <w:tcPr>
            <w:tcW w:w="295" w:type="pct"/>
            <w:shd w:val="clear" w:color="auto" w:fill="auto"/>
            <w:vAlign w:val="center"/>
          </w:tcPr>
          <w:p w14:paraId="7615701B" w14:textId="77777777" w:rsidR="00C712EE" w:rsidRPr="001C0CC4" w:rsidRDefault="00C712EE" w:rsidP="00653977">
            <w:pPr>
              <w:pStyle w:val="TAC"/>
            </w:pPr>
          </w:p>
        </w:tc>
        <w:tc>
          <w:tcPr>
            <w:tcW w:w="364" w:type="pct"/>
            <w:shd w:val="clear" w:color="auto" w:fill="auto"/>
            <w:vAlign w:val="center"/>
          </w:tcPr>
          <w:p w14:paraId="2F7AB259" w14:textId="77777777" w:rsidR="00C712EE" w:rsidRPr="001C0CC4" w:rsidRDefault="00C712EE" w:rsidP="00653977">
            <w:pPr>
              <w:pStyle w:val="TAC"/>
            </w:pPr>
          </w:p>
        </w:tc>
        <w:tc>
          <w:tcPr>
            <w:tcW w:w="393" w:type="pct"/>
            <w:shd w:val="clear" w:color="auto" w:fill="auto"/>
            <w:vAlign w:val="center"/>
          </w:tcPr>
          <w:p w14:paraId="1118C199" w14:textId="77777777" w:rsidR="00C712EE" w:rsidRPr="001C0CC4" w:rsidRDefault="00C712EE" w:rsidP="00653977">
            <w:pPr>
              <w:pStyle w:val="TAC"/>
            </w:pPr>
          </w:p>
        </w:tc>
        <w:tc>
          <w:tcPr>
            <w:tcW w:w="295" w:type="pct"/>
            <w:shd w:val="clear" w:color="auto" w:fill="auto"/>
            <w:vAlign w:val="center"/>
          </w:tcPr>
          <w:p w14:paraId="7DC7C612" w14:textId="77777777" w:rsidR="00C712EE" w:rsidRPr="00D97A53" w:rsidRDefault="00C712EE" w:rsidP="00653977">
            <w:pPr>
              <w:pStyle w:val="TAC"/>
            </w:pPr>
          </w:p>
        </w:tc>
        <w:tc>
          <w:tcPr>
            <w:tcW w:w="295" w:type="pct"/>
            <w:vAlign w:val="center"/>
          </w:tcPr>
          <w:p w14:paraId="7406A948" w14:textId="77777777" w:rsidR="00C712EE" w:rsidRPr="00D97A53" w:rsidRDefault="00C712EE" w:rsidP="00653977">
            <w:pPr>
              <w:pStyle w:val="TAC"/>
            </w:pPr>
          </w:p>
        </w:tc>
        <w:tc>
          <w:tcPr>
            <w:tcW w:w="295" w:type="pct"/>
            <w:shd w:val="clear" w:color="auto" w:fill="auto"/>
            <w:vAlign w:val="center"/>
          </w:tcPr>
          <w:p w14:paraId="3E991C07" w14:textId="77777777" w:rsidR="00C712EE" w:rsidRPr="00E56769" w:rsidRDefault="00C712EE" w:rsidP="00653977">
            <w:pPr>
              <w:pStyle w:val="TAC"/>
            </w:pPr>
          </w:p>
        </w:tc>
        <w:tc>
          <w:tcPr>
            <w:tcW w:w="295" w:type="pct"/>
            <w:vAlign w:val="center"/>
          </w:tcPr>
          <w:p w14:paraId="12D50F8A" w14:textId="77777777" w:rsidR="00C712EE" w:rsidRPr="001C0CC4" w:rsidRDefault="00C712EE" w:rsidP="00653977">
            <w:pPr>
              <w:pStyle w:val="TAC"/>
            </w:pPr>
          </w:p>
        </w:tc>
        <w:tc>
          <w:tcPr>
            <w:tcW w:w="295" w:type="pct"/>
            <w:vAlign w:val="center"/>
          </w:tcPr>
          <w:p w14:paraId="12C1D031" w14:textId="77777777" w:rsidR="00C712EE" w:rsidRPr="001C0CC4" w:rsidRDefault="00C712EE" w:rsidP="00653977">
            <w:pPr>
              <w:pStyle w:val="TAC"/>
            </w:pPr>
          </w:p>
        </w:tc>
        <w:tc>
          <w:tcPr>
            <w:tcW w:w="295" w:type="pct"/>
          </w:tcPr>
          <w:p w14:paraId="305C9DFA" w14:textId="77777777" w:rsidR="00C712EE" w:rsidRPr="001C0CC4" w:rsidRDefault="00C712EE" w:rsidP="00653977">
            <w:pPr>
              <w:pStyle w:val="TAC"/>
            </w:pPr>
          </w:p>
        </w:tc>
        <w:tc>
          <w:tcPr>
            <w:tcW w:w="295" w:type="pct"/>
            <w:vAlign w:val="center"/>
          </w:tcPr>
          <w:p w14:paraId="6C253FCF" w14:textId="77777777" w:rsidR="00C712EE" w:rsidRPr="001C0CC4" w:rsidRDefault="00C712EE" w:rsidP="00653977">
            <w:pPr>
              <w:pStyle w:val="TAC"/>
            </w:pPr>
          </w:p>
        </w:tc>
        <w:tc>
          <w:tcPr>
            <w:tcW w:w="296" w:type="pct"/>
            <w:vAlign w:val="center"/>
          </w:tcPr>
          <w:p w14:paraId="6C0DC6AE" w14:textId="77777777" w:rsidR="00C712EE" w:rsidRPr="001C0CC4" w:rsidRDefault="00C712EE" w:rsidP="00653977">
            <w:pPr>
              <w:pStyle w:val="TAC"/>
            </w:pPr>
          </w:p>
        </w:tc>
        <w:tc>
          <w:tcPr>
            <w:tcW w:w="296" w:type="pct"/>
            <w:vAlign w:val="center"/>
          </w:tcPr>
          <w:p w14:paraId="678C035C" w14:textId="77777777" w:rsidR="00C712EE" w:rsidRPr="001C0CC4" w:rsidRDefault="00C712EE" w:rsidP="00653977">
            <w:pPr>
              <w:pStyle w:val="TAC"/>
            </w:pPr>
          </w:p>
        </w:tc>
        <w:tc>
          <w:tcPr>
            <w:tcW w:w="333" w:type="pct"/>
            <w:gridSpan w:val="2"/>
            <w:vMerge/>
            <w:shd w:val="clear" w:color="auto" w:fill="auto"/>
            <w:vAlign w:val="center"/>
          </w:tcPr>
          <w:p w14:paraId="0169CDE5" w14:textId="77777777" w:rsidR="00C712EE" w:rsidRPr="001C0CC4" w:rsidRDefault="00C712EE" w:rsidP="00653977">
            <w:pPr>
              <w:pStyle w:val="TAC"/>
              <w:keepNext w:val="0"/>
              <w:rPr>
                <w:lang w:eastAsia="zh-CN"/>
              </w:rPr>
            </w:pPr>
          </w:p>
        </w:tc>
      </w:tr>
      <w:tr w:rsidR="00C712EE" w:rsidRPr="001C0CC4" w14:paraId="523AD4B9" w14:textId="77777777" w:rsidTr="00653977">
        <w:trPr>
          <w:trHeight w:val="255"/>
          <w:jc w:val="center"/>
        </w:trPr>
        <w:tc>
          <w:tcPr>
            <w:tcW w:w="428" w:type="pct"/>
            <w:vMerge w:val="restart"/>
            <w:shd w:val="clear" w:color="auto" w:fill="auto"/>
            <w:vAlign w:val="center"/>
          </w:tcPr>
          <w:p w14:paraId="2368A1D6" w14:textId="77777777" w:rsidR="00C712EE" w:rsidRPr="001C0CC4" w:rsidRDefault="00C712EE" w:rsidP="00653977">
            <w:pPr>
              <w:pStyle w:val="TAC"/>
              <w:keepNext w:val="0"/>
            </w:pPr>
            <w:r w:rsidRPr="001C0CC4">
              <w:rPr>
                <w:rFonts w:hint="eastAsia"/>
                <w:lang w:eastAsia="zh-CN"/>
              </w:rPr>
              <w:t>n28</w:t>
            </w:r>
          </w:p>
        </w:tc>
        <w:tc>
          <w:tcPr>
            <w:tcW w:w="235" w:type="pct"/>
            <w:vAlign w:val="center"/>
          </w:tcPr>
          <w:p w14:paraId="00155780"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4DCA8B49" w14:textId="77777777" w:rsidR="00C712EE" w:rsidRPr="001C0CC4" w:rsidRDefault="00C712EE" w:rsidP="00653977">
            <w:pPr>
              <w:pStyle w:val="TAC"/>
            </w:pPr>
            <w:r w:rsidRPr="001C0CC4">
              <w:rPr>
                <w:rFonts w:cs="Arial"/>
                <w:szCs w:val="18"/>
              </w:rPr>
              <w:t>-98.5</w:t>
            </w:r>
          </w:p>
        </w:tc>
        <w:tc>
          <w:tcPr>
            <w:tcW w:w="295" w:type="pct"/>
            <w:shd w:val="clear" w:color="auto" w:fill="auto"/>
            <w:vAlign w:val="center"/>
          </w:tcPr>
          <w:p w14:paraId="6E4E5BCA" w14:textId="77777777" w:rsidR="00C712EE" w:rsidRPr="001C0CC4" w:rsidRDefault="00C712EE" w:rsidP="00653977">
            <w:pPr>
              <w:pStyle w:val="TAC"/>
            </w:pPr>
            <w:r w:rsidRPr="001C0CC4">
              <w:rPr>
                <w:rFonts w:cs="Arial"/>
                <w:szCs w:val="18"/>
              </w:rPr>
              <w:t>-95.5</w:t>
            </w:r>
          </w:p>
        </w:tc>
        <w:tc>
          <w:tcPr>
            <w:tcW w:w="364" w:type="pct"/>
            <w:shd w:val="clear" w:color="auto" w:fill="auto"/>
            <w:vAlign w:val="center"/>
          </w:tcPr>
          <w:p w14:paraId="4F244DEA" w14:textId="77777777" w:rsidR="00C712EE" w:rsidRPr="001C0CC4" w:rsidRDefault="00C712EE" w:rsidP="00653977">
            <w:pPr>
              <w:pStyle w:val="TAC"/>
            </w:pPr>
            <w:r w:rsidRPr="001C0CC4">
              <w:rPr>
                <w:rFonts w:cs="Arial"/>
                <w:szCs w:val="18"/>
              </w:rPr>
              <w:t>-93.5</w:t>
            </w:r>
          </w:p>
        </w:tc>
        <w:tc>
          <w:tcPr>
            <w:tcW w:w="393" w:type="pct"/>
            <w:shd w:val="clear" w:color="auto" w:fill="auto"/>
            <w:vAlign w:val="center"/>
          </w:tcPr>
          <w:p w14:paraId="3ECDFBD3" w14:textId="77777777" w:rsidR="00C712EE" w:rsidRPr="001C0CC4" w:rsidRDefault="00C712EE" w:rsidP="00653977">
            <w:pPr>
              <w:pStyle w:val="TAC"/>
            </w:pPr>
            <w:r w:rsidRPr="001C0CC4">
              <w:rPr>
                <w:rFonts w:cs="Arial"/>
                <w:szCs w:val="18"/>
              </w:rPr>
              <w:t>-90.8</w:t>
            </w:r>
          </w:p>
        </w:tc>
        <w:tc>
          <w:tcPr>
            <w:tcW w:w="295" w:type="pct"/>
            <w:shd w:val="clear" w:color="auto" w:fill="auto"/>
            <w:vAlign w:val="center"/>
          </w:tcPr>
          <w:p w14:paraId="7F42A41E" w14:textId="77777777" w:rsidR="00C712EE" w:rsidRPr="001C0CC4" w:rsidRDefault="00C712EE" w:rsidP="00653977">
            <w:pPr>
              <w:pStyle w:val="TAC"/>
            </w:pPr>
          </w:p>
        </w:tc>
        <w:tc>
          <w:tcPr>
            <w:tcW w:w="295" w:type="pct"/>
            <w:vAlign w:val="center"/>
          </w:tcPr>
          <w:p w14:paraId="3A9F0444" w14:textId="77777777" w:rsidR="00C712EE" w:rsidRPr="002D6B0F" w:rsidRDefault="00C712EE" w:rsidP="00653977">
            <w:pPr>
              <w:pStyle w:val="TAC"/>
              <w:rPr>
                <w:lang w:eastAsia="zh-CN"/>
              </w:rPr>
            </w:pPr>
            <w:r w:rsidRPr="002D6B0F">
              <w:rPr>
                <w:lang w:eastAsia="zh-CN"/>
              </w:rPr>
              <w:t>-</w:t>
            </w:r>
            <w:r>
              <w:rPr>
                <w:lang w:eastAsia="zh-CN"/>
              </w:rPr>
              <w:t>78</w:t>
            </w:r>
            <w:r w:rsidRPr="002D6B0F">
              <w:rPr>
                <w:lang w:eastAsia="zh-CN"/>
              </w:rPr>
              <w:t>.</w:t>
            </w:r>
            <w:r>
              <w:rPr>
                <w:lang w:eastAsia="zh-CN"/>
              </w:rPr>
              <w:t>5</w:t>
            </w:r>
          </w:p>
        </w:tc>
        <w:tc>
          <w:tcPr>
            <w:tcW w:w="295" w:type="pct"/>
            <w:shd w:val="clear" w:color="auto" w:fill="auto"/>
            <w:vAlign w:val="center"/>
          </w:tcPr>
          <w:p w14:paraId="017377CE" w14:textId="77777777" w:rsidR="00C712EE" w:rsidRPr="001C0CC4" w:rsidRDefault="00C712EE" w:rsidP="00653977">
            <w:pPr>
              <w:pStyle w:val="TAC"/>
            </w:pPr>
          </w:p>
        </w:tc>
        <w:tc>
          <w:tcPr>
            <w:tcW w:w="295" w:type="pct"/>
            <w:vAlign w:val="center"/>
          </w:tcPr>
          <w:p w14:paraId="45C7B7CF" w14:textId="77777777" w:rsidR="00C712EE" w:rsidRPr="001C0CC4" w:rsidRDefault="00C712EE" w:rsidP="00653977">
            <w:pPr>
              <w:pStyle w:val="TAC"/>
            </w:pPr>
          </w:p>
        </w:tc>
        <w:tc>
          <w:tcPr>
            <w:tcW w:w="295" w:type="pct"/>
            <w:vAlign w:val="center"/>
          </w:tcPr>
          <w:p w14:paraId="19E34CDB" w14:textId="77777777" w:rsidR="00C712EE" w:rsidRPr="001C0CC4" w:rsidRDefault="00C712EE" w:rsidP="00653977">
            <w:pPr>
              <w:pStyle w:val="TAC"/>
            </w:pPr>
          </w:p>
        </w:tc>
        <w:tc>
          <w:tcPr>
            <w:tcW w:w="295" w:type="pct"/>
          </w:tcPr>
          <w:p w14:paraId="40082588" w14:textId="77777777" w:rsidR="00C712EE" w:rsidRPr="001C0CC4" w:rsidRDefault="00C712EE" w:rsidP="00653977">
            <w:pPr>
              <w:pStyle w:val="TAC"/>
            </w:pPr>
          </w:p>
        </w:tc>
        <w:tc>
          <w:tcPr>
            <w:tcW w:w="295" w:type="pct"/>
            <w:vAlign w:val="center"/>
          </w:tcPr>
          <w:p w14:paraId="1394A02F" w14:textId="77777777" w:rsidR="00C712EE" w:rsidRPr="001C0CC4" w:rsidRDefault="00C712EE" w:rsidP="00653977">
            <w:pPr>
              <w:pStyle w:val="TAC"/>
            </w:pPr>
          </w:p>
        </w:tc>
        <w:tc>
          <w:tcPr>
            <w:tcW w:w="296" w:type="pct"/>
            <w:vAlign w:val="center"/>
          </w:tcPr>
          <w:p w14:paraId="47D1F361" w14:textId="77777777" w:rsidR="00C712EE" w:rsidRPr="001C0CC4" w:rsidRDefault="00C712EE" w:rsidP="00653977">
            <w:pPr>
              <w:pStyle w:val="TAC"/>
            </w:pPr>
          </w:p>
        </w:tc>
        <w:tc>
          <w:tcPr>
            <w:tcW w:w="296" w:type="pct"/>
            <w:vAlign w:val="center"/>
          </w:tcPr>
          <w:p w14:paraId="5C72B4F1" w14:textId="77777777" w:rsidR="00C712EE" w:rsidRPr="001C0CC4" w:rsidRDefault="00C712EE" w:rsidP="00653977">
            <w:pPr>
              <w:pStyle w:val="TAC"/>
            </w:pPr>
          </w:p>
        </w:tc>
        <w:tc>
          <w:tcPr>
            <w:tcW w:w="333" w:type="pct"/>
            <w:gridSpan w:val="2"/>
            <w:vMerge w:val="restart"/>
            <w:shd w:val="clear" w:color="auto" w:fill="auto"/>
            <w:vAlign w:val="center"/>
          </w:tcPr>
          <w:p w14:paraId="37946030" w14:textId="77777777" w:rsidR="00C712EE" w:rsidRPr="001C0CC4" w:rsidRDefault="00C712EE" w:rsidP="00653977">
            <w:pPr>
              <w:pStyle w:val="TAC"/>
              <w:keepNext w:val="0"/>
            </w:pPr>
            <w:r w:rsidRPr="001C0CC4">
              <w:rPr>
                <w:rFonts w:hint="eastAsia"/>
                <w:lang w:eastAsia="zh-CN"/>
              </w:rPr>
              <w:t>FDD</w:t>
            </w:r>
          </w:p>
        </w:tc>
      </w:tr>
      <w:tr w:rsidR="00C712EE" w:rsidRPr="001C0CC4" w14:paraId="0A1BD983" w14:textId="77777777" w:rsidTr="00653977">
        <w:trPr>
          <w:trHeight w:val="255"/>
          <w:jc w:val="center"/>
        </w:trPr>
        <w:tc>
          <w:tcPr>
            <w:tcW w:w="428" w:type="pct"/>
            <w:vMerge/>
            <w:shd w:val="clear" w:color="auto" w:fill="auto"/>
            <w:vAlign w:val="center"/>
          </w:tcPr>
          <w:p w14:paraId="35FF9B65" w14:textId="77777777" w:rsidR="00C712EE" w:rsidRPr="001C0CC4" w:rsidRDefault="00C712EE" w:rsidP="00653977">
            <w:pPr>
              <w:pStyle w:val="TAC"/>
              <w:keepNext w:val="0"/>
            </w:pPr>
          </w:p>
        </w:tc>
        <w:tc>
          <w:tcPr>
            <w:tcW w:w="235" w:type="pct"/>
            <w:vAlign w:val="center"/>
          </w:tcPr>
          <w:p w14:paraId="29F93188"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57EDFEF4" w14:textId="77777777" w:rsidR="00C712EE" w:rsidRPr="001C0CC4" w:rsidRDefault="00C712EE" w:rsidP="00653977">
            <w:pPr>
              <w:pStyle w:val="TAC"/>
            </w:pPr>
          </w:p>
        </w:tc>
        <w:tc>
          <w:tcPr>
            <w:tcW w:w="295" w:type="pct"/>
            <w:shd w:val="clear" w:color="auto" w:fill="auto"/>
            <w:vAlign w:val="center"/>
          </w:tcPr>
          <w:p w14:paraId="605ABA98" w14:textId="77777777" w:rsidR="00C712EE" w:rsidRPr="001C0CC4" w:rsidRDefault="00C712EE" w:rsidP="00653977">
            <w:pPr>
              <w:pStyle w:val="TAC"/>
            </w:pPr>
            <w:r w:rsidRPr="001C0CC4">
              <w:rPr>
                <w:rFonts w:cs="Arial"/>
                <w:szCs w:val="18"/>
              </w:rPr>
              <w:t>-95.6</w:t>
            </w:r>
          </w:p>
        </w:tc>
        <w:tc>
          <w:tcPr>
            <w:tcW w:w="364" w:type="pct"/>
            <w:shd w:val="clear" w:color="auto" w:fill="auto"/>
            <w:vAlign w:val="center"/>
          </w:tcPr>
          <w:p w14:paraId="13B53EE6" w14:textId="77777777" w:rsidR="00C712EE" w:rsidRPr="001C0CC4" w:rsidRDefault="00C712EE" w:rsidP="00653977">
            <w:pPr>
              <w:pStyle w:val="TAC"/>
            </w:pPr>
            <w:r w:rsidRPr="001C0CC4">
              <w:rPr>
                <w:rFonts w:cs="Arial"/>
                <w:szCs w:val="18"/>
              </w:rPr>
              <w:t>-93.6</w:t>
            </w:r>
          </w:p>
        </w:tc>
        <w:tc>
          <w:tcPr>
            <w:tcW w:w="393" w:type="pct"/>
            <w:shd w:val="clear" w:color="auto" w:fill="auto"/>
            <w:vAlign w:val="center"/>
          </w:tcPr>
          <w:p w14:paraId="2B3AC3B0" w14:textId="77777777" w:rsidR="00C712EE" w:rsidRPr="001C0CC4" w:rsidRDefault="00C712EE" w:rsidP="00653977">
            <w:pPr>
              <w:pStyle w:val="TAC"/>
            </w:pPr>
            <w:r w:rsidRPr="001C0CC4">
              <w:rPr>
                <w:rFonts w:cs="Arial"/>
                <w:szCs w:val="18"/>
              </w:rPr>
              <w:t>-91.0</w:t>
            </w:r>
          </w:p>
        </w:tc>
        <w:tc>
          <w:tcPr>
            <w:tcW w:w="295" w:type="pct"/>
            <w:shd w:val="clear" w:color="auto" w:fill="auto"/>
            <w:vAlign w:val="center"/>
          </w:tcPr>
          <w:p w14:paraId="08721161" w14:textId="77777777" w:rsidR="00C712EE" w:rsidRPr="001C0CC4" w:rsidRDefault="00C712EE" w:rsidP="00653977">
            <w:pPr>
              <w:pStyle w:val="TAC"/>
            </w:pPr>
          </w:p>
        </w:tc>
        <w:tc>
          <w:tcPr>
            <w:tcW w:w="295" w:type="pct"/>
            <w:vAlign w:val="center"/>
          </w:tcPr>
          <w:p w14:paraId="1B1172EF" w14:textId="77777777" w:rsidR="00C712EE" w:rsidRPr="002D6B0F" w:rsidRDefault="00C712EE" w:rsidP="00653977">
            <w:pPr>
              <w:pStyle w:val="TAC"/>
            </w:pPr>
            <w:r w:rsidRPr="002D6B0F">
              <w:rPr>
                <w:lang w:eastAsia="zh-CN"/>
              </w:rPr>
              <w:t>-</w:t>
            </w:r>
            <w:r>
              <w:rPr>
                <w:lang w:eastAsia="zh-CN"/>
              </w:rPr>
              <w:t>78</w:t>
            </w:r>
            <w:r w:rsidRPr="002D6B0F">
              <w:rPr>
                <w:lang w:eastAsia="zh-CN"/>
              </w:rPr>
              <w:t>.</w:t>
            </w:r>
            <w:r>
              <w:rPr>
                <w:lang w:eastAsia="zh-CN"/>
              </w:rPr>
              <w:t>6</w:t>
            </w:r>
          </w:p>
        </w:tc>
        <w:tc>
          <w:tcPr>
            <w:tcW w:w="295" w:type="pct"/>
            <w:shd w:val="clear" w:color="auto" w:fill="auto"/>
            <w:vAlign w:val="center"/>
          </w:tcPr>
          <w:p w14:paraId="0772F340" w14:textId="77777777" w:rsidR="00C712EE" w:rsidRPr="001C0CC4" w:rsidRDefault="00C712EE" w:rsidP="00653977">
            <w:pPr>
              <w:pStyle w:val="TAC"/>
            </w:pPr>
          </w:p>
        </w:tc>
        <w:tc>
          <w:tcPr>
            <w:tcW w:w="295" w:type="pct"/>
            <w:vAlign w:val="center"/>
          </w:tcPr>
          <w:p w14:paraId="5FEA891B" w14:textId="77777777" w:rsidR="00C712EE" w:rsidRPr="001C0CC4" w:rsidRDefault="00C712EE" w:rsidP="00653977">
            <w:pPr>
              <w:pStyle w:val="TAC"/>
            </w:pPr>
          </w:p>
        </w:tc>
        <w:tc>
          <w:tcPr>
            <w:tcW w:w="295" w:type="pct"/>
            <w:vAlign w:val="center"/>
          </w:tcPr>
          <w:p w14:paraId="439ACD1D" w14:textId="77777777" w:rsidR="00C712EE" w:rsidRPr="001C0CC4" w:rsidRDefault="00C712EE" w:rsidP="00653977">
            <w:pPr>
              <w:pStyle w:val="TAC"/>
            </w:pPr>
          </w:p>
        </w:tc>
        <w:tc>
          <w:tcPr>
            <w:tcW w:w="295" w:type="pct"/>
          </w:tcPr>
          <w:p w14:paraId="24BBB87D" w14:textId="77777777" w:rsidR="00C712EE" w:rsidRPr="001C0CC4" w:rsidRDefault="00C712EE" w:rsidP="00653977">
            <w:pPr>
              <w:pStyle w:val="TAC"/>
            </w:pPr>
          </w:p>
        </w:tc>
        <w:tc>
          <w:tcPr>
            <w:tcW w:w="295" w:type="pct"/>
            <w:vAlign w:val="center"/>
          </w:tcPr>
          <w:p w14:paraId="50A15CEA" w14:textId="77777777" w:rsidR="00C712EE" w:rsidRPr="001C0CC4" w:rsidRDefault="00C712EE" w:rsidP="00653977">
            <w:pPr>
              <w:pStyle w:val="TAC"/>
            </w:pPr>
          </w:p>
        </w:tc>
        <w:tc>
          <w:tcPr>
            <w:tcW w:w="296" w:type="pct"/>
            <w:vAlign w:val="center"/>
          </w:tcPr>
          <w:p w14:paraId="59765E1D" w14:textId="77777777" w:rsidR="00C712EE" w:rsidRPr="001C0CC4" w:rsidRDefault="00C712EE" w:rsidP="00653977">
            <w:pPr>
              <w:pStyle w:val="TAC"/>
            </w:pPr>
          </w:p>
        </w:tc>
        <w:tc>
          <w:tcPr>
            <w:tcW w:w="296" w:type="pct"/>
            <w:vAlign w:val="center"/>
          </w:tcPr>
          <w:p w14:paraId="2D0567F6" w14:textId="77777777" w:rsidR="00C712EE" w:rsidRPr="001C0CC4" w:rsidRDefault="00C712EE" w:rsidP="00653977">
            <w:pPr>
              <w:pStyle w:val="TAC"/>
            </w:pPr>
          </w:p>
        </w:tc>
        <w:tc>
          <w:tcPr>
            <w:tcW w:w="333" w:type="pct"/>
            <w:gridSpan w:val="2"/>
            <w:vMerge/>
            <w:shd w:val="clear" w:color="auto" w:fill="auto"/>
            <w:vAlign w:val="center"/>
          </w:tcPr>
          <w:p w14:paraId="437211A6" w14:textId="77777777" w:rsidR="00C712EE" w:rsidRPr="001C0CC4" w:rsidRDefault="00C712EE" w:rsidP="00653977">
            <w:pPr>
              <w:pStyle w:val="TAC"/>
              <w:keepNext w:val="0"/>
            </w:pPr>
          </w:p>
        </w:tc>
      </w:tr>
      <w:tr w:rsidR="00C712EE" w:rsidRPr="001C0CC4" w14:paraId="69E791AB" w14:textId="77777777" w:rsidTr="00653977">
        <w:trPr>
          <w:trHeight w:val="255"/>
          <w:jc w:val="center"/>
        </w:trPr>
        <w:tc>
          <w:tcPr>
            <w:tcW w:w="428" w:type="pct"/>
            <w:vMerge/>
            <w:shd w:val="clear" w:color="auto" w:fill="auto"/>
            <w:vAlign w:val="center"/>
          </w:tcPr>
          <w:p w14:paraId="69741FA6" w14:textId="77777777" w:rsidR="00C712EE" w:rsidRPr="001C0CC4" w:rsidRDefault="00C712EE" w:rsidP="00653977">
            <w:pPr>
              <w:pStyle w:val="TAC"/>
              <w:keepNext w:val="0"/>
            </w:pPr>
          </w:p>
        </w:tc>
        <w:tc>
          <w:tcPr>
            <w:tcW w:w="235" w:type="pct"/>
            <w:vAlign w:val="center"/>
          </w:tcPr>
          <w:p w14:paraId="26EF11D3"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3C8BA26B" w14:textId="77777777" w:rsidR="00C712EE" w:rsidRPr="001C0CC4" w:rsidRDefault="00C712EE" w:rsidP="00653977">
            <w:pPr>
              <w:pStyle w:val="TAC"/>
            </w:pPr>
          </w:p>
        </w:tc>
        <w:tc>
          <w:tcPr>
            <w:tcW w:w="295" w:type="pct"/>
            <w:shd w:val="clear" w:color="auto" w:fill="auto"/>
            <w:vAlign w:val="center"/>
          </w:tcPr>
          <w:p w14:paraId="53E2C9BF" w14:textId="77777777" w:rsidR="00C712EE" w:rsidRPr="001C0CC4" w:rsidRDefault="00C712EE" w:rsidP="00653977">
            <w:pPr>
              <w:pStyle w:val="TAC"/>
            </w:pPr>
          </w:p>
        </w:tc>
        <w:tc>
          <w:tcPr>
            <w:tcW w:w="364" w:type="pct"/>
            <w:shd w:val="clear" w:color="auto" w:fill="auto"/>
            <w:vAlign w:val="center"/>
          </w:tcPr>
          <w:p w14:paraId="3E628D49" w14:textId="77777777" w:rsidR="00C712EE" w:rsidRPr="001C0CC4" w:rsidRDefault="00C712EE" w:rsidP="00653977">
            <w:pPr>
              <w:pStyle w:val="TAC"/>
            </w:pPr>
          </w:p>
        </w:tc>
        <w:tc>
          <w:tcPr>
            <w:tcW w:w="393" w:type="pct"/>
            <w:shd w:val="clear" w:color="auto" w:fill="auto"/>
            <w:vAlign w:val="center"/>
          </w:tcPr>
          <w:p w14:paraId="65D30EBF" w14:textId="77777777" w:rsidR="00C712EE" w:rsidRPr="001C0CC4" w:rsidRDefault="00C712EE" w:rsidP="00653977">
            <w:pPr>
              <w:pStyle w:val="TAC"/>
            </w:pPr>
          </w:p>
        </w:tc>
        <w:tc>
          <w:tcPr>
            <w:tcW w:w="295" w:type="pct"/>
            <w:shd w:val="clear" w:color="auto" w:fill="auto"/>
            <w:vAlign w:val="center"/>
          </w:tcPr>
          <w:p w14:paraId="6CE99E6F" w14:textId="77777777" w:rsidR="00C712EE" w:rsidRPr="001C0CC4" w:rsidRDefault="00C712EE" w:rsidP="00653977">
            <w:pPr>
              <w:pStyle w:val="TAC"/>
            </w:pPr>
          </w:p>
        </w:tc>
        <w:tc>
          <w:tcPr>
            <w:tcW w:w="295" w:type="pct"/>
            <w:vAlign w:val="center"/>
          </w:tcPr>
          <w:p w14:paraId="596FFB7D" w14:textId="77777777" w:rsidR="00C712EE" w:rsidRPr="001C0CC4" w:rsidRDefault="00C712EE" w:rsidP="00653977">
            <w:pPr>
              <w:pStyle w:val="TAC"/>
            </w:pPr>
          </w:p>
        </w:tc>
        <w:tc>
          <w:tcPr>
            <w:tcW w:w="295" w:type="pct"/>
            <w:shd w:val="clear" w:color="auto" w:fill="auto"/>
            <w:vAlign w:val="center"/>
          </w:tcPr>
          <w:p w14:paraId="380FCB4B" w14:textId="77777777" w:rsidR="00C712EE" w:rsidRPr="001C0CC4" w:rsidRDefault="00C712EE" w:rsidP="00653977">
            <w:pPr>
              <w:pStyle w:val="TAC"/>
            </w:pPr>
          </w:p>
        </w:tc>
        <w:tc>
          <w:tcPr>
            <w:tcW w:w="295" w:type="pct"/>
            <w:vAlign w:val="center"/>
          </w:tcPr>
          <w:p w14:paraId="50F6D0C4" w14:textId="77777777" w:rsidR="00C712EE" w:rsidRPr="001C0CC4" w:rsidRDefault="00C712EE" w:rsidP="00653977">
            <w:pPr>
              <w:pStyle w:val="TAC"/>
            </w:pPr>
          </w:p>
        </w:tc>
        <w:tc>
          <w:tcPr>
            <w:tcW w:w="295" w:type="pct"/>
            <w:vAlign w:val="center"/>
          </w:tcPr>
          <w:p w14:paraId="27B3C4D9" w14:textId="77777777" w:rsidR="00C712EE" w:rsidRPr="001C0CC4" w:rsidRDefault="00C712EE" w:rsidP="00653977">
            <w:pPr>
              <w:pStyle w:val="TAC"/>
            </w:pPr>
          </w:p>
        </w:tc>
        <w:tc>
          <w:tcPr>
            <w:tcW w:w="295" w:type="pct"/>
          </w:tcPr>
          <w:p w14:paraId="369383E9" w14:textId="77777777" w:rsidR="00C712EE" w:rsidRPr="001C0CC4" w:rsidRDefault="00C712EE" w:rsidP="00653977">
            <w:pPr>
              <w:pStyle w:val="TAC"/>
            </w:pPr>
          </w:p>
        </w:tc>
        <w:tc>
          <w:tcPr>
            <w:tcW w:w="295" w:type="pct"/>
            <w:vAlign w:val="center"/>
          </w:tcPr>
          <w:p w14:paraId="54385BA2" w14:textId="77777777" w:rsidR="00C712EE" w:rsidRPr="001C0CC4" w:rsidRDefault="00C712EE" w:rsidP="00653977">
            <w:pPr>
              <w:pStyle w:val="TAC"/>
            </w:pPr>
          </w:p>
        </w:tc>
        <w:tc>
          <w:tcPr>
            <w:tcW w:w="296" w:type="pct"/>
            <w:vAlign w:val="center"/>
          </w:tcPr>
          <w:p w14:paraId="11203577" w14:textId="77777777" w:rsidR="00C712EE" w:rsidRPr="001C0CC4" w:rsidRDefault="00C712EE" w:rsidP="00653977">
            <w:pPr>
              <w:pStyle w:val="TAC"/>
            </w:pPr>
          </w:p>
        </w:tc>
        <w:tc>
          <w:tcPr>
            <w:tcW w:w="296" w:type="pct"/>
            <w:vAlign w:val="center"/>
          </w:tcPr>
          <w:p w14:paraId="1BAFC104" w14:textId="77777777" w:rsidR="00C712EE" w:rsidRPr="001C0CC4" w:rsidRDefault="00C712EE" w:rsidP="00653977">
            <w:pPr>
              <w:pStyle w:val="TAC"/>
            </w:pPr>
          </w:p>
        </w:tc>
        <w:tc>
          <w:tcPr>
            <w:tcW w:w="333" w:type="pct"/>
            <w:gridSpan w:val="2"/>
            <w:vMerge/>
            <w:shd w:val="clear" w:color="auto" w:fill="auto"/>
            <w:vAlign w:val="center"/>
          </w:tcPr>
          <w:p w14:paraId="408C856E" w14:textId="77777777" w:rsidR="00C712EE" w:rsidRPr="001C0CC4" w:rsidRDefault="00C712EE" w:rsidP="00653977">
            <w:pPr>
              <w:pStyle w:val="TAC"/>
              <w:keepNext w:val="0"/>
            </w:pPr>
          </w:p>
        </w:tc>
      </w:tr>
      <w:tr w:rsidR="00C712EE" w:rsidRPr="001C0CC4" w14:paraId="5D5EF5F4" w14:textId="77777777" w:rsidTr="00653977">
        <w:trPr>
          <w:trHeight w:val="255"/>
          <w:jc w:val="center"/>
        </w:trPr>
        <w:tc>
          <w:tcPr>
            <w:tcW w:w="428" w:type="pct"/>
            <w:vMerge w:val="restart"/>
            <w:shd w:val="clear" w:color="auto" w:fill="auto"/>
            <w:vAlign w:val="center"/>
          </w:tcPr>
          <w:p w14:paraId="73CC3C9D" w14:textId="77777777" w:rsidR="00C712EE" w:rsidRPr="001C0CC4" w:rsidRDefault="00C712EE" w:rsidP="00653977">
            <w:pPr>
              <w:pStyle w:val="TAC"/>
              <w:keepNext w:val="0"/>
            </w:pPr>
            <w:r w:rsidRPr="001C0CC4">
              <w:t>n30</w:t>
            </w:r>
          </w:p>
        </w:tc>
        <w:tc>
          <w:tcPr>
            <w:tcW w:w="235" w:type="pct"/>
          </w:tcPr>
          <w:p w14:paraId="7D3E37A9" w14:textId="77777777" w:rsidR="00C712EE" w:rsidRPr="001C0CC4" w:rsidRDefault="00C712EE" w:rsidP="00653977">
            <w:pPr>
              <w:pStyle w:val="TAC"/>
              <w:rPr>
                <w:rFonts w:cs="Arial"/>
              </w:rPr>
            </w:pPr>
            <w:r w:rsidRPr="001C0CC4">
              <w:t>15</w:t>
            </w:r>
          </w:p>
        </w:tc>
        <w:tc>
          <w:tcPr>
            <w:tcW w:w="295" w:type="pct"/>
            <w:shd w:val="clear" w:color="auto" w:fill="auto"/>
          </w:tcPr>
          <w:p w14:paraId="56EA4C7F" w14:textId="77777777" w:rsidR="00C712EE" w:rsidRPr="001C0CC4" w:rsidRDefault="00C712EE" w:rsidP="00653977">
            <w:pPr>
              <w:pStyle w:val="TAC"/>
            </w:pPr>
            <w:r w:rsidRPr="001C0CC4">
              <w:t>-99.0</w:t>
            </w:r>
          </w:p>
        </w:tc>
        <w:tc>
          <w:tcPr>
            <w:tcW w:w="295" w:type="pct"/>
            <w:shd w:val="clear" w:color="auto" w:fill="auto"/>
          </w:tcPr>
          <w:p w14:paraId="758598F2" w14:textId="77777777" w:rsidR="00C712EE" w:rsidRPr="001C0CC4" w:rsidRDefault="00C712EE" w:rsidP="00653977">
            <w:pPr>
              <w:pStyle w:val="TAC"/>
            </w:pPr>
            <w:r w:rsidRPr="001C0CC4">
              <w:t>-95.8</w:t>
            </w:r>
          </w:p>
        </w:tc>
        <w:tc>
          <w:tcPr>
            <w:tcW w:w="364" w:type="pct"/>
            <w:shd w:val="clear" w:color="auto" w:fill="auto"/>
            <w:vAlign w:val="center"/>
          </w:tcPr>
          <w:p w14:paraId="214982F0" w14:textId="77777777" w:rsidR="00C712EE" w:rsidRPr="001C0CC4" w:rsidRDefault="00C712EE" w:rsidP="00653977">
            <w:pPr>
              <w:pStyle w:val="TAC"/>
            </w:pPr>
          </w:p>
        </w:tc>
        <w:tc>
          <w:tcPr>
            <w:tcW w:w="393" w:type="pct"/>
            <w:shd w:val="clear" w:color="auto" w:fill="auto"/>
            <w:vAlign w:val="center"/>
          </w:tcPr>
          <w:p w14:paraId="1C30F0F4" w14:textId="77777777" w:rsidR="00C712EE" w:rsidRPr="001C0CC4" w:rsidRDefault="00C712EE" w:rsidP="00653977">
            <w:pPr>
              <w:pStyle w:val="TAC"/>
            </w:pPr>
          </w:p>
        </w:tc>
        <w:tc>
          <w:tcPr>
            <w:tcW w:w="295" w:type="pct"/>
            <w:shd w:val="clear" w:color="auto" w:fill="auto"/>
            <w:vAlign w:val="center"/>
          </w:tcPr>
          <w:p w14:paraId="1C988A39" w14:textId="77777777" w:rsidR="00C712EE" w:rsidRPr="001C0CC4" w:rsidRDefault="00C712EE" w:rsidP="00653977">
            <w:pPr>
              <w:pStyle w:val="TAC"/>
            </w:pPr>
          </w:p>
        </w:tc>
        <w:tc>
          <w:tcPr>
            <w:tcW w:w="295" w:type="pct"/>
            <w:vAlign w:val="center"/>
          </w:tcPr>
          <w:p w14:paraId="22FB6E6C" w14:textId="77777777" w:rsidR="00C712EE" w:rsidRPr="001C0CC4" w:rsidRDefault="00C712EE" w:rsidP="00653977">
            <w:pPr>
              <w:pStyle w:val="TAC"/>
            </w:pPr>
          </w:p>
        </w:tc>
        <w:tc>
          <w:tcPr>
            <w:tcW w:w="295" w:type="pct"/>
            <w:shd w:val="clear" w:color="auto" w:fill="auto"/>
            <w:vAlign w:val="center"/>
          </w:tcPr>
          <w:p w14:paraId="22C7E42D" w14:textId="77777777" w:rsidR="00C712EE" w:rsidRPr="001C0CC4" w:rsidRDefault="00C712EE" w:rsidP="00653977">
            <w:pPr>
              <w:pStyle w:val="TAC"/>
            </w:pPr>
          </w:p>
        </w:tc>
        <w:tc>
          <w:tcPr>
            <w:tcW w:w="295" w:type="pct"/>
            <w:vAlign w:val="center"/>
          </w:tcPr>
          <w:p w14:paraId="69895C00" w14:textId="77777777" w:rsidR="00C712EE" w:rsidRPr="001C0CC4" w:rsidRDefault="00C712EE" w:rsidP="00653977">
            <w:pPr>
              <w:pStyle w:val="TAC"/>
            </w:pPr>
          </w:p>
        </w:tc>
        <w:tc>
          <w:tcPr>
            <w:tcW w:w="295" w:type="pct"/>
            <w:vAlign w:val="center"/>
          </w:tcPr>
          <w:p w14:paraId="559B5B0B" w14:textId="77777777" w:rsidR="00C712EE" w:rsidRPr="001C0CC4" w:rsidRDefault="00C712EE" w:rsidP="00653977">
            <w:pPr>
              <w:pStyle w:val="TAC"/>
            </w:pPr>
          </w:p>
        </w:tc>
        <w:tc>
          <w:tcPr>
            <w:tcW w:w="295" w:type="pct"/>
          </w:tcPr>
          <w:p w14:paraId="4400962E" w14:textId="77777777" w:rsidR="00C712EE" w:rsidRPr="001C0CC4" w:rsidRDefault="00C712EE" w:rsidP="00653977">
            <w:pPr>
              <w:pStyle w:val="TAC"/>
            </w:pPr>
          </w:p>
        </w:tc>
        <w:tc>
          <w:tcPr>
            <w:tcW w:w="295" w:type="pct"/>
            <w:vAlign w:val="center"/>
          </w:tcPr>
          <w:p w14:paraId="658E2CBD" w14:textId="77777777" w:rsidR="00C712EE" w:rsidRPr="001C0CC4" w:rsidRDefault="00C712EE" w:rsidP="00653977">
            <w:pPr>
              <w:pStyle w:val="TAC"/>
            </w:pPr>
          </w:p>
        </w:tc>
        <w:tc>
          <w:tcPr>
            <w:tcW w:w="296" w:type="pct"/>
            <w:vAlign w:val="center"/>
          </w:tcPr>
          <w:p w14:paraId="1A573A2F" w14:textId="77777777" w:rsidR="00C712EE" w:rsidRPr="001C0CC4" w:rsidRDefault="00C712EE" w:rsidP="00653977">
            <w:pPr>
              <w:pStyle w:val="TAC"/>
            </w:pPr>
          </w:p>
        </w:tc>
        <w:tc>
          <w:tcPr>
            <w:tcW w:w="296" w:type="pct"/>
            <w:vAlign w:val="center"/>
          </w:tcPr>
          <w:p w14:paraId="1F5FE9A7" w14:textId="77777777" w:rsidR="00C712EE" w:rsidRPr="001C0CC4" w:rsidRDefault="00C712EE" w:rsidP="00653977">
            <w:pPr>
              <w:pStyle w:val="TAC"/>
            </w:pPr>
          </w:p>
        </w:tc>
        <w:tc>
          <w:tcPr>
            <w:tcW w:w="333" w:type="pct"/>
            <w:gridSpan w:val="2"/>
            <w:vMerge w:val="restart"/>
            <w:shd w:val="clear" w:color="auto" w:fill="auto"/>
            <w:vAlign w:val="center"/>
          </w:tcPr>
          <w:p w14:paraId="3D937792" w14:textId="77777777" w:rsidR="00C712EE" w:rsidRPr="001C0CC4" w:rsidRDefault="00C712EE" w:rsidP="00653977">
            <w:pPr>
              <w:pStyle w:val="TAC"/>
              <w:keepNext w:val="0"/>
            </w:pPr>
            <w:r w:rsidRPr="001C0CC4">
              <w:t>FDD</w:t>
            </w:r>
          </w:p>
        </w:tc>
      </w:tr>
      <w:tr w:rsidR="00C712EE" w:rsidRPr="001C0CC4" w14:paraId="7BD8B67D" w14:textId="77777777" w:rsidTr="00653977">
        <w:trPr>
          <w:trHeight w:val="255"/>
          <w:jc w:val="center"/>
        </w:trPr>
        <w:tc>
          <w:tcPr>
            <w:tcW w:w="428" w:type="pct"/>
            <w:vMerge/>
            <w:shd w:val="clear" w:color="auto" w:fill="auto"/>
            <w:vAlign w:val="center"/>
          </w:tcPr>
          <w:p w14:paraId="1F0E6A48" w14:textId="77777777" w:rsidR="00C712EE" w:rsidRPr="001C0CC4" w:rsidRDefault="00C712EE" w:rsidP="00653977">
            <w:pPr>
              <w:pStyle w:val="TAC"/>
              <w:keepNext w:val="0"/>
            </w:pPr>
          </w:p>
        </w:tc>
        <w:tc>
          <w:tcPr>
            <w:tcW w:w="235" w:type="pct"/>
          </w:tcPr>
          <w:p w14:paraId="0710216E" w14:textId="77777777" w:rsidR="00C712EE" w:rsidRPr="001C0CC4" w:rsidRDefault="00C712EE" w:rsidP="00653977">
            <w:pPr>
              <w:pStyle w:val="TAC"/>
              <w:rPr>
                <w:rFonts w:cs="Arial"/>
              </w:rPr>
            </w:pPr>
            <w:r w:rsidRPr="001C0CC4">
              <w:t>30</w:t>
            </w:r>
          </w:p>
        </w:tc>
        <w:tc>
          <w:tcPr>
            <w:tcW w:w="295" w:type="pct"/>
            <w:shd w:val="clear" w:color="auto" w:fill="auto"/>
          </w:tcPr>
          <w:p w14:paraId="10DF2133" w14:textId="77777777" w:rsidR="00C712EE" w:rsidRPr="001C0CC4" w:rsidRDefault="00C712EE" w:rsidP="00653977">
            <w:pPr>
              <w:pStyle w:val="TAC"/>
            </w:pPr>
          </w:p>
        </w:tc>
        <w:tc>
          <w:tcPr>
            <w:tcW w:w="295" w:type="pct"/>
            <w:shd w:val="clear" w:color="auto" w:fill="auto"/>
          </w:tcPr>
          <w:p w14:paraId="5B0969C2" w14:textId="77777777" w:rsidR="00C712EE" w:rsidRPr="001C0CC4" w:rsidRDefault="00C712EE" w:rsidP="00653977">
            <w:pPr>
              <w:pStyle w:val="TAC"/>
            </w:pPr>
            <w:r w:rsidRPr="001C0CC4">
              <w:t>-96.1</w:t>
            </w:r>
          </w:p>
        </w:tc>
        <w:tc>
          <w:tcPr>
            <w:tcW w:w="364" w:type="pct"/>
            <w:shd w:val="clear" w:color="auto" w:fill="auto"/>
            <w:vAlign w:val="center"/>
          </w:tcPr>
          <w:p w14:paraId="132B1537" w14:textId="77777777" w:rsidR="00C712EE" w:rsidRPr="001C0CC4" w:rsidRDefault="00C712EE" w:rsidP="00653977">
            <w:pPr>
              <w:pStyle w:val="TAC"/>
            </w:pPr>
          </w:p>
        </w:tc>
        <w:tc>
          <w:tcPr>
            <w:tcW w:w="393" w:type="pct"/>
            <w:shd w:val="clear" w:color="auto" w:fill="auto"/>
            <w:vAlign w:val="center"/>
          </w:tcPr>
          <w:p w14:paraId="76D99B5F" w14:textId="77777777" w:rsidR="00C712EE" w:rsidRPr="001C0CC4" w:rsidRDefault="00C712EE" w:rsidP="00653977">
            <w:pPr>
              <w:pStyle w:val="TAC"/>
            </w:pPr>
          </w:p>
        </w:tc>
        <w:tc>
          <w:tcPr>
            <w:tcW w:w="295" w:type="pct"/>
            <w:shd w:val="clear" w:color="auto" w:fill="auto"/>
            <w:vAlign w:val="center"/>
          </w:tcPr>
          <w:p w14:paraId="152A74CA" w14:textId="77777777" w:rsidR="00C712EE" w:rsidRPr="001C0CC4" w:rsidRDefault="00C712EE" w:rsidP="00653977">
            <w:pPr>
              <w:pStyle w:val="TAC"/>
            </w:pPr>
          </w:p>
        </w:tc>
        <w:tc>
          <w:tcPr>
            <w:tcW w:w="295" w:type="pct"/>
            <w:vAlign w:val="center"/>
          </w:tcPr>
          <w:p w14:paraId="18CF24CE" w14:textId="77777777" w:rsidR="00C712EE" w:rsidRPr="001C0CC4" w:rsidRDefault="00C712EE" w:rsidP="00653977">
            <w:pPr>
              <w:pStyle w:val="TAC"/>
            </w:pPr>
          </w:p>
        </w:tc>
        <w:tc>
          <w:tcPr>
            <w:tcW w:w="295" w:type="pct"/>
            <w:shd w:val="clear" w:color="auto" w:fill="auto"/>
            <w:vAlign w:val="center"/>
          </w:tcPr>
          <w:p w14:paraId="5DC3A7E2" w14:textId="77777777" w:rsidR="00C712EE" w:rsidRPr="001C0CC4" w:rsidRDefault="00C712EE" w:rsidP="00653977">
            <w:pPr>
              <w:pStyle w:val="TAC"/>
            </w:pPr>
          </w:p>
        </w:tc>
        <w:tc>
          <w:tcPr>
            <w:tcW w:w="295" w:type="pct"/>
            <w:vAlign w:val="center"/>
          </w:tcPr>
          <w:p w14:paraId="360C7A05" w14:textId="77777777" w:rsidR="00C712EE" w:rsidRPr="001C0CC4" w:rsidRDefault="00C712EE" w:rsidP="00653977">
            <w:pPr>
              <w:pStyle w:val="TAC"/>
            </w:pPr>
          </w:p>
        </w:tc>
        <w:tc>
          <w:tcPr>
            <w:tcW w:w="295" w:type="pct"/>
            <w:vAlign w:val="center"/>
          </w:tcPr>
          <w:p w14:paraId="17B1E165" w14:textId="77777777" w:rsidR="00C712EE" w:rsidRPr="001C0CC4" w:rsidRDefault="00C712EE" w:rsidP="00653977">
            <w:pPr>
              <w:pStyle w:val="TAC"/>
            </w:pPr>
          </w:p>
        </w:tc>
        <w:tc>
          <w:tcPr>
            <w:tcW w:w="295" w:type="pct"/>
          </w:tcPr>
          <w:p w14:paraId="1E208F6C" w14:textId="77777777" w:rsidR="00C712EE" w:rsidRPr="001C0CC4" w:rsidRDefault="00C712EE" w:rsidP="00653977">
            <w:pPr>
              <w:pStyle w:val="TAC"/>
            </w:pPr>
          </w:p>
        </w:tc>
        <w:tc>
          <w:tcPr>
            <w:tcW w:w="295" w:type="pct"/>
            <w:vAlign w:val="center"/>
          </w:tcPr>
          <w:p w14:paraId="622AF0C2" w14:textId="77777777" w:rsidR="00C712EE" w:rsidRPr="001C0CC4" w:rsidRDefault="00C712EE" w:rsidP="00653977">
            <w:pPr>
              <w:pStyle w:val="TAC"/>
            </w:pPr>
          </w:p>
        </w:tc>
        <w:tc>
          <w:tcPr>
            <w:tcW w:w="296" w:type="pct"/>
            <w:vAlign w:val="center"/>
          </w:tcPr>
          <w:p w14:paraId="24632A1B" w14:textId="77777777" w:rsidR="00C712EE" w:rsidRPr="001C0CC4" w:rsidRDefault="00C712EE" w:rsidP="00653977">
            <w:pPr>
              <w:pStyle w:val="TAC"/>
            </w:pPr>
          </w:p>
        </w:tc>
        <w:tc>
          <w:tcPr>
            <w:tcW w:w="296" w:type="pct"/>
            <w:vAlign w:val="center"/>
          </w:tcPr>
          <w:p w14:paraId="0B53094E" w14:textId="77777777" w:rsidR="00C712EE" w:rsidRPr="001C0CC4" w:rsidRDefault="00C712EE" w:rsidP="00653977">
            <w:pPr>
              <w:pStyle w:val="TAC"/>
            </w:pPr>
          </w:p>
        </w:tc>
        <w:tc>
          <w:tcPr>
            <w:tcW w:w="333" w:type="pct"/>
            <w:gridSpan w:val="2"/>
            <w:vMerge/>
            <w:shd w:val="clear" w:color="auto" w:fill="auto"/>
            <w:vAlign w:val="center"/>
          </w:tcPr>
          <w:p w14:paraId="0B98B15B" w14:textId="77777777" w:rsidR="00C712EE" w:rsidRPr="001C0CC4" w:rsidRDefault="00C712EE" w:rsidP="00653977">
            <w:pPr>
              <w:pStyle w:val="TAC"/>
              <w:keepNext w:val="0"/>
            </w:pPr>
          </w:p>
        </w:tc>
      </w:tr>
      <w:tr w:rsidR="00C712EE" w:rsidRPr="001C0CC4" w14:paraId="07767F2C" w14:textId="77777777" w:rsidTr="00653977">
        <w:trPr>
          <w:trHeight w:val="255"/>
          <w:jc w:val="center"/>
        </w:trPr>
        <w:tc>
          <w:tcPr>
            <w:tcW w:w="428" w:type="pct"/>
            <w:vMerge/>
            <w:shd w:val="clear" w:color="auto" w:fill="auto"/>
            <w:vAlign w:val="center"/>
          </w:tcPr>
          <w:p w14:paraId="43DDCFB9" w14:textId="77777777" w:rsidR="00C712EE" w:rsidRPr="001C0CC4" w:rsidRDefault="00C712EE" w:rsidP="00653977">
            <w:pPr>
              <w:pStyle w:val="TAC"/>
              <w:keepNext w:val="0"/>
            </w:pPr>
          </w:p>
        </w:tc>
        <w:tc>
          <w:tcPr>
            <w:tcW w:w="235" w:type="pct"/>
          </w:tcPr>
          <w:p w14:paraId="2F76BEDB" w14:textId="77777777" w:rsidR="00C712EE" w:rsidRPr="001C0CC4" w:rsidRDefault="00C712EE" w:rsidP="00653977">
            <w:pPr>
              <w:pStyle w:val="TAC"/>
              <w:rPr>
                <w:rFonts w:cs="Arial"/>
              </w:rPr>
            </w:pPr>
            <w:r w:rsidRPr="001C0CC4">
              <w:t>60</w:t>
            </w:r>
          </w:p>
        </w:tc>
        <w:tc>
          <w:tcPr>
            <w:tcW w:w="295" w:type="pct"/>
            <w:shd w:val="clear" w:color="auto" w:fill="auto"/>
          </w:tcPr>
          <w:p w14:paraId="79849871" w14:textId="77777777" w:rsidR="00C712EE" w:rsidRPr="001C0CC4" w:rsidRDefault="00C712EE" w:rsidP="00653977">
            <w:pPr>
              <w:pStyle w:val="TAC"/>
            </w:pPr>
          </w:p>
        </w:tc>
        <w:tc>
          <w:tcPr>
            <w:tcW w:w="295" w:type="pct"/>
            <w:shd w:val="clear" w:color="auto" w:fill="auto"/>
          </w:tcPr>
          <w:p w14:paraId="6ED932CA" w14:textId="77777777" w:rsidR="00C712EE" w:rsidRPr="001C0CC4" w:rsidRDefault="00C712EE" w:rsidP="00653977">
            <w:pPr>
              <w:pStyle w:val="TAC"/>
            </w:pPr>
          </w:p>
        </w:tc>
        <w:tc>
          <w:tcPr>
            <w:tcW w:w="364" w:type="pct"/>
            <w:shd w:val="clear" w:color="auto" w:fill="auto"/>
            <w:vAlign w:val="center"/>
          </w:tcPr>
          <w:p w14:paraId="1D7E6672" w14:textId="77777777" w:rsidR="00C712EE" w:rsidRPr="001C0CC4" w:rsidRDefault="00C712EE" w:rsidP="00653977">
            <w:pPr>
              <w:pStyle w:val="TAC"/>
            </w:pPr>
          </w:p>
        </w:tc>
        <w:tc>
          <w:tcPr>
            <w:tcW w:w="393" w:type="pct"/>
            <w:shd w:val="clear" w:color="auto" w:fill="auto"/>
            <w:vAlign w:val="center"/>
          </w:tcPr>
          <w:p w14:paraId="152CEF05" w14:textId="77777777" w:rsidR="00C712EE" w:rsidRPr="001C0CC4" w:rsidRDefault="00C712EE" w:rsidP="00653977">
            <w:pPr>
              <w:pStyle w:val="TAC"/>
            </w:pPr>
          </w:p>
        </w:tc>
        <w:tc>
          <w:tcPr>
            <w:tcW w:w="295" w:type="pct"/>
            <w:shd w:val="clear" w:color="auto" w:fill="auto"/>
            <w:vAlign w:val="center"/>
          </w:tcPr>
          <w:p w14:paraId="77DA50DB" w14:textId="77777777" w:rsidR="00C712EE" w:rsidRPr="001C0CC4" w:rsidRDefault="00C712EE" w:rsidP="00653977">
            <w:pPr>
              <w:pStyle w:val="TAC"/>
            </w:pPr>
          </w:p>
        </w:tc>
        <w:tc>
          <w:tcPr>
            <w:tcW w:w="295" w:type="pct"/>
            <w:vAlign w:val="center"/>
          </w:tcPr>
          <w:p w14:paraId="0D5CCAB0" w14:textId="77777777" w:rsidR="00C712EE" w:rsidRPr="001C0CC4" w:rsidRDefault="00C712EE" w:rsidP="00653977">
            <w:pPr>
              <w:pStyle w:val="TAC"/>
            </w:pPr>
          </w:p>
        </w:tc>
        <w:tc>
          <w:tcPr>
            <w:tcW w:w="295" w:type="pct"/>
            <w:shd w:val="clear" w:color="auto" w:fill="auto"/>
            <w:vAlign w:val="center"/>
          </w:tcPr>
          <w:p w14:paraId="3BD86F6B" w14:textId="77777777" w:rsidR="00C712EE" w:rsidRPr="001C0CC4" w:rsidRDefault="00C712EE" w:rsidP="00653977">
            <w:pPr>
              <w:pStyle w:val="TAC"/>
            </w:pPr>
          </w:p>
        </w:tc>
        <w:tc>
          <w:tcPr>
            <w:tcW w:w="295" w:type="pct"/>
            <w:vAlign w:val="center"/>
          </w:tcPr>
          <w:p w14:paraId="79373F86" w14:textId="77777777" w:rsidR="00C712EE" w:rsidRPr="001C0CC4" w:rsidRDefault="00C712EE" w:rsidP="00653977">
            <w:pPr>
              <w:pStyle w:val="TAC"/>
            </w:pPr>
          </w:p>
        </w:tc>
        <w:tc>
          <w:tcPr>
            <w:tcW w:w="295" w:type="pct"/>
            <w:vAlign w:val="center"/>
          </w:tcPr>
          <w:p w14:paraId="578CE7D9" w14:textId="77777777" w:rsidR="00C712EE" w:rsidRPr="001C0CC4" w:rsidRDefault="00C712EE" w:rsidP="00653977">
            <w:pPr>
              <w:pStyle w:val="TAC"/>
            </w:pPr>
          </w:p>
        </w:tc>
        <w:tc>
          <w:tcPr>
            <w:tcW w:w="295" w:type="pct"/>
          </w:tcPr>
          <w:p w14:paraId="53A74686" w14:textId="77777777" w:rsidR="00C712EE" w:rsidRPr="001C0CC4" w:rsidRDefault="00C712EE" w:rsidP="00653977">
            <w:pPr>
              <w:pStyle w:val="TAC"/>
            </w:pPr>
          </w:p>
        </w:tc>
        <w:tc>
          <w:tcPr>
            <w:tcW w:w="295" w:type="pct"/>
            <w:vAlign w:val="center"/>
          </w:tcPr>
          <w:p w14:paraId="53496296" w14:textId="77777777" w:rsidR="00C712EE" w:rsidRPr="001C0CC4" w:rsidRDefault="00C712EE" w:rsidP="00653977">
            <w:pPr>
              <w:pStyle w:val="TAC"/>
            </w:pPr>
          </w:p>
        </w:tc>
        <w:tc>
          <w:tcPr>
            <w:tcW w:w="296" w:type="pct"/>
            <w:vAlign w:val="center"/>
          </w:tcPr>
          <w:p w14:paraId="41580183" w14:textId="77777777" w:rsidR="00C712EE" w:rsidRPr="001C0CC4" w:rsidRDefault="00C712EE" w:rsidP="00653977">
            <w:pPr>
              <w:pStyle w:val="TAC"/>
            </w:pPr>
          </w:p>
        </w:tc>
        <w:tc>
          <w:tcPr>
            <w:tcW w:w="296" w:type="pct"/>
            <w:vAlign w:val="center"/>
          </w:tcPr>
          <w:p w14:paraId="683EE371" w14:textId="77777777" w:rsidR="00C712EE" w:rsidRPr="001C0CC4" w:rsidRDefault="00C712EE" w:rsidP="00653977">
            <w:pPr>
              <w:pStyle w:val="TAC"/>
            </w:pPr>
          </w:p>
        </w:tc>
        <w:tc>
          <w:tcPr>
            <w:tcW w:w="333" w:type="pct"/>
            <w:gridSpan w:val="2"/>
            <w:vMerge/>
            <w:shd w:val="clear" w:color="auto" w:fill="auto"/>
            <w:vAlign w:val="center"/>
          </w:tcPr>
          <w:p w14:paraId="4FA8529F" w14:textId="77777777" w:rsidR="00C712EE" w:rsidRPr="001C0CC4" w:rsidRDefault="00C712EE" w:rsidP="00653977">
            <w:pPr>
              <w:pStyle w:val="TAC"/>
              <w:keepNext w:val="0"/>
            </w:pPr>
          </w:p>
        </w:tc>
      </w:tr>
      <w:tr w:rsidR="00C712EE" w:rsidRPr="001C0CC4" w14:paraId="7FFEBC40" w14:textId="77777777" w:rsidTr="00653977">
        <w:trPr>
          <w:trHeight w:val="255"/>
          <w:jc w:val="center"/>
        </w:trPr>
        <w:tc>
          <w:tcPr>
            <w:tcW w:w="428" w:type="pct"/>
            <w:vMerge w:val="restart"/>
            <w:shd w:val="clear" w:color="auto" w:fill="auto"/>
            <w:vAlign w:val="center"/>
          </w:tcPr>
          <w:p w14:paraId="67F9738E" w14:textId="77777777" w:rsidR="00C712EE" w:rsidRPr="001C0CC4" w:rsidRDefault="00C712EE" w:rsidP="00653977">
            <w:pPr>
              <w:pStyle w:val="TAC"/>
              <w:keepNext w:val="0"/>
              <w:rPr>
                <w:lang w:val="en-US" w:eastAsia="zh-CN"/>
              </w:rPr>
            </w:pPr>
            <w:r w:rsidRPr="001C0CC4">
              <w:rPr>
                <w:lang w:val="en-US" w:eastAsia="zh-CN"/>
              </w:rPr>
              <w:t>n34</w:t>
            </w:r>
          </w:p>
        </w:tc>
        <w:tc>
          <w:tcPr>
            <w:tcW w:w="235" w:type="pct"/>
          </w:tcPr>
          <w:p w14:paraId="67D2EDBE" w14:textId="77777777" w:rsidR="00C712EE" w:rsidRPr="001C0CC4" w:rsidRDefault="00C712EE" w:rsidP="00653977">
            <w:pPr>
              <w:pStyle w:val="TAC"/>
              <w:rPr>
                <w:rFonts w:cs="Arial"/>
              </w:rPr>
            </w:pPr>
            <w:r w:rsidRPr="001C0CC4">
              <w:t>15</w:t>
            </w:r>
          </w:p>
        </w:tc>
        <w:tc>
          <w:tcPr>
            <w:tcW w:w="295" w:type="pct"/>
            <w:shd w:val="clear" w:color="auto" w:fill="auto"/>
            <w:vAlign w:val="center"/>
          </w:tcPr>
          <w:p w14:paraId="21F78617" w14:textId="77777777" w:rsidR="00C712EE" w:rsidRPr="001C0CC4" w:rsidRDefault="00C712EE" w:rsidP="00653977">
            <w:pPr>
              <w:pStyle w:val="TAC"/>
              <w:rPr>
                <w:rFonts w:cs="Arial"/>
                <w:szCs w:val="18"/>
              </w:rPr>
            </w:pPr>
            <w:r w:rsidRPr="001C0CC4">
              <w:t>-100.0</w:t>
            </w:r>
          </w:p>
        </w:tc>
        <w:tc>
          <w:tcPr>
            <w:tcW w:w="295" w:type="pct"/>
            <w:shd w:val="clear" w:color="auto" w:fill="auto"/>
            <w:vAlign w:val="center"/>
          </w:tcPr>
          <w:p w14:paraId="2FDFE1B2" w14:textId="77777777" w:rsidR="00C712EE" w:rsidRPr="001C0CC4" w:rsidRDefault="00C712EE" w:rsidP="00653977">
            <w:pPr>
              <w:pStyle w:val="TAC"/>
              <w:rPr>
                <w:rFonts w:cs="Arial"/>
                <w:szCs w:val="18"/>
              </w:rPr>
            </w:pPr>
            <w:r w:rsidRPr="001C0CC4">
              <w:t>-96.8</w:t>
            </w:r>
          </w:p>
        </w:tc>
        <w:tc>
          <w:tcPr>
            <w:tcW w:w="364" w:type="pct"/>
            <w:shd w:val="clear" w:color="auto" w:fill="auto"/>
            <w:vAlign w:val="center"/>
          </w:tcPr>
          <w:p w14:paraId="3AE22C20" w14:textId="77777777" w:rsidR="00C712EE" w:rsidRPr="001C0CC4" w:rsidRDefault="00C712EE" w:rsidP="00653977">
            <w:pPr>
              <w:pStyle w:val="TAC"/>
              <w:rPr>
                <w:rFonts w:cs="Arial"/>
                <w:szCs w:val="18"/>
              </w:rPr>
            </w:pPr>
            <w:r w:rsidRPr="001C0CC4">
              <w:t>-95.0</w:t>
            </w:r>
          </w:p>
        </w:tc>
        <w:tc>
          <w:tcPr>
            <w:tcW w:w="393" w:type="pct"/>
            <w:shd w:val="clear" w:color="auto" w:fill="auto"/>
            <w:vAlign w:val="center"/>
          </w:tcPr>
          <w:p w14:paraId="11C3A5E3" w14:textId="77777777" w:rsidR="00C712EE" w:rsidRPr="001C0CC4" w:rsidRDefault="00C712EE" w:rsidP="00653977">
            <w:pPr>
              <w:pStyle w:val="TAC"/>
              <w:rPr>
                <w:rFonts w:cs="Arial"/>
                <w:szCs w:val="18"/>
              </w:rPr>
            </w:pPr>
          </w:p>
        </w:tc>
        <w:tc>
          <w:tcPr>
            <w:tcW w:w="295" w:type="pct"/>
            <w:shd w:val="clear" w:color="auto" w:fill="auto"/>
            <w:vAlign w:val="center"/>
          </w:tcPr>
          <w:p w14:paraId="19BFBC46" w14:textId="77777777" w:rsidR="00C712EE" w:rsidRPr="001C0CC4" w:rsidRDefault="00C712EE" w:rsidP="00653977">
            <w:pPr>
              <w:pStyle w:val="TAC"/>
            </w:pPr>
          </w:p>
        </w:tc>
        <w:tc>
          <w:tcPr>
            <w:tcW w:w="295" w:type="pct"/>
            <w:vAlign w:val="center"/>
          </w:tcPr>
          <w:p w14:paraId="6BA695DB" w14:textId="77777777" w:rsidR="00C712EE" w:rsidRPr="001C0CC4" w:rsidRDefault="00C712EE" w:rsidP="00653977">
            <w:pPr>
              <w:pStyle w:val="TAC"/>
            </w:pPr>
          </w:p>
        </w:tc>
        <w:tc>
          <w:tcPr>
            <w:tcW w:w="295" w:type="pct"/>
            <w:shd w:val="clear" w:color="auto" w:fill="auto"/>
            <w:vAlign w:val="center"/>
          </w:tcPr>
          <w:p w14:paraId="70CFD6E3" w14:textId="77777777" w:rsidR="00C712EE" w:rsidRPr="001C0CC4" w:rsidRDefault="00C712EE" w:rsidP="00653977">
            <w:pPr>
              <w:pStyle w:val="TAC"/>
            </w:pPr>
          </w:p>
        </w:tc>
        <w:tc>
          <w:tcPr>
            <w:tcW w:w="295" w:type="pct"/>
            <w:vAlign w:val="center"/>
          </w:tcPr>
          <w:p w14:paraId="7073A4B1" w14:textId="77777777" w:rsidR="00C712EE" w:rsidRPr="001C0CC4" w:rsidRDefault="00C712EE" w:rsidP="00653977">
            <w:pPr>
              <w:pStyle w:val="TAC"/>
            </w:pPr>
          </w:p>
        </w:tc>
        <w:tc>
          <w:tcPr>
            <w:tcW w:w="295" w:type="pct"/>
            <w:vAlign w:val="center"/>
          </w:tcPr>
          <w:p w14:paraId="1F821F9A" w14:textId="77777777" w:rsidR="00C712EE" w:rsidRPr="001C0CC4" w:rsidRDefault="00C712EE" w:rsidP="00653977">
            <w:pPr>
              <w:pStyle w:val="TAC"/>
            </w:pPr>
          </w:p>
        </w:tc>
        <w:tc>
          <w:tcPr>
            <w:tcW w:w="295" w:type="pct"/>
          </w:tcPr>
          <w:p w14:paraId="5E030FD0" w14:textId="77777777" w:rsidR="00C712EE" w:rsidRPr="001C0CC4" w:rsidRDefault="00C712EE" w:rsidP="00653977">
            <w:pPr>
              <w:pStyle w:val="TAC"/>
            </w:pPr>
          </w:p>
        </w:tc>
        <w:tc>
          <w:tcPr>
            <w:tcW w:w="295" w:type="pct"/>
            <w:vAlign w:val="center"/>
          </w:tcPr>
          <w:p w14:paraId="36829998" w14:textId="77777777" w:rsidR="00C712EE" w:rsidRPr="001C0CC4" w:rsidRDefault="00C712EE" w:rsidP="00653977">
            <w:pPr>
              <w:pStyle w:val="TAC"/>
            </w:pPr>
          </w:p>
        </w:tc>
        <w:tc>
          <w:tcPr>
            <w:tcW w:w="296" w:type="pct"/>
            <w:vAlign w:val="center"/>
          </w:tcPr>
          <w:p w14:paraId="4B4B3FCC" w14:textId="77777777" w:rsidR="00C712EE" w:rsidRPr="001C0CC4" w:rsidRDefault="00C712EE" w:rsidP="00653977">
            <w:pPr>
              <w:pStyle w:val="TAC"/>
            </w:pPr>
          </w:p>
        </w:tc>
        <w:tc>
          <w:tcPr>
            <w:tcW w:w="296" w:type="pct"/>
            <w:vAlign w:val="center"/>
          </w:tcPr>
          <w:p w14:paraId="20DB5E50" w14:textId="77777777" w:rsidR="00C712EE" w:rsidRPr="001C0CC4" w:rsidRDefault="00C712EE" w:rsidP="00653977">
            <w:pPr>
              <w:pStyle w:val="TAC"/>
            </w:pPr>
          </w:p>
        </w:tc>
        <w:tc>
          <w:tcPr>
            <w:tcW w:w="333" w:type="pct"/>
            <w:gridSpan w:val="2"/>
            <w:vMerge w:val="restart"/>
            <w:shd w:val="clear" w:color="auto" w:fill="auto"/>
            <w:vAlign w:val="center"/>
          </w:tcPr>
          <w:p w14:paraId="1ABDD771" w14:textId="77777777" w:rsidR="00C712EE" w:rsidRPr="001C0CC4" w:rsidRDefault="00C712EE" w:rsidP="00653977">
            <w:pPr>
              <w:pStyle w:val="TAC"/>
              <w:keepNext w:val="0"/>
              <w:rPr>
                <w:lang w:eastAsia="zh-CN"/>
              </w:rPr>
            </w:pPr>
            <w:r w:rsidRPr="001C0CC4">
              <w:rPr>
                <w:lang w:eastAsia="zh-CN"/>
              </w:rPr>
              <w:t>TDD</w:t>
            </w:r>
          </w:p>
        </w:tc>
      </w:tr>
      <w:tr w:rsidR="00C712EE" w:rsidRPr="001C0CC4" w14:paraId="25FB615E" w14:textId="77777777" w:rsidTr="00653977">
        <w:trPr>
          <w:trHeight w:val="255"/>
          <w:jc w:val="center"/>
        </w:trPr>
        <w:tc>
          <w:tcPr>
            <w:tcW w:w="428" w:type="pct"/>
            <w:vMerge/>
            <w:shd w:val="clear" w:color="auto" w:fill="auto"/>
            <w:vAlign w:val="center"/>
          </w:tcPr>
          <w:p w14:paraId="6A88D7E9" w14:textId="77777777" w:rsidR="00C712EE" w:rsidRPr="001C0CC4" w:rsidRDefault="00C712EE" w:rsidP="00653977">
            <w:pPr>
              <w:pStyle w:val="TAC"/>
              <w:keepNext w:val="0"/>
              <w:rPr>
                <w:lang w:eastAsia="zh-CN"/>
              </w:rPr>
            </w:pPr>
          </w:p>
        </w:tc>
        <w:tc>
          <w:tcPr>
            <w:tcW w:w="235" w:type="pct"/>
          </w:tcPr>
          <w:p w14:paraId="1ECFFECE" w14:textId="77777777" w:rsidR="00C712EE" w:rsidRPr="001C0CC4" w:rsidRDefault="00C712EE" w:rsidP="00653977">
            <w:pPr>
              <w:pStyle w:val="TAC"/>
              <w:rPr>
                <w:rFonts w:cs="Arial"/>
              </w:rPr>
            </w:pPr>
            <w:r w:rsidRPr="001C0CC4">
              <w:t>30</w:t>
            </w:r>
          </w:p>
        </w:tc>
        <w:tc>
          <w:tcPr>
            <w:tcW w:w="295" w:type="pct"/>
            <w:shd w:val="clear" w:color="auto" w:fill="auto"/>
            <w:vAlign w:val="center"/>
          </w:tcPr>
          <w:p w14:paraId="2C6EF3A9" w14:textId="77777777" w:rsidR="00C712EE" w:rsidRPr="001C0CC4" w:rsidRDefault="00C712EE" w:rsidP="00653977">
            <w:pPr>
              <w:pStyle w:val="TAC"/>
              <w:rPr>
                <w:rFonts w:cs="Arial"/>
                <w:szCs w:val="18"/>
              </w:rPr>
            </w:pPr>
          </w:p>
        </w:tc>
        <w:tc>
          <w:tcPr>
            <w:tcW w:w="295" w:type="pct"/>
            <w:shd w:val="clear" w:color="auto" w:fill="auto"/>
            <w:vAlign w:val="center"/>
          </w:tcPr>
          <w:p w14:paraId="37867788" w14:textId="77777777" w:rsidR="00C712EE" w:rsidRPr="001C0CC4" w:rsidRDefault="00C712EE" w:rsidP="00653977">
            <w:pPr>
              <w:pStyle w:val="TAC"/>
              <w:rPr>
                <w:rFonts w:cs="Arial"/>
                <w:szCs w:val="18"/>
              </w:rPr>
            </w:pPr>
            <w:r w:rsidRPr="001C0CC4">
              <w:t>-97.1</w:t>
            </w:r>
          </w:p>
        </w:tc>
        <w:tc>
          <w:tcPr>
            <w:tcW w:w="364" w:type="pct"/>
            <w:shd w:val="clear" w:color="auto" w:fill="auto"/>
            <w:vAlign w:val="center"/>
          </w:tcPr>
          <w:p w14:paraId="3CA46DC7" w14:textId="77777777" w:rsidR="00C712EE" w:rsidRPr="001C0CC4" w:rsidRDefault="00C712EE" w:rsidP="00653977">
            <w:pPr>
              <w:pStyle w:val="TAC"/>
              <w:rPr>
                <w:rFonts w:cs="Arial"/>
                <w:szCs w:val="18"/>
              </w:rPr>
            </w:pPr>
            <w:r w:rsidRPr="001C0CC4">
              <w:t>-95.1</w:t>
            </w:r>
          </w:p>
        </w:tc>
        <w:tc>
          <w:tcPr>
            <w:tcW w:w="393" w:type="pct"/>
            <w:shd w:val="clear" w:color="auto" w:fill="auto"/>
            <w:vAlign w:val="center"/>
          </w:tcPr>
          <w:p w14:paraId="0B144F2D" w14:textId="77777777" w:rsidR="00C712EE" w:rsidRPr="001C0CC4" w:rsidRDefault="00C712EE" w:rsidP="00653977">
            <w:pPr>
              <w:pStyle w:val="TAC"/>
              <w:rPr>
                <w:rFonts w:cs="Arial"/>
                <w:szCs w:val="18"/>
              </w:rPr>
            </w:pPr>
          </w:p>
        </w:tc>
        <w:tc>
          <w:tcPr>
            <w:tcW w:w="295" w:type="pct"/>
            <w:shd w:val="clear" w:color="auto" w:fill="auto"/>
            <w:vAlign w:val="center"/>
          </w:tcPr>
          <w:p w14:paraId="252E29B2" w14:textId="77777777" w:rsidR="00C712EE" w:rsidRPr="001C0CC4" w:rsidRDefault="00C712EE" w:rsidP="00653977">
            <w:pPr>
              <w:pStyle w:val="TAC"/>
            </w:pPr>
          </w:p>
        </w:tc>
        <w:tc>
          <w:tcPr>
            <w:tcW w:w="295" w:type="pct"/>
            <w:vAlign w:val="center"/>
          </w:tcPr>
          <w:p w14:paraId="77025BEA" w14:textId="77777777" w:rsidR="00C712EE" w:rsidRPr="001C0CC4" w:rsidRDefault="00C712EE" w:rsidP="00653977">
            <w:pPr>
              <w:pStyle w:val="TAC"/>
            </w:pPr>
          </w:p>
        </w:tc>
        <w:tc>
          <w:tcPr>
            <w:tcW w:w="295" w:type="pct"/>
            <w:shd w:val="clear" w:color="auto" w:fill="auto"/>
            <w:vAlign w:val="center"/>
          </w:tcPr>
          <w:p w14:paraId="308D2070" w14:textId="77777777" w:rsidR="00C712EE" w:rsidRPr="001C0CC4" w:rsidRDefault="00C712EE" w:rsidP="00653977">
            <w:pPr>
              <w:pStyle w:val="TAC"/>
            </w:pPr>
          </w:p>
        </w:tc>
        <w:tc>
          <w:tcPr>
            <w:tcW w:w="295" w:type="pct"/>
            <w:vAlign w:val="center"/>
          </w:tcPr>
          <w:p w14:paraId="3122290D" w14:textId="77777777" w:rsidR="00C712EE" w:rsidRPr="001C0CC4" w:rsidRDefault="00C712EE" w:rsidP="00653977">
            <w:pPr>
              <w:pStyle w:val="TAC"/>
            </w:pPr>
          </w:p>
        </w:tc>
        <w:tc>
          <w:tcPr>
            <w:tcW w:w="295" w:type="pct"/>
            <w:vAlign w:val="center"/>
          </w:tcPr>
          <w:p w14:paraId="068DB2B0" w14:textId="77777777" w:rsidR="00C712EE" w:rsidRPr="001C0CC4" w:rsidRDefault="00C712EE" w:rsidP="00653977">
            <w:pPr>
              <w:pStyle w:val="TAC"/>
            </w:pPr>
          </w:p>
        </w:tc>
        <w:tc>
          <w:tcPr>
            <w:tcW w:w="295" w:type="pct"/>
          </w:tcPr>
          <w:p w14:paraId="050CD10C" w14:textId="77777777" w:rsidR="00C712EE" w:rsidRPr="001C0CC4" w:rsidRDefault="00C712EE" w:rsidP="00653977">
            <w:pPr>
              <w:pStyle w:val="TAC"/>
            </w:pPr>
          </w:p>
        </w:tc>
        <w:tc>
          <w:tcPr>
            <w:tcW w:w="295" w:type="pct"/>
            <w:vAlign w:val="center"/>
          </w:tcPr>
          <w:p w14:paraId="57BC7B4C" w14:textId="77777777" w:rsidR="00C712EE" w:rsidRPr="001C0CC4" w:rsidRDefault="00C712EE" w:rsidP="00653977">
            <w:pPr>
              <w:pStyle w:val="TAC"/>
            </w:pPr>
          </w:p>
        </w:tc>
        <w:tc>
          <w:tcPr>
            <w:tcW w:w="296" w:type="pct"/>
            <w:vAlign w:val="center"/>
          </w:tcPr>
          <w:p w14:paraId="74D2E674" w14:textId="77777777" w:rsidR="00C712EE" w:rsidRPr="001C0CC4" w:rsidRDefault="00C712EE" w:rsidP="00653977">
            <w:pPr>
              <w:pStyle w:val="TAC"/>
            </w:pPr>
          </w:p>
        </w:tc>
        <w:tc>
          <w:tcPr>
            <w:tcW w:w="296" w:type="pct"/>
            <w:vAlign w:val="center"/>
          </w:tcPr>
          <w:p w14:paraId="59DFD3CB" w14:textId="77777777" w:rsidR="00C712EE" w:rsidRPr="001C0CC4" w:rsidRDefault="00C712EE" w:rsidP="00653977">
            <w:pPr>
              <w:pStyle w:val="TAC"/>
            </w:pPr>
          </w:p>
        </w:tc>
        <w:tc>
          <w:tcPr>
            <w:tcW w:w="333" w:type="pct"/>
            <w:gridSpan w:val="2"/>
            <w:vMerge/>
            <w:shd w:val="clear" w:color="auto" w:fill="auto"/>
            <w:vAlign w:val="center"/>
          </w:tcPr>
          <w:p w14:paraId="7ACD030F" w14:textId="77777777" w:rsidR="00C712EE" w:rsidRPr="001C0CC4" w:rsidRDefault="00C712EE" w:rsidP="00653977">
            <w:pPr>
              <w:pStyle w:val="TAC"/>
              <w:keepNext w:val="0"/>
              <w:rPr>
                <w:lang w:eastAsia="zh-CN"/>
              </w:rPr>
            </w:pPr>
          </w:p>
        </w:tc>
      </w:tr>
      <w:tr w:rsidR="00C712EE" w:rsidRPr="001C0CC4" w14:paraId="41817576" w14:textId="77777777" w:rsidTr="00653977">
        <w:trPr>
          <w:trHeight w:val="255"/>
          <w:jc w:val="center"/>
        </w:trPr>
        <w:tc>
          <w:tcPr>
            <w:tcW w:w="428" w:type="pct"/>
            <w:vMerge/>
            <w:shd w:val="clear" w:color="auto" w:fill="auto"/>
            <w:vAlign w:val="center"/>
          </w:tcPr>
          <w:p w14:paraId="37D323FF" w14:textId="77777777" w:rsidR="00C712EE" w:rsidRPr="001C0CC4" w:rsidRDefault="00C712EE" w:rsidP="00653977">
            <w:pPr>
              <w:pStyle w:val="TAC"/>
              <w:keepNext w:val="0"/>
              <w:rPr>
                <w:lang w:eastAsia="zh-CN"/>
              </w:rPr>
            </w:pPr>
          </w:p>
        </w:tc>
        <w:tc>
          <w:tcPr>
            <w:tcW w:w="235" w:type="pct"/>
          </w:tcPr>
          <w:p w14:paraId="3A18C71A" w14:textId="77777777" w:rsidR="00C712EE" w:rsidRPr="001C0CC4" w:rsidRDefault="00C712EE" w:rsidP="00653977">
            <w:pPr>
              <w:pStyle w:val="TAC"/>
              <w:rPr>
                <w:rFonts w:cs="Arial"/>
              </w:rPr>
            </w:pPr>
            <w:r w:rsidRPr="001C0CC4">
              <w:t>60</w:t>
            </w:r>
          </w:p>
        </w:tc>
        <w:tc>
          <w:tcPr>
            <w:tcW w:w="295" w:type="pct"/>
            <w:shd w:val="clear" w:color="auto" w:fill="auto"/>
            <w:vAlign w:val="center"/>
          </w:tcPr>
          <w:p w14:paraId="639B05A3" w14:textId="77777777" w:rsidR="00C712EE" w:rsidRPr="001C0CC4" w:rsidRDefault="00C712EE" w:rsidP="00653977">
            <w:pPr>
              <w:pStyle w:val="TAC"/>
              <w:rPr>
                <w:rFonts w:cs="Arial"/>
                <w:szCs w:val="18"/>
              </w:rPr>
            </w:pPr>
          </w:p>
        </w:tc>
        <w:tc>
          <w:tcPr>
            <w:tcW w:w="295" w:type="pct"/>
            <w:shd w:val="clear" w:color="auto" w:fill="auto"/>
            <w:vAlign w:val="center"/>
          </w:tcPr>
          <w:p w14:paraId="4D342C36" w14:textId="77777777" w:rsidR="00C712EE" w:rsidRPr="001C0CC4" w:rsidRDefault="00C712EE" w:rsidP="00653977">
            <w:pPr>
              <w:pStyle w:val="TAC"/>
              <w:rPr>
                <w:rFonts w:cs="Arial"/>
                <w:szCs w:val="18"/>
              </w:rPr>
            </w:pPr>
            <w:r w:rsidRPr="001C0CC4">
              <w:t>-97.5</w:t>
            </w:r>
          </w:p>
        </w:tc>
        <w:tc>
          <w:tcPr>
            <w:tcW w:w="364" w:type="pct"/>
            <w:shd w:val="clear" w:color="auto" w:fill="auto"/>
            <w:vAlign w:val="center"/>
          </w:tcPr>
          <w:p w14:paraId="6590DFF8" w14:textId="77777777" w:rsidR="00C712EE" w:rsidRPr="001C0CC4" w:rsidRDefault="00C712EE" w:rsidP="00653977">
            <w:pPr>
              <w:pStyle w:val="TAC"/>
              <w:rPr>
                <w:rFonts w:cs="Arial"/>
                <w:szCs w:val="18"/>
              </w:rPr>
            </w:pPr>
            <w:r w:rsidRPr="001C0CC4">
              <w:t>-95.4</w:t>
            </w:r>
          </w:p>
        </w:tc>
        <w:tc>
          <w:tcPr>
            <w:tcW w:w="393" w:type="pct"/>
            <w:shd w:val="clear" w:color="auto" w:fill="auto"/>
            <w:vAlign w:val="center"/>
          </w:tcPr>
          <w:p w14:paraId="01ED0A75" w14:textId="77777777" w:rsidR="00C712EE" w:rsidRPr="001C0CC4" w:rsidRDefault="00C712EE" w:rsidP="00653977">
            <w:pPr>
              <w:pStyle w:val="TAC"/>
              <w:rPr>
                <w:rFonts w:cs="Arial"/>
                <w:szCs w:val="18"/>
              </w:rPr>
            </w:pPr>
          </w:p>
        </w:tc>
        <w:tc>
          <w:tcPr>
            <w:tcW w:w="295" w:type="pct"/>
            <w:shd w:val="clear" w:color="auto" w:fill="auto"/>
            <w:vAlign w:val="center"/>
          </w:tcPr>
          <w:p w14:paraId="7DB6EA6A" w14:textId="77777777" w:rsidR="00C712EE" w:rsidRPr="001C0CC4" w:rsidRDefault="00C712EE" w:rsidP="00653977">
            <w:pPr>
              <w:pStyle w:val="TAC"/>
            </w:pPr>
          </w:p>
        </w:tc>
        <w:tc>
          <w:tcPr>
            <w:tcW w:w="295" w:type="pct"/>
            <w:vAlign w:val="center"/>
          </w:tcPr>
          <w:p w14:paraId="6D4BE263" w14:textId="77777777" w:rsidR="00C712EE" w:rsidRPr="001C0CC4" w:rsidRDefault="00C712EE" w:rsidP="00653977">
            <w:pPr>
              <w:pStyle w:val="TAC"/>
            </w:pPr>
          </w:p>
        </w:tc>
        <w:tc>
          <w:tcPr>
            <w:tcW w:w="295" w:type="pct"/>
            <w:shd w:val="clear" w:color="auto" w:fill="auto"/>
            <w:vAlign w:val="center"/>
          </w:tcPr>
          <w:p w14:paraId="1338E6E1" w14:textId="77777777" w:rsidR="00C712EE" w:rsidRPr="001C0CC4" w:rsidRDefault="00C712EE" w:rsidP="00653977">
            <w:pPr>
              <w:pStyle w:val="TAC"/>
            </w:pPr>
          </w:p>
        </w:tc>
        <w:tc>
          <w:tcPr>
            <w:tcW w:w="295" w:type="pct"/>
            <w:vAlign w:val="center"/>
          </w:tcPr>
          <w:p w14:paraId="08FE0368" w14:textId="77777777" w:rsidR="00C712EE" w:rsidRPr="001C0CC4" w:rsidRDefault="00C712EE" w:rsidP="00653977">
            <w:pPr>
              <w:pStyle w:val="TAC"/>
            </w:pPr>
          </w:p>
        </w:tc>
        <w:tc>
          <w:tcPr>
            <w:tcW w:w="295" w:type="pct"/>
            <w:vAlign w:val="center"/>
          </w:tcPr>
          <w:p w14:paraId="13D57311" w14:textId="77777777" w:rsidR="00C712EE" w:rsidRPr="001C0CC4" w:rsidRDefault="00C712EE" w:rsidP="00653977">
            <w:pPr>
              <w:pStyle w:val="TAC"/>
            </w:pPr>
          </w:p>
        </w:tc>
        <w:tc>
          <w:tcPr>
            <w:tcW w:w="295" w:type="pct"/>
          </w:tcPr>
          <w:p w14:paraId="7EAC152F" w14:textId="77777777" w:rsidR="00C712EE" w:rsidRPr="001C0CC4" w:rsidRDefault="00C712EE" w:rsidP="00653977">
            <w:pPr>
              <w:pStyle w:val="TAC"/>
            </w:pPr>
          </w:p>
        </w:tc>
        <w:tc>
          <w:tcPr>
            <w:tcW w:w="295" w:type="pct"/>
            <w:vAlign w:val="center"/>
          </w:tcPr>
          <w:p w14:paraId="2AB5AD41" w14:textId="77777777" w:rsidR="00C712EE" w:rsidRPr="001C0CC4" w:rsidRDefault="00C712EE" w:rsidP="00653977">
            <w:pPr>
              <w:pStyle w:val="TAC"/>
            </w:pPr>
          </w:p>
        </w:tc>
        <w:tc>
          <w:tcPr>
            <w:tcW w:w="296" w:type="pct"/>
            <w:vAlign w:val="center"/>
          </w:tcPr>
          <w:p w14:paraId="16C44FC9" w14:textId="77777777" w:rsidR="00C712EE" w:rsidRPr="001C0CC4" w:rsidRDefault="00C712EE" w:rsidP="00653977">
            <w:pPr>
              <w:pStyle w:val="TAC"/>
            </w:pPr>
          </w:p>
        </w:tc>
        <w:tc>
          <w:tcPr>
            <w:tcW w:w="296" w:type="pct"/>
            <w:vAlign w:val="center"/>
          </w:tcPr>
          <w:p w14:paraId="04359C34" w14:textId="77777777" w:rsidR="00C712EE" w:rsidRPr="001C0CC4" w:rsidRDefault="00C712EE" w:rsidP="00653977">
            <w:pPr>
              <w:pStyle w:val="TAC"/>
            </w:pPr>
          </w:p>
        </w:tc>
        <w:tc>
          <w:tcPr>
            <w:tcW w:w="333" w:type="pct"/>
            <w:gridSpan w:val="2"/>
            <w:vMerge/>
            <w:shd w:val="clear" w:color="auto" w:fill="auto"/>
            <w:vAlign w:val="center"/>
          </w:tcPr>
          <w:p w14:paraId="17B623A0" w14:textId="77777777" w:rsidR="00C712EE" w:rsidRPr="001C0CC4" w:rsidRDefault="00C712EE" w:rsidP="00653977">
            <w:pPr>
              <w:pStyle w:val="TAC"/>
              <w:keepNext w:val="0"/>
              <w:rPr>
                <w:lang w:eastAsia="zh-CN"/>
              </w:rPr>
            </w:pPr>
          </w:p>
        </w:tc>
      </w:tr>
      <w:tr w:rsidR="00C712EE" w:rsidRPr="001C0CC4" w14:paraId="1C8DFB1F" w14:textId="77777777" w:rsidTr="00653977">
        <w:trPr>
          <w:trHeight w:val="255"/>
          <w:jc w:val="center"/>
        </w:trPr>
        <w:tc>
          <w:tcPr>
            <w:tcW w:w="428" w:type="pct"/>
            <w:vMerge w:val="restart"/>
            <w:shd w:val="clear" w:color="auto" w:fill="auto"/>
            <w:vAlign w:val="center"/>
          </w:tcPr>
          <w:p w14:paraId="1E83FC85" w14:textId="77777777" w:rsidR="00C712EE" w:rsidRPr="001C0CC4" w:rsidRDefault="00C712EE" w:rsidP="00653977">
            <w:pPr>
              <w:pStyle w:val="TAC"/>
              <w:keepNext w:val="0"/>
            </w:pPr>
            <w:r w:rsidRPr="001C0CC4">
              <w:rPr>
                <w:rFonts w:hint="eastAsia"/>
                <w:lang w:eastAsia="zh-CN"/>
              </w:rPr>
              <w:t>n38</w:t>
            </w:r>
            <w:r w:rsidRPr="001C0CC4">
              <w:rPr>
                <w:vertAlign w:val="superscript"/>
                <w:lang w:eastAsia="zh-CN"/>
              </w:rPr>
              <w:t>1</w:t>
            </w:r>
          </w:p>
        </w:tc>
        <w:tc>
          <w:tcPr>
            <w:tcW w:w="235" w:type="pct"/>
            <w:vAlign w:val="center"/>
          </w:tcPr>
          <w:p w14:paraId="487B4D30"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3D4D003B" w14:textId="77777777" w:rsidR="00C712EE" w:rsidRPr="001C0CC4" w:rsidRDefault="00C712EE" w:rsidP="00653977">
            <w:pPr>
              <w:pStyle w:val="TAC"/>
            </w:pPr>
            <w:r w:rsidRPr="001C0CC4">
              <w:rPr>
                <w:rFonts w:cs="Arial"/>
                <w:szCs w:val="18"/>
              </w:rPr>
              <w:t>-100.0</w:t>
            </w:r>
          </w:p>
        </w:tc>
        <w:tc>
          <w:tcPr>
            <w:tcW w:w="295" w:type="pct"/>
            <w:shd w:val="clear" w:color="auto" w:fill="auto"/>
            <w:vAlign w:val="center"/>
          </w:tcPr>
          <w:p w14:paraId="4E0EB073" w14:textId="77777777" w:rsidR="00C712EE" w:rsidRPr="001C0CC4" w:rsidRDefault="00C712EE" w:rsidP="00653977">
            <w:pPr>
              <w:pStyle w:val="TAC"/>
            </w:pPr>
            <w:r w:rsidRPr="001C0CC4">
              <w:rPr>
                <w:rFonts w:cs="Arial"/>
                <w:szCs w:val="18"/>
              </w:rPr>
              <w:t>-96.8</w:t>
            </w:r>
          </w:p>
        </w:tc>
        <w:tc>
          <w:tcPr>
            <w:tcW w:w="364" w:type="pct"/>
            <w:shd w:val="clear" w:color="auto" w:fill="auto"/>
            <w:vAlign w:val="center"/>
          </w:tcPr>
          <w:p w14:paraId="2493FD87" w14:textId="77777777" w:rsidR="00C712EE" w:rsidRPr="001C0CC4" w:rsidRDefault="00C712EE" w:rsidP="00653977">
            <w:pPr>
              <w:pStyle w:val="TAC"/>
            </w:pPr>
            <w:r w:rsidRPr="001C0CC4">
              <w:rPr>
                <w:rFonts w:cs="Arial"/>
                <w:szCs w:val="18"/>
              </w:rPr>
              <w:t>-95.0</w:t>
            </w:r>
          </w:p>
        </w:tc>
        <w:tc>
          <w:tcPr>
            <w:tcW w:w="393" w:type="pct"/>
            <w:shd w:val="clear" w:color="auto" w:fill="auto"/>
            <w:vAlign w:val="center"/>
          </w:tcPr>
          <w:p w14:paraId="5C71DE09" w14:textId="77777777" w:rsidR="00C712EE" w:rsidRPr="001C0CC4" w:rsidRDefault="00C712EE" w:rsidP="00653977">
            <w:pPr>
              <w:pStyle w:val="TAC"/>
            </w:pPr>
            <w:r w:rsidRPr="001C0CC4">
              <w:rPr>
                <w:rFonts w:cs="Arial"/>
                <w:szCs w:val="18"/>
              </w:rPr>
              <w:t>-93.8</w:t>
            </w:r>
          </w:p>
        </w:tc>
        <w:tc>
          <w:tcPr>
            <w:tcW w:w="295" w:type="pct"/>
            <w:shd w:val="clear" w:color="auto" w:fill="auto"/>
            <w:vAlign w:val="center"/>
          </w:tcPr>
          <w:p w14:paraId="175FEFBD" w14:textId="77777777" w:rsidR="00C712EE" w:rsidRPr="001C0CC4" w:rsidRDefault="00C712EE" w:rsidP="00653977">
            <w:pPr>
              <w:pStyle w:val="TAC"/>
            </w:pPr>
            <w:r>
              <w:t>-92.7</w:t>
            </w:r>
          </w:p>
        </w:tc>
        <w:tc>
          <w:tcPr>
            <w:tcW w:w="295" w:type="pct"/>
            <w:vAlign w:val="center"/>
          </w:tcPr>
          <w:p w14:paraId="567CF1C9" w14:textId="77777777" w:rsidR="00C712EE" w:rsidRPr="001C0CC4" w:rsidRDefault="00C712EE" w:rsidP="00653977">
            <w:pPr>
              <w:pStyle w:val="TAC"/>
            </w:pPr>
            <w:r>
              <w:t>-91.9</w:t>
            </w:r>
          </w:p>
        </w:tc>
        <w:tc>
          <w:tcPr>
            <w:tcW w:w="295" w:type="pct"/>
            <w:shd w:val="clear" w:color="auto" w:fill="auto"/>
            <w:vAlign w:val="center"/>
          </w:tcPr>
          <w:p w14:paraId="12549AD7" w14:textId="77777777" w:rsidR="00C712EE" w:rsidRPr="001C0CC4" w:rsidRDefault="00C712EE" w:rsidP="00653977">
            <w:pPr>
              <w:pStyle w:val="TAC"/>
            </w:pPr>
            <w:r w:rsidRPr="00414DAE">
              <w:t>-90.6</w:t>
            </w:r>
          </w:p>
        </w:tc>
        <w:tc>
          <w:tcPr>
            <w:tcW w:w="295" w:type="pct"/>
            <w:vAlign w:val="center"/>
          </w:tcPr>
          <w:p w14:paraId="52C4F662" w14:textId="77777777" w:rsidR="00C712EE" w:rsidRPr="001C0CC4" w:rsidRDefault="00C712EE" w:rsidP="00653977">
            <w:pPr>
              <w:pStyle w:val="TAC"/>
            </w:pPr>
          </w:p>
        </w:tc>
        <w:tc>
          <w:tcPr>
            <w:tcW w:w="295" w:type="pct"/>
            <w:vAlign w:val="center"/>
          </w:tcPr>
          <w:p w14:paraId="692CE3FE" w14:textId="77777777" w:rsidR="00C712EE" w:rsidRPr="001C0CC4" w:rsidRDefault="00C712EE" w:rsidP="00653977">
            <w:pPr>
              <w:pStyle w:val="TAC"/>
            </w:pPr>
          </w:p>
        </w:tc>
        <w:tc>
          <w:tcPr>
            <w:tcW w:w="295" w:type="pct"/>
          </w:tcPr>
          <w:p w14:paraId="7A3371AB" w14:textId="77777777" w:rsidR="00C712EE" w:rsidRPr="001C0CC4" w:rsidRDefault="00C712EE" w:rsidP="00653977">
            <w:pPr>
              <w:pStyle w:val="TAC"/>
            </w:pPr>
          </w:p>
        </w:tc>
        <w:tc>
          <w:tcPr>
            <w:tcW w:w="295" w:type="pct"/>
            <w:vAlign w:val="center"/>
          </w:tcPr>
          <w:p w14:paraId="229CAAA1" w14:textId="77777777" w:rsidR="00C712EE" w:rsidRPr="001C0CC4" w:rsidRDefault="00C712EE" w:rsidP="00653977">
            <w:pPr>
              <w:pStyle w:val="TAC"/>
            </w:pPr>
          </w:p>
        </w:tc>
        <w:tc>
          <w:tcPr>
            <w:tcW w:w="296" w:type="pct"/>
            <w:vAlign w:val="center"/>
          </w:tcPr>
          <w:p w14:paraId="6F4A9F8D" w14:textId="77777777" w:rsidR="00C712EE" w:rsidRPr="001C0CC4" w:rsidRDefault="00C712EE" w:rsidP="00653977">
            <w:pPr>
              <w:pStyle w:val="TAC"/>
            </w:pPr>
          </w:p>
        </w:tc>
        <w:tc>
          <w:tcPr>
            <w:tcW w:w="296" w:type="pct"/>
            <w:vAlign w:val="center"/>
          </w:tcPr>
          <w:p w14:paraId="1CD7E5DA" w14:textId="77777777" w:rsidR="00C712EE" w:rsidRPr="001C0CC4" w:rsidRDefault="00C712EE" w:rsidP="00653977">
            <w:pPr>
              <w:pStyle w:val="TAC"/>
            </w:pPr>
          </w:p>
        </w:tc>
        <w:tc>
          <w:tcPr>
            <w:tcW w:w="333" w:type="pct"/>
            <w:gridSpan w:val="2"/>
            <w:vMerge w:val="restart"/>
            <w:shd w:val="clear" w:color="auto" w:fill="auto"/>
            <w:vAlign w:val="center"/>
          </w:tcPr>
          <w:p w14:paraId="219998F7" w14:textId="77777777" w:rsidR="00C712EE" w:rsidRPr="001C0CC4" w:rsidRDefault="00C712EE" w:rsidP="00653977">
            <w:pPr>
              <w:pStyle w:val="TAC"/>
              <w:keepNext w:val="0"/>
            </w:pPr>
            <w:r w:rsidRPr="001C0CC4">
              <w:rPr>
                <w:rFonts w:hint="eastAsia"/>
                <w:lang w:eastAsia="zh-CN"/>
              </w:rPr>
              <w:t>TDD</w:t>
            </w:r>
          </w:p>
        </w:tc>
      </w:tr>
      <w:tr w:rsidR="00C712EE" w:rsidRPr="001C0CC4" w14:paraId="6A89FF95" w14:textId="77777777" w:rsidTr="00653977">
        <w:trPr>
          <w:trHeight w:val="255"/>
          <w:jc w:val="center"/>
        </w:trPr>
        <w:tc>
          <w:tcPr>
            <w:tcW w:w="428" w:type="pct"/>
            <w:vMerge/>
            <w:shd w:val="clear" w:color="auto" w:fill="auto"/>
            <w:vAlign w:val="center"/>
          </w:tcPr>
          <w:p w14:paraId="0DE7A15E" w14:textId="77777777" w:rsidR="00C712EE" w:rsidRPr="001C0CC4" w:rsidRDefault="00C712EE" w:rsidP="00653977">
            <w:pPr>
              <w:pStyle w:val="TAC"/>
              <w:keepNext w:val="0"/>
            </w:pPr>
          </w:p>
        </w:tc>
        <w:tc>
          <w:tcPr>
            <w:tcW w:w="235" w:type="pct"/>
            <w:vAlign w:val="center"/>
          </w:tcPr>
          <w:p w14:paraId="0A26431B"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78E91FDF" w14:textId="77777777" w:rsidR="00C712EE" w:rsidRPr="001C0CC4" w:rsidRDefault="00C712EE" w:rsidP="00653977">
            <w:pPr>
              <w:pStyle w:val="TAC"/>
            </w:pPr>
          </w:p>
        </w:tc>
        <w:tc>
          <w:tcPr>
            <w:tcW w:w="295" w:type="pct"/>
            <w:shd w:val="clear" w:color="auto" w:fill="auto"/>
            <w:vAlign w:val="center"/>
          </w:tcPr>
          <w:p w14:paraId="2278AFA4" w14:textId="77777777" w:rsidR="00C712EE" w:rsidRPr="001C0CC4" w:rsidRDefault="00C712EE" w:rsidP="00653977">
            <w:pPr>
              <w:pStyle w:val="TAC"/>
            </w:pPr>
            <w:r w:rsidRPr="001C0CC4">
              <w:rPr>
                <w:rFonts w:cs="Arial"/>
                <w:szCs w:val="18"/>
              </w:rPr>
              <w:t>-97.1</w:t>
            </w:r>
          </w:p>
        </w:tc>
        <w:tc>
          <w:tcPr>
            <w:tcW w:w="364" w:type="pct"/>
            <w:shd w:val="clear" w:color="auto" w:fill="auto"/>
            <w:vAlign w:val="center"/>
          </w:tcPr>
          <w:p w14:paraId="0AF6E359" w14:textId="77777777" w:rsidR="00C712EE" w:rsidRPr="001C0CC4" w:rsidRDefault="00C712EE" w:rsidP="00653977">
            <w:pPr>
              <w:pStyle w:val="TAC"/>
            </w:pPr>
            <w:r w:rsidRPr="001C0CC4">
              <w:rPr>
                <w:rFonts w:cs="Arial"/>
                <w:szCs w:val="18"/>
              </w:rPr>
              <w:t>-95.1</w:t>
            </w:r>
          </w:p>
        </w:tc>
        <w:tc>
          <w:tcPr>
            <w:tcW w:w="393" w:type="pct"/>
            <w:shd w:val="clear" w:color="auto" w:fill="auto"/>
            <w:vAlign w:val="center"/>
          </w:tcPr>
          <w:p w14:paraId="3C7C8CB9" w14:textId="77777777" w:rsidR="00C712EE" w:rsidRPr="001C0CC4" w:rsidRDefault="00C712EE" w:rsidP="00653977">
            <w:pPr>
              <w:pStyle w:val="TAC"/>
            </w:pPr>
            <w:r w:rsidRPr="001C0CC4">
              <w:rPr>
                <w:rFonts w:cs="Arial"/>
                <w:szCs w:val="18"/>
              </w:rPr>
              <w:t>-94.0</w:t>
            </w:r>
          </w:p>
        </w:tc>
        <w:tc>
          <w:tcPr>
            <w:tcW w:w="295" w:type="pct"/>
            <w:shd w:val="clear" w:color="auto" w:fill="auto"/>
            <w:vAlign w:val="center"/>
          </w:tcPr>
          <w:p w14:paraId="112F6250" w14:textId="77777777" w:rsidR="00C712EE" w:rsidRPr="001C0CC4" w:rsidRDefault="00C712EE" w:rsidP="00653977">
            <w:pPr>
              <w:pStyle w:val="TAC"/>
            </w:pPr>
            <w:r>
              <w:t>-92.8</w:t>
            </w:r>
          </w:p>
        </w:tc>
        <w:tc>
          <w:tcPr>
            <w:tcW w:w="295" w:type="pct"/>
            <w:vAlign w:val="center"/>
          </w:tcPr>
          <w:p w14:paraId="61DB4704" w14:textId="77777777" w:rsidR="00C712EE" w:rsidRPr="001C0CC4" w:rsidRDefault="00C712EE" w:rsidP="00653977">
            <w:pPr>
              <w:pStyle w:val="TAC"/>
            </w:pPr>
            <w:r>
              <w:t>-92.0</w:t>
            </w:r>
          </w:p>
        </w:tc>
        <w:tc>
          <w:tcPr>
            <w:tcW w:w="295" w:type="pct"/>
            <w:shd w:val="clear" w:color="auto" w:fill="auto"/>
            <w:vAlign w:val="center"/>
          </w:tcPr>
          <w:p w14:paraId="344047E2" w14:textId="77777777" w:rsidR="00C712EE" w:rsidRPr="001C0CC4" w:rsidRDefault="00C712EE" w:rsidP="00653977">
            <w:pPr>
              <w:pStyle w:val="TAC"/>
            </w:pPr>
            <w:r w:rsidRPr="00414DAE">
              <w:t>-90.7</w:t>
            </w:r>
          </w:p>
        </w:tc>
        <w:tc>
          <w:tcPr>
            <w:tcW w:w="295" w:type="pct"/>
            <w:vAlign w:val="center"/>
          </w:tcPr>
          <w:p w14:paraId="2112845E" w14:textId="77777777" w:rsidR="00C712EE" w:rsidRPr="001C0CC4" w:rsidRDefault="00C712EE" w:rsidP="00653977">
            <w:pPr>
              <w:pStyle w:val="TAC"/>
            </w:pPr>
          </w:p>
        </w:tc>
        <w:tc>
          <w:tcPr>
            <w:tcW w:w="295" w:type="pct"/>
            <w:vAlign w:val="center"/>
          </w:tcPr>
          <w:p w14:paraId="5E6CC6C4" w14:textId="77777777" w:rsidR="00C712EE" w:rsidRPr="001C0CC4" w:rsidRDefault="00C712EE" w:rsidP="00653977">
            <w:pPr>
              <w:pStyle w:val="TAC"/>
            </w:pPr>
          </w:p>
        </w:tc>
        <w:tc>
          <w:tcPr>
            <w:tcW w:w="295" w:type="pct"/>
          </w:tcPr>
          <w:p w14:paraId="0E122506" w14:textId="77777777" w:rsidR="00C712EE" w:rsidRPr="001C0CC4" w:rsidRDefault="00C712EE" w:rsidP="00653977">
            <w:pPr>
              <w:pStyle w:val="TAC"/>
            </w:pPr>
          </w:p>
        </w:tc>
        <w:tc>
          <w:tcPr>
            <w:tcW w:w="295" w:type="pct"/>
            <w:vAlign w:val="center"/>
          </w:tcPr>
          <w:p w14:paraId="69230628" w14:textId="77777777" w:rsidR="00C712EE" w:rsidRPr="001C0CC4" w:rsidRDefault="00C712EE" w:rsidP="00653977">
            <w:pPr>
              <w:pStyle w:val="TAC"/>
            </w:pPr>
          </w:p>
        </w:tc>
        <w:tc>
          <w:tcPr>
            <w:tcW w:w="296" w:type="pct"/>
            <w:vAlign w:val="center"/>
          </w:tcPr>
          <w:p w14:paraId="7FB02876" w14:textId="77777777" w:rsidR="00C712EE" w:rsidRPr="001C0CC4" w:rsidRDefault="00C712EE" w:rsidP="00653977">
            <w:pPr>
              <w:pStyle w:val="TAC"/>
            </w:pPr>
          </w:p>
        </w:tc>
        <w:tc>
          <w:tcPr>
            <w:tcW w:w="296" w:type="pct"/>
            <w:vAlign w:val="center"/>
          </w:tcPr>
          <w:p w14:paraId="240D2158" w14:textId="77777777" w:rsidR="00C712EE" w:rsidRPr="001C0CC4" w:rsidRDefault="00C712EE" w:rsidP="00653977">
            <w:pPr>
              <w:pStyle w:val="TAC"/>
            </w:pPr>
          </w:p>
        </w:tc>
        <w:tc>
          <w:tcPr>
            <w:tcW w:w="333" w:type="pct"/>
            <w:gridSpan w:val="2"/>
            <w:vMerge/>
            <w:shd w:val="clear" w:color="auto" w:fill="auto"/>
            <w:vAlign w:val="center"/>
          </w:tcPr>
          <w:p w14:paraId="26C4E4CB" w14:textId="77777777" w:rsidR="00C712EE" w:rsidRPr="001C0CC4" w:rsidRDefault="00C712EE" w:rsidP="00653977">
            <w:pPr>
              <w:pStyle w:val="TAC"/>
              <w:keepNext w:val="0"/>
            </w:pPr>
          </w:p>
        </w:tc>
      </w:tr>
      <w:tr w:rsidR="00C712EE" w:rsidRPr="001C0CC4" w14:paraId="0C36233B" w14:textId="77777777" w:rsidTr="00653977">
        <w:trPr>
          <w:trHeight w:val="255"/>
          <w:jc w:val="center"/>
        </w:trPr>
        <w:tc>
          <w:tcPr>
            <w:tcW w:w="428" w:type="pct"/>
            <w:vMerge/>
            <w:shd w:val="clear" w:color="auto" w:fill="auto"/>
            <w:vAlign w:val="center"/>
          </w:tcPr>
          <w:p w14:paraId="4B1EEE0A" w14:textId="77777777" w:rsidR="00C712EE" w:rsidRPr="001C0CC4" w:rsidRDefault="00C712EE" w:rsidP="00653977">
            <w:pPr>
              <w:pStyle w:val="TAC"/>
              <w:keepNext w:val="0"/>
            </w:pPr>
          </w:p>
        </w:tc>
        <w:tc>
          <w:tcPr>
            <w:tcW w:w="235" w:type="pct"/>
            <w:vAlign w:val="center"/>
          </w:tcPr>
          <w:p w14:paraId="7C9ED995"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750E352B" w14:textId="77777777" w:rsidR="00C712EE" w:rsidRPr="001C0CC4" w:rsidRDefault="00C712EE" w:rsidP="00653977">
            <w:pPr>
              <w:pStyle w:val="TAC"/>
            </w:pPr>
          </w:p>
        </w:tc>
        <w:tc>
          <w:tcPr>
            <w:tcW w:w="295" w:type="pct"/>
            <w:shd w:val="clear" w:color="auto" w:fill="auto"/>
            <w:vAlign w:val="center"/>
          </w:tcPr>
          <w:p w14:paraId="3D1A9F31" w14:textId="77777777" w:rsidR="00C712EE" w:rsidRPr="001C0CC4" w:rsidRDefault="00C712EE" w:rsidP="00653977">
            <w:pPr>
              <w:pStyle w:val="TAC"/>
            </w:pPr>
            <w:r w:rsidRPr="001C0CC4">
              <w:rPr>
                <w:rFonts w:hint="eastAsia"/>
                <w:lang w:eastAsia="zh-CN"/>
              </w:rPr>
              <w:t>-97.5</w:t>
            </w:r>
          </w:p>
        </w:tc>
        <w:tc>
          <w:tcPr>
            <w:tcW w:w="364" w:type="pct"/>
            <w:shd w:val="clear" w:color="auto" w:fill="auto"/>
            <w:vAlign w:val="center"/>
          </w:tcPr>
          <w:p w14:paraId="4159FC48" w14:textId="77777777" w:rsidR="00C712EE" w:rsidRPr="001C0CC4" w:rsidRDefault="00C712EE" w:rsidP="00653977">
            <w:pPr>
              <w:pStyle w:val="TAC"/>
            </w:pPr>
            <w:r w:rsidRPr="001C0CC4">
              <w:rPr>
                <w:rFonts w:cs="Arial"/>
                <w:szCs w:val="18"/>
              </w:rPr>
              <w:t>-95.4</w:t>
            </w:r>
          </w:p>
        </w:tc>
        <w:tc>
          <w:tcPr>
            <w:tcW w:w="393" w:type="pct"/>
            <w:shd w:val="clear" w:color="auto" w:fill="auto"/>
            <w:vAlign w:val="center"/>
          </w:tcPr>
          <w:p w14:paraId="34303C0F" w14:textId="77777777" w:rsidR="00C712EE" w:rsidRPr="001C0CC4" w:rsidRDefault="00C712EE" w:rsidP="00653977">
            <w:pPr>
              <w:pStyle w:val="TAC"/>
            </w:pPr>
            <w:r w:rsidRPr="001C0CC4">
              <w:rPr>
                <w:rFonts w:cs="Arial"/>
                <w:szCs w:val="18"/>
              </w:rPr>
              <w:t>-94.2</w:t>
            </w:r>
          </w:p>
        </w:tc>
        <w:tc>
          <w:tcPr>
            <w:tcW w:w="295" w:type="pct"/>
            <w:shd w:val="clear" w:color="auto" w:fill="auto"/>
            <w:vAlign w:val="center"/>
          </w:tcPr>
          <w:p w14:paraId="397CE67D" w14:textId="77777777" w:rsidR="00C712EE" w:rsidRPr="001C0CC4" w:rsidRDefault="00C712EE" w:rsidP="00653977">
            <w:pPr>
              <w:pStyle w:val="TAC"/>
            </w:pPr>
            <w:r>
              <w:t>-93.0</w:t>
            </w:r>
          </w:p>
        </w:tc>
        <w:tc>
          <w:tcPr>
            <w:tcW w:w="295" w:type="pct"/>
            <w:vAlign w:val="center"/>
          </w:tcPr>
          <w:p w14:paraId="07A3177D" w14:textId="77777777" w:rsidR="00C712EE" w:rsidRPr="001C0CC4" w:rsidRDefault="00C712EE" w:rsidP="00653977">
            <w:pPr>
              <w:pStyle w:val="TAC"/>
            </w:pPr>
            <w:r>
              <w:t>-92.1</w:t>
            </w:r>
          </w:p>
        </w:tc>
        <w:tc>
          <w:tcPr>
            <w:tcW w:w="295" w:type="pct"/>
            <w:shd w:val="clear" w:color="auto" w:fill="auto"/>
            <w:vAlign w:val="center"/>
          </w:tcPr>
          <w:p w14:paraId="16C8D43B" w14:textId="77777777" w:rsidR="00C712EE" w:rsidRPr="001C0CC4" w:rsidRDefault="00C712EE" w:rsidP="00653977">
            <w:pPr>
              <w:pStyle w:val="TAC"/>
            </w:pPr>
            <w:r w:rsidRPr="00414DAE">
              <w:t>-90.9</w:t>
            </w:r>
          </w:p>
        </w:tc>
        <w:tc>
          <w:tcPr>
            <w:tcW w:w="295" w:type="pct"/>
            <w:vAlign w:val="center"/>
          </w:tcPr>
          <w:p w14:paraId="3182894A" w14:textId="77777777" w:rsidR="00C712EE" w:rsidRPr="001C0CC4" w:rsidRDefault="00C712EE" w:rsidP="00653977">
            <w:pPr>
              <w:pStyle w:val="TAC"/>
            </w:pPr>
          </w:p>
        </w:tc>
        <w:tc>
          <w:tcPr>
            <w:tcW w:w="295" w:type="pct"/>
            <w:vAlign w:val="center"/>
          </w:tcPr>
          <w:p w14:paraId="77D9BC03" w14:textId="77777777" w:rsidR="00C712EE" w:rsidRPr="001C0CC4" w:rsidRDefault="00C712EE" w:rsidP="00653977">
            <w:pPr>
              <w:pStyle w:val="TAC"/>
            </w:pPr>
          </w:p>
        </w:tc>
        <w:tc>
          <w:tcPr>
            <w:tcW w:w="295" w:type="pct"/>
          </w:tcPr>
          <w:p w14:paraId="770EC103" w14:textId="77777777" w:rsidR="00C712EE" w:rsidRPr="001C0CC4" w:rsidRDefault="00C712EE" w:rsidP="00653977">
            <w:pPr>
              <w:pStyle w:val="TAC"/>
            </w:pPr>
          </w:p>
        </w:tc>
        <w:tc>
          <w:tcPr>
            <w:tcW w:w="295" w:type="pct"/>
            <w:vAlign w:val="center"/>
          </w:tcPr>
          <w:p w14:paraId="0C0F8F19" w14:textId="77777777" w:rsidR="00C712EE" w:rsidRPr="001C0CC4" w:rsidRDefault="00C712EE" w:rsidP="00653977">
            <w:pPr>
              <w:pStyle w:val="TAC"/>
            </w:pPr>
          </w:p>
        </w:tc>
        <w:tc>
          <w:tcPr>
            <w:tcW w:w="296" w:type="pct"/>
            <w:vAlign w:val="center"/>
          </w:tcPr>
          <w:p w14:paraId="4BF16110" w14:textId="77777777" w:rsidR="00C712EE" w:rsidRPr="001C0CC4" w:rsidRDefault="00C712EE" w:rsidP="00653977">
            <w:pPr>
              <w:pStyle w:val="TAC"/>
            </w:pPr>
          </w:p>
        </w:tc>
        <w:tc>
          <w:tcPr>
            <w:tcW w:w="296" w:type="pct"/>
            <w:vAlign w:val="center"/>
          </w:tcPr>
          <w:p w14:paraId="06257862" w14:textId="77777777" w:rsidR="00C712EE" w:rsidRPr="001C0CC4" w:rsidRDefault="00C712EE" w:rsidP="00653977">
            <w:pPr>
              <w:pStyle w:val="TAC"/>
            </w:pPr>
          </w:p>
        </w:tc>
        <w:tc>
          <w:tcPr>
            <w:tcW w:w="333" w:type="pct"/>
            <w:gridSpan w:val="2"/>
            <w:vMerge/>
            <w:shd w:val="clear" w:color="auto" w:fill="auto"/>
            <w:vAlign w:val="center"/>
          </w:tcPr>
          <w:p w14:paraId="66880BB6" w14:textId="77777777" w:rsidR="00C712EE" w:rsidRPr="001C0CC4" w:rsidRDefault="00C712EE" w:rsidP="00653977">
            <w:pPr>
              <w:pStyle w:val="TAC"/>
              <w:keepNext w:val="0"/>
            </w:pPr>
          </w:p>
        </w:tc>
      </w:tr>
      <w:tr w:rsidR="00C712EE" w:rsidRPr="001C0CC4" w14:paraId="33AEEA42" w14:textId="77777777" w:rsidTr="00653977">
        <w:trPr>
          <w:trHeight w:val="255"/>
          <w:jc w:val="center"/>
        </w:trPr>
        <w:tc>
          <w:tcPr>
            <w:tcW w:w="428" w:type="pct"/>
            <w:vMerge w:val="restart"/>
            <w:shd w:val="clear" w:color="auto" w:fill="auto"/>
            <w:vAlign w:val="center"/>
          </w:tcPr>
          <w:p w14:paraId="13F2474F" w14:textId="77777777" w:rsidR="00C712EE" w:rsidRPr="001C0CC4" w:rsidRDefault="00C712EE" w:rsidP="00653977">
            <w:pPr>
              <w:pStyle w:val="TAC"/>
              <w:keepNext w:val="0"/>
            </w:pPr>
            <w:r w:rsidRPr="001C0CC4">
              <w:t>n39</w:t>
            </w:r>
          </w:p>
        </w:tc>
        <w:tc>
          <w:tcPr>
            <w:tcW w:w="235" w:type="pct"/>
          </w:tcPr>
          <w:p w14:paraId="50A65001" w14:textId="77777777" w:rsidR="00C712EE" w:rsidRPr="001C0CC4" w:rsidRDefault="00C712EE" w:rsidP="00653977">
            <w:pPr>
              <w:pStyle w:val="TAC"/>
              <w:rPr>
                <w:rFonts w:cs="Arial"/>
              </w:rPr>
            </w:pPr>
            <w:r w:rsidRPr="001C0CC4">
              <w:t>15</w:t>
            </w:r>
          </w:p>
        </w:tc>
        <w:tc>
          <w:tcPr>
            <w:tcW w:w="295" w:type="pct"/>
            <w:shd w:val="clear" w:color="auto" w:fill="auto"/>
            <w:vAlign w:val="center"/>
          </w:tcPr>
          <w:p w14:paraId="175819F2" w14:textId="77777777" w:rsidR="00C712EE" w:rsidRPr="001C0CC4" w:rsidRDefault="00C712EE" w:rsidP="00653977">
            <w:pPr>
              <w:pStyle w:val="TAC"/>
            </w:pPr>
            <w:r w:rsidRPr="001C0CC4">
              <w:t>-100.0</w:t>
            </w:r>
          </w:p>
        </w:tc>
        <w:tc>
          <w:tcPr>
            <w:tcW w:w="295" w:type="pct"/>
            <w:shd w:val="clear" w:color="auto" w:fill="auto"/>
            <w:vAlign w:val="center"/>
          </w:tcPr>
          <w:p w14:paraId="29E81BC0" w14:textId="77777777" w:rsidR="00C712EE" w:rsidRPr="001C0CC4" w:rsidRDefault="00C712EE" w:rsidP="00653977">
            <w:pPr>
              <w:pStyle w:val="TAC"/>
              <w:rPr>
                <w:lang w:eastAsia="zh-CN"/>
              </w:rPr>
            </w:pPr>
            <w:r w:rsidRPr="001C0CC4">
              <w:t>-96.8</w:t>
            </w:r>
          </w:p>
        </w:tc>
        <w:tc>
          <w:tcPr>
            <w:tcW w:w="364" w:type="pct"/>
            <w:shd w:val="clear" w:color="auto" w:fill="auto"/>
            <w:vAlign w:val="center"/>
          </w:tcPr>
          <w:p w14:paraId="487D6F7D" w14:textId="77777777" w:rsidR="00C712EE" w:rsidRPr="001C0CC4" w:rsidRDefault="00C712EE" w:rsidP="00653977">
            <w:pPr>
              <w:pStyle w:val="TAC"/>
              <w:rPr>
                <w:rFonts w:cs="Arial"/>
                <w:szCs w:val="18"/>
              </w:rPr>
            </w:pPr>
            <w:r w:rsidRPr="001C0CC4">
              <w:t>-95.0</w:t>
            </w:r>
          </w:p>
        </w:tc>
        <w:tc>
          <w:tcPr>
            <w:tcW w:w="393" w:type="pct"/>
            <w:shd w:val="clear" w:color="auto" w:fill="auto"/>
            <w:vAlign w:val="center"/>
          </w:tcPr>
          <w:p w14:paraId="0F2AE6FB" w14:textId="77777777" w:rsidR="00C712EE" w:rsidRPr="001C0CC4" w:rsidRDefault="00C712EE" w:rsidP="00653977">
            <w:pPr>
              <w:pStyle w:val="TAC"/>
              <w:rPr>
                <w:rFonts w:cs="Arial"/>
                <w:szCs w:val="18"/>
              </w:rPr>
            </w:pPr>
            <w:r w:rsidRPr="001C0CC4">
              <w:t>-93.8</w:t>
            </w:r>
          </w:p>
        </w:tc>
        <w:tc>
          <w:tcPr>
            <w:tcW w:w="295" w:type="pct"/>
            <w:shd w:val="clear" w:color="auto" w:fill="auto"/>
            <w:vAlign w:val="center"/>
          </w:tcPr>
          <w:p w14:paraId="7BEBD31E" w14:textId="77777777" w:rsidR="00C712EE" w:rsidRPr="001C0CC4" w:rsidRDefault="00C712EE" w:rsidP="00653977">
            <w:pPr>
              <w:pStyle w:val="TAC"/>
            </w:pPr>
            <w:r w:rsidRPr="001C0CC4">
              <w:t>-92.7</w:t>
            </w:r>
          </w:p>
        </w:tc>
        <w:tc>
          <w:tcPr>
            <w:tcW w:w="295" w:type="pct"/>
            <w:vAlign w:val="center"/>
          </w:tcPr>
          <w:p w14:paraId="210F1EFC" w14:textId="77777777" w:rsidR="00C712EE" w:rsidRPr="001C0CC4" w:rsidRDefault="00C712EE" w:rsidP="00653977">
            <w:pPr>
              <w:pStyle w:val="TAC"/>
            </w:pPr>
            <w:r w:rsidRPr="001C0CC4">
              <w:t>-91.9</w:t>
            </w:r>
          </w:p>
        </w:tc>
        <w:tc>
          <w:tcPr>
            <w:tcW w:w="295" w:type="pct"/>
            <w:shd w:val="clear" w:color="auto" w:fill="auto"/>
            <w:vAlign w:val="center"/>
          </w:tcPr>
          <w:p w14:paraId="5C247167" w14:textId="77777777" w:rsidR="00C712EE" w:rsidRPr="001C0CC4" w:rsidRDefault="00C712EE" w:rsidP="00653977">
            <w:pPr>
              <w:pStyle w:val="TAC"/>
            </w:pPr>
            <w:r w:rsidRPr="001C0CC4">
              <w:t>-90.6</w:t>
            </w:r>
          </w:p>
        </w:tc>
        <w:tc>
          <w:tcPr>
            <w:tcW w:w="295" w:type="pct"/>
            <w:vAlign w:val="center"/>
          </w:tcPr>
          <w:p w14:paraId="7D1F5DAC" w14:textId="77777777" w:rsidR="00C712EE" w:rsidRPr="001C0CC4" w:rsidRDefault="00C712EE" w:rsidP="00653977">
            <w:pPr>
              <w:pStyle w:val="TAC"/>
            </w:pPr>
          </w:p>
        </w:tc>
        <w:tc>
          <w:tcPr>
            <w:tcW w:w="295" w:type="pct"/>
            <w:vAlign w:val="center"/>
          </w:tcPr>
          <w:p w14:paraId="375986D9" w14:textId="77777777" w:rsidR="00C712EE" w:rsidRPr="001C0CC4" w:rsidRDefault="00C712EE" w:rsidP="00653977">
            <w:pPr>
              <w:pStyle w:val="TAC"/>
            </w:pPr>
          </w:p>
        </w:tc>
        <w:tc>
          <w:tcPr>
            <w:tcW w:w="295" w:type="pct"/>
          </w:tcPr>
          <w:p w14:paraId="0096F3F3" w14:textId="77777777" w:rsidR="00C712EE" w:rsidRPr="001C0CC4" w:rsidRDefault="00C712EE" w:rsidP="00653977">
            <w:pPr>
              <w:pStyle w:val="TAC"/>
            </w:pPr>
          </w:p>
        </w:tc>
        <w:tc>
          <w:tcPr>
            <w:tcW w:w="295" w:type="pct"/>
            <w:vAlign w:val="center"/>
          </w:tcPr>
          <w:p w14:paraId="3A195ED6" w14:textId="77777777" w:rsidR="00C712EE" w:rsidRPr="001C0CC4" w:rsidRDefault="00C712EE" w:rsidP="00653977">
            <w:pPr>
              <w:pStyle w:val="TAC"/>
            </w:pPr>
          </w:p>
        </w:tc>
        <w:tc>
          <w:tcPr>
            <w:tcW w:w="296" w:type="pct"/>
            <w:vAlign w:val="center"/>
          </w:tcPr>
          <w:p w14:paraId="7A57FC00" w14:textId="77777777" w:rsidR="00C712EE" w:rsidRPr="001C0CC4" w:rsidRDefault="00C712EE" w:rsidP="00653977">
            <w:pPr>
              <w:pStyle w:val="TAC"/>
            </w:pPr>
          </w:p>
        </w:tc>
        <w:tc>
          <w:tcPr>
            <w:tcW w:w="296" w:type="pct"/>
            <w:vAlign w:val="center"/>
          </w:tcPr>
          <w:p w14:paraId="1C6B8383" w14:textId="77777777" w:rsidR="00C712EE" w:rsidRPr="001C0CC4" w:rsidRDefault="00C712EE" w:rsidP="00653977">
            <w:pPr>
              <w:pStyle w:val="TAC"/>
            </w:pPr>
          </w:p>
        </w:tc>
        <w:tc>
          <w:tcPr>
            <w:tcW w:w="333" w:type="pct"/>
            <w:gridSpan w:val="2"/>
            <w:vMerge w:val="restart"/>
            <w:shd w:val="clear" w:color="auto" w:fill="auto"/>
            <w:vAlign w:val="center"/>
          </w:tcPr>
          <w:p w14:paraId="63A107A3" w14:textId="77777777" w:rsidR="00C712EE" w:rsidRPr="001C0CC4" w:rsidRDefault="00C712EE" w:rsidP="00653977">
            <w:pPr>
              <w:pStyle w:val="TAC"/>
              <w:keepNext w:val="0"/>
            </w:pPr>
            <w:r w:rsidRPr="001C0CC4">
              <w:t>TDD</w:t>
            </w:r>
          </w:p>
        </w:tc>
      </w:tr>
      <w:tr w:rsidR="00C712EE" w:rsidRPr="001C0CC4" w14:paraId="1DCB3670" w14:textId="77777777" w:rsidTr="00653977">
        <w:trPr>
          <w:trHeight w:val="255"/>
          <w:jc w:val="center"/>
        </w:trPr>
        <w:tc>
          <w:tcPr>
            <w:tcW w:w="428" w:type="pct"/>
            <w:vMerge/>
            <w:shd w:val="clear" w:color="auto" w:fill="auto"/>
            <w:vAlign w:val="center"/>
          </w:tcPr>
          <w:p w14:paraId="585DAAFC" w14:textId="77777777" w:rsidR="00C712EE" w:rsidRPr="001C0CC4" w:rsidRDefault="00C712EE" w:rsidP="00653977">
            <w:pPr>
              <w:pStyle w:val="TAC"/>
              <w:keepNext w:val="0"/>
            </w:pPr>
          </w:p>
        </w:tc>
        <w:tc>
          <w:tcPr>
            <w:tcW w:w="235" w:type="pct"/>
          </w:tcPr>
          <w:p w14:paraId="1C756A8D" w14:textId="77777777" w:rsidR="00C712EE" w:rsidRPr="001C0CC4" w:rsidRDefault="00C712EE" w:rsidP="00653977">
            <w:pPr>
              <w:pStyle w:val="TAC"/>
              <w:rPr>
                <w:rFonts w:cs="Arial"/>
              </w:rPr>
            </w:pPr>
            <w:r w:rsidRPr="001C0CC4">
              <w:t>30</w:t>
            </w:r>
          </w:p>
        </w:tc>
        <w:tc>
          <w:tcPr>
            <w:tcW w:w="295" w:type="pct"/>
            <w:shd w:val="clear" w:color="auto" w:fill="auto"/>
            <w:vAlign w:val="center"/>
          </w:tcPr>
          <w:p w14:paraId="5F85775E" w14:textId="77777777" w:rsidR="00C712EE" w:rsidRPr="001C0CC4" w:rsidRDefault="00C712EE" w:rsidP="00653977">
            <w:pPr>
              <w:pStyle w:val="TAC"/>
            </w:pPr>
          </w:p>
        </w:tc>
        <w:tc>
          <w:tcPr>
            <w:tcW w:w="295" w:type="pct"/>
            <w:shd w:val="clear" w:color="auto" w:fill="auto"/>
            <w:vAlign w:val="center"/>
          </w:tcPr>
          <w:p w14:paraId="1E412A51" w14:textId="77777777" w:rsidR="00C712EE" w:rsidRPr="001C0CC4" w:rsidRDefault="00C712EE" w:rsidP="00653977">
            <w:pPr>
              <w:pStyle w:val="TAC"/>
              <w:rPr>
                <w:lang w:eastAsia="zh-CN"/>
              </w:rPr>
            </w:pPr>
            <w:r w:rsidRPr="001C0CC4">
              <w:t>-97.1</w:t>
            </w:r>
          </w:p>
        </w:tc>
        <w:tc>
          <w:tcPr>
            <w:tcW w:w="364" w:type="pct"/>
            <w:shd w:val="clear" w:color="auto" w:fill="auto"/>
            <w:vAlign w:val="center"/>
          </w:tcPr>
          <w:p w14:paraId="45011EBF" w14:textId="77777777" w:rsidR="00C712EE" w:rsidRPr="001C0CC4" w:rsidRDefault="00C712EE" w:rsidP="00653977">
            <w:pPr>
              <w:pStyle w:val="TAC"/>
              <w:rPr>
                <w:rFonts w:cs="Arial"/>
                <w:szCs w:val="18"/>
              </w:rPr>
            </w:pPr>
            <w:r w:rsidRPr="001C0CC4">
              <w:t>-95.1</w:t>
            </w:r>
          </w:p>
        </w:tc>
        <w:tc>
          <w:tcPr>
            <w:tcW w:w="393" w:type="pct"/>
            <w:shd w:val="clear" w:color="auto" w:fill="auto"/>
            <w:vAlign w:val="center"/>
          </w:tcPr>
          <w:p w14:paraId="57055D80" w14:textId="77777777" w:rsidR="00C712EE" w:rsidRPr="001C0CC4" w:rsidRDefault="00C712EE" w:rsidP="00653977">
            <w:pPr>
              <w:pStyle w:val="TAC"/>
              <w:rPr>
                <w:rFonts w:cs="Arial"/>
                <w:szCs w:val="18"/>
              </w:rPr>
            </w:pPr>
            <w:r w:rsidRPr="001C0CC4">
              <w:t>-94.0</w:t>
            </w:r>
          </w:p>
        </w:tc>
        <w:tc>
          <w:tcPr>
            <w:tcW w:w="295" w:type="pct"/>
            <w:shd w:val="clear" w:color="auto" w:fill="auto"/>
            <w:vAlign w:val="center"/>
          </w:tcPr>
          <w:p w14:paraId="03E0E8B8" w14:textId="77777777" w:rsidR="00C712EE" w:rsidRPr="001C0CC4" w:rsidRDefault="00C712EE" w:rsidP="00653977">
            <w:pPr>
              <w:pStyle w:val="TAC"/>
            </w:pPr>
            <w:r w:rsidRPr="001C0CC4">
              <w:t>-92.8</w:t>
            </w:r>
          </w:p>
        </w:tc>
        <w:tc>
          <w:tcPr>
            <w:tcW w:w="295" w:type="pct"/>
            <w:vAlign w:val="center"/>
          </w:tcPr>
          <w:p w14:paraId="664C9FED" w14:textId="77777777" w:rsidR="00C712EE" w:rsidRPr="001C0CC4" w:rsidRDefault="00C712EE" w:rsidP="00653977">
            <w:pPr>
              <w:pStyle w:val="TAC"/>
            </w:pPr>
            <w:r w:rsidRPr="001C0CC4">
              <w:t>-92.0</w:t>
            </w:r>
          </w:p>
        </w:tc>
        <w:tc>
          <w:tcPr>
            <w:tcW w:w="295" w:type="pct"/>
            <w:shd w:val="clear" w:color="auto" w:fill="auto"/>
            <w:vAlign w:val="center"/>
          </w:tcPr>
          <w:p w14:paraId="24A03312" w14:textId="77777777" w:rsidR="00C712EE" w:rsidRPr="001C0CC4" w:rsidRDefault="00C712EE" w:rsidP="00653977">
            <w:pPr>
              <w:pStyle w:val="TAC"/>
            </w:pPr>
            <w:r w:rsidRPr="001C0CC4">
              <w:t>-90.7</w:t>
            </w:r>
          </w:p>
        </w:tc>
        <w:tc>
          <w:tcPr>
            <w:tcW w:w="295" w:type="pct"/>
            <w:vAlign w:val="center"/>
          </w:tcPr>
          <w:p w14:paraId="30D40990" w14:textId="77777777" w:rsidR="00C712EE" w:rsidRPr="001C0CC4" w:rsidRDefault="00C712EE" w:rsidP="00653977">
            <w:pPr>
              <w:pStyle w:val="TAC"/>
            </w:pPr>
          </w:p>
        </w:tc>
        <w:tc>
          <w:tcPr>
            <w:tcW w:w="295" w:type="pct"/>
            <w:vAlign w:val="center"/>
          </w:tcPr>
          <w:p w14:paraId="517FB2DA" w14:textId="77777777" w:rsidR="00C712EE" w:rsidRPr="001C0CC4" w:rsidRDefault="00C712EE" w:rsidP="00653977">
            <w:pPr>
              <w:pStyle w:val="TAC"/>
            </w:pPr>
          </w:p>
        </w:tc>
        <w:tc>
          <w:tcPr>
            <w:tcW w:w="295" w:type="pct"/>
          </w:tcPr>
          <w:p w14:paraId="2AFD315C" w14:textId="77777777" w:rsidR="00C712EE" w:rsidRPr="001C0CC4" w:rsidRDefault="00C712EE" w:rsidP="00653977">
            <w:pPr>
              <w:pStyle w:val="TAC"/>
            </w:pPr>
          </w:p>
        </w:tc>
        <w:tc>
          <w:tcPr>
            <w:tcW w:w="295" w:type="pct"/>
            <w:vAlign w:val="center"/>
          </w:tcPr>
          <w:p w14:paraId="4E5B59EF" w14:textId="77777777" w:rsidR="00C712EE" w:rsidRPr="001C0CC4" w:rsidRDefault="00C712EE" w:rsidP="00653977">
            <w:pPr>
              <w:pStyle w:val="TAC"/>
            </w:pPr>
          </w:p>
        </w:tc>
        <w:tc>
          <w:tcPr>
            <w:tcW w:w="296" w:type="pct"/>
            <w:vAlign w:val="center"/>
          </w:tcPr>
          <w:p w14:paraId="2195F28E" w14:textId="77777777" w:rsidR="00C712EE" w:rsidRPr="001C0CC4" w:rsidRDefault="00C712EE" w:rsidP="00653977">
            <w:pPr>
              <w:pStyle w:val="TAC"/>
            </w:pPr>
          </w:p>
        </w:tc>
        <w:tc>
          <w:tcPr>
            <w:tcW w:w="296" w:type="pct"/>
            <w:vAlign w:val="center"/>
          </w:tcPr>
          <w:p w14:paraId="1086E511" w14:textId="77777777" w:rsidR="00C712EE" w:rsidRPr="001C0CC4" w:rsidRDefault="00C712EE" w:rsidP="00653977">
            <w:pPr>
              <w:pStyle w:val="TAC"/>
            </w:pPr>
          </w:p>
        </w:tc>
        <w:tc>
          <w:tcPr>
            <w:tcW w:w="333" w:type="pct"/>
            <w:gridSpan w:val="2"/>
            <w:vMerge/>
            <w:shd w:val="clear" w:color="auto" w:fill="auto"/>
            <w:vAlign w:val="center"/>
          </w:tcPr>
          <w:p w14:paraId="220E687D" w14:textId="77777777" w:rsidR="00C712EE" w:rsidRPr="001C0CC4" w:rsidRDefault="00C712EE" w:rsidP="00653977">
            <w:pPr>
              <w:pStyle w:val="TAC"/>
              <w:keepNext w:val="0"/>
            </w:pPr>
          </w:p>
        </w:tc>
      </w:tr>
      <w:tr w:rsidR="00C712EE" w:rsidRPr="001C0CC4" w14:paraId="3CDC675E" w14:textId="77777777" w:rsidTr="00653977">
        <w:trPr>
          <w:trHeight w:val="255"/>
          <w:jc w:val="center"/>
        </w:trPr>
        <w:tc>
          <w:tcPr>
            <w:tcW w:w="428" w:type="pct"/>
            <w:vMerge/>
            <w:shd w:val="clear" w:color="auto" w:fill="auto"/>
            <w:vAlign w:val="center"/>
          </w:tcPr>
          <w:p w14:paraId="17F434EA" w14:textId="77777777" w:rsidR="00C712EE" w:rsidRPr="001C0CC4" w:rsidRDefault="00C712EE" w:rsidP="00653977">
            <w:pPr>
              <w:pStyle w:val="TAC"/>
              <w:keepNext w:val="0"/>
            </w:pPr>
          </w:p>
        </w:tc>
        <w:tc>
          <w:tcPr>
            <w:tcW w:w="235" w:type="pct"/>
          </w:tcPr>
          <w:p w14:paraId="0E9EC0C3" w14:textId="77777777" w:rsidR="00C712EE" w:rsidRPr="001C0CC4" w:rsidRDefault="00C712EE" w:rsidP="00653977">
            <w:pPr>
              <w:pStyle w:val="TAC"/>
              <w:rPr>
                <w:rFonts w:cs="Arial"/>
              </w:rPr>
            </w:pPr>
            <w:r w:rsidRPr="001C0CC4">
              <w:t>60</w:t>
            </w:r>
          </w:p>
        </w:tc>
        <w:tc>
          <w:tcPr>
            <w:tcW w:w="295" w:type="pct"/>
            <w:shd w:val="clear" w:color="auto" w:fill="auto"/>
            <w:vAlign w:val="center"/>
          </w:tcPr>
          <w:p w14:paraId="7B55C4D0" w14:textId="77777777" w:rsidR="00C712EE" w:rsidRPr="001C0CC4" w:rsidRDefault="00C712EE" w:rsidP="00653977">
            <w:pPr>
              <w:pStyle w:val="TAC"/>
            </w:pPr>
          </w:p>
        </w:tc>
        <w:tc>
          <w:tcPr>
            <w:tcW w:w="295" w:type="pct"/>
            <w:shd w:val="clear" w:color="auto" w:fill="auto"/>
            <w:vAlign w:val="center"/>
          </w:tcPr>
          <w:p w14:paraId="246C66CF" w14:textId="77777777" w:rsidR="00C712EE" w:rsidRPr="001C0CC4" w:rsidRDefault="00C712EE" w:rsidP="00653977">
            <w:pPr>
              <w:pStyle w:val="TAC"/>
              <w:rPr>
                <w:lang w:eastAsia="zh-CN"/>
              </w:rPr>
            </w:pPr>
            <w:r w:rsidRPr="001C0CC4">
              <w:t>-97.5</w:t>
            </w:r>
          </w:p>
        </w:tc>
        <w:tc>
          <w:tcPr>
            <w:tcW w:w="364" w:type="pct"/>
            <w:shd w:val="clear" w:color="auto" w:fill="auto"/>
            <w:vAlign w:val="center"/>
          </w:tcPr>
          <w:p w14:paraId="6DB0E7CA" w14:textId="77777777" w:rsidR="00C712EE" w:rsidRPr="001C0CC4" w:rsidRDefault="00C712EE" w:rsidP="00653977">
            <w:pPr>
              <w:pStyle w:val="TAC"/>
              <w:rPr>
                <w:rFonts w:cs="Arial"/>
                <w:szCs w:val="18"/>
              </w:rPr>
            </w:pPr>
            <w:r w:rsidRPr="001C0CC4">
              <w:t>-95.4</w:t>
            </w:r>
          </w:p>
        </w:tc>
        <w:tc>
          <w:tcPr>
            <w:tcW w:w="393" w:type="pct"/>
            <w:shd w:val="clear" w:color="auto" w:fill="auto"/>
            <w:vAlign w:val="center"/>
          </w:tcPr>
          <w:p w14:paraId="36B9335C" w14:textId="77777777" w:rsidR="00C712EE" w:rsidRPr="001C0CC4" w:rsidRDefault="00C712EE" w:rsidP="00653977">
            <w:pPr>
              <w:pStyle w:val="TAC"/>
              <w:rPr>
                <w:rFonts w:cs="Arial"/>
                <w:szCs w:val="18"/>
              </w:rPr>
            </w:pPr>
            <w:r w:rsidRPr="001C0CC4">
              <w:t>-94.2</w:t>
            </w:r>
          </w:p>
        </w:tc>
        <w:tc>
          <w:tcPr>
            <w:tcW w:w="295" w:type="pct"/>
            <w:shd w:val="clear" w:color="auto" w:fill="auto"/>
            <w:vAlign w:val="center"/>
          </w:tcPr>
          <w:p w14:paraId="79F41760" w14:textId="77777777" w:rsidR="00C712EE" w:rsidRPr="001C0CC4" w:rsidRDefault="00C712EE" w:rsidP="00653977">
            <w:pPr>
              <w:pStyle w:val="TAC"/>
            </w:pPr>
            <w:r w:rsidRPr="001C0CC4">
              <w:t>-93.0</w:t>
            </w:r>
          </w:p>
        </w:tc>
        <w:tc>
          <w:tcPr>
            <w:tcW w:w="295" w:type="pct"/>
            <w:vAlign w:val="center"/>
          </w:tcPr>
          <w:p w14:paraId="2431BE9B" w14:textId="77777777" w:rsidR="00C712EE" w:rsidRPr="001C0CC4" w:rsidRDefault="00C712EE" w:rsidP="00653977">
            <w:pPr>
              <w:pStyle w:val="TAC"/>
            </w:pPr>
            <w:r w:rsidRPr="001C0CC4">
              <w:t>-92.1</w:t>
            </w:r>
          </w:p>
        </w:tc>
        <w:tc>
          <w:tcPr>
            <w:tcW w:w="295" w:type="pct"/>
            <w:shd w:val="clear" w:color="auto" w:fill="auto"/>
            <w:vAlign w:val="center"/>
          </w:tcPr>
          <w:p w14:paraId="2369F62F" w14:textId="77777777" w:rsidR="00C712EE" w:rsidRPr="001C0CC4" w:rsidRDefault="00C712EE" w:rsidP="00653977">
            <w:pPr>
              <w:pStyle w:val="TAC"/>
            </w:pPr>
            <w:r w:rsidRPr="001C0CC4">
              <w:t>-90.9</w:t>
            </w:r>
          </w:p>
        </w:tc>
        <w:tc>
          <w:tcPr>
            <w:tcW w:w="295" w:type="pct"/>
            <w:vAlign w:val="center"/>
          </w:tcPr>
          <w:p w14:paraId="3316338E" w14:textId="77777777" w:rsidR="00C712EE" w:rsidRPr="001C0CC4" w:rsidRDefault="00C712EE" w:rsidP="00653977">
            <w:pPr>
              <w:pStyle w:val="TAC"/>
            </w:pPr>
          </w:p>
        </w:tc>
        <w:tc>
          <w:tcPr>
            <w:tcW w:w="295" w:type="pct"/>
            <w:vAlign w:val="center"/>
          </w:tcPr>
          <w:p w14:paraId="75C49730" w14:textId="77777777" w:rsidR="00C712EE" w:rsidRPr="001C0CC4" w:rsidRDefault="00C712EE" w:rsidP="00653977">
            <w:pPr>
              <w:pStyle w:val="TAC"/>
            </w:pPr>
          </w:p>
        </w:tc>
        <w:tc>
          <w:tcPr>
            <w:tcW w:w="295" w:type="pct"/>
          </w:tcPr>
          <w:p w14:paraId="11E90D05" w14:textId="77777777" w:rsidR="00C712EE" w:rsidRPr="001C0CC4" w:rsidRDefault="00C712EE" w:rsidP="00653977">
            <w:pPr>
              <w:pStyle w:val="TAC"/>
            </w:pPr>
          </w:p>
        </w:tc>
        <w:tc>
          <w:tcPr>
            <w:tcW w:w="295" w:type="pct"/>
            <w:vAlign w:val="center"/>
          </w:tcPr>
          <w:p w14:paraId="34A5209B" w14:textId="77777777" w:rsidR="00C712EE" w:rsidRPr="001C0CC4" w:rsidRDefault="00C712EE" w:rsidP="00653977">
            <w:pPr>
              <w:pStyle w:val="TAC"/>
            </w:pPr>
          </w:p>
        </w:tc>
        <w:tc>
          <w:tcPr>
            <w:tcW w:w="296" w:type="pct"/>
            <w:vAlign w:val="center"/>
          </w:tcPr>
          <w:p w14:paraId="3DE09F18" w14:textId="77777777" w:rsidR="00C712EE" w:rsidRPr="001C0CC4" w:rsidRDefault="00C712EE" w:rsidP="00653977">
            <w:pPr>
              <w:pStyle w:val="TAC"/>
            </w:pPr>
          </w:p>
        </w:tc>
        <w:tc>
          <w:tcPr>
            <w:tcW w:w="296" w:type="pct"/>
            <w:vAlign w:val="center"/>
          </w:tcPr>
          <w:p w14:paraId="6D442BD1" w14:textId="77777777" w:rsidR="00C712EE" w:rsidRPr="001C0CC4" w:rsidRDefault="00C712EE" w:rsidP="00653977">
            <w:pPr>
              <w:pStyle w:val="TAC"/>
            </w:pPr>
          </w:p>
        </w:tc>
        <w:tc>
          <w:tcPr>
            <w:tcW w:w="333" w:type="pct"/>
            <w:gridSpan w:val="2"/>
            <w:vMerge/>
            <w:shd w:val="clear" w:color="auto" w:fill="auto"/>
            <w:vAlign w:val="center"/>
          </w:tcPr>
          <w:p w14:paraId="6B51D16E" w14:textId="77777777" w:rsidR="00C712EE" w:rsidRPr="001C0CC4" w:rsidRDefault="00C712EE" w:rsidP="00653977">
            <w:pPr>
              <w:pStyle w:val="TAC"/>
              <w:keepNext w:val="0"/>
            </w:pPr>
          </w:p>
        </w:tc>
      </w:tr>
      <w:tr w:rsidR="00C712EE" w:rsidRPr="001C0CC4" w14:paraId="70392E2E" w14:textId="77777777" w:rsidTr="00653977">
        <w:trPr>
          <w:trHeight w:val="255"/>
          <w:jc w:val="center"/>
        </w:trPr>
        <w:tc>
          <w:tcPr>
            <w:tcW w:w="428" w:type="pct"/>
            <w:vMerge w:val="restart"/>
            <w:shd w:val="clear" w:color="auto" w:fill="auto"/>
            <w:vAlign w:val="center"/>
          </w:tcPr>
          <w:p w14:paraId="6E76451B" w14:textId="77777777" w:rsidR="00C712EE" w:rsidRPr="001C0CC4" w:rsidRDefault="00C712EE" w:rsidP="00653977">
            <w:pPr>
              <w:pStyle w:val="TAC"/>
              <w:keepNext w:val="0"/>
            </w:pPr>
            <w:r w:rsidRPr="001C0CC4">
              <w:t>n40</w:t>
            </w:r>
          </w:p>
        </w:tc>
        <w:tc>
          <w:tcPr>
            <w:tcW w:w="235" w:type="pct"/>
          </w:tcPr>
          <w:p w14:paraId="4A461358" w14:textId="77777777" w:rsidR="00C712EE" w:rsidRPr="001C0CC4" w:rsidRDefault="00C712EE" w:rsidP="00653977">
            <w:pPr>
              <w:pStyle w:val="TAC"/>
              <w:rPr>
                <w:rFonts w:cs="Arial"/>
              </w:rPr>
            </w:pPr>
            <w:r w:rsidRPr="001C0CC4">
              <w:t>15</w:t>
            </w:r>
          </w:p>
        </w:tc>
        <w:tc>
          <w:tcPr>
            <w:tcW w:w="295" w:type="pct"/>
            <w:shd w:val="clear" w:color="auto" w:fill="auto"/>
            <w:vAlign w:val="center"/>
          </w:tcPr>
          <w:p w14:paraId="7D60FE97" w14:textId="77777777" w:rsidR="00C712EE" w:rsidRPr="001C0CC4" w:rsidRDefault="00C712EE" w:rsidP="00653977">
            <w:pPr>
              <w:pStyle w:val="TAC"/>
            </w:pPr>
            <w:r w:rsidRPr="001C0CC4">
              <w:t>-100.0</w:t>
            </w:r>
          </w:p>
        </w:tc>
        <w:tc>
          <w:tcPr>
            <w:tcW w:w="295" w:type="pct"/>
            <w:shd w:val="clear" w:color="auto" w:fill="auto"/>
            <w:vAlign w:val="center"/>
          </w:tcPr>
          <w:p w14:paraId="0D13EF14" w14:textId="77777777" w:rsidR="00C712EE" w:rsidRPr="001C0CC4" w:rsidRDefault="00C712EE" w:rsidP="00653977">
            <w:pPr>
              <w:pStyle w:val="TAC"/>
              <w:rPr>
                <w:lang w:eastAsia="zh-CN"/>
              </w:rPr>
            </w:pPr>
            <w:r w:rsidRPr="001C0CC4">
              <w:t>-96.8</w:t>
            </w:r>
          </w:p>
        </w:tc>
        <w:tc>
          <w:tcPr>
            <w:tcW w:w="364" w:type="pct"/>
            <w:shd w:val="clear" w:color="auto" w:fill="auto"/>
            <w:vAlign w:val="center"/>
          </w:tcPr>
          <w:p w14:paraId="50C78E6F" w14:textId="77777777" w:rsidR="00C712EE" w:rsidRPr="001C0CC4" w:rsidRDefault="00C712EE" w:rsidP="00653977">
            <w:pPr>
              <w:pStyle w:val="TAC"/>
              <w:rPr>
                <w:rFonts w:cs="Arial"/>
                <w:szCs w:val="18"/>
              </w:rPr>
            </w:pPr>
            <w:r w:rsidRPr="001C0CC4">
              <w:t>-95.0</w:t>
            </w:r>
          </w:p>
        </w:tc>
        <w:tc>
          <w:tcPr>
            <w:tcW w:w="393" w:type="pct"/>
            <w:shd w:val="clear" w:color="auto" w:fill="auto"/>
            <w:vAlign w:val="center"/>
          </w:tcPr>
          <w:p w14:paraId="12B00CB2" w14:textId="77777777" w:rsidR="00C712EE" w:rsidRPr="001C0CC4" w:rsidRDefault="00C712EE" w:rsidP="00653977">
            <w:pPr>
              <w:pStyle w:val="TAC"/>
              <w:rPr>
                <w:rFonts w:cs="Arial"/>
                <w:szCs w:val="18"/>
              </w:rPr>
            </w:pPr>
            <w:r w:rsidRPr="001C0CC4">
              <w:t>-93.8</w:t>
            </w:r>
          </w:p>
        </w:tc>
        <w:tc>
          <w:tcPr>
            <w:tcW w:w="295" w:type="pct"/>
            <w:shd w:val="clear" w:color="auto" w:fill="auto"/>
            <w:vAlign w:val="center"/>
          </w:tcPr>
          <w:p w14:paraId="06E3D060" w14:textId="77777777" w:rsidR="00C712EE" w:rsidRPr="001C0CC4" w:rsidRDefault="00C712EE" w:rsidP="00653977">
            <w:pPr>
              <w:pStyle w:val="TAC"/>
            </w:pPr>
            <w:r w:rsidRPr="001C0CC4">
              <w:t>-92.7</w:t>
            </w:r>
          </w:p>
        </w:tc>
        <w:tc>
          <w:tcPr>
            <w:tcW w:w="295" w:type="pct"/>
            <w:vAlign w:val="center"/>
          </w:tcPr>
          <w:p w14:paraId="6CBD9FD4" w14:textId="77777777" w:rsidR="00C712EE" w:rsidRPr="001C0CC4" w:rsidRDefault="00C712EE" w:rsidP="00653977">
            <w:pPr>
              <w:pStyle w:val="TAC"/>
            </w:pPr>
            <w:r w:rsidRPr="001C0CC4">
              <w:t>-91.9</w:t>
            </w:r>
          </w:p>
        </w:tc>
        <w:tc>
          <w:tcPr>
            <w:tcW w:w="295" w:type="pct"/>
            <w:shd w:val="clear" w:color="auto" w:fill="auto"/>
            <w:vAlign w:val="center"/>
          </w:tcPr>
          <w:p w14:paraId="41A9879E" w14:textId="77777777" w:rsidR="00C712EE" w:rsidRPr="001C0CC4" w:rsidRDefault="00C712EE" w:rsidP="00653977">
            <w:pPr>
              <w:pStyle w:val="TAC"/>
            </w:pPr>
            <w:r w:rsidRPr="001C0CC4">
              <w:t>-90.6</w:t>
            </w:r>
          </w:p>
        </w:tc>
        <w:tc>
          <w:tcPr>
            <w:tcW w:w="295" w:type="pct"/>
            <w:vAlign w:val="center"/>
          </w:tcPr>
          <w:p w14:paraId="1FC49F21" w14:textId="77777777" w:rsidR="00C712EE" w:rsidRPr="001C0CC4" w:rsidRDefault="00C712EE" w:rsidP="00653977">
            <w:pPr>
              <w:pStyle w:val="TAC"/>
            </w:pPr>
            <w:r w:rsidRPr="001C0CC4">
              <w:t>-89.6</w:t>
            </w:r>
          </w:p>
        </w:tc>
        <w:tc>
          <w:tcPr>
            <w:tcW w:w="295" w:type="pct"/>
            <w:vAlign w:val="center"/>
          </w:tcPr>
          <w:p w14:paraId="55196996" w14:textId="77777777" w:rsidR="00C712EE" w:rsidRPr="001C0CC4" w:rsidRDefault="00C712EE" w:rsidP="00653977">
            <w:pPr>
              <w:pStyle w:val="TAC"/>
            </w:pPr>
          </w:p>
        </w:tc>
        <w:tc>
          <w:tcPr>
            <w:tcW w:w="295" w:type="pct"/>
          </w:tcPr>
          <w:p w14:paraId="4AF48CF6" w14:textId="77777777" w:rsidR="00C712EE" w:rsidRPr="001C0CC4" w:rsidRDefault="00C712EE" w:rsidP="00653977">
            <w:pPr>
              <w:pStyle w:val="TAC"/>
            </w:pPr>
          </w:p>
        </w:tc>
        <w:tc>
          <w:tcPr>
            <w:tcW w:w="295" w:type="pct"/>
            <w:vAlign w:val="center"/>
          </w:tcPr>
          <w:p w14:paraId="22D0A1AB" w14:textId="77777777" w:rsidR="00C712EE" w:rsidRPr="001C0CC4" w:rsidRDefault="00C712EE" w:rsidP="00653977">
            <w:pPr>
              <w:pStyle w:val="TAC"/>
            </w:pPr>
          </w:p>
        </w:tc>
        <w:tc>
          <w:tcPr>
            <w:tcW w:w="296" w:type="pct"/>
            <w:vAlign w:val="center"/>
          </w:tcPr>
          <w:p w14:paraId="38D6F0F7" w14:textId="77777777" w:rsidR="00C712EE" w:rsidRPr="001C0CC4" w:rsidRDefault="00C712EE" w:rsidP="00653977">
            <w:pPr>
              <w:pStyle w:val="TAC"/>
            </w:pPr>
          </w:p>
        </w:tc>
        <w:tc>
          <w:tcPr>
            <w:tcW w:w="296" w:type="pct"/>
            <w:vAlign w:val="center"/>
          </w:tcPr>
          <w:p w14:paraId="28E71763" w14:textId="77777777" w:rsidR="00C712EE" w:rsidRPr="001C0CC4" w:rsidRDefault="00C712EE" w:rsidP="00653977">
            <w:pPr>
              <w:pStyle w:val="TAC"/>
            </w:pPr>
          </w:p>
        </w:tc>
        <w:tc>
          <w:tcPr>
            <w:tcW w:w="333" w:type="pct"/>
            <w:gridSpan w:val="2"/>
            <w:vMerge w:val="restart"/>
            <w:shd w:val="clear" w:color="auto" w:fill="auto"/>
            <w:vAlign w:val="center"/>
          </w:tcPr>
          <w:p w14:paraId="4478FAC5" w14:textId="77777777" w:rsidR="00C712EE" w:rsidRPr="001C0CC4" w:rsidRDefault="00C712EE" w:rsidP="00653977">
            <w:pPr>
              <w:pStyle w:val="TAC"/>
              <w:keepNext w:val="0"/>
            </w:pPr>
            <w:r w:rsidRPr="001C0CC4">
              <w:t>TDD</w:t>
            </w:r>
          </w:p>
        </w:tc>
      </w:tr>
      <w:tr w:rsidR="00C712EE" w:rsidRPr="001C0CC4" w14:paraId="20FBF6C8" w14:textId="77777777" w:rsidTr="00653977">
        <w:trPr>
          <w:trHeight w:val="255"/>
          <w:jc w:val="center"/>
        </w:trPr>
        <w:tc>
          <w:tcPr>
            <w:tcW w:w="428" w:type="pct"/>
            <w:vMerge/>
            <w:shd w:val="clear" w:color="auto" w:fill="auto"/>
          </w:tcPr>
          <w:p w14:paraId="5CAD9A03" w14:textId="77777777" w:rsidR="00C712EE" w:rsidRPr="001C0CC4" w:rsidRDefault="00C712EE" w:rsidP="00653977">
            <w:pPr>
              <w:pStyle w:val="TAC"/>
              <w:keepNext w:val="0"/>
            </w:pPr>
          </w:p>
        </w:tc>
        <w:tc>
          <w:tcPr>
            <w:tcW w:w="235" w:type="pct"/>
          </w:tcPr>
          <w:p w14:paraId="0AFA564F" w14:textId="77777777" w:rsidR="00C712EE" w:rsidRPr="001C0CC4" w:rsidRDefault="00C712EE" w:rsidP="00653977">
            <w:pPr>
              <w:pStyle w:val="TAC"/>
              <w:rPr>
                <w:rFonts w:cs="Arial"/>
              </w:rPr>
            </w:pPr>
            <w:r w:rsidRPr="001C0CC4">
              <w:t>30</w:t>
            </w:r>
          </w:p>
        </w:tc>
        <w:tc>
          <w:tcPr>
            <w:tcW w:w="295" w:type="pct"/>
            <w:shd w:val="clear" w:color="auto" w:fill="auto"/>
            <w:vAlign w:val="center"/>
          </w:tcPr>
          <w:p w14:paraId="40CDD9C9" w14:textId="77777777" w:rsidR="00C712EE" w:rsidRPr="001C0CC4" w:rsidRDefault="00C712EE" w:rsidP="00653977">
            <w:pPr>
              <w:pStyle w:val="TAC"/>
            </w:pPr>
          </w:p>
        </w:tc>
        <w:tc>
          <w:tcPr>
            <w:tcW w:w="295" w:type="pct"/>
            <w:shd w:val="clear" w:color="auto" w:fill="auto"/>
            <w:vAlign w:val="center"/>
          </w:tcPr>
          <w:p w14:paraId="3428B9A1" w14:textId="77777777" w:rsidR="00C712EE" w:rsidRPr="001C0CC4" w:rsidRDefault="00C712EE" w:rsidP="00653977">
            <w:pPr>
              <w:pStyle w:val="TAC"/>
              <w:rPr>
                <w:lang w:eastAsia="zh-CN"/>
              </w:rPr>
            </w:pPr>
            <w:r w:rsidRPr="001C0CC4">
              <w:t>-97.1</w:t>
            </w:r>
          </w:p>
        </w:tc>
        <w:tc>
          <w:tcPr>
            <w:tcW w:w="364" w:type="pct"/>
            <w:shd w:val="clear" w:color="auto" w:fill="auto"/>
            <w:vAlign w:val="center"/>
          </w:tcPr>
          <w:p w14:paraId="19662584" w14:textId="77777777" w:rsidR="00C712EE" w:rsidRPr="001C0CC4" w:rsidRDefault="00C712EE" w:rsidP="00653977">
            <w:pPr>
              <w:pStyle w:val="TAC"/>
              <w:rPr>
                <w:rFonts w:cs="Arial"/>
                <w:szCs w:val="18"/>
              </w:rPr>
            </w:pPr>
            <w:r w:rsidRPr="001C0CC4">
              <w:t>-95.1</w:t>
            </w:r>
          </w:p>
        </w:tc>
        <w:tc>
          <w:tcPr>
            <w:tcW w:w="393" w:type="pct"/>
            <w:shd w:val="clear" w:color="auto" w:fill="auto"/>
            <w:vAlign w:val="center"/>
          </w:tcPr>
          <w:p w14:paraId="7EB9EC20" w14:textId="77777777" w:rsidR="00C712EE" w:rsidRPr="001C0CC4" w:rsidRDefault="00C712EE" w:rsidP="00653977">
            <w:pPr>
              <w:pStyle w:val="TAC"/>
              <w:rPr>
                <w:rFonts w:cs="Arial"/>
                <w:szCs w:val="18"/>
              </w:rPr>
            </w:pPr>
            <w:r w:rsidRPr="001C0CC4">
              <w:t>-94.0</w:t>
            </w:r>
          </w:p>
        </w:tc>
        <w:tc>
          <w:tcPr>
            <w:tcW w:w="295" w:type="pct"/>
            <w:shd w:val="clear" w:color="auto" w:fill="auto"/>
            <w:vAlign w:val="center"/>
          </w:tcPr>
          <w:p w14:paraId="3DA48A27" w14:textId="77777777" w:rsidR="00C712EE" w:rsidRPr="001C0CC4" w:rsidRDefault="00C712EE" w:rsidP="00653977">
            <w:pPr>
              <w:pStyle w:val="TAC"/>
            </w:pPr>
            <w:r w:rsidRPr="001C0CC4">
              <w:t>-92.8</w:t>
            </w:r>
          </w:p>
        </w:tc>
        <w:tc>
          <w:tcPr>
            <w:tcW w:w="295" w:type="pct"/>
            <w:vAlign w:val="center"/>
          </w:tcPr>
          <w:p w14:paraId="6C54BDD3" w14:textId="77777777" w:rsidR="00C712EE" w:rsidRPr="001C0CC4" w:rsidRDefault="00C712EE" w:rsidP="00653977">
            <w:pPr>
              <w:pStyle w:val="TAC"/>
            </w:pPr>
            <w:r w:rsidRPr="001C0CC4">
              <w:t>-92.0</w:t>
            </w:r>
          </w:p>
        </w:tc>
        <w:tc>
          <w:tcPr>
            <w:tcW w:w="295" w:type="pct"/>
            <w:shd w:val="clear" w:color="auto" w:fill="auto"/>
            <w:vAlign w:val="center"/>
          </w:tcPr>
          <w:p w14:paraId="0A0348AF" w14:textId="77777777" w:rsidR="00C712EE" w:rsidRPr="001C0CC4" w:rsidRDefault="00C712EE" w:rsidP="00653977">
            <w:pPr>
              <w:pStyle w:val="TAC"/>
            </w:pPr>
            <w:r w:rsidRPr="001C0CC4">
              <w:t>-90.7</w:t>
            </w:r>
          </w:p>
        </w:tc>
        <w:tc>
          <w:tcPr>
            <w:tcW w:w="295" w:type="pct"/>
            <w:vAlign w:val="center"/>
          </w:tcPr>
          <w:p w14:paraId="3B080CF5" w14:textId="77777777" w:rsidR="00C712EE" w:rsidRPr="001C0CC4" w:rsidRDefault="00C712EE" w:rsidP="00653977">
            <w:pPr>
              <w:pStyle w:val="TAC"/>
            </w:pPr>
            <w:r w:rsidRPr="001C0CC4">
              <w:t>-89.7</w:t>
            </w:r>
          </w:p>
        </w:tc>
        <w:tc>
          <w:tcPr>
            <w:tcW w:w="295" w:type="pct"/>
            <w:vAlign w:val="center"/>
          </w:tcPr>
          <w:p w14:paraId="3EE5F35D" w14:textId="77777777" w:rsidR="00C712EE" w:rsidRPr="001C0CC4" w:rsidRDefault="00C712EE" w:rsidP="00653977">
            <w:pPr>
              <w:pStyle w:val="TAC"/>
            </w:pPr>
            <w:r w:rsidRPr="001C0CC4">
              <w:t>-88.9</w:t>
            </w:r>
          </w:p>
        </w:tc>
        <w:tc>
          <w:tcPr>
            <w:tcW w:w="295" w:type="pct"/>
          </w:tcPr>
          <w:p w14:paraId="16B600E4" w14:textId="77777777" w:rsidR="00C712EE" w:rsidRPr="001C0CC4" w:rsidRDefault="00C712EE" w:rsidP="00653977">
            <w:pPr>
              <w:pStyle w:val="TAC"/>
            </w:pPr>
          </w:p>
        </w:tc>
        <w:tc>
          <w:tcPr>
            <w:tcW w:w="295" w:type="pct"/>
            <w:vAlign w:val="center"/>
          </w:tcPr>
          <w:p w14:paraId="5F4CF6F4" w14:textId="77777777" w:rsidR="00C712EE" w:rsidRPr="001C0CC4" w:rsidRDefault="00C712EE" w:rsidP="00653977">
            <w:pPr>
              <w:pStyle w:val="TAC"/>
            </w:pPr>
            <w:r w:rsidRPr="001C0CC4">
              <w:t>-87.6</w:t>
            </w:r>
          </w:p>
        </w:tc>
        <w:tc>
          <w:tcPr>
            <w:tcW w:w="296" w:type="pct"/>
            <w:vAlign w:val="center"/>
          </w:tcPr>
          <w:p w14:paraId="26AADD76" w14:textId="77777777" w:rsidR="00C712EE" w:rsidRPr="001C0CC4" w:rsidRDefault="00C712EE" w:rsidP="00653977">
            <w:pPr>
              <w:pStyle w:val="TAC"/>
            </w:pPr>
          </w:p>
        </w:tc>
        <w:tc>
          <w:tcPr>
            <w:tcW w:w="296" w:type="pct"/>
            <w:vAlign w:val="center"/>
          </w:tcPr>
          <w:p w14:paraId="03FEC426" w14:textId="77777777" w:rsidR="00C712EE" w:rsidRPr="001C0CC4" w:rsidRDefault="00C712EE" w:rsidP="00653977">
            <w:pPr>
              <w:pStyle w:val="TAC"/>
            </w:pPr>
          </w:p>
        </w:tc>
        <w:tc>
          <w:tcPr>
            <w:tcW w:w="333" w:type="pct"/>
            <w:gridSpan w:val="2"/>
            <w:vMerge/>
            <w:shd w:val="clear" w:color="auto" w:fill="auto"/>
            <w:vAlign w:val="center"/>
          </w:tcPr>
          <w:p w14:paraId="5FB795D5" w14:textId="77777777" w:rsidR="00C712EE" w:rsidRPr="001C0CC4" w:rsidRDefault="00C712EE" w:rsidP="00653977">
            <w:pPr>
              <w:pStyle w:val="TAC"/>
              <w:keepNext w:val="0"/>
            </w:pPr>
          </w:p>
        </w:tc>
      </w:tr>
      <w:tr w:rsidR="00C712EE" w:rsidRPr="001C0CC4" w14:paraId="62BB12B6" w14:textId="77777777" w:rsidTr="00653977">
        <w:trPr>
          <w:trHeight w:val="255"/>
          <w:jc w:val="center"/>
        </w:trPr>
        <w:tc>
          <w:tcPr>
            <w:tcW w:w="428" w:type="pct"/>
            <w:vMerge/>
            <w:shd w:val="clear" w:color="auto" w:fill="auto"/>
          </w:tcPr>
          <w:p w14:paraId="7D37076E" w14:textId="77777777" w:rsidR="00C712EE" w:rsidRPr="001C0CC4" w:rsidRDefault="00C712EE" w:rsidP="00653977">
            <w:pPr>
              <w:pStyle w:val="TAC"/>
              <w:keepNext w:val="0"/>
            </w:pPr>
          </w:p>
        </w:tc>
        <w:tc>
          <w:tcPr>
            <w:tcW w:w="235" w:type="pct"/>
          </w:tcPr>
          <w:p w14:paraId="432510AE" w14:textId="77777777" w:rsidR="00C712EE" w:rsidRPr="001C0CC4" w:rsidRDefault="00C712EE" w:rsidP="00653977">
            <w:pPr>
              <w:pStyle w:val="TAC"/>
              <w:rPr>
                <w:rFonts w:cs="Arial"/>
              </w:rPr>
            </w:pPr>
            <w:r w:rsidRPr="001C0CC4">
              <w:t>60</w:t>
            </w:r>
          </w:p>
        </w:tc>
        <w:tc>
          <w:tcPr>
            <w:tcW w:w="295" w:type="pct"/>
            <w:shd w:val="clear" w:color="auto" w:fill="auto"/>
            <w:vAlign w:val="center"/>
          </w:tcPr>
          <w:p w14:paraId="7FFDB7A7" w14:textId="77777777" w:rsidR="00C712EE" w:rsidRPr="001C0CC4" w:rsidRDefault="00C712EE" w:rsidP="00653977">
            <w:pPr>
              <w:pStyle w:val="TAC"/>
            </w:pPr>
          </w:p>
        </w:tc>
        <w:tc>
          <w:tcPr>
            <w:tcW w:w="295" w:type="pct"/>
            <w:shd w:val="clear" w:color="auto" w:fill="auto"/>
            <w:vAlign w:val="center"/>
          </w:tcPr>
          <w:p w14:paraId="437B76B5" w14:textId="77777777" w:rsidR="00C712EE" w:rsidRPr="001C0CC4" w:rsidRDefault="00C712EE" w:rsidP="00653977">
            <w:pPr>
              <w:pStyle w:val="TAC"/>
              <w:rPr>
                <w:lang w:eastAsia="zh-CN"/>
              </w:rPr>
            </w:pPr>
            <w:r w:rsidRPr="001C0CC4">
              <w:t>-97.5</w:t>
            </w:r>
          </w:p>
        </w:tc>
        <w:tc>
          <w:tcPr>
            <w:tcW w:w="364" w:type="pct"/>
            <w:shd w:val="clear" w:color="auto" w:fill="auto"/>
            <w:vAlign w:val="center"/>
          </w:tcPr>
          <w:p w14:paraId="7285CD1A" w14:textId="77777777" w:rsidR="00C712EE" w:rsidRPr="001C0CC4" w:rsidRDefault="00C712EE" w:rsidP="00653977">
            <w:pPr>
              <w:pStyle w:val="TAC"/>
              <w:rPr>
                <w:rFonts w:cs="Arial"/>
                <w:szCs w:val="18"/>
              </w:rPr>
            </w:pPr>
            <w:r w:rsidRPr="001C0CC4">
              <w:t>-95.4</w:t>
            </w:r>
          </w:p>
        </w:tc>
        <w:tc>
          <w:tcPr>
            <w:tcW w:w="393" w:type="pct"/>
            <w:shd w:val="clear" w:color="auto" w:fill="auto"/>
            <w:vAlign w:val="center"/>
          </w:tcPr>
          <w:p w14:paraId="121A4600" w14:textId="77777777" w:rsidR="00C712EE" w:rsidRPr="001C0CC4" w:rsidRDefault="00C712EE" w:rsidP="00653977">
            <w:pPr>
              <w:pStyle w:val="TAC"/>
              <w:rPr>
                <w:rFonts w:cs="Arial"/>
                <w:szCs w:val="18"/>
              </w:rPr>
            </w:pPr>
            <w:r w:rsidRPr="001C0CC4">
              <w:t>-94.2</w:t>
            </w:r>
          </w:p>
        </w:tc>
        <w:tc>
          <w:tcPr>
            <w:tcW w:w="295" w:type="pct"/>
            <w:shd w:val="clear" w:color="auto" w:fill="auto"/>
            <w:vAlign w:val="center"/>
          </w:tcPr>
          <w:p w14:paraId="14FC22AD" w14:textId="77777777" w:rsidR="00C712EE" w:rsidRPr="001C0CC4" w:rsidRDefault="00C712EE" w:rsidP="00653977">
            <w:pPr>
              <w:pStyle w:val="TAC"/>
            </w:pPr>
            <w:r w:rsidRPr="001C0CC4">
              <w:t>-93.0</w:t>
            </w:r>
          </w:p>
        </w:tc>
        <w:tc>
          <w:tcPr>
            <w:tcW w:w="295" w:type="pct"/>
            <w:vAlign w:val="center"/>
          </w:tcPr>
          <w:p w14:paraId="27CB14ED" w14:textId="77777777" w:rsidR="00C712EE" w:rsidRPr="001C0CC4" w:rsidRDefault="00C712EE" w:rsidP="00653977">
            <w:pPr>
              <w:pStyle w:val="TAC"/>
            </w:pPr>
            <w:r w:rsidRPr="001C0CC4">
              <w:t>-92.1</w:t>
            </w:r>
          </w:p>
        </w:tc>
        <w:tc>
          <w:tcPr>
            <w:tcW w:w="295" w:type="pct"/>
            <w:shd w:val="clear" w:color="auto" w:fill="auto"/>
            <w:vAlign w:val="center"/>
          </w:tcPr>
          <w:p w14:paraId="34EE85EA" w14:textId="77777777" w:rsidR="00C712EE" w:rsidRPr="001C0CC4" w:rsidRDefault="00C712EE" w:rsidP="00653977">
            <w:pPr>
              <w:pStyle w:val="TAC"/>
            </w:pPr>
            <w:r w:rsidRPr="001C0CC4">
              <w:t>-90.9</w:t>
            </w:r>
          </w:p>
        </w:tc>
        <w:tc>
          <w:tcPr>
            <w:tcW w:w="295" w:type="pct"/>
            <w:vAlign w:val="center"/>
          </w:tcPr>
          <w:p w14:paraId="3D94363A" w14:textId="77777777" w:rsidR="00C712EE" w:rsidRPr="001C0CC4" w:rsidRDefault="00C712EE" w:rsidP="00653977">
            <w:pPr>
              <w:pStyle w:val="TAC"/>
            </w:pPr>
            <w:r w:rsidRPr="001C0CC4">
              <w:t>-89.8</w:t>
            </w:r>
          </w:p>
        </w:tc>
        <w:tc>
          <w:tcPr>
            <w:tcW w:w="295" w:type="pct"/>
            <w:vAlign w:val="center"/>
          </w:tcPr>
          <w:p w14:paraId="79F12F33" w14:textId="77777777" w:rsidR="00C712EE" w:rsidRPr="001C0CC4" w:rsidRDefault="00C712EE" w:rsidP="00653977">
            <w:pPr>
              <w:pStyle w:val="TAC"/>
            </w:pPr>
            <w:r w:rsidRPr="001C0CC4">
              <w:t>-89.1</w:t>
            </w:r>
          </w:p>
        </w:tc>
        <w:tc>
          <w:tcPr>
            <w:tcW w:w="295" w:type="pct"/>
          </w:tcPr>
          <w:p w14:paraId="34ACB974" w14:textId="77777777" w:rsidR="00C712EE" w:rsidRPr="001C0CC4" w:rsidRDefault="00C712EE" w:rsidP="00653977">
            <w:pPr>
              <w:pStyle w:val="TAC"/>
            </w:pPr>
          </w:p>
        </w:tc>
        <w:tc>
          <w:tcPr>
            <w:tcW w:w="295" w:type="pct"/>
            <w:vAlign w:val="center"/>
          </w:tcPr>
          <w:p w14:paraId="61536FC7" w14:textId="77777777" w:rsidR="00C712EE" w:rsidRPr="001C0CC4" w:rsidRDefault="00C712EE" w:rsidP="00653977">
            <w:pPr>
              <w:pStyle w:val="TAC"/>
            </w:pPr>
            <w:r w:rsidRPr="001C0CC4">
              <w:t>-87.6</w:t>
            </w:r>
          </w:p>
        </w:tc>
        <w:tc>
          <w:tcPr>
            <w:tcW w:w="296" w:type="pct"/>
            <w:vAlign w:val="center"/>
          </w:tcPr>
          <w:p w14:paraId="58F420EC" w14:textId="77777777" w:rsidR="00C712EE" w:rsidRPr="001C0CC4" w:rsidRDefault="00C712EE" w:rsidP="00653977">
            <w:pPr>
              <w:pStyle w:val="TAC"/>
            </w:pPr>
          </w:p>
        </w:tc>
        <w:tc>
          <w:tcPr>
            <w:tcW w:w="296" w:type="pct"/>
            <w:vAlign w:val="center"/>
          </w:tcPr>
          <w:p w14:paraId="289FF2B3" w14:textId="77777777" w:rsidR="00C712EE" w:rsidRPr="001C0CC4" w:rsidRDefault="00C712EE" w:rsidP="00653977">
            <w:pPr>
              <w:pStyle w:val="TAC"/>
            </w:pPr>
          </w:p>
        </w:tc>
        <w:tc>
          <w:tcPr>
            <w:tcW w:w="333" w:type="pct"/>
            <w:gridSpan w:val="2"/>
            <w:vMerge/>
            <w:shd w:val="clear" w:color="auto" w:fill="auto"/>
            <w:vAlign w:val="center"/>
          </w:tcPr>
          <w:p w14:paraId="1B2E8543" w14:textId="77777777" w:rsidR="00C712EE" w:rsidRPr="001C0CC4" w:rsidRDefault="00C712EE" w:rsidP="00653977">
            <w:pPr>
              <w:pStyle w:val="TAC"/>
              <w:keepNext w:val="0"/>
            </w:pPr>
          </w:p>
        </w:tc>
      </w:tr>
      <w:tr w:rsidR="00C712EE" w:rsidRPr="001C0CC4" w14:paraId="600144F4" w14:textId="77777777" w:rsidTr="00653977">
        <w:trPr>
          <w:trHeight w:val="255"/>
          <w:jc w:val="center"/>
        </w:trPr>
        <w:tc>
          <w:tcPr>
            <w:tcW w:w="428" w:type="pct"/>
            <w:vMerge w:val="restart"/>
            <w:shd w:val="clear" w:color="auto" w:fill="auto"/>
            <w:vAlign w:val="center"/>
          </w:tcPr>
          <w:p w14:paraId="3DC9B2E0" w14:textId="77777777" w:rsidR="00C712EE" w:rsidRPr="001C0CC4" w:rsidRDefault="00C712EE" w:rsidP="00653977">
            <w:pPr>
              <w:pStyle w:val="TAC"/>
              <w:keepNext w:val="0"/>
            </w:pPr>
            <w:r w:rsidRPr="001C0CC4">
              <w:rPr>
                <w:rFonts w:hint="eastAsia"/>
                <w:lang w:eastAsia="zh-CN"/>
              </w:rPr>
              <w:t>n41</w:t>
            </w:r>
            <w:r w:rsidRPr="001C0CC4">
              <w:rPr>
                <w:vertAlign w:val="superscript"/>
                <w:lang w:eastAsia="zh-CN"/>
              </w:rPr>
              <w:t>1</w:t>
            </w:r>
          </w:p>
        </w:tc>
        <w:tc>
          <w:tcPr>
            <w:tcW w:w="235" w:type="pct"/>
            <w:vAlign w:val="center"/>
          </w:tcPr>
          <w:p w14:paraId="7DDFFE48"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152B183B" w14:textId="77777777" w:rsidR="00C712EE" w:rsidRPr="001C0CC4" w:rsidRDefault="00C712EE" w:rsidP="00653977">
            <w:pPr>
              <w:pStyle w:val="TAC"/>
            </w:pPr>
          </w:p>
        </w:tc>
        <w:tc>
          <w:tcPr>
            <w:tcW w:w="295" w:type="pct"/>
            <w:shd w:val="clear" w:color="auto" w:fill="auto"/>
            <w:vAlign w:val="center"/>
          </w:tcPr>
          <w:p w14:paraId="314D3D84" w14:textId="77777777" w:rsidR="00C712EE" w:rsidRPr="001C0CC4" w:rsidRDefault="00C712EE" w:rsidP="00653977">
            <w:pPr>
              <w:pStyle w:val="TAC"/>
            </w:pPr>
            <w:r w:rsidRPr="001C0CC4">
              <w:rPr>
                <w:rFonts w:cs="Arial"/>
                <w:szCs w:val="18"/>
              </w:rPr>
              <w:t>-94.8</w:t>
            </w:r>
          </w:p>
        </w:tc>
        <w:tc>
          <w:tcPr>
            <w:tcW w:w="364" w:type="pct"/>
            <w:shd w:val="clear" w:color="auto" w:fill="auto"/>
            <w:vAlign w:val="center"/>
          </w:tcPr>
          <w:p w14:paraId="7B3DBFA0" w14:textId="77777777" w:rsidR="00C712EE" w:rsidRPr="001C0CC4" w:rsidRDefault="00C712EE" w:rsidP="00653977">
            <w:pPr>
              <w:pStyle w:val="TAC"/>
            </w:pPr>
            <w:r w:rsidRPr="001C0CC4">
              <w:rPr>
                <w:rFonts w:cs="Arial"/>
                <w:szCs w:val="18"/>
              </w:rPr>
              <w:t>-93.0</w:t>
            </w:r>
          </w:p>
        </w:tc>
        <w:tc>
          <w:tcPr>
            <w:tcW w:w="393" w:type="pct"/>
            <w:shd w:val="clear" w:color="auto" w:fill="auto"/>
            <w:vAlign w:val="center"/>
          </w:tcPr>
          <w:p w14:paraId="0AED52B1" w14:textId="77777777" w:rsidR="00C712EE" w:rsidRPr="001C0CC4" w:rsidRDefault="00C712EE" w:rsidP="00653977">
            <w:pPr>
              <w:pStyle w:val="TAC"/>
            </w:pPr>
            <w:r w:rsidRPr="001C0CC4">
              <w:rPr>
                <w:rFonts w:cs="Arial"/>
                <w:szCs w:val="18"/>
              </w:rPr>
              <w:t>-91.8</w:t>
            </w:r>
          </w:p>
        </w:tc>
        <w:tc>
          <w:tcPr>
            <w:tcW w:w="295" w:type="pct"/>
            <w:shd w:val="clear" w:color="auto" w:fill="auto"/>
            <w:vAlign w:val="center"/>
          </w:tcPr>
          <w:p w14:paraId="4D8A03A0" w14:textId="77777777" w:rsidR="00C712EE" w:rsidRPr="001C0CC4" w:rsidRDefault="00C712EE" w:rsidP="00653977">
            <w:pPr>
              <w:pStyle w:val="TAC"/>
            </w:pPr>
          </w:p>
        </w:tc>
        <w:tc>
          <w:tcPr>
            <w:tcW w:w="295" w:type="pct"/>
            <w:vAlign w:val="center"/>
          </w:tcPr>
          <w:p w14:paraId="42B9FB39" w14:textId="77777777" w:rsidR="00C712EE" w:rsidRPr="001C0CC4" w:rsidRDefault="00C712EE" w:rsidP="00653977">
            <w:pPr>
              <w:pStyle w:val="TAC"/>
            </w:pPr>
            <w:r w:rsidRPr="001C0CC4">
              <w:rPr>
                <w:rFonts w:hint="eastAsia"/>
                <w:lang w:val="en-US" w:eastAsia="ja-JP"/>
              </w:rPr>
              <w:t>-89.9</w:t>
            </w:r>
          </w:p>
        </w:tc>
        <w:tc>
          <w:tcPr>
            <w:tcW w:w="295" w:type="pct"/>
            <w:shd w:val="clear" w:color="auto" w:fill="auto"/>
            <w:vAlign w:val="center"/>
          </w:tcPr>
          <w:p w14:paraId="73E79B56" w14:textId="77777777" w:rsidR="00C712EE" w:rsidRPr="001C0CC4" w:rsidRDefault="00C712EE" w:rsidP="00653977">
            <w:pPr>
              <w:pStyle w:val="TAC"/>
            </w:pPr>
            <w:r w:rsidRPr="001C0CC4">
              <w:rPr>
                <w:rFonts w:cs="Arial"/>
                <w:szCs w:val="18"/>
              </w:rPr>
              <w:t>-88.6</w:t>
            </w:r>
          </w:p>
        </w:tc>
        <w:tc>
          <w:tcPr>
            <w:tcW w:w="295" w:type="pct"/>
            <w:vAlign w:val="center"/>
          </w:tcPr>
          <w:p w14:paraId="173F2616" w14:textId="77777777" w:rsidR="00C712EE" w:rsidRPr="001C0CC4" w:rsidRDefault="00C712EE" w:rsidP="00653977">
            <w:pPr>
              <w:pStyle w:val="TAC"/>
            </w:pPr>
            <w:r w:rsidRPr="001C0CC4">
              <w:rPr>
                <w:rFonts w:cs="Arial"/>
                <w:szCs w:val="18"/>
              </w:rPr>
              <w:t>-87.6</w:t>
            </w:r>
          </w:p>
        </w:tc>
        <w:tc>
          <w:tcPr>
            <w:tcW w:w="295" w:type="pct"/>
            <w:vAlign w:val="center"/>
          </w:tcPr>
          <w:p w14:paraId="6CA4C692" w14:textId="77777777" w:rsidR="00C712EE" w:rsidRPr="001C0CC4" w:rsidRDefault="00C712EE" w:rsidP="00653977">
            <w:pPr>
              <w:pStyle w:val="TAC"/>
            </w:pPr>
          </w:p>
        </w:tc>
        <w:tc>
          <w:tcPr>
            <w:tcW w:w="295" w:type="pct"/>
          </w:tcPr>
          <w:p w14:paraId="0862D22B" w14:textId="77777777" w:rsidR="00C712EE" w:rsidRPr="001C0CC4" w:rsidRDefault="00C712EE" w:rsidP="00653977">
            <w:pPr>
              <w:pStyle w:val="TAC"/>
            </w:pPr>
          </w:p>
        </w:tc>
        <w:tc>
          <w:tcPr>
            <w:tcW w:w="295" w:type="pct"/>
            <w:vAlign w:val="center"/>
          </w:tcPr>
          <w:p w14:paraId="52256A4D" w14:textId="77777777" w:rsidR="00C712EE" w:rsidRPr="001C0CC4" w:rsidRDefault="00C712EE" w:rsidP="00653977">
            <w:pPr>
              <w:pStyle w:val="TAC"/>
            </w:pPr>
          </w:p>
        </w:tc>
        <w:tc>
          <w:tcPr>
            <w:tcW w:w="296" w:type="pct"/>
            <w:vAlign w:val="center"/>
          </w:tcPr>
          <w:p w14:paraId="006BEC09" w14:textId="77777777" w:rsidR="00C712EE" w:rsidRPr="001C0CC4" w:rsidRDefault="00C712EE" w:rsidP="00653977">
            <w:pPr>
              <w:pStyle w:val="TAC"/>
            </w:pPr>
          </w:p>
        </w:tc>
        <w:tc>
          <w:tcPr>
            <w:tcW w:w="296" w:type="pct"/>
            <w:vAlign w:val="center"/>
          </w:tcPr>
          <w:p w14:paraId="474AC380" w14:textId="77777777" w:rsidR="00C712EE" w:rsidRPr="001C0CC4" w:rsidRDefault="00C712EE" w:rsidP="00653977">
            <w:pPr>
              <w:pStyle w:val="TAC"/>
            </w:pPr>
          </w:p>
        </w:tc>
        <w:tc>
          <w:tcPr>
            <w:tcW w:w="333" w:type="pct"/>
            <w:gridSpan w:val="2"/>
            <w:vMerge w:val="restart"/>
            <w:shd w:val="clear" w:color="auto" w:fill="auto"/>
            <w:vAlign w:val="center"/>
          </w:tcPr>
          <w:p w14:paraId="1A3AE21D" w14:textId="77777777" w:rsidR="00C712EE" w:rsidRPr="001C0CC4" w:rsidRDefault="00C712EE" w:rsidP="00653977">
            <w:pPr>
              <w:pStyle w:val="TAC"/>
              <w:keepNext w:val="0"/>
            </w:pPr>
            <w:r w:rsidRPr="001C0CC4">
              <w:rPr>
                <w:rFonts w:hint="eastAsia"/>
                <w:lang w:eastAsia="zh-CN"/>
              </w:rPr>
              <w:t>TDD</w:t>
            </w:r>
          </w:p>
        </w:tc>
      </w:tr>
      <w:tr w:rsidR="00C712EE" w:rsidRPr="001C0CC4" w14:paraId="1942A41F" w14:textId="77777777" w:rsidTr="00653977">
        <w:trPr>
          <w:trHeight w:val="255"/>
          <w:jc w:val="center"/>
        </w:trPr>
        <w:tc>
          <w:tcPr>
            <w:tcW w:w="428" w:type="pct"/>
            <w:vMerge/>
            <w:shd w:val="clear" w:color="auto" w:fill="auto"/>
            <w:vAlign w:val="center"/>
          </w:tcPr>
          <w:p w14:paraId="2BBF3D5A" w14:textId="77777777" w:rsidR="00C712EE" w:rsidRPr="001C0CC4" w:rsidRDefault="00C712EE" w:rsidP="00653977">
            <w:pPr>
              <w:pStyle w:val="TAC"/>
              <w:keepNext w:val="0"/>
            </w:pPr>
          </w:p>
        </w:tc>
        <w:tc>
          <w:tcPr>
            <w:tcW w:w="235" w:type="pct"/>
            <w:vAlign w:val="center"/>
          </w:tcPr>
          <w:p w14:paraId="62A17112"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667BB566" w14:textId="77777777" w:rsidR="00C712EE" w:rsidRPr="001C0CC4" w:rsidRDefault="00C712EE" w:rsidP="00653977">
            <w:pPr>
              <w:pStyle w:val="TAC"/>
            </w:pPr>
          </w:p>
        </w:tc>
        <w:tc>
          <w:tcPr>
            <w:tcW w:w="295" w:type="pct"/>
            <w:shd w:val="clear" w:color="auto" w:fill="auto"/>
            <w:vAlign w:val="center"/>
          </w:tcPr>
          <w:p w14:paraId="32EAFF8B" w14:textId="77777777" w:rsidR="00C712EE" w:rsidRPr="001C0CC4" w:rsidRDefault="00C712EE" w:rsidP="00653977">
            <w:pPr>
              <w:pStyle w:val="TAC"/>
            </w:pPr>
            <w:r w:rsidRPr="001C0CC4">
              <w:rPr>
                <w:rFonts w:cs="Arial"/>
                <w:szCs w:val="18"/>
              </w:rPr>
              <w:t>-95.1</w:t>
            </w:r>
          </w:p>
        </w:tc>
        <w:tc>
          <w:tcPr>
            <w:tcW w:w="364" w:type="pct"/>
            <w:shd w:val="clear" w:color="auto" w:fill="auto"/>
            <w:vAlign w:val="center"/>
          </w:tcPr>
          <w:p w14:paraId="7C5A4A23" w14:textId="77777777" w:rsidR="00C712EE" w:rsidRPr="001C0CC4" w:rsidRDefault="00C712EE" w:rsidP="00653977">
            <w:pPr>
              <w:pStyle w:val="TAC"/>
            </w:pPr>
            <w:r w:rsidRPr="001C0CC4">
              <w:rPr>
                <w:rFonts w:cs="Arial"/>
                <w:szCs w:val="18"/>
              </w:rPr>
              <w:t>-93.1</w:t>
            </w:r>
          </w:p>
        </w:tc>
        <w:tc>
          <w:tcPr>
            <w:tcW w:w="393" w:type="pct"/>
            <w:shd w:val="clear" w:color="auto" w:fill="auto"/>
            <w:vAlign w:val="center"/>
          </w:tcPr>
          <w:p w14:paraId="2EDB2E55" w14:textId="77777777" w:rsidR="00C712EE" w:rsidRPr="001C0CC4" w:rsidRDefault="00C712EE" w:rsidP="00653977">
            <w:pPr>
              <w:pStyle w:val="TAC"/>
            </w:pPr>
            <w:r w:rsidRPr="001C0CC4">
              <w:rPr>
                <w:rFonts w:cs="Arial"/>
                <w:szCs w:val="18"/>
              </w:rPr>
              <w:t>-92.0</w:t>
            </w:r>
          </w:p>
        </w:tc>
        <w:tc>
          <w:tcPr>
            <w:tcW w:w="295" w:type="pct"/>
            <w:shd w:val="clear" w:color="auto" w:fill="auto"/>
            <w:vAlign w:val="center"/>
          </w:tcPr>
          <w:p w14:paraId="298D320C" w14:textId="77777777" w:rsidR="00C712EE" w:rsidRPr="001C0CC4" w:rsidRDefault="00C712EE" w:rsidP="00653977">
            <w:pPr>
              <w:pStyle w:val="TAC"/>
            </w:pPr>
          </w:p>
        </w:tc>
        <w:tc>
          <w:tcPr>
            <w:tcW w:w="295" w:type="pct"/>
            <w:vAlign w:val="center"/>
          </w:tcPr>
          <w:p w14:paraId="28C5AE8F" w14:textId="77777777" w:rsidR="00C712EE" w:rsidRPr="001C0CC4" w:rsidRDefault="00C712EE" w:rsidP="00653977">
            <w:pPr>
              <w:pStyle w:val="TAC"/>
            </w:pPr>
            <w:r w:rsidRPr="001C0CC4">
              <w:rPr>
                <w:rFonts w:hint="eastAsia"/>
                <w:lang w:val="en-US" w:eastAsia="ja-JP"/>
              </w:rPr>
              <w:t>-90.0</w:t>
            </w:r>
          </w:p>
        </w:tc>
        <w:tc>
          <w:tcPr>
            <w:tcW w:w="295" w:type="pct"/>
            <w:shd w:val="clear" w:color="auto" w:fill="auto"/>
            <w:vAlign w:val="center"/>
          </w:tcPr>
          <w:p w14:paraId="42C66044" w14:textId="77777777" w:rsidR="00C712EE" w:rsidRPr="001C0CC4" w:rsidRDefault="00C712EE" w:rsidP="00653977">
            <w:pPr>
              <w:pStyle w:val="TAC"/>
            </w:pPr>
            <w:r w:rsidRPr="001C0CC4">
              <w:rPr>
                <w:rFonts w:cs="Arial"/>
                <w:szCs w:val="18"/>
              </w:rPr>
              <w:t>-88.7</w:t>
            </w:r>
          </w:p>
        </w:tc>
        <w:tc>
          <w:tcPr>
            <w:tcW w:w="295" w:type="pct"/>
            <w:vAlign w:val="center"/>
          </w:tcPr>
          <w:p w14:paraId="4F67F302" w14:textId="77777777" w:rsidR="00C712EE" w:rsidRPr="001C0CC4" w:rsidRDefault="00C712EE" w:rsidP="00653977">
            <w:pPr>
              <w:pStyle w:val="TAC"/>
            </w:pPr>
            <w:r w:rsidRPr="001C0CC4">
              <w:rPr>
                <w:rFonts w:cs="Arial"/>
                <w:szCs w:val="18"/>
              </w:rPr>
              <w:t>-87.7</w:t>
            </w:r>
          </w:p>
        </w:tc>
        <w:tc>
          <w:tcPr>
            <w:tcW w:w="295" w:type="pct"/>
            <w:vAlign w:val="center"/>
          </w:tcPr>
          <w:p w14:paraId="61E2798D" w14:textId="77777777" w:rsidR="00C712EE" w:rsidRPr="001C0CC4" w:rsidRDefault="00C712EE" w:rsidP="00653977">
            <w:pPr>
              <w:pStyle w:val="TAC"/>
            </w:pPr>
            <w:r w:rsidRPr="001C0CC4">
              <w:rPr>
                <w:rFonts w:cs="Arial"/>
                <w:szCs w:val="18"/>
              </w:rPr>
              <w:t>-86.9</w:t>
            </w:r>
          </w:p>
        </w:tc>
        <w:tc>
          <w:tcPr>
            <w:tcW w:w="295" w:type="pct"/>
          </w:tcPr>
          <w:p w14:paraId="485E10A8" w14:textId="5402192C" w:rsidR="00C712EE" w:rsidRPr="001C0CC4" w:rsidRDefault="00C712EE" w:rsidP="00653977">
            <w:pPr>
              <w:pStyle w:val="TAC"/>
              <w:rPr>
                <w:lang w:eastAsia="zh-CN"/>
              </w:rPr>
            </w:pPr>
            <w:ins w:id="844" w:author="R4-2010524" w:date="2020-10-16T13:26:00Z">
              <w:r>
                <w:rPr>
                  <w:lang w:eastAsia="zh-CN"/>
                </w:rPr>
                <w:t>-86.2</w:t>
              </w:r>
            </w:ins>
          </w:p>
        </w:tc>
        <w:tc>
          <w:tcPr>
            <w:tcW w:w="295" w:type="pct"/>
            <w:vAlign w:val="center"/>
          </w:tcPr>
          <w:p w14:paraId="5BB1CF3A" w14:textId="77777777" w:rsidR="00C712EE" w:rsidRPr="001C0CC4" w:rsidRDefault="00C712EE" w:rsidP="00653977">
            <w:pPr>
              <w:pStyle w:val="TAC"/>
            </w:pPr>
            <w:r w:rsidRPr="001C0CC4">
              <w:rPr>
                <w:rFonts w:hint="eastAsia"/>
                <w:lang w:eastAsia="zh-CN"/>
              </w:rPr>
              <w:t>-85.6</w:t>
            </w:r>
          </w:p>
        </w:tc>
        <w:tc>
          <w:tcPr>
            <w:tcW w:w="296" w:type="pct"/>
            <w:vAlign w:val="center"/>
          </w:tcPr>
          <w:p w14:paraId="4F67C7E0" w14:textId="77777777" w:rsidR="00C712EE" w:rsidRPr="001C0CC4" w:rsidRDefault="00C712EE" w:rsidP="00653977">
            <w:pPr>
              <w:pStyle w:val="TAC"/>
              <w:rPr>
                <w:lang w:eastAsia="zh-CN"/>
              </w:rPr>
            </w:pPr>
            <w:r w:rsidRPr="001C0CC4">
              <w:rPr>
                <w:lang w:eastAsia="zh-CN"/>
              </w:rPr>
              <w:t>-85.1</w:t>
            </w:r>
          </w:p>
        </w:tc>
        <w:tc>
          <w:tcPr>
            <w:tcW w:w="296" w:type="pct"/>
            <w:vAlign w:val="center"/>
          </w:tcPr>
          <w:p w14:paraId="5B6BB41D" w14:textId="77777777" w:rsidR="00C712EE" w:rsidRPr="001C0CC4" w:rsidRDefault="00C712EE" w:rsidP="00653977">
            <w:pPr>
              <w:pStyle w:val="TAC"/>
            </w:pPr>
            <w:r w:rsidRPr="001C0CC4">
              <w:rPr>
                <w:rFonts w:hint="eastAsia"/>
                <w:lang w:eastAsia="zh-CN"/>
              </w:rPr>
              <w:t>-84.7</w:t>
            </w:r>
          </w:p>
        </w:tc>
        <w:tc>
          <w:tcPr>
            <w:tcW w:w="333" w:type="pct"/>
            <w:gridSpan w:val="2"/>
            <w:vMerge/>
            <w:shd w:val="clear" w:color="auto" w:fill="auto"/>
            <w:vAlign w:val="center"/>
          </w:tcPr>
          <w:p w14:paraId="4DE9B146" w14:textId="77777777" w:rsidR="00C712EE" w:rsidRPr="001C0CC4" w:rsidRDefault="00C712EE" w:rsidP="00653977">
            <w:pPr>
              <w:pStyle w:val="TAC"/>
              <w:keepNext w:val="0"/>
            </w:pPr>
          </w:p>
        </w:tc>
      </w:tr>
      <w:tr w:rsidR="00C712EE" w:rsidRPr="001C0CC4" w14:paraId="12F2D23A" w14:textId="77777777" w:rsidTr="00653977">
        <w:trPr>
          <w:trHeight w:val="255"/>
          <w:jc w:val="center"/>
        </w:trPr>
        <w:tc>
          <w:tcPr>
            <w:tcW w:w="428" w:type="pct"/>
            <w:vMerge/>
            <w:shd w:val="clear" w:color="auto" w:fill="auto"/>
            <w:vAlign w:val="center"/>
          </w:tcPr>
          <w:p w14:paraId="2C9EFD00" w14:textId="77777777" w:rsidR="00C712EE" w:rsidRPr="001C0CC4" w:rsidRDefault="00C712EE" w:rsidP="00653977">
            <w:pPr>
              <w:pStyle w:val="TAC"/>
              <w:keepNext w:val="0"/>
            </w:pPr>
          </w:p>
        </w:tc>
        <w:tc>
          <w:tcPr>
            <w:tcW w:w="235" w:type="pct"/>
            <w:vAlign w:val="center"/>
          </w:tcPr>
          <w:p w14:paraId="6A5CA444"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7F16B88A" w14:textId="77777777" w:rsidR="00C712EE" w:rsidRPr="001C0CC4" w:rsidRDefault="00C712EE" w:rsidP="00653977">
            <w:pPr>
              <w:pStyle w:val="TAC"/>
            </w:pPr>
          </w:p>
        </w:tc>
        <w:tc>
          <w:tcPr>
            <w:tcW w:w="295" w:type="pct"/>
            <w:shd w:val="clear" w:color="auto" w:fill="auto"/>
            <w:vAlign w:val="center"/>
          </w:tcPr>
          <w:p w14:paraId="25B27F4B" w14:textId="77777777" w:rsidR="00C712EE" w:rsidRPr="001C0CC4" w:rsidRDefault="00C712EE" w:rsidP="00653977">
            <w:pPr>
              <w:pStyle w:val="TAC"/>
            </w:pPr>
            <w:r w:rsidRPr="001C0CC4">
              <w:rPr>
                <w:rFonts w:cs="Arial" w:hint="eastAsia"/>
                <w:szCs w:val="18"/>
              </w:rPr>
              <w:t>-95.5</w:t>
            </w:r>
          </w:p>
        </w:tc>
        <w:tc>
          <w:tcPr>
            <w:tcW w:w="364" w:type="pct"/>
            <w:shd w:val="clear" w:color="auto" w:fill="auto"/>
            <w:vAlign w:val="center"/>
          </w:tcPr>
          <w:p w14:paraId="4BCA2F25" w14:textId="77777777" w:rsidR="00C712EE" w:rsidRPr="001C0CC4" w:rsidRDefault="00C712EE" w:rsidP="00653977">
            <w:pPr>
              <w:pStyle w:val="TAC"/>
            </w:pPr>
            <w:r w:rsidRPr="001C0CC4">
              <w:rPr>
                <w:rFonts w:cs="Arial"/>
                <w:szCs w:val="18"/>
              </w:rPr>
              <w:t>-93.4</w:t>
            </w:r>
          </w:p>
        </w:tc>
        <w:tc>
          <w:tcPr>
            <w:tcW w:w="393" w:type="pct"/>
            <w:shd w:val="clear" w:color="auto" w:fill="auto"/>
            <w:vAlign w:val="center"/>
          </w:tcPr>
          <w:p w14:paraId="267F828C" w14:textId="77777777" w:rsidR="00C712EE" w:rsidRPr="001C0CC4" w:rsidRDefault="00C712EE" w:rsidP="00653977">
            <w:pPr>
              <w:pStyle w:val="TAC"/>
            </w:pPr>
            <w:r w:rsidRPr="001C0CC4">
              <w:rPr>
                <w:rFonts w:cs="Arial"/>
                <w:szCs w:val="18"/>
              </w:rPr>
              <w:t>-92.2</w:t>
            </w:r>
          </w:p>
        </w:tc>
        <w:tc>
          <w:tcPr>
            <w:tcW w:w="295" w:type="pct"/>
            <w:shd w:val="clear" w:color="auto" w:fill="auto"/>
            <w:vAlign w:val="center"/>
          </w:tcPr>
          <w:p w14:paraId="04C0021D" w14:textId="77777777" w:rsidR="00C712EE" w:rsidRPr="001C0CC4" w:rsidRDefault="00C712EE" w:rsidP="00653977">
            <w:pPr>
              <w:pStyle w:val="TAC"/>
            </w:pPr>
          </w:p>
        </w:tc>
        <w:tc>
          <w:tcPr>
            <w:tcW w:w="295" w:type="pct"/>
            <w:vAlign w:val="center"/>
          </w:tcPr>
          <w:p w14:paraId="551DD06D" w14:textId="77777777" w:rsidR="00C712EE" w:rsidRPr="001C0CC4" w:rsidRDefault="00C712EE" w:rsidP="00653977">
            <w:pPr>
              <w:pStyle w:val="TAC"/>
            </w:pPr>
            <w:r w:rsidRPr="001C0CC4">
              <w:rPr>
                <w:rFonts w:hint="eastAsia"/>
                <w:lang w:val="en-US" w:eastAsia="ja-JP"/>
              </w:rPr>
              <w:t>-90.1</w:t>
            </w:r>
          </w:p>
        </w:tc>
        <w:tc>
          <w:tcPr>
            <w:tcW w:w="295" w:type="pct"/>
            <w:shd w:val="clear" w:color="auto" w:fill="auto"/>
            <w:vAlign w:val="center"/>
          </w:tcPr>
          <w:p w14:paraId="73D1C0C8" w14:textId="77777777" w:rsidR="00C712EE" w:rsidRPr="001C0CC4" w:rsidRDefault="00C712EE" w:rsidP="00653977">
            <w:pPr>
              <w:pStyle w:val="TAC"/>
            </w:pPr>
            <w:r w:rsidRPr="001C0CC4">
              <w:rPr>
                <w:rFonts w:cs="Arial"/>
                <w:szCs w:val="18"/>
              </w:rPr>
              <w:t>-88.9</w:t>
            </w:r>
          </w:p>
        </w:tc>
        <w:tc>
          <w:tcPr>
            <w:tcW w:w="295" w:type="pct"/>
            <w:vAlign w:val="center"/>
          </w:tcPr>
          <w:p w14:paraId="50DDBB08" w14:textId="77777777" w:rsidR="00C712EE" w:rsidRPr="001C0CC4" w:rsidRDefault="00C712EE" w:rsidP="00653977">
            <w:pPr>
              <w:pStyle w:val="TAC"/>
            </w:pPr>
            <w:r w:rsidRPr="001C0CC4">
              <w:rPr>
                <w:rFonts w:cs="Arial"/>
                <w:szCs w:val="18"/>
              </w:rPr>
              <w:t>-87.8</w:t>
            </w:r>
          </w:p>
        </w:tc>
        <w:tc>
          <w:tcPr>
            <w:tcW w:w="295" w:type="pct"/>
            <w:vAlign w:val="center"/>
          </w:tcPr>
          <w:p w14:paraId="655CFDD7" w14:textId="77777777" w:rsidR="00C712EE" w:rsidRPr="001C0CC4" w:rsidRDefault="00C712EE" w:rsidP="00653977">
            <w:pPr>
              <w:pStyle w:val="TAC"/>
            </w:pPr>
            <w:r w:rsidRPr="001C0CC4">
              <w:rPr>
                <w:rFonts w:cs="Arial"/>
                <w:szCs w:val="18"/>
              </w:rPr>
              <w:t>-87.1</w:t>
            </w:r>
          </w:p>
        </w:tc>
        <w:tc>
          <w:tcPr>
            <w:tcW w:w="295" w:type="pct"/>
          </w:tcPr>
          <w:p w14:paraId="3B831C70" w14:textId="0BB6D1F8" w:rsidR="00C712EE" w:rsidRPr="001C0CC4" w:rsidRDefault="00C712EE" w:rsidP="00653977">
            <w:pPr>
              <w:pStyle w:val="TAC"/>
              <w:rPr>
                <w:lang w:eastAsia="zh-CN"/>
              </w:rPr>
            </w:pPr>
            <w:ins w:id="845" w:author="R4-2010524" w:date="2020-10-16T13:26:00Z">
              <w:r>
                <w:rPr>
                  <w:lang w:eastAsia="zh-CN"/>
                </w:rPr>
                <w:t>-86.3</w:t>
              </w:r>
            </w:ins>
          </w:p>
        </w:tc>
        <w:tc>
          <w:tcPr>
            <w:tcW w:w="295" w:type="pct"/>
            <w:vAlign w:val="center"/>
          </w:tcPr>
          <w:p w14:paraId="2FE6CDC7" w14:textId="77777777" w:rsidR="00C712EE" w:rsidRPr="001C0CC4" w:rsidRDefault="00C712EE" w:rsidP="00653977">
            <w:pPr>
              <w:pStyle w:val="TAC"/>
            </w:pPr>
            <w:r w:rsidRPr="001C0CC4">
              <w:rPr>
                <w:rFonts w:hint="eastAsia"/>
                <w:lang w:eastAsia="zh-CN"/>
              </w:rPr>
              <w:t>-85.6</w:t>
            </w:r>
          </w:p>
        </w:tc>
        <w:tc>
          <w:tcPr>
            <w:tcW w:w="296" w:type="pct"/>
            <w:vAlign w:val="center"/>
          </w:tcPr>
          <w:p w14:paraId="44712402" w14:textId="77777777" w:rsidR="00C712EE" w:rsidRPr="001C0CC4" w:rsidRDefault="00C712EE" w:rsidP="00653977">
            <w:pPr>
              <w:pStyle w:val="TAC"/>
              <w:rPr>
                <w:lang w:eastAsia="zh-CN"/>
              </w:rPr>
            </w:pPr>
            <w:r w:rsidRPr="001C0CC4">
              <w:rPr>
                <w:lang w:eastAsia="zh-CN"/>
              </w:rPr>
              <w:t>-85.1</w:t>
            </w:r>
          </w:p>
        </w:tc>
        <w:tc>
          <w:tcPr>
            <w:tcW w:w="296" w:type="pct"/>
            <w:vAlign w:val="center"/>
          </w:tcPr>
          <w:p w14:paraId="437F3CF7" w14:textId="77777777" w:rsidR="00C712EE" w:rsidRPr="001C0CC4" w:rsidRDefault="00C712EE" w:rsidP="00653977">
            <w:pPr>
              <w:pStyle w:val="TAC"/>
            </w:pPr>
            <w:r w:rsidRPr="001C0CC4">
              <w:rPr>
                <w:rFonts w:hint="eastAsia"/>
                <w:lang w:eastAsia="zh-CN"/>
              </w:rPr>
              <w:t>-84.7</w:t>
            </w:r>
          </w:p>
        </w:tc>
        <w:tc>
          <w:tcPr>
            <w:tcW w:w="333" w:type="pct"/>
            <w:gridSpan w:val="2"/>
            <w:vMerge/>
            <w:shd w:val="clear" w:color="auto" w:fill="auto"/>
            <w:vAlign w:val="center"/>
          </w:tcPr>
          <w:p w14:paraId="03529A37" w14:textId="77777777" w:rsidR="00C712EE" w:rsidRPr="001C0CC4" w:rsidRDefault="00C712EE" w:rsidP="00653977">
            <w:pPr>
              <w:pStyle w:val="TAC"/>
              <w:keepNext w:val="0"/>
            </w:pPr>
          </w:p>
        </w:tc>
      </w:tr>
      <w:tr w:rsidR="00C712EE" w:rsidRPr="001C0CC4" w14:paraId="793E0888" w14:textId="77777777" w:rsidTr="00653977">
        <w:trPr>
          <w:trHeight w:val="255"/>
          <w:jc w:val="center"/>
        </w:trPr>
        <w:tc>
          <w:tcPr>
            <w:tcW w:w="428" w:type="pct"/>
            <w:vMerge w:val="restart"/>
            <w:shd w:val="clear" w:color="auto" w:fill="auto"/>
            <w:vAlign w:val="center"/>
          </w:tcPr>
          <w:p w14:paraId="0877AEED" w14:textId="77777777" w:rsidR="00C712EE" w:rsidRPr="001C0CC4" w:rsidRDefault="00C712EE" w:rsidP="00653977">
            <w:pPr>
              <w:pStyle w:val="TAC"/>
              <w:keepNext w:val="0"/>
            </w:pPr>
            <w:r w:rsidRPr="001C0CC4">
              <w:rPr>
                <w:lang w:val="fi-FI" w:eastAsia="zh-CN"/>
              </w:rPr>
              <w:t>n48</w:t>
            </w:r>
            <w:r w:rsidRPr="001C0CC4">
              <w:rPr>
                <w:vertAlign w:val="superscript"/>
                <w:lang w:eastAsia="zh-CN"/>
              </w:rPr>
              <w:t>1</w:t>
            </w:r>
          </w:p>
        </w:tc>
        <w:tc>
          <w:tcPr>
            <w:tcW w:w="235" w:type="pct"/>
            <w:vAlign w:val="center"/>
          </w:tcPr>
          <w:p w14:paraId="727E78E3"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78F07E8B" w14:textId="77777777" w:rsidR="00C712EE" w:rsidRPr="001C0CC4" w:rsidRDefault="00C712EE" w:rsidP="00653977">
            <w:pPr>
              <w:pStyle w:val="TAC"/>
            </w:pPr>
            <w:r w:rsidRPr="001C0CC4">
              <w:rPr>
                <w:rFonts w:cs="Arial"/>
                <w:szCs w:val="18"/>
              </w:rPr>
              <w:t>-99</w:t>
            </w:r>
          </w:p>
        </w:tc>
        <w:tc>
          <w:tcPr>
            <w:tcW w:w="295" w:type="pct"/>
            <w:shd w:val="clear" w:color="auto" w:fill="auto"/>
            <w:vAlign w:val="center"/>
          </w:tcPr>
          <w:p w14:paraId="3D3391DB" w14:textId="77777777" w:rsidR="00C712EE" w:rsidRPr="001C0CC4" w:rsidRDefault="00C712EE" w:rsidP="00653977">
            <w:pPr>
              <w:pStyle w:val="TAC"/>
            </w:pPr>
            <w:r w:rsidRPr="001C0CC4">
              <w:rPr>
                <w:rFonts w:cs="Arial"/>
                <w:szCs w:val="18"/>
              </w:rPr>
              <w:t>-95.8</w:t>
            </w:r>
          </w:p>
        </w:tc>
        <w:tc>
          <w:tcPr>
            <w:tcW w:w="364" w:type="pct"/>
            <w:shd w:val="clear" w:color="auto" w:fill="auto"/>
            <w:vAlign w:val="center"/>
          </w:tcPr>
          <w:p w14:paraId="7E6F6608" w14:textId="77777777" w:rsidR="00C712EE" w:rsidRPr="001C0CC4" w:rsidRDefault="00C712EE" w:rsidP="00653977">
            <w:pPr>
              <w:pStyle w:val="TAC"/>
            </w:pPr>
            <w:r w:rsidRPr="001C0CC4">
              <w:rPr>
                <w:rFonts w:cs="Arial"/>
                <w:szCs w:val="18"/>
              </w:rPr>
              <w:t>-94.0</w:t>
            </w:r>
          </w:p>
        </w:tc>
        <w:tc>
          <w:tcPr>
            <w:tcW w:w="393" w:type="pct"/>
            <w:shd w:val="clear" w:color="auto" w:fill="auto"/>
            <w:vAlign w:val="center"/>
          </w:tcPr>
          <w:p w14:paraId="12AA3B31" w14:textId="77777777" w:rsidR="00C712EE" w:rsidRPr="001C0CC4" w:rsidRDefault="00C712EE" w:rsidP="00653977">
            <w:pPr>
              <w:pStyle w:val="TAC"/>
            </w:pPr>
            <w:r w:rsidRPr="001C0CC4">
              <w:t>-92.7</w:t>
            </w:r>
          </w:p>
        </w:tc>
        <w:tc>
          <w:tcPr>
            <w:tcW w:w="295" w:type="pct"/>
            <w:shd w:val="clear" w:color="auto" w:fill="auto"/>
            <w:vAlign w:val="center"/>
          </w:tcPr>
          <w:p w14:paraId="27AD8B10" w14:textId="77777777" w:rsidR="00C712EE" w:rsidRPr="001C0CC4" w:rsidRDefault="00C712EE" w:rsidP="00653977">
            <w:pPr>
              <w:pStyle w:val="TAC"/>
            </w:pPr>
          </w:p>
        </w:tc>
        <w:tc>
          <w:tcPr>
            <w:tcW w:w="295" w:type="pct"/>
            <w:vAlign w:val="center"/>
          </w:tcPr>
          <w:p w14:paraId="47BCAA7F" w14:textId="77777777" w:rsidR="00C712EE" w:rsidRPr="001C0CC4" w:rsidRDefault="00C712EE" w:rsidP="00653977">
            <w:pPr>
              <w:pStyle w:val="TAC"/>
            </w:pPr>
          </w:p>
        </w:tc>
        <w:tc>
          <w:tcPr>
            <w:tcW w:w="295" w:type="pct"/>
            <w:shd w:val="clear" w:color="auto" w:fill="auto"/>
            <w:vAlign w:val="center"/>
          </w:tcPr>
          <w:p w14:paraId="2BE5A121" w14:textId="77777777" w:rsidR="00C712EE" w:rsidRPr="001C0CC4" w:rsidRDefault="00C712EE" w:rsidP="00653977">
            <w:pPr>
              <w:pStyle w:val="TAC"/>
            </w:pPr>
            <w:r w:rsidRPr="001C0CC4">
              <w:t>-89.6</w:t>
            </w:r>
          </w:p>
        </w:tc>
        <w:tc>
          <w:tcPr>
            <w:tcW w:w="295" w:type="pct"/>
            <w:vAlign w:val="center"/>
          </w:tcPr>
          <w:p w14:paraId="23634469" w14:textId="77777777" w:rsidR="00C712EE" w:rsidRPr="001C0CC4" w:rsidRDefault="00C712EE" w:rsidP="00653977">
            <w:pPr>
              <w:pStyle w:val="TAC"/>
            </w:pPr>
            <w:r w:rsidRPr="001C0CC4">
              <w:t>-88.6</w:t>
            </w:r>
            <w:r w:rsidRPr="001C0CC4">
              <w:rPr>
                <w:vertAlign w:val="superscript"/>
              </w:rPr>
              <w:t>5</w:t>
            </w:r>
          </w:p>
        </w:tc>
        <w:tc>
          <w:tcPr>
            <w:tcW w:w="295" w:type="pct"/>
            <w:vAlign w:val="center"/>
          </w:tcPr>
          <w:p w14:paraId="32442652" w14:textId="77777777" w:rsidR="00C712EE" w:rsidRPr="001C0CC4" w:rsidRDefault="00C712EE" w:rsidP="00653977">
            <w:pPr>
              <w:pStyle w:val="TAC"/>
            </w:pPr>
          </w:p>
        </w:tc>
        <w:tc>
          <w:tcPr>
            <w:tcW w:w="295" w:type="pct"/>
          </w:tcPr>
          <w:p w14:paraId="7B7ED7C6" w14:textId="77777777" w:rsidR="00C712EE" w:rsidRPr="001C0CC4" w:rsidRDefault="00C712EE" w:rsidP="00653977">
            <w:pPr>
              <w:pStyle w:val="TAC"/>
            </w:pPr>
          </w:p>
        </w:tc>
        <w:tc>
          <w:tcPr>
            <w:tcW w:w="295" w:type="pct"/>
            <w:vAlign w:val="center"/>
          </w:tcPr>
          <w:p w14:paraId="4C28CBC7" w14:textId="77777777" w:rsidR="00C712EE" w:rsidRPr="001C0CC4" w:rsidRDefault="00C712EE" w:rsidP="00653977">
            <w:pPr>
              <w:pStyle w:val="TAC"/>
            </w:pPr>
          </w:p>
        </w:tc>
        <w:tc>
          <w:tcPr>
            <w:tcW w:w="296" w:type="pct"/>
            <w:vAlign w:val="center"/>
          </w:tcPr>
          <w:p w14:paraId="541E6D14" w14:textId="77777777" w:rsidR="00C712EE" w:rsidRPr="001C0CC4" w:rsidRDefault="00C712EE" w:rsidP="00653977">
            <w:pPr>
              <w:pStyle w:val="TAC"/>
            </w:pPr>
          </w:p>
        </w:tc>
        <w:tc>
          <w:tcPr>
            <w:tcW w:w="296" w:type="pct"/>
            <w:vAlign w:val="center"/>
          </w:tcPr>
          <w:p w14:paraId="2E4B85AA" w14:textId="77777777" w:rsidR="00C712EE" w:rsidRPr="001C0CC4" w:rsidRDefault="00C712EE" w:rsidP="00653977">
            <w:pPr>
              <w:pStyle w:val="TAC"/>
            </w:pPr>
          </w:p>
        </w:tc>
        <w:tc>
          <w:tcPr>
            <w:tcW w:w="333" w:type="pct"/>
            <w:gridSpan w:val="2"/>
            <w:vMerge w:val="restart"/>
            <w:shd w:val="clear" w:color="auto" w:fill="auto"/>
            <w:vAlign w:val="center"/>
          </w:tcPr>
          <w:p w14:paraId="225385BB" w14:textId="77777777" w:rsidR="00C712EE" w:rsidRPr="001C0CC4" w:rsidRDefault="00C712EE" w:rsidP="00653977">
            <w:pPr>
              <w:pStyle w:val="TAC"/>
              <w:keepNext w:val="0"/>
            </w:pPr>
            <w:r w:rsidRPr="001C0CC4">
              <w:t>TDD</w:t>
            </w:r>
          </w:p>
        </w:tc>
      </w:tr>
      <w:tr w:rsidR="00C712EE" w:rsidRPr="001C0CC4" w14:paraId="3CA349E3" w14:textId="77777777" w:rsidTr="00653977">
        <w:trPr>
          <w:trHeight w:val="255"/>
          <w:jc w:val="center"/>
        </w:trPr>
        <w:tc>
          <w:tcPr>
            <w:tcW w:w="428" w:type="pct"/>
            <w:vMerge/>
            <w:shd w:val="clear" w:color="auto" w:fill="auto"/>
            <w:vAlign w:val="center"/>
          </w:tcPr>
          <w:p w14:paraId="5BDA530C" w14:textId="77777777" w:rsidR="00C712EE" w:rsidRPr="001C0CC4" w:rsidRDefault="00C712EE" w:rsidP="00653977">
            <w:pPr>
              <w:pStyle w:val="TAC"/>
              <w:keepNext w:val="0"/>
            </w:pPr>
          </w:p>
        </w:tc>
        <w:tc>
          <w:tcPr>
            <w:tcW w:w="235" w:type="pct"/>
            <w:vAlign w:val="center"/>
          </w:tcPr>
          <w:p w14:paraId="61B0E71F"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5A9F8273" w14:textId="77777777" w:rsidR="00C712EE" w:rsidRPr="001C0CC4" w:rsidRDefault="00C712EE" w:rsidP="00653977">
            <w:pPr>
              <w:pStyle w:val="TAC"/>
            </w:pPr>
          </w:p>
        </w:tc>
        <w:tc>
          <w:tcPr>
            <w:tcW w:w="295" w:type="pct"/>
            <w:shd w:val="clear" w:color="auto" w:fill="auto"/>
            <w:vAlign w:val="center"/>
          </w:tcPr>
          <w:p w14:paraId="345C6F16" w14:textId="77777777" w:rsidR="00C712EE" w:rsidRPr="001C0CC4" w:rsidRDefault="00C712EE" w:rsidP="00653977">
            <w:pPr>
              <w:pStyle w:val="TAC"/>
            </w:pPr>
            <w:r w:rsidRPr="001C0CC4">
              <w:rPr>
                <w:rFonts w:cs="Arial"/>
                <w:szCs w:val="18"/>
              </w:rPr>
              <w:t>-96.1</w:t>
            </w:r>
          </w:p>
        </w:tc>
        <w:tc>
          <w:tcPr>
            <w:tcW w:w="364" w:type="pct"/>
            <w:shd w:val="clear" w:color="auto" w:fill="auto"/>
            <w:vAlign w:val="center"/>
          </w:tcPr>
          <w:p w14:paraId="591E7BC1" w14:textId="77777777" w:rsidR="00C712EE" w:rsidRPr="001C0CC4" w:rsidRDefault="00C712EE" w:rsidP="00653977">
            <w:pPr>
              <w:pStyle w:val="TAC"/>
            </w:pPr>
            <w:r w:rsidRPr="001C0CC4">
              <w:rPr>
                <w:rFonts w:cs="Arial"/>
                <w:szCs w:val="18"/>
              </w:rPr>
              <w:t>-94.1</w:t>
            </w:r>
          </w:p>
        </w:tc>
        <w:tc>
          <w:tcPr>
            <w:tcW w:w="393" w:type="pct"/>
            <w:shd w:val="clear" w:color="auto" w:fill="auto"/>
            <w:vAlign w:val="center"/>
          </w:tcPr>
          <w:p w14:paraId="017E7003" w14:textId="77777777" w:rsidR="00C712EE" w:rsidRPr="001C0CC4" w:rsidRDefault="00C712EE" w:rsidP="00653977">
            <w:pPr>
              <w:pStyle w:val="TAC"/>
            </w:pPr>
            <w:r w:rsidRPr="001C0CC4">
              <w:t>-92.9</w:t>
            </w:r>
          </w:p>
        </w:tc>
        <w:tc>
          <w:tcPr>
            <w:tcW w:w="295" w:type="pct"/>
            <w:shd w:val="clear" w:color="auto" w:fill="auto"/>
            <w:vAlign w:val="center"/>
          </w:tcPr>
          <w:p w14:paraId="6A9BCED8" w14:textId="77777777" w:rsidR="00C712EE" w:rsidRPr="001C0CC4" w:rsidRDefault="00C712EE" w:rsidP="00653977">
            <w:pPr>
              <w:pStyle w:val="TAC"/>
            </w:pPr>
          </w:p>
        </w:tc>
        <w:tc>
          <w:tcPr>
            <w:tcW w:w="295" w:type="pct"/>
            <w:vAlign w:val="center"/>
          </w:tcPr>
          <w:p w14:paraId="765B37AB" w14:textId="77777777" w:rsidR="00C712EE" w:rsidRPr="001C0CC4" w:rsidRDefault="00C712EE" w:rsidP="00653977">
            <w:pPr>
              <w:pStyle w:val="TAC"/>
            </w:pPr>
          </w:p>
        </w:tc>
        <w:tc>
          <w:tcPr>
            <w:tcW w:w="295" w:type="pct"/>
            <w:shd w:val="clear" w:color="auto" w:fill="auto"/>
            <w:vAlign w:val="center"/>
          </w:tcPr>
          <w:p w14:paraId="24738273" w14:textId="77777777" w:rsidR="00C712EE" w:rsidRPr="001C0CC4" w:rsidRDefault="00C712EE" w:rsidP="00653977">
            <w:pPr>
              <w:pStyle w:val="TAC"/>
            </w:pPr>
            <w:r w:rsidRPr="001C0CC4">
              <w:t>-89.7</w:t>
            </w:r>
          </w:p>
        </w:tc>
        <w:tc>
          <w:tcPr>
            <w:tcW w:w="295" w:type="pct"/>
            <w:vAlign w:val="center"/>
          </w:tcPr>
          <w:p w14:paraId="7E603BD5" w14:textId="77777777" w:rsidR="00C712EE" w:rsidRPr="001C0CC4" w:rsidRDefault="00C712EE" w:rsidP="00653977">
            <w:pPr>
              <w:pStyle w:val="TAC"/>
            </w:pPr>
            <w:r w:rsidRPr="001C0CC4">
              <w:t>-88.7</w:t>
            </w:r>
            <w:r w:rsidRPr="001C0CC4">
              <w:rPr>
                <w:vertAlign w:val="superscript"/>
              </w:rPr>
              <w:t>5</w:t>
            </w:r>
          </w:p>
        </w:tc>
        <w:tc>
          <w:tcPr>
            <w:tcW w:w="295" w:type="pct"/>
            <w:vAlign w:val="center"/>
          </w:tcPr>
          <w:p w14:paraId="4CE45436" w14:textId="77777777" w:rsidR="00C712EE" w:rsidRPr="001C0CC4" w:rsidRDefault="00C712EE" w:rsidP="00653977">
            <w:pPr>
              <w:pStyle w:val="TAC"/>
            </w:pPr>
            <w:r w:rsidRPr="001C0CC4">
              <w:t>-87.9</w:t>
            </w:r>
            <w:r w:rsidRPr="001C0CC4">
              <w:rPr>
                <w:vertAlign w:val="superscript"/>
              </w:rPr>
              <w:t>5</w:t>
            </w:r>
          </w:p>
        </w:tc>
        <w:tc>
          <w:tcPr>
            <w:tcW w:w="295" w:type="pct"/>
          </w:tcPr>
          <w:p w14:paraId="6E7F82F1" w14:textId="6B8942DC" w:rsidR="00C712EE" w:rsidRPr="001C0CC4" w:rsidRDefault="00C712EE" w:rsidP="00653977">
            <w:pPr>
              <w:pStyle w:val="TAC"/>
            </w:pPr>
            <w:ins w:id="846" w:author="R4-2010524" w:date="2020-10-16T13:26:00Z">
              <w:r>
                <w:t>-87.2</w:t>
              </w:r>
            </w:ins>
            <w:ins w:id="847" w:author="R4-2010524" w:date="2020-10-16T13:27:00Z">
              <w:r w:rsidRPr="001C0CC4">
                <w:rPr>
                  <w:vertAlign w:val="superscript"/>
                </w:rPr>
                <w:t>5</w:t>
              </w:r>
            </w:ins>
          </w:p>
        </w:tc>
        <w:tc>
          <w:tcPr>
            <w:tcW w:w="295" w:type="pct"/>
            <w:vAlign w:val="center"/>
          </w:tcPr>
          <w:p w14:paraId="2CCF43E6" w14:textId="77777777" w:rsidR="00C712EE" w:rsidRPr="001C0CC4" w:rsidRDefault="00C712EE" w:rsidP="00653977">
            <w:pPr>
              <w:pStyle w:val="TAC"/>
            </w:pPr>
            <w:r w:rsidRPr="001C0CC4">
              <w:t>-86.6</w:t>
            </w:r>
            <w:r w:rsidRPr="001C0CC4">
              <w:rPr>
                <w:vertAlign w:val="superscript"/>
              </w:rPr>
              <w:t>5</w:t>
            </w:r>
          </w:p>
        </w:tc>
        <w:tc>
          <w:tcPr>
            <w:tcW w:w="296" w:type="pct"/>
            <w:vAlign w:val="center"/>
          </w:tcPr>
          <w:p w14:paraId="266C9B35" w14:textId="77777777" w:rsidR="00C712EE" w:rsidRPr="001C0CC4" w:rsidRDefault="00C712EE" w:rsidP="00653977">
            <w:pPr>
              <w:pStyle w:val="TAC"/>
              <w:rPr>
                <w:lang w:eastAsia="zh-CN"/>
              </w:rPr>
            </w:pPr>
            <w:r w:rsidRPr="001C0CC4">
              <w:rPr>
                <w:lang w:val="en-US"/>
              </w:rPr>
              <w:t>-86.1</w:t>
            </w:r>
            <w:r w:rsidRPr="001C0CC4">
              <w:rPr>
                <w:vertAlign w:val="superscript"/>
              </w:rPr>
              <w:t>5</w:t>
            </w:r>
          </w:p>
        </w:tc>
        <w:tc>
          <w:tcPr>
            <w:tcW w:w="296" w:type="pct"/>
            <w:vAlign w:val="center"/>
          </w:tcPr>
          <w:p w14:paraId="2F8B1320" w14:textId="77777777" w:rsidR="00C712EE" w:rsidRPr="001C0CC4" w:rsidRDefault="00C712EE" w:rsidP="00653977">
            <w:pPr>
              <w:pStyle w:val="TAC"/>
            </w:pPr>
            <w:r w:rsidRPr="001C0CC4">
              <w:t>-85.6</w:t>
            </w:r>
            <w:r w:rsidRPr="001C0CC4">
              <w:rPr>
                <w:vertAlign w:val="superscript"/>
              </w:rPr>
              <w:t>5</w:t>
            </w:r>
          </w:p>
        </w:tc>
        <w:tc>
          <w:tcPr>
            <w:tcW w:w="333" w:type="pct"/>
            <w:gridSpan w:val="2"/>
            <w:vMerge/>
            <w:shd w:val="clear" w:color="auto" w:fill="auto"/>
            <w:vAlign w:val="center"/>
          </w:tcPr>
          <w:p w14:paraId="0569886C" w14:textId="77777777" w:rsidR="00C712EE" w:rsidRPr="001C0CC4" w:rsidRDefault="00C712EE" w:rsidP="00653977">
            <w:pPr>
              <w:pStyle w:val="TAC"/>
              <w:keepNext w:val="0"/>
            </w:pPr>
          </w:p>
        </w:tc>
      </w:tr>
      <w:tr w:rsidR="00C712EE" w:rsidRPr="001C0CC4" w14:paraId="24117D2F" w14:textId="77777777" w:rsidTr="00653977">
        <w:trPr>
          <w:trHeight w:val="255"/>
          <w:jc w:val="center"/>
        </w:trPr>
        <w:tc>
          <w:tcPr>
            <w:tcW w:w="428" w:type="pct"/>
            <w:vMerge/>
            <w:shd w:val="clear" w:color="auto" w:fill="auto"/>
            <w:vAlign w:val="center"/>
          </w:tcPr>
          <w:p w14:paraId="5F565B36" w14:textId="77777777" w:rsidR="00C712EE" w:rsidRPr="001C0CC4" w:rsidRDefault="00C712EE" w:rsidP="00653977">
            <w:pPr>
              <w:pStyle w:val="TAC"/>
              <w:keepNext w:val="0"/>
            </w:pPr>
          </w:p>
        </w:tc>
        <w:tc>
          <w:tcPr>
            <w:tcW w:w="235" w:type="pct"/>
            <w:vAlign w:val="center"/>
          </w:tcPr>
          <w:p w14:paraId="0EF606FA"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0F766EED" w14:textId="77777777" w:rsidR="00C712EE" w:rsidRPr="001C0CC4" w:rsidRDefault="00C712EE" w:rsidP="00653977">
            <w:pPr>
              <w:pStyle w:val="TAC"/>
            </w:pPr>
          </w:p>
        </w:tc>
        <w:tc>
          <w:tcPr>
            <w:tcW w:w="295" w:type="pct"/>
            <w:shd w:val="clear" w:color="auto" w:fill="auto"/>
            <w:vAlign w:val="center"/>
          </w:tcPr>
          <w:p w14:paraId="4D8A4639" w14:textId="77777777" w:rsidR="00C712EE" w:rsidRPr="001C0CC4" w:rsidRDefault="00C712EE" w:rsidP="00653977">
            <w:pPr>
              <w:pStyle w:val="TAC"/>
            </w:pPr>
            <w:r w:rsidRPr="001C0CC4">
              <w:rPr>
                <w:lang w:eastAsia="zh-CN"/>
              </w:rPr>
              <w:t>-96.5</w:t>
            </w:r>
          </w:p>
        </w:tc>
        <w:tc>
          <w:tcPr>
            <w:tcW w:w="364" w:type="pct"/>
            <w:shd w:val="clear" w:color="auto" w:fill="auto"/>
            <w:vAlign w:val="center"/>
          </w:tcPr>
          <w:p w14:paraId="4CB4E787" w14:textId="77777777" w:rsidR="00C712EE" w:rsidRPr="001C0CC4" w:rsidRDefault="00C712EE" w:rsidP="00653977">
            <w:pPr>
              <w:pStyle w:val="TAC"/>
            </w:pPr>
            <w:r w:rsidRPr="001C0CC4">
              <w:rPr>
                <w:rFonts w:cs="Arial"/>
                <w:szCs w:val="18"/>
              </w:rPr>
              <w:t>-94.4</w:t>
            </w:r>
          </w:p>
        </w:tc>
        <w:tc>
          <w:tcPr>
            <w:tcW w:w="393" w:type="pct"/>
            <w:shd w:val="clear" w:color="auto" w:fill="auto"/>
            <w:vAlign w:val="center"/>
          </w:tcPr>
          <w:p w14:paraId="5322F252" w14:textId="77777777" w:rsidR="00C712EE" w:rsidRPr="001C0CC4" w:rsidRDefault="00C712EE" w:rsidP="00653977">
            <w:pPr>
              <w:pStyle w:val="TAC"/>
            </w:pPr>
            <w:r w:rsidRPr="001C0CC4">
              <w:t>-93.1</w:t>
            </w:r>
          </w:p>
        </w:tc>
        <w:tc>
          <w:tcPr>
            <w:tcW w:w="295" w:type="pct"/>
            <w:shd w:val="clear" w:color="auto" w:fill="auto"/>
            <w:vAlign w:val="center"/>
          </w:tcPr>
          <w:p w14:paraId="7EB70A2E" w14:textId="77777777" w:rsidR="00C712EE" w:rsidRPr="001C0CC4" w:rsidRDefault="00C712EE" w:rsidP="00653977">
            <w:pPr>
              <w:pStyle w:val="TAC"/>
            </w:pPr>
          </w:p>
        </w:tc>
        <w:tc>
          <w:tcPr>
            <w:tcW w:w="295" w:type="pct"/>
            <w:vAlign w:val="center"/>
          </w:tcPr>
          <w:p w14:paraId="4F0E711C" w14:textId="77777777" w:rsidR="00C712EE" w:rsidRPr="001C0CC4" w:rsidRDefault="00C712EE" w:rsidP="00653977">
            <w:pPr>
              <w:pStyle w:val="TAC"/>
            </w:pPr>
          </w:p>
        </w:tc>
        <w:tc>
          <w:tcPr>
            <w:tcW w:w="295" w:type="pct"/>
            <w:shd w:val="clear" w:color="auto" w:fill="auto"/>
            <w:vAlign w:val="center"/>
          </w:tcPr>
          <w:p w14:paraId="7816164F" w14:textId="77777777" w:rsidR="00C712EE" w:rsidRPr="001C0CC4" w:rsidRDefault="00C712EE" w:rsidP="00653977">
            <w:pPr>
              <w:pStyle w:val="TAC"/>
            </w:pPr>
            <w:r w:rsidRPr="001C0CC4">
              <w:t>-89.9</w:t>
            </w:r>
          </w:p>
        </w:tc>
        <w:tc>
          <w:tcPr>
            <w:tcW w:w="295" w:type="pct"/>
            <w:vAlign w:val="center"/>
          </w:tcPr>
          <w:p w14:paraId="0262DE6C" w14:textId="77777777" w:rsidR="00C712EE" w:rsidRPr="001C0CC4" w:rsidRDefault="00C712EE" w:rsidP="00653977">
            <w:pPr>
              <w:pStyle w:val="TAC"/>
            </w:pPr>
            <w:r w:rsidRPr="001C0CC4">
              <w:t>-88.8</w:t>
            </w:r>
            <w:r w:rsidRPr="001C0CC4">
              <w:rPr>
                <w:vertAlign w:val="superscript"/>
              </w:rPr>
              <w:t>5</w:t>
            </w:r>
          </w:p>
        </w:tc>
        <w:tc>
          <w:tcPr>
            <w:tcW w:w="295" w:type="pct"/>
            <w:vAlign w:val="center"/>
          </w:tcPr>
          <w:p w14:paraId="25FB8351" w14:textId="77777777" w:rsidR="00C712EE" w:rsidRPr="001C0CC4" w:rsidRDefault="00C712EE" w:rsidP="00653977">
            <w:pPr>
              <w:pStyle w:val="TAC"/>
            </w:pPr>
            <w:r w:rsidRPr="001C0CC4">
              <w:t>-88.0</w:t>
            </w:r>
            <w:r w:rsidRPr="001C0CC4">
              <w:rPr>
                <w:vertAlign w:val="superscript"/>
              </w:rPr>
              <w:t>5</w:t>
            </w:r>
          </w:p>
        </w:tc>
        <w:tc>
          <w:tcPr>
            <w:tcW w:w="295" w:type="pct"/>
          </w:tcPr>
          <w:p w14:paraId="3CE9891A" w14:textId="75E0E5C5" w:rsidR="00C712EE" w:rsidRPr="001C0CC4" w:rsidRDefault="00C712EE" w:rsidP="00653977">
            <w:pPr>
              <w:pStyle w:val="TAC"/>
            </w:pPr>
            <w:ins w:id="848" w:author="R4-2010524" w:date="2020-10-16T13:27:00Z">
              <w:r>
                <w:t>-87.3</w:t>
              </w:r>
              <w:r w:rsidRPr="001C0CC4">
                <w:rPr>
                  <w:vertAlign w:val="superscript"/>
                </w:rPr>
                <w:t>5</w:t>
              </w:r>
            </w:ins>
          </w:p>
        </w:tc>
        <w:tc>
          <w:tcPr>
            <w:tcW w:w="295" w:type="pct"/>
            <w:vAlign w:val="center"/>
          </w:tcPr>
          <w:p w14:paraId="663D90A5" w14:textId="77777777" w:rsidR="00C712EE" w:rsidRPr="001C0CC4" w:rsidRDefault="00C712EE" w:rsidP="00653977">
            <w:pPr>
              <w:pStyle w:val="TAC"/>
            </w:pPr>
            <w:r w:rsidRPr="001C0CC4">
              <w:t>-86.7</w:t>
            </w:r>
            <w:r w:rsidRPr="001C0CC4">
              <w:rPr>
                <w:vertAlign w:val="superscript"/>
              </w:rPr>
              <w:t>5</w:t>
            </w:r>
          </w:p>
        </w:tc>
        <w:tc>
          <w:tcPr>
            <w:tcW w:w="296" w:type="pct"/>
            <w:vAlign w:val="center"/>
          </w:tcPr>
          <w:p w14:paraId="62E300DA" w14:textId="77777777" w:rsidR="00C712EE" w:rsidRPr="001C0CC4" w:rsidRDefault="00C712EE" w:rsidP="00653977">
            <w:pPr>
              <w:pStyle w:val="TAC"/>
              <w:rPr>
                <w:lang w:eastAsia="zh-CN"/>
              </w:rPr>
            </w:pPr>
            <w:r w:rsidRPr="001C0CC4">
              <w:rPr>
                <w:lang w:val="en-US"/>
              </w:rPr>
              <w:t>-86.2</w:t>
            </w:r>
            <w:r w:rsidRPr="001C0CC4">
              <w:rPr>
                <w:vertAlign w:val="superscript"/>
              </w:rPr>
              <w:t>5</w:t>
            </w:r>
          </w:p>
        </w:tc>
        <w:tc>
          <w:tcPr>
            <w:tcW w:w="296" w:type="pct"/>
            <w:vAlign w:val="center"/>
          </w:tcPr>
          <w:p w14:paraId="39A48F26" w14:textId="77777777" w:rsidR="00C712EE" w:rsidRPr="001C0CC4" w:rsidRDefault="00C712EE" w:rsidP="00653977">
            <w:pPr>
              <w:pStyle w:val="TAC"/>
            </w:pPr>
            <w:r w:rsidRPr="001C0CC4">
              <w:t>-85.7</w:t>
            </w:r>
            <w:r w:rsidRPr="001C0CC4">
              <w:rPr>
                <w:vertAlign w:val="superscript"/>
              </w:rPr>
              <w:t>5</w:t>
            </w:r>
          </w:p>
        </w:tc>
        <w:tc>
          <w:tcPr>
            <w:tcW w:w="333" w:type="pct"/>
            <w:gridSpan w:val="2"/>
            <w:vMerge/>
            <w:shd w:val="clear" w:color="auto" w:fill="auto"/>
            <w:vAlign w:val="center"/>
          </w:tcPr>
          <w:p w14:paraId="79148A7B" w14:textId="77777777" w:rsidR="00C712EE" w:rsidRPr="001C0CC4" w:rsidRDefault="00C712EE" w:rsidP="00653977">
            <w:pPr>
              <w:pStyle w:val="TAC"/>
              <w:keepNext w:val="0"/>
            </w:pPr>
          </w:p>
        </w:tc>
      </w:tr>
      <w:tr w:rsidR="00C712EE" w:rsidRPr="001C0CC4" w14:paraId="7ECD1505" w14:textId="77777777" w:rsidTr="00653977">
        <w:trPr>
          <w:trHeight w:val="255"/>
          <w:jc w:val="center"/>
        </w:trPr>
        <w:tc>
          <w:tcPr>
            <w:tcW w:w="428" w:type="pct"/>
            <w:vMerge w:val="restart"/>
            <w:shd w:val="clear" w:color="auto" w:fill="auto"/>
            <w:vAlign w:val="center"/>
          </w:tcPr>
          <w:p w14:paraId="4DFC2826" w14:textId="77777777" w:rsidR="00C712EE" w:rsidRPr="001C0CC4" w:rsidRDefault="00C712EE" w:rsidP="00653977">
            <w:pPr>
              <w:pStyle w:val="TAC"/>
              <w:keepNext w:val="0"/>
            </w:pPr>
            <w:r w:rsidRPr="001C0CC4">
              <w:rPr>
                <w:lang w:val="x-none" w:eastAsia="zh-CN"/>
              </w:rPr>
              <w:t>n50</w:t>
            </w:r>
          </w:p>
        </w:tc>
        <w:tc>
          <w:tcPr>
            <w:tcW w:w="235" w:type="pct"/>
            <w:vAlign w:val="center"/>
          </w:tcPr>
          <w:p w14:paraId="5D9D1CDC"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6F6902B4" w14:textId="77777777" w:rsidR="00C712EE" w:rsidRPr="001C0CC4" w:rsidRDefault="00C712EE" w:rsidP="00653977">
            <w:pPr>
              <w:pStyle w:val="TAC"/>
            </w:pPr>
            <w:r w:rsidRPr="001C0CC4">
              <w:rPr>
                <w:rFonts w:cs="Arial"/>
                <w:szCs w:val="18"/>
              </w:rPr>
              <w:t>-100.0</w:t>
            </w:r>
          </w:p>
        </w:tc>
        <w:tc>
          <w:tcPr>
            <w:tcW w:w="295" w:type="pct"/>
            <w:shd w:val="clear" w:color="auto" w:fill="auto"/>
            <w:vAlign w:val="center"/>
          </w:tcPr>
          <w:p w14:paraId="2A99AAFA" w14:textId="77777777" w:rsidR="00C712EE" w:rsidRPr="001C0CC4" w:rsidRDefault="00C712EE" w:rsidP="00653977">
            <w:pPr>
              <w:pStyle w:val="TAC"/>
              <w:rPr>
                <w:rFonts w:cs="Arial"/>
                <w:szCs w:val="18"/>
              </w:rPr>
            </w:pPr>
            <w:r w:rsidRPr="001C0CC4">
              <w:rPr>
                <w:rFonts w:cs="Arial"/>
                <w:szCs w:val="18"/>
              </w:rPr>
              <w:t>-96.8</w:t>
            </w:r>
          </w:p>
        </w:tc>
        <w:tc>
          <w:tcPr>
            <w:tcW w:w="364" w:type="pct"/>
            <w:shd w:val="clear" w:color="auto" w:fill="auto"/>
            <w:vAlign w:val="center"/>
          </w:tcPr>
          <w:p w14:paraId="64410EC3" w14:textId="77777777" w:rsidR="00C712EE" w:rsidRPr="001C0CC4" w:rsidRDefault="00C712EE" w:rsidP="00653977">
            <w:pPr>
              <w:pStyle w:val="TAC"/>
              <w:rPr>
                <w:rFonts w:cs="Arial"/>
                <w:szCs w:val="18"/>
              </w:rPr>
            </w:pPr>
            <w:r w:rsidRPr="001C0CC4">
              <w:rPr>
                <w:rFonts w:cs="Arial"/>
                <w:szCs w:val="18"/>
              </w:rPr>
              <w:t>-95.0</w:t>
            </w:r>
          </w:p>
        </w:tc>
        <w:tc>
          <w:tcPr>
            <w:tcW w:w="393" w:type="pct"/>
            <w:shd w:val="clear" w:color="auto" w:fill="auto"/>
            <w:vAlign w:val="center"/>
          </w:tcPr>
          <w:p w14:paraId="2EE035CB" w14:textId="77777777" w:rsidR="00C712EE" w:rsidRPr="001C0CC4" w:rsidRDefault="00C712EE" w:rsidP="00653977">
            <w:pPr>
              <w:pStyle w:val="TAC"/>
              <w:rPr>
                <w:rFonts w:cs="Arial"/>
                <w:szCs w:val="18"/>
              </w:rPr>
            </w:pPr>
            <w:r w:rsidRPr="001C0CC4">
              <w:rPr>
                <w:rFonts w:cs="Arial"/>
                <w:szCs w:val="18"/>
              </w:rPr>
              <w:t>-93.8</w:t>
            </w:r>
          </w:p>
        </w:tc>
        <w:tc>
          <w:tcPr>
            <w:tcW w:w="295" w:type="pct"/>
            <w:shd w:val="clear" w:color="auto" w:fill="auto"/>
            <w:vAlign w:val="center"/>
          </w:tcPr>
          <w:p w14:paraId="6A7C7640" w14:textId="77777777" w:rsidR="00C712EE" w:rsidRPr="001C0CC4" w:rsidRDefault="00C712EE" w:rsidP="00653977">
            <w:pPr>
              <w:pStyle w:val="TAC"/>
            </w:pPr>
          </w:p>
        </w:tc>
        <w:tc>
          <w:tcPr>
            <w:tcW w:w="295" w:type="pct"/>
            <w:vAlign w:val="center"/>
          </w:tcPr>
          <w:p w14:paraId="43D1565B" w14:textId="77777777" w:rsidR="00C712EE" w:rsidRPr="001C0CC4" w:rsidRDefault="00C712EE" w:rsidP="00653977">
            <w:pPr>
              <w:pStyle w:val="TAC"/>
            </w:pPr>
            <w:r w:rsidRPr="001C0CC4">
              <w:t>-91.9</w:t>
            </w:r>
          </w:p>
        </w:tc>
        <w:tc>
          <w:tcPr>
            <w:tcW w:w="295" w:type="pct"/>
            <w:shd w:val="clear" w:color="auto" w:fill="auto"/>
            <w:vAlign w:val="center"/>
          </w:tcPr>
          <w:p w14:paraId="50EACA7B" w14:textId="77777777" w:rsidR="00C712EE" w:rsidRPr="001C0CC4" w:rsidRDefault="00C712EE" w:rsidP="00653977">
            <w:pPr>
              <w:pStyle w:val="TAC"/>
              <w:rPr>
                <w:rFonts w:cs="Arial"/>
                <w:szCs w:val="18"/>
              </w:rPr>
            </w:pPr>
            <w:r w:rsidRPr="001C0CC4">
              <w:rPr>
                <w:lang w:val="x-none" w:eastAsia="zh-CN"/>
              </w:rPr>
              <w:t>-90.6</w:t>
            </w:r>
          </w:p>
        </w:tc>
        <w:tc>
          <w:tcPr>
            <w:tcW w:w="295" w:type="pct"/>
            <w:vAlign w:val="center"/>
          </w:tcPr>
          <w:p w14:paraId="5A66C053" w14:textId="77777777" w:rsidR="00C712EE" w:rsidRPr="001C0CC4" w:rsidRDefault="00C712EE" w:rsidP="00653977">
            <w:pPr>
              <w:pStyle w:val="TAC"/>
              <w:rPr>
                <w:rFonts w:cs="Arial"/>
                <w:szCs w:val="18"/>
              </w:rPr>
            </w:pPr>
            <w:r w:rsidRPr="001C0CC4">
              <w:rPr>
                <w:lang w:val="x-none" w:eastAsia="zh-CN"/>
              </w:rPr>
              <w:t>-89.6</w:t>
            </w:r>
          </w:p>
        </w:tc>
        <w:tc>
          <w:tcPr>
            <w:tcW w:w="295" w:type="pct"/>
            <w:vAlign w:val="center"/>
          </w:tcPr>
          <w:p w14:paraId="32ED22B8" w14:textId="77777777" w:rsidR="00C712EE" w:rsidRPr="001C0CC4" w:rsidRDefault="00C712EE" w:rsidP="00653977">
            <w:pPr>
              <w:pStyle w:val="TAC"/>
              <w:rPr>
                <w:rFonts w:cs="Arial"/>
                <w:szCs w:val="18"/>
              </w:rPr>
            </w:pPr>
          </w:p>
        </w:tc>
        <w:tc>
          <w:tcPr>
            <w:tcW w:w="295" w:type="pct"/>
          </w:tcPr>
          <w:p w14:paraId="4E59BC44" w14:textId="77777777" w:rsidR="00C712EE" w:rsidRPr="001C0CC4" w:rsidRDefault="00C712EE" w:rsidP="00653977">
            <w:pPr>
              <w:pStyle w:val="TAC"/>
              <w:rPr>
                <w:lang w:eastAsia="zh-CN"/>
              </w:rPr>
            </w:pPr>
          </w:p>
        </w:tc>
        <w:tc>
          <w:tcPr>
            <w:tcW w:w="295" w:type="pct"/>
            <w:vAlign w:val="center"/>
          </w:tcPr>
          <w:p w14:paraId="63986B38" w14:textId="77777777" w:rsidR="00C712EE" w:rsidRPr="001C0CC4" w:rsidRDefault="00C712EE" w:rsidP="00653977">
            <w:pPr>
              <w:pStyle w:val="TAC"/>
              <w:rPr>
                <w:lang w:eastAsia="zh-CN"/>
              </w:rPr>
            </w:pPr>
          </w:p>
        </w:tc>
        <w:tc>
          <w:tcPr>
            <w:tcW w:w="296" w:type="pct"/>
            <w:vAlign w:val="center"/>
          </w:tcPr>
          <w:p w14:paraId="69564079" w14:textId="77777777" w:rsidR="00C712EE" w:rsidRPr="001C0CC4" w:rsidRDefault="00C712EE" w:rsidP="00653977">
            <w:pPr>
              <w:pStyle w:val="TAC"/>
              <w:rPr>
                <w:lang w:eastAsia="zh-CN"/>
              </w:rPr>
            </w:pPr>
          </w:p>
        </w:tc>
        <w:tc>
          <w:tcPr>
            <w:tcW w:w="296" w:type="pct"/>
            <w:vAlign w:val="center"/>
          </w:tcPr>
          <w:p w14:paraId="2CF448D6" w14:textId="77777777" w:rsidR="00C712EE" w:rsidRPr="001C0CC4" w:rsidRDefault="00C712EE" w:rsidP="00653977">
            <w:pPr>
              <w:pStyle w:val="TAC"/>
              <w:rPr>
                <w:lang w:eastAsia="zh-CN"/>
              </w:rPr>
            </w:pPr>
          </w:p>
        </w:tc>
        <w:tc>
          <w:tcPr>
            <w:tcW w:w="333" w:type="pct"/>
            <w:gridSpan w:val="2"/>
            <w:vMerge w:val="restart"/>
            <w:shd w:val="clear" w:color="auto" w:fill="auto"/>
            <w:vAlign w:val="center"/>
          </w:tcPr>
          <w:p w14:paraId="329AFC48" w14:textId="77777777" w:rsidR="00C712EE" w:rsidRPr="001C0CC4" w:rsidRDefault="00C712EE" w:rsidP="00653977">
            <w:pPr>
              <w:pStyle w:val="TAC"/>
              <w:keepNext w:val="0"/>
            </w:pPr>
            <w:r w:rsidRPr="001C0CC4">
              <w:rPr>
                <w:rFonts w:hint="eastAsia"/>
                <w:lang w:eastAsia="zh-CN"/>
              </w:rPr>
              <w:t>TDD</w:t>
            </w:r>
          </w:p>
        </w:tc>
      </w:tr>
      <w:tr w:rsidR="00C712EE" w:rsidRPr="001C0CC4" w14:paraId="1E2CE242" w14:textId="77777777" w:rsidTr="00653977">
        <w:trPr>
          <w:trHeight w:val="255"/>
          <w:jc w:val="center"/>
        </w:trPr>
        <w:tc>
          <w:tcPr>
            <w:tcW w:w="428" w:type="pct"/>
            <w:vMerge/>
            <w:shd w:val="clear" w:color="auto" w:fill="auto"/>
            <w:vAlign w:val="center"/>
          </w:tcPr>
          <w:p w14:paraId="1CAC49DE" w14:textId="77777777" w:rsidR="00C712EE" w:rsidRPr="001C0CC4" w:rsidRDefault="00C712EE" w:rsidP="00653977">
            <w:pPr>
              <w:pStyle w:val="TAC"/>
              <w:keepNext w:val="0"/>
            </w:pPr>
          </w:p>
        </w:tc>
        <w:tc>
          <w:tcPr>
            <w:tcW w:w="235" w:type="pct"/>
            <w:vAlign w:val="center"/>
          </w:tcPr>
          <w:p w14:paraId="189A969A"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7D905A53" w14:textId="77777777" w:rsidR="00C712EE" w:rsidRPr="001C0CC4" w:rsidRDefault="00C712EE" w:rsidP="00653977">
            <w:pPr>
              <w:pStyle w:val="TAC"/>
            </w:pPr>
          </w:p>
        </w:tc>
        <w:tc>
          <w:tcPr>
            <w:tcW w:w="295" w:type="pct"/>
            <w:shd w:val="clear" w:color="auto" w:fill="auto"/>
            <w:vAlign w:val="center"/>
          </w:tcPr>
          <w:p w14:paraId="25E60DD4" w14:textId="77777777" w:rsidR="00C712EE" w:rsidRPr="001C0CC4" w:rsidRDefault="00C712EE" w:rsidP="00653977">
            <w:pPr>
              <w:pStyle w:val="TAC"/>
              <w:rPr>
                <w:rFonts w:cs="Arial"/>
                <w:szCs w:val="18"/>
              </w:rPr>
            </w:pPr>
            <w:r w:rsidRPr="001C0CC4">
              <w:rPr>
                <w:rFonts w:cs="Arial"/>
                <w:szCs w:val="18"/>
              </w:rPr>
              <w:t>-97.1</w:t>
            </w:r>
          </w:p>
        </w:tc>
        <w:tc>
          <w:tcPr>
            <w:tcW w:w="364" w:type="pct"/>
            <w:shd w:val="clear" w:color="auto" w:fill="auto"/>
            <w:vAlign w:val="center"/>
          </w:tcPr>
          <w:p w14:paraId="05AD323F" w14:textId="77777777" w:rsidR="00C712EE" w:rsidRPr="001C0CC4" w:rsidRDefault="00C712EE" w:rsidP="00653977">
            <w:pPr>
              <w:pStyle w:val="TAC"/>
              <w:rPr>
                <w:rFonts w:cs="Arial"/>
                <w:szCs w:val="18"/>
              </w:rPr>
            </w:pPr>
            <w:r w:rsidRPr="001C0CC4">
              <w:rPr>
                <w:rFonts w:cs="Arial"/>
                <w:szCs w:val="18"/>
              </w:rPr>
              <w:t>-95.1</w:t>
            </w:r>
          </w:p>
        </w:tc>
        <w:tc>
          <w:tcPr>
            <w:tcW w:w="393" w:type="pct"/>
            <w:shd w:val="clear" w:color="auto" w:fill="auto"/>
            <w:vAlign w:val="center"/>
          </w:tcPr>
          <w:p w14:paraId="606D3F26" w14:textId="77777777" w:rsidR="00C712EE" w:rsidRPr="001C0CC4" w:rsidRDefault="00C712EE" w:rsidP="00653977">
            <w:pPr>
              <w:pStyle w:val="TAC"/>
              <w:rPr>
                <w:rFonts w:cs="Arial"/>
                <w:szCs w:val="18"/>
              </w:rPr>
            </w:pPr>
            <w:r w:rsidRPr="001C0CC4">
              <w:rPr>
                <w:rFonts w:cs="Arial"/>
                <w:szCs w:val="18"/>
              </w:rPr>
              <w:t>-94.0</w:t>
            </w:r>
          </w:p>
        </w:tc>
        <w:tc>
          <w:tcPr>
            <w:tcW w:w="295" w:type="pct"/>
            <w:shd w:val="clear" w:color="auto" w:fill="auto"/>
            <w:vAlign w:val="center"/>
          </w:tcPr>
          <w:p w14:paraId="5A1C91B5" w14:textId="77777777" w:rsidR="00C712EE" w:rsidRPr="001C0CC4" w:rsidRDefault="00C712EE" w:rsidP="00653977">
            <w:pPr>
              <w:pStyle w:val="TAC"/>
            </w:pPr>
          </w:p>
        </w:tc>
        <w:tc>
          <w:tcPr>
            <w:tcW w:w="295" w:type="pct"/>
            <w:vAlign w:val="center"/>
          </w:tcPr>
          <w:p w14:paraId="150EC517" w14:textId="77777777" w:rsidR="00C712EE" w:rsidRPr="001C0CC4" w:rsidRDefault="00C712EE" w:rsidP="00653977">
            <w:pPr>
              <w:pStyle w:val="TAC"/>
            </w:pPr>
            <w:r w:rsidRPr="001C0CC4">
              <w:t>-92.0</w:t>
            </w:r>
          </w:p>
        </w:tc>
        <w:tc>
          <w:tcPr>
            <w:tcW w:w="295" w:type="pct"/>
            <w:shd w:val="clear" w:color="auto" w:fill="auto"/>
            <w:vAlign w:val="center"/>
          </w:tcPr>
          <w:p w14:paraId="72ABD241" w14:textId="77777777" w:rsidR="00C712EE" w:rsidRPr="001C0CC4" w:rsidRDefault="00C712EE" w:rsidP="00653977">
            <w:pPr>
              <w:pStyle w:val="TAC"/>
              <w:rPr>
                <w:rFonts w:cs="Arial"/>
                <w:szCs w:val="18"/>
              </w:rPr>
            </w:pPr>
            <w:r w:rsidRPr="001C0CC4">
              <w:rPr>
                <w:lang w:val="x-none" w:eastAsia="zh-CN"/>
              </w:rPr>
              <w:t>-90.7</w:t>
            </w:r>
          </w:p>
        </w:tc>
        <w:tc>
          <w:tcPr>
            <w:tcW w:w="295" w:type="pct"/>
            <w:vAlign w:val="center"/>
          </w:tcPr>
          <w:p w14:paraId="44ADEBB8" w14:textId="77777777" w:rsidR="00C712EE" w:rsidRPr="001C0CC4" w:rsidRDefault="00C712EE" w:rsidP="00653977">
            <w:pPr>
              <w:pStyle w:val="TAC"/>
              <w:rPr>
                <w:rFonts w:cs="Arial"/>
                <w:szCs w:val="18"/>
              </w:rPr>
            </w:pPr>
            <w:r w:rsidRPr="001C0CC4">
              <w:rPr>
                <w:lang w:val="x-none" w:eastAsia="zh-CN"/>
              </w:rPr>
              <w:t>-89.7</w:t>
            </w:r>
          </w:p>
        </w:tc>
        <w:tc>
          <w:tcPr>
            <w:tcW w:w="295" w:type="pct"/>
            <w:vAlign w:val="center"/>
          </w:tcPr>
          <w:p w14:paraId="5F38BF18" w14:textId="77777777" w:rsidR="00C712EE" w:rsidRPr="001C0CC4" w:rsidRDefault="00C712EE" w:rsidP="00653977">
            <w:pPr>
              <w:pStyle w:val="TAC"/>
              <w:rPr>
                <w:rFonts w:cs="Arial"/>
                <w:szCs w:val="18"/>
              </w:rPr>
            </w:pPr>
            <w:r w:rsidRPr="001C0CC4">
              <w:rPr>
                <w:lang w:eastAsia="zh-CN"/>
              </w:rPr>
              <w:t>-88.9</w:t>
            </w:r>
          </w:p>
        </w:tc>
        <w:tc>
          <w:tcPr>
            <w:tcW w:w="295" w:type="pct"/>
          </w:tcPr>
          <w:p w14:paraId="1F07DFFA" w14:textId="77777777" w:rsidR="00C712EE" w:rsidRPr="001C0CC4" w:rsidRDefault="00C712EE" w:rsidP="00653977">
            <w:pPr>
              <w:pStyle w:val="TAC"/>
              <w:rPr>
                <w:lang w:eastAsia="zh-CN"/>
              </w:rPr>
            </w:pPr>
          </w:p>
        </w:tc>
        <w:tc>
          <w:tcPr>
            <w:tcW w:w="295" w:type="pct"/>
            <w:vAlign w:val="center"/>
          </w:tcPr>
          <w:p w14:paraId="0C282EA6" w14:textId="77777777" w:rsidR="00C712EE" w:rsidRPr="001C0CC4" w:rsidRDefault="00C712EE" w:rsidP="00653977">
            <w:pPr>
              <w:pStyle w:val="TAC"/>
              <w:rPr>
                <w:lang w:eastAsia="zh-CN"/>
              </w:rPr>
            </w:pPr>
            <w:r w:rsidRPr="001C0CC4">
              <w:rPr>
                <w:lang w:eastAsia="zh-CN"/>
              </w:rPr>
              <w:t>-87.6</w:t>
            </w:r>
          </w:p>
        </w:tc>
        <w:tc>
          <w:tcPr>
            <w:tcW w:w="296" w:type="pct"/>
            <w:vAlign w:val="center"/>
          </w:tcPr>
          <w:p w14:paraId="7C924BF3" w14:textId="77777777" w:rsidR="00C712EE" w:rsidRPr="001C0CC4" w:rsidRDefault="00C712EE" w:rsidP="00653977">
            <w:pPr>
              <w:pStyle w:val="TAC"/>
              <w:rPr>
                <w:lang w:eastAsia="zh-CN"/>
              </w:rPr>
            </w:pPr>
          </w:p>
        </w:tc>
        <w:tc>
          <w:tcPr>
            <w:tcW w:w="296" w:type="pct"/>
            <w:vAlign w:val="center"/>
          </w:tcPr>
          <w:p w14:paraId="1378AB95" w14:textId="77777777" w:rsidR="00C712EE" w:rsidRPr="001C0CC4" w:rsidRDefault="00C712EE" w:rsidP="00653977">
            <w:pPr>
              <w:pStyle w:val="TAC"/>
              <w:rPr>
                <w:lang w:eastAsia="zh-CN"/>
              </w:rPr>
            </w:pPr>
          </w:p>
        </w:tc>
        <w:tc>
          <w:tcPr>
            <w:tcW w:w="333" w:type="pct"/>
            <w:gridSpan w:val="2"/>
            <w:vMerge/>
            <w:shd w:val="clear" w:color="auto" w:fill="auto"/>
            <w:vAlign w:val="center"/>
          </w:tcPr>
          <w:p w14:paraId="175B21D0" w14:textId="77777777" w:rsidR="00C712EE" w:rsidRPr="001C0CC4" w:rsidRDefault="00C712EE" w:rsidP="00653977">
            <w:pPr>
              <w:pStyle w:val="TAC"/>
              <w:keepNext w:val="0"/>
            </w:pPr>
          </w:p>
        </w:tc>
      </w:tr>
      <w:tr w:rsidR="00C712EE" w:rsidRPr="001C0CC4" w14:paraId="0A911816" w14:textId="77777777" w:rsidTr="00653977">
        <w:trPr>
          <w:trHeight w:val="255"/>
          <w:jc w:val="center"/>
        </w:trPr>
        <w:tc>
          <w:tcPr>
            <w:tcW w:w="428" w:type="pct"/>
            <w:vMerge/>
            <w:shd w:val="clear" w:color="auto" w:fill="auto"/>
            <w:vAlign w:val="center"/>
          </w:tcPr>
          <w:p w14:paraId="3AF0D292" w14:textId="77777777" w:rsidR="00C712EE" w:rsidRPr="001C0CC4" w:rsidRDefault="00C712EE" w:rsidP="00653977">
            <w:pPr>
              <w:pStyle w:val="TAC"/>
              <w:keepNext w:val="0"/>
            </w:pPr>
          </w:p>
        </w:tc>
        <w:tc>
          <w:tcPr>
            <w:tcW w:w="235" w:type="pct"/>
            <w:vAlign w:val="center"/>
          </w:tcPr>
          <w:p w14:paraId="43CB07A7"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5EF158A0" w14:textId="77777777" w:rsidR="00C712EE" w:rsidRPr="001C0CC4" w:rsidRDefault="00C712EE" w:rsidP="00653977">
            <w:pPr>
              <w:pStyle w:val="TAC"/>
            </w:pPr>
          </w:p>
        </w:tc>
        <w:tc>
          <w:tcPr>
            <w:tcW w:w="295" w:type="pct"/>
            <w:shd w:val="clear" w:color="auto" w:fill="auto"/>
            <w:vAlign w:val="center"/>
          </w:tcPr>
          <w:p w14:paraId="6BE1CC7C" w14:textId="77777777" w:rsidR="00C712EE" w:rsidRPr="001C0CC4" w:rsidRDefault="00C712EE" w:rsidP="00653977">
            <w:pPr>
              <w:pStyle w:val="TAC"/>
              <w:rPr>
                <w:rFonts w:cs="Arial"/>
                <w:szCs w:val="18"/>
              </w:rPr>
            </w:pPr>
            <w:r w:rsidRPr="001C0CC4">
              <w:rPr>
                <w:lang w:eastAsia="zh-CN"/>
              </w:rPr>
              <w:t>-97.5</w:t>
            </w:r>
          </w:p>
        </w:tc>
        <w:tc>
          <w:tcPr>
            <w:tcW w:w="364" w:type="pct"/>
            <w:shd w:val="clear" w:color="auto" w:fill="auto"/>
            <w:vAlign w:val="center"/>
          </w:tcPr>
          <w:p w14:paraId="506EB37F" w14:textId="77777777" w:rsidR="00C712EE" w:rsidRPr="001C0CC4" w:rsidRDefault="00C712EE" w:rsidP="00653977">
            <w:pPr>
              <w:pStyle w:val="TAC"/>
              <w:rPr>
                <w:rFonts w:cs="Arial"/>
                <w:szCs w:val="18"/>
              </w:rPr>
            </w:pPr>
            <w:r w:rsidRPr="001C0CC4">
              <w:rPr>
                <w:rFonts w:cs="Arial"/>
                <w:szCs w:val="18"/>
              </w:rPr>
              <w:t>-95.4</w:t>
            </w:r>
          </w:p>
        </w:tc>
        <w:tc>
          <w:tcPr>
            <w:tcW w:w="393" w:type="pct"/>
            <w:shd w:val="clear" w:color="auto" w:fill="auto"/>
            <w:vAlign w:val="center"/>
          </w:tcPr>
          <w:p w14:paraId="41E8F21E" w14:textId="77777777" w:rsidR="00C712EE" w:rsidRPr="001C0CC4" w:rsidRDefault="00C712EE" w:rsidP="00653977">
            <w:pPr>
              <w:pStyle w:val="TAC"/>
              <w:rPr>
                <w:rFonts w:cs="Arial"/>
                <w:szCs w:val="18"/>
              </w:rPr>
            </w:pPr>
            <w:r w:rsidRPr="001C0CC4">
              <w:rPr>
                <w:rFonts w:cs="Arial"/>
                <w:szCs w:val="18"/>
              </w:rPr>
              <w:t>-94.2</w:t>
            </w:r>
          </w:p>
        </w:tc>
        <w:tc>
          <w:tcPr>
            <w:tcW w:w="295" w:type="pct"/>
            <w:shd w:val="clear" w:color="auto" w:fill="auto"/>
            <w:vAlign w:val="center"/>
          </w:tcPr>
          <w:p w14:paraId="209D40B7" w14:textId="77777777" w:rsidR="00C712EE" w:rsidRPr="001C0CC4" w:rsidRDefault="00C712EE" w:rsidP="00653977">
            <w:pPr>
              <w:pStyle w:val="TAC"/>
            </w:pPr>
          </w:p>
        </w:tc>
        <w:tc>
          <w:tcPr>
            <w:tcW w:w="295" w:type="pct"/>
            <w:vAlign w:val="center"/>
          </w:tcPr>
          <w:p w14:paraId="4BC881D3" w14:textId="77777777" w:rsidR="00C712EE" w:rsidRPr="001C0CC4" w:rsidRDefault="00C712EE" w:rsidP="00653977">
            <w:pPr>
              <w:pStyle w:val="TAC"/>
            </w:pPr>
            <w:r w:rsidRPr="001C0CC4">
              <w:t>-92.1</w:t>
            </w:r>
          </w:p>
        </w:tc>
        <w:tc>
          <w:tcPr>
            <w:tcW w:w="295" w:type="pct"/>
            <w:shd w:val="clear" w:color="auto" w:fill="auto"/>
            <w:vAlign w:val="center"/>
          </w:tcPr>
          <w:p w14:paraId="66295138" w14:textId="77777777" w:rsidR="00C712EE" w:rsidRPr="001C0CC4" w:rsidRDefault="00C712EE" w:rsidP="00653977">
            <w:pPr>
              <w:pStyle w:val="TAC"/>
              <w:rPr>
                <w:rFonts w:cs="Arial"/>
                <w:szCs w:val="18"/>
              </w:rPr>
            </w:pPr>
            <w:r w:rsidRPr="001C0CC4">
              <w:t>-90.9</w:t>
            </w:r>
          </w:p>
        </w:tc>
        <w:tc>
          <w:tcPr>
            <w:tcW w:w="295" w:type="pct"/>
            <w:vAlign w:val="center"/>
          </w:tcPr>
          <w:p w14:paraId="5A1DBBD1" w14:textId="77777777" w:rsidR="00C712EE" w:rsidRPr="001C0CC4" w:rsidRDefault="00C712EE" w:rsidP="00653977">
            <w:pPr>
              <w:pStyle w:val="TAC"/>
              <w:rPr>
                <w:rFonts w:cs="Arial"/>
                <w:szCs w:val="18"/>
              </w:rPr>
            </w:pPr>
            <w:r w:rsidRPr="001C0CC4">
              <w:t>-89.8</w:t>
            </w:r>
          </w:p>
        </w:tc>
        <w:tc>
          <w:tcPr>
            <w:tcW w:w="295" w:type="pct"/>
            <w:vAlign w:val="center"/>
          </w:tcPr>
          <w:p w14:paraId="41BB1F09" w14:textId="77777777" w:rsidR="00C712EE" w:rsidRPr="001C0CC4" w:rsidRDefault="00C712EE" w:rsidP="00653977">
            <w:pPr>
              <w:pStyle w:val="TAC"/>
              <w:rPr>
                <w:rFonts w:cs="Arial"/>
                <w:szCs w:val="18"/>
              </w:rPr>
            </w:pPr>
            <w:r w:rsidRPr="001C0CC4">
              <w:t>-89.1</w:t>
            </w:r>
          </w:p>
        </w:tc>
        <w:tc>
          <w:tcPr>
            <w:tcW w:w="295" w:type="pct"/>
          </w:tcPr>
          <w:p w14:paraId="42A27B81" w14:textId="77777777" w:rsidR="00C712EE" w:rsidRPr="001C0CC4" w:rsidRDefault="00C712EE" w:rsidP="00653977">
            <w:pPr>
              <w:pStyle w:val="TAC"/>
            </w:pPr>
          </w:p>
        </w:tc>
        <w:tc>
          <w:tcPr>
            <w:tcW w:w="295" w:type="pct"/>
            <w:vAlign w:val="center"/>
          </w:tcPr>
          <w:p w14:paraId="6E68D888" w14:textId="77777777" w:rsidR="00C712EE" w:rsidRPr="001C0CC4" w:rsidRDefault="00C712EE" w:rsidP="00653977">
            <w:pPr>
              <w:pStyle w:val="TAC"/>
              <w:rPr>
                <w:lang w:eastAsia="zh-CN"/>
              </w:rPr>
            </w:pPr>
            <w:r w:rsidRPr="001C0CC4">
              <w:t>-87.6</w:t>
            </w:r>
          </w:p>
        </w:tc>
        <w:tc>
          <w:tcPr>
            <w:tcW w:w="296" w:type="pct"/>
            <w:vAlign w:val="center"/>
          </w:tcPr>
          <w:p w14:paraId="4747BCFC" w14:textId="77777777" w:rsidR="00C712EE" w:rsidRPr="001C0CC4" w:rsidRDefault="00C712EE" w:rsidP="00653977">
            <w:pPr>
              <w:pStyle w:val="TAC"/>
              <w:rPr>
                <w:lang w:eastAsia="zh-CN"/>
              </w:rPr>
            </w:pPr>
          </w:p>
        </w:tc>
        <w:tc>
          <w:tcPr>
            <w:tcW w:w="296" w:type="pct"/>
            <w:vAlign w:val="center"/>
          </w:tcPr>
          <w:p w14:paraId="2629F8D3" w14:textId="77777777" w:rsidR="00C712EE" w:rsidRPr="001C0CC4" w:rsidRDefault="00C712EE" w:rsidP="00653977">
            <w:pPr>
              <w:pStyle w:val="TAC"/>
              <w:rPr>
                <w:lang w:eastAsia="zh-CN"/>
              </w:rPr>
            </w:pPr>
          </w:p>
        </w:tc>
        <w:tc>
          <w:tcPr>
            <w:tcW w:w="333" w:type="pct"/>
            <w:gridSpan w:val="2"/>
            <w:vMerge/>
            <w:shd w:val="clear" w:color="auto" w:fill="auto"/>
            <w:vAlign w:val="center"/>
          </w:tcPr>
          <w:p w14:paraId="333B71FF" w14:textId="77777777" w:rsidR="00C712EE" w:rsidRPr="001C0CC4" w:rsidRDefault="00C712EE" w:rsidP="00653977">
            <w:pPr>
              <w:pStyle w:val="TAC"/>
              <w:keepNext w:val="0"/>
            </w:pPr>
          </w:p>
        </w:tc>
      </w:tr>
      <w:tr w:rsidR="00C712EE" w:rsidRPr="001C0CC4" w14:paraId="55EE1051" w14:textId="77777777" w:rsidTr="00653977">
        <w:trPr>
          <w:trHeight w:val="255"/>
          <w:jc w:val="center"/>
        </w:trPr>
        <w:tc>
          <w:tcPr>
            <w:tcW w:w="428" w:type="pct"/>
            <w:vMerge w:val="restart"/>
            <w:shd w:val="clear" w:color="auto" w:fill="auto"/>
            <w:vAlign w:val="center"/>
          </w:tcPr>
          <w:p w14:paraId="7B55AC4D" w14:textId="77777777" w:rsidR="00C712EE" w:rsidRPr="001C0CC4" w:rsidRDefault="00C712EE" w:rsidP="00653977">
            <w:pPr>
              <w:pStyle w:val="TAC"/>
              <w:keepNext w:val="0"/>
            </w:pPr>
            <w:r w:rsidRPr="001C0CC4">
              <w:rPr>
                <w:rFonts w:hint="eastAsia"/>
                <w:lang w:eastAsia="zh-CN"/>
              </w:rPr>
              <w:t>n51</w:t>
            </w:r>
          </w:p>
        </w:tc>
        <w:tc>
          <w:tcPr>
            <w:tcW w:w="235" w:type="pct"/>
            <w:vAlign w:val="center"/>
          </w:tcPr>
          <w:p w14:paraId="20BFFB8A"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00219077" w14:textId="77777777" w:rsidR="00C712EE" w:rsidRPr="001C0CC4" w:rsidRDefault="00C712EE" w:rsidP="00653977">
            <w:pPr>
              <w:pStyle w:val="TAC"/>
            </w:pPr>
            <w:r w:rsidRPr="001C0CC4">
              <w:rPr>
                <w:rFonts w:cs="Arial"/>
                <w:szCs w:val="18"/>
              </w:rPr>
              <w:t>-100.0</w:t>
            </w:r>
          </w:p>
        </w:tc>
        <w:tc>
          <w:tcPr>
            <w:tcW w:w="295" w:type="pct"/>
            <w:shd w:val="clear" w:color="auto" w:fill="auto"/>
            <w:vAlign w:val="center"/>
          </w:tcPr>
          <w:p w14:paraId="22AFC29B" w14:textId="77777777" w:rsidR="00C712EE" w:rsidRPr="001C0CC4" w:rsidRDefault="00C712EE" w:rsidP="00653977">
            <w:pPr>
              <w:pStyle w:val="TAC"/>
            </w:pPr>
          </w:p>
        </w:tc>
        <w:tc>
          <w:tcPr>
            <w:tcW w:w="364" w:type="pct"/>
            <w:shd w:val="clear" w:color="auto" w:fill="auto"/>
            <w:vAlign w:val="center"/>
          </w:tcPr>
          <w:p w14:paraId="4BC96F94" w14:textId="77777777" w:rsidR="00C712EE" w:rsidRPr="001C0CC4" w:rsidRDefault="00C712EE" w:rsidP="00653977">
            <w:pPr>
              <w:pStyle w:val="TAC"/>
            </w:pPr>
          </w:p>
        </w:tc>
        <w:tc>
          <w:tcPr>
            <w:tcW w:w="393" w:type="pct"/>
            <w:shd w:val="clear" w:color="auto" w:fill="auto"/>
            <w:vAlign w:val="center"/>
          </w:tcPr>
          <w:p w14:paraId="09CA5CA2" w14:textId="77777777" w:rsidR="00C712EE" w:rsidRPr="001C0CC4" w:rsidRDefault="00C712EE" w:rsidP="00653977">
            <w:pPr>
              <w:pStyle w:val="TAC"/>
            </w:pPr>
          </w:p>
        </w:tc>
        <w:tc>
          <w:tcPr>
            <w:tcW w:w="295" w:type="pct"/>
            <w:shd w:val="clear" w:color="auto" w:fill="auto"/>
            <w:vAlign w:val="center"/>
          </w:tcPr>
          <w:p w14:paraId="33505A7D" w14:textId="77777777" w:rsidR="00C712EE" w:rsidRPr="001C0CC4" w:rsidRDefault="00C712EE" w:rsidP="00653977">
            <w:pPr>
              <w:pStyle w:val="TAC"/>
            </w:pPr>
          </w:p>
        </w:tc>
        <w:tc>
          <w:tcPr>
            <w:tcW w:w="295" w:type="pct"/>
            <w:vAlign w:val="center"/>
          </w:tcPr>
          <w:p w14:paraId="2CAC4A9F" w14:textId="77777777" w:rsidR="00C712EE" w:rsidRPr="001C0CC4" w:rsidRDefault="00C712EE" w:rsidP="00653977">
            <w:pPr>
              <w:pStyle w:val="TAC"/>
            </w:pPr>
          </w:p>
        </w:tc>
        <w:tc>
          <w:tcPr>
            <w:tcW w:w="295" w:type="pct"/>
            <w:shd w:val="clear" w:color="auto" w:fill="auto"/>
            <w:vAlign w:val="center"/>
          </w:tcPr>
          <w:p w14:paraId="68B78E1A" w14:textId="77777777" w:rsidR="00C712EE" w:rsidRPr="001C0CC4" w:rsidRDefault="00C712EE" w:rsidP="00653977">
            <w:pPr>
              <w:pStyle w:val="TAC"/>
            </w:pPr>
          </w:p>
        </w:tc>
        <w:tc>
          <w:tcPr>
            <w:tcW w:w="295" w:type="pct"/>
            <w:vAlign w:val="center"/>
          </w:tcPr>
          <w:p w14:paraId="64D35B34" w14:textId="77777777" w:rsidR="00C712EE" w:rsidRPr="001C0CC4" w:rsidRDefault="00C712EE" w:rsidP="00653977">
            <w:pPr>
              <w:pStyle w:val="TAC"/>
            </w:pPr>
          </w:p>
        </w:tc>
        <w:tc>
          <w:tcPr>
            <w:tcW w:w="295" w:type="pct"/>
            <w:vAlign w:val="center"/>
          </w:tcPr>
          <w:p w14:paraId="1B5EB8FA" w14:textId="77777777" w:rsidR="00C712EE" w:rsidRPr="001C0CC4" w:rsidRDefault="00C712EE" w:rsidP="00653977">
            <w:pPr>
              <w:pStyle w:val="TAC"/>
            </w:pPr>
          </w:p>
        </w:tc>
        <w:tc>
          <w:tcPr>
            <w:tcW w:w="295" w:type="pct"/>
          </w:tcPr>
          <w:p w14:paraId="1BEB158E" w14:textId="77777777" w:rsidR="00C712EE" w:rsidRPr="001C0CC4" w:rsidRDefault="00C712EE" w:rsidP="00653977">
            <w:pPr>
              <w:pStyle w:val="TAC"/>
            </w:pPr>
          </w:p>
        </w:tc>
        <w:tc>
          <w:tcPr>
            <w:tcW w:w="295" w:type="pct"/>
            <w:vAlign w:val="center"/>
          </w:tcPr>
          <w:p w14:paraId="24A6AE0C" w14:textId="77777777" w:rsidR="00C712EE" w:rsidRPr="001C0CC4" w:rsidRDefault="00C712EE" w:rsidP="00653977">
            <w:pPr>
              <w:pStyle w:val="TAC"/>
            </w:pPr>
          </w:p>
        </w:tc>
        <w:tc>
          <w:tcPr>
            <w:tcW w:w="296" w:type="pct"/>
            <w:vAlign w:val="center"/>
          </w:tcPr>
          <w:p w14:paraId="296FC473" w14:textId="77777777" w:rsidR="00C712EE" w:rsidRPr="001C0CC4" w:rsidRDefault="00C712EE" w:rsidP="00653977">
            <w:pPr>
              <w:pStyle w:val="TAC"/>
            </w:pPr>
          </w:p>
        </w:tc>
        <w:tc>
          <w:tcPr>
            <w:tcW w:w="296" w:type="pct"/>
            <w:vAlign w:val="center"/>
          </w:tcPr>
          <w:p w14:paraId="3FD02B32" w14:textId="77777777" w:rsidR="00C712EE" w:rsidRPr="001C0CC4" w:rsidRDefault="00C712EE" w:rsidP="00653977">
            <w:pPr>
              <w:pStyle w:val="TAC"/>
            </w:pPr>
          </w:p>
        </w:tc>
        <w:tc>
          <w:tcPr>
            <w:tcW w:w="333" w:type="pct"/>
            <w:gridSpan w:val="2"/>
            <w:vMerge w:val="restart"/>
            <w:shd w:val="clear" w:color="auto" w:fill="auto"/>
            <w:vAlign w:val="center"/>
          </w:tcPr>
          <w:p w14:paraId="3015F894" w14:textId="77777777" w:rsidR="00C712EE" w:rsidRPr="001C0CC4" w:rsidRDefault="00C712EE" w:rsidP="00653977">
            <w:pPr>
              <w:pStyle w:val="TAC"/>
              <w:keepNext w:val="0"/>
            </w:pPr>
            <w:r w:rsidRPr="001C0CC4">
              <w:rPr>
                <w:rFonts w:hint="eastAsia"/>
                <w:lang w:eastAsia="zh-CN"/>
              </w:rPr>
              <w:t>TDD</w:t>
            </w:r>
          </w:p>
        </w:tc>
      </w:tr>
      <w:tr w:rsidR="00C712EE" w:rsidRPr="001C0CC4" w14:paraId="1E5F16AD" w14:textId="77777777" w:rsidTr="00653977">
        <w:trPr>
          <w:trHeight w:val="255"/>
          <w:jc w:val="center"/>
        </w:trPr>
        <w:tc>
          <w:tcPr>
            <w:tcW w:w="428" w:type="pct"/>
            <w:vMerge/>
            <w:shd w:val="clear" w:color="auto" w:fill="auto"/>
            <w:vAlign w:val="center"/>
          </w:tcPr>
          <w:p w14:paraId="28F4E95D" w14:textId="77777777" w:rsidR="00C712EE" w:rsidRPr="001C0CC4" w:rsidRDefault="00C712EE" w:rsidP="00653977">
            <w:pPr>
              <w:pStyle w:val="TAC"/>
              <w:keepNext w:val="0"/>
            </w:pPr>
          </w:p>
        </w:tc>
        <w:tc>
          <w:tcPr>
            <w:tcW w:w="235" w:type="pct"/>
            <w:vAlign w:val="center"/>
          </w:tcPr>
          <w:p w14:paraId="56A96AE0"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3C760844" w14:textId="77777777" w:rsidR="00C712EE" w:rsidRPr="001C0CC4" w:rsidRDefault="00C712EE" w:rsidP="00653977">
            <w:pPr>
              <w:pStyle w:val="TAC"/>
            </w:pPr>
          </w:p>
        </w:tc>
        <w:tc>
          <w:tcPr>
            <w:tcW w:w="295" w:type="pct"/>
            <w:shd w:val="clear" w:color="auto" w:fill="auto"/>
            <w:vAlign w:val="center"/>
          </w:tcPr>
          <w:p w14:paraId="1727D9F8" w14:textId="77777777" w:rsidR="00C712EE" w:rsidRPr="001C0CC4" w:rsidRDefault="00C712EE" w:rsidP="00653977">
            <w:pPr>
              <w:pStyle w:val="TAC"/>
            </w:pPr>
          </w:p>
        </w:tc>
        <w:tc>
          <w:tcPr>
            <w:tcW w:w="364" w:type="pct"/>
            <w:shd w:val="clear" w:color="auto" w:fill="auto"/>
            <w:vAlign w:val="center"/>
          </w:tcPr>
          <w:p w14:paraId="6EE1BA96" w14:textId="77777777" w:rsidR="00C712EE" w:rsidRPr="001C0CC4" w:rsidRDefault="00C712EE" w:rsidP="00653977">
            <w:pPr>
              <w:pStyle w:val="TAC"/>
            </w:pPr>
          </w:p>
        </w:tc>
        <w:tc>
          <w:tcPr>
            <w:tcW w:w="393" w:type="pct"/>
            <w:shd w:val="clear" w:color="auto" w:fill="auto"/>
            <w:vAlign w:val="center"/>
          </w:tcPr>
          <w:p w14:paraId="64BFEEDF" w14:textId="77777777" w:rsidR="00C712EE" w:rsidRPr="001C0CC4" w:rsidRDefault="00C712EE" w:rsidP="00653977">
            <w:pPr>
              <w:pStyle w:val="TAC"/>
            </w:pPr>
          </w:p>
        </w:tc>
        <w:tc>
          <w:tcPr>
            <w:tcW w:w="295" w:type="pct"/>
            <w:shd w:val="clear" w:color="auto" w:fill="auto"/>
            <w:vAlign w:val="center"/>
          </w:tcPr>
          <w:p w14:paraId="323BCDE2" w14:textId="77777777" w:rsidR="00C712EE" w:rsidRPr="001C0CC4" w:rsidRDefault="00C712EE" w:rsidP="00653977">
            <w:pPr>
              <w:pStyle w:val="TAC"/>
            </w:pPr>
          </w:p>
        </w:tc>
        <w:tc>
          <w:tcPr>
            <w:tcW w:w="295" w:type="pct"/>
            <w:vAlign w:val="center"/>
          </w:tcPr>
          <w:p w14:paraId="3B562E05" w14:textId="77777777" w:rsidR="00C712EE" w:rsidRPr="001C0CC4" w:rsidRDefault="00C712EE" w:rsidP="00653977">
            <w:pPr>
              <w:pStyle w:val="TAC"/>
            </w:pPr>
          </w:p>
        </w:tc>
        <w:tc>
          <w:tcPr>
            <w:tcW w:w="295" w:type="pct"/>
            <w:shd w:val="clear" w:color="auto" w:fill="auto"/>
            <w:vAlign w:val="center"/>
          </w:tcPr>
          <w:p w14:paraId="74304443" w14:textId="77777777" w:rsidR="00C712EE" w:rsidRPr="001C0CC4" w:rsidRDefault="00C712EE" w:rsidP="00653977">
            <w:pPr>
              <w:pStyle w:val="TAC"/>
            </w:pPr>
          </w:p>
        </w:tc>
        <w:tc>
          <w:tcPr>
            <w:tcW w:w="295" w:type="pct"/>
            <w:vAlign w:val="center"/>
          </w:tcPr>
          <w:p w14:paraId="7AB7C55B" w14:textId="77777777" w:rsidR="00C712EE" w:rsidRPr="001C0CC4" w:rsidRDefault="00C712EE" w:rsidP="00653977">
            <w:pPr>
              <w:pStyle w:val="TAC"/>
            </w:pPr>
          </w:p>
        </w:tc>
        <w:tc>
          <w:tcPr>
            <w:tcW w:w="295" w:type="pct"/>
            <w:vAlign w:val="center"/>
          </w:tcPr>
          <w:p w14:paraId="771B408C" w14:textId="77777777" w:rsidR="00C712EE" w:rsidRPr="001C0CC4" w:rsidRDefault="00C712EE" w:rsidP="00653977">
            <w:pPr>
              <w:pStyle w:val="TAC"/>
            </w:pPr>
          </w:p>
        </w:tc>
        <w:tc>
          <w:tcPr>
            <w:tcW w:w="295" w:type="pct"/>
          </w:tcPr>
          <w:p w14:paraId="6B882AE0" w14:textId="77777777" w:rsidR="00C712EE" w:rsidRPr="001C0CC4" w:rsidRDefault="00C712EE" w:rsidP="00653977">
            <w:pPr>
              <w:pStyle w:val="TAC"/>
            </w:pPr>
          </w:p>
        </w:tc>
        <w:tc>
          <w:tcPr>
            <w:tcW w:w="295" w:type="pct"/>
            <w:vAlign w:val="center"/>
          </w:tcPr>
          <w:p w14:paraId="61E1C27E" w14:textId="77777777" w:rsidR="00C712EE" w:rsidRPr="001C0CC4" w:rsidRDefault="00C712EE" w:rsidP="00653977">
            <w:pPr>
              <w:pStyle w:val="TAC"/>
            </w:pPr>
          </w:p>
        </w:tc>
        <w:tc>
          <w:tcPr>
            <w:tcW w:w="296" w:type="pct"/>
            <w:vAlign w:val="center"/>
          </w:tcPr>
          <w:p w14:paraId="2CEF4400" w14:textId="77777777" w:rsidR="00C712EE" w:rsidRPr="001C0CC4" w:rsidRDefault="00C712EE" w:rsidP="00653977">
            <w:pPr>
              <w:pStyle w:val="TAC"/>
            </w:pPr>
          </w:p>
        </w:tc>
        <w:tc>
          <w:tcPr>
            <w:tcW w:w="296" w:type="pct"/>
            <w:vAlign w:val="center"/>
          </w:tcPr>
          <w:p w14:paraId="721080E0" w14:textId="77777777" w:rsidR="00C712EE" w:rsidRPr="001C0CC4" w:rsidRDefault="00C712EE" w:rsidP="00653977">
            <w:pPr>
              <w:pStyle w:val="TAC"/>
            </w:pPr>
          </w:p>
        </w:tc>
        <w:tc>
          <w:tcPr>
            <w:tcW w:w="333" w:type="pct"/>
            <w:gridSpan w:val="2"/>
            <w:vMerge/>
            <w:shd w:val="clear" w:color="auto" w:fill="auto"/>
            <w:vAlign w:val="center"/>
          </w:tcPr>
          <w:p w14:paraId="7E2CF926" w14:textId="77777777" w:rsidR="00C712EE" w:rsidRPr="001C0CC4" w:rsidRDefault="00C712EE" w:rsidP="00653977">
            <w:pPr>
              <w:pStyle w:val="TAC"/>
              <w:keepNext w:val="0"/>
            </w:pPr>
          </w:p>
        </w:tc>
      </w:tr>
      <w:tr w:rsidR="00C712EE" w:rsidRPr="001C0CC4" w14:paraId="3A712B7B" w14:textId="77777777" w:rsidTr="00653977">
        <w:trPr>
          <w:trHeight w:val="255"/>
          <w:jc w:val="center"/>
        </w:trPr>
        <w:tc>
          <w:tcPr>
            <w:tcW w:w="428" w:type="pct"/>
            <w:vMerge/>
            <w:shd w:val="clear" w:color="auto" w:fill="auto"/>
            <w:vAlign w:val="center"/>
          </w:tcPr>
          <w:p w14:paraId="40F5A5AB" w14:textId="77777777" w:rsidR="00C712EE" w:rsidRPr="001C0CC4" w:rsidRDefault="00C712EE" w:rsidP="00653977">
            <w:pPr>
              <w:pStyle w:val="TAC"/>
              <w:keepNext w:val="0"/>
            </w:pPr>
          </w:p>
        </w:tc>
        <w:tc>
          <w:tcPr>
            <w:tcW w:w="235" w:type="pct"/>
            <w:vAlign w:val="center"/>
          </w:tcPr>
          <w:p w14:paraId="2AE15B27"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2272AC54" w14:textId="77777777" w:rsidR="00C712EE" w:rsidRPr="001C0CC4" w:rsidRDefault="00C712EE" w:rsidP="00653977">
            <w:pPr>
              <w:pStyle w:val="TAC"/>
            </w:pPr>
          </w:p>
        </w:tc>
        <w:tc>
          <w:tcPr>
            <w:tcW w:w="295" w:type="pct"/>
            <w:shd w:val="clear" w:color="auto" w:fill="auto"/>
            <w:vAlign w:val="center"/>
          </w:tcPr>
          <w:p w14:paraId="2449DF18" w14:textId="77777777" w:rsidR="00C712EE" w:rsidRPr="001C0CC4" w:rsidRDefault="00C712EE" w:rsidP="00653977">
            <w:pPr>
              <w:pStyle w:val="TAC"/>
            </w:pPr>
          </w:p>
        </w:tc>
        <w:tc>
          <w:tcPr>
            <w:tcW w:w="364" w:type="pct"/>
            <w:shd w:val="clear" w:color="auto" w:fill="auto"/>
            <w:vAlign w:val="center"/>
          </w:tcPr>
          <w:p w14:paraId="4100679F" w14:textId="77777777" w:rsidR="00C712EE" w:rsidRPr="001C0CC4" w:rsidRDefault="00C712EE" w:rsidP="00653977">
            <w:pPr>
              <w:pStyle w:val="TAC"/>
            </w:pPr>
          </w:p>
        </w:tc>
        <w:tc>
          <w:tcPr>
            <w:tcW w:w="393" w:type="pct"/>
            <w:shd w:val="clear" w:color="auto" w:fill="auto"/>
            <w:vAlign w:val="center"/>
          </w:tcPr>
          <w:p w14:paraId="479418AD" w14:textId="77777777" w:rsidR="00C712EE" w:rsidRPr="001C0CC4" w:rsidRDefault="00C712EE" w:rsidP="00653977">
            <w:pPr>
              <w:pStyle w:val="TAC"/>
            </w:pPr>
          </w:p>
        </w:tc>
        <w:tc>
          <w:tcPr>
            <w:tcW w:w="295" w:type="pct"/>
            <w:shd w:val="clear" w:color="auto" w:fill="auto"/>
            <w:vAlign w:val="center"/>
          </w:tcPr>
          <w:p w14:paraId="17837D7E" w14:textId="77777777" w:rsidR="00C712EE" w:rsidRPr="001C0CC4" w:rsidRDefault="00C712EE" w:rsidP="00653977">
            <w:pPr>
              <w:pStyle w:val="TAC"/>
            </w:pPr>
          </w:p>
        </w:tc>
        <w:tc>
          <w:tcPr>
            <w:tcW w:w="295" w:type="pct"/>
            <w:vAlign w:val="center"/>
          </w:tcPr>
          <w:p w14:paraId="2A71F9AE" w14:textId="77777777" w:rsidR="00C712EE" w:rsidRPr="001C0CC4" w:rsidRDefault="00C712EE" w:rsidP="00653977">
            <w:pPr>
              <w:pStyle w:val="TAC"/>
            </w:pPr>
          </w:p>
        </w:tc>
        <w:tc>
          <w:tcPr>
            <w:tcW w:w="295" w:type="pct"/>
            <w:shd w:val="clear" w:color="auto" w:fill="auto"/>
            <w:vAlign w:val="center"/>
          </w:tcPr>
          <w:p w14:paraId="718456CF" w14:textId="77777777" w:rsidR="00C712EE" w:rsidRPr="001C0CC4" w:rsidRDefault="00C712EE" w:rsidP="00653977">
            <w:pPr>
              <w:pStyle w:val="TAC"/>
            </w:pPr>
          </w:p>
        </w:tc>
        <w:tc>
          <w:tcPr>
            <w:tcW w:w="295" w:type="pct"/>
            <w:vAlign w:val="center"/>
          </w:tcPr>
          <w:p w14:paraId="7D0331CA" w14:textId="77777777" w:rsidR="00C712EE" w:rsidRPr="001C0CC4" w:rsidRDefault="00C712EE" w:rsidP="00653977">
            <w:pPr>
              <w:pStyle w:val="TAC"/>
            </w:pPr>
          </w:p>
        </w:tc>
        <w:tc>
          <w:tcPr>
            <w:tcW w:w="295" w:type="pct"/>
            <w:vAlign w:val="center"/>
          </w:tcPr>
          <w:p w14:paraId="7E9A167A" w14:textId="77777777" w:rsidR="00C712EE" w:rsidRPr="001C0CC4" w:rsidRDefault="00C712EE" w:rsidP="00653977">
            <w:pPr>
              <w:pStyle w:val="TAC"/>
            </w:pPr>
          </w:p>
        </w:tc>
        <w:tc>
          <w:tcPr>
            <w:tcW w:w="295" w:type="pct"/>
          </w:tcPr>
          <w:p w14:paraId="785D4F83" w14:textId="77777777" w:rsidR="00C712EE" w:rsidRPr="001C0CC4" w:rsidRDefault="00C712EE" w:rsidP="00653977">
            <w:pPr>
              <w:pStyle w:val="TAC"/>
            </w:pPr>
          </w:p>
        </w:tc>
        <w:tc>
          <w:tcPr>
            <w:tcW w:w="295" w:type="pct"/>
            <w:vAlign w:val="center"/>
          </w:tcPr>
          <w:p w14:paraId="2EC044E9" w14:textId="77777777" w:rsidR="00C712EE" w:rsidRPr="001C0CC4" w:rsidRDefault="00C712EE" w:rsidP="00653977">
            <w:pPr>
              <w:pStyle w:val="TAC"/>
            </w:pPr>
          </w:p>
        </w:tc>
        <w:tc>
          <w:tcPr>
            <w:tcW w:w="296" w:type="pct"/>
            <w:vAlign w:val="center"/>
          </w:tcPr>
          <w:p w14:paraId="21205CEA" w14:textId="77777777" w:rsidR="00C712EE" w:rsidRPr="001C0CC4" w:rsidRDefault="00C712EE" w:rsidP="00653977">
            <w:pPr>
              <w:pStyle w:val="TAC"/>
            </w:pPr>
          </w:p>
        </w:tc>
        <w:tc>
          <w:tcPr>
            <w:tcW w:w="296" w:type="pct"/>
            <w:vAlign w:val="center"/>
          </w:tcPr>
          <w:p w14:paraId="71992E4F" w14:textId="77777777" w:rsidR="00C712EE" w:rsidRPr="001C0CC4" w:rsidRDefault="00C712EE" w:rsidP="00653977">
            <w:pPr>
              <w:pStyle w:val="TAC"/>
            </w:pPr>
          </w:p>
        </w:tc>
        <w:tc>
          <w:tcPr>
            <w:tcW w:w="333" w:type="pct"/>
            <w:gridSpan w:val="2"/>
            <w:vMerge/>
            <w:shd w:val="clear" w:color="auto" w:fill="auto"/>
            <w:vAlign w:val="center"/>
          </w:tcPr>
          <w:p w14:paraId="1C927A79" w14:textId="77777777" w:rsidR="00C712EE" w:rsidRPr="001C0CC4" w:rsidRDefault="00C712EE" w:rsidP="00653977">
            <w:pPr>
              <w:pStyle w:val="TAC"/>
              <w:keepNext w:val="0"/>
            </w:pPr>
          </w:p>
        </w:tc>
      </w:tr>
      <w:tr w:rsidR="00C712EE" w:rsidRPr="001C0CC4" w14:paraId="5ABCED3D" w14:textId="77777777" w:rsidTr="00653977">
        <w:trPr>
          <w:trHeight w:val="255"/>
          <w:jc w:val="center"/>
        </w:trPr>
        <w:tc>
          <w:tcPr>
            <w:tcW w:w="428" w:type="pct"/>
            <w:vMerge w:val="restart"/>
            <w:shd w:val="clear" w:color="auto" w:fill="auto"/>
            <w:vAlign w:val="center"/>
          </w:tcPr>
          <w:p w14:paraId="229DD804" w14:textId="77777777" w:rsidR="00C712EE" w:rsidRPr="001C0CC4" w:rsidRDefault="00C712EE" w:rsidP="00653977">
            <w:pPr>
              <w:pStyle w:val="TAC"/>
              <w:keepNext w:val="0"/>
            </w:pPr>
            <w:r w:rsidRPr="00423521">
              <w:t>n53</w:t>
            </w:r>
          </w:p>
        </w:tc>
        <w:tc>
          <w:tcPr>
            <w:tcW w:w="235" w:type="pct"/>
            <w:vAlign w:val="center"/>
          </w:tcPr>
          <w:p w14:paraId="1C74CC20" w14:textId="77777777" w:rsidR="00C712EE" w:rsidRPr="001C0CC4" w:rsidRDefault="00C712EE" w:rsidP="00653977">
            <w:pPr>
              <w:pStyle w:val="TAC"/>
            </w:pPr>
            <w:r w:rsidRPr="001C0CC4">
              <w:t>15</w:t>
            </w:r>
          </w:p>
        </w:tc>
        <w:tc>
          <w:tcPr>
            <w:tcW w:w="295" w:type="pct"/>
            <w:shd w:val="clear" w:color="auto" w:fill="auto"/>
            <w:vAlign w:val="center"/>
          </w:tcPr>
          <w:p w14:paraId="47C7A3B8" w14:textId="77777777" w:rsidR="00C712EE" w:rsidRPr="001C0CC4" w:rsidRDefault="00C712EE" w:rsidP="00653977">
            <w:pPr>
              <w:pStyle w:val="TAC"/>
            </w:pPr>
            <w:r w:rsidRPr="001C0CC4">
              <w:rPr>
                <w:szCs w:val="18"/>
              </w:rPr>
              <w:t>-100.0</w:t>
            </w:r>
          </w:p>
        </w:tc>
        <w:tc>
          <w:tcPr>
            <w:tcW w:w="295" w:type="pct"/>
            <w:shd w:val="clear" w:color="auto" w:fill="auto"/>
            <w:vAlign w:val="center"/>
          </w:tcPr>
          <w:p w14:paraId="50E0973E" w14:textId="77777777" w:rsidR="00C712EE" w:rsidRPr="001C0CC4" w:rsidRDefault="00C712EE" w:rsidP="00653977">
            <w:pPr>
              <w:pStyle w:val="TAC"/>
            </w:pPr>
            <w:r w:rsidRPr="001C0CC4">
              <w:rPr>
                <w:szCs w:val="18"/>
              </w:rPr>
              <w:t>-96.8</w:t>
            </w:r>
          </w:p>
        </w:tc>
        <w:tc>
          <w:tcPr>
            <w:tcW w:w="364" w:type="pct"/>
            <w:shd w:val="clear" w:color="auto" w:fill="auto"/>
            <w:vAlign w:val="center"/>
          </w:tcPr>
          <w:p w14:paraId="531717B7" w14:textId="77777777" w:rsidR="00C712EE" w:rsidRPr="001C0CC4" w:rsidRDefault="00C712EE" w:rsidP="00653977">
            <w:pPr>
              <w:pStyle w:val="TAC"/>
            </w:pPr>
          </w:p>
        </w:tc>
        <w:tc>
          <w:tcPr>
            <w:tcW w:w="393" w:type="pct"/>
            <w:shd w:val="clear" w:color="auto" w:fill="auto"/>
            <w:vAlign w:val="center"/>
          </w:tcPr>
          <w:p w14:paraId="37F59A6D" w14:textId="77777777" w:rsidR="00C712EE" w:rsidRPr="001C0CC4" w:rsidRDefault="00C712EE" w:rsidP="00653977">
            <w:pPr>
              <w:pStyle w:val="TAC"/>
            </w:pPr>
          </w:p>
        </w:tc>
        <w:tc>
          <w:tcPr>
            <w:tcW w:w="295" w:type="pct"/>
            <w:shd w:val="clear" w:color="auto" w:fill="auto"/>
            <w:vAlign w:val="center"/>
          </w:tcPr>
          <w:p w14:paraId="6432245B" w14:textId="77777777" w:rsidR="00C712EE" w:rsidRPr="001C0CC4" w:rsidRDefault="00C712EE" w:rsidP="00653977">
            <w:pPr>
              <w:pStyle w:val="TAC"/>
            </w:pPr>
          </w:p>
        </w:tc>
        <w:tc>
          <w:tcPr>
            <w:tcW w:w="295" w:type="pct"/>
            <w:vAlign w:val="center"/>
          </w:tcPr>
          <w:p w14:paraId="72A9B250" w14:textId="77777777" w:rsidR="00C712EE" w:rsidRPr="001C0CC4" w:rsidRDefault="00C712EE" w:rsidP="00653977">
            <w:pPr>
              <w:pStyle w:val="TAC"/>
            </w:pPr>
          </w:p>
        </w:tc>
        <w:tc>
          <w:tcPr>
            <w:tcW w:w="295" w:type="pct"/>
            <w:shd w:val="clear" w:color="auto" w:fill="auto"/>
            <w:vAlign w:val="center"/>
          </w:tcPr>
          <w:p w14:paraId="732A9F8B" w14:textId="77777777" w:rsidR="00C712EE" w:rsidRPr="001C0CC4" w:rsidRDefault="00C712EE" w:rsidP="00653977">
            <w:pPr>
              <w:pStyle w:val="TAC"/>
            </w:pPr>
          </w:p>
        </w:tc>
        <w:tc>
          <w:tcPr>
            <w:tcW w:w="295" w:type="pct"/>
            <w:vAlign w:val="center"/>
          </w:tcPr>
          <w:p w14:paraId="45379AB2" w14:textId="77777777" w:rsidR="00C712EE" w:rsidRPr="001C0CC4" w:rsidRDefault="00C712EE" w:rsidP="00653977">
            <w:pPr>
              <w:pStyle w:val="TAC"/>
            </w:pPr>
          </w:p>
        </w:tc>
        <w:tc>
          <w:tcPr>
            <w:tcW w:w="295" w:type="pct"/>
            <w:vAlign w:val="center"/>
          </w:tcPr>
          <w:p w14:paraId="01367A9B" w14:textId="77777777" w:rsidR="00C712EE" w:rsidRPr="001C0CC4" w:rsidRDefault="00C712EE" w:rsidP="00653977">
            <w:pPr>
              <w:pStyle w:val="TAC"/>
            </w:pPr>
          </w:p>
        </w:tc>
        <w:tc>
          <w:tcPr>
            <w:tcW w:w="295" w:type="pct"/>
          </w:tcPr>
          <w:p w14:paraId="220A3AEB" w14:textId="77777777" w:rsidR="00C712EE" w:rsidRPr="001C0CC4" w:rsidRDefault="00C712EE" w:rsidP="00653977">
            <w:pPr>
              <w:pStyle w:val="TAC"/>
            </w:pPr>
          </w:p>
        </w:tc>
        <w:tc>
          <w:tcPr>
            <w:tcW w:w="295" w:type="pct"/>
            <w:vAlign w:val="center"/>
          </w:tcPr>
          <w:p w14:paraId="7D82FC18" w14:textId="77777777" w:rsidR="00C712EE" w:rsidRPr="001C0CC4" w:rsidRDefault="00C712EE" w:rsidP="00653977">
            <w:pPr>
              <w:pStyle w:val="TAC"/>
            </w:pPr>
          </w:p>
        </w:tc>
        <w:tc>
          <w:tcPr>
            <w:tcW w:w="296" w:type="pct"/>
            <w:vAlign w:val="center"/>
          </w:tcPr>
          <w:p w14:paraId="250E2F4D" w14:textId="77777777" w:rsidR="00C712EE" w:rsidRPr="001C0CC4" w:rsidRDefault="00C712EE" w:rsidP="00653977">
            <w:pPr>
              <w:pStyle w:val="TAC"/>
            </w:pPr>
          </w:p>
        </w:tc>
        <w:tc>
          <w:tcPr>
            <w:tcW w:w="296" w:type="pct"/>
            <w:vAlign w:val="center"/>
          </w:tcPr>
          <w:p w14:paraId="2C396189" w14:textId="77777777" w:rsidR="00C712EE" w:rsidRPr="001C0CC4" w:rsidRDefault="00C712EE" w:rsidP="00653977">
            <w:pPr>
              <w:pStyle w:val="TAC"/>
            </w:pPr>
          </w:p>
        </w:tc>
        <w:tc>
          <w:tcPr>
            <w:tcW w:w="333" w:type="pct"/>
            <w:gridSpan w:val="2"/>
            <w:vMerge w:val="restart"/>
            <w:shd w:val="clear" w:color="auto" w:fill="auto"/>
            <w:vAlign w:val="center"/>
          </w:tcPr>
          <w:p w14:paraId="305F7FF7" w14:textId="77777777" w:rsidR="00C712EE" w:rsidRPr="001C0CC4" w:rsidRDefault="00C712EE" w:rsidP="00653977">
            <w:pPr>
              <w:pStyle w:val="TAC"/>
              <w:keepNext w:val="0"/>
            </w:pPr>
            <w:r w:rsidRPr="00423521">
              <w:t>TDD</w:t>
            </w:r>
          </w:p>
        </w:tc>
      </w:tr>
      <w:tr w:rsidR="00C712EE" w:rsidRPr="001C0CC4" w14:paraId="0B9D840A" w14:textId="77777777" w:rsidTr="00653977">
        <w:trPr>
          <w:trHeight w:val="255"/>
          <w:jc w:val="center"/>
        </w:trPr>
        <w:tc>
          <w:tcPr>
            <w:tcW w:w="428" w:type="pct"/>
            <w:vMerge/>
            <w:shd w:val="clear" w:color="auto" w:fill="auto"/>
            <w:vAlign w:val="center"/>
          </w:tcPr>
          <w:p w14:paraId="1CE61414" w14:textId="77777777" w:rsidR="00C712EE" w:rsidRPr="001C0CC4" w:rsidRDefault="00C712EE" w:rsidP="00653977">
            <w:pPr>
              <w:pStyle w:val="TAC"/>
              <w:keepNext w:val="0"/>
            </w:pPr>
          </w:p>
        </w:tc>
        <w:tc>
          <w:tcPr>
            <w:tcW w:w="235" w:type="pct"/>
            <w:vAlign w:val="center"/>
          </w:tcPr>
          <w:p w14:paraId="419D11B7" w14:textId="77777777" w:rsidR="00C712EE" w:rsidRPr="001C0CC4" w:rsidRDefault="00C712EE" w:rsidP="00653977">
            <w:pPr>
              <w:pStyle w:val="TAC"/>
            </w:pPr>
            <w:r w:rsidRPr="001C0CC4">
              <w:t>30</w:t>
            </w:r>
          </w:p>
        </w:tc>
        <w:tc>
          <w:tcPr>
            <w:tcW w:w="295" w:type="pct"/>
            <w:shd w:val="clear" w:color="auto" w:fill="auto"/>
            <w:vAlign w:val="center"/>
          </w:tcPr>
          <w:p w14:paraId="41BD7A23" w14:textId="77777777" w:rsidR="00C712EE" w:rsidRPr="001C0CC4" w:rsidRDefault="00C712EE" w:rsidP="00653977">
            <w:pPr>
              <w:pStyle w:val="TAC"/>
            </w:pPr>
          </w:p>
        </w:tc>
        <w:tc>
          <w:tcPr>
            <w:tcW w:w="295" w:type="pct"/>
            <w:shd w:val="clear" w:color="auto" w:fill="auto"/>
            <w:vAlign w:val="center"/>
          </w:tcPr>
          <w:p w14:paraId="1D0376B2" w14:textId="77777777" w:rsidR="00C712EE" w:rsidRPr="001C0CC4" w:rsidRDefault="00C712EE" w:rsidP="00653977">
            <w:pPr>
              <w:pStyle w:val="TAC"/>
            </w:pPr>
            <w:r w:rsidRPr="001C0CC4">
              <w:rPr>
                <w:szCs w:val="18"/>
              </w:rPr>
              <w:t>-97.1</w:t>
            </w:r>
          </w:p>
        </w:tc>
        <w:tc>
          <w:tcPr>
            <w:tcW w:w="364" w:type="pct"/>
            <w:shd w:val="clear" w:color="auto" w:fill="auto"/>
            <w:vAlign w:val="center"/>
          </w:tcPr>
          <w:p w14:paraId="28ED464F" w14:textId="77777777" w:rsidR="00C712EE" w:rsidRPr="001C0CC4" w:rsidRDefault="00C712EE" w:rsidP="00653977">
            <w:pPr>
              <w:pStyle w:val="TAC"/>
            </w:pPr>
          </w:p>
        </w:tc>
        <w:tc>
          <w:tcPr>
            <w:tcW w:w="393" w:type="pct"/>
            <w:shd w:val="clear" w:color="auto" w:fill="auto"/>
            <w:vAlign w:val="center"/>
          </w:tcPr>
          <w:p w14:paraId="31AF0EA8" w14:textId="77777777" w:rsidR="00C712EE" w:rsidRPr="001C0CC4" w:rsidRDefault="00C712EE" w:rsidP="00653977">
            <w:pPr>
              <w:pStyle w:val="TAC"/>
            </w:pPr>
          </w:p>
        </w:tc>
        <w:tc>
          <w:tcPr>
            <w:tcW w:w="295" w:type="pct"/>
            <w:shd w:val="clear" w:color="auto" w:fill="auto"/>
            <w:vAlign w:val="center"/>
          </w:tcPr>
          <w:p w14:paraId="23D20139" w14:textId="77777777" w:rsidR="00C712EE" w:rsidRPr="001C0CC4" w:rsidRDefault="00C712EE" w:rsidP="00653977">
            <w:pPr>
              <w:pStyle w:val="TAC"/>
            </w:pPr>
          </w:p>
        </w:tc>
        <w:tc>
          <w:tcPr>
            <w:tcW w:w="295" w:type="pct"/>
            <w:vAlign w:val="center"/>
          </w:tcPr>
          <w:p w14:paraId="4A85B868" w14:textId="77777777" w:rsidR="00C712EE" w:rsidRPr="001C0CC4" w:rsidRDefault="00C712EE" w:rsidP="00653977">
            <w:pPr>
              <w:pStyle w:val="TAC"/>
            </w:pPr>
          </w:p>
        </w:tc>
        <w:tc>
          <w:tcPr>
            <w:tcW w:w="295" w:type="pct"/>
            <w:shd w:val="clear" w:color="auto" w:fill="auto"/>
            <w:vAlign w:val="center"/>
          </w:tcPr>
          <w:p w14:paraId="07003950" w14:textId="77777777" w:rsidR="00C712EE" w:rsidRPr="001C0CC4" w:rsidRDefault="00C712EE" w:rsidP="00653977">
            <w:pPr>
              <w:pStyle w:val="TAC"/>
            </w:pPr>
          </w:p>
        </w:tc>
        <w:tc>
          <w:tcPr>
            <w:tcW w:w="295" w:type="pct"/>
            <w:vAlign w:val="center"/>
          </w:tcPr>
          <w:p w14:paraId="2EA36923" w14:textId="77777777" w:rsidR="00C712EE" w:rsidRPr="001C0CC4" w:rsidRDefault="00C712EE" w:rsidP="00653977">
            <w:pPr>
              <w:pStyle w:val="TAC"/>
            </w:pPr>
          </w:p>
        </w:tc>
        <w:tc>
          <w:tcPr>
            <w:tcW w:w="295" w:type="pct"/>
            <w:vAlign w:val="center"/>
          </w:tcPr>
          <w:p w14:paraId="4E052A99" w14:textId="77777777" w:rsidR="00C712EE" w:rsidRPr="001C0CC4" w:rsidRDefault="00C712EE" w:rsidP="00653977">
            <w:pPr>
              <w:pStyle w:val="TAC"/>
            </w:pPr>
          </w:p>
        </w:tc>
        <w:tc>
          <w:tcPr>
            <w:tcW w:w="295" w:type="pct"/>
          </w:tcPr>
          <w:p w14:paraId="374002FA" w14:textId="77777777" w:rsidR="00C712EE" w:rsidRPr="001C0CC4" w:rsidRDefault="00C712EE" w:rsidP="00653977">
            <w:pPr>
              <w:pStyle w:val="TAC"/>
            </w:pPr>
          </w:p>
        </w:tc>
        <w:tc>
          <w:tcPr>
            <w:tcW w:w="295" w:type="pct"/>
            <w:vAlign w:val="center"/>
          </w:tcPr>
          <w:p w14:paraId="2DBF1108" w14:textId="77777777" w:rsidR="00C712EE" w:rsidRPr="001C0CC4" w:rsidRDefault="00C712EE" w:rsidP="00653977">
            <w:pPr>
              <w:pStyle w:val="TAC"/>
            </w:pPr>
          </w:p>
        </w:tc>
        <w:tc>
          <w:tcPr>
            <w:tcW w:w="296" w:type="pct"/>
            <w:vAlign w:val="center"/>
          </w:tcPr>
          <w:p w14:paraId="15FD1C14" w14:textId="77777777" w:rsidR="00C712EE" w:rsidRPr="001C0CC4" w:rsidRDefault="00C712EE" w:rsidP="00653977">
            <w:pPr>
              <w:pStyle w:val="TAC"/>
            </w:pPr>
          </w:p>
        </w:tc>
        <w:tc>
          <w:tcPr>
            <w:tcW w:w="296" w:type="pct"/>
            <w:vAlign w:val="center"/>
          </w:tcPr>
          <w:p w14:paraId="2A2AD946" w14:textId="77777777" w:rsidR="00C712EE" w:rsidRPr="001C0CC4" w:rsidRDefault="00C712EE" w:rsidP="00653977">
            <w:pPr>
              <w:pStyle w:val="TAC"/>
            </w:pPr>
          </w:p>
        </w:tc>
        <w:tc>
          <w:tcPr>
            <w:tcW w:w="333" w:type="pct"/>
            <w:gridSpan w:val="2"/>
            <w:vMerge/>
            <w:shd w:val="clear" w:color="auto" w:fill="auto"/>
            <w:vAlign w:val="center"/>
          </w:tcPr>
          <w:p w14:paraId="48DE1A23" w14:textId="77777777" w:rsidR="00C712EE" w:rsidRPr="001C0CC4" w:rsidRDefault="00C712EE" w:rsidP="00653977">
            <w:pPr>
              <w:pStyle w:val="TAC"/>
              <w:keepNext w:val="0"/>
            </w:pPr>
          </w:p>
        </w:tc>
      </w:tr>
      <w:tr w:rsidR="00C712EE" w:rsidRPr="001C0CC4" w14:paraId="44E443F5" w14:textId="77777777" w:rsidTr="00653977">
        <w:trPr>
          <w:trHeight w:val="255"/>
          <w:jc w:val="center"/>
        </w:trPr>
        <w:tc>
          <w:tcPr>
            <w:tcW w:w="428" w:type="pct"/>
            <w:vMerge/>
            <w:shd w:val="clear" w:color="auto" w:fill="auto"/>
            <w:vAlign w:val="center"/>
          </w:tcPr>
          <w:p w14:paraId="34DF2683" w14:textId="77777777" w:rsidR="00C712EE" w:rsidRPr="001C0CC4" w:rsidRDefault="00C712EE" w:rsidP="00653977">
            <w:pPr>
              <w:pStyle w:val="TAC"/>
              <w:keepNext w:val="0"/>
            </w:pPr>
          </w:p>
        </w:tc>
        <w:tc>
          <w:tcPr>
            <w:tcW w:w="235" w:type="pct"/>
            <w:vAlign w:val="center"/>
          </w:tcPr>
          <w:p w14:paraId="6FD52FE0" w14:textId="77777777" w:rsidR="00C712EE" w:rsidRPr="001C0CC4" w:rsidRDefault="00C712EE" w:rsidP="00653977">
            <w:pPr>
              <w:pStyle w:val="TAC"/>
            </w:pPr>
            <w:r w:rsidRPr="001C0CC4">
              <w:t>60</w:t>
            </w:r>
          </w:p>
        </w:tc>
        <w:tc>
          <w:tcPr>
            <w:tcW w:w="295" w:type="pct"/>
            <w:shd w:val="clear" w:color="auto" w:fill="auto"/>
            <w:vAlign w:val="center"/>
          </w:tcPr>
          <w:p w14:paraId="609A9EBB" w14:textId="77777777" w:rsidR="00C712EE" w:rsidRPr="001C0CC4" w:rsidRDefault="00C712EE" w:rsidP="00653977">
            <w:pPr>
              <w:pStyle w:val="TAC"/>
            </w:pPr>
          </w:p>
        </w:tc>
        <w:tc>
          <w:tcPr>
            <w:tcW w:w="295" w:type="pct"/>
            <w:shd w:val="clear" w:color="auto" w:fill="auto"/>
            <w:vAlign w:val="center"/>
          </w:tcPr>
          <w:p w14:paraId="26C85D9A" w14:textId="77777777" w:rsidR="00C712EE" w:rsidRPr="001C0CC4" w:rsidRDefault="00C712EE" w:rsidP="00653977">
            <w:pPr>
              <w:pStyle w:val="TAC"/>
            </w:pPr>
            <w:r w:rsidRPr="001C0CC4">
              <w:rPr>
                <w:lang w:eastAsia="zh-CN"/>
              </w:rPr>
              <w:t>-97.5</w:t>
            </w:r>
          </w:p>
        </w:tc>
        <w:tc>
          <w:tcPr>
            <w:tcW w:w="364" w:type="pct"/>
            <w:shd w:val="clear" w:color="auto" w:fill="auto"/>
            <w:vAlign w:val="center"/>
          </w:tcPr>
          <w:p w14:paraId="6FBBA579" w14:textId="77777777" w:rsidR="00C712EE" w:rsidRPr="001C0CC4" w:rsidRDefault="00C712EE" w:rsidP="00653977">
            <w:pPr>
              <w:pStyle w:val="TAC"/>
            </w:pPr>
          </w:p>
        </w:tc>
        <w:tc>
          <w:tcPr>
            <w:tcW w:w="393" w:type="pct"/>
            <w:shd w:val="clear" w:color="auto" w:fill="auto"/>
            <w:vAlign w:val="center"/>
          </w:tcPr>
          <w:p w14:paraId="0CC80C92" w14:textId="77777777" w:rsidR="00C712EE" w:rsidRPr="001C0CC4" w:rsidRDefault="00C712EE" w:rsidP="00653977">
            <w:pPr>
              <w:pStyle w:val="TAC"/>
            </w:pPr>
          </w:p>
        </w:tc>
        <w:tc>
          <w:tcPr>
            <w:tcW w:w="295" w:type="pct"/>
            <w:shd w:val="clear" w:color="auto" w:fill="auto"/>
            <w:vAlign w:val="center"/>
          </w:tcPr>
          <w:p w14:paraId="7196E905" w14:textId="77777777" w:rsidR="00C712EE" w:rsidRPr="001C0CC4" w:rsidRDefault="00C712EE" w:rsidP="00653977">
            <w:pPr>
              <w:pStyle w:val="TAC"/>
            </w:pPr>
          </w:p>
        </w:tc>
        <w:tc>
          <w:tcPr>
            <w:tcW w:w="295" w:type="pct"/>
            <w:vAlign w:val="center"/>
          </w:tcPr>
          <w:p w14:paraId="4576568F" w14:textId="77777777" w:rsidR="00C712EE" w:rsidRPr="001C0CC4" w:rsidRDefault="00C712EE" w:rsidP="00653977">
            <w:pPr>
              <w:pStyle w:val="TAC"/>
            </w:pPr>
          </w:p>
        </w:tc>
        <w:tc>
          <w:tcPr>
            <w:tcW w:w="295" w:type="pct"/>
            <w:shd w:val="clear" w:color="auto" w:fill="auto"/>
            <w:vAlign w:val="center"/>
          </w:tcPr>
          <w:p w14:paraId="67E37B99" w14:textId="77777777" w:rsidR="00C712EE" w:rsidRPr="001C0CC4" w:rsidRDefault="00C712EE" w:rsidP="00653977">
            <w:pPr>
              <w:pStyle w:val="TAC"/>
            </w:pPr>
          </w:p>
        </w:tc>
        <w:tc>
          <w:tcPr>
            <w:tcW w:w="295" w:type="pct"/>
            <w:vAlign w:val="center"/>
          </w:tcPr>
          <w:p w14:paraId="1D0979A5" w14:textId="77777777" w:rsidR="00C712EE" w:rsidRPr="001C0CC4" w:rsidRDefault="00C712EE" w:rsidP="00653977">
            <w:pPr>
              <w:pStyle w:val="TAC"/>
            </w:pPr>
          </w:p>
        </w:tc>
        <w:tc>
          <w:tcPr>
            <w:tcW w:w="295" w:type="pct"/>
            <w:vAlign w:val="center"/>
          </w:tcPr>
          <w:p w14:paraId="0F8C7959" w14:textId="77777777" w:rsidR="00C712EE" w:rsidRPr="001C0CC4" w:rsidRDefault="00C712EE" w:rsidP="00653977">
            <w:pPr>
              <w:pStyle w:val="TAC"/>
            </w:pPr>
          </w:p>
        </w:tc>
        <w:tc>
          <w:tcPr>
            <w:tcW w:w="295" w:type="pct"/>
          </w:tcPr>
          <w:p w14:paraId="1B180CF9" w14:textId="77777777" w:rsidR="00C712EE" w:rsidRPr="001C0CC4" w:rsidRDefault="00C712EE" w:rsidP="00653977">
            <w:pPr>
              <w:pStyle w:val="TAC"/>
            </w:pPr>
          </w:p>
        </w:tc>
        <w:tc>
          <w:tcPr>
            <w:tcW w:w="295" w:type="pct"/>
            <w:vAlign w:val="center"/>
          </w:tcPr>
          <w:p w14:paraId="04B6646F" w14:textId="77777777" w:rsidR="00C712EE" w:rsidRPr="001C0CC4" w:rsidRDefault="00C712EE" w:rsidP="00653977">
            <w:pPr>
              <w:pStyle w:val="TAC"/>
            </w:pPr>
          </w:p>
        </w:tc>
        <w:tc>
          <w:tcPr>
            <w:tcW w:w="296" w:type="pct"/>
            <w:vAlign w:val="center"/>
          </w:tcPr>
          <w:p w14:paraId="64379DBC" w14:textId="77777777" w:rsidR="00C712EE" w:rsidRPr="001C0CC4" w:rsidRDefault="00C712EE" w:rsidP="00653977">
            <w:pPr>
              <w:pStyle w:val="TAC"/>
            </w:pPr>
          </w:p>
        </w:tc>
        <w:tc>
          <w:tcPr>
            <w:tcW w:w="296" w:type="pct"/>
            <w:vAlign w:val="center"/>
          </w:tcPr>
          <w:p w14:paraId="44AB23F7" w14:textId="77777777" w:rsidR="00C712EE" w:rsidRPr="001C0CC4" w:rsidRDefault="00C712EE" w:rsidP="00653977">
            <w:pPr>
              <w:pStyle w:val="TAC"/>
            </w:pPr>
          </w:p>
        </w:tc>
        <w:tc>
          <w:tcPr>
            <w:tcW w:w="333" w:type="pct"/>
            <w:gridSpan w:val="2"/>
            <w:vMerge/>
            <w:shd w:val="clear" w:color="auto" w:fill="auto"/>
            <w:vAlign w:val="center"/>
          </w:tcPr>
          <w:p w14:paraId="748F9F6E" w14:textId="77777777" w:rsidR="00C712EE" w:rsidRPr="001C0CC4" w:rsidRDefault="00C712EE" w:rsidP="00653977">
            <w:pPr>
              <w:pStyle w:val="TAC"/>
              <w:keepNext w:val="0"/>
            </w:pPr>
          </w:p>
        </w:tc>
      </w:tr>
      <w:tr w:rsidR="00C712EE" w:rsidRPr="001C0CC4" w14:paraId="6AD3CB5A" w14:textId="77777777" w:rsidTr="00653977">
        <w:trPr>
          <w:trHeight w:val="255"/>
          <w:jc w:val="center"/>
        </w:trPr>
        <w:tc>
          <w:tcPr>
            <w:tcW w:w="428" w:type="pct"/>
            <w:vMerge w:val="restart"/>
            <w:shd w:val="clear" w:color="auto" w:fill="auto"/>
            <w:vAlign w:val="center"/>
          </w:tcPr>
          <w:p w14:paraId="040FF7BB" w14:textId="77777777" w:rsidR="00C712EE" w:rsidRPr="001C0CC4" w:rsidRDefault="00C712EE" w:rsidP="00653977">
            <w:pPr>
              <w:pStyle w:val="TAC"/>
              <w:keepNext w:val="0"/>
            </w:pPr>
            <w:r w:rsidRPr="001C0CC4">
              <w:rPr>
                <w:lang w:eastAsia="zh-CN"/>
              </w:rPr>
              <w:t>n65</w:t>
            </w:r>
          </w:p>
        </w:tc>
        <w:tc>
          <w:tcPr>
            <w:tcW w:w="235" w:type="pct"/>
            <w:vAlign w:val="center"/>
          </w:tcPr>
          <w:p w14:paraId="739F7FB8" w14:textId="77777777" w:rsidR="00C712EE" w:rsidRPr="001C0CC4" w:rsidRDefault="00C712EE" w:rsidP="00653977">
            <w:pPr>
              <w:pStyle w:val="TAC"/>
              <w:rPr>
                <w:rFonts w:cs="Arial"/>
              </w:rPr>
            </w:pPr>
            <w:r w:rsidRPr="001C0CC4">
              <w:t>15</w:t>
            </w:r>
          </w:p>
        </w:tc>
        <w:tc>
          <w:tcPr>
            <w:tcW w:w="295" w:type="pct"/>
            <w:shd w:val="clear" w:color="auto" w:fill="auto"/>
            <w:vAlign w:val="center"/>
          </w:tcPr>
          <w:p w14:paraId="48F3BE4A" w14:textId="77777777" w:rsidR="00C712EE" w:rsidRPr="001C0CC4" w:rsidRDefault="00C712EE" w:rsidP="00653977">
            <w:pPr>
              <w:pStyle w:val="TAC"/>
            </w:pPr>
            <w:r w:rsidRPr="001C0CC4">
              <w:rPr>
                <w:rFonts w:cs="Arial"/>
                <w:szCs w:val="18"/>
              </w:rPr>
              <w:t>-99.5</w:t>
            </w:r>
          </w:p>
        </w:tc>
        <w:tc>
          <w:tcPr>
            <w:tcW w:w="295" w:type="pct"/>
            <w:shd w:val="clear" w:color="auto" w:fill="auto"/>
            <w:vAlign w:val="center"/>
          </w:tcPr>
          <w:p w14:paraId="49D7EDE1" w14:textId="77777777" w:rsidR="00C712EE" w:rsidRPr="001C0CC4" w:rsidRDefault="00C712EE" w:rsidP="00653977">
            <w:pPr>
              <w:pStyle w:val="TAC"/>
            </w:pPr>
            <w:r w:rsidRPr="001C0CC4">
              <w:rPr>
                <w:rFonts w:cs="Arial"/>
                <w:szCs w:val="18"/>
              </w:rPr>
              <w:t>-96.3</w:t>
            </w:r>
          </w:p>
        </w:tc>
        <w:tc>
          <w:tcPr>
            <w:tcW w:w="364" w:type="pct"/>
            <w:shd w:val="clear" w:color="auto" w:fill="auto"/>
            <w:vAlign w:val="center"/>
          </w:tcPr>
          <w:p w14:paraId="7BCDB823" w14:textId="77777777" w:rsidR="00C712EE" w:rsidRPr="001C0CC4" w:rsidRDefault="00C712EE" w:rsidP="00653977">
            <w:pPr>
              <w:pStyle w:val="TAC"/>
            </w:pPr>
            <w:r w:rsidRPr="001C0CC4">
              <w:rPr>
                <w:rFonts w:cs="Arial"/>
                <w:szCs w:val="18"/>
              </w:rPr>
              <w:t>-94.5</w:t>
            </w:r>
          </w:p>
        </w:tc>
        <w:tc>
          <w:tcPr>
            <w:tcW w:w="393" w:type="pct"/>
            <w:shd w:val="clear" w:color="auto" w:fill="auto"/>
            <w:vAlign w:val="center"/>
          </w:tcPr>
          <w:p w14:paraId="1E1E0A08" w14:textId="77777777" w:rsidR="00C712EE" w:rsidRPr="001C0CC4" w:rsidRDefault="00C712EE" w:rsidP="00653977">
            <w:pPr>
              <w:pStyle w:val="TAC"/>
            </w:pPr>
            <w:r w:rsidRPr="001C0CC4">
              <w:rPr>
                <w:rFonts w:cs="Arial"/>
                <w:szCs w:val="18"/>
              </w:rPr>
              <w:t>-93.3</w:t>
            </w:r>
          </w:p>
        </w:tc>
        <w:tc>
          <w:tcPr>
            <w:tcW w:w="295" w:type="pct"/>
            <w:shd w:val="clear" w:color="auto" w:fill="auto"/>
            <w:vAlign w:val="center"/>
          </w:tcPr>
          <w:p w14:paraId="01739D5E" w14:textId="77777777" w:rsidR="00C712EE" w:rsidRPr="001C0CC4" w:rsidRDefault="00C712EE" w:rsidP="00653977">
            <w:pPr>
              <w:pStyle w:val="TAC"/>
            </w:pPr>
          </w:p>
        </w:tc>
        <w:tc>
          <w:tcPr>
            <w:tcW w:w="295" w:type="pct"/>
            <w:vAlign w:val="center"/>
          </w:tcPr>
          <w:p w14:paraId="4B68C510" w14:textId="77777777" w:rsidR="00C712EE" w:rsidRPr="001C0CC4" w:rsidRDefault="00C712EE" w:rsidP="00653977">
            <w:pPr>
              <w:pStyle w:val="TAC"/>
            </w:pPr>
          </w:p>
        </w:tc>
        <w:tc>
          <w:tcPr>
            <w:tcW w:w="295" w:type="pct"/>
            <w:shd w:val="clear" w:color="auto" w:fill="auto"/>
            <w:vAlign w:val="center"/>
          </w:tcPr>
          <w:p w14:paraId="0D5CCD36" w14:textId="77777777" w:rsidR="00C712EE" w:rsidRPr="001C0CC4" w:rsidRDefault="00C712EE" w:rsidP="00653977">
            <w:pPr>
              <w:pStyle w:val="TAC"/>
              <w:rPr>
                <w:lang w:val="en-US"/>
              </w:rPr>
            </w:pPr>
          </w:p>
        </w:tc>
        <w:tc>
          <w:tcPr>
            <w:tcW w:w="295" w:type="pct"/>
            <w:vAlign w:val="center"/>
          </w:tcPr>
          <w:p w14:paraId="3C3939C1" w14:textId="77777777" w:rsidR="00C712EE" w:rsidRPr="001C0CC4" w:rsidRDefault="00C712EE" w:rsidP="00653977">
            <w:pPr>
              <w:pStyle w:val="TAC"/>
            </w:pPr>
            <w:r>
              <w:t>-89.2</w:t>
            </w:r>
          </w:p>
        </w:tc>
        <w:tc>
          <w:tcPr>
            <w:tcW w:w="295" w:type="pct"/>
            <w:vAlign w:val="center"/>
          </w:tcPr>
          <w:p w14:paraId="7A69703C" w14:textId="77777777" w:rsidR="00C712EE" w:rsidRPr="001C0CC4" w:rsidRDefault="00C712EE" w:rsidP="00653977">
            <w:pPr>
              <w:pStyle w:val="TAC"/>
            </w:pPr>
          </w:p>
        </w:tc>
        <w:tc>
          <w:tcPr>
            <w:tcW w:w="295" w:type="pct"/>
          </w:tcPr>
          <w:p w14:paraId="3A03A6CF" w14:textId="77777777" w:rsidR="00C712EE" w:rsidRPr="001C0CC4" w:rsidRDefault="00C712EE" w:rsidP="00653977">
            <w:pPr>
              <w:pStyle w:val="TAC"/>
            </w:pPr>
          </w:p>
        </w:tc>
        <w:tc>
          <w:tcPr>
            <w:tcW w:w="295" w:type="pct"/>
            <w:vAlign w:val="center"/>
          </w:tcPr>
          <w:p w14:paraId="3923142A" w14:textId="77777777" w:rsidR="00C712EE" w:rsidRPr="001C0CC4" w:rsidRDefault="00C712EE" w:rsidP="00653977">
            <w:pPr>
              <w:pStyle w:val="TAC"/>
            </w:pPr>
          </w:p>
        </w:tc>
        <w:tc>
          <w:tcPr>
            <w:tcW w:w="296" w:type="pct"/>
            <w:vAlign w:val="center"/>
          </w:tcPr>
          <w:p w14:paraId="11C9553E" w14:textId="77777777" w:rsidR="00C712EE" w:rsidRPr="001C0CC4" w:rsidRDefault="00C712EE" w:rsidP="00653977">
            <w:pPr>
              <w:pStyle w:val="TAC"/>
            </w:pPr>
          </w:p>
        </w:tc>
        <w:tc>
          <w:tcPr>
            <w:tcW w:w="296" w:type="pct"/>
            <w:vAlign w:val="center"/>
          </w:tcPr>
          <w:p w14:paraId="73D7F806" w14:textId="77777777" w:rsidR="00C712EE" w:rsidRPr="001C0CC4" w:rsidRDefault="00C712EE" w:rsidP="00653977">
            <w:pPr>
              <w:pStyle w:val="TAC"/>
            </w:pPr>
          </w:p>
        </w:tc>
        <w:tc>
          <w:tcPr>
            <w:tcW w:w="333" w:type="pct"/>
            <w:gridSpan w:val="2"/>
            <w:vMerge w:val="restart"/>
            <w:shd w:val="clear" w:color="auto" w:fill="auto"/>
            <w:vAlign w:val="center"/>
          </w:tcPr>
          <w:p w14:paraId="3F52E97A" w14:textId="77777777" w:rsidR="00C712EE" w:rsidRPr="001C0CC4" w:rsidRDefault="00C712EE" w:rsidP="00653977">
            <w:pPr>
              <w:pStyle w:val="TAC"/>
              <w:keepNext w:val="0"/>
            </w:pPr>
            <w:r w:rsidRPr="001C0CC4">
              <w:rPr>
                <w:rFonts w:hint="eastAsia"/>
                <w:lang w:eastAsia="zh-CN"/>
              </w:rPr>
              <w:t>FDD</w:t>
            </w:r>
          </w:p>
        </w:tc>
      </w:tr>
      <w:tr w:rsidR="00C712EE" w:rsidRPr="001C0CC4" w14:paraId="1E93824E" w14:textId="77777777" w:rsidTr="00653977">
        <w:trPr>
          <w:trHeight w:val="255"/>
          <w:jc w:val="center"/>
        </w:trPr>
        <w:tc>
          <w:tcPr>
            <w:tcW w:w="428" w:type="pct"/>
            <w:vMerge/>
            <w:shd w:val="clear" w:color="auto" w:fill="auto"/>
            <w:vAlign w:val="center"/>
          </w:tcPr>
          <w:p w14:paraId="5A2D3A53" w14:textId="77777777" w:rsidR="00C712EE" w:rsidRPr="001C0CC4" w:rsidRDefault="00C712EE" w:rsidP="00653977">
            <w:pPr>
              <w:pStyle w:val="TAC"/>
              <w:keepNext w:val="0"/>
            </w:pPr>
          </w:p>
        </w:tc>
        <w:tc>
          <w:tcPr>
            <w:tcW w:w="235" w:type="pct"/>
            <w:vAlign w:val="center"/>
          </w:tcPr>
          <w:p w14:paraId="14235B18" w14:textId="77777777" w:rsidR="00C712EE" w:rsidRPr="001C0CC4" w:rsidRDefault="00C712EE" w:rsidP="00653977">
            <w:pPr>
              <w:pStyle w:val="TAC"/>
              <w:rPr>
                <w:rFonts w:cs="Arial"/>
              </w:rPr>
            </w:pPr>
            <w:r w:rsidRPr="001C0CC4">
              <w:t>30</w:t>
            </w:r>
          </w:p>
        </w:tc>
        <w:tc>
          <w:tcPr>
            <w:tcW w:w="295" w:type="pct"/>
            <w:shd w:val="clear" w:color="auto" w:fill="auto"/>
            <w:vAlign w:val="center"/>
          </w:tcPr>
          <w:p w14:paraId="2B6A7280" w14:textId="77777777" w:rsidR="00C712EE" w:rsidRPr="001C0CC4" w:rsidRDefault="00C712EE" w:rsidP="00653977">
            <w:pPr>
              <w:pStyle w:val="TAC"/>
            </w:pPr>
          </w:p>
        </w:tc>
        <w:tc>
          <w:tcPr>
            <w:tcW w:w="295" w:type="pct"/>
            <w:shd w:val="clear" w:color="auto" w:fill="auto"/>
            <w:vAlign w:val="center"/>
          </w:tcPr>
          <w:p w14:paraId="2DB7569E" w14:textId="77777777" w:rsidR="00C712EE" w:rsidRPr="001C0CC4" w:rsidRDefault="00C712EE" w:rsidP="00653977">
            <w:pPr>
              <w:pStyle w:val="TAC"/>
            </w:pPr>
            <w:r w:rsidRPr="001C0CC4">
              <w:rPr>
                <w:rFonts w:cs="Arial"/>
                <w:szCs w:val="18"/>
              </w:rPr>
              <w:t>-96.6</w:t>
            </w:r>
          </w:p>
        </w:tc>
        <w:tc>
          <w:tcPr>
            <w:tcW w:w="364" w:type="pct"/>
            <w:shd w:val="clear" w:color="auto" w:fill="auto"/>
            <w:vAlign w:val="center"/>
          </w:tcPr>
          <w:p w14:paraId="6D82B520" w14:textId="77777777" w:rsidR="00C712EE" w:rsidRPr="001C0CC4" w:rsidRDefault="00C712EE" w:rsidP="00653977">
            <w:pPr>
              <w:pStyle w:val="TAC"/>
            </w:pPr>
            <w:r w:rsidRPr="001C0CC4">
              <w:rPr>
                <w:rFonts w:cs="Arial"/>
                <w:szCs w:val="18"/>
              </w:rPr>
              <w:t>-94.6</w:t>
            </w:r>
          </w:p>
        </w:tc>
        <w:tc>
          <w:tcPr>
            <w:tcW w:w="393" w:type="pct"/>
            <w:shd w:val="clear" w:color="auto" w:fill="auto"/>
            <w:vAlign w:val="center"/>
          </w:tcPr>
          <w:p w14:paraId="4A6B82A3" w14:textId="77777777" w:rsidR="00C712EE" w:rsidRPr="001C0CC4" w:rsidRDefault="00C712EE" w:rsidP="00653977">
            <w:pPr>
              <w:pStyle w:val="TAC"/>
            </w:pPr>
            <w:r w:rsidRPr="001C0CC4">
              <w:rPr>
                <w:rFonts w:cs="Arial"/>
                <w:szCs w:val="18"/>
              </w:rPr>
              <w:t>-93.5</w:t>
            </w:r>
          </w:p>
        </w:tc>
        <w:tc>
          <w:tcPr>
            <w:tcW w:w="295" w:type="pct"/>
            <w:shd w:val="clear" w:color="auto" w:fill="auto"/>
            <w:vAlign w:val="center"/>
          </w:tcPr>
          <w:p w14:paraId="197F845A" w14:textId="77777777" w:rsidR="00C712EE" w:rsidRPr="001C0CC4" w:rsidRDefault="00C712EE" w:rsidP="00653977">
            <w:pPr>
              <w:pStyle w:val="TAC"/>
            </w:pPr>
          </w:p>
        </w:tc>
        <w:tc>
          <w:tcPr>
            <w:tcW w:w="295" w:type="pct"/>
            <w:vAlign w:val="center"/>
          </w:tcPr>
          <w:p w14:paraId="4C054211" w14:textId="77777777" w:rsidR="00C712EE" w:rsidRPr="001C0CC4" w:rsidRDefault="00C712EE" w:rsidP="00653977">
            <w:pPr>
              <w:pStyle w:val="TAC"/>
            </w:pPr>
          </w:p>
        </w:tc>
        <w:tc>
          <w:tcPr>
            <w:tcW w:w="295" w:type="pct"/>
            <w:shd w:val="clear" w:color="auto" w:fill="auto"/>
            <w:vAlign w:val="center"/>
          </w:tcPr>
          <w:p w14:paraId="00C46A0F" w14:textId="77777777" w:rsidR="00C712EE" w:rsidRPr="001C0CC4" w:rsidRDefault="00C712EE" w:rsidP="00653977">
            <w:pPr>
              <w:pStyle w:val="TAC"/>
            </w:pPr>
          </w:p>
        </w:tc>
        <w:tc>
          <w:tcPr>
            <w:tcW w:w="295" w:type="pct"/>
            <w:vAlign w:val="center"/>
          </w:tcPr>
          <w:p w14:paraId="0A2579CD" w14:textId="77777777" w:rsidR="00C712EE" w:rsidRPr="001C0CC4" w:rsidRDefault="00C712EE" w:rsidP="00653977">
            <w:pPr>
              <w:pStyle w:val="TAC"/>
            </w:pPr>
            <w:r>
              <w:t>-89.3</w:t>
            </w:r>
          </w:p>
        </w:tc>
        <w:tc>
          <w:tcPr>
            <w:tcW w:w="295" w:type="pct"/>
            <w:vAlign w:val="center"/>
          </w:tcPr>
          <w:p w14:paraId="5ABE515D" w14:textId="77777777" w:rsidR="00C712EE" w:rsidRPr="001C0CC4" w:rsidRDefault="00C712EE" w:rsidP="00653977">
            <w:pPr>
              <w:pStyle w:val="TAC"/>
            </w:pPr>
          </w:p>
        </w:tc>
        <w:tc>
          <w:tcPr>
            <w:tcW w:w="295" w:type="pct"/>
          </w:tcPr>
          <w:p w14:paraId="5244425A" w14:textId="77777777" w:rsidR="00C712EE" w:rsidRPr="001C0CC4" w:rsidRDefault="00C712EE" w:rsidP="00653977">
            <w:pPr>
              <w:pStyle w:val="TAC"/>
            </w:pPr>
          </w:p>
        </w:tc>
        <w:tc>
          <w:tcPr>
            <w:tcW w:w="295" w:type="pct"/>
            <w:vAlign w:val="center"/>
          </w:tcPr>
          <w:p w14:paraId="1FB24586" w14:textId="77777777" w:rsidR="00C712EE" w:rsidRPr="001C0CC4" w:rsidRDefault="00C712EE" w:rsidP="00653977">
            <w:pPr>
              <w:pStyle w:val="TAC"/>
            </w:pPr>
          </w:p>
        </w:tc>
        <w:tc>
          <w:tcPr>
            <w:tcW w:w="296" w:type="pct"/>
            <w:vAlign w:val="center"/>
          </w:tcPr>
          <w:p w14:paraId="1521DC75" w14:textId="77777777" w:rsidR="00C712EE" w:rsidRPr="001C0CC4" w:rsidRDefault="00C712EE" w:rsidP="00653977">
            <w:pPr>
              <w:pStyle w:val="TAC"/>
            </w:pPr>
          </w:p>
        </w:tc>
        <w:tc>
          <w:tcPr>
            <w:tcW w:w="296" w:type="pct"/>
            <w:vAlign w:val="center"/>
          </w:tcPr>
          <w:p w14:paraId="4F131F83" w14:textId="77777777" w:rsidR="00C712EE" w:rsidRPr="001C0CC4" w:rsidRDefault="00C712EE" w:rsidP="00653977">
            <w:pPr>
              <w:pStyle w:val="TAC"/>
            </w:pPr>
          </w:p>
        </w:tc>
        <w:tc>
          <w:tcPr>
            <w:tcW w:w="333" w:type="pct"/>
            <w:gridSpan w:val="2"/>
            <w:vMerge/>
            <w:shd w:val="clear" w:color="auto" w:fill="auto"/>
            <w:vAlign w:val="center"/>
          </w:tcPr>
          <w:p w14:paraId="2BACC879" w14:textId="77777777" w:rsidR="00C712EE" w:rsidRPr="001C0CC4" w:rsidRDefault="00C712EE" w:rsidP="00653977">
            <w:pPr>
              <w:pStyle w:val="TAC"/>
              <w:keepNext w:val="0"/>
            </w:pPr>
          </w:p>
        </w:tc>
      </w:tr>
      <w:tr w:rsidR="00C712EE" w:rsidRPr="001C0CC4" w14:paraId="5BB772B7" w14:textId="77777777" w:rsidTr="00653977">
        <w:trPr>
          <w:trHeight w:val="255"/>
          <w:jc w:val="center"/>
        </w:trPr>
        <w:tc>
          <w:tcPr>
            <w:tcW w:w="428" w:type="pct"/>
            <w:vMerge/>
            <w:shd w:val="clear" w:color="auto" w:fill="auto"/>
            <w:vAlign w:val="center"/>
          </w:tcPr>
          <w:p w14:paraId="1BFAB498" w14:textId="77777777" w:rsidR="00C712EE" w:rsidRPr="001C0CC4" w:rsidRDefault="00C712EE" w:rsidP="00653977">
            <w:pPr>
              <w:pStyle w:val="TAC"/>
              <w:keepNext w:val="0"/>
            </w:pPr>
          </w:p>
        </w:tc>
        <w:tc>
          <w:tcPr>
            <w:tcW w:w="235" w:type="pct"/>
            <w:vAlign w:val="center"/>
          </w:tcPr>
          <w:p w14:paraId="7BEEDEEA" w14:textId="77777777" w:rsidR="00C712EE" w:rsidRPr="001C0CC4" w:rsidRDefault="00C712EE" w:rsidP="00653977">
            <w:pPr>
              <w:pStyle w:val="TAC"/>
              <w:rPr>
                <w:rFonts w:cs="Arial"/>
              </w:rPr>
            </w:pPr>
            <w:r w:rsidRPr="001C0CC4">
              <w:t>60</w:t>
            </w:r>
          </w:p>
        </w:tc>
        <w:tc>
          <w:tcPr>
            <w:tcW w:w="295" w:type="pct"/>
            <w:shd w:val="clear" w:color="auto" w:fill="auto"/>
            <w:vAlign w:val="center"/>
          </w:tcPr>
          <w:p w14:paraId="15EAC3F3" w14:textId="77777777" w:rsidR="00C712EE" w:rsidRPr="001C0CC4" w:rsidRDefault="00C712EE" w:rsidP="00653977">
            <w:pPr>
              <w:pStyle w:val="TAC"/>
            </w:pPr>
          </w:p>
        </w:tc>
        <w:tc>
          <w:tcPr>
            <w:tcW w:w="295" w:type="pct"/>
            <w:shd w:val="clear" w:color="auto" w:fill="auto"/>
            <w:vAlign w:val="center"/>
          </w:tcPr>
          <w:p w14:paraId="6A6C0E60" w14:textId="77777777" w:rsidR="00C712EE" w:rsidRPr="001C0CC4" w:rsidRDefault="00C712EE" w:rsidP="00653977">
            <w:pPr>
              <w:pStyle w:val="TAC"/>
            </w:pPr>
            <w:r w:rsidRPr="001C0CC4">
              <w:rPr>
                <w:rFonts w:hint="eastAsia"/>
                <w:lang w:eastAsia="zh-CN"/>
              </w:rPr>
              <w:t>-97.0</w:t>
            </w:r>
          </w:p>
        </w:tc>
        <w:tc>
          <w:tcPr>
            <w:tcW w:w="364" w:type="pct"/>
            <w:shd w:val="clear" w:color="auto" w:fill="auto"/>
            <w:vAlign w:val="center"/>
          </w:tcPr>
          <w:p w14:paraId="4E70758E" w14:textId="77777777" w:rsidR="00C712EE" w:rsidRPr="001C0CC4" w:rsidRDefault="00C712EE" w:rsidP="00653977">
            <w:pPr>
              <w:pStyle w:val="TAC"/>
            </w:pPr>
            <w:r w:rsidRPr="001C0CC4">
              <w:rPr>
                <w:rFonts w:cs="Arial"/>
                <w:szCs w:val="18"/>
              </w:rPr>
              <w:t>-94.9</w:t>
            </w:r>
          </w:p>
        </w:tc>
        <w:tc>
          <w:tcPr>
            <w:tcW w:w="393" w:type="pct"/>
            <w:shd w:val="clear" w:color="auto" w:fill="auto"/>
            <w:vAlign w:val="center"/>
          </w:tcPr>
          <w:p w14:paraId="4B5AAC04" w14:textId="77777777" w:rsidR="00C712EE" w:rsidRPr="001C0CC4" w:rsidRDefault="00C712EE" w:rsidP="00653977">
            <w:pPr>
              <w:pStyle w:val="TAC"/>
            </w:pPr>
            <w:r w:rsidRPr="001C0CC4">
              <w:rPr>
                <w:rFonts w:cs="Arial"/>
                <w:szCs w:val="18"/>
              </w:rPr>
              <w:t>-93.7</w:t>
            </w:r>
          </w:p>
        </w:tc>
        <w:tc>
          <w:tcPr>
            <w:tcW w:w="295" w:type="pct"/>
            <w:shd w:val="clear" w:color="auto" w:fill="auto"/>
            <w:vAlign w:val="center"/>
          </w:tcPr>
          <w:p w14:paraId="7085F0B7" w14:textId="77777777" w:rsidR="00C712EE" w:rsidRPr="001C0CC4" w:rsidRDefault="00C712EE" w:rsidP="00653977">
            <w:pPr>
              <w:pStyle w:val="TAC"/>
            </w:pPr>
          </w:p>
        </w:tc>
        <w:tc>
          <w:tcPr>
            <w:tcW w:w="295" w:type="pct"/>
            <w:vAlign w:val="center"/>
          </w:tcPr>
          <w:p w14:paraId="5D707F76" w14:textId="77777777" w:rsidR="00C712EE" w:rsidRPr="001C0CC4" w:rsidRDefault="00C712EE" w:rsidP="00653977">
            <w:pPr>
              <w:pStyle w:val="TAC"/>
            </w:pPr>
          </w:p>
        </w:tc>
        <w:tc>
          <w:tcPr>
            <w:tcW w:w="295" w:type="pct"/>
            <w:shd w:val="clear" w:color="auto" w:fill="auto"/>
            <w:vAlign w:val="center"/>
          </w:tcPr>
          <w:p w14:paraId="3FD6A9C2" w14:textId="77777777" w:rsidR="00C712EE" w:rsidRPr="001C0CC4" w:rsidRDefault="00C712EE" w:rsidP="00653977">
            <w:pPr>
              <w:pStyle w:val="TAC"/>
            </w:pPr>
          </w:p>
        </w:tc>
        <w:tc>
          <w:tcPr>
            <w:tcW w:w="295" w:type="pct"/>
            <w:vAlign w:val="center"/>
          </w:tcPr>
          <w:p w14:paraId="293B53CA" w14:textId="77777777" w:rsidR="00C712EE" w:rsidRPr="001C0CC4" w:rsidRDefault="00C712EE" w:rsidP="00653977">
            <w:pPr>
              <w:pStyle w:val="TAC"/>
            </w:pPr>
            <w:r>
              <w:t>-89.4</w:t>
            </w:r>
          </w:p>
        </w:tc>
        <w:tc>
          <w:tcPr>
            <w:tcW w:w="295" w:type="pct"/>
            <w:vAlign w:val="center"/>
          </w:tcPr>
          <w:p w14:paraId="640A3DD4" w14:textId="77777777" w:rsidR="00C712EE" w:rsidRPr="001C0CC4" w:rsidRDefault="00C712EE" w:rsidP="00653977">
            <w:pPr>
              <w:pStyle w:val="TAC"/>
            </w:pPr>
          </w:p>
        </w:tc>
        <w:tc>
          <w:tcPr>
            <w:tcW w:w="295" w:type="pct"/>
          </w:tcPr>
          <w:p w14:paraId="77F2D8DC" w14:textId="77777777" w:rsidR="00C712EE" w:rsidRPr="001C0CC4" w:rsidRDefault="00C712EE" w:rsidP="00653977">
            <w:pPr>
              <w:pStyle w:val="TAC"/>
            </w:pPr>
          </w:p>
        </w:tc>
        <w:tc>
          <w:tcPr>
            <w:tcW w:w="295" w:type="pct"/>
            <w:vAlign w:val="center"/>
          </w:tcPr>
          <w:p w14:paraId="3A7670E0" w14:textId="77777777" w:rsidR="00C712EE" w:rsidRPr="001C0CC4" w:rsidRDefault="00C712EE" w:rsidP="00653977">
            <w:pPr>
              <w:pStyle w:val="TAC"/>
            </w:pPr>
          </w:p>
        </w:tc>
        <w:tc>
          <w:tcPr>
            <w:tcW w:w="296" w:type="pct"/>
            <w:vAlign w:val="center"/>
          </w:tcPr>
          <w:p w14:paraId="6CD50C13" w14:textId="77777777" w:rsidR="00C712EE" w:rsidRPr="001C0CC4" w:rsidRDefault="00C712EE" w:rsidP="00653977">
            <w:pPr>
              <w:pStyle w:val="TAC"/>
            </w:pPr>
          </w:p>
        </w:tc>
        <w:tc>
          <w:tcPr>
            <w:tcW w:w="296" w:type="pct"/>
            <w:vAlign w:val="center"/>
          </w:tcPr>
          <w:p w14:paraId="443D38C7" w14:textId="77777777" w:rsidR="00C712EE" w:rsidRPr="001C0CC4" w:rsidRDefault="00C712EE" w:rsidP="00653977">
            <w:pPr>
              <w:pStyle w:val="TAC"/>
            </w:pPr>
          </w:p>
        </w:tc>
        <w:tc>
          <w:tcPr>
            <w:tcW w:w="333" w:type="pct"/>
            <w:gridSpan w:val="2"/>
            <w:vMerge/>
            <w:shd w:val="clear" w:color="auto" w:fill="auto"/>
            <w:vAlign w:val="center"/>
          </w:tcPr>
          <w:p w14:paraId="7BB7F824" w14:textId="77777777" w:rsidR="00C712EE" w:rsidRPr="001C0CC4" w:rsidRDefault="00C712EE" w:rsidP="00653977">
            <w:pPr>
              <w:pStyle w:val="TAC"/>
              <w:keepNext w:val="0"/>
            </w:pPr>
          </w:p>
        </w:tc>
      </w:tr>
      <w:tr w:rsidR="00C712EE" w:rsidRPr="001C0CC4" w14:paraId="701AB4D2" w14:textId="77777777" w:rsidTr="00653977">
        <w:trPr>
          <w:trHeight w:val="255"/>
          <w:jc w:val="center"/>
        </w:trPr>
        <w:tc>
          <w:tcPr>
            <w:tcW w:w="428" w:type="pct"/>
            <w:vMerge w:val="restart"/>
            <w:shd w:val="clear" w:color="auto" w:fill="auto"/>
            <w:vAlign w:val="center"/>
          </w:tcPr>
          <w:p w14:paraId="27B8B737" w14:textId="77777777" w:rsidR="00C712EE" w:rsidRPr="001C0CC4" w:rsidRDefault="00C712EE" w:rsidP="00653977">
            <w:pPr>
              <w:pStyle w:val="TAC"/>
              <w:keepNext w:val="0"/>
            </w:pPr>
            <w:r w:rsidRPr="001C0CC4">
              <w:rPr>
                <w:rFonts w:hint="eastAsia"/>
                <w:lang w:eastAsia="zh-CN"/>
              </w:rPr>
              <w:t>n66</w:t>
            </w:r>
          </w:p>
        </w:tc>
        <w:tc>
          <w:tcPr>
            <w:tcW w:w="235" w:type="pct"/>
            <w:vAlign w:val="center"/>
          </w:tcPr>
          <w:p w14:paraId="74597F8F"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287F9533" w14:textId="77777777" w:rsidR="00C712EE" w:rsidRPr="001C0CC4" w:rsidRDefault="00C712EE" w:rsidP="00653977">
            <w:pPr>
              <w:pStyle w:val="TAC"/>
            </w:pPr>
            <w:r w:rsidRPr="001C0CC4">
              <w:rPr>
                <w:rFonts w:cs="Arial"/>
                <w:szCs w:val="18"/>
              </w:rPr>
              <w:t>-99.5</w:t>
            </w:r>
          </w:p>
        </w:tc>
        <w:tc>
          <w:tcPr>
            <w:tcW w:w="295" w:type="pct"/>
            <w:shd w:val="clear" w:color="auto" w:fill="auto"/>
            <w:vAlign w:val="center"/>
          </w:tcPr>
          <w:p w14:paraId="418B8FEE" w14:textId="77777777" w:rsidR="00C712EE" w:rsidRPr="001C0CC4" w:rsidRDefault="00C712EE" w:rsidP="00653977">
            <w:pPr>
              <w:pStyle w:val="TAC"/>
            </w:pPr>
            <w:r w:rsidRPr="001C0CC4">
              <w:rPr>
                <w:rFonts w:cs="Arial"/>
                <w:szCs w:val="18"/>
              </w:rPr>
              <w:t>-96.3</w:t>
            </w:r>
          </w:p>
        </w:tc>
        <w:tc>
          <w:tcPr>
            <w:tcW w:w="364" w:type="pct"/>
            <w:shd w:val="clear" w:color="auto" w:fill="auto"/>
            <w:vAlign w:val="center"/>
          </w:tcPr>
          <w:p w14:paraId="221D8577" w14:textId="77777777" w:rsidR="00C712EE" w:rsidRPr="001C0CC4" w:rsidRDefault="00C712EE" w:rsidP="00653977">
            <w:pPr>
              <w:pStyle w:val="TAC"/>
            </w:pPr>
            <w:r w:rsidRPr="001C0CC4">
              <w:rPr>
                <w:rFonts w:cs="Arial"/>
                <w:szCs w:val="18"/>
              </w:rPr>
              <w:t>-94.5</w:t>
            </w:r>
          </w:p>
        </w:tc>
        <w:tc>
          <w:tcPr>
            <w:tcW w:w="393" w:type="pct"/>
            <w:shd w:val="clear" w:color="auto" w:fill="auto"/>
            <w:vAlign w:val="center"/>
          </w:tcPr>
          <w:p w14:paraId="6195DE33" w14:textId="77777777" w:rsidR="00C712EE" w:rsidRPr="001C0CC4" w:rsidRDefault="00C712EE" w:rsidP="00653977">
            <w:pPr>
              <w:pStyle w:val="TAC"/>
            </w:pPr>
            <w:r w:rsidRPr="001C0CC4">
              <w:rPr>
                <w:rFonts w:cs="Arial"/>
                <w:szCs w:val="18"/>
              </w:rPr>
              <w:t>-93.3</w:t>
            </w:r>
          </w:p>
        </w:tc>
        <w:tc>
          <w:tcPr>
            <w:tcW w:w="295" w:type="pct"/>
            <w:shd w:val="clear" w:color="auto" w:fill="auto"/>
            <w:vAlign w:val="center"/>
          </w:tcPr>
          <w:p w14:paraId="4D7A3EAA" w14:textId="77777777" w:rsidR="00C712EE" w:rsidRDefault="00C712EE" w:rsidP="00653977">
            <w:pPr>
              <w:pStyle w:val="TAC"/>
            </w:pPr>
            <w:r>
              <w:t>-92.2</w:t>
            </w:r>
          </w:p>
        </w:tc>
        <w:tc>
          <w:tcPr>
            <w:tcW w:w="295" w:type="pct"/>
            <w:vAlign w:val="center"/>
          </w:tcPr>
          <w:p w14:paraId="65C2EE6D" w14:textId="77777777" w:rsidR="00C712EE" w:rsidRDefault="00C712EE" w:rsidP="00653977">
            <w:pPr>
              <w:pStyle w:val="TAC"/>
            </w:pPr>
            <w:r>
              <w:t>-91.4</w:t>
            </w:r>
          </w:p>
        </w:tc>
        <w:tc>
          <w:tcPr>
            <w:tcW w:w="295" w:type="pct"/>
            <w:shd w:val="clear" w:color="auto" w:fill="auto"/>
            <w:vAlign w:val="center"/>
          </w:tcPr>
          <w:p w14:paraId="0241B04E" w14:textId="77777777" w:rsidR="00C712EE" w:rsidRPr="001C0CC4" w:rsidRDefault="00C712EE" w:rsidP="00653977">
            <w:pPr>
              <w:pStyle w:val="TAC"/>
              <w:rPr>
                <w:lang w:val="en-US"/>
              </w:rPr>
            </w:pPr>
            <w:r w:rsidRPr="001C0CC4">
              <w:rPr>
                <w:lang w:val="en-US"/>
              </w:rPr>
              <w:t>-90.1</w:t>
            </w:r>
          </w:p>
        </w:tc>
        <w:tc>
          <w:tcPr>
            <w:tcW w:w="295" w:type="pct"/>
            <w:vAlign w:val="center"/>
          </w:tcPr>
          <w:p w14:paraId="2D15589C" w14:textId="77777777" w:rsidR="00C712EE" w:rsidRPr="001C0CC4" w:rsidRDefault="00C712EE" w:rsidP="00653977">
            <w:pPr>
              <w:pStyle w:val="TAC"/>
            </w:pPr>
          </w:p>
        </w:tc>
        <w:tc>
          <w:tcPr>
            <w:tcW w:w="295" w:type="pct"/>
            <w:vAlign w:val="center"/>
          </w:tcPr>
          <w:p w14:paraId="26F51BF6" w14:textId="77777777" w:rsidR="00C712EE" w:rsidRPr="001C0CC4" w:rsidRDefault="00C712EE" w:rsidP="00653977">
            <w:pPr>
              <w:pStyle w:val="TAC"/>
            </w:pPr>
          </w:p>
        </w:tc>
        <w:tc>
          <w:tcPr>
            <w:tcW w:w="295" w:type="pct"/>
          </w:tcPr>
          <w:p w14:paraId="243E7B32" w14:textId="77777777" w:rsidR="00C712EE" w:rsidRPr="001C0CC4" w:rsidRDefault="00C712EE" w:rsidP="00653977">
            <w:pPr>
              <w:pStyle w:val="TAC"/>
            </w:pPr>
          </w:p>
        </w:tc>
        <w:tc>
          <w:tcPr>
            <w:tcW w:w="295" w:type="pct"/>
            <w:vAlign w:val="center"/>
          </w:tcPr>
          <w:p w14:paraId="0C08E3F1" w14:textId="77777777" w:rsidR="00C712EE" w:rsidRPr="001C0CC4" w:rsidRDefault="00C712EE" w:rsidP="00653977">
            <w:pPr>
              <w:pStyle w:val="TAC"/>
            </w:pPr>
          </w:p>
        </w:tc>
        <w:tc>
          <w:tcPr>
            <w:tcW w:w="296" w:type="pct"/>
            <w:vAlign w:val="center"/>
          </w:tcPr>
          <w:p w14:paraId="4C1D3F8F" w14:textId="77777777" w:rsidR="00C712EE" w:rsidRPr="001C0CC4" w:rsidRDefault="00C712EE" w:rsidP="00653977">
            <w:pPr>
              <w:pStyle w:val="TAC"/>
            </w:pPr>
          </w:p>
        </w:tc>
        <w:tc>
          <w:tcPr>
            <w:tcW w:w="296" w:type="pct"/>
            <w:vAlign w:val="center"/>
          </w:tcPr>
          <w:p w14:paraId="191C34D5" w14:textId="77777777" w:rsidR="00C712EE" w:rsidRPr="001C0CC4" w:rsidRDefault="00C712EE" w:rsidP="00653977">
            <w:pPr>
              <w:pStyle w:val="TAC"/>
            </w:pPr>
          </w:p>
        </w:tc>
        <w:tc>
          <w:tcPr>
            <w:tcW w:w="333" w:type="pct"/>
            <w:gridSpan w:val="2"/>
            <w:vMerge w:val="restart"/>
            <w:shd w:val="clear" w:color="auto" w:fill="auto"/>
            <w:vAlign w:val="center"/>
          </w:tcPr>
          <w:p w14:paraId="6A2387B9" w14:textId="77777777" w:rsidR="00C712EE" w:rsidRPr="001C0CC4" w:rsidRDefault="00C712EE" w:rsidP="00653977">
            <w:pPr>
              <w:pStyle w:val="TAC"/>
              <w:keepNext w:val="0"/>
            </w:pPr>
            <w:r w:rsidRPr="001C0CC4">
              <w:rPr>
                <w:rFonts w:hint="eastAsia"/>
                <w:lang w:eastAsia="zh-CN"/>
              </w:rPr>
              <w:t>FDD</w:t>
            </w:r>
          </w:p>
        </w:tc>
      </w:tr>
      <w:tr w:rsidR="00C712EE" w:rsidRPr="001C0CC4" w14:paraId="4130A5DF" w14:textId="77777777" w:rsidTr="00653977">
        <w:trPr>
          <w:trHeight w:val="255"/>
          <w:jc w:val="center"/>
        </w:trPr>
        <w:tc>
          <w:tcPr>
            <w:tcW w:w="428" w:type="pct"/>
            <w:vMerge/>
            <w:shd w:val="clear" w:color="auto" w:fill="auto"/>
            <w:vAlign w:val="center"/>
          </w:tcPr>
          <w:p w14:paraId="4B97DCB7" w14:textId="77777777" w:rsidR="00C712EE" w:rsidRPr="001C0CC4" w:rsidRDefault="00C712EE" w:rsidP="00653977">
            <w:pPr>
              <w:pStyle w:val="TAC"/>
              <w:keepNext w:val="0"/>
            </w:pPr>
          </w:p>
        </w:tc>
        <w:tc>
          <w:tcPr>
            <w:tcW w:w="235" w:type="pct"/>
            <w:vAlign w:val="center"/>
          </w:tcPr>
          <w:p w14:paraId="1BFB3F36"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10B4AF38" w14:textId="77777777" w:rsidR="00C712EE" w:rsidRPr="001C0CC4" w:rsidRDefault="00C712EE" w:rsidP="00653977">
            <w:pPr>
              <w:pStyle w:val="TAC"/>
            </w:pPr>
          </w:p>
        </w:tc>
        <w:tc>
          <w:tcPr>
            <w:tcW w:w="295" w:type="pct"/>
            <w:shd w:val="clear" w:color="auto" w:fill="auto"/>
            <w:vAlign w:val="center"/>
          </w:tcPr>
          <w:p w14:paraId="7EB2BE72" w14:textId="77777777" w:rsidR="00C712EE" w:rsidRPr="001C0CC4" w:rsidRDefault="00C712EE" w:rsidP="00653977">
            <w:pPr>
              <w:pStyle w:val="TAC"/>
            </w:pPr>
            <w:r w:rsidRPr="001C0CC4">
              <w:rPr>
                <w:rFonts w:cs="Arial"/>
                <w:szCs w:val="18"/>
              </w:rPr>
              <w:t>-96.6</w:t>
            </w:r>
          </w:p>
        </w:tc>
        <w:tc>
          <w:tcPr>
            <w:tcW w:w="364" w:type="pct"/>
            <w:shd w:val="clear" w:color="auto" w:fill="auto"/>
            <w:vAlign w:val="center"/>
          </w:tcPr>
          <w:p w14:paraId="2A412A14" w14:textId="77777777" w:rsidR="00C712EE" w:rsidRPr="001C0CC4" w:rsidRDefault="00C712EE" w:rsidP="00653977">
            <w:pPr>
              <w:pStyle w:val="TAC"/>
            </w:pPr>
            <w:r w:rsidRPr="001C0CC4">
              <w:rPr>
                <w:rFonts w:cs="Arial"/>
                <w:szCs w:val="18"/>
              </w:rPr>
              <w:t>-94.6</w:t>
            </w:r>
          </w:p>
        </w:tc>
        <w:tc>
          <w:tcPr>
            <w:tcW w:w="393" w:type="pct"/>
            <w:shd w:val="clear" w:color="auto" w:fill="auto"/>
            <w:vAlign w:val="center"/>
          </w:tcPr>
          <w:p w14:paraId="20F8151D" w14:textId="77777777" w:rsidR="00C712EE" w:rsidRPr="001C0CC4" w:rsidRDefault="00C712EE" w:rsidP="00653977">
            <w:pPr>
              <w:pStyle w:val="TAC"/>
            </w:pPr>
            <w:r w:rsidRPr="001C0CC4">
              <w:rPr>
                <w:rFonts w:cs="Arial"/>
                <w:szCs w:val="18"/>
              </w:rPr>
              <w:t>-93.5</w:t>
            </w:r>
          </w:p>
        </w:tc>
        <w:tc>
          <w:tcPr>
            <w:tcW w:w="295" w:type="pct"/>
            <w:shd w:val="clear" w:color="auto" w:fill="auto"/>
            <w:vAlign w:val="center"/>
          </w:tcPr>
          <w:p w14:paraId="684EB6D3" w14:textId="77777777" w:rsidR="00C712EE" w:rsidRDefault="00C712EE" w:rsidP="00653977">
            <w:pPr>
              <w:pStyle w:val="TAC"/>
            </w:pPr>
            <w:r>
              <w:t>-92.3</w:t>
            </w:r>
          </w:p>
        </w:tc>
        <w:tc>
          <w:tcPr>
            <w:tcW w:w="295" w:type="pct"/>
            <w:vAlign w:val="center"/>
          </w:tcPr>
          <w:p w14:paraId="2EC8ACD2" w14:textId="77777777" w:rsidR="00C712EE" w:rsidRDefault="00C712EE" w:rsidP="00653977">
            <w:pPr>
              <w:pStyle w:val="TAC"/>
            </w:pPr>
            <w:r>
              <w:t>-91.5</w:t>
            </w:r>
          </w:p>
        </w:tc>
        <w:tc>
          <w:tcPr>
            <w:tcW w:w="295" w:type="pct"/>
            <w:shd w:val="clear" w:color="auto" w:fill="auto"/>
            <w:vAlign w:val="center"/>
          </w:tcPr>
          <w:p w14:paraId="639ACAE8" w14:textId="77777777" w:rsidR="00C712EE" w:rsidRPr="001C0CC4" w:rsidRDefault="00C712EE" w:rsidP="00653977">
            <w:pPr>
              <w:pStyle w:val="TAC"/>
            </w:pPr>
            <w:r w:rsidRPr="001C0CC4">
              <w:rPr>
                <w:rFonts w:hint="eastAsia"/>
                <w:lang w:eastAsia="zh-CN"/>
              </w:rPr>
              <w:t>-90.2</w:t>
            </w:r>
          </w:p>
        </w:tc>
        <w:tc>
          <w:tcPr>
            <w:tcW w:w="295" w:type="pct"/>
            <w:vAlign w:val="center"/>
          </w:tcPr>
          <w:p w14:paraId="4466FF39" w14:textId="77777777" w:rsidR="00C712EE" w:rsidRPr="001C0CC4" w:rsidRDefault="00C712EE" w:rsidP="00653977">
            <w:pPr>
              <w:pStyle w:val="TAC"/>
            </w:pPr>
          </w:p>
        </w:tc>
        <w:tc>
          <w:tcPr>
            <w:tcW w:w="295" w:type="pct"/>
            <w:vAlign w:val="center"/>
          </w:tcPr>
          <w:p w14:paraId="3E59F87C" w14:textId="77777777" w:rsidR="00C712EE" w:rsidRPr="001C0CC4" w:rsidRDefault="00C712EE" w:rsidP="00653977">
            <w:pPr>
              <w:pStyle w:val="TAC"/>
            </w:pPr>
          </w:p>
        </w:tc>
        <w:tc>
          <w:tcPr>
            <w:tcW w:w="295" w:type="pct"/>
          </w:tcPr>
          <w:p w14:paraId="1C9E9187" w14:textId="77777777" w:rsidR="00C712EE" w:rsidRPr="001C0CC4" w:rsidRDefault="00C712EE" w:rsidP="00653977">
            <w:pPr>
              <w:pStyle w:val="TAC"/>
            </w:pPr>
          </w:p>
        </w:tc>
        <w:tc>
          <w:tcPr>
            <w:tcW w:w="295" w:type="pct"/>
            <w:vAlign w:val="center"/>
          </w:tcPr>
          <w:p w14:paraId="0A41B1C7" w14:textId="77777777" w:rsidR="00C712EE" w:rsidRPr="001C0CC4" w:rsidRDefault="00C712EE" w:rsidP="00653977">
            <w:pPr>
              <w:pStyle w:val="TAC"/>
            </w:pPr>
          </w:p>
        </w:tc>
        <w:tc>
          <w:tcPr>
            <w:tcW w:w="296" w:type="pct"/>
            <w:vAlign w:val="center"/>
          </w:tcPr>
          <w:p w14:paraId="154DC895" w14:textId="77777777" w:rsidR="00C712EE" w:rsidRPr="001C0CC4" w:rsidRDefault="00C712EE" w:rsidP="00653977">
            <w:pPr>
              <w:pStyle w:val="TAC"/>
            </w:pPr>
          </w:p>
        </w:tc>
        <w:tc>
          <w:tcPr>
            <w:tcW w:w="296" w:type="pct"/>
            <w:vAlign w:val="center"/>
          </w:tcPr>
          <w:p w14:paraId="6414B2D3" w14:textId="77777777" w:rsidR="00C712EE" w:rsidRPr="001C0CC4" w:rsidRDefault="00C712EE" w:rsidP="00653977">
            <w:pPr>
              <w:pStyle w:val="TAC"/>
            </w:pPr>
          </w:p>
        </w:tc>
        <w:tc>
          <w:tcPr>
            <w:tcW w:w="333" w:type="pct"/>
            <w:gridSpan w:val="2"/>
            <w:vMerge/>
            <w:shd w:val="clear" w:color="auto" w:fill="auto"/>
            <w:vAlign w:val="center"/>
          </w:tcPr>
          <w:p w14:paraId="091D396C" w14:textId="77777777" w:rsidR="00C712EE" w:rsidRPr="001C0CC4" w:rsidRDefault="00C712EE" w:rsidP="00653977">
            <w:pPr>
              <w:pStyle w:val="TAC"/>
              <w:keepNext w:val="0"/>
            </w:pPr>
          </w:p>
        </w:tc>
      </w:tr>
      <w:tr w:rsidR="00C712EE" w:rsidRPr="001C0CC4" w14:paraId="2346B9C8" w14:textId="77777777" w:rsidTr="00653977">
        <w:trPr>
          <w:trHeight w:val="255"/>
          <w:jc w:val="center"/>
        </w:trPr>
        <w:tc>
          <w:tcPr>
            <w:tcW w:w="428" w:type="pct"/>
            <w:vMerge/>
            <w:shd w:val="clear" w:color="auto" w:fill="auto"/>
            <w:vAlign w:val="center"/>
          </w:tcPr>
          <w:p w14:paraId="02583A5A" w14:textId="77777777" w:rsidR="00C712EE" w:rsidRPr="001C0CC4" w:rsidRDefault="00C712EE" w:rsidP="00653977">
            <w:pPr>
              <w:pStyle w:val="TAC"/>
              <w:keepNext w:val="0"/>
            </w:pPr>
          </w:p>
        </w:tc>
        <w:tc>
          <w:tcPr>
            <w:tcW w:w="235" w:type="pct"/>
            <w:vAlign w:val="center"/>
          </w:tcPr>
          <w:p w14:paraId="0DC3361C"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14FF987C" w14:textId="77777777" w:rsidR="00C712EE" w:rsidRPr="001C0CC4" w:rsidRDefault="00C712EE" w:rsidP="00653977">
            <w:pPr>
              <w:pStyle w:val="TAC"/>
            </w:pPr>
          </w:p>
        </w:tc>
        <w:tc>
          <w:tcPr>
            <w:tcW w:w="295" w:type="pct"/>
            <w:shd w:val="clear" w:color="auto" w:fill="auto"/>
            <w:vAlign w:val="center"/>
          </w:tcPr>
          <w:p w14:paraId="2C897C07" w14:textId="77777777" w:rsidR="00C712EE" w:rsidRPr="001C0CC4" w:rsidRDefault="00C712EE" w:rsidP="00653977">
            <w:pPr>
              <w:pStyle w:val="TAC"/>
            </w:pPr>
            <w:r w:rsidRPr="001C0CC4">
              <w:rPr>
                <w:rFonts w:hint="eastAsia"/>
                <w:lang w:eastAsia="zh-CN"/>
              </w:rPr>
              <w:t>-97.0</w:t>
            </w:r>
          </w:p>
        </w:tc>
        <w:tc>
          <w:tcPr>
            <w:tcW w:w="364" w:type="pct"/>
            <w:shd w:val="clear" w:color="auto" w:fill="auto"/>
            <w:vAlign w:val="center"/>
          </w:tcPr>
          <w:p w14:paraId="3167EE1D" w14:textId="77777777" w:rsidR="00C712EE" w:rsidRPr="001C0CC4" w:rsidRDefault="00C712EE" w:rsidP="00653977">
            <w:pPr>
              <w:pStyle w:val="TAC"/>
            </w:pPr>
            <w:r w:rsidRPr="001C0CC4">
              <w:rPr>
                <w:rFonts w:cs="Arial"/>
                <w:szCs w:val="18"/>
              </w:rPr>
              <w:t>-94.9</w:t>
            </w:r>
          </w:p>
        </w:tc>
        <w:tc>
          <w:tcPr>
            <w:tcW w:w="393" w:type="pct"/>
            <w:shd w:val="clear" w:color="auto" w:fill="auto"/>
            <w:vAlign w:val="center"/>
          </w:tcPr>
          <w:p w14:paraId="7B2692A4" w14:textId="77777777" w:rsidR="00C712EE" w:rsidRPr="001C0CC4" w:rsidRDefault="00C712EE" w:rsidP="00653977">
            <w:pPr>
              <w:pStyle w:val="TAC"/>
            </w:pPr>
            <w:r w:rsidRPr="001C0CC4">
              <w:rPr>
                <w:rFonts w:cs="Arial"/>
                <w:szCs w:val="18"/>
              </w:rPr>
              <w:t>-93.7</w:t>
            </w:r>
          </w:p>
        </w:tc>
        <w:tc>
          <w:tcPr>
            <w:tcW w:w="295" w:type="pct"/>
            <w:shd w:val="clear" w:color="auto" w:fill="auto"/>
            <w:vAlign w:val="center"/>
          </w:tcPr>
          <w:p w14:paraId="11D4A20E" w14:textId="77777777" w:rsidR="00C712EE" w:rsidRDefault="00C712EE" w:rsidP="00653977">
            <w:pPr>
              <w:pStyle w:val="TAC"/>
            </w:pPr>
            <w:r>
              <w:t>-92.5</w:t>
            </w:r>
          </w:p>
        </w:tc>
        <w:tc>
          <w:tcPr>
            <w:tcW w:w="295" w:type="pct"/>
            <w:vAlign w:val="center"/>
          </w:tcPr>
          <w:p w14:paraId="2559ABF5" w14:textId="77777777" w:rsidR="00C712EE" w:rsidRDefault="00C712EE" w:rsidP="00653977">
            <w:pPr>
              <w:pStyle w:val="TAC"/>
            </w:pPr>
            <w:r>
              <w:t>-91.6</w:t>
            </w:r>
          </w:p>
        </w:tc>
        <w:tc>
          <w:tcPr>
            <w:tcW w:w="295" w:type="pct"/>
            <w:shd w:val="clear" w:color="auto" w:fill="auto"/>
            <w:vAlign w:val="center"/>
          </w:tcPr>
          <w:p w14:paraId="7C26AAAB" w14:textId="77777777" w:rsidR="00C712EE" w:rsidRPr="001C0CC4" w:rsidRDefault="00C712EE" w:rsidP="00653977">
            <w:pPr>
              <w:pStyle w:val="TAC"/>
            </w:pPr>
            <w:r w:rsidRPr="001C0CC4">
              <w:rPr>
                <w:rFonts w:hint="eastAsia"/>
                <w:lang w:eastAsia="zh-CN"/>
              </w:rPr>
              <w:t>-90.4</w:t>
            </w:r>
          </w:p>
        </w:tc>
        <w:tc>
          <w:tcPr>
            <w:tcW w:w="295" w:type="pct"/>
            <w:vAlign w:val="center"/>
          </w:tcPr>
          <w:p w14:paraId="726E6C10" w14:textId="77777777" w:rsidR="00C712EE" w:rsidRPr="001C0CC4" w:rsidRDefault="00C712EE" w:rsidP="00653977">
            <w:pPr>
              <w:pStyle w:val="TAC"/>
            </w:pPr>
          </w:p>
        </w:tc>
        <w:tc>
          <w:tcPr>
            <w:tcW w:w="295" w:type="pct"/>
            <w:vAlign w:val="center"/>
          </w:tcPr>
          <w:p w14:paraId="11348B17" w14:textId="77777777" w:rsidR="00C712EE" w:rsidRPr="001C0CC4" w:rsidRDefault="00C712EE" w:rsidP="00653977">
            <w:pPr>
              <w:pStyle w:val="TAC"/>
            </w:pPr>
          </w:p>
        </w:tc>
        <w:tc>
          <w:tcPr>
            <w:tcW w:w="295" w:type="pct"/>
          </w:tcPr>
          <w:p w14:paraId="27C8ACC7" w14:textId="77777777" w:rsidR="00C712EE" w:rsidRPr="001C0CC4" w:rsidRDefault="00C712EE" w:rsidP="00653977">
            <w:pPr>
              <w:pStyle w:val="TAC"/>
            </w:pPr>
          </w:p>
        </w:tc>
        <w:tc>
          <w:tcPr>
            <w:tcW w:w="295" w:type="pct"/>
            <w:vAlign w:val="center"/>
          </w:tcPr>
          <w:p w14:paraId="58990357" w14:textId="77777777" w:rsidR="00C712EE" w:rsidRPr="001C0CC4" w:rsidRDefault="00C712EE" w:rsidP="00653977">
            <w:pPr>
              <w:pStyle w:val="TAC"/>
            </w:pPr>
          </w:p>
        </w:tc>
        <w:tc>
          <w:tcPr>
            <w:tcW w:w="296" w:type="pct"/>
            <w:vAlign w:val="center"/>
          </w:tcPr>
          <w:p w14:paraId="01221187" w14:textId="77777777" w:rsidR="00C712EE" w:rsidRPr="001C0CC4" w:rsidRDefault="00C712EE" w:rsidP="00653977">
            <w:pPr>
              <w:pStyle w:val="TAC"/>
            </w:pPr>
          </w:p>
        </w:tc>
        <w:tc>
          <w:tcPr>
            <w:tcW w:w="296" w:type="pct"/>
            <w:vAlign w:val="center"/>
          </w:tcPr>
          <w:p w14:paraId="13071142" w14:textId="77777777" w:rsidR="00C712EE" w:rsidRPr="001C0CC4" w:rsidRDefault="00C712EE" w:rsidP="00653977">
            <w:pPr>
              <w:pStyle w:val="TAC"/>
            </w:pPr>
          </w:p>
        </w:tc>
        <w:tc>
          <w:tcPr>
            <w:tcW w:w="333" w:type="pct"/>
            <w:gridSpan w:val="2"/>
            <w:vMerge/>
            <w:shd w:val="clear" w:color="auto" w:fill="auto"/>
            <w:vAlign w:val="center"/>
          </w:tcPr>
          <w:p w14:paraId="112DC0B6" w14:textId="77777777" w:rsidR="00C712EE" w:rsidRPr="001C0CC4" w:rsidRDefault="00C712EE" w:rsidP="00653977">
            <w:pPr>
              <w:pStyle w:val="TAC"/>
              <w:keepNext w:val="0"/>
            </w:pPr>
          </w:p>
        </w:tc>
      </w:tr>
      <w:tr w:rsidR="00C712EE" w:rsidRPr="001C0CC4" w14:paraId="198CBF3D" w14:textId="77777777" w:rsidTr="00653977">
        <w:trPr>
          <w:trHeight w:val="255"/>
          <w:jc w:val="center"/>
        </w:trPr>
        <w:tc>
          <w:tcPr>
            <w:tcW w:w="428" w:type="pct"/>
            <w:vMerge w:val="restart"/>
            <w:shd w:val="clear" w:color="auto" w:fill="auto"/>
            <w:vAlign w:val="center"/>
          </w:tcPr>
          <w:p w14:paraId="6B51FD91" w14:textId="77777777" w:rsidR="00C712EE" w:rsidRPr="001C0CC4" w:rsidRDefault="00C712EE" w:rsidP="00653977">
            <w:pPr>
              <w:pStyle w:val="TAC"/>
              <w:keepNext w:val="0"/>
            </w:pPr>
            <w:r w:rsidRPr="001C0CC4">
              <w:rPr>
                <w:rFonts w:hint="eastAsia"/>
                <w:lang w:eastAsia="zh-CN"/>
              </w:rPr>
              <w:t>n70</w:t>
            </w:r>
          </w:p>
        </w:tc>
        <w:tc>
          <w:tcPr>
            <w:tcW w:w="235" w:type="pct"/>
            <w:vAlign w:val="center"/>
          </w:tcPr>
          <w:p w14:paraId="437985F2"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2814641D" w14:textId="77777777" w:rsidR="00C712EE" w:rsidRPr="001C0CC4" w:rsidRDefault="00C712EE" w:rsidP="00653977">
            <w:pPr>
              <w:pStyle w:val="TAC"/>
            </w:pPr>
            <w:r w:rsidRPr="001C0CC4">
              <w:rPr>
                <w:rFonts w:cs="Arial"/>
                <w:szCs w:val="18"/>
              </w:rPr>
              <w:t>-100.0</w:t>
            </w:r>
          </w:p>
        </w:tc>
        <w:tc>
          <w:tcPr>
            <w:tcW w:w="295" w:type="pct"/>
            <w:shd w:val="clear" w:color="auto" w:fill="auto"/>
            <w:vAlign w:val="center"/>
          </w:tcPr>
          <w:p w14:paraId="31518627" w14:textId="77777777" w:rsidR="00C712EE" w:rsidRPr="001C0CC4" w:rsidRDefault="00C712EE" w:rsidP="00653977">
            <w:pPr>
              <w:pStyle w:val="TAC"/>
            </w:pPr>
            <w:r w:rsidRPr="001C0CC4">
              <w:rPr>
                <w:rFonts w:cs="Arial"/>
                <w:szCs w:val="18"/>
              </w:rPr>
              <w:t>-96.8</w:t>
            </w:r>
          </w:p>
        </w:tc>
        <w:tc>
          <w:tcPr>
            <w:tcW w:w="364" w:type="pct"/>
            <w:shd w:val="clear" w:color="auto" w:fill="auto"/>
            <w:vAlign w:val="center"/>
          </w:tcPr>
          <w:p w14:paraId="1F9442F0" w14:textId="77777777" w:rsidR="00C712EE" w:rsidRPr="001C0CC4" w:rsidRDefault="00C712EE" w:rsidP="00653977">
            <w:pPr>
              <w:pStyle w:val="TAC"/>
            </w:pPr>
            <w:r w:rsidRPr="001C0CC4">
              <w:rPr>
                <w:rFonts w:cs="Arial"/>
                <w:szCs w:val="18"/>
              </w:rPr>
              <w:t>-95.0</w:t>
            </w:r>
          </w:p>
        </w:tc>
        <w:tc>
          <w:tcPr>
            <w:tcW w:w="393" w:type="pct"/>
            <w:shd w:val="clear" w:color="auto" w:fill="auto"/>
            <w:vAlign w:val="center"/>
          </w:tcPr>
          <w:p w14:paraId="15D8B094" w14:textId="77777777" w:rsidR="00C712EE" w:rsidRPr="001C0CC4" w:rsidRDefault="00C712EE" w:rsidP="00653977">
            <w:pPr>
              <w:pStyle w:val="TAC"/>
            </w:pPr>
            <w:r w:rsidRPr="001C0CC4">
              <w:rPr>
                <w:rFonts w:cs="Arial"/>
                <w:szCs w:val="18"/>
              </w:rPr>
              <w:t>-93.8</w:t>
            </w:r>
          </w:p>
        </w:tc>
        <w:tc>
          <w:tcPr>
            <w:tcW w:w="295" w:type="pct"/>
            <w:shd w:val="clear" w:color="auto" w:fill="auto"/>
            <w:vAlign w:val="center"/>
          </w:tcPr>
          <w:p w14:paraId="34FAEADE" w14:textId="77777777" w:rsidR="00C712EE" w:rsidRPr="001C0CC4" w:rsidRDefault="00C712EE" w:rsidP="00653977">
            <w:pPr>
              <w:pStyle w:val="TAC"/>
            </w:pPr>
            <w:r w:rsidRPr="001C0CC4">
              <w:rPr>
                <w:rFonts w:cs="Arial"/>
                <w:szCs w:val="18"/>
              </w:rPr>
              <w:t>-92.7</w:t>
            </w:r>
          </w:p>
        </w:tc>
        <w:tc>
          <w:tcPr>
            <w:tcW w:w="295" w:type="pct"/>
            <w:vAlign w:val="center"/>
          </w:tcPr>
          <w:p w14:paraId="19111CF8" w14:textId="77777777" w:rsidR="00C712EE" w:rsidRPr="001C0CC4" w:rsidRDefault="00C712EE" w:rsidP="00653977">
            <w:pPr>
              <w:pStyle w:val="TAC"/>
            </w:pPr>
          </w:p>
        </w:tc>
        <w:tc>
          <w:tcPr>
            <w:tcW w:w="295" w:type="pct"/>
            <w:shd w:val="clear" w:color="auto" w:fill="auto"/>
            <w:vAlign w:val="center"/>
          </w:tcPr>
          <w:p w14:paraId="40911329" w14:textId="77777777" w:rsidR="00C712EE" w:rsidRPr="001C0CC4" w:rsidRDefault="00C712EE" w:rsidP="00653977">
            <w:pPr>
              <w:pStyle w:val="TAC"/>
            </w:pPr>
          </w:p>
        </w:tc>
        <w:tc>
          <w:tcPr>
            <w:tcW w:w="295" w:type="pct"/>
            <w:vAlign w:val="center"/>
          </w:tcPr>
          <w:p w14:paraId="1898E729" w14:textId="77777777" w:rsidR="00C712EE" w:rsidRPr="001C0CC4" w:rsidRDefault="00C712EE" w:rsidP="00653977">
            <w:pPr>
              <w:pStyle w:val="TAC"/>
            </w:pPr>
          </w:p>
        </w:tc>
        <w:tc>
          <w:tcPr>
            <w:tcW w:w="295" w:type="pct"/>
            <w:vAlign w:val="center"/>
          </w:tcPr>
          <w:p w14:paraId="3CE8CC83" w14:textId="77777777" w:rsidR="00C712EE" w:rsidRPr="001C0CC4" w:rsidRDefault="00C712EE" w:rsidP="00653977">
            <w:pPr>
              <w:pStyle w:val="TAC"/>
            </w:pPr>
          </w:p>
        </w:tc>
        <w:tc>
          <w:tcPr>
            <w:tcW w:w="295" w:type="pct"/>
          </w:tcPr>
          <w:p w14:paraId="49FA9568" w14:textId="77777777" w:rsidR="00C712EE" w:rsidRPr="001C0CC4" w:rsidRDefault="00C712EE" w:rsidP="00653977">
            <w:pPr>
              <w:pStyle w:val="TAC"/>
            </w:pPr>
          </w:p>
        </w:tc>
        <w:tc>
          <w:tcPr>
            <w:tcW w:w="295" w:type="pct"/>
            <w:vAlign w:val="center"/>
          </w:tcPr>
          <w:p w14:paraId="2D428C20" w14:textId="77777777" w:rsidR="00C712EE" w:rsidRPr="001C0CC4" w:rsidRDefault="00C712EE" w:rsidP="00653977">
            <w:pPr>
              <w:pStyle w:val="TAC"/>
            </w:pPr>
          </w:p>
        </w:tc>
        <w:tc>
          <w:tcPr>
            <w:tcW w:w="296" w:type="pct"/>
            <w:vAlign w:val="center"/>
          </w:tcPr>
          <w:p w14:paraId="6D067D31" w14:textId="77777777" w:rsidR="00C712EE" w:rsidRPr="001C0CC4" w:rsidRDefault="00C712EE" w:rsidP="00653977">
            <w:pPr>
              <w:pStyle w:val="TAC"/>
            </w:pPr>
          </w:p>
        </w:tc>
        <w:tc>
          <w:tcPr>
            <w:tcW w:w="296" w:type="pct"/>
            <w:vAlign w:val="center"/>
          </w:tcPr>
          <w:p w14:paraId="2CFDAB46" w14:textId="77777777" w:rsidR="00C712EE" w:rsidRPr="001C0CC4" w:rsidRDefault="00C712EE" w:rsidP="00653977">
            <w:pPr>
              <w:pStyle w:val="TAC"/>
            </w:pPr>
          </w:p>
        </w:tc>
        <w:tc>
          <w:tcPr>
            <w:tcW w:w="333" w:type="pct"/>
            <w:gridSpan w:val="2"/>
            <w:vMerge w:val="restart"/>
            <w:shd w:val="clear" w:color="auto" w:fill="auto"/>
            <w:vAlign w:val="center"/>
          </w:tcPr>
          <w:p w14:paraId="1AA07A9E" w14:textId="77777777" w:rsidR="00C712EE" w:rsidRPr="001C0CC4" w:rsidRDefault="00C712EE" w:rsidP="00653977">
            <w:pPr>
              <w:pStyle w:val="TAC"/>
              <w:keepNext w:val="0"/>
            </w:pPr>
            <w:r w:rsidRPr="001C0CC4">
              <w:rPr>
                <w:rFonts w:hint="eastAsia"/>
                <w:lang w:eastAsia="zh-CN"/>
              </w:rPr>
              <w:t>FDD</w:t>
            </w:r>
          </w:p>
        </w:tc>
      </w:tr>
      <w:tr w:rsidR="00C712EE" w:rsidRPr="001C0CC4" w14:paraId="2AD938EB" w14:textId="77777777" w:rsidTr="00653977">
        <w:trPr>
          <w:trHeight w:val="255"/>
          <w:jc w:val="center"/>
        </w:trPr>
        <w:tc>
          <w:tcPr>
            <w:tcW w:w="428" w:type="pct"/>
            <w:vMerge/>
            <w:shd w:val="clear" w:color="auto" w:fill="auto"/>
            <w:vAlign w:val="center"/>
          </w:tcPr>
          <w:p w14:paraId="479157B5" w14:textId="77777777" w:rsidR="00C712EE" w:rsidRPr="001C0CC4" w:rsidRDefault="00C712EE" w:rsidP="00653977">
            <w:pPr>
              <w:pStyle w:val="TAC"/>
              <w:keepNext w:val="0"/>
            </w:pPr>
          </w:p>
        </w:tc>
        <w:tc>
          <w:tcPr>
            <w:tcW w:w="235" w:type="pct"/>
            <w:vAlign w:val="center"/>
          </w:tcPr>
          <w:p w14:paraId="2DDE9EB6"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507B6B6E" w14:textId="77777777" w:rsidR="00C712EE" w:rsidRPr="001C0CC4" w:rsidRDefault="00C712EE" w:rsidP="00653977">
            <w:pPr>
              <w:pStyle w:val="TAC"/>
            </w:pPr>
          </w:p>
        </w:tc>
        <w:tc>
          <w:tcPr>
            <w:tcW w:w="295" w:type="pct"/>
            <w:shd w:val="clear" w:color="auto" w:fill="auto"/>
            <w:vAlign w:val="center"/>
          </w:tcPr>
          <w:p w14:paraId="29D54775" w14:textId="77777777" w:rsidR="00C712EE" w:rsidRPr="001C0CC4" w:rsidRDefault="00C712EE" w:rsidP="00653977">
            <w:pPr>
              <w:pStyle w:val="TAC"/>
            </w:pPr>
            <w:r w:rsidRPr="001C0CC4">
              <w:rPr>
                <w:rFonts w:cs="Arial"/>
                <w:szCs w:val="18"/>
              </w:rPr>
              <w:t>-97.1</w:t>
            </w:r>
          </w:p>
        </w:tc>
        <w:tc>
          <w:tcPr>
            <w:tcW w:w="364" w:type="pct"/>
            <w:shd w:val="clear" w:color="auto" w:fill="auto"/>
            <w:vAlign w:val="center"/>
          </w:tcPr>
          <w:p w14:paraId="76232DF0" w14:textId="77777777" w:rsidR="00C712EE" w:rsidRPr="001C0CC4" w:rsidRDefault="00C712EE" w:rsidP="00653977">
            <w:pPr>
              <w:pStyle w:val="TAC"/>
            </w:pPr>
            <w:r w:rsidRPr="001C0CC4">
              <w:rPr>
                <w:rFonts w:cs="Arial"/>
                <w:szCs w:val="18"/>
              </w:rPr>
              <w:t>-95.1</w:t>
            </w:r>
          </w:p>
        </w:tc>
        <w:tc>
          <w:tcPr>
            <w:tcW w:w="393" w:type="pct"/>
            <w:shd w:val="clear" w:color="auto" w:fill="auto"/>
            <w:vAlign w:val="center"/>
          </w:tcPr>
          <w:p w14:paraId="3EA6599B" w14:textId="77777777" w:rsidR="00C712EE" w:rsidRPr="001C0CC4" w:rsidRDefault="00C712EE" w:rsidP="00653977">
            <w:pPr>
              <w:pStyle w:val="TAC"/>
            </w:pPr>
            <w:r w:rsidRPr="001C0CC4">
              <w:rPr>
                <w:rFonts w:cs="Arial"/>
                <w:szCs w:val="18"/>
              </w:rPr>
              <w:t>-94.0</w:t>
            </w:r>
          </w:p>
        </w:tc>
        <w:tc>
          <w:tcPr>
            <w:tcW w:w="295" w:type="pct"/>
            <w:shd w:val="clear" w:color="auto" w:fill="auto"/>
            <w:vAlign w:val="center"/>
          </w:tcPr>
          <w:p w14:paraId="0EC86E3F" w14:textId="77777777" w:rsidR="00C712EE" w:rsidRPr="001C0CC4" w:rsidRDefault="00C712EE" w:rsidP="00653977">
            <w:pPr>
              <w:pStyle w:val="TAC"/>
            </w:pPr>
            <w:r w:rsidRPr="001C0CC4">
              <w:rPr>
                <w:rFonts w:cs="Arial"/>
                <w:szCs w:val="18"/>
              </w:rPr>
              <w:t>-92.8</w:t>
            </w:r>
          </w:p>
        </w:tc>
        <w:tc>
          <w:tcPr>
            <w:tcW w:w="295" w:type="pct"/>
            <w:vAlign w:val="center"/>
          </w:tcPr>
          <w:p w14:paraId="3A3A1FAF" w14:textId="77777777" w:rsidR="00C712EE" w:rsidRPr="001C0CC4" w:rsidRDefault="00C712EE" w:rsidP="00653977">
            <w:pPr>
              <w:pStyle w:val="TAC"/>
            </w:pPr>
          </w:p>
        </w:tc>
        <w:tc>
          <w:tcPr>
            <w:tcW w:w="295" w:type="pct"/>
            <w:shd w:val="clear" w:color="auto" w:fill="auto"/>
            <w:vAlign w:val="center"/>
          </w:tcPr>
          <w:p w14:paraId="62DE4A46" w14:textId="77777777" w:rsidR="00C712EE" w:rsidRPr="001C0CC4" w:rsidRDefault="00C712EE" w:rsidP="00653977">
            <w:pPr>
              <w:pStyle w:val="TAC"/>
            </w:pPr>
          </w:p>
        </w:tc>
        <w:tc>
          <w:tcPr>
            <w:tcW w:w="295" w:type="pct"/>
            <w:vAlign w:val="center"/>
          </w:tcPr>
          <w:p w14:paraId="04D44722" w14:textId="77777777" w:rsidR="00C712EE" w:rsidRPr="001C0CC4" w:rsidRDefault="00C712EE" w:rsidP="00653977">
            <w:pPr>
              <w:pStyle w:val="TAC"/>
            </w:pPr>
          </w:p>
        </w:tc>
        <w:tc>
          <w:tcPr>
            <w:tcW w:w="295" w:type="pct"/>
            <w:vAlign w:val="center"/>
          </w:tcPr>
          <w:p w14:paraId="5EB9A5D0" w14:textId="77777777" w:rsidR="00C712EE" w:rsidRPr="001C0CC4" w:rsidRDefault="00C712EE" w:rsidP="00653977">
            <w:pPr>
              <w:pStyle w:val="TAC"/>
            </w:pPr>
          </w:p>
        </w:tc>
        <w:tc>
          <w:tcPr>
            <w:tcW w:w="295" w:type="pct"/>
          </w:tcPr>
          <w:p w14:paraId="131AFAD3" w14:textId="77777777" w:rsidR="00C712EE" w:rsidRPr="001C0CC4" w:rsidRDefault="00C712EE" w:rsidP="00653977">
            <w:pPr>
              <w:pStyle w:val="TAC"/>
            </w:pPr>
          </w:p>
        </w:tc>
        <w:tc>
          <w:tcPr>
            <w:tcW w:w="295" w:type="pct"/>
            <w:vAlign w:val="center"/>
          </w:tcPr>
          <w:p w14:paraId="0D153777" w14:textId="77777777" w:rsidR="00C712EE" w:rsidRPr="001C0CC4" w:rsidRDefault="00C712EE" w:rsidP="00653977">
            <w:pPr>
              <w:pStyle w:val="TAC"/>
            </w:pPr>
          </w:p>
        </w:tc>
        <w:tc>
          <w:tcPr>
            <w:tcW w:w="296" w:type="pct"/>
            <w:vAlign w:val="center"/>
          </w:tcPr>
          <w:p w14:paraId="01FD764C" w14:textId="77777777" w:rsidR="00C712EE" w:rsidRPr="001C0CC4" w:rsidRDefault="00C712EE" w:rsidP="00653977">
            <w:pPr>
              <w:pStyle w:val="TAC"/>
            </w:pPr>
          </w:p>
        </w:tc>
        <w:tc>
          <w:tcPr>
            <w:tcW w:w="296" w:type="pct"/>
            <w:vAlign w:val="center"/>
          </w:tcPr>
          <w:p w14:paraId="73AFFF92" w14:textId="77777777" w:rsidR="00C712EE" w:rsidRPr="001C0CC4" w:rsidRDefault="00C712EE" w:rsidP="00653977">
            <w:pPr>
              <w:pStyle w:val="TAC"/>
            </w:pPr>
          </w:p>
        </w:tc>
        <w:tc>
          <w:tcPr>
            <w:tcW w:w="333" w:type="pct"/>
            <w:gridSpan w:val="2"/>
            <w:vMerge/>
            <w:shd w:val="clear" w:color="auto" w:fill="auto"/>
            <w:vAlign w:val="center"/>
          </w:tcPr>
          <w:p w14:paraId="41EC8C90" w14:textId="77777777" w:rsidR="00C712EE" w:rsidRPr="001C0CC4" w:rsidRDefault="00C712EE" w:rsidP="00653977">
            <w:pPr>
              <w:pStyle w:val="TAC"/>
              <w:keepNext w:val="0"/>
            </w:pPr>
          </w:p>
        </w:tc>
      </w:tr>
      <w:tr w:rsidR="00C712EE" w:rsidRPr="001C0CC4" w14:paraId="09BB83DA" w14:textId="77777777" w:rsidTr="00653977">
        <w:trPr>
          <w:trHeight w:val="255"/>
          <w:jc w:val="center"/>
        </w:trPr>
        <w:tc>
          <w:tcPr>
            <w:tcW w:w="428" w:type="pct"/>
            <w:vMerge/>
            <w:shd w:val="clear" w:color="auto" w:fill="auto"/>
            <w:vAlign w:val="center"/>
          </w:tcPr>
          <w:p w14:paraId="6A696995" w14:textId="77777777" w:rsidR="00C712EE" w:rsidRPr="001C0CC4" w:rsidRDefault="00C712EE" w:rsidP="00653977">
            <w:pPr>
              <w:pStyle w:val="TAC"/>
              <w:keepNext w:val="0"/>
            </w:pPr>
          </w:p>
        </w:tc>
        <w:tc>
          <w:tcPr>
            <w:tcW w:w="235" w:type="pct"/>
            <w:vAlign w:val="center"/>
          </w:tcPr>
          <w:p w14:paraId="69046DA4"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69EF17B9" w14:textId="77777777" w:rsidR="00C712EE" w:rsidRPr="001C0CC4" w:rsidRDefault="00C712EE" w:rsidP="00653977">
            <w:pPr>
              <w:pStyle w:val="TAC"/>
            </w:pPr>
          </w:p>
        </w:tc>
        <w:tc>
          <w:tcPr>
            <w:tcW w:w="295" w:type="pct"/>
            <w:shd w:val="clear" w:color="auto" w:fill="auto"/>
            <w:vAlign w:val="center"/>
          </w:tcPr>
          <w:p w14:paraId="146E0AAC" w14:textId="77777777" w:rsidR="00C712EE" w:rsidRPr="001C0CC4" w:rsidRDefault="00C712EE" w:rsidP="00653977">
            <w:pPr>
              <w:pStyle w:val="TAC"/>
            </w:pPr>
            <w:r w:rsidRPr="001C0CC4">
              <w:rPr>
                <w:rFonts w:hint="eastAsia"/>
                <w:lang w:eastAsia="zh-CN"/>
              </w:rPr>
              <w:t>-97.5</w:t>
            </w:r>
          </w:p>
        </w:tc>
        <w:tc>
          <w:tcPr>
            <w:tcW w:w="364" w:type="pct"/>
            <w:shd w:val="clear" w:color="auto" w:fill="auto"/>
            <w:vAlign w:val="center"/>
          </w:tcPr>
          <w:p w14:paraId="5C9C22A1" w14:textId="77777777" w:rsidR="00C712EE" w:rsidRPr="001C0CC4" w:rsidRDefault="00C712EE" w:rsidP="00653977">
            <w:pPr>
              <w:pStyle w:val="TAC"/>
            </w:pPr>
            <w:r w:rsidRPr="001C0CC4">
              <w:rPr>
                <w:rFonts w:cs="Arial"/>
                <w:szCs w:val="18"/>
              </w:rPr>
              <w:t>-95.4</w:t>
            </w:r>
          </w:p>
        </w:tc>
        <w:tc>
          <w:tcPr>
            <w:tcW w:w="393" w:type="pct"/>
            <w:shd w:val="clear" w:color="auto" w:fill="auto"/>
            <w:vAlign w:val="center"/>
          </w:tcPr>
          <w:p w14:paraId="6CE95287" w14:textId="77777777" w:rsidR="00C712EE" w:rsidRPr="001C0CC4" w:rsidRDefault="00C712EE" w:rsidP="00653977">
            <w:pPr>
              <w:pStyle w:val="TAC"/>
            </w:pPr>
            <w:r w:rsidRPr="001C0CC4">
              <w:rPr>
                <w:rFonts w:cs="Arial"/>
                <w:szCs w:val="18"/>
              </w:rPr>
              <w:t>-94.2</w:t>
            </w:r>
          </w:p>
        </w:tc>
        <w:tc>
          <w:tcPr>
            <w:tcW w:w="295" w:type="pct"/>
            <w:shd w:val="clear" w:color="auto" w:fill="auto"/>
            <w:vAlign w:val="center"/>
          </w:tcPr>
          <w:p w14:paraId="4E0FEF4A" w14:textId="77777777" w:rsidR="00C712EE" w:rsidRPr="001C0CC4" w:rsidRDefault="00C712EE" w:rsidP="00653977">
            <w:pPr>
              <w:pStyle w:val="TAC"/>
            </w:pPr>
            <w:r w:rsidRPr="001C0CC4">
              <w:rPr>
                <w:rFonts w:cs="Arial"/>
                <w:szCs w:val="18"/>
              </w:rPr>
              <w:t>-93.0</w:t>
            </w:r>
          </w:p>
        </w:tc>
        <w:tc>
          <w:tcPr>
            <w:tcW w:w="295" w:type="pct"/>
            <w:vAlign w:val="center"/>
          </w:tcPr>
          <w:p w14:paraId="545BD99A" w14:textId="77777777" w:rsidR="00C712EE" w:rsidRPr="001C0CC4" w:rsidRDefault="00C712EE" w:rsidP="00653977">
            <w:pPr>
              <w:pStyle w:val="TAC"/>
            </w:pPr>
          </w:p>
        </w:tc>
        <w:tc>
          <w:tcPr>
            <w:tcW w:w="295" w:type="pct"/>
            <w:shd w:val="clear" w:color="auto" w:fill="auto"/>
            <w:vAlign w:val="center"/>
          </w:tcPr>
          <w:p w14:paraId="62B7BC1D" w14:textId="77777777" w:rsidR="00C712EE" w:rsidRPr="001C0CC4" w:rsidRDefault="00C712EE" w:rsidP="00653977">
            <w:pPr>
              <w:pStyle w:val="TAC"/>
            </w:pPr>
          </w:p>
        </w:tc>
        <w:tc>
          <w:tcPr>
            <w:tcW w:w="295" w:type="pct"/>
            <w:vAlign w:val="center"/>
          </w:tcPr>
          <w:p w14:paraId="3DB89634" w14:textId="77777777" w:rsidR="00C712EE" w:rsidRPr="001C0CC4" w:rsidRDefault="00C712EE" w:rsidP="00653977">
            <w:pPr>
              <w:pStyle w:val="TAC"/>
            </w:pPr>
          </w:p>
        </w:tc>
        <w:tc>
          <w:tcPr>
            <w:tcW w:w="295" w:type="pct"/>
            <w:vAlign w:val="center"/>
          </w:tcPr>
          <w:p w14:paraId="6D67116B" w14:textId="77777777" w:rsidR="00C712EE" w:rsidRPr="001C0CC4" w:rsidRDefault="00C712EE" w:rsidP="00653977">
            <w:pPr>
              <w:pStyle w:val="TAC"/>
            </w:pPr>
          </w:p>
        </w:tc>
        <w:tc>
          <w:tcPr>
            <w:tcW w:w="295" w:type="pct"/>
          </w:tcPr>
          <w:p w14:paraId="26142F7B" w14:textId="77777777" w:rsidR="00C712EE" w:rsidRPr="001C0CC4" w:rsidRDefault="00C712EE" w:rsidP="00653977">
            <w:pPr>
              <w:pStyle w:val="TAC"/>
            </w:pPr>
          </w:p>
        </w:tc>
        <w:tc>
          <w:tcPr>
            <w:tcW w:w="295" w:type="pct"/>
            <w:vAlign w:val="center"/>
          </w:tcPr>
          <w:p w14:paraId="6F6E5407" w14:textId="77777777" w:rsidR="00C712EE" w:rsidRPr="001C0CC4" w:rsidRDefault="00C712EE" w:rsidP="00653977">
            <w:pPr>
              <w:pStyle w:val="TAC"/>
            </w:pPr>
          </w:p>
        </w:tc>
        <w:tc>
          <w:tcPr>
            <w:tcW w:w="296" w:type="pct"/>
            <w:vAlign w:val="center"/>
          </w:tcPr>
          <w:p w14:paraId="769A8248" w14:textId="77777777" w:rsidR="00C712EE" w:rsidRPr="001C0CC4" w:rsidRDefault="00C712EE" w:rsidP="00653977">
            <w:pPr>
              <w:pStyle w:val="TAC"/>
            </w:pPr>
          </w:p>
        </w:tc>
        <w:tc>
          <w:tcPr>
            <w:tcW w:w="296" w:type="pct"/>
            <w:vAlign w:val="center"/>
          </w:tcPr>
          <w:p w14:paraId="2084FA2C" w14:textId="77777777" w:rsidR="00C712EE" w:rsidRPr="001C0CC4" w:rsidRDefault="00C712EE" w:rsidP="00653977">
            <w:pPr>
              <w:pStyle w:val="TAC"/>
            </w:pPr>
          </w:p>
        </w:tc>
        <w:tc>
          <w:tcPr>
            <w:tcW w:w="333" w:type="pct"/>
            <w:gridSpan w:val="2"/>
            <w:vMerge/>
            <w:shd w:val="clear" w:color="auto" w:fill="auto"/>
            <w:vAlign w:val="center"/>
          </w:tcPr>
          <w:p w14:paraId="287E20C2" w14:textId="77777777" w:rsidR="00C712EE" w:rsidRPr="001C0CC4" w:rsidRDefault="00C712EE" w:rsidP="00653977">
            <w:pPr>
              <w:pStyle w:val="TAC"/>
              <w:keepNext w:val="0"/>
            </w:pPr>
          </w:p>
        </w:tc>
      </w:tr>
      <w:tr w:rsidR="00C712EE" w:rsidRPr="001C0CC4" w14:paraId="096CD2EB" w14:textId="77777777" w:rsidTr="00653977">
        <w:trPr>
          <w:trHeight w:val="255"/>
          <w:jc w:val="center"/>
        </w:trPr>
        <w:tc>
          <w:tcPr>
            <w:tcW w:w="428" w:type="pct"/>
            <w:vMerge w:val="restart"/>
            <w:shd w:val="clear" w:color="auto" w:fill="auto"/>
            <w:vAlign w:val="center"/>
          </w:tcPr>
          <w:p w14:paraId="79BDFFB5" w14:textId="77777777" w:rsidR="00C712EE" w:rsidRPr="001C0CC4" w:rsidRDefault="00C712EE" w:rsidP="00653977">
            <w:pPr>
              <w:pStyle w:val="TAC"/>
              <w:keepNext w:val="0"/>
            </w:pPr>
            <w:r w:rsidRPr="001C0CC4">
              <w:t>n71</w:t>
            </w:r>
          </w:p>
        </w:tc>
        <w:tc>
          <w:tcPr>
            <w:tcW w:w="235" w:type="pct"/>
            <w:vAlign w:val="center"/>
          </w:tcPr>
          <w:p w14:paraId="0907C7D5"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0A89DA46" w14:textId="77777777" w:rsidR="00C712EE" w:rsidRPr="001C0CC4" w:rsidRDefault="00C712EE" w:rsidP="00653977">
            <w:pPr>
              <w:pStyle w:val="TAC"/>
            </w:pPr>
            <w:r w:rsidRPr="001C0CC4">
              <w:t>-9</w:t>
            </w:r>
            <w:r w:rsidRPr="001C0CC4">
              <w:rPr>
                <w:rFonts w:hint="eastAsia"/>
              </w:rPr>
              <w:t>7.2</w:t>
            </w:r>
          </w:p>
        </w:tc>
        <w:tc>
          <w:tcPr>
            <w:tcW w:w="295" w:type="pct"/>
            <w:shd w:val="clear" w:color="auto" w:fill="auto"/>
            <w:vAlign w:val="center"/>
          </w:tcPr>
          <w:p w14:paraId="65876321" w14:textId="77777777" w:rsidR="00C712EE" w:rsidRPr="001C0CC4" w:rsidRDefault="00C712EE" w:rsidP="00653977">
            <w:pPr>
              <w:pStyle w:val="TAC"/>
            </w:pPr>
            <w:r w:rsidRPr="001C0CC4">
              <w:t>-9</w:t>
            </w:r>
            <w:r w:rsidRPr="001C0CC4">
              <w:rPr>
                <w:rFonts w:hint="eastAsia"/>
              </w:rPr>
              <w:t>4.</w:t>
            </w:r>
            <w:r w:rsidRPr="001C0CC4">
              <w:t>0</w:t>
            </w:r>
          </w:p>
        </w:tc>
        <w:tc>
          <w:tcPr>
            <w:tcW w:w="364" w:type="pct"/>
            <w:shd w:val="clear" w:color="auto" w:fill="auto"/>
            <w:vAlign w:val="center"/>
          </w:tcPr>
          <w:p w14:paraId="15F2CF91" w14:textId="77777777" w:rsidR="00C712EE" w:rsidRPr="001C0CC4" w:rsidRDefault="00C712EE" w:rsidP="00653977">
            <w:pPr>
              <w:pStyle w:val="TAC"/>
            </w:pPr>
            <w:r w:rsidRPr="001C0CC4">
              <w:rPr>
                <w:rFonts w:hint="eastAsia"/>
              </w:rPr>
              <w:t>-</w:t>
            </w:r>
            <w:r w:rsidRPr="001C0CC4">
              <w:t>91.6</w:t>
            </w:r>
          </w:p>
        </w:tc>
        <w:tc>
          <w:tcPr>
            <w:tcW w:w="393" w:type="pct"/>
            <w:shd w:val="clear" w:color="auto" w:fill="auto"/>
            <w:vAlign w:val="center"/>
          </w:tcPr>
          <w:p w14:paraId="1F11BAB4" w14:textId="77777777" w:rsidR="00C712EE" w:rsidRPr="001C0CC4" w:rsidRDefault="00C712EE" w:rsidP="00653977">
            <w:pPr>
              <w:pStyle w:val="TAC"/>
            </w:pPr>
            <w:r w:rsidRPr="001C0CC4">
              <w:rPr>
                <w:rFonts w:hint="eastAsia"/>
              </w:rPr>
              <w:t>-</w:t>
            </w:r>
            <w:r w:rsidRPr="001C0CC4">
              <w:t>86.0</w:t>
            </w:r>
          </w:p>
        </w:tc>
        <w:tc>
          <w:tcPr>
            <w:tcW w:w="295" w:type="pct"/>
            <w:shd w:val="clear" w:color="auto" w:fill="auto"/>
            <w:vAlign w:val="center"/>
          </w:tcPr>
          <w:p w14:paraId="06345ABE" w14:textId="77777777" w:rsidR="00C712EE" w:rsidRPr="001C0CC4" w:rsidRDefault="00C712EE" w:rsidP="00653977">
            <w:pPr>
              <w:pStyle w:val="TAC"/>
            </w:pPr>
          </w:p>
        </w:tc>
        <w:tc>
          <w:tcPr>
            <w:tcW w:w="295" w:type="pct"/>
            <w:vAlign w:val="center"/>
          </w:tcPr>
          <w:p w14:paraId="2189EC37" w14:textId="77777777" w:rsidR="00C712EE" w:rsidRPr="001C0CC4" w:rsidRDefault="00C712EE" w:rsidP="00653977">
            <w:pPr>
              <w:pStyle w:val="TAC"/>
            </w:pPr>
          </w:p>
        </w:tc>
        <w:tc>
          <w:tcPr>
            <w:tcW w:w="295" w:type="pct"/>
            <w:shd w:val="clear" w:color="auto" w:fill="auto"/>
            <w:vAlign w:val="center"/>
          </w:tcPr>
          <w:p w14:paraId="4337AE81" w14:textId="77777777" w:rsidR="00C712EE" w:rsidRPr="001C0CC4" w:rsidRDefault="00C712EE" w:rsidP="00653977">
            <w:pPr>
              <w:pStyle w:val="TAC"/>
            </w:pPr>
          </w:p>
        </w:tc>
        <w:tc>
          <w:tcPr>
            <w:tcW w:w="295" w:type="pct"/>
            <w:vAlign w:val="center"/>
          </w:tcPr>
          <w:p w14:paraId="4A2E715D" w14:textId="77777777" w:rsidR="00C712EE" w:rsidRPr="001C0CC4" w:rsidRDefault="00C712EE" w:rsidP="00653977">
            <w:pPr>
              <w:pStyle w:val="TAC"/>
            </w:pPr>
          </w:p>
        </w:tc>
        <w:tc>
          <w:tcPr>
            <w:tcW w:w="295" w:type="pct"/>
            <w:vAlign w:val="center"/>
          </w:tcPr>
          <w:p w14:paraId="72BFE934" w14:textId="77777777" w:rsidR="00C712EE" w:rsidRPr="001C0CC4" w:rsidRDefault="00C712EE" w:rsidP="00653977">
            <w:pPr>
              <w:pStyle w:val="TAC"/>
            </w:pPr>
          </w:p>
        </w:tc>
        <w:tc>
          <w:tcPr>
            <w:tcW w:w="295" w:type="pct"/>
          </w:tcPr>
          <w:p w14:paraId="476269B9" w14:textId="77777777" w:rsidR="00C712EE" w:rsidRPr="001C0CC4" w:rsidRDefault="00C712EE" w:rsidP="00653977">
            <w:pPr>
              <w:pStyle w:val="TAC"/>
            </w:pPr>
          </w:p>
        </w:tc>
        <w:tc>
          <w:tcPr>
            <w:tcW w:w="295" w:type="pct"/>
            <w:vAlign w:val="center"/>
          </w:tcPr>
          <w:p w14:paraId="257EC589" w14:textId="77777777" w:rsidR="00C712EE" w:rsidRPr="001C0CC4" w:rsidRDefault="00C712EE" w:rsidP="00653977">
            <w:pPr>
              <w:pStyle w:val="TAC"/>
            </w:pPr>
          </w:p>
        </w:tc>
        <w:tc>
          <w:tcPr>
            <w:tcW w:w="296" w:type="pct"/>
            <w:vAlign w:val="center"/>
          </w:tcPr>
          <w:p w14:paraId="0B6CDEC2" w14:textId="77777777" w:rsidR="00C712EE" w:rsidRPr="001C0CC4" w:rsidRDefault="00C712EE" w:rsidP="00653977">
            <w:pPr>
              <w:pStyle w:val="TAC"/>
            </w:pPr>
          </w:p>
        </w:tc>
        <w:tc>
          <w:tcPr>
            <w:tcW w:w="296" w:type="pct"/>
            <w:vAlign w:val="center"/>
          </w:tcPr>
          <w:p w14:paraId="6AAA5E9D" w14:textId="77777777" w:rsidR="00C712EE" w:rsidRPr="001C0CC4" w:rsidRDefault="00C712EE" w:rsidP="00653977">
            <w:pPr>
              <w:pStyle w:val="TAC"/>
            </w:pPr>
          </w:p>
        </w:tc>
        <w:tc>
          <w:tcPr>
            <w:tcW w:w="333" w:type="pct"/>
            <w:gridSpan w:val="2"/>
            <w:vMerge w:val="restart"/>
            <w:shd w:val="clear" w:color="auto" w:fill="auto"/>
            <w:vAlign w:val="center"/>
          </w:tcPr>
          <w:p w14:paraId="24FC9856" w14:textId="77777777" w:rsidR="00C712EE" w:rsidRPr="001C0CC4" w:rsidRDefault="00C712EE" w:rsidP="00653977">
            <w:pPr>
              <w:pStyle w:val="TAC"/>
              <w:keepNext w:val="0"/>
            </w:pPr>
            <w:r w:rsidRPr="001C0CC4">
              <w:t>FDD</w:t>
            </w:r>
          </w:p>
        </w:tc>
      </w:tr>
      <w:tr w:rsidR="00C712EE" w:rsidRPr="001C0CC4" w14:paraId="301227CA" w14:textId="77777777" w:rsidTr="00653977">
        <w:trPr>
          <w:trHeight w:val="255"/>
          <w:jc w:val="center"/>
        </w:trPr>
        <w:tc>
          <w:tcPr>
            <w:tcW w:w="428" w:type="pct"/>
            <w:vMerge/>
            <w:shd w:val="clear" w:color="auto" w:fill="auto"/>
            <w:vAlign w:val="center"/>
          </w:tcPr>
          <w:p w14:paraId="2EE43346" w14:textId="77777777" w:rsidR="00C712EE" w:rsidRPr="001C0CC4" w:rsidRDefault="00C712EE" w:rsidP="00653977">
            <w:pPr>
              <w:pStyle w:val="TAC"/>
              <w:keepNext w:val="0"/>
              <w:rPr>
                <w:rFonts w:cs="Arial"/>
              </w:rPr>
            </w:pPr>
          </w:p>
        </w:tc>
        <w:tc>
          <w:tcPr>
            <w:tcW w:w="235" w:type="pct"/>
            <w:vAlign w:val="center"/>
          </w:tcPr>
          <w:p w14:paraId="038FDD39"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4126908D" w14:textId="77777777" w:rsidR="00C712EE" w:rsidRPr="001C0CC4" w:rsidRDefault="00C712EE" w:rsidP="00653977">
            <w:pPr>
              <w:pStyle w:val="TAC"/>
            </w:pPr>
          </w:p>
        </w:tc>
        <w:tc>
          <w:tcPr>
            <w:tcW w:w="295" w:type="pct"/>
            <w:shd w:val="clear" w:color="auto" w:fill="auto"/>
            <w:vAlign w:val="center"/>
          </w:tcPr>
          <w:p w14:paraId="7F843794" w14:textId="77777777" w:rsidR="00C712EE" w:rsidRPr="001C0CC4" w:rsidRDefault="00C712EE" w:rsidP="00653977">
            <w:pPr>
              <w:pStyle w:val="TAC"/>
            </w:pPr>
            <w:r w:rsidRPr="001C0CC4">
              <w:rPr>
                <w:rFonts w:cs="Arial"/>
                <w:szCs w:val="18"/>
              </w:rPr>
              <w:t>-94.3</w:t>
            </w:r>
          </w:p>
        </w:tc>
        <w:tc>
          <w:tcPr>
            <w:tcW w:w="364" w:type="pct"/>
            <w:shd w:val="clear" w:color="auto" w:fill="auto"/>
            <w:vAlign w:val="center"/>
          </w:tcPr>
          <w:p w14:paraId="0E55181D" w14:textId="77777777" w:rsidR="00C712EE" w:rsidRPr="001C0CC4" w:rsidRDefault="00C712EE" w:rsidP="00653977">
            <w:pPr>
              <w:pStyle w:val="TAC"/>
            </w:pPr>
            <w:r w:rsidRPr="001C0CC4">
              <w:rPr>
                <w:rFonts w:cs="Arial"/>
                <w:szCs w:val="18"/>
              </w:rPr>
              <w:t>-91.9</w:t>
            </w:r>
          </w:p>
        </w:tc>
        <w:tc>
          <w:tcPr>
            <w:tcW w:w="393" w:type="pct"/>
            <w:shd w:val="clear" w:color="auto" w:fill="auto"/>
            <w:vAlign w:val="center"/>
          </w:tcPr>
          <w:p w14:paraId="718AC103" w14:textId="77777777" w:rsidR="00C712EE" w:rsidRPr="001C0CC4" w:rsidRDefault="00C712EE" w:rsidP="00653977">
            <w:pPr>
              <w:pStyle w:val="TAC"/>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14:paraId="731B7DEF" w14:textId="77777777" w:rsidR="00C712EE" w:rsidRPr="001C0CC4" w:rsidRDefault="00C712EE" w:rsidP="00653977">
            <w:pPr>
              <w:pStyle w:val="TAC"/>
            </w:pPr>
          </w:p>
        </w:tc>
        <w:tc>
          <w:tcPr>
            <w:tcW w:w="295" w:type="pct"/>
            <w:vAlign w:val="center"/>
          </w:tcPr>
          <w:p w14:paraId="00BB1EC2" w14:textId="77777777" w:rsidR="00C712EE" w:rsidRPr="001C0CC4" w:rsidRDefault="00C712EE" w:rsidP="00653977">
            <w:pPr>
              <w:pStyle w:val="TAC"/>
            </w:pPr>
          </w:p>
        </w:tc>
        <w:tc>
          <w:tcPr>
            <w:tcW w:w="295" w:type="pct"/>
            <w:shd w:val="clear" w:color="auto" w:fill="auto"/>
            <w:vAlign w:val="center"/>
          </w:tcPr>
          <w:p w14:paraId="25979F5E" w14:textId="77777777" w:rsidR="00C712EE" w:rsidRPr="001C0CC4" w:rsidRDefault="00C712EE" w:rsidP="00653977">
            <w:pPr>
              <w:pStyle w:val="TAC"/>
            </w:pPr>
          </w:p>
        </w:tc>
        <w:tc>
          <w:tcPr>
            <w:tcW w:w="295" w:type="pct"/>
            <w:vAlign w:val="center"/>
          </w:tcPr>
          <w:p w14:paraId="44C9970A" w14:textId="77777777" w:rsidR="00C712EE" w:rsidRPr="001C0CC4" w:rsidRDefault="00C712EE" w:rsidP="00653977">
            <w:pPr>
              <w:pStyle w:val="TAC"/>
            </w:pPr>
          </w:p>
        </w:tc>
        <w:tc>
          <w:tcPr>
            <w:tcW w:w="295" w:type="pct"/>
            <w:vAlign w:val="center"/>
          </w:tcPr>
          <w:p w14:paraId="04B44153" w14:textId="77777777" w:rsidR="00C712EE" w:rsidRPr="001C0CC4" w:rsidRDefault="00C712EE" w:rsidP="00653977">
            <w:pPr>
              <w:pStyle w:val="TAC"/>
            </w:pPr>
          </w:p>
        </w:tc>
        <w:tc>
          <w:tcPr>
            <w:tcW w:w="295" w:type="pct"/>
          </w:tcPr>
          <w:p w14:paraId="123AD17D" w14:textId="77777777" w:rsidR="00C712EE" w:rsidRPr="001C0CC4" w:rsidRDefault="00C712EE" w:rsidP="00653977">
            <w:pPr>
              <w:pStyle w:val="TAC"/>
            </w:pPr>
          </w:p>
        </w:tc>
        <w:tc>
          <w:tcPr>
            <w:tcW w:w="295" w:type="pct"/>
            <w:vAlign w:val="center"/>
          </w:tcPr>
          <w:p w14:paraId="7583750F" w14:textId="77777777" w:rsidR="00C712EE" w:rsidRPr="001C0CC4" w:rsidRDefault="00C712EE" w:rsidP="00653977">
            <w:pPr>
              <w:pStyle w:val="TAC"/>
            </w:pPr>
          </w:p>
        </w:tc>
        <w:tc>
          <w:tcPr>
            <w:tcW w:w="296" w:type="pct"/>
            <w:vAlign w:val="center"/>
          </w:tcPr>
          <w:p w14:paraId="4F2EB9AF" w14:textId="77777777" w:rsidR="00C712EE" w:rsidRPr="001C0CC4" w:rsidRDefault="00C712EE" w:rsidP="00653977">
            <w:pPr>
              <w:pStyle w:val="TAC"/>
            </w:pPr>
          </w:p>
        </w:tc>
        <w:tc>
          <w:tcPr>
            <w:tcW w:w="296" w:type="pct"/>
            <w:vAlign w:val="center"/>
          </w:tcPr>
          <w:p w14:paraId="4E964484" w14:textId="77777777" w:rsidR="00C712EE" w:rsidRPr="001C0CC4" w:rsidRDefault="00C712EE" w:rsidP="00653977">
            <w:pPr>
              <w:pStyle w:val="TAC"/>
            </w:pPr>
          </w:p>
        </w:tc>
        <w:tc>
          <w:tcPr>
            <w:tcW w:w="333" w:type="pct"/>
            <w:gridSpan w:val="2"/>
            <w:vMerge/>
            <w:shd w:val="clear" w:color="auto" w:fill="auto"/>
            <w:vAlign w:val="center"/>
          </w:tcPr>
          <w:p w14:paraId="75CF62E7" w14:textId="77777777" w:rsidR="00C712EE" w:rsidRPr="001C0CC4" w:rsidRDefault="00C712EE" w:rsidP="00653977">
            <w:pPr>
              <w:pStyle w:val="TAC"/>
              <w:keepNext w:val="0"/>
              <w:rPr>
                <w:rFonts w:cs="Arial"/>
              </w:rPr>
            </w:pPr>
          </w:p>
        </w:tc>
      </w:tr>
      <w:tr w:rsidR="00C712EE" w:rsidRPr="001C0CC4" w14:paraId="31DD39E7" w14:textId="77777777" w:rsidTr="00653977">
        <w:trPr>
          <w:trHeight w:val="255"/>
          <w:jc w:val="center"/>
        </w:trPr>
        <w:tc>
          <w:tcPr>
            <w:tcW w:w="428" w:type="pct"/>
            <w:vMerge/>
            <w:shd w:val="clear" w:color="auto" w:fill="auto"/>
            <w:vAlign w:val="center"/>
          </w:tcPr>
          <w:p w14:paraId="438D2B34" w14:textId="77777777" w:rsidR="00C712EE" w:rsidRPr="001C0CC4" w:rsidRDefault="00C712EE" w:rsidP="00653977">
            <w:pPr>
              <w:pStyle w:val="TAC"/>
              <w:keepNext w:val="0"/>
              <w:rPr>
                <w:rFonts w:cs="Arial"/>
              </w:rPr>
            </w:pPr>
          </w:p>
        </w:tc>
        <w:tc>
          <w:tcPr>
            <w:tcW w:w="235" w:type="pct"/>
            <w:vAlign w:val="center"/>
          </w:tcPr>
          <w:p w14:paraId="19BF33EC"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5737A9E4" w14:textId="77777777" w:rsidR="00C712EE" w:rsidRPr="001C0CC4" w:rsidRDefault="00C712EE" w:rsidP="00653977">
            <w:pPr>
              <w:pStyle w:val="TAC"/>
            </w:pPr>
          </w:p>
        </w:tc>
        <w:tc>
          <w:tcPr>
            <w:tcW w:w="295" w:type="pct"/>
            <w:shd w:val="clear" w:color="auto" w:fill="auto"/>
            <w:vAlign w:val="center"/>
          </w:tcPr>
          <w:p w14:paraId="0D7D82C6" w14:textId="77777777" w:rsidR="00C712EE" w:rsidRPr="001C0CC4" w:rsidRDefault="00C712EE" w:rsidP="00653977">
            <w:pPr>
              <w:pStyle w:val="TAC"/>
            </w:pPr>
          </w:p>
        </w:tc>
        <w:tc>
          <w:tcPr>
            <w:tcW w:w="364" w:type="pct"/>
            <w:shd w:val="clear" w:color="auto" w:fill="auto"/>
            <w:vAlign w:val="center"/>
          </w:tcPr>
          <w:p w14:paraId="230E8B79" w14:textId="77777777" w:rsidR="00C712EE" w:rsidRPr="001C0CC4" w:rsidRDefault="00C712EE" w:rsidP="00653977">
            <w:pPr>
              <w:pStyle w:val="TAC"/>
            </w:pPr>
          </w:p>
        </w:tc>
        <w:tc>
          <w:tcPr>
            <w:tcW w:w="393" w:type="pct"/>
            <w:shd w:val="clear" w:color="auto" w:fill="auto"/>
            <w:vAlign w:val="center"/>
          </w:tcPr>
          <w:p w14:paraId="00095483" w14:textId="77777777" w:rsidR="00C712EE" w:rsidRPr="001C0CC4" w:rsidRDefault="00C712EE" w:rsidP="00653977">
            <w:pPr>
              <w:pStyle w:val="TAC"/>
            </w:pPr>
          </w:p>
        </w:tc>
        <w:tc>
          <w:tcPr>
            <w:tcW w:w="295" w:type="pct"/>
            <w:shd w:val="clear" w:color="auto" w:fill="auto"/>
            <w:vAlign w:val="center"/>
          </w:tcPr>
          <w:p w14:paraId="00FBD7DF" w14:textId="77777777" w:rsidR="00C712EE" w:rsidRPr="001C0CC4" w:rsidRDefault="00C712EE" w:rsidP="00653977">
            <w:pPr>
              <w:pStyle w:val="TAC"/>
            </w:pPr>
          </w:p>
        </w:tc>
        <w:tc>
          <w:tcPr>
            <w:tcW w:w="295" w:type="pct"/>
            <w:vAlign w:val="center"/>
          </w:tcPr>
          <w:p w14:paraId="589534EB" w14:textId="77777777" w:rsidR="00C712EE" w:rsidRPr="001C0CC4" w:rsidRDefault="00C712EE" w:rsidP="00653977">
            <w:pPr>
              <w:pStyle w:val="TAC"/>
            </w:pPr>
          </w:p>
        </w:tc>
        <w:tc>
          <w:tcPr>
            <w:tcW w:w="295" w:type="pct"/>
            <w:shd w:val="clear" w:color="auto" w:fill="auto"/>
            <w:vAlign w:val="center"/>
          </w:tcPr>
          <w:p w14:paraId="6F1BF79F" w14:textId="77777777" w:rsidR="00C712EE" w:rsidRPr="001C0CC4" w:rsidRDefault="00C712EE" w:rsidP="00653977">
            <w:pPr>
              <w:pStyle w:val="TAC"/>
            </w:pPr>
          </w:p>
        </w:tc>
        <w:tc>
          <w:tcPr>
            <w:tcW w:w="295" w:type="pct"/>
            <w:vAlign w:val="center"/>
          </w:tcPr>
          <w:p w14:paraId="1EF792A3" w14:textId="77777777" w:rsidR="00C712EE" w:rsidRPr="001C0CC4" w:rsidRDefault="00C712EE" w:rsidP="00653977">
            <w:pPr>
              <w:pStyle w:val="TAC"/>
            </w:pPr>
          </w:p>
        </w:tc>
        <w:tc>
          <w:tcPr>
            <w:tcW w:w="295" w:type="pct"/>
            <w:vAlign w:val="center"/>
          </w:tcPr>
          <w:p w14:paraId="1AC14511" w14:textId="77777777" w:rsidR="00C712EE" w:rsidRPr="001C0CC4" w:rsidRDefault="00C712EE" w:rsidP="00653977">
            <w:pPr>
              <w:pStyle w:val="TAC"/>
            </w:pPr>
          </w:p>
        </w:tc>
        <w:tc>
          <w:tcPr>
            <w:tcW w:w="295" w:type="pct"/>
          </w:tcPr>
          <w:p w14:paraId="03836C74" w14:textId="77777777" w:rsidR="00C712EE" w:rsidRPr="001C0CC4" w:rsidRDefault="00C712EE" w:rsidP="00653977">
            <w:pPr>
              <w:pStyle w:val="TAC"/>
            </w:pPr>
          </w:p>
        </w:tc>
        <w:tc>
          <w:tcPr>
            <w:tcW w:w="295" w:type="pct"/>
            <w:vAlign w:val="center"/>
          </w:tcPr>
          <w:p w14:paraId="63E4585C" w14:textId="77777777" w:rsidR="00C712EE" w:rsidRPr="001C0CC4" w:rsidRDefault="00C712EE" w:rsidP="00653977">
            <w:pPr>
              <w:pStyle w:val="TAC"/>
            </w:pPr>
          </w:p>
        </w:tc>
        <w:tc>
          <w:tcPr>
            <w:tcW w:w="296" w:type="pct"/>
            <w:vAlign w:val="center"/>
          </w:tcPr>
          <w:p w14:paraId="4A1EA06E" w14:textId="77777777" w:rsidR="00C712EE" w:rsidRPr="001C0CC4" w:rsidRDefault="00C712EE" w:rsidP="00653977">
            <w:pPr>
              <w:pStyle w:val="TAC"/>
            </w:pPr>
          </w:p>
        </w:tc>
        <w:tc>
          <w:tcPr>
            <w:tcW w:w="296" w:type="pct"/>
            <w:vAlign w:val="center"/>
          </w:tcPr>
          <w:p w14:paraId="13FD8217" w14:textId="77777777" w:rsidR="00C712EE" w:rsidRPr="001C0CC4" w:rsidRDefault="00C712EE" w:rsidP="00653977">
            <w:pPr>
              <w:pStyle w:val="TAC"/>
            </w:pPr>
          </w:p>
        </w:tc>
        <w:tc>
          <w:tcPr>
            <w:tcW w:w="333" w:type="pct"/>
            <w:gridSpan w:val="2"/>
            <w:vMerge/>
            <w:shd w:val="clear" w:color="auto" w:fill="auto"/>
            <w:vAlign w:val="center"/>
          </w:tcPr>
          <w:p w14:paraId="7F7475EE" w14:textId="77777777" w:rsidR="00C712EE" w:rsidRPr="001C0CC4" w:rsidRDefault="00C712EE" w:rsidP="00653977">
            <w:pPr>
              <w:pStyle w:val="TAC"/>
              <w:keepNext w:val="0"/>
              <w:rPr>
                <w:rFonts w:cs="Arial"/>
              </w:rPr>
            </w:pPr>
          </w:p>
        </w:tc>
      </w:tr>
      <w:tr w:rsidR="00C712EE" w:rsidRPr="001C0CC4" w14:paraId="609470F2" w14:textId="77777777" w:rsidTr="00653977">
        <w:trPr>
          <w:trHeight w:val="255"/>
          <w:jc w:val="center"/>
        </w:trPr>
        <w:tc>
          <w:tcPr>
            <w:tcW w:w="428" w:type="pct"/>
            <w:vMerge w:val="restart"/>
            <w:shd w:val="clear" w:color="auto" w:fill="auto"/>
            <w:vAlign w:val="center"/>
          </w:tcPr>
          <w:p w14:paraId="0F0311F0" w14:textId="77777777" w:rsidR="00C712EE" w:rsidRPr="001C0CC4" w:rsidRDefault="00C712EE" w:rsidP="00653977">
            <w:pPr>
              <w:pStyle w:val="TAC"/>
              <w:keepNext w:val="0"/>
              <w:rPr>
                <w:rFonts w:cs="Arial"/>
              </w:rPr>
            </w:pPr>
            <w:r w:rsidRPr="001C0CC4">
              <w:rPr>
                <w:rFonts w:cs="Arial"/>
              </w:rPr>
              <w:t>n74</w:t>
            </w:r>
          </w:p>
        </w:tc>
        <w:tc>
          <w:tcPr>
            <w:tcW w:w="235" w:type="pct"/>
            <w:vAlign w:val="center"/>
          </w:tcPr>
          <w:p w14:paraId="03D3CE73"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6FA3D656" w14:textId="77777777" w:rsidR="00C712EE" w:rsidRPr="001C0CC4" w:rsidRDefault="00C712EE" w:rsidP="00653977">
            <w:pPr>
              <w:pStyle w:val="TAC"/>
            </w:pPr>
            <w:r w:rsidRPr="001C0CC4">
              <w:rPr>
                <w:rFonts w:cs="Arial"/>
                <w:szCs w:val="18"/>
              </w:rPr>
              <w:t>-99.5</w:t>
            </w:r>
            <w:r w:rsidRPr="001C0CC4">
              <w:rPr>
                <w:rFonts w:cs="Arial"/>
                <w:szCs w:val="18"/>
                <w:vertAlign w:val="superscript"/>
              </w:rPr>
              <w:t>3</w:t>
            </w:r>
          </w:p>
        </w:tc>
        <w:tc>
          <w:tcPr>
            <w:tcW w:w="295" w:type="pct"/>
            <w:shd w:val="clear" w:color="auto" w:fill="auto"/>
            <w:vAlign w:val="center"/>
          </w:tcPr>
          <w:p w14:paraId="7B6282CC" w14:textId="77777777" w:rsidR="00C712EE" w:rsidRPr="001C0CC4" w:rsidRDefault="00C712EE" w:rsidP="00653977">
            <w:pPr>
              <w:pStyle w:val="TAC"/>
            </w:pPr>
            <w:r w:rsidRPr="001C0CC4">
              <w:rPr>
                <w:rFonts w:cs="Arial"/>
                <w:szCs w:val="18"/>
              </w:rPr>
              <w:t>-96.3</w:t>
            </w:r>
            <w:r w:rsidRPr="001C0CC4">
              <w:rPr>
                <w:rFonts w:cs="Arial"/>
                <w:szCs w:val="18"/>
                <w:vertAlign w:val="superscript"/>
              </w:rPr>
              <w:t>3</w:t>
            </w:r>
          </w:p>
        </w:tc>
        <w:tc>
          <w:tcPr>
            <w:tcW w:w="364" w:type="pct"/>
            <w:shd w:val="clear" w:color="auto" w:fill="auto"/>
            <w:vAlign w:val="center"/>
          </w:tcPr>
          <w:p w14:paraId="0D40B922" w14:textId="77777777" w:rsidR="00C712EE" w:rsidRPr="001C0CC4" w:rsidRDefault="00C712EE" w:rsidP="00653977">
            <w:pPr>
              <w:pStyle w:val="TAC"/>
            </w:pPr>
            <w:r w:rsidRPr="001C0CC4">
              <w:rPr>
                <w:rFonts w:cs="Arial"/>
                <w:szCs w:val="18"/>
              </w:rPr>
              <w:t>-94.5</w:t>
            </w:r>
            <w:r w:rsidRPr="001C0CC4">
              <w:rPr>
                <w:rFonts w:cs="Arial"/>
                <w:szCs w:val="18"/>
                <w:vertAlign w:val="superscript"/>
              </w:rPr>
              <w:t>3</w:t>
            </w:r>
          </w:p>
        </w:tc>
        <w:tc>
          <w:tcPr>
            <w:tcW w:w="393" w:type="pct"/>
            <w:shd w:val="clear" w:color="auto" w:fill="auto"/>
            <w:vAlign w:val="center"/>
          </w:tcPr>
          <w:p w14:paraId="070B0BEC" w14:textId="77777777" w:rsidR="00C712EE" w:rsidRPr="001C0CC4" w:rsidRDefault="00C712EE" w:rsidP="00653977">
            <w:pPr>
              <w:pStyle w:val="TAC"/>
            </w:pPr>
            <w:r w:rsidRPr="001C0CC4">
              <w:rPr>
                <w:rFonts w:cs="Arial"/>
                <w:szCs w:val="18"/>
              </w:rPr>
              <w:t>-89.3</w:t>
            </w:r>
            <w:r w:rsidRPr="001C0CC4">
              <w:rPr>
                <w:rFonts w:cs="Arial"/>
                <w:szCs w:val="18"/>
                <w:vertAlign w:val="superscript"/>
              </w:rPr>
              <w:t>3</w:t>
            </w:r>
          </w:p>
        </w:tc>
        <w:tc>
          <w:tcPr>
            <w:tcW w:w="295" w:type="pct"/>
            <w:shd w:val="clear" w:color="auto" w:fill="auto"/>
            <w:vAlign w:val="center"/>
          </w:tcPr>
          <w:p w14:paraId="4DD5038C" w14:textId="77777777" w:rsidR="00C712EE" w:rsidRPr="001C0CC4" w:rsidRDefault="00C712EE" w:rsidP="00653977">
            <w:pPr>
              <w:pStyle w:val="TAC"/>
            </w:pPr>
          </w:p>
        </w:tc>
        <w:tc>
          <w:tcPr>
            <w:tcW w:w="295" w:type="pct"/>
            <w:vAlign w:val="center"/>
          </w:tcPr>
          <w:p w14:paraId="7FF5EF24" w14:textId="77777777" w:rsidR="00C712EE" w:rsidRPr="001C0CC4" w:rsidRDefault="00C712EE" w:rsidP="00653977">
            <w:pPr>
              <w:pStyle w:val="TAC"/>
            </w:pPr>
          </w:p>
        </w:tc>
        <w:tc>
          <w:tcPr>
            <w:tcW w:w="295" w:type="pct"/>
            <w:shd w:val="clear" w:color="auto" w:fill="auto"/>
            <w:vAlign w:val="center"/>
          </w:tcPr>
          <w:p w14:paraId="18E43DC1" w14:textId="77777777" w:rsidR="00C712EE" w:rsidRPr="001C0CC4" w:rsidRDefault="00C712EE" w:rsidP="00653977">
            <w:pPr>
              <w:pStyle w:val="TAC"/>
            </w:pPr>
          </w:p>
        </w:tc>
        <w:tc>
          <w:tcPr>
            <w:tcW w:w="295" w:type="pct"/>
            <w:vAlign w:val="center"/>
          </w:tcPr>
          <w:p w14:paraId="0721CA64" w14:textId="77777777" w:rsidR="00C712EE" w:rsidRPr="001C0CC4" w:rsidRDefault="00C712EE" w:rsidP="00653977">
            <w:pPr>
              <w:pStyle w:val="TAC"/>
            </w:pPr>
          </w:p>
        </w:tc>
        <w:tc>
          <w:tcPr>
            <w:tcW w:w="295" w:type="pct"/>
            <w:vAlign w:val="center"/>
          </w:tcPr>
          <w:p w14:paraId="365E176D" w14:textId="77777777" w:rsidR="00C712EE" w:rsidRPr="001C0CC4" w:rsidRDefault="00C712EE" w:rsidP="00653977">
            <w:pPr>
              <w:pStyle w:val="TAC"/>
            </w:pPr>
          </w:p>
        </w:tc>
        <w:tc>
          <w:tcPr>
            <w:tcW w:w="295" w:type="pct"/>
          </w:tcPr>
          <w:p w14:paraId="52B573CF" w14:textId="77777777" w:rsidR="00C712EE" w:rsidRPr="001C0CC4" w:rsidRDefault="00C712EE" w:rsidP="00653977">
            <w:pPr>
              <w:pStyle w:val="TAC"/>
            </w:pPr>
          </w:p>
        </w:tc>
        <w:tc>
          <w:tcPr>
            <w:tcW w:w="295" w:type="pct"/>
            <w:vAlign w:val="center"/>
          </w:tcPr>
          <w:p w14:paraId="1628A36B" w14:textId="77777777" w:rsidR="00C712EE" w:rsidRPr="001C0CC4" w:rsidRDefault="00C712EE" w:rsidP="00653977">
            <w:pPr>
              <w:pStyle w:val="TAC"/>
            </w:pPr>
          </w:p>
        </w:tc>
        <w:tc>
          <w:tcPr>
            <w:tcW w:w="296" w:type="pct"/>
            <w:vAlign w:val="center"/>
          </w:tcPr>
          <w:p w14:paraId="301203D5" w14:textId="77777777" w:rsidR="00C712EE" w:rsidRPr="001C0CC4" w:rsidRDefault="00C712EE" w:rsidP="00653977">
            <w:pPr>
              <w:pStyle w:val="TAC"/>
            </w:pPr>
          </w:p>
        </w:tc>
        <w:tc>
          <w:tcPr>
            <w:tcW w:w="296" w:type="pct"/>
            <w:vAlign w:val="center"/>
          </w:tcPr>
          <w:p w14:paraId="3E29D28D" w14:textId="77777777" w:rsidR="00C712EE" w:rsidRPr="001C0CC4" w:rsidRDefault="00C712EE" w:rsidP="00653977">
            <w:pPr>
              <w:pStyle w:val="TAC"/>
            </w:pPr>
          </w:p>
        </w:tc>
        <w:tc>
          <w:tcPr>
            <w:tcW w:w="333" w:type="pct"/>
            <w:gridSpan w:val="2"/>
            <w:vMerge w:val="restart"/>
            <w:shd w:val="clear" w:color="auto" w:fill="auto"/>
            <w:vAlign w:val="center"/>
          </w:tcPr>
          <w:p w14:paraId="657F52B2" w14:textId="77777777" w:rsidR="00C712EE" w:rsidRPr="001C0CC4" w:rsidRDefault="00C712EE" w:rsidP="00653977">
            <w:pPr>
              <w:pStyle w:val="TAC"/>
              <w:keepNext w:val="0"/>
              <w:rPr>
                <w:rFonts w:cs="Arial"/>
              </w:rPr>
            </w:pPr>
            <w:r w:rsidRPr="001C0CC4">
              <w:rPr>
                <w:rFonts w:cs="Arial"/>
              </w:rPr>
              <w:t>FDD</w:t>
            </w:r>
          </w:p>
        </w:tc>
      </w:tr>
      <w:tr w:rsidR="00C712EE" w:rsidRPr="001C0CC4" w14:paraId="4B740024" w14:textId="77777777" w:rsidTr="00653977">
        <w:trPr>
          <w:trHeight w:val="255"/>
          <w:jc w:val="center"/>
        </w:trPr>
        <w:tc>
          <w:tcPr>
            <w:tcW w:w="428" w:type="pct"/>
            <w:vMerge/>
            <w:shd w:val="clear" w:color="auto" w:fill="auto"/>
            <w:vAlign w:val="center"/>
          </w:tcPr>
          <w:p w14:paraId="39BDDE8A" w14:textId="77777777" w:rsidR="00C712EE" w:rsidRPr="001C0CC4" w:rsidRDefault="00C712EE" w:rsidP="00653977">
            <w:pPr>
              <w:pStyle w:val="TAC"/>
              <w:keepNext w:val="0"/>
              <w:rPr>
                <w:rFonts w:cs="Arial"/>
              </w:rPr>
            </w:pPr>
          </w:p>
        </w:tc>
        <w:tc>
          <w:tcPr>
            <w:tcW w:w="235" w:type="pct"/>
            <w:vAlign w:val="center"/>
          </w:tcPr>
          <w:p w14:paraId="440F19D1"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125E3DEC" w14:textId="77777777" w:rsidR="00C712EE" w:rsidRPr="001C0CC4" w:rsidRDefault="00C712EE" w:rsidP="00653977">
            <w:pPr>
              <w:pStyle w:val="TAC"/>
            </w:pPr>
          </w:p>
        </w:tc>
        <w:tc>
          <w:tcPr>
            <w:tcW w:w="295" w:type="pct"/>
            <w:shd w:val="clear" w:color="auto" w:fill="auto"/>
            <w:vAlign w:val="center"/>
          </w:tcPr>
          <w:p w14:paraId="447A35CA" w14:textId="77777777" w:rsidR="00C712EE" w:rsidRPr="001C0CC4" w:rsidRDefault="00C712EE" w:rsidP="00653977">
            <w:pPr>
              <w:pStyle w:val="TAC"/>
            </w:pPr>
            <w:r w:rsidRPr="001C0CC4">
              <w:rPr>
                <w:rFonts w:cs="Arial"/>
                <w:szCs w:val="18"/>
              </w:rPr>
              <w:t>-96.6</w:t>
            </w:r>
            <w:r w:rsidRPr="001C0CC4">
              <w:rPr>
                <w:rFonts w:cs="Arial"/>
                <w:szCs w:val="18"/>
                <w:vertAlign w:val="superscript"/>
              </w:rPr>
              <w:t>3</w:t>
            </w:r>
          </w:p>
        </w:tc>
        <w:tc>
          <w:tcPr>
            <w:tcW w:w="364" w:type="pct"/>
            <w:shd w:val="clear" w:color="auto" w:fill="auto"/>
            <w:vAlign w:val="center"/>
          </w:tcPr>
          <w:p w14:paraId="1F6E62EC" w14:textId="77777777" w:rsidR="00C712EE" w:rsidRPr="001C0CC4" w:rsidRDefault="00C712EE" w:rsidP="00653977">
            <w:pPr>
              <w:pStyle w:val="TAC"/>
            </w:pPr>
            <w:r w:rsidRPr="001C0CC4">
              <w:rPr>
                <w:rFonts w:cs="Arial"/>
                <w:szCs w:val="18"/>
              </w:rPr>
              <w:t>-94.6</w:t>
            </w:r>
            <w:r w:rsidRPr="001C0CC4">
              <w:rPr>
                <w:rFonts w:cs="Arial"/>
                <w:szCs w:val="18"/>
                <w:vertAlign w:val="superscript"/>
              </w:rPr>
              <w:t>3</w:t>
            </w:r>
          </w:p>
        </w:tc>
        <w:tc>
          <w:tcPr>
            <w:tcW w:w="393" w:type="pct"/>
            <w:shd w:val="clear" w:color="auto" w:fill="auto"/>
            <w:vAlign w:val="center"/>
          </w:tcPr>
          <w:p w14:paraId="68D5B7B9" w14:textId="77777777" w:rsidR="00C712EE" w:rsidRPr="001C0CC4" w:rsidRDefault="00C712EE" w:rsidP="00653977">
            <w:pPr>
              <w:pStyle w:val="TAC"/>
            </w:pPr>
            <w:r w:rsidRPr="001C0CC4">
              <w:rPr>
                <w:rFonts w:cs="Arial"/>
                <w:szCs w:val="18"/>
              </w:rPr>
              <w:t>-89.5</w:t>
            </w:r>
            <w:r w:rsidRPr="001C0CC4">
              <w:rPr>
                <w:rFonts w:cs="Arial"/>
                <w:szCs w:val="18"/>
                <w:vertAlign w:val="superscript"/>
              </w:rPr>
              <w:t>3</w:t>
            </w:r>
          </w:p>
        </w:tc>
        <w:tc>
          <w:tcPr>
            <w:tcW w:w="295" w:type="pct"/>
            <w:shd w:val="clear" w:color="auto" w:fill="auto"/>
            <w:vAlign w:val="center"/>
          </w:tcPr>
          <w:p w14:paraId="69F612B0" w14:textId="77777777" w:rsidR="00C712EE" w:rsidRPr="001C0CC4" w:rsidRDefault="00C712EE" w:rsidP="00653977">
            <w:pPr>
              <w:pStyle w:val="TAC"/>
            </w:pPr>
          </w:p>
        </w:tc>
        <w:tc>
          <w:tcPr>
            <w:tcW w:w="295" w:type="pct"/>
            <w:vAlign w:val="center"/>
          </w:tcPr>
          <w:p w14:paraId="2037EC04" w14:textId="77777777" w:rsidR="00C712EE" w:rsidRPr="001C0CC4" w:rsidRDefault="00C712EE" w:rsidP="00653977">
            <w:pPr>
              <w:pStyle w:val="TAC"/>
            </w:pPr>
          </w:p>
        </w:tc>
        <w:tc>
          <w:tcPr>
            <w:tcW w:w="295" w:type="pct"/>
            <w:shd w:val="clear" w:color="auto" w:fill="auto"/>
            <w:vAlign w:val="center"/>
          </w:tcPr>
          <w:p w14:paraId="1C661585" w14:textId="77777777" w:rsidR="00C712EE" w:rsidRPr="001C0CC4" w:rsidRDefault="00C712EE" w:rsidP="00653977">
            <w:pPr>
              <w:pStyle w:val="TAC"/>
            </w:pPr>
          </w:p>
        </w:tc>
        <w:tc>
          <w:tcPr>
            <w:tcW w:w="295" w:type="pct"/>
            <w:vAlign w:val="center"/>
          </w:tcPr>
          <w:p w14:paraId="13544E69" w14:textId="77777777" w:rsidR="00C712EE" w:rsidRPr="001C0CC4" w:rsidRDefault="00C712EE" w:rsidP="00653977">
            <w:pPr>
              <w:pStyle w:val="TAC"/>
            </w:pPr>
          </w:p>
        </w:tc>
        <w:tc>
          <w:tcPr>
            <w:tcW w:w="295" w:type="pct"/>
            <w:vAlign w:val="center"/>
          </w:tcPr>
          <w:p w14:paraId="2450C360" w14:textId="77777777" w:rsidR="00C712EE" w:rsidRPr="001C0CC4" w:rsidRDefault="00C712EE" w:rsidP="00653977">
            <w:pPr>
              <w:pStyle w:val="TAC"/>
            </w:pPr>
          </w:p>
        </w:tc>
        <w:tc>
          <w:tcPr>
            <w:tcW w:w="295" w:type="pct"/>
          </w:tcPr>
          <w:p w14:paraId="4963FA50" w14:textId="77777777" w:rsidR="00C712EE" w:rsidRPr="001C0CC4" w:rsidRDefault="00C712EE" w:rsidP="00653977">
            <w:pPr>
              <w:pStyle w:val="TAC"/>
            </w:pPr>
          </w:p>
        </w:tc>
        <w:tc>
          <w:tcPr>
            <w:tcW w:w="295" w:type="pct"/>
            <w:vAlign w:val="center"/>
          </w:tcPr>
          <w:p w14:paraId="1B86B0FF" w14:textId="77777777" w:rsidR="00C712EE" w:rsidRPr="001C0CC4" w:rsidRDefault="00C712EE" w:rsidP="00653977">
            <w:pPr>
              <w:pStyle w:val="TAC"/>
            </w:pPr>
          </w:p>
        </w:tc>
        <w:tc>
          <w:tcPr>
            <w:tcW w:w="296" w:type="pct"/>
            <w:vAlign w:val="center"/>
          </w:tcPr>
          <w:p w14:paraId="1940E9A0" w14:textId="77777777" w:rsidR="00C712EE" w:rsidRPr="001C0CC4" w:rsidRDefault="00C712EE" w:rsidP="00653977">
            <w:pPr>
              <w:pStyle w:val="TAC"/>
            </w:pPr>
          </w:p>
        </w:tc>
        <w:tc>
          <w:tcPr>
            <w:tcW w:w="296" w:type="pct"/>
            <w:vAlign w:val="center"/>
          </w:tcPr>
          <w:p w14:paraId="6A4F616F" w14:textId="77777777" w:rsidR="00C712EE" w:rsidRPr="001C0CC4" w:rsidRDefault="00C712EE" w:rsidP="00653977">
            <w:pPr>
              <w:pStyle w:val="TAC"/>
            </w:pPr>
          </w:p>
        </w:tc>
        <w:tc>
          <w:tcPr>
            <w:tcW w:w="333" w:type="pct"/>
            <w:gridSpan w:val="2"/>
            <w:vMerge/>
            <w:shd w:val="clear" w:color="auto" w:fill="auto"/>
            <w:vAlign w:val="center"/>
          </w:tcPr>
          <w:p w14:paraId="0259D604" w14:textId="77777777" w:rsidR="00C712EE" w:rsidRPr="001C0CC4" w:rsidRDefault="00C712EE" w:rsidP="00653977">
            <w:pPr>
              <w:pStyle w:val="TAC"/>
              <w:keepNext w:val="0"/>
              <w:rPr>
                <w:rFonts w:cs="Arial"/>
              </w:rPr>
            </w:pPr>
          </w:p>
        </w:tc>
      </w:tr>
      <w:tr w:rsidR="00C712EE" w:rsidRPr="001C0CC4" w14:paraId="5B109D77" w14:textId="77777777" w:rsidTr="00653977">
        <w:trPr>
          <w:trHeight w:val="255"/>
          <w:jc w:val="center"/>
        </w:trPr>
        <w:tc>
          <w:tcPr>
            <w:tcW w:w="428" w:type="pct"/>
            <w:vMerge/>
            <w:shd w:val="clear" w:color="auto" w:fill="auto"/>
            <w:vAlign w:val="center"/>
          </w:tcPr>
          <w:p w14:paraId="3C3630C2" w14:textId="77777777" w:rsidR="00C712EE" w:rsidRPr="001C0CC4" w:rsidRDefault="00C712EE" w:rsidP="00653977">
            <w:pPr>
              <w:pStyle w:val="TAC"/>
              <w:keepNext w:val="0"/>
              <w:rPr>
                <w:rFonts w:cs="Arial"/>
              </w:rPr>
            </w:pPr>
          </w:p>
        </w:tc>
        <w:tc>
          <w:tcPr>
            <w:tcW w:w="235" w:type="pct"/>
            <w:vAlign w:val="center"/>
          </w:tcPr>
          <w:p w14:paraId="05F95E7E"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4AAABD59" w14:textId="77777777" w:rsidR="00C712EE" w:rsidRPr="001C0CC4" w:rsidRDefault="00C712EE" w:rsidP="00653977">
            <w:pPr>
              <w:pStyle w:val="TAC"/>
            </w:pPr>
          </w:p>
        </w:tc>
        <w:tc>
          <w:tcPr>
            <w:tcW w:w="295" w:type="pct"/>
            <w:shd w:val="clear" w:color="auto" w:fill="auto"/>
            <w:vAlign w:val="center"/>
          </w:tcPr>
          <w:p w14:paraId="132ED44E" w14:textId="77777777" w:rsidR="00C712EE" w:rsidRPr="001C0CC4" w:rsidRDefault="00C712EE" w:rsidP="00653977">
            <w:pPr>
              <w:pStyle w:val="TAC"/>
            </w:pPr>
            <w:r w:rsidRPr="001C0CC4">
              <w:rPr>
                <w:rFonts w:hint="eastAsia"/>
                <w:lang w:eastAsia="zh-CN"/>
              </w:rPr>
              <w:t>-97.0</w:t>
            </w:r>
            <w:r w:rsidRPr="001C0CC4">
              <w:rPr>
                <w:vertAlign w:val="superscript"/>
                <w:lang w:eastAsia="zh-CN"/>
              </w:rPr>
              <w:t>3</w:t>
            </w:r>
          </w:p>
        </w:tc>
        <w:tc>
          <w:tcPr>
            <w:tcW w:w="364" w:type="pct"/>
            <w:shd w:val="clear" w:color="auto" w:fill="auto"/>
            <w:vAlign w:val="center"/>
          </w:tcPr>
          <w:p w14:paraId="06936711" w14:textId="77777777" w:rsidR="00C712EE" w:rsidRPr="001C0CC4" w:rsidRDefault="00C712EE" w:rsidP="00653977">
            <w:pPr>
              <w:pStyle w:val="TAC"/>
            </w:pPr>
            <w:r w:rsidRPr="001C0CC4">
              <w:rPr>
                <w:rFonts w:cs="Arial"/>
                <w:szCs w:val="18"/>
              </w:rPr>
              <w:t>-94.9</w:t>
            </w:r>
            <w:r w:rsidRPr="001C0CC4">
              <w:rPr>
                <w:rFonts w:cs="Arial"/>
                <w:szCs w:val="18"/>
                <w:vertAlign w:val="superscript"/>
              </w:rPr>
              <w:t>3</w:t>
            </w:r>
          </w:p>
        </w:tc>
        <w:tc>
          <w:tcPr>
            <w:tcW w:w="393" w:type="pct"/>
            <w:shd w:val="clear" w:color="auto" w:fill="auto"/>
            <w:vAlign w:val="center"/>
          </w:tcPr>
          <w:p w14:paraId="5FE5A987" w14:textId="77777777" w:rsidR="00C712EE" w:rsidRPr="001C0CC4" w:rsidRDefault="00C712EE" w:rsidP="00653977">
            <w:pPr>
              <w:pStyle w:val="TAC"/>
            </w:pPr>
            <w:r w:rsidRPr="001C0CC4">
              <w:rPr>
                <w:rFonts w:cs="Arial"/>
                <w:szCs w:val="18"/>
              </w:rPr>
              <w:t>-89.6</w:t>
            </w:r>
            <w:r w:rsidRPr="001C0CC4">
              <w:rPr>
                <w:rFonts w:cs="Arial"/>
                <w:szCs w:val="18"/>
                <w:vertAlign w:val="superscript"/>
              </w:rPr>
              <w:t>3</w:t>
            </w:r>
          </w:p>
        </w:tc>
        <w:tc>
          <w:tcPr>
            <w:tcW w:w="295" w:type="pct"/>
            <w:shd w:val="clear" w:color="auto" w:fill="auto"/>
            <w:vAlign w:val="center"/>
          </w:tcPr>
          <w:p w14:paraId="08A57C49" w14:textId="77777777" w:rsidR="00C712EE" w:rsidRPr="001C0CC4" w:rsidRDefault="00C712EE" w:rsidP="00653977">
            <w:pPr>
              <w:pStyle w:val="TAC"/>
            </w:pPr>
          </w:p>
        </w:tc>
        <w:tc>
          <w:tcPr>
            <w:tcW w:w="295" w:type="pct"/>
            <w:vAlign w:val="center"/>
          </w:tcPr>
          <w:p w14:paraId="4F9DA0A2" w14:textId="77777777" w:rsidR="00C712EE" w:rsidRPr="001C0CC4" w:rsidRDefault="00C712EE" w:rsidP="00653977">
            <w:pPr>
              <w:pStyle w:val="TAC"/>
            </w:pPr>
          </w:p>
        </w:tc>
        <w:tc>
          <w:tcPr>
            <w:tcW w:w="295" w:type="pct"/>
            <w:shd w:val="clear" w:color="auto" w:fill="auto"/>
            <w:vAlign w:val="center"/>
          </w:tcPr>
          <w:p w14:paraId="6D2855D1" w14:textId="77777777" w:rsidR="00C712EE" w:rsidRPr="001C0CC4" w:rsidRDefault="00C712EE" w:rsidP="00653977">
            <w:pPr>
              <w:pStyle w:val="TAC"/>
            </w:pPr>
          </w:p>
        </w:tc>
        <w:tc>
          <w:tcPr>
            <w:tcW w:w="295" w:type="pct"/>
            <w:vAlign w:val="center"/>
          </w:tcPr>
          <w:p w14:paraId="3F713381" w14:textId="77777777" w:rsidR="00C712EE" w:rsidRPr="001C0CC4" w:rsidRDefault="00C712EE" w:rsidP="00653977">
            <w:pPr>
              <w:pStyle w:val="TAC"/>
            </w:pPr>
          </w:p>
        </w:tc>
        <w:tc>
          <w:tcPr>
            <w:tcW w:w="295" w:type="pct"/>
            <w:vAlign w:val="center"/>
          </w:tcPr>
          <w:p w14:paraId="74D1AA03" w14:textId="77777777" w:rsidR="00C712EE" w:rsidRPr="001C0CC4" w:rsidRDefault="00C712EE" w:rsidP="00653977">
            <w:pPr>
              <w:pStyle w:val="TAC"/>
            </w:pPr>
          </w:p>
        </w:tc>
        <w:tc>
          <w:tcPr>
            <w:tcW w:w="295" w:type="pct"/>
          </w:tcPr>
          <w:p w14:paraId="2A74203D" w14:textId="77777777" w:rsidR="00C712EE" w:rsidRPr="001C0CC4" w:rsidRDefault="00C712EE" w:rsidP="00653977">
            <w:pPr>
              <w:pStyle w:val="TAC"/>
            </w:pPr>
          </w:p>
        </w:tc>
        <w:tc>
          <w:tcPr>
            <w:tcW w:w="295" w:type="pct"/>
            <w:vAlign w:val="center"/>
          </w:tcPr>
          <w:p w14:paraId="44059469" w14:textId="77777777" w:rsidR="00C712EE" w:rsidRPr="001C0CC4" w:rsidRDefault="00C712EE" w:rsidP="00653977">
            <w:pPr>
              <w:pStyle w:val="TAC"/>
            </w:pPr>
          </w:p>
        </w:tc>
        <w:tc>
          <w:tcPr>
            <w:tcW w:w="296" w:type="pct"/>
            <w:vAlign w:val="center"/>
          </w:tcPr>
          <w:p w14:paraId="251B483A" w14:textId="77777777" w:rsidR="00C712EE" w:rsidRPr="001C0CC4" w:rsidRDefault="00C712EE" w:rsidP="00653977">
            <w:pPr>
              <w:pStyle w:val="TAC"/>
            </w:pPr>
          </w:p>
        </w:tc>
        <w:tc>
          <w:tcPr>
            <w:tcW w:w="296" w:type="pct"/>
            <w:vAlign w:val="center"/>
          </w:tcPr>
          <w:p w14:paraId="22AEA8DF" w14:textId="77777777" w:rsidR="00C712EE" w:rsidRPr="001C0CC4" w:rsidRDefault="00C712EE" w:rsidP="00653977">
            <w:pPr>
              <w:pStyle w:val="TAC"/>
            </w:pPr>
          </w:p>
        </w:tc>
        <w:tc>
          <w:tcPr>
            <w:tcW w:w="333" w:type="pct"/>
            <w:gridSpan w:val="2"/>
            <w:vMerge/>
            <w:shd w:val="clear" w:color="auto" w:fill="auto"/>
            <w:vAlign w:val="center"/>
          </w:tcPr>
          <w:p w14:paraId="219137A6" w14:textId="77777777" w:rsidR="00C712EE" w:rsidRPr="001C0CC4" w:rsidRDefault="00C712EE" w:rsidP="00653977">
            <w:pPr>
              <w:pStyle w:val="TAC"/>
              <w:keepNext w:val="0"/>
              <w:rPr>
                <w:rFonts w:cs="Arial"/>
              </w:rPr>
            </w:pPr>
          </w:p>
        </w:tc>
      </w:tr>
      <w:tr w:rsidR="00C712EE" w:rsidRPr="001C0CC4" w14:paraId="5CE8463B" w14:textId="77777777" w:rsidTr="00653977">
        <w:trPr>
          <w:trHeight w:val="255"/>
          <w:jc w:val="center"/>
        </w:trPr>
        <w:tc>
          <w:tcPr>
            <w:tcW w:w="428" w:type="pct"/>
            <w:vMerge w:val="restart"/>
            <w:shd w:val="clear" w:color="auto" w:fill="auto"/>
            <w:vAlign w:val="center"/>
          </w:tcPr>
          <w:p w14:paraId="2775C6FB" w14:textId="77777777" w:rsidR="00C712EE" w:rsidRPr="001C0CC4" w:rsidRDefault="00C712EE" w:rsidP="00653977">
            <w:pPr>
              <w:pStyle w:val="TAC"/>
              <w:keepNext w:val="0"/>
              <w:rPr>
                <w:rFonts w:cs="Arial"/>
              </w:rPr>
            </w:pPr>
            <w:r w:rsidRPr="001C0CC4">
              <w:rPr>
                <w:rFonts w:cs="Arial"/>
              </w:rPr>
              <w:t>n77</w:t>
            </w:r>
            <w:r w:rsidRPr="001C0CC4">
              <w:rPr>
                <w:rFonts w:cs="Arial"/>
                <w:vertAlign w:val="superscript"/>
              </w:rPr>
              <w:t>1,4</w:t>
            </w:r>
          </w:p>
        </w:tc>
        <w:tc>
          <w:tcPr>
            <w:tcW w:w="235" w:type="pct"/>
            <w:vAlign w:val="center"/>
          </w:tcPr>
          <w:p w14:paraId="6C5F6279"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2251AD40" w14:textId="77777777" w:rsidR="00C712EE" w:rsidRPr="001C0CC4" w:rsidRDefault="00C712EE" w:rsidP="00653977">
            <w:pPr>
              <w:pStyle w:val="TAC"/>
              <w:rPr>
                <w:rFonts w:cs="Arial"/>
              </w:rPr>
            </w:pPr>
          </w:p>
        </w:tc>
        <w:tc>
          <w:tcPr>
            <w:tcW w:w="295" w:type="pct"/>
            <w:shd w:val="clear" w:color="auto" w:fill="auto"/>
            <w:vAlign w:val="center"/>
          </w:tcPr>
          <w:p w14:paraId="32703C4E" w14:textId="77777777" w:rsidR="00C712EE" w:rsidRPr="001C0CC4" w:rsidRDefault="00C712EE" w:rsidP="00653977">
            <w:pPr>
              <w:pStyle w:val="TAC"/>
            </w:pPr>
            <w:r w:rsidRPr="001C0CC4">
              <w:t>-95.3</w:t>
            </w:r>
          </w:p>
        </w:tc>
        <w:tc>
          <w:tcPr>
            <w:tcW w:w="364" w:type="pct"/>
            <w:shd w:val="clear" w:color="auto" w:fill="auto"/>
            <w:vAlign w:val="center"/>
          </w:tcPr>
          <w:p w14:paraId="16C63DD3" w14:textId="77777777" w:rsidR="00C712EE" w:rsidRPr="001C0CC4" w:rsidRDefault="00C712EE" w:rsidP="00653977">
            <w:pPr>
              <w:pStyle w:val="TAC"/>
            </w:pPr>
            <w:r w:rsidRPr="001C0CC4">
              <w:t>-93.5</w:t>
            </w:r>
          </w:p>
        </w:tc>
        <w:tc>
          <w:tcPr>
            <w:tcW w:w="393" w:type="pct"/>
            <w:shd w:val="clear" w:color="auto" w:fill="auto"/>
            <w:vAlign w:val="center"/>
          </w:tcPr>
          <w:p w14:paraId="4E3E980D" w14:textId="77777777" w:rsidR="00C712EE" w:rsidRPr="001C0CC4" w:rsidRDefault="00C712EE" w:rsidP="00653977">
            <w:pPr>
              <w:pStyle w:val="TAC"/>
            </w:pPr>
            <w:r w:rsidRPr="001C0CC4">
              <w:t>-92.2</w:t>
            </w:r>
          </w:p>
        </w:tc>
        <w:tc>
          <w:tcPr>
            <w:tcW w:w="295" w:type="pct"/>
            <w:shd w:val="clear" w:color="auto" w:fill="auto"/>
            <w:vAlign w:val="center"/>
          </w:tcPr>
          <w:p w14:paraId="525C00BD" w14:textId="77777777" w:rsidR="00C712EE" w:rsidRPr="001C0CC4" w:rsidRDefault="00C712EE" w:rsidP="00653977">
            <w:pPr>
              <w:pStyle w:val="TAC"/>
            </w:pPr>
            <w:r w:rsidRPr="00C53861">
              <w:t>-91.2</w:t>
            </w:r>
          </w:p>
        </w:tc>
        <w:tc>
          <w:tcPr>
            <w:tcW w:w="295" w:type="pct"/>
            <w:vAlign w:val="center"/>
          </w:tcPr>
          <w:p w14:paraId="2E954095" w14:textId="77777777" w:rsidR="00C712EE" w:rsidRPr="001C0CC4" w:rsidRDefault="00C712EE" w:rsidP="00653977">
            <w:pPr>
              <w:pStyle w:val="TAC"/>
            </w:pPr>
            <w:r w:rsidRPr="00C53861">
              <w:t>-90.4</w:t>
            </w:r>
          </w:p>
        </w:tc>
        <w:tc>
          <w:tcPr>
            <w:tcW w:w="295" w:type="pct"/>
            <w:shd w:val="clear" w:color="auto" w:fill="auto"/>
            <w:vAlign w:val="center"/>
          </w:tcPr>
          <w:p w14:paraId="2EDB5984" w14:textId="77777777" w:rsidR="00C712EE" w:rsidRPr="001C0CC4" w:rsidRDefault="00C712EE" w:rsidP="00653977">
            <w:pPr>
              <w:pStyle w:val="TAC"/>
            </w:pPr>
            <w:r w:rsidRPr="001C0CC4">
              <w:t>-89.1</w:t>
            </w:r>
          </w:p>
        </w:tc>
        <w:tc>
          <w:tcPr>
            <w:tcW w:w="295" w:type="pct"/>
            <w:vAlign w:val="center"/>
          </w:tcPr>
          <w:p w14:paraId="3005D813" w14:textId="77777777" w:rsidR="00C712EE" w:rsidRPr="001C0CC4" w:rsidRDefault="00C712EE" w:rsidP="00653977">
            <w:pPr>
              <w:pStyle w:val="TAC"/>
            </w:pPr>
            <w:r w:rsidRPr="001C0CC4">
              <w:t>-88.1</w:t>
            </w:r>
          </w:p>
        </w:tc>
        <w:tc>
          <w:tcPr>
            <w:tcW w:w="295" w:type="pct"/>
            <w:vAlign w:val="center"/>
          </w:tcPr>
          <w:p w14:paraId="6B3F1070" w14:textId="77777777" w:rsidR="00C712EE" w:rsidRPr="001C0CC4" w:rsidRDefault="00C712EE" w:rsidP="00653977">
            <w:pPr>
              <w:pStyle w:val="TAC"/>
            </w:pPr>
          </w:p>
        </w:tc>
        <w:tc>
          <w:tcPr>
            <w:tcW w:w="295" w:type="pct"/>
          </w:tcPr>
          <w:p w14:paraId="6D669A16" w14:textId="77777777" w:rsidR="00C712EE" w:rsidRPr="001C0CC4" w:rsidRDefault="00C712EE" w:rsidP="00653977">
            <w:pPr>
              <w:pStyle w:val="TAC"/>
            </w:pPr>
          </w:p>
        </w:tc>
        <w:tc>
          <w:tcPr>
            <w:tcW w:w="295" w:type="pct"/>
            <w:vAlign w:val="center"/>
          </w:tcPr>
          <w:p w14:paraId="14323282" w14:textId="77777777" w:rsidR="00C712EE" w:rsidRPr="001C0CC4" w:rsidRDefault="00C712EE" w:rsidP="00653977">
            <w:pPr>
              <w:pStyle w:val="TAC"/>
            </w:pPr>
          </w:p>
        </w:tc>
        <w:tc>
          <w:tcPr>
            <w:tcW w:w="296" w:type="pct"/>
            <w:vAlign w:val="center"/>
          </w:tcPr>
          <w:p w14:paraId="64C86A15" w14:textId="77777777" w:rsidR="00C712EE" w:rsidRPr="001C0CC4" w:rsidRDefault="00C712EE" w:rsidP="00653977">
            <w:pPr>
              <w:pStyle w:val="TAC"/>
            </w:pPr>
          </w:p>
        </w:tc>
        <w:tc>
          <w:tcPr>
            <w:tcW w:w="296" w:type="pct"/>
            <w:vAlign w:val="center"/>
          </w:tcPr>
          <w:p w14:paraId="779AA50E" w14:textId="77777777" w:rsidR="00C712EE" w:rsidRPr="001C0CC4" w:rsidRDefault="00C712EE" w:rsidP="00653977">
            <w:pPr>
              <w:pStyle w:val="TAC"/>
            </w:pPr>
          </w:p>
        </w:tc>
        <w:tc>
          <w:tcPr>
            <w:tcW w:w="333" w:type="pct"/>
            <w:gridSpan w:val="2"/>
            <w:vMerge w:val="restart"/>
            <w:shd w:val="clear" w:color="auto" w:fill="auto"/>
            <w:vAlign w:val="center"/>
          </w:tcPr>
          <w:p w14:paraId="02BB0CD7" w14:textId="77777777" w:rsidR="00C712EE" w:rsidRPr="001C0CC4" w:rsidRDefault="00C712EE" w:rsidP="00653977">
            <w:pPr>
              <w:pStyle w:val="TAC"/>
              <w:keepNext w:val="0"/>
            </w:pPr>
            <w:r w:rsidRPr="001C0CC4">
              <w:t>TDD</w:t>
            </w:r>
          </w:p>
        </w:tc>
      </w:tr>
      <w:tr w:rsidR="00C712EE" w:rsidRPr="001C0CC4" w14:paraId="13B022DD" w14:textId="77777777" w:rsidTr="00653977">
        <w:trPr>
          <w:trHeight w:val="255"/>
          <w:jc w:val="center"/>
        </w:trPr>
        <w:tc>
          <w:tcPr>
            <w:tcW w:w="428" w:type="pct"/>
            <w:vMerge/>
            <w:shd w:val="clear" w:color="auto" w:fill="auto"/>
            <w:vAlign w:val="center"/>
          </w:tcPr>
          <w:p w14:paraId="55DB3321" w14:textId="77777777" w:rsidR="00C712EE" w:rsidRPr="001C0CC4" w:rsidRDefault="00C712EE" w:rsidP="00653977">
            <w:pPr>
              <w:pStyle w:val="TAC"/>
              <w:keepNext w:val="0"/>
              <w:rPr>
                <w:rFonts w:cs="Arial"/>
              </w:rPr>
            </w:pPr>
          </w:p>
        </w:tc>
        <w:tc>
          <w:tcPr>
            <w:tcW w:w="235" w:type="pct"/>
            <w:vAlign w:val="center"/>
          </w:tcPr>
          <w:p w14:paraId="554566D5"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6286DE28" w14:textId="77777777" w:rsidR="00C712EE" w:rsidRPr="001C0CC4" w:rsidRDefault="00C712EE" w:rsidP="00653977">
            <w:pPr>
              <w:pStyle w:val="TAC"/>
              <w:rPr>
                <w:rFonts w:cs="Arial"/>
              </w:rPr>
            </w:pPr>
          </w:p>
        </w:tc>
        <w:tc>
          <w:tcPr>
            <w:tcW w:w="295" w:type="pct"/>
            <w:shd w:val="clear" w:color="auto" w:fill="auto"/>
            <w:vAlign w:val="center"/>
          </w:tcPr>
          <w:p w14:paraId="6B058A22" w14:textId="77777777" w:rsidR="00C712EE" w:rsidRPr="001C0CC4" w:rsidRDefault="00C712EE" w:rsidP="00653977">
            <w:pPr>
              <w:pStyle w:val="TAC"/>
            </w:pPr>
            <w:r w:rsidRPr="001C0CC4">
              <w:t>-95.6</w:t>
            </w:r>
          </w:p>
        </w:tc>
        <w:tc>
          <w:tcPr>
            <w:tcW w:w="364" w:type="pct"/>
            <w:shd w:val="clear" w:color="auto" w:fill="auto"/>
            <w:vAlign w:val="center"/>
          </w:tcPr>
          <w:p w14:paraId="4E911FE1" w14:textId="77777777" w:rsidR="00C712EE" w:rsidRPr="001C0CC4" w:rsidRDefault="00C712EE" w:rsidP="00653977">
            <w:pPr>
              <w:pStyle w:val="TAC"/>
            </w:pPr>
            <w:r w:rsidRPr="001C0CC4">
              <w:t>-93.6</w:t>
            </w:r>
          </w:p>
        </w:tc>
        <w:tc>
          <w:tcPr>
            <w:tcW w:w="393" w:type="pct"/>
            <w:shd w:val="clear" w:color="auto" w:fill="auto"/>
            <w:vAlign w:val="center"/>
          </w:tcPr>
          <w:p w14:paraId="3080D960" w14:textId="77777777" w:rsidR="00C712EE" w:rsidRPr="001C0CC4" w:rsidRDefault="00C712EE" w:rsidP="00653977">
            <w:pPr>
              <w:pStyle w:val="TAC"/>
            </w:pPr>
            <w:r w:rsidRPr="001C0CC4">
              <w:t>-92.4</w:t>
            </w:r>
          </w:p>
        </w:tc>
        <w:tc>
          <w:tcPr>
            <w:tcW w:w="295" w:type="pct"/>
            <w:shd w:val="clear" w:color="auto" w:fill="auto"/>
            <w:vAlign w:val="center"/>
          </w:tcPr>
          <w:p w14:paraId="5A1FFB29" w14:textId="77777777" w:rsidR="00C712EE" w:rsidRPr="001C0CC4" w:rsidRDefault="00C712EE" w:rsidP="00653977">
            <w:pPr>
              <w:pStyle w:val="TAC"/>
            </w:pPr>
            <w:r w:rsidRPr="00C53861">
              <w:t>-91.3</w:t>
            </w:r>
          </w:p>
        </w:tc>
        <w:tc>
          <w:tcPr>
            <w:tcW w:w="295" w:type="pct"/>
            <w:vAlign w:val="center"/>
          </w:tcPr>
          <w:p w14:paraId="17F33215" w14:textId="77777777" w:rsidR="00C712EE" w:rsidRPr="001C0CC4" w:rsidRDefault="00C712EE" w:rsidP="00653977">
            <w:pPr>
              <w:pStyle w:val="TAC"/>
            </w:pPr>
            <w:r w:rsidRPr="00C53861">
              <w:t>-90.5</w:t>
            </w:r>
          </w:p>
        </w:tc>
        <w:tc>
          <w:tcPr>
            <w:tcW w:w="295" w:type="pct"/>
            <w:shd w:val="clear" w:color="auto" w:fill="auto"/>
            <w:vAlign w:val="center"/>
          </w:tcPr>
          <w:p w14:paraId="67D50F77" w14:textId="77777777" w:rsidR="00C712EE" w:rsidRPr="001C0CC4" w:rsidRDefault="00C712EE" w:rsidP="00653977">
            <w:pPr>
              <w:pStyle w:val="TAC"/>
            </w:pPr>
            <w:r w:rsidRPr="001C0CC4">
              <w:t>-89.2</w:t>
            </w:r>
          </w:p>
        </w:tc>
        <w:tc>
          <w:tcPr>
            <w:tcW w:w="295" w:type="pct"/>
            <w:vAlign w:val="center"/>
          </w:tcPr>
          <w:p w14:paraId="73BF3F24" w14:textId="77777777" w:rsidR="00C712EE" w:rsidRPr="001C0CC4" w:rsidRDefault="00C712EE" w:rsidP="00653977">
            <w:pPr>
              <w:pStyle w:val="TAC"/>
            </w:pPr>
            <w:r w:rsidRPr="001C0CC4">
              <w:t>-88.2</w:t>
            </w:r>
          </w:p>
        </w:tc>
        <w:tc>
          <w:tcPr>
            <w:tcW w:w="295" w:type="pct"/>
            <w:vAlign w:val="center"/>
          </w:tcPr>
          <w:p w14:paraId="0AE62C09" w14:textId="77777777" w:rsidR="00C712EE" w:rsidRPr="001C0CC4" w:rsidRDefault="00C712EE" w:rsidP="00653977">
            <w:pPr>
              <w:pStyle w:val="TAC"/>
            </w:pPr>
            <w:r w:rsidRPr="001C0CC4">
              <w:t>-87.4</w:t>
            </w:r>
          </w:p>
        </w:tc>
        <w:tc>
          <w:tcPr>
            <w:tcW w:w="295" w:type="pct"/>
            <w:vAlign w:val="center"/>
          </w:tcPr>
          <w:p w14:paraId="3B3414BC" w14:textId="77777777" w:rsidR="00C712EE" w:rsidRPr="001C0CC4" w:rsidRDefault="00C712EE" w:rsidP="00653977">
            <w:pPr>
              <w:pStyle w:val="TAC"/>
            </w:pPr>
            <w:r w:rsidRPr="001367D9">
              <w:t>-86.7</w:t>
            </w:r>
          </w:p>
        </w:tc>
        <w:tc>
          <w:tcPr>
            <w:tcW w:w="295" w:type="pct"/>
            <w:vAlign w:val="center"/>
          </w:tcPr>
          <w:p w14:paraId="580C445E" w14:textId="77777777" w:rsidR="00C712EE" w:rsidRPr="001C0CC4" w:rsidRDefault="00C712EE" w:rsidP="00653977">
            <w:pPr>
              <w:pStyle w:val="TAC"/>
            </w:pPr>
            <w:r w:rsidRPr="001C0CC4">
              <w:t>-86.1</w:t>
            </w:r>
          </w:p>
        </w:tc>
        <w:tc>
          <w:tcPr>
            <w:tcW w:w="296" w:type="pct"/>
            <w:vAlign w:val="center"/>
          </w:tcPr>
          <w:p w14:paraId="69A79C58" w14:textId="77777777" w:rsidR="00C712EE" w:rsidRPr="001C0CC4" w:rsidRDefault="00C712EE" w:rsidP="00653977">
            <w:pPr>
              <w:pStyle w:val="TAC"/>
            </w:pPr>
            <w:r w:rsidRPr="001C0CC4">
              <w:t>-85.6</w:t>
            </w:r>
          </w:p>
        </w:tc>
        <w:tc>
          <w:tcPr>
            <w:tcW w:w="296" w:type="pct"/>
            <w:vAlign w:val="center"/>
          </w:tcPr>
          <w:p w14:paraId="5E25BFC6" w14:textId="77777777" w:rsidR="00C712EE" w:rsidRPr="001C0CC4" w:rsidRDefault="00C712EE" w:rsidP="00653977">
            <w:pPr>
              <w:pStyle w:val="TAC"/>
            </w:pPr>
            <w:r w:rsidRPr="001C0CC4">
              <w:t>-85.1</w:t>
            </w:r>
          </w:p>
        </w:tc>
        <w:tc>
          <w:tcPr>
            <w:tcW w:w="333" w:type="pct"/>
            <w:gridSpan w:val="2"/>
            <w:vMerge/>
            <w:shd w:val="clear" w:color="auto" w:fill="auto"/>
          </w:tcPr>
          <w:p w14:paraId="693AE6AB" w14:textId="77777777" w:rsidR="00C712EE" w:rsidRPr="001C0CC4" w:rsidRDefault="00C712EE" w:rsidP="00653977">
            <w:pPr>
              <w:pStyle w:val="TAC"/>
              <w:keepNext w:val="0"/>
              <w:rPr>
                <w:rFonts w:cs="Arial"/>
              </w:rPr>
            </w:pPr>
          </w:p>
        </w:tc>
      </w:tr>
      <w:tr w:rsidR="00C712EE" w:rsidRPr="001C0CC4" w14:paraId="7006578A" w14:textId="77777777" w:rsidTr="00653977">
        <w:trPr>
          <w:trHeight w:val="255"/>
          <w:jc w:val="center"/>
        </w:trPr>
        <w:tc>
          <w:tcPr>
            <w:tcW w:w="428" w:type="pct"/>
            <w:vMerge/>
            <w:shd w:val="clear" w:color="auto" w:fill="auto"/>
            <w:vAlign w:val="center"/>
          </w:tcPr>
          <w:p w14:paraId="67362B9C" w14:textId="77777777" w:rsidR="00C712EE" w:rsidRPr="001C0CC4" w:rsidRDefault="00C712EE" w:rsidP="00653977">
            <w:pPr>
              <w:pStyle w:val="TAC"/>
              <w:keepNext w:val="0"/>
              <w:rPr>
                <w:rFonts w:cs="Arial"/>
              </w:rPr>
            </w:pPr>
          </w:p>
        </w:tc>
        <w:tc>
          <w:tcPr>
            <w:tcW w:w="235" w:type="pct"/>
            <w:vAlign w:val="center"/>
          </w:tcPr>
          <w:p w14:paraId="2433E9C6"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769C0C32" w14:textId="77777777" w:rsidR="00C712EE" w:rsidRPr="001C0CC4" w:rsidRDefault="00C712EE" w:rsidP="00653977">
            <w:pPr>
              <w:pStyle w:val="TAC"/>
              <w:rPr>
                <w:rFonts w:cs="Arial"/>
              </w:rPr>
            </w:pPr>
          </w:p>
        </w:tc>
        <w:tc>
          <w:tcPr>
            <w:tcW w:w="295" w:type="pct"/>
            <w:shd w:val="clear" w:color="auto" w:fill="auto"/>
            <w:vAlign w:val="center"/>
          </w:tcPr>
          <w:p w14:paraId="5B8CCE00" w14:textId="77777777" w:rsidR="00C712EE" w:rsidRPr="001C0CC4" w:rsidRDefault="00C712EE" w:rsidP="00653977">
            <w:pPr>
              <w:pStyle w:val="TAC"/>
            </w:pPr>
            <w:r w:rsidRPr="001C0CC4">
              <w:t>-96.0</w:t>
            </w:r>
          </w:p>
        </w:tc>
        <w:tc>
          <w:tcPr>
            <w:tcW w:w="364" w:type="pct"/>
            <w:shd w:val="clear" w:color="auto" w:fill="auto"/>
            <w:vAlign w:val="center"/>
          </w:tcPr>
          <w:p w14:paraId="43C7CF4F" w14:textId="77777777" w:rsidR="00C712EE" w:rsidRPr="001C0CC4" w:rsidRDefault="00C712EE" w:rsidP="00653977">
            <w:pPr>
              <w:pStyle w:val="TAC"/>
            </w:pPr>
            <w:r w:rsidRPr="001C0CC4">
              <w:t>-93.9</w:t>
            </w:r>
          </w:p>
        </w:tc>
        <w:tc>
          <w:tcPr>
            <w:tcW w:w="393" w:type="pct"/>
            <w:shd w:val="clear" w:color="auto" w:fill="auto"/>
            <w:vAlign w:val="center"/>
          </w:tcPr>
          <w:p w14:paraId="6368E675" w14:textId="77777777" w:rsidR="00C712EE" w:rsidRPr="001C0CC4" w:rsidRDefault="00C712EE" w:rsidP="00653977">
            <w:pPr>
              <w:pStyle w:val="TAC"/>
            </w:pPr>
            <w:r w:rsidRPr="001C0CC4">
              <w:t>-92.6</w:t>
            </w:r>
          </w:p>
        </w:tc>
        <w:tc>
          <w:tcPr>
            <w:tcW w:w="295" w:type="pct"/>
            <w:shd w:val="clear" w:color="auto" w:fill="auto"/>
            <w:vAlign w:val="center"/>
          </w:tcPr>
          <w:p w14:paraId="4A5E11C3" w14:textId="77777777" w:rsidR="00C712EE" w:rsidRPr="001C0CC4" w:rsidRDefault="00C712EE" w:rsidP="00653977">
            <w:pPr>
              <w:pStyle w:val="TAC"/>
            </w:pPr>
            <w:r w:rsidRPr="00C53861">
              <w:t>-91.5</w:t>
            </w:r>
          </w:p>
        </w:tc>
        <w:tc>
          <w:tcPr>
            <w:tcW w:w="295" w:type="pct"/>
            <w:vAlign w:val="center"/>
          </w:tcPr>
          <w:p w14:paraId="15DC37F7" w14:textId="77777777" w:rsidR="00C712EE" w:rsidRPr="001C0CC4" w:rsidRDefault="00C712EE" w:rsidP="00653977">
            <w:pPr>
              <w:pStyle w:val="TAC"/>
            </w:pPr>
            <w:r w:rsidRPr="00C53861">
              <w:t>-90.6</w:t>
            </w:r>
          </w:p>
        </w:tc>
        <w:tc>
          <w:tcPr>
            <w:tcW w:w="295" w:type="pct"/>
            <w:shd w:val="clear" w:color="auto" w:fill="auto"/>
            <w:vAlign w:val="center"/>
          </w:tcPr>
          <w:p w14:paraId="3C5BB534" w14:textId="77777777" w:rsidR="00C712EE" w:rsidRPr="001C0CC4" w:rsidRDefault="00C712EE" w:rsidP="00653977">
            <w:pPr>
              <w:pStyle w:val="TAC"/>
            </w:pPr>
            <w:r w:rsidRPr="001C0CC4">
              <w:t>-89.4</w:t>
            </w:r>
          </w:p>
        </w:tc>
        <w:tc>
          <w:tcPr>
            <w:tcW w:w="295" w:type="pct"/>
            <w:vAlign w:val="center"/>
          </w:tcPr>
          <w:p w14:paraId="254367C1" w14:textId="77777777" w:rsidR="00C712EE" w:rsidRPr="001C0CC4" w:rsidRDefault="00C712EE" w:rsidP="00653977">
            <w:pPr>
              <w:pStyle w:val="TAC"/>
            </w:pPr>
            <w:r w:rsidRPr="001C0CC4">
              <w:t>-88.3</w:t>
            </w:r>
          </w:p>
        </w:tc>
        <w:tc>
          <w:tcPr>
            <w:tcW w:w="295" w:type="pct"/>
            <w:vAlign w:val="center"/>
          </w:tcPr>
          <w:p w14:paraId="25F0251E" w14:textId="77777777" w:rsidR="00C712EE" w:rsidRPr="001C0CC4" w:rsidRDefault="00C712EE" w:rsidP="00653977">
            <w:pPr>
              <w:pStyle w:val="TAC"/>
            </w:pPr>
            <w:r w:rsidRPr="001C0CC4">
              <w:t>-87.5</w:t>
            </w:r>
          </w:p>
        </w:tc>
        <w:tc>
          <w:tcPr>
            <w:tcW w:w="295" w:type="pct"/>
            <w:vAlign w:val="center"/>
          </w:tcPr>
          <w:p w14:paraId="08CCA6C0" w14:textId="77777777" w:rsidR="00C712EE" w:rsidRPr="001C0CC4" w:rsidRDefault="00C712EE" w:rsidP="00653977">
            <w:pPr>
              <w:pStyle w:val="TAC"/>
            </w:pPr>
            <w:r w:rsidRPr="001367D9">
              <w:t>-86.8</w:t>
            </w:r>
          </w:p>
        </w:tc>
        <w:tc>
          <w:tcPr>
            <w:tcW w:w="295" w:type="pct"/>
            <w:vAlign w:val="center"/>
          </w:tcPr>
          <w:p w14:paraId="2E25C5BB" w14:textId="77777777" w:rsidR="00C712EE" w:rsidRPr="001C0CC4" w:rsidRDefault="00C712EE" w:rsidP="00653977">
            <w:pPr>
              <w:pStyle w:val="TAC"/>
            </w:pPr>
            <w:r w:rsidRPr="001C0CC4">
              <w:t>-86.2</w:t>
            </w:r>
          </w:p>
        </w:tc>
        <w:tc>
          <w:tcPr>
            <w:tcW w:w="296" w:type="pct"/>
            <w:vAlign w:val="center"/>
          </w:tcPr>
          <w:p w14:paraId="7A1F5053" w14:textId="77777777" w:rsidR="00C712EE" w:rsidRPr="001C0CC4" w:rsidRDefault="00C712EE" w:rsidP="00653977">
            <w:pPr>
              <w:pStyle w:val="TAC"/>
            </w:pPr>
            <w:r w:rsidRPr="001C0CC4">
              <w:t>-85.7</w:t>
            </w:r>
          </w:p>
        </w:tc>
        <w:tc>
          <w:tcPr>
            <w:tcW w:w="296" w:type="pct"/>
            <w:vAlign w:val="center"/>
          </w:tcPr>
          <w:p w14:paraId="1E59859A" w14:textId="77777777" w:rsidR="00C712EE" w:rsidRPr="001C0CC4" w:rsidRDefault="00C712EE" w:rsidP="00653977">
            <w:pPr>
              <w:pStyle w:val="TAC"/>
            </w:pPr>
            <w:r w:rsidRPr="001C0CC4">
              <w:t>-85.2</w:t>
            </w:r>
          </w:p>
        </w:tc>
        <w:tc>
          <w:tcPr>
            <w:tcW w:w="333" w:type="pct"/>
            <w:gridSpan w:val="2"/>
            <w:vMerge/>
            <w:shd w:val="clear" w:color="auto" w:fill="auto"/>
            <w:vAlign w:val="center"/>
          </w:tcPr>
          <w:p w14:paraId="6B672BC0" w14:textId="77777777" w:rsidR="00C712EE" w:rsidRPr="001C0CC4" w:rsidRDefault="00C712EE" w:rsidP="00653977">
            <w:pPr>
              <w:pStyle w:val="TAC"/>
              <w:keepNext w:val="0"/>
              <w:rPr>
                <w:rFonts w:cs="Arial"/>
              </w:rPr>
            </w:pPr>
          </w:p>
        </w:tc>
      </w:tr>
      <w:tr w:rsidR="00C712EE" w:rsidRPr="001C0CC4" w14:paraId="3295294B" w14:textId="77777777" w:rsidTr="00653977">
        <w:trPr>
          <w:trHeight w:val="255"/>
          <w:jc w:val="center"/>
        </w:trPr>
        <w:tc>
          <w:tcPr>
            <w:tcW w:w="428" w:type="pct"/>
            <w:vMerge w:val="restart"/>
            <w:shd w:val="clear" w:color="auto" w:fill="auto"/>
            <w:vAlign w:val="center"/>
          </w:tcPr>
          <w:p w14:paraId="3E592D76" w14:textId="77777777" w:rsidR="00C712EE" w:rsidRPr="001C0CC4" w:rsidRDefault="00C712EE" w:rsidP="00653977">
            <w:pPr>
              <w:pStyle w:val="TAC"/>
              <w:keepNext w:val="0"/>
              <w:rPr>
                <w:rFonts w:cs="Arial"/>
              </w:rPr>
            </w:pPr>
            <w:r w:rsidRPr="001C0CC4">
              <w:rPr>
                <w:rFonts w:cs="Arial"/>
              </w:rPr>
              <w:t>n78</w:t>
            </w:r>
            <w:r w:rsidRPr="001C0CC4">
              <w:rPr>
                <w:vertAlign w:val="superscript"/>
                <w:lang w:eastAsia="zh-CN"/>
              </w:rPr>
              <w:t>1</w:t>
            </w:r>
          </w:p>
        </w:tc>
        <w:tc>
          <w:tcPr>
            <w:tcW w:w="235" w:type="pct"/>
            <w:vAlign w:val="center"/>
          </w:tcPr>
          <w:p w14:paraId="7E31EA18"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5BEE9FF1" w14:textId="77777777" w:rsidR="00C712EE" w:rsidRPr="001C0CC4" w:rsidRDefault="00C712EE" w:rsidP="00653977">
            <w:pPr>
              <w:pStyle w:val="TAC"/>
              <w:rPr>
                <w:rFonts w:cs="Arial"/>
              </w:rPr>
            </w:pPr>
          </w:p>
        </w:tc>
        <w:tc>
          <w:tcPr>
            <w:tcW w:w="295" w:type="pct"/>
            <w:shd w:val="clear" w:color="auto" w:fill="auto"/>
            <w:vAlign w:val="center"/>
          </w:tcPr>
          <w:p w14:paraId="6C7AB8E4" w14:textId="77777777" w:rsidR="00C712EE" w:rsidRPr="001C0CC4" w:rsidRDefault="00C712EE" w:rsidP="00653977">
            <w:pPr>
              <w:pStyle w:val="TAC"/>
            </w:pPr>
            <w:r w:rsidRPr="001C0CC4">
              <w:t>-95.8</w:t>
            </w:r>
          </w:p>
        </w:tc>
        <w:tc>
          <w:tcPr>
            <w:tcW w:w="364" w:type="pct"/>
            <w:shd w:val="clear" w:color="auto" w:fill="auto"/>
            <w:vAlign w:val="center"/>
          </w:tcPr>
          <w:p w14:paraId="3B13E296" w14:textId="77777777" w:rsidR="00C712EE" w:rsidRPr="001C0CC4" w:rsidRDefault="00C712EE" w:rsidP="00653977">
            <w:pPr>
              <w:pStyle w:val="TAC"/>
            </w:pPr>
            <w:r w:rsidRPr="001C0CC4">
              <w:t>-94.0</w:t>
            </w:r>
          </w:p>
        </w:tc>
        <w:tc>
          <w:tcPr>
            <w:tcW w:w="393" w:type="pct"/>
            <w:shd w:val="clear" w:color="auto" w:fill="auto"/>
            <w:vAlign w:val="center"/>
          </w:tcPr>
          <w:p w14:paraId="04E873BB" w14:textId="77777777" w:rsidR="00C712EE" w:rsidRPr="001C0CC4" w:rsidRDefault="00C712EE" w:rsidP="00653977">
            <w:pPr>
              <w:pStyle w:val="TAC"/>
            </w:pPr>
            <w:r w:rsidRPr="001C0CC4">
              <w:t>-92.7</w:t>
            </w:r>
          </w:p>
        </w:tc>
        <w:tc>
          <w:tcPr>
            <w:tcW w:w="295" w:type="pct"/>
            <w:shd w:val="clear" w:color="auto" w:fill="auto"/>
            <w:vAlign w:val="center"/>
          </w:tcPr>
          <w:p w14:paraId="64AC7B3D" w14:textId="77777777" w:rsidR="00C712EE" w:rsidRPr="001C0CC4" w:rsidRDefault="00C712EE" w:rsidP="00653977">
            <w:pPr>
              <w:pStyle w:val="TAC"/>
            </w:pPr>
            <w:r w:rsidRPr="00C53861">
              <w:t>-91.7</w:t>
            </w:r>
          </w:p>
        </w:tc>
        <w:tc>
          <w:tcPr>
            <w:tcW w:w="295" w:type="pct"/>
            <w:vAlign w:val="center"/>
          </w:tcPr>
          <w:p w14:paraId="4800B6BD" w14:textId="77777777" w:rsidR="00C712EE" w:rsidRPr="001C0CC4" w:rsidRDefault="00C712EE" w:rsidP="00653977">
            <w:pPr>
              <w:pStyle w:val="TAC"/>
            </w:pPr>
            <w:r w:rsidRPr="00C53861">
              <w:t>-90.9</w:t>
            </w:r>
          </w:p>
        </w:tc>
        <w:tc>
          <w:tcPr>
            <w:tcW w:w="295" w:type="pct"/>
            <w:shd w:val="clear" w:color="auto" w:fill="auto"/>
            <w:vAlign w:val="center"/>
          </w:tcPr>
          <w:p w14:paraId="5E6F59DC" w14:textId="77777777" w:rsidR="00C712EE" w:rsidRPr="001C0CC4" w:rsidRDefault="00C712EE" w:rsidP="00653977">
            <w:pPr>
              <w:pStyle w:val="TAC"/>
            </w:pPr>
            <w:r w:rsidRPr="001C0CC4">
              <w:t>-89.6</w:t>
            </w:r>
          </w:p>
        </w:tc>
        <w:tc>
          <w:tcPr>
            <w:tcW w:w="295" w:type="pct"/>
            <w:vAlign w:val="center"/>
          </w:tcPr>
          <w:p w14:paraId="70D727A8" w14:textId="77777777" w:rsidR="00C712EE" w:rsidRPr="001C0CC4" w:rsidRDefault="00C712EE" w:rsidP="00653977">
            <w:pPr>
              <w:pStyle w:val="TAC"/>
            </w:pPr>
            <w:r w:rsidRPr="001C0CC4">
              <w:t>-88.6</w:t>
            </w:r>
          </w:p>
        </w:tc>
        <w:tc>
          <w:tcPr>
            <w:tcW w:w="295" w:type="pct"/>
            <w:vAlign w:val="center"/>
          </w:tcPr>
          <w:p w14:paraId="091956F7" w14:textId="77777777" w:rsidR="00C712EE" w:rsidRPr="001C0CC4" w:rsidRDefault="00C712EE" w:rsidP="00653977">
            <w:pPr>
              <w:pStyle w:val="TAC"/>
            </w:pPr>
          </w:p>
        </w:tc>
        <w:tc>
          <w:tcPr>
            <w:tcW w:w="295" w:type="pct"/>
          </w:tcPr>
          <w:p w14:paraId="2C29E9D2" w14:textId="77777777" w:rsidR="00C712EE" w:rsidRPr="001C0CC4" w:rsidRDefault="00C712EE" w:rsidP="00653977">
            <w:pPr>
              <w:pStyle w:val="TAC"/>
            </w:pPr>
          </w:p>
        </w:tc>
        <w:tc>
          <w:tcPr>
            <w:tcW w:w="295" w:type="pct"/>
            <w:vAlign w:val="center"/>
          </w:tcPr>
          <w:p w14:paraId="5EFBD795" w14:textId="77777777" w:rsidR="00C712EE" w:rsidRPr="001C0CC4" w:rsidRDefault="00C712EE" w:rsidP="00653977">
            <w:pPr>
              <w:pStyle w:val="TAC"/>
            </w:pPr>
          </w:p>
        </w:tc>
        <w:tc>
          <w:tcPr>
            <w:tcW w:w="296" w:type="pct"/>
            <w:vAlign w:val="center"/>
          </w:tcPr>
          <w:p w14:paraId="7E8A551A" w14:textId="77777777" w:rsidR="00C712EE" w:rsidRPr="001C0CC4" w:rsidRDefault="00C712EE" w:rsidP="00653977">
            <w:pPr>
              <w:pStyle w:val="TAC"/>
            </w:pPr>
          </w:p>
        </w:tc>
        <w:tc>
          <w:tcPr>
            <w:tcW w:w="296" w:type="pct"/>
            <w:vAlign w:val="center"/>
          </w:tcPr>
          <w:p w14:paraId="1BEFCED1" w14:textId="77777777" w:rsidR="00C712EE" w:rsidRPr="001C0CC4" w:rsidRDefault="00C712EE" w:rsidP="00653977">
            <w:pPr>
              <w:pStyle w:val="TAC"/>
            </w:pPr>
          </w:p>
        </w:tc>
        <w:tc>
          <w:tcPr>
            <w:tcW w:w="333" w:type="pct"/>
            <w:gridSpan w:val="2"/>
            <w:vMerge w:val="restart"/>
            <w:shd w:val="clear" w:color="auto" w:fill="auto"/>
            <w:vAlign w:val="center"/>
          </w:tcPr>
          <w:p w14:paraId="59DDF1E1" w14:textId="77777777" w:rsidR="00C712EE" w:rsidRPr="001C0CC4" w:rsidRDefault="00C712EE" w:rsidP="00653977">
            <w:pPr>
              <w:pStyle w:val="TAC"/>
              <w:keepNext w:val="0"/>
              <w:rPr>
                <w:rFonts w:cs="Arial"/>
              </w:rPr>
            </w:pPr>
            <w:r w:rsidRPr="001C0CC4">
              <w:rPr>
                <w:rFonts w:cs="Arial"/>
              </w:rPr>
              <w:t>TDD</w:t>
            </w:r>
          </w:p>
        </w:tc>
      </w:tr>
      <w:tr w:rsidR="00C712EE" w:rsidRPr="001C0CC4" w14:paraId="180DAB0E" w14:textId="77777777" w:rsidTr="00653977">
        <w:trPr>
          <w:trHeight w:val="255"/>
          <w:jc w:val="center"/>
        </w:trPr>
        <w:tc>
          <w:tcPr>
            <w:tcW w:w="428" w:type="pct"/>
            <w:vMerge/>
            <w:shd w:val="clear" w:color="auto" w:fill="auto"/>
            <w:vAlign w:val="center"/>
          </w:tcPr>
          <w:p w14:paraId="1F5DF2F2" w14:textId="77777777" w:rsidR="00C712EE" w:rsidRPr="001C0CC4" w:rsidRDefault="00C712EE" w:rsidP="00653977">
            <w:pPr>
              <w:pStyle w:val="TAC"/>
              <w:keepNext w:val="0"/>
              <w:rPr>
                <w:rFonts w:cs="Arial"/>
              </w:rPr>
            </w:pPr>
          </w:p>
        </w:tc>
        <w:tc>
          <w:tcPr>
            <w:tcW w:w="235" w:type="pct"/>
            <w:vAlign w:val="center"/>
          </w:tcPr>
          <w:p w14:paraId="723DF970"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4E97417C" w14:textId="77777777" w:rsidR="00C712EE" w:rsidRPr="001C0CC4" w:rsidRDefault="00C712EE" w:rsidP="00653977">
            <w:pPr>
              <w:pStyle w:val="TAC"/>
              <w:rPr>
                <w:rFonts w:cs="Arial"/>
              </w:rPr>
            </w:pPr>
          </w:p>
        </w:tc>
        <w:tc>
          <w:tcPr>
            <w:tcW w:w="295" w:type="pct"/>
            <w:shd w:val="clear" w:color="auto" w:fill="auto"/>
            <w:vAlign w:val="center"/>
          </w:tcPr>
          <w:p w14:paraId="1BB81F5F" w14:textId="77777777" w:rsidR="00C712EE" w:rsidRPr="001C0CC4" w:rsidRDefault="00C712EE" w:rsidP="00653977">
            <w:pPr>
              <w:pStyle w:val="TAC"/>
            </w:pPr>
            <w:r w:rsidRPr="001C0CC4">
              <w:t>-96.1</w:t>
            </w:r>
          </w:p>
        </w:tc>
        <w:tc>
          <w:tcPr>
            <w:tcW w:w="364" w:type="pct"/>
            <w:shd w:val="clear" w:color="auto" w:fill="auto"/>
            <w:vAlign w:val="center"/>
          </w:tcPr>
          <w:p w14:paraId="01983384" w14:textId="77777777" w:rsidR="00C712EE" w:rsidRPr="001C0CC4" w:rsidRDefault="00C712EE" w:rsidP="00653977">
            <w:pPr>
              <w:pStyle w:val="TAC"/>
            </w:pPr>
            <w:r w:rsidRPr="001C0CC4">
              <w:t>-94.1</w:t>
            </w:r>
          </w:p>
        </w:tc>
        <w:tc>
          <w:tcPr>
            <w:tcW w:w="393" w:type="pct"/>
            <w:shd w:val="clear" w:color="auto" w:fill="auto"/>
            <w:vAlign w:val="center"/>
          </w:tcPr>
          <w:p w14:paraId="46FD04AD" w14:textId="77777777" w:rsidR="00C712EE" w:rsidRPr="001C0CC4" w:rsidRDefault="00C712EE" w:rsidP="00653977">
            <w:pPr>
              <w:pStyle w:val="TAC"/>
            </w:pPr>
            <w:r w:rsidRPr="001C0CC4">
              <w:t>-92.9</w:t>
            </w:r>
          </w:p>
        </w:tc>
        <w:tc>
          <w:tcPr>
            <w:tcW w:w="295" w:type="pct"/>
            <w:shd w:val="clear" w:color="auto" w:fill="auto"/>
            <w:vAlign w:val="center"/>
          </w:tcPr>
          <w:p w14:paraId="73A943C0" w14:textId="77777777" w:rsidR="00C712EE" w:rsidRPr="001C0CC4" w:rsidRDefault="00C712EE" w:rsidP="00653977">
            <w:pPr>
              <w:pStyle w:val="TAC"/>
            </w:pPr>
            <w:r w:rsidRPr="00C53861">
              <w:t>-91.8</w:t>
            </w:r>
          </w:p>
        </w:tc>
        <w:tc>
          <w:tcPr>
            <w:tcW w:w="295" w:type="pct"/>
            <w:vAlign w:val="center"/>
          </w:tcPr>
          <w:p w14:paraId="3F991F6D" w14:textId="77777777" w:rsidR="00C712EE" w:rsidRPr="001C0CC4" w:rsidRDefault="00C712EE" w:rsidP="00653977">
            <w:pPr>
              <w:pStyle w:val="TAC"/>
            </w:pPr>
            <w:r w:rsidRPr="00C53861">
              <w:t>-91</w:t>
            </w:r>
          </w:p>
        </w:tc>
        <w:tc>
          <w:tcPr>
            <w:tcW w:w="295" w:type="pct"/>
            <w:shd w:val="clear" w:color="auto" w:fill="auto"/>
            <w:vAlign w:val="center"/>
          </w:tcPr>
          <w:p w14:paraId="70576A0B" w14:textId="77777777" w:rsidR="00C712EE" w:rsidRPr="001C0CC4" w:rsidRDefault="00C712EE" w:rsidP="00653977">
            <w:pPr>
              <w:pStyle w:val="TAC"/>
            </w:pPr>
            <w:r w:rsidRPr="001C0CC4">
              <w:t>-89.7</w:t>
            </w:r>
          </w:p>
        </w:tc>
        <w:tc>
          <w:tcPr>
            <w:tcW w:w="295" w:type="pct"/>
            <w:vAlign w:val="center"/>
          </w:tcPr>
          <w:p w14:paraId="648C12D8" w14:textId="77777777" w:rsidR="00C712EE" w:rsidRPr="001C0CC4" w:rsidRDefault="00C712EE" w:rsidP="00653977">
            <w:pPr>
              <w:pStyle w:val="TAC"/>
            </w:pPr>
            <w:r w:rsidRPr="001C0CC4">
              <w:t>-88.7</w:t>
            </w:r>
          </w:p>
        </w:tc>
        <w:tc>
          <w:tcPr>
            <w:tcW w:w="295" w:type="pct"/>
            <w:vAlign w:val="center"/>
          </w:tcPr>
          <w:p w14:paraId="6CBBC334" w14:textId="77777777" w:rsidR="00C712EE" w:rsidRPr="001C0CC4" w:rsidRDefault="00C712EE" w:rsidP="00653977">
            <w:pPr>
              <w:pStyle w:val="TAC"/>
            </w:pPr>
            <w:r w:rsidRPr="001C0CC4">
              <w:t>-87.9</w:t>
            </w:r>
          </w:p>
        </w:tc>
        <w:tc>
          <w:tcPr>
            <w:tcW w:w="295" w:type="pct"/>
            <w:vAlign w:val="center"/>
          </w:tcPr>
          <w:p w14:paraId="7A3CA0D1" w14:textId="77777777" w:rsidR="00C712EE" w:rsidRPr="001C0CC4" w:rsidRDefault="00C712EE" w:rsidP="00653977">
            <w:pPr>
              <w:pStyle w:val="TAC"/>
            </w:pPr>
            <w:r w:rsidRPr="001367D9">
              <w:t>-87.2</w:t>
            </w:r>
          </w:p>
        </w:tc>
        <w:tc>
          <w:tcPr>
            <w:tcW w:w="295" w:type="pct"/>
            <w:vAlign w:val="center"/>
          </w:tcPr>
          <w:p w14:paraId="02F266BE" w14:textId="77777777" w:rsidR="00C712EE" w:rsidRPr="001C0CC4" w:rsidRDefault="00C712EE" w:rsidP="00653977">
            <w:pPr>
              <w:pStyle w:val="TAC"/>
            </w:pPr>
            <w:r w:rsidRPr="001C0CC4">
              <w:t>-86.6</w:t>
            </w:r>
          </w:p>
        </w:tc>
        <w:tc>
          <w:tcPr>
            <w:tcW w:w="296" w:type="pct"/>
            <w:vAlign w:val="center"/>
          </w:tcPr>
          <w:p w14:paraId="285C4165" w14:textId="77777777" w:rsidR="00C712EE" w:rsidRPr="001C0CC4" w:rsidRDefault="00C712EE" w:rsidP="00653977">
            <w:pPr>
              <w:pStyle w:val="TAC"/>
              <w:rPr>
                <w:lang w:val="en-US"/>
              </w:rPr>
            </w:pPr>
            <w:r w:rsidRPr="001C0CC4">
              <w:rPr>
                <w:lang w:val="en-US"/>
              </w:rPr>
              <w:t>-86.1</w:t>
            </w:r>
          </w:p>
        </w:tc>
        <w:tc>
          <w:tcPr>
            <w:tcW w:w="296" w:type="pct"/>
            <w:vAlign w:val="center"/>
          </w:tcPr>
          <w:p w14:paraId="76458646" w14:textId="77777777" w:rsidR="00C712EE" w:rsidRPr="001C0CC4" w:rsidRDefault="00C712EE" w:rsidP="00653977">
            <w:pPr>
              <w:pStyle w:val="TAC"/>
            </w:pPr>
            <w:r w:rsidRPr="001C0CC4">
              <w:t>-85.6</w:t>
            </w:r>
          </w:p>
        </w:tc>
        <w:tc>
          <w:tcPr>
            <w:tcW w:w="333" w:type="pct"/>
            <w:gridSpan w:val="2"/>
            <w:vMerge/>
            <w:shd w:val="clear" w:color="auto" w:fill="auto"/>
            <w:vAlign w:val="center"/>
          </w:tcPr>
          <w:p w14:paraId="643D2051" w14:textId="77777777" w:rsidR="00C712EE" w:rsidRPr="001C0CC4" w:rsidRDefault="00C712EE" w:rsidP="00653977">
            <w:pPr>
              <w:pStyle w:val="TAC"/>
              <w:keepNext w:val="0"/>
              <w:rPr>
                <w:rFonts w:cs="Arial"/>
              </w:rPr>
            </w:pPr>
          </w:p>
        </w:tc>
      </w:tr>
      <w:tr w:rsidR="00C712EE" w:rsidRPr="001C0CC4" w14:paraId="09EB1531" w14:textId="77777777" w:rsidTr="00653977">
        <w:trPr>
          <w:trHeight w:val="255"/>
          <w:jc w:val="center"/>
        </w:trPr>
        <w:tc>
          <w:tcPr>
            <w:tcW w:w="428" w:type="pct"/>
            <w:vMerge/>
            <w:shd w:val="clear" w:color="auto" w:fill="auto"/>
            <w:vAlign w:val="center"/>
          </w:tcPr>
          <w:p w14:paraId="5F67F394" w14:textId="77777777" w:rsidR="00C712EE" w:rsidRPr="001C0CC4" w:rsidRDefault="00C712EE" w:rsidP="00653977">
            <w:pPr>
              <w:pStyle w:val="TAC"/>
              <w:keepNext w:val="0"/>
              <w:rPr>
                <w:rFonts w:cs="Arial"/>
              </w:rPr>
            </w:pPr>
          </w:p>
        </w:tc>
        <w:tc>
          <w:tcPr>
            <w:tcW w:w="235" w:type="pct"/>
            <w:vAlign w:val="center"/>
          </w:tcPr>
          <w:p w14:paraId="31F85726"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1F34133D" w14:textId="77777777" w:rsidR="00C712EE" w:rsidRPr="001C0CC4" w:rsidRDefault="00C712EE" w:rsidP="00653977">
            <w:pPr>
              <w:pStyle w:val="TAC"/>
              <w:rPr>
                <w:rFonts w:cs="Arial"/>
              </w:rPr>
            </w:pPr>
          </w:p>
        </w:tc>
        <w:tc>
          <w:tcPr>
            <w:tcW w:w="295" w:type="pct"/>
            <w:shd w:val="clear" w:color="auto" w:fill="auto"/>
            <w:vAlign w:val="center"/>
          </w:tcPr>
          <w:p w14:paraId="2BD2DB1C" w14:textId="77777777" w:rsidR="00C712EE" w:rsidRPr="001C0CC4" w:rsidRDefault="00C712EE" w:rsidP="00653977">
            <w:pPr>
              <w:pStyle w:val="TAC"/>
            </w:pPr>
            <w:r w:rsidRPr="001C0CC4">
              <w:t>-96.5</w:t>
            </w:r>
          </w:p>
        </w:tc>
        <w:tc>
          <w:tcPr>
            <w:tcW w:w="364" w:type="pct"/>
            <w:shd w:val="clear" w:color="auto" w:fill="auto"/>
            <w:vAlign w:val="center"/>
          </w:tcPr>
          <w:p w14:paraId="532C93BE" w14:textId="77777777" w:rsidR="00C712EE" w:rsidRPr="001C0CC4" w:rsidRDefault="00C712EE" w:rsidP="00653977">
            <w:pPr>
              <w:pStyle w:val="TAC"/>
            </w:pPr>
            <w:r w:rsidRPr="001C0CC4">
              <w:t>-94.4</w:t>
            </w:r>
          </w:p>
        </w:tc>
        <w:tc>
          <w:tcPr>
            <w:tcW w:w="393" w:type="pct"/>
            <w:shd w:val="clear" w:color="auto" w:fill="auto"/>
            <w:vAlign w:val="center"/>
          </w:tcPr>
          <w:p w14:paraId="702CC04E" w14:textId="77777777" w:rsidR="00C712EE" w:rsidRPr="001C0CC4" w:rsidRDefault="00C712EE" w:rsidP="00653977">
            <w:pPr>
              <w:pStyle w:val="TAC"/>
            </w:pPr>
            <w:r w:rsidRPr="001C0CC4">
              <w:t>-93.1</w:t>
            </w:r>
          </w:p>
        </w:tc>
        <w:tc>
          <w:tcPr>
            <w:tcW w:w="295" w:type="pct"/>
            <w:shd w:val="clear" w:color="auto" w:fill="auto"/>
            <w:vAlign w:val="center"/>
          </w:tcPr>
          <w:p w14:paraId="7FDA59D5" w14:textId="77777777" w:rsidR="00C712EE" w:rsidRPr="001C0CC4" w:rsidRDefault="00C712EE" w:rsidP="00653977">
            <w:pPr>
              <w:pStyle w:val="TAC"/>
            </w:pPr>
            <w:r w:rsidRPr="00C53861">
              <w:t>-92</w:t>
            </w:r>
          </w:p>
        </w:tc>
        <w:tc>
          <w:tcPr>
            <w:tcW w:w="295" w:type="pct"/>
            <w:vAlign w:val="center"/>
          </w:tcPr>
          <w:p w14:paraId="76B536FD" w14:textId="77777777" w:rsidR="00C712EE" w:rsidRPr="001C0CC4" w:rsidRDefault="00C712EE" w:rsidP="00653977">
            <w:pPr>
              <w:pStyle w:val="TAC"/>
            </w:pPr>
            <w:r w:rsidRPr="00C53861">
              <w:t>-91.1</w:t>
            </w:r>
          </w:p>
        </w:tc>
        <w:tc>
          <w:tcPr>
            <w:tcW w:w="295" w:type="pct"/>
            <w:shd w:val="clear" w:color="auto" w:fill="auto"/>
            <w:vAlign w:val="center"/>
          </w:tcPr>
          <w:p w14:paraId="210B766E" w14:textId="77777777" w:rsidR="00C712EE" w:rsidRPr="001C0CC4" w:rsidRDefault="00C712EE" w:rsidP="00653977">
            <w:pPr>
              <w:pStyle w:val="TAC"/>
            </w:pPr>
            <w:r w:rsidRPr="001C0CC4">
              <w:t>-89.9</w:t>
            </w:r>
          </w:p>
        </w:tc>
        <w:tc>
          <w:tcPr>
            <w:tcW w:w="295" w:type="pct"/>
            <w:vAlign w:val="center"/>
          </w:tcPr>
          <w:p w14:paraId="4FCB30CD" w14:textId="77777777" w:rsidR="00C712EE" w:rsidRPr="001C0CC4" w:rsidRDefault="00C712EE" w:rsidP="00653977">
            <w:pPr>
              <w:pStyle w:val="TAC"/>
            </w:pPr>
            <w:r w:rsidRPr="001C0CC4">
              <w:t>-88.8</w:t>
            </w:r>
          </w:p>
        </w:tc>
        <w:tc>
          <w:tcPr>
            <w:tcW w:w="295" w:type="pct"/>
            <w:vAlign w:val="center"/>
          </w:tcPr>
          <w:p w14:paraId="411C1651" w14:textId="77777777" w:rsidR="00C712EE" w:rsidRPr="001C0CC4" w:rsidRDefault="00C712EE" w:rsidP="00653977">
            <w:pPr>
              <w:pStyle w:val="TAC"/>
            </w:pPr>
            <w:r w:rsidRPr="001C0CC4">
              <w:t>-88.0</w:t>
            </w:r>
          </w:p>
        </w:tc>
        <w:tc>
          <w:tcPr>
            <w:tcW w:w="295" w:type="pct"/>
            <w:vAlign w:val="center"/>
          </w:tcPr>
          <w:p w14:paraId="6D910634" w14:textId="77777777" w:rsidR="00C712EE" w:rsidRPr="001C0CC4" w:rsidRDefault="00C712EE" w:rsidP="00653977">
            <w:pPr>
              <w:pStyle w:val="TAC"/>
            </w:pPr>
            <w:r w:rsidRPr="001367D9">
              <w:t>-87.3</w:t>
            </w:r>
          </w:p>
        </w:tc>
        <w:tc>
          <w:tcPr>
            <w:tcW w:w="295" w:type="pct"/>
            <w:vAlign w:val="center"/>
          </w:tcPr>
          <w:p w14:paraId="6FA7DE7E" w14:textId="77777777" w:rsidR="00C712EE" w:rsidRPr="001C0CC4" w:rsidRDefault="00C712EE" w:rsidP="00653977">
            <w:pPr>
              <w:pStyle w:val="TAC"/>
            </w:pPr>
            <w:r w:rsidRPr="001C0CC4">
              <w:t>-86.7</w:t>
            </w:r>
          </w:p>
        </w:tc>
        <w:tc>
          <w:tcPr>
            <w:tcW w:w="296" w:type="pct"/>
            <w:vAlign w:val="center"/>
          </w:tcPr>
          <w:p w14:paraId="160F6D4E" w14:textId="77777777" w:rsidR="00C712EE" w:rsidRPr="001C0CC4" w:rsidRDefault="00C712EE" w:rsidP="00653977">
            <w:pPr>
              <w:pStyle w:val="TAC"/>
              <w:rPr>
                <w:lang w:val="en-US"/>
              </w:rPr>
            </w:pPr>
            <w:r w:rsidRPr="001C0CC4">
              <w:rPr>
                <w:lang w:val="en-US"/>
              </w:rPr>
              <w:t>-86.2</w:t>
            </w:r>
          </w:p>
        </w:tc>
        <w:tc>
          <w:tcPr>
            <w:tcW w:w="296" w:type="pct"/>
            <w:vAlign w:val="center"/>
          </w:tcPr>
          <w:p w14:paraId="68E1019B" w14:textId="77777777" w:rsidR="00C712EE" w:rsidRPr="001C0CC4" w:rsidRDefault="00C712EE" w:rsidP="00653977">
            <w:pPr>
              <w:pStyle w:val="TAC"/>
            </w:pPr>
            <w:r w:rsidRPr="001C0CC4">
              <w:t>-85.7</w:t>
            </w:r>
          </w:p>
        </w:tc>
        <w:tc>
          <w:tcPr>
            <w:tcW w:w="333" w:type="pct"/>
            <w:gridSpan w:val="2"/>
            <w:vMerge/>
            <w:shd w:val="clear" w:color="auto" w:fill="auto"/>
            <w:vAlign w:val="center"/>
          </w:tcPr>
          <w:p w14:paraId="1B0780F6" w14:textId="77777777" w:rsidR="00C712EE" w:rsidRPr="001C0CC4" w:rsidRDefault="00C712EE" w:rsidP="00653977">
            <w:pPr>
              <w:pStyle w:val="TAC"/>
              <w:keepNext w:val="0"/>
              <w:rPr>
                <w:rFonts w:cs="Arial"/>
              </w:rPr>
            </w:pPr>
          </w:p>
        </w:tc>
      </w:tr>
      <w:tr w:rsidR="00C712EE" w:rsidRPr="001C0CC4" w14:paraId="593A009E" w14:textId="77777777" w:rsidTr="00653977">
        <w:trPr>
          <w:trHeight w:val="255"/>
          <w:jc w:val="center"/>
        </w:trPr>
        <w:tc>
          <w:tcPr>
            <w:tcW w:w="428" w:type="pct"/>
            <w:vMerge w:val="restart"/>
            <w:shd w:val="clear" w:color="auto" w:fill="auto"/>
            <w:vAlign w:val="center"/>
          </w:tcPr>
          <w:p w14:paraId="1A98B8A4" w14:textId="77777777" w:rsidR="00C712EE" w:rsidRPr="001C0CC4" w:rsidRDefault="00C712EE" w:rsidP="00653977">
            <w:pPr>
              <w:pStyle w:val="TAC"/>
              <w:keepNext w:val="0"/>
              <w:rPr>
                <w:rFonts w:cs="Arial"/>
              </w:rPr>
            </w:pPr>
            <w:r w:rsidRPr="001C0CC4">
              <w:rPr>
                <w:rFonts w:cs="Arial"/>
              </w:rPr>
              <w:t>n79</w:t>
            </w:r>
            <w:r w:rsidRPr="001C0CC4">
              <w:rPr>
                <w:vertAlign w:val="superscript"/>
                <w:lang w:eastAsia="zh-CN"/>
              </w:rPr>
              <w:t>1</w:t>
            </w:r>
          </w:p>
        </w:tc>
        <w:tc>
          <w:tcPr>
            <w:tcW w:w="235" w:type="pct"/>
            <w:vAlign w:val="center"/>
          </w:tcPr>
          <w:p w14:paraId="6FF03C20" w14:textId="77777777" w:rsidR="00C712EE" w:rsidRPr="001C0CC4" w:rsidRDefault="00C712EE" w:rsidP="00653977">
            <w:pPr>
              <w:pStyle w:val="TAC"/>
              <w:rPr>
                <w:rFonts w:cs="Arial"/>
              </w:rPr>
            </w:pPr>
            <w:r w:rsidRPr="001C0CC4">
              <w:rPr>
                <w:rFonts w:cs="Arial"/>
              </w:rPr>
              <w:t>15</w:t>
            </w:r>
          </w:p>
        </w:tc>
        <w:tc>
          <w:tcPr>
            <w:tcW w:w="295" w:type="pct"/>
            <w:shd w:val="clear" w:color="auto" w:fill="auto"/>
            <w:vAlign w:val="center"/>
          </w:tcPr>
          <w:p w14:paraId="6E3F7B94" w14:textId="77777777" w:rsidR="00C712EE" w:rsidRPr="001C0CC4" w:rsidRDefault="00C712EE" w:rsidP="00653977">
            <w:pPr>
              <w:pStyle w:val="TAC"/>
              <w:rPr>
                <w:rFonts w:cs="Arial"/>
              </w:rPr>
            </w:pPr>
          </w:p>
        </w:tc>
        <w:tc>
          <w:tcPr>
            <w:tcW w:w="295" w:type="pct"/>
            <w:shd w:val="clear" w:color="auto" w:fill="auto"/>
            <w:vAlign w:val="center"/>
          </w:tcPr>
          <w:p w14:paraId="1474C299" w14:textId="77777777" w:rsidR="00C712EE" w:rsidRPr="001C0CC4" w:rsidRDefault="00C712EE" w:rsidP="00653977">
            <w:pPr>
              <w:pStyle w:val="TAC"/>
            </w:pPr>
          </w:p>
        </w:tc>
        <w:tc>
          <w:tcPr>
            <w:tcW w:w="364" w:type="pct"/>
            <w:shd w:val="clear" w:color="auto" w:fill="auto"/>
            <w:vAlign w:val="center"/>
          </w:tcPr>
          <w:p w14:paraId="5E5A155D" w14:textId="77777777" w:rsidR="00C712EE" w:rsidRPr="001C0CC4" w:rsidRDefault="00C712EE" w:rsidP="00653977">
            <w:pPr>
              <w:pStyle w:val="TAC"/>
            </w:pPr>
          </w:p>
        </w:tc>
        <w:tc>
          <w:tcPr>
            <w:tcW w:w="393" w:type="pct"/>
            <w:shd w:val="clear" w:color="auto" w:fill="auto"/>
            <w:vAlign w:val="center"/>
          </w:tcPr>
          <w:p w14:paraId="40F269F3" w14:textId="77777777" w:rsidR="00C712EE" w:rsidRPr="001C0CC4" w:rsidRDefault="00C712EE" w:rsidP="00653977">
            <w:pPr>
              <w:pStyle w:val="TAC"/>
            </w:pPr>
          </w:p>
        </w:tc>
        <w:tc>
          <w:tcPr>
            <w:tcW w:w="295" w:type="pct"/>
            <w:shd w:val="clear" w:color="auto" w:fill="auto"/>
            <w:vAlign w:val="center"/>
          </w:tcPr>
          <w:p w14:paraId="2ED76EF6" w14:textId="77777777" w:rsidR="00C712EE" w:rsidRPr="001C0CC4" w:rsidRDefault="00C712EE" w:rsidP="00653977">
            <w:pPr>
              <w:pStyle w:val="TAC"/>
            </w:pPr>
          </w:p>
        </w:tc>
        <w:tc>
          <w:tcPr>
            <w:tcW w:w="295" w:type="pct"/>
            <w:vAlign w:val="center"/>
          </w:tcPr>
          <w:p w14:paraId="19C8AB7C" w14:textId="77777777" w:rsidR="00C712EE" w:rsidRPr="001C0CC4" w:rsidRDefault="00C712EE" w:rsidP="00653977">
            <w:pPr>
              <w:pStyle w:val="TAC"/>
            </w:pPr>
          </w:p>
        </w:tc>
        <w:tc>
          <w:tcPr>
            <w:tcW w:w="295" w:type="pct"/>
            <w:shd w:val="clear" w:color="auto" w:fill="auto"/>
            <w:vAlign w:val="center"/>
          </w:tcPr>
          <w:p w14:paraId="42677EE7" w14:textId="77777777" w:rsidR="00C712EE" w:rsidRPr="001C0CC4" w:rsidRDefault="00C712EE" w:rsidP="00653977">
            <w:pPr>
              <w:pStyle w:val="TAC"/>
            </w:pPr>
            <w:r w:rsidRPr="001C0CC4">
              <w:t>-89.6</w:t>
            </w:r>
          </w:p>
        </w:tc>
        <w:tc>
          <w:tcPr>
            <w:tcW w:w="295" w:type="pct"/>
            <w:vAlign w:val="center"/>
          </w:tcPr>
          <w:p w14:paraId="177C2901" w14:textId="77777777" w:rsidR="00C712EE" w:rsidRPr="001C0CC4" w:rsidRDefault="00C712EE" w:rsidP="00653977">
            <w:pPr>
              <w:pStyle w:val="TAC"/>
            </w:pPr>
            <w:r w:rsidRPr="001C0CC4">
              <w:t>-88.6</w:t>
            </w:r>
          </w:p>
        </w:tc>
        <w:tc>
          <w:tcPr>
            <w:tcW w:w="295" w:type="pct"/>
            <w:vAlign w:val="center"/>
          </w:tcPr>
          <w:p w14:paraId="113DD0FA" w14:textId="77777777" w:rsidR="00C712EE" w:rsidRPr="001C0CC4" w:rsidRDefault="00C712EE" w:rsidP="00653977">
            <w:pPr>
              <w:pStyle w:val="TAC"/>
            </w:pPr>
          </w:p>
        </w:tc>
        <w:tc>
          <w:tcPr>
            <w:tcW w:w="295" w:type="pct"/>
          </w:tcPr>
          <w:p w14:paraId="0B86B07C" w14:textId="77777777" w:rsidR="00C712EE" w:rsidRPr="001C0CC4" w:rsidRDefault="00C712EE" w:rsidP="00653977">
            <w:pPr>
              <w:pStyle w:val="TAC"/>
            </w:pPr>
          </w:p>
        </w:tc>
        <w:tc>
          <w:tcPr>
            <w:tcW w:w="295" w:type="pct"/>
            <w:vAlign w:val="center"/>
          </w:tcPr>
          <w:p w14:paraId="492D3839" w14:textId="77777777" w:rsidR="00C712EE" w:rsidRPr="001C0CC4" w:rsidRDefault="00C712EE" w:rsidP="00653977">
            <w:pPr>
              <w:pStyle w:val="TAC"/>
            </w:pPr>
          </w:p>
        </w:tc>
        <w:tc>
          <w:tcPr>
            <w:tcW w:w="296" w:type="pct"/>
            <w:vAlign w:val="center"/>
          </w:tcPr>
          <w:p w14:paraId="66D2BEDE" w14:textId="77777777" w:rsidR="00C712EE" w:rsidRPr="001C0CC4" w:rsidRDefault="00C712EE" w:rsidP="00653977">
            <w:pPr>
              <w:pStyle w:val="TAC"/>
            </w:pPr>
          </w:p>
        </w:tc>
        <w:tc>
          <w:tcPr>
            <w:tcW w:w="296" w:type="pct"/>
            <w:vAlign w:val="center"/>
          </w:tcPr>
          <w:p w14:paraId="3DF13486" w14:textId="77777777" w:rsidR="00C712EE" w:rsidRPr="001C0CC4" w:rsidRDefault="00C712EE" w:rsidP="00653977">
            <w:pPr>
              <w:pStyle w:val="TAC"/>
            </w:pPr>
          </w:p>
        </w:tc>
        <w:tc>
          <w:tcPr>
            <w:tcW w:w="333" w:type="pct"/>
            <w:gridSpan w:val="2"/>
            <w:vMerge w:val="restart"/>
            <w:shd w:val="clear" w:color="auto" w:fill="auto"/>
            <w:vAlign w:val="center"/>
          </w:tcPr>
          <w:p w14:paraId="6978C567" w14:textId="77777777" w:rsidR="00C712EE" w:rsidRPr="001C0CC4" w:rsidRDefault="00C712EE" w:rsidP="00653977">
            <w:pPr>
              <w:pStyle w:val="TAC"/>
              <w:keepNext w:val="0"/>
              <w:rPr>
                <w:rFonts w:cs="Arial"/>
              </w:rPr>
            </w:pPr>
            <w:r w:rsidRPr="001C0CC4">
              <w:rPr>
                <w:rFonts w:cs="Arial"/>
              </w:rPr>
              <w:t>TDD</w:t>
            </w:r>
          </w:p>
        </w:tc>
      </w:tr>
      <w:tr w:rsidR="00C712EE" w:rsidRPr="001C0CC4" w14:paraId="61E9D4C9" w14:textId="77777777" w:rsidTr="00653977">
        <w:trPr>
          <w:trHeight w:val="255"/>
          <w:jc w:val="center"/>
        </w:trPr>
        <w:tc>
          <w:tcPr>
            <w:tcW w:w="428" w:type="pct"/>
            <w:vMerge/>
            <w:shd w:val="clear" w:color="auto" w:fill="auto"/>
            <w:vAlign w:val="center"/>
          </w:tcPr>
          <w:p w14:paraId="2136A570" w14:textId="77777777" w:rsidR="00C712EE" w:rsidRPr="001C0CC4" w:rsidRDefault="00C712EE" w:rsidP="00653977">
            <w:pPr>
              <w:pStyle w:val="TAC"/>
              <w:keepNext w:val="0"/>
              <w:rPr>
                <w:rFonts w:cs="Arial"/>
              </w:rPr>
            </w:pPr>
          </w:p>
        </w:tc>
        <w:tc>
          <w:tcPr>
            <w:tcW w:w="235" w:type="pct"/>
            <w:vAlign w:val="center"/>
          </w:tcPr>
          <w:p w14:paraId="48756CB7" w14:textId="77777777" w:rsidR="00C712EE" w:rsidRPr="001C0CC4" w:rsidRDefault="00C712EE" w:rsidP="00653977">
            <w:pPr>
              <w:pStyle w:val="TAC"/>
              <w:rPr>
                <w:rFonts w:cs="Arial"/>
              </w:rPr>
            </w:pPr>
            <w:r w:rsidRPr="001C0CC4">
              <w:rPr>
                <w:rFonts w:cs="Arial"/>
              </w:rPr>
              <w:t>30</w:t>
            </w:r>
          </w:p>
        </w:tc>
        <w:tc>
          <w:tcPr>
            <w:tcW w:w="295" w:type="pct"/>
            <w:shd w:val="clear" w:color="auto" w:fill="auto"/>
            <w:vAlign w:val="center"/>
          </w:tcPr>
          <w:p w14:paraId="5BD876B4" w14:textId="77777777" w:rsidR="00C712EE" w:rsidRPr="001C0CC4" w:rsidRDefault="00C712EE" w:rsidP="00653977">
            <w:pPr>
              <w:pStyle w:val="TAC"/>
              <w:rPr>
                <w:rFonts w:cs="Arial"/>
              </w:rPr>
            </w:pPr>
          </w:p>
        </w:tc>
        <w:tc>
          <w:tcPr>
            <w:tcW w:w="295" w:type="pct"/>
            <w:shd w:val="clear" w:color="auto" w:fill="auto"/>
            <w:vAlign w:val="center"/>
          </w:tcPr>
          <w:p w14:paraId="1A4EC982" w14:textId="77777777" w:rsidR="00C712EE" w:rsidRPr="001C0CC4" w:rsidRDefault="00C712EE" w:rsidP="00653977">
            <w:pPr>
              <w:pStyle w:val="TAC"/>
            </w:pPr>
          </w:p>
        </w:tc>
        <w:tc>
          <w:tcPr>
            <w:tcW w:w="364" w:type="pct"/>
            <w:shd w:val="clear" w:color="auto" w:fill="auto"/>
            <w:vAlign w:val="center"/>
          </w:tcPr>
          <w:p w14:paraId="5B954C34" w14:textId="77777777" w:rsidR="00C712EE" w:rsidRPr="001C0CC4" w:rsidRDefault="00C712EE" w:rsidP="00653977">
            <w:pPr>
              <w:pStyle w:val="TAC"/>
            </w:pPr>
          </w:p>
        </w:tc>
        <w:tc>
          <w:tcPr>
            <w:tcW w:w="393" w:type="pct"/>
            <w:shd w:val="clear" w:color="auto" w:fill="auto"/>
            <w:vAlign w:val="center"/>
          </w:tcPr>
          <w:p w14:paraId="099947C7" w14:textId="77777777" w:rsidR="00C712EE" w:rsidRPr="001C0CC4" w:rsidRDefault="00C712EE" w:rsidP="00653977">
            <w:pPr>
              <w:pStyle w:val="TAC"/>
            </w:pPr>
          </w:p>
        </w:tc>
        <w:tc>
          <w:tcPr>
            <w:tcW w:w="295" w:type="pct"/>
            <w:shd w:val="clear" w:color="auto" w:fill="auto"/>
            <w:vAlign w:val="center"/>
          </w:tcPr>
          <w:p w14:paraId="58634B73" w14:textId="77777777" w:rsidR="00C712EE" w:rsidRPr="001C0CC4" w:rsidRDefault="00C712EE" w:rsidP="00653977">
            <w:pPr>
              <w:pStyle w:val="TAC"/>
            </w:pPr>
          </w:p>
        </w:tc>
        <w:tc>
          <w:tcPr>
            <w:tcW w:w="295" w:type="pct"/>
            <w:vAlign w:val="center"/>
          </w:tcPr>
          <w:p w14:paraId="7452506B" w14:textId="77777777" w:rsidR="00C712EE" w:rsidRPr="001C0CC4" w:rsidRDefault="00C712EE" w:rsidP="00653977">
            <w:pPr>
              <w:pStyle w:val="TAC"/>
            </w:pPr>
          </w:p>
        </w:tc>
        <w:tc>
          <w:tcPr>
            <w:tcW w:w="295" w:type="pct"/>
            <w:shd w:val="clear" w:color="auto" w:fill="auto"/>
            <w:vAlign w:val="center"/>
          </w:tcPr>
          <w:p w14:paraId="14E40A51" w14:textId="77777777" w:rsidR="00C712EE" w:rsidRPr="001C0CC4" w:rsidRDefault="00C712EE" w:rsidP="00653977">
            <w:pPr>
              <w:pStyle w:val="TAC"/>
            </w:pPr>
            <w:r w:rsidRPr="001C0CC4">
              <w:t>-89.7</w:t>
            </w:r>
          </w:p>
        </w:tc>
        <w:tc>
          <w:tcPr>
            <w:tcW w:w="295" w:type="pct"/>
            <w:vAlign w:val="center"/>
          </w:tcPr>
          <w:p w14:paraId="0B6C7934" w14:textId="77777777" w:rsidR="00C712EE" w:rsidRPr="001C0CC4" w:rsidRDefault="00C712EE" w:rsidP="00653977">
            <w:pPr>
              <w:pStyle w:val="TAC"/>
            </w:pPr>
            <w:r w:rsidRPr="001C0CC4">
              <w:t>-88.7</w:t>
            </w:r>
          </w:p>
        </w:tc>
        <w:tc>
          <w:tcPr>
            <w:tcW w:w="295" w:type="pct"/>
            <w:vAlign w:val="center"/>
          </w:tcPr>
          <w:p w14:paraId="5B728712" w14:textId="77777777" w:rsidR="00C712EE" w:rsidRPr="001C0CC4" w:rsidRDefault="00C712EE" w:rsidP="00653977">
            <w:pPr>
              <w:pStyle w:val="TAC"/>
            </w:pPr>
            <w:r w:rsidRPr="001C0CC4">
              <w:t>-87.9</w:t>
            </w:r>
          </w:p>
        </w:tc>
        <w:tc>
          <w:tcPr>
            <w:tcW w:w="295" w:type="pct"/>
          </w:tcPr>
          <w:p w14:paraId="53B4ACCF" w14:textId="77777777" w:rsidR="00C712EE" w:rsidRPr="001C0CC4" w:rsidRDefault="00C712EE" w:rsidP="00653977">
            <w:pPr>
              <w:pStyle w:val="TAC"/>
            </w:pPr>
          </w:p>
        </w:tc>
        <w:tc>
          <w:tcPr>
            <w:tcW w:w="295" w:type="pct"/>
            <w:vAlign w:val="center"/>
          </w:tcPr>
          <w:p w14:paraId="555650EC" w14:textId="77777777" w:rsidR="00C712EE" w:rsidRPr="001C0CC4" w:rsidRDefault="00C712EE" w:rsidP="00653977">
            <w:pPr>
              <w:pStyle w:val="TAC"/>
            </w:pPr>
            <w:r w:rsidRPr="001C0CC4">
              <w:t>-86.6</w:t>
            </w:r>
          </w:p>
        </w:tc>
        <w:tc>
          <w:tcPr>
            <w:tcW w:w="296" w:type="pct"/>
            <w:vAlign w:val="center"/>
          </w:tcPr>
          <w:p w14:paraId="6B6B51C3" w14:textId="77777777" w:rsidR="00C712EE" w:rsidRPr="001C0CC4" w:rsidRDefault="00C712EE" w:rsidP="00653977">
            <w:pPr>
              <w:pStyle w:val="TAC"/>
            </w:pPr>
          </w:p>
        </w:tc>
        <w:tc>
          <w:tcPr>
            <w:tcW w:w="296" w:type="pct"/>
            <w:vAlign w:val="center"/>
          </w:tcPr>
          <w:p w14:paraId="0F2C927D" w14:textId="77777777" w:rsidR="00C712EE" w:rsidRPr="001C0CC4" w:rsidRDefault="00C712EE" w:rsidP="00653977">
            <w:pPr>
              <w:pStyle w:val="TAC"/>
            </w:pPr>
            <w:r w:rsidRPr="001C0CC4">
              <w:t>-85.6</w:t>
            </w:r>
          </w:p>
        </w:tc>
        <w:tc>
          <w:tcPr>
            <w:tcW w:w="333" w:type="pct"/>
            <w:gridSpan w:val="2"/>
            <w:vMerge/>
            <w:shd w:val="clear" w:color="auto" w:fill="auto"/>
            <w:vAlign w:val="center"/>
          </w:tcPr>
          <w:p w14:paraId="3BFC8793" w14:textId="77777777" w:rsidR="00C712EE" w:rsidRPr="001C0CC4" w:rsidRDefault="00C712EE" w:rsidP="00653977">
            <w:pPr>
              <w:pStyle w:val="TAC"/>
              <w:keepNext w:val="0"/>
              <w:rPr>
                <w:rFonts w:cs="Arial"/>
              </w:rPr>
            </w:pPr>
          </w:p>
        </w:tc>
      </w:tr>
      <w:tr w:rsidR="00C712EE" w:rsidRPr="001C0CC4" w14:paraId="0F127F69" w14:textId="77777777" w:rsidTr="00653977">
        <w:trPr>
          <w:trHeight w:val="255"/>
          <w:jc w:val="center"/>
        </w:trPr>
        <w:tc>
          <w:tcPr>
            <w:tcW w:w="428" w:type="pct"/>
            <w:vMerge/>
            <w:shd w:val="clear" w:color="auto" w:fill="auto"/>
            <w:vAlign w:val="center"/>
          </w:tcPr>
          <w:p w14:paraId="629520AC" w14:textId="77777777" w:rsidR="00C712EE" w:rsidRPr="001C0CC4" w:rsidRDefault="00C712EE" w:rsidP="00653977">
            <w:pPr>
              <w:pStyle w:val="TAC"/>
              <w:keepNext w:val="0"/>
              <w:rPr>
                <w:rFonts w:cs="Arial"/>
              </w:rPr>
            </w:pPr>
          </w:p>
        </w:tc>
        <w:tc>
          <w:tcPr>
            <w:tcW w:w="235" w:type="pct"/>
            <w:vAlign w:val="center"/>
          </w:tcPr>
          <w:p w14:paraId="0E1357C8" w14:textId="77777777" w:rsidR="00C712EE" w:rsidRPr="001C0CC4" w:rsidRDefault="00C712EE" w:rsidP="00653977">
            <w:pPr>
              <w:pStyle w:val="TAC"/>
              <w:rPr>
                <w:rFonts w:cs="Arial"/>
              </w:rPr>
            </w:pPr>
            <w:r w:rsidRPr="001C0CC4">
              <w:rPr>
                <w:rFonts w:cs="Arial"/>
              </w:rPr>
              <w:t>60</w:t>
            </w:r>
          </w:p>
        </w:tc>
        <w:tc>
          <w:tcPr>
            <w:tcW w:w="295" w:type="pct"/>
            <w:shd w:val="clear" w:color="auto" w:fill="auto"/>
            <w:vAlign w:val="center"/>
          </w:tcPr>
          <w:p w14:paraId="171B3959" w14:textId="77777777" w:rsidR="00C712EE" w:rsidRPr="001C0CC4" w:rsidRDefault="00C712EE" w:rsidP="00653977">
            <w:pPr>
              <w:pStyle w:val="TAC"/>
              <w:rPr>
                <w:rFonts w:cs="Arial"/>
              </w:rPr>
            </w:pPr>
          </w:p>
        </w:tc>
        <w:tc>
          <w:tcPr>
            <w:tcW w:w="295" w:type="pct"/>
            <w:shd w:val="clear" w:color="auto" w:fill="auto"/>
            <w:vAlign w:val="center"/>
          </w:tcPr>
          <w:p w14:paraId="0A73CCD3" w14:textId="77777777" w:rsidR="00C712EE" w:rsidRPr="001C0CC4" w:rsidRDefault="00C712EE" w:rsidP="00653977">
            <w:pPr>
              <w:pStyle w:val="TAC"/>
            </w:pPr>
          </w:p>
        </w:tc>
        <w:tc>
          <w:tcPr>
            <w:tcW w:w="364" w:type="pct"/>
            <w:shd w:val="clear" w:color="auto" w:fill="auto"/>
            <w:vAlign w:val="center"/>
          </w:tcPr>
          <w:p w14:paraId="178564B1" w14:textId="77777777" w:rsidR="00C712EE" w:rsidRPr="001C0CC4" w:rsidRDefault="00C712EE" w:rsidP="00653977">
            <w:pPr>
              <w:pStyle w:val="TAC"/>
            </w:pPr>
          </w:p>
        </w:tc>
        <w:tc>
          <w:tcPr>
            <w:tcW w:w="393" w:type="pct"/>
            <w:shd w:val="clear" w:color="auto" w:fill="auto"/>
            <w:vAlign w:val="center"/>
          </w:tcPr>
          <w:p w14:paraId="737489F4" w14:textId="77777777" w:rsidR="00C712EE" w:rsidRPr="001C0CC4" w:rsidRDefault="00C712EE" w:rsidP="00653977">
            <w:pPr>
              <w:pStyle w:val="TAC"/>
            </w:pPr>
          </w:p>
        </w:tc>
        <w:tc>
          <w:tcPr>
            <w:tcW w:w="295" w:type="pct"/>
            <w:shd w:val="clear" w:color="auto" w:fill="auto"/>
            <w:vAlign w:val="center"/>
          </w:tcPr>
          <w:p w14:paraId="58DD438F" w14:textId="77777777" w:rsidR="00C712EE" w:rsidRPr="001C0CC4" w:rsidRDefault="00C712EE" w:rsidP="00653977">
            <w:pPr>
              <w:pStyle w:val="TAC"/>
            </w:pPr>
          </w:p>
        </w:tc>
        <w:tc>
          <w:tcPr>
            <w:tcW w:w="295" w:type="pct"/>
            <w:vAlign w:val="center"/>
          </w:tcPr>
          <w:p w14:paraId="3B75B0C6" w14:textId="77777777" w:rsidR="00C712EE" w:rsidRPr="001C0CC4" w:rsidRDefault="00C712EE" w:rsidP="00653977">
            <w:pPr>
              <w:pStyle w:val="TAC"/>
            </w:pPr>
          </w:p>
        </w:tc>
        <w:tc>
          <w:tcPr>
            <w:tcW w:w="295" w:type="pct"/>
            <w:shd w:val="clear" w:color="auto" w:fill="auto"/>
            <w:vAlign w:val="center"/>
          </w:tcPr>
          <w:p w14:paraId="2D0B5E05" w14:textId="77777777" w:rsidR="00C712EE" w:rsidRPr="001C0CC4" w:rsidRDefault="00C712EE" w:rsidP="00653977">
            <w:pPr>
              <w:pStyle w:val="TAC"/>
            </w:pPr>
            <w:r w:rsidRPr="001C0CC4">
              <w:t>-89.9</w:t>
            </w:r>
          </w:p>
        </w:tc>
        <w:tc>
          <w:tcPr>
            <w:tcW w:w="295" w:type="pct"/>
            <w:vAlign w:val="center"/>
          </w:tcPr>
          <w:p w14:paraId="2822A13C" w14:textId="77777777" w:rsidR="00C712EE" w:rsidRPr="001C0CC4" w:rsidRDefault="00C712EE" w:rsidP="00653977">
            <w:pPr>
              <w:pStyle w:val="TAC"/>
            </w:pPr>
            <w:r w:rsidRPr="001C0CC4">
              <w:t>-88.8</w:t>
            </w:r>
          </w:p>
        </w:tc>
        <w:tc>
          <w:tcPr>
            <w:tcW w:w="295" w:type="pct"/>
            <w:vAlign w:val="center"/>
          </w:tcPr>
          <w:p w14:paraId="53905635" w14:textId="77777777" w:rsidR="00C712EE" w:rsidRPr="001C0CC4" w:rsidRDefault="00C712EE" w:rsidP="00653977">
            <w:pPr>
              <w:pStyle w:val="TAC"/>
            </w:pPr>
            <w:r w:rsidRPr="001C0CC4">
              <w:t>-88.0</w:t>
            </w:r>
          </w:p>
        </w:tc>
        <w:tc>
          <w:tcPr>
            <w:tcW w:w="295" w:type="pct"/>
          </w:tcPr>
          <w:p w14:paraId="6348202B" w14:textId="77777777" w:rsidR="00C712EE" w:rsidRPr="001C0CC4" w:rsidRDefault="00C712EE" w:rsidP="00653977">
            <w:pPr>
              <w:pStyle w:val="TAC"/>
            </w:pPr>
          </w:p>
        </w:tc>
        <w:tc>
          <w:tcPr>
            <w:tcW w:w="295" w:type="pct"/>
            <w:vAlign w:val="center"/>
          </w:tcPr>
          <w:p w14:paraId="6107078E" w14:textId="77777777" w:rsidR="00C712EE" w:rsidRPr="001C0CC4" w:rsidRDefault="00C712EE" w:rsidP="00653977">
            <w:pPr>
              <w:pStyle w:val="TAC"/>
            </w:pPr>
            <w:r w:rsidRPr="001C0CC4">
              <w:t>-86.7</w:t>
            </w:r>
          </w:p>
        </w:tc>
        <w:tc>
          <w:tcPr>
            <w:tcW w:w="296" w:type="pct"/>
            <w:vAlign w:val="center"/>
          </w:tcPr>
          <w:p w14:paraId="65B9CF0A" w14:textId="77777777" w:rsidR="00C712EE" w:rsidRPr="001C0CC4" w:rsidRDefault="00C712EE" w:rsidP="00653977">
            <w:pPr>
              <w:pStyle w:val="TAC"/>
            </w:pPr>
          </w:p>
        </w:tc>
        <w:tc>
          <w:tcPr>
            <w:tcW w:w="296" w:type="pct"/>
            <w:vAlign w:val="center"/>
          </w:tcPr>
          <w:p w14:paraId="2448A786" w14:textId="77777777" w:rsidR="00C712EE" w:rsidRPr="001C0CC4" w:rsidRDefault="00C712EE" w:rsidP="00653977">
            <w:pPr>
              <w:pStyle w:val="TAC"/>
            </w:pPr>
            <w:r w:rsidRPr="001C0CC4">
              <w:t>-85.7</w:t>
            </w:r>
          </w:p>
        </w:tc>
        <w:tc>
          <w:tcPr>
            <w:tcW w:w="333" w:type="pct"/>
            <w:gridSpan w:val="2"/>
            <w:vMerge/>
            <w:shd w:val="clear" w:color="auto" w:fill="auto"/>
            <w:vAlign w:val="center"/>
          </w:tcPr>
          <w:p w14:paraId="124F80F2" w14:textId="77777777" w:rsidR="00C712EE" w:rsidRPr="001C0CC4" w:rsidRDefault="00C712EE" w:rsidP="00653977">
            <w:pPr>
              <w:pStyle w:val="TAC"/>
              <w:keepNext w:val="0"/>
              <w:rPr>
                <w:rFonts w:cs="Arial"/>
              </w:rPr>
            </w:pPr>
          </w:p>
        </w:tc>
      </w:tr>
      <w:tr w:rsidR="00C712EE" w:rsidRPr="001C0CC4" w14:paraId="3AEB063D" w14:textId="77777777" w:rsidTr="00653977">
        <w:trPr>
          <w:trHeight w:val="255"/>
          <w:jc w:val="center"/>
        </w:trPr>
        <w:tc>
          <w:tcPr>
            <w:tcW w:w="428" w:type="pct"/>
            <w:vMerge w:val="restart"/>
            <w:shd w:val="clear" w:color="auto" w:fill="auto"/>
            <w:vAlign w:val="center"/>
          </w:tcPr>
          <w:p w14:paraId="53AE9B29" w14:textId="77777777" w:rsidR="00C712EE" w:rsidRPr="001C0CC4" w:rsidRDefault="00C712EE" w:rsidP="00653977">
            <w:pPr>
              <w:pStyle w:val="TAC"/>
              <w:keepNext w:val="0"/>
              <w:rPr>
                <w:rFonts w:cs="Arial"/>
              </w:rPr>
            </w:pPr>
            <w:r>
              <w:rPr>
                <w:rFonts w:cs="Arial"/>
                <w:lang w:eastAsia="zh-CN"/>
              </w:rPr>
              <w:t>n91</w:t>
            </w:r>
          </w:p>
        </w:tc>
        <w:tc>
          <w:tcPr>
            <w:tcW w:w="235" w:type="pct"/>
            <w:vAlign w:val="center"/>
          </w:tcPr>
          <w:p w14:paraId="6C8360B0" w14:textId="77777777" w:rsidR="00C712EE" w:rsidRPr="001C0CC4" w:rsidRDefault="00C712EE" w:rsidP="00653977">
            <w:pPr>
              <w:pStyle w:val="TAC"/>
              <w:keepNext w:val="0"/>
              <w:rPr>
                <w:rFonts w:cs="Arial"/>
              </w:rPr>
            </w:pPr>
            <w:r w:rsidRPr="001C0CC4">
              <w:rPr>
                <w:rFonts w:cs="Arial"/>
              </w:rPr>
              <w:t>15</w:t>
            </w:r>
          </w:p>
        </w:tc>
        <w:tc>
          <w:tcPr>
            <w:tcW w:w="295" w:type="pct"/>
            <w:shd w:val="clear" w:color="auto" w:fill="auto"/>
            <w:vAlign w:val="center"/>
          </w:tcPr>
          <w:p w14:paraId="07213641" w14:textId="77777777" w:rsidR="00C712EE" w:rsidRPr="001C0CC4" w:rsidRDefault="00C712EE" w:rsidP="00653977">
            <w:pPr>
              <w:pStyle w:val="TAC"/>
              <w:keepNext w:val="0"/>
              <w:rPr>
                <w:rFonts w:cs="Arial"/>
              </w:rPr>
            </w:pPr>
            <w:r>
              <w:rPr>
                <w:rFonts w:cs="Arial" w:hint="eastAsia"/>
                <w:lang w:eastAsia="zh-CN"/>
              </w:rPr>
              <w:t>-</w:t>
            </w:r>
            <w:r>
              <w:rPr>
                <w:rFonts w:cs="Arial"/>
                <w:lang w:eastAsia="zh-CN"/>
              </w:rPr>
              <w:t>100</w:t>
            </w:r>
          </w:p>
        </w:tc>
        <w:tc>
          <w:tcPr>
            <w:tcW w:w="295" w:type="pct"/>
            <w:shd w:val="clear" w:color="auto" w:fill="auto"/>
            <w:vAlign w:val="center"/>
          </w:tcPr>
          <w:p w14:paraId="202B07E6" w14:textId="77777777" w:rsidR="00C712EE" w:rsidRPr="001C0CC4" w:rsidRDefault="00C712EE" w:rsidP="00653977">
            <w:pPr>
              <w:pStyle w:val="TAC"/>
              <w:keepNext w:val="0"/>
            </w:pPr>
          </w:p>
        </w:tc>
        <w:tc>
          <w:tcPr>
            <w:tcW w:w="364" w:type="pct"/>
            <w:shd w:val="clear" w:color="auto" w:fill="auto"/>
            <w:vAlign w:val="center"/>
          </w:tcPr>
          <w:p w14:paraId="2DDAC372" w14:textId="77777777" w:rsidR="00C712EE" w:rsidRPr="001C0CC4" w:rsidRDefault="00C712EE" w:rsidP="00653977">
            <w:pPr>
              <w:pStyle w:val="TAC"/>
              <w:keepNext w:val="0"/>
            </w:pPr>
          </w:p>
        </w:tc>
        <w:tc>
          <w:tcPr>
            <w:tcW w:w="393" w:type="pct"/>
            <w:shd w:val="clear" w:color="auto" w:fill="auto"/>
            <w:vAlign w:val="center"/>
          </w:tcPr>
          <w:p w14:paraId="3C88AB6E" w14:textId="77777777" w:rsidR="00C712EE" w:rsidRPr="001C0CC4" w:rsidRDefault="00C712EE" w:rsidP="00653977">
            <w:pPr>
              <w:pStyle w:val="TAC"/>
              <w:keepNext w:val="0"/>
            </w:pPr>
          </w:p>
        </w:tc>
        <w:tc>
          <w:tcPr>
            <w:tcW w:w="295" w:type="pct"/>
            <w:shd w:val="clear" w:color="auto" w:fill="auto"/>
            <w:vAlign w:val="center"/>
          </w:tcPr>
          <w:p w14:paraId="62256B95" w14:textId="77777777" w:rsidR="00C712EE" w:rsidRPr="001C0CC4" w:rsidRDefault="00C712EE" w:rsidP="00653977">
            <w:pPr>
              <w:pStyle w:val="TAC"/>
              <w:keepNext w:val="0"/>
            </w:pPr>
          </w:p>
        </w:tc>
        <w:tc>
          <w:tcPr>
            <w:tcW w:w="295" w:type="pct"/>
            <w:vAlign w:val="center"/>
          </w:tcPr>
          <w:p w14:paraId="509D1E0D" w14:textId="77777777" w:rsidR="00C712EE" w:rsidRPr="001C0CC4" w:rsidRDefault="00C712EE" w:rsidP="00653977">
            <w:pPr>
              <w:pStyle w:val="TAC"/>
              <w:keepNext w:val="0"/>
            </w:pPr>
          </w:p>
        </w:tc>
        <w:tc>
          <w:tcPr>
            <w:tcW w:w="295" w:type="pct"/>
            <w:shd w:val="clear" w:color="auto" w:fill="auto"/>
            <w:vAlign w:val="center"/>
          </w:tcPr>
          <w:p w14:paraId="3696BA48" w14:textId="77777777" w:rsidR="00C712EE" w:rsidRPr="001C0CC4" w:rsidRDefault="00C712EE" w:rsidP="00653977">
            <w:pPr>
              <w:pStyle w:val="TAC"/>
              <w:keepNext w:val="0"/>
            </w:pPr>
          </w:p>
        </w:tc>
        <w:tc>
          <w:tcPr>
            <w:tcW w:w="295" w:type="pct"/>
            <w:vAlign w:val="center"/>
          </w:tcPr>
          <w:p w14:paraId="4F7522AA" w14:textId="77777777" w:rsidR="00C712EE" w:rsidRPr="001C0CC4" w:rsidRDefault="00C712EE" w:rsidP="00653977">
            <w:pPr>
              <w:pStyle w:val="TAC"/>
              <w:keepNext w:val="0"/>
            </w:pPr>
          </w:p>
        </w:tc>
        <w:tc>
          <w:tcPr>
            <w:tcW w:w="295" w:type="pct"/>
            <w:vAlign w:val="center"/>
          </w:tcPr>
          <w:p w14:paraId="5BBFAAAC" w14:textId="77777777" w:rsidR="00C712EE" w:rsidRPr="001C0CC4" w:rsidRDefault="00C712EE" w:rsidP="00653977">
            <w:pPr>
              <w:pStyle w:val="TAC"/>
              <w:keepNext w:val="0"/>
            </w:pPr>
          </w:p>
        </w:tc>
        <w:tc>
          <w:tcPr>
            <w:tcW w:w="295" w:type="pct"/>
          </w:tcPr>
          <w:p w14:paraId="63037D4C" w14:textId="77777777" w:rsidR="00C712EE" w:rsidRPr="001C0CC4" w:rsidRDefault="00C712EE" w:rsidP="00653977">
            <w:pPr>
              <w:pStyle w:val="TAC"/>
              <w:keepNext w:val="0"/>
            </w:pPr>
          </w:p>
        </w:tc>
        <w:tc>
          <w:tcPr>
            <w:tcW w:w="295" w:type="pct"/>
            <w:vAlign w:val="center"/>
          </w:tcPr>
          <w:p w14:paraId="17EAAD45" w14:textId="77777777" w:rsidR="00C712EE" w:rsidRPr="001C0CC4" w:rsidRDefault="00C712EE" w:rsidP="00653977">
            <w:pPr>
              <w:pStyle w:val="TAC"/>
              <w:keepNext w:val="0"/>
            </w:pPr>
          </w:p>
        </w:tc>
        <w:tc>
          <w:tcPr>
            <w:tcW w:w="296" w:type="pct"/>
            <w:vAlign w:val="center"/>
          </w:tcPr>
          <w:p w14:paraId="2105EFAF" w14:textId="77777777" w:rsidR="00C712EE" w:rsidRPr="001C0CC4" w:rsidRDefault="00C712EE" w:rsidP="00653977">
            <w:pPr>
              <w:pStyle w:val="TAC"/>
              <w:keepNext w:val="0"/>
            </w:pPr>
          </w:p>
        </w:tc>
        <w:tc>
          <w:tcPr>
            <w:tcW w:w="296" w:type="pct"/>
            <w:vAlign w:val="center"/>
          </w:tcPr>
          <w:p w14:paraId="7BC8C837" w14:textId="77777777" w:rsidR="00C712EE" w:rsidRPr="001C0CC4" w:rsidRDefault="00C712EE" w:rsidP="00653977">
            <w:pPr>
              <w:pStyle w:val="TAC"/>
              <w:keepNext w:val="0"/>
            </w:pPr>
          </w:p>
        </w:tc>
        <w:tc>
          <w:tcPr>
            <w:tcW w:w="333" w:type="pct"/>
            <w:gridSpan w:val="2"/>
            <w:vMerge w:val="restart"/>
            <w:shd w:val="clear" w:color="auto" w:fill="auto"/>
            <w:vAlign w:val="center"/>
          </w:tcPr>
          <w:p w14:paraId="60B5D64C" w14:textId="77777777" w:rsidR="00C712EE" w:rsidRPr="001C0CC4" w:rsidRDefault="00C712EE" w:rsidP="00653977">
            <w:pPr>
              <w:pStyle w:val="TAC"/>
              <w:keepNext w:val="0"/>
              <w:rPr>
                <w:rFonts w:cs="Arial"/>
              </w:rPr>
            </w:pPr>
            <w:r>
              <w:rPr>
                <w:rFonts w:cs="Arial" w:hint="eastAsia"/>
                <w:lang w:eastAsia="zh-CN"/>
              </w:rPr>
              <w:t>F</w:t>
            </w:r>
            <w:r>
              <w:rPr>
                <w:rFonts w:cs="Arial"/>
                <w:lang w:eastAsia="zh-CN"/>
              </w:rPr>
              <w:t>DD</w:t>
            </w:r>
          </w:p>
        </w:tc>
      </w:tr>
      <w:tr w:rsidR="00C712EE" w:rsidRPr="001C0CC4" w14:paraId="2CB4CA85" w14:textId="77777777" w:rsidTr="00653977">
        <w:trPr>
          <w:trHeight w:val="255"/>
          <w:jc w:val="center"/>
        </w:trPr>
        <w:tc>
          <w:tcPr>
            <w:tcW w:w="428" w:type="pct"/>
            <w:vMerge/>
            <w:shd w:val="clear" w:color="auto" w:fill="auto"/>
            <w:vAlign w:val="center"/>
          </w:tcPr>
          <w:p w14:paraId="655B29D3" w14:textId="77777777" w:rsidR="00C712EE" w:rsidRPr="001C0CC4" w:rsidRDefault="00C712EE" w:rsidP="00653977">
            <w:pPr>
              <w:pStyle w:val="TAC"/>
              <w:keepNext w:val="0"/>
              <w:rPr>
                <w:rFonts w:cs="Arial"/>
              </w:rPr>
            </w:pPr>
          </w:p>
        </w:tc>
        <w:tc>
          <w:tcPr>
            <w:tcW w:w="235" w:type="pct"/>
            <w:vAlign w:val="center"/>
          </w:tcPr>
          <w:p w14:paraId="7560716B" w14:textId="77777777" w:rsidR="00C712EE" w:rsidRPr="001C0CC4" w:rsidRDefault="00C712EE" w:rsidP="00653977">
            <w:pPr>
              <w:pStyle w:val="TAC"/>
              <w:keepNext w:val="0"/>
              <w:rPr>
                <w:rFonts w:cs="Arial"/>
              </w:rPr>
            </w:pPr>
            <w:r w:rsidRPr="001C0CC4">
              <w:rPr>
                <w:rFonts w:cs="Arial"/>
              </w:rPr>
              <w:t>30</w:t>
            </w:r>
          </w:p>
        </w:tc>
        <w:tc>
          <w:tcPr>
            <w:tcW w:w="295" w:type="pct"/>
            <w:shd w:val="clear" w:color="auto" w:fill="auto"/>
            <w:vAlign w:val="center"/>
          </w:tcPr>
          <w:p w14:paraId="0FEC1A0C" w14:textId="77777777" w:rsidR="00C712EE" w:rsidRPr="001C0CC4" w:rsidRDefault="00C712EE" w:rsidP="00653977">
            <w:pPr>
              <w:pStyle w:val="TAC"/>
              <w:keepNext w:val="0"/>
              <w:rPr>
                <w:rFonts w:cs="Arial"/>
              </w:rPr>
            </w:pPr>
          </w:p>
        </w:tc>
        <w:tc>
          <w:tcPr>
            <w:tcW w:w="295" w:type="pct"/>
            <w:shd w:val="clear" w:color="auto" w:fill="auto"/>
            <w:vAlign w:val="center"/>
          </w:tcPr>
          <w:p w14:paraId="6FB001B8" w14:textId="77777777" w:rsidR="00C712EE" w:rsidRPr="001C0CC4" w:rsidRDefault="00C712EE" w:rsidP="00653977">
            <w:pPr>
              <w:pStyle w:val="TAC"/>
              <w:keepNext w:val="0"/>
            </w:pPr>
          </w:p>
        </w:tc>
        <w:tc>
          <w:tcPr>
            <w:tcW w:w="364" w:type="pct"/>
            <w:shd w:val="clear" w:color="auto" w:fill="auto"/>
            <w:vAlign w:val="center"/>
          </w:tcPr>
          <w:p w14:paraId="4E3ED4FF" w14:textId="77777777" w:rsidR="00C712EE" w:rsidRPr="001C0CC4" w:rsidRDefault="00C712EE" w:rsidP="00653977">
            <w:pPr>
              <w:pStyle w:val="TAC"/>
              <w:keepNext w:val="0"/>
            </w:pPr>
          </w:p>
        </w:tc>
        <w:tc>
          <w:tcPr>
            <w:tcW w:w="393" w:type="pct"/>
            <w:shd w:val="clear" w:color="auto" w:fill="auto"/>
            <w:vAlign w:val="center"/>
          </w:tcPr>
          <w:p w14:paraId="5B7E1CDE" w14:textId="77777777" w:rsidR="00C712EE" w:rsidRPr="001C0CC4" w:rsidRDefault="00C712EE" w:rsidP="00653977">
            <w:pPr>
              <w:pStyle w:val="TAC"/>
              <w:keepNext w:val="0"/>
            </w:pPr>
          </w:p>
        </w:tc>
        <w:tc>
          <w:tcPr>
            <w:tcW w:w="295" w:type="pct"/>
            <w:shd w:val="clear" w:color="auto" w:fill="auto"/>
            <w:vAlign w:val="center"/>
          </w:tcPr>
          <w:p w14:paraId="10264F83" w14:textId="77777777" w:rsidR="00C712EE" w:rsidRPr="001C0CC4" w:rsidRDefault="00C712EE" w:rsidP="00653977">
            <w:pPr>
              <w:pStyle w:val="TAC"/>
              <w:keepNext w:val="0"/>
            </w:pPr>
          </w:p>
        </w:tc>
        <w:tc>
          <w:tcPr>
            <w:tcW w:w="295" w:type="pct"/>
            <w:vAlign w:val="center"/>
          </w:tcPr>
          <w:p w14:paraId="28C5066B" w14:textId="77777777" w:rsidR="00C712EE" w:rsidRPr="001C0CC4" w:rsidRDefault="00C712EE" w:rsidP="00653977">
            <w:pPr>
              <w:pStyle w:val="TAC"/>
              <w:keepNext w:val="0"/>
            </w:pPr>
          </w:p>
        </w:tc>
        <w:tc>
          <w:tcPr>
            <w:tcW w:w="295" w:type="pct"/>
            <w:shd w:val="clear" w:color="auto" w:fill="auto"/>
            <w:vAlign w:val="center"/>
          </w:tcPr>
          <w:p w14:paraId="299408B2" w14:textId="77777777" w:rsidR="00C712EE" w:rsidRPr="001C0CC4" w:rsidRDefault="00C712EE" w:rsidP="00653977">
            <w:pPr>
              <w:pStyle w:val="TAC"/>
              <w:keepNext w:val="0"/>
            </w:pPr>
          </w:p>
        </w:tc>
        <w:tc>
          <w:tcPr>
            <w:tcW w:w="295" w:type="pct"/>
            <w:vAlign w:val="center"/>
          </w:tcPr>
          <w:p w14:paraId="2F1E55A1" w14:textId="77777777" w:rsidR="00C712EE" w:rsidRPr="001C0CC4" w:rsidRDefault="00C712EE" w:rsidP="00653977">
            <w:pPr>
              <w:pStyle w:val="TAC"/>
              <w:keepNext w:val="0"/>
            </w:pPr>
          </w:p>
        </w:tc>
        <w:tc>
          <w:tcPr>
            <w:tcW w:w="295" w:type="pct"/>
            <w:vAlign w:val="center"/>
          </w:tcPr>
          <w:p w14:paraId="39C7C779" w14:textId="77777777" w:rsidR="00C712EE" w:rsidRPr="001C0CC4" w:rsidRDefault="00C712EE" w:rsidP="00653977">
            <w:pPr>
              <w:pStyle w:val="TAC"/>
              <w:keepNext w:val="0"/>
            </w:pPr>
          </w:p>
        </w:tc>
        <w:tc>
          <w:tcPr>
            <w:tcW w:w="295" w:type="pct"/>
          </w:tcPr>
          <w:p w14:paraId="403C3976" w14:textId="77777777" w:rsidR="00C712EE" w:rsidRPr="001C0CC4" w:rsidRDefault="00C712EE" w:rsidP="00653977">
            <w:pPr>
              <w:pStyle w:val="TAC"/>
              <w:keepNext w:val="0"/>
            </w:pPr>
          </w:p>
        </w:tc>
        <w:tc>
          <w:tcPr>
            <w:tcW w:w="295" w:type="pct"/>
            <w:vAlign w:val="center"/>
          </w:tcPr>
          <w:p w14:paraId="617528CD" w14:textId="77777777" w:rsidR="00C712EE" w:rsidRPr="001C0CC4" w:rsidRDefault="00C712EE" w:rsidP="00653977">
            <w:pPr>
              <w:pStyle w:val="TAC"/>
              <w:keepNext w:val="0"/>
            </w:pPr>
          </w:p>
        </w:tc>
        <w:tc>
          <w:tcPr>
            <w:tcW w:w="296" w:type="pct"/>
            <w:vAlign w:val="center"/>
          </w:tcPr>
          <w:p w14:paraId="66AB1E81" w14:textId="77777777" w:rsidR="00C712EE" w:rsidRPr="001C0CC4" w:rsidRDefault="00C712EE" w:rsidP="00653977">
            <w:pPr>
              <w:pStyle w:val="TAC"/>
              <w:keepNext w:val="0"/>
            </w:pPr>
          </w:p>
        </w:tc>
        <w:tc>
          <w:tcPr>
            <w:tcW w:w="296" w:type="pct"/>
            <w:vAlign w:val="center"/>
          </w:tcPr>
          <w:p w14:paraId="4DBE397E" w14:textId="77777777" w:rsidR="00C712EE" w:rsidRPr="001C0CC4" w:rsidRDefault="00C712EE" w:rsidP="00653977">
            <w:pPr>
              <w:pStyle w:val="TAC"/>
              <w:keepNext w:val="0"/>
            </w:pPr>
          </w:p>
        </w:tc>
        <w:tc>
          <w:tcPr>
            <w:tcW w:w="333" w:type="pct"/>
            <w:gridSpan w:val="2"/>
            <w:vMerge/>
            <w:shd w:val="clear" w:color="auto" w:fill="auto"/>
            <w:vAlign w:val="center"/>
          </w:tcPr>
          <w:p w14:paraId="15B06F91" w14:textId="77777777" w:rsidR="00C712EE" w:rsidRPr="001C0CC4" w:rsidRDefault="00C712EE" w:rsidP="00653977">
            <w:pPr>
              <w:pStyle w:val="TAC"/>
              <w:keepNext w:val="0"/>
              <w:rPr>
                <w:rFonts w:cs="Arial"/>
              </w:rPr>
            </w:pPr>
          </w:p>
        </w:tc>
      </w:tr>
      <w:tr w:rsidR="00C712EE" w:rsidRPr="001C0CC4" w14:paraId="7A17F831" w14:textId="77777777" w:rsidTr="00653977">
        <w:trPr>
          <w:trHeight w:val="255"/>
          <w:jc w:val="center"/>
        </w:trPr>
        <w:tc>
          <w:tcPr>
            <w:tcW w:w="428" w:type="pct"/>
            <w:vMerge/>
            <w:shd w:val="clear" w:color="auto" w:fill="auto"/>
            <w:vAlign w:val="center"/>
          </w:tcPr>
          <w:p w14:paraId="2ECA16AD" w14:textId="77777777" w:rsidR="00C712EE" w:rsidRPr="001C0CC4" w:rsidRDefault="00C712EE" w:rsidP="00653977">
            <w:pPr>
              <w:pStyle w:val="TAC"/>
              <w:keepNext w:val="0"/>
              <w:rPr>
                <w:rFonts w:cs="Arial"/>
              </w:rPr>
            </w:pPr>
          </w:p>
        </w:tc>
        <w:tc>
          <w:tcPr>
            <w:tcW w:w="235" w:type="pct"/>
            <w:vAlign w:val="center"/>
          </w:tcPr>
          <w:p w14:paraId="19D4B3D5" w14:textId="77777777" w:rsidR="00C712EE" w:rsidRPr="001C0CC4" w:rsidRDefault="00C712EE" w:rsidP="00653977">
            <w:pPr>
              <w:pStyle w:val="TAC"/>
              <w:keepNext w:val="0"/>
              <w:rPr>
                <w:rFonts w:cs="Arial"/>
              </w:rPr>
            </w:pPr>
            <w:r w:rsidRPr="001C0CC4">
              <w:rPr>
                <w:rFonts w:cs="Arial"/>
              </w:rPr>
              <w:t>60</w:t>
            </w:r>
          </w:p>
        </w:tc>
        <w:tc>
          <w:tcPr>
            <w:tcW w:w="295" w:type="pct"/>
            <w:shd w:val="clear" w:color="auto" w:fill="auto"/>
            <w:vAlign w:val="center"/>
          </w:tcPr>
          <w:p w14:paraId="1003A2B6" w14:textId="77777777" w:rsidR="00C712EE" w:rsidRPr="001C0CC4" w:rsidRDefault="00C712EE" w:rsidP="00653977">
            <w:pPr>
              <w:pStyle w:val="TAC"/>
              <w:keepNext w:val="0"/>
              <w:rPr>
                <w:rFonts w:cs="Arial"/>
              </w:rPr>
            </w:pPr>
          </w:p>
        </w:tc>
        <w:tc>
          <w:tcPr>
            <w:tcW w:w="295" w:type="pct"/>
            <w:shd w:val="clear" w:color="auto" w:fill="auto"/>
            <w:vAlign w:val="center"/>
          </w:tcPr>
          <w:p w14:paraId="7685D9A9" w14:textId="77777777" w:rsidR="00C712EE" w:rsidRPr="001C0CC4" w:rsidRDefault="00C712EE" w:rsidP="00653977">
            <w:pPr>
              <w:pStyle w:val="TAC"/>
              <w:keepNext w:val="0"/>
            </w:pPr>
          </w:p>
        </w:tc>
        <w:tc>
          <w:tcPr>
            <w:tcW w:w="364" w:type="pct"/>
            <w:shd w:val="clear" w:color="auto" w:fill="auto"/>
            <w:vAlign w:val="center"/>
          </w:tcPr>
          <w:p w14:paraId="07FC156B" w14:textId="77777777" w:rsidR="00C712EE" w:rsidRPr="001C0CC4" w:rsidRDefault="00C712EE" w:rsidP="00653977">
            <w:pPr>
              <w:pStyle w:val="TAC"/>
              <w:keepNext w:val="0"/>
            </w:pPr>
          </w:p>
        </w:tc>
        <w:tc>
          <w:tcPr>
            <w:tcW w:w="393" w:type="pct"/>
            <w:shd w:val="clear" w:color="auto" w:fill="auto"/>
            <w:vAlign w:val="center"/>
          </w:tcPr>
          <w:p w14:paraId="6CCE686F" w14:textId="77777777" w:rsidR="00C712EE" w:rsidRPr="001C0CC4" w:rsidRDefault="00C712EE" w:rsidP="00653977">
            <w:pPr>
              <w:pStyle w:val="TAC"/>
              <w:keepNext w:val="0"/>
            </w:pPr>
          </w:p>
        </w:tc>
        <w:tc>
          <w:tcPr>
            <w:tcW w:w="295" w:type="pct"/>
            <w:shd w:val="clear" w:color="auto" w:fill="auto"/>
            <w:vAlign w:val="center"/>
          </w:tcPr>
          <w:p w14:paraId="45895DDD" w14:textId="77777777" w:rsidR="00C712EE" w:rsidRPr="001C0CC4" w:rsidRDefault="00C712EE" w:rsidP="00653977">
            <w:pPr>
              <w:pStyle w:val="TAC"/>
              <w:keepNext w:val="0"/>
            </w:pPr>
          </w:p>
        </w:tc>
        <w:tc>
          <w:tcPr>
            <w:tcW w:w="295" w:type="pct"/>
            <w:vAlign w:val="center"/>
          </w:tcPr>
          <w:p w14:paraId="41E2C4B9" w14:textId="77777777" w:rsidR="00C712EE" w:rsidRPr="001C0CC4" w:rsidRDefault="00C712EE" w:rsidP="00653977">
            <w:pPr>
              <w:pStyle w:val="TAC"/>
              <w:keepNext w:val="0"/>
            </w:pPr>
          </w:p>
        </w:tc>
        <w:tc>
          <w:tcPr>
            <w:tcW w:w="295" w:type="pct"/>
            <w:shd w:val="clear" w:color="auto" w:fill="auto"/>
            <w:vAlign w:val="center"/>
          </w:tcPr>
          <w:p w14:paraId="33A1B417" w14:textId="77777777" w:rsidR="00C712EE" w:rsidRPr="001C0CC4" w:rsidRDefault="00C712EE" w:rsidP="00653977">
            <w:pPr>
              <w:pStyle w:val="TAC"/>
              <w:keepNext w:val="0"/>
            </w:pPr>
          </w:p>
        </w:tc>
        <w:tc>
          <w:tcPr>
            <w:tcW w:w="295" w:type="pct"/>
            <w:vAlign w:val="center"/>
          </w:tcPr>
          <w:p w14:paraId="5D86A9C0" w14:textId="77777777" w:rsidR="00C712EE" w:rsidRPr="001C0CC4" w:rsidRDefault="00C712EE" w:rsidP="00653977">
            <w:pPr>
              <w:pStyle w:val="TAC"/>
              <w:keepNext w:val="0"/>
            </w:pPr>
          </w:p>
        </w:tc>
        <w:tc>
          <w:tcPr>
            <w:tcW w:w="295" w:type="pct"/>
            <w:vAlign w:val="center"/>
          </w:tcPr>
          <w:p w14:paraId="122B0AF6" w14:textId="77777777" w:rsidR="00C712EE" w:rsidRPr="001C0CC4" w:rsidRDefault="00C712EE" w:rsidP="00653977">
            <w:pPr>
              <w:pStyle w:val="TAC"/>
              <w:keepNext w:val="0"/>
            </w:pPr>
          </w:p>
        </w:tc>
        <w:tc>
          <w:tcPr>
            <w:tcW w:w="295" w:type="pct"/>
          </w:tcPr>
          <w:p w14:paraId="18503B8A" w14:textId="77777777" w:rsidR="00C712EE" w:rsidRPr="001C0CC4" w:rsidRDefault="00C712EE" w:rsidP="00653977">
            <w:pPr>
              <w:pStyle w:val="TAC"/>
              <w:keepNext w:val="0"/>
            </w:pPr>
          </w:p>
        </w:tc>
        <w:tc>
          <w:tcPr>
            <w:tcW w:w="295" w:type="pct"/>
            <w:vAlign w:val="center"/>
          </w:tcPr>
          <w:p w14:paraId="5908CB23" w14:textId="77777777" w:rsidR="00C712EE" w:rsidRPr="001C0CC4" w:rsidRDefault="00C712EE" w:rsidP="00653977">
            <w:pPr>
              <w:pStyle w:val="TAC"/>
              <w:keepNext w:val="0"/>
            </w:pPr>
          </w:p>
        </w:tc>
        <w:tc>
          <w:tcPr>
            <w:tcW w:w="296" w:type="pct"/>
            <w:vAlign w:val="center"/>
          </w:tcPr>
          <w:p w14:paraId="4165EBC9" w14:textId="77777777" w:rsidR="00C712EE" w:rsidRPr="001C0CC4" w:rsidRDefault="00C712EE" w:rsidP="00653977">
            <w:pPr>
              <w:pStyle w:val="TAC"/>
              <w:keepNext w:val="0"/>
            </w:pPr>
          </w:p>
        </w:tc>
        <w:tc>
          <w:tcPr>
            <w:tcW w:w="296" w:type="pct"/>
            <w:vAlign w:val="center"/>
          </w:tcPr>
          <w:p w14:paraId="7E135156" w14:textId="77777777" w:rsidR="00C712EE" w:rsidRPr="001C0CC4" w:rsidRDefault="00C712EE" w:rsidP="00653977">
            <w:pPr>
              <w:pStyle w:val="TAC"/>
              <w:keepNext w:val="0"/>
            </w:pPr>
          </w:p>
        </w:tc>
        <w:tc>
          <w:tcPr>
            <w:tcW w:w="333" w:type="pct"/>
            <w:gridSpan w:val="2"/>
            <w:vMerge/>
            <w:shd w:val="clear" w:color="auto" w:fill="auto"/>
            <w:vAlign w:val="center"/>
          </w:tcPr>
          <w:p w14:paraId="46244FD8" w14:textId="77777777" w:rsidR="00C712EE" w:rsidRPr="001C0CC4" w:rsidRDefault="00C712EE" w:rsidP="00653977">
            <w:pPr>
              <w:pStyle w:val="TAC"/>
              <w:keepNext w:val="0"/>
              <w:rPr>
                <w:rFonts w:cs="Arial"/>
              </w:rPr>
            </w:pPr>
          </w:p>
        </w:tc>
      </w:tr>
      <w:tr w:rsidR="00C712EE" w:rsidRPr="001C0CC4" w14:paraId="0CDF6A4E" w14:textId="77777777" w:rsidTr="00653977">
        <w:trPr>
          <w:trHeight w:val="255"/>
          <w:jc w:val="center"/>
        </w:trPr>
        <w:tc>
          <w:tcPr>
            <w:tcW w:w="428" w:type="pct"/>
            <w:vMerge w:val="restart"/>
            <w:shd w:val="clear" w:color="auto" w:fill="auto"/>
            <w:vAlign w:val="center"/>
          </w:tcPr>
          <w:p w14:paraId="04997122" w14:textId="77777777" w:rsidR="00C712EE" w:rsidRPr="001C0CC4" w:rsidRDefault="00C712EE" w:rsidP="00653977">
            <w:pPr>
              <w:pStyle w:val="TAC"/>
              <w:keepNext w:val="0"/>
              <w:rPr>
                <w:rFonts w:cs="Arial"/>
              </w:rPr>
            </w:pPr>
            <w:r>
              <w:rPr>
                <w:rFonts w:cs="Arial" w:hint="eastAsia"/>
                <w:lang w:eastAsia="zh-CN"/>
              </w:rPr>
              <w:t>n</w:t>
            </w:r>
            <w:r>
              <w:rPr>
                <w:rFonts w:cs="Arial"/>
                <w:lang w:eastAsia="zh-CN"/>
              </w:rPr>
              <w:t>92</w:t>
            </w:r>
          </w:p>
        </w:tc>
        <w:tc>
          <w:tcPr>
            <w:tcW w:w="235" w:type="pct"/>
            <w:vAlign w:val="center"/>
          </w:tcPr>
          <w:p w14:paraId="0D95C640" w14:textId="77777777" w:rsidR="00C712EE" w:rsidRPr="001C0CC4" w:rsidRDefault="00C712EE" w:rsidP="00653977">
            <w:pPr>
              <w:pStyle w:val="TAC"/>
              <w:keepNext w:val="0"/>
              <w:rPr>
                <w:rFonts w:cs="Arial"/>
              </w:rPr>
            </w:pPr>
            <w:r w:rsidRPr="001C0CC4">
              <w:rPr>
                <w:rFonts w:cs="Arial"/>
              </w:rPr>
              <w:t>15</w:t>
            </w:r>
          </w:p>
        </w:tc>
        <w:tc>
          <w:tcPr>
            <w:tcW w:w="295" w:type="pct"/>
            <w:shd w:val="clear" w:color="auto" w:fill="auto"/>
          </w:tcPr>
          <w:p w14:paraId="45E32EC3" w14:textId="77777777" w:rsidR="00C712EE" w:rsidRPr="001C0CC4" w:rsidRDefault="00C712EE" w:rsidP="00653977">
            <w:pPr>
              <w:pStyle w:val="TAC"/>
              <w:keepNext w:val="0"/>
              <w:rPr>
                <w:rFonts w:cs="Arial"/>
              </w:rPr>
            </w:pPr>
            <w:r w:rsidRPr="001C0CC4">
              <w:t>-100</w:t>
            </w:r>
          </w:p>
        </w:tc>
        <w:tc>
          <w:tcPr>
            <w:tcW w:w="295" w:type="pct"/>
            <w:shd w:val="clear" w:color="auto" w:fill="auto"/>
          </w:tcPr>
          <w:p w14:paraId="3785BA71" w14:textId="77777777" w:rsidR="00C712EE" w:rsidRPr="001C0CC4" w:rsidRDefault="00C712EE" w:rsidP="00653977">
            <w:pPr>
              <w:pStyle w:val="TAC"/>
              <w:keepNext w:val="0"/>
            </w:pPr>
            <w:r w:rsidRPr="001C0CC4">
              <w:t>-96.8</w:t>
            </w:r>
          </w:p>
        </w:tc>
        <w:tc>
          <w:tcPr>
            <w:tcW w:w="364" w:type="pct"/>
            <w:shd w:val="clear" w:color="auto" w:fill="auto"/>
          </w:tcPr>
          <w:p w14:paraId="204E6575" w14:textId="77777777" w:rsidR="00C712EE" w:rsidRPr="001C0CC4" w:rsidRDefault="00C712EE" w:rsidP="00653977">
            <w:pPr>
              <w:pStyle w:val="TAC"/>
              <w:keepNext w:val="0"/>
            </w:pPr>
            <w:r w:rsidRPr="001C0CC4">
              <w:t>-95.0</w:t>
            </w:r>
          </w:p>
        </w:tc>
        <w:tc>
          <w:tcPr>
            <w:tcW w:w="393" w:type="pct"/>
            <w:shd w:val="clear" w:color="auto" w:fill="auto"/>
          </w:tcPr>
          <w:p w14:paraId="7A96FC43" w14:textId="77777777" w:rsidR="00C712EE" w:rsidRPr="001C0CC4" w:rsidRDefault="00C712EE" w:rsidP="00653977">
            <w:pPr>
              <w:pStyle w:val="TAC"/>
              <w:keepNext w:val="0"/>
            </w:pPr>
            <w:r w:rsidRPr="001C0CC4">
              <w:t>-93.8</w:t>
            </w:r>
          </w:p>
        </w:tc>
        <w:tc>
          <w:tcPr>
            <w:tcW w:w="295" w:type="pct"/>
            <w:shd w:val="clear" w:color="auto" w:fill="auto"/>
            <w:vAlign w:val="center"/>
          </w:tcPr>
          <w:p w14:paraId="0D58907A" w14:textId="77777777" w:rsidR="00C712EE" w:rsidRPr="001C0CC4" w:rsidRDefault="00C712EE" w:rsidP="00653977">
            <w:pPr>
              <w:pStyle w:val="TAC"/>
              <w:keepNext w:val="0"/>
            </w:pPr>
          </w:p>
        </w:tc>
        <w:tc>
          <w:tcPr>
            <w:tcW w:w="295" w:type="pct"/>
            <w:vAlign w:val="center"/>
          </w:tcPr>
          <w:p w14:paraId="19AB4ECC" w14:textId="77777777" w:rsidR="00C712EE" w:rsidRPr="001C0CC4" w:rsidRDefault="00C712EE" w:rsidP="00653977">
            <w:pPr>
              <w:pStyle w:val="TAC"/>
              <w:keepNext w:val="0"/>
            </w:pPr>
          </w:p>
        </w:tc>
        <w:tc>
          <w:tcPr>
            <w:tcW w:w="295" w:type="pct"/>
            <w:shd w:val="clear" w:color="auto" w:fill="auto"/>
            <w:vAlign w:val="center"/>
          </w:tcPr>
          <w:p w14:paraId="5BFA9D9B" w14:textId="77777777" w:rsidR="00C712EE" w:rsidRPr="001C0CC4" w:rsidRDefault="00C712EE" w:rsidP="00653977">
            <w:pPr>
              <w:pStyle w:val="TAC"/>
              <w:keepNext w:val="0"/>
            </w:pPr>
          </w:p>
        </w:tc>
        <w:tc>
          <w:tcPr>
            <w:tcW w:w="295" w:type="pct"/>
            <w:vAlign w:val="center"/>
          </w:tcPr>
          <w:p w14:paraId="387D37AC" w14:textId="77777777" w:rsidR="00C712EE" w:rsidRPr="001C0CC4" w:rsidRDefault="00C712EE" w:rsidP="00653977">
            <w:pPr>
              <w:pStyle w:val="TAC"/>
              <w:keepNext w:val="0"/>
            </w:pPr>
          </w:p>
        </w:tc>
        <w:tc>
          <w:tcPr>
            <w:tcW w:w="295" w:type="pct"/>
            <w:vAlign w:val="center"/>
          </w:tcPr>
          <w:p w14:paraId="36CD9EB2" w14:textId="77777777" w:rsidR="00C712EE" w:rsidRPr="001C0CC4" w:rsidRDefault="00C712EE" w:rsidP="00653977">
            <w:pPr>
              <w:pStyle w:val="TAC"/>
              <w:keepNext w:val="0"/>
            </w:pPr>
          </w:p>
        </w:tc>
        <w:tc>
          <w:tcPr>
            <w:tcW w:w="295" w:type="pct"/>
          </w:tcPr>
          <w:p w14:paraId="094DEB02" w14:textId="77777777" w:rsidR="00C712EE" w:rsidRPr="001C0CC4" w:rsidRDefault="00C712EE" w:rsidP="00653977">
            <w:pPr>
              <w:pStyle w:val="TAC"/>
              <w:keepNext w:val="0"/>
            </w:pPr>
          </w:p>
        </w:tc>
        <w:tc>
          <w:tcPr>
            <w:tcW w:w="295" w:type="pct"/>
            <w:vAlign w:val="center"/>
          </w:tcPr>
          <w:p w14:paraId="0D3D6520" w14:textId="77777777" w:rsidR="00C712EE" w:rsidRPr="001C0CC4" w:rsidRDefault="00C712EE" w:rsidP="00653977">
            <w:pPr>
              <w:pStyle w:val="TAC"/>
              <w:keepNext w:val="0"/>
            </w:pPr>
          </w:p>
        </w:tc>
        <w:tc>
          <w:tcPr>
            <w:tcW w:w="296" w:type="pct"/>
            <w:vAlign w:val="center"/>
          </w:tcPr>
          <w:p w14:paraId="075D3559" w14:textId="77777777" w:rsidR="00C712EE" w:rsidRPr="001C0CC4" w:rsidRDefault="00C712EE" w:rsidP="00653977">
            <w:pPr>
              <w:pStyle w:val="TAC"/>
              <w:keepNext w:val="0"/>
            </w:pPr>
          </w:p>
        </w:tc>
        <w:tc>
          <w:tcPr>
            <w:tcW w:w="296" w:type="pct"/>
            <w:vAlign w:val="center"/>
          </w:tcPr>
          <w:p w14:paraId="1DD45E11" w14:textId="77777777" w:rsidR="00C712EE" w:rsidRPr="001C0CC4" w:rsidRDefault="00C712EE" w:rsidP="00653977">
            <w:pPr>
              <w:pStyle w:val="TAC"/>
              <w:keepNext w:val="0"/>
            </w:pPr>
          </w:p>
        </w:tc>
        <w:tc>
          <w:tcPr>
            <w:tcW w:w="333" w:type="pct"/>
            <w:gridSpan w:val="2"/>
            <w:vMerge w:val="restart"/>
            <w:shd w:val="clear" w:color="auto" w:fill="auto"/>
            <w:vAlign w:val="center"/>
          </w:tcPr>
          <w:p w14:paraId="772977A2" w14:textId="77777777" w:rsidR="00C712EE" w:rsidRPr="001C0CC4" w:rsidRDefault="00C712EE" w:rsidP="00653977">
            <w:pPr>
              <w:pStyle w:val="TAC"/>
              <w:keepNext w:val="0"/>
              <w:rPr>
                <w:rFonts w:cs="Arial"/>
              </w:rPr>
            </w:pPr>
            <w:r>
              <w:rPr>
                <w:rFonts w:cs="Arial" w:hint="eastAsia"/>
                <w:lang w:eastAsia="zh-CN"/>
              </w:rPr>
              <w:t>F</w:t>
            </w:r>
            <w:r>
              <w:rPr>
                <w:rFonts w:cs="Arial"/>
                <w:lang w:eastAsia="zh-CN"/>
              </w:rPr>
              <w:t>DD</w:t>
            </w:r>
          </w:p>
        </w:tc>
      </w:tr>
      <w:tr w:rsidR="00C712EE" w:rsidRPr="001C0CC4" w14:paraId="399A9B21" w14:textId="77777777" w:rsidTr="00653977">
        <w:trPr>
          <w:trHeight w:val="255"/>
          <w:jc w:val="center"/>
        </w:trPr>
        <w:tc>
          <w:tcPr>
            <w:tcW w:w="428" w:type="pct"/>
            <w:vMerge/>
            <w:shd w:val="clear" w:color="auto" w:fill="auto"/>
            <w:vAlign w:val="center"/>
          </w:tcPr>
          <w:p w14:paraId="71FDEDE7" w14:textId="77777777" w:rsidR="00C712EE" w:rsidRPr="001C0CC4" w:rsidRDefault="00C712EE" w:rsidP="00653977">
            <w:pPr>
              <w:pStyle w:val="TAC"/>
              <w:keepNext w:val="0"/>
              <w:rPr>
                <w:rFonts w:cs="Arial"/>
              </w:rPr>
            </w:pPr>
          </w:p>
        </w:tc>
        <w:tc>
          <w:tcPr>
            <w:tcW w:w="235" w:type="pct"/>
            <w:vAlign w:val="center"/>
          </w:tcPr>
          <w:p w14:paraId="359CA045" w14:textId="77777777" w:rsidR="00C712EE" w:rsidRPr="001C0CC4" w:rsidRDefault="00C712EE" w:rsidP="00653977">
            <w:pPr>
              <w:pStyle w:val="TAC"/>
              <w:keepNext w:val="0"/>
              <w:rPr>
                <w:rFonts w:cs="Arial"/>
              </w:rPr>
            </w:pPr>
            <w:r w:rsidRPr="001C0CC4">
              <w:rPr>
                <w:rFonts w:cs="Arial"/>
              </w:rPr>
              <w:t>30</w:t>
            </w:r>
          </w:p>
        </w:tc>
        <w:tc>
          <w:tcPr>
            <w:tcW w:w="295" w:type="pct"/>
            <w:shd w:val="clear" w:color="auto" w:fill="auto"/>
            <w:vAlign w:val="center"/>
          </w:tcPr>
          <w:p w14:paraId="54BD3987" w14:textId="77777777" w:rsidR="00C712EE" w:rsidRPr="001C0CC4" w:rsidRDefault="00C712EE" w:rsidP="00653977">
            <w:pPr>
              <w:pStyle w:val="TAC"/>
              <w:keepNext w:val="0"/>
              <w:rPr>
                <w:rFonts w:cs="Arial"/>
              </w:rPr>
            </w:pPr>
          </w:p>
        </w:tc>
        <w:tc>
          <w:tcPr>
            <w:tcW w:w="295" w:type="pct"/>
            <w:shd w:val="clear" w:color="auto" w:fill="auto"/>
          </w:tcPr>
          <w:p w14:paraId="7A54CE4D" w14:textId="77777777" w:rsidR="00C712EE" w:rsidRPr="001C0CC4" w:rsidRDefault="00C712EE" w:rsidP="00653977">
            <w:pPr>
              <w:pStyle w:val="TAC"/>
              <w:keepNext w:val="0"/>
            </w:pPr>
            <w:r w:rsidRPr="001C0CC4">
              <w:t>-97.1</w:t>
            </w:r>
          </w:p>
        </w:tc>
        <w:tc>
          <w:tcPr>
            <w:tcW w:w="364" w:type="pct"/>
            <w:shd w:val="clear" w:color="auto" w:fill="auto"/>
          </w:tcPr>
          <w:p w14:paraId="227B4D25" w14:textId="77777777" w:rsidR="00C712EE" w:rsidRPr="001C0CC4" w:rsidRDefault="00C712EE" w:rsidP="00653977">
            <w:pPr>
              <w:pStyle w:val="TAC"/>
              <w:keepNext w:val="0"/>
            </w:pPr>
            <w:r w:rsidRPr="001C0CC4">
              <w:t>-95.1</w:t>
            </w:r>
          </w:p>
        </w:tc>
        <w:tc>
          <w:tcPr>
            <w:tcW w:w="393" w:type="pct"/>
            <w:shd w:val="clear" w:color="auto" w:fill="auto"/>
          </w:tcPr>
          <w:p w14:paraId="6F4B50F1" w14:textId="77777777" w:rsidR="00C712EE" w:rsidRPr="001C0CC4" w:rsidRDefault="00C712EE" w:rsidP="00653977">
            <w:pPr>
              <w:pStyle w:val="TAC"/>
              <w:keepNext w:val="0"/>
            </w:pPr>
            <w:r w:rsidRPr="001C0CC4">
              <w:t>-94.0</w:t>
            </w:r>
          </w:p>
        </w:tc>
        <w:tc>
          <w:tcPr>
            <w:tcW w:w="295" w:type="pct"/>
            <w:shd w:val="clear" w:color="auto" w:fill="auto"/>
            <w:vAlign w:val="center"/>
          </w:tcPr>
          <w:p w14:paraId="376D18D9" w14:textId="77777777" w:rsidR="00C712EE" w:rsidRPr="001C0CC4" w:rsidRDefault="00C712EE" w:rsidP="00653977">
            <w:pPr>
              <w:pStyle w:val="TAC"/>
              <w:keepNext w:val="0"/>
            </w:pPr>
          </w:p>
        </w:tc>
        <w:tc>
          <w:tcPr>
            <w:tcW w:w="295" w:type="pct"/>
            <w:vAlign w:val="center"/>
          </w:tcPr>
          <w:p w14:paraId="6F5F1ADD" w14:textId="77777777" w:rsidR="00C712EE" w:rsidRPr="001C0CC4" w:rsidRDefault="00C712EE" w:rsidP="00653977">
            <w:pPr>
              <w:pStyle w:val="TAC"/>
              <w:keepNext w:val="0"/>
            </w:pPr>
          </w:p>
        </w:tc>
        <w:tc>
          <w:tcPr>
            <w:tcW w:w="295" w:type="pct"/>
            <w:shd w:val="clear" w:color="auto" w:fill="auto"/>
            <w:vAlign w:val="center"/>
          </w:tcPr>
          <w:p w14:paraId="2E968EEA" w14:textId="77777777" w:rsidR="00C712EE" w:rsidRPr="001C0CC4" w:rsidRDefault="00C712EE" w:rsidP="00653977">
            <w:pPr>
              <w:pStyle w:val="TAC"/>
              <w:keepNext w:val="0"/>
            </w:pPr>
          </w:p>
        </w:tc>
        <w:tc>
          <w:tcPr>
            <w:tcW w:w="295" w:type="pct"/>
            <w:vAlign w:val="center"/>
          </w:tcPr>
          <w:p w14:paraId="60F57FF2" w14:textId="77777777" w:rsidR="00C712EE" w:rsidRPr="001C0CC4" w:rsidRDefault="00C712EE" w:rsidP="00653977">
            <w:pPr>
              <w:pStyle w:val="TAC"/>
              <w:keepNext w:val="0"/>
            </w:pPr>
          </w:p>
        </w:tc>
        <w:tc>
          <w:tcPr>
            <w:tcW w:w="295" w:type="pct"/>
            <w:vAlign w:val="center"/>
          </w:tcPr>
          <w:p w14:paraId="453A580E" w14:textId="77777777" w:rsidR="00C712EE" w:rsidRPr="001C0CC4" w:rsidRDefault="00C712EE" w:rsidP="00653977">
            <w:pPr>
              <w:pStyle w:val="TAC"/>
              <w:keepNext w:val="0"/>
            </w:pPr>
          </w:p>
        </w:tc>
        <w:tc>
          <w:tcPr>
            <w:tcW w:w="295" w:type="pct"/>
          </w:tcPr>
          <w:p w14:paraId="6A50F590" w14:textId="77777777" w:rsidR="00C712EE" w:rsidRPr="001C0CC4" w:rsidRDefault="00C712EE" w:rsidP="00653977">
            <w:pPr>
              <w:pStyle w:val="TAC"/>
              <w:keepNext w:val="0"/>
            </w:pPr>
          </w:p>
        </w:tc>
        <w:tc>
          <w:tcPr>
            <w:tcW w:w="295" w:type="pct"/>
            <w:vAlign w:val="center"/>
          </w:tcPr>
          <w:p w14:paraId="3EE98568" w14:textId="77777777" w:rsidR="00C712EE" w:rsidRPr="001C0CC4" w:rsidRDefault="00C712EE" w:rsidP="00653977">
            <w:pPr>
              <w:pStyle w:val="TAC"/>
              <w:keepNext w:val="0"/>
            </w:pPr>
          </w:p>
        </w:tc>
        <w:tc>
          <w:tcPr>
            <w:tcW w:w="296" w:type="pct"/>
            <w:vAlign w:val="center"/>
          </w:tcPr>
          <w:p w14:paraId="1FAFB66F" w14:textId="77777777" w:rsidR="00C712EE" w:rsidRPr="001C0CC4" w:rsidRDefault="00C712EE" w:rsidP="00653977">
            <w:pPr>
              <w:pStyle w:val="TAC"/>
              <w:keepNext w:val="0"/>
            </w:pPr>
          </w:p>
        </w:tc>
        <w:tc>
          <w:tcPr>
            <w:tcW w:w="296" w:type="pct"/>
            <w:vAlign w:val="center"/>
          </w:tcPr>
          <w:p w14:paraId="32F67706" w14:textId="77777777" w:rsidR="00C712EE" w:rsidRPr="001C0CC4" w:rsidRDefault="00C712EE" w:rsidP="00653977">
            <w:pPr>
              <w:pStyle w:val="TAC"/>
              <w:keepNext w:val="0"/>
            </w:pPr>
          </w:p>
        </w:tc>
        <w:tc>
          <w:tcPr>
            <w:tcW w:w="333" w:type="pct"/>
            <w:gridSpan w:val="2"/>
            <w:vMerge/>
            <w:shd w:val="clear" w:color="auto" w:fill="auto"/>
            <w:vAlign w:val="center"/>
          </w:tcPr>
          <w:p w14:paraId="3440EB96" w14:textId="77777777" w:rsidR="00C712EE" w:rsidRPr="001C0CC4" w:rsidRDefault="00C712EE" w:rsidP="00653977">
            <w:pPr>
              <w:pStyle w:val="TAC"/>
              <w:keepNext w:val="0"/>
              <w:rPr>
                <w:rFonts w:cs="Arial"/>
              </w:rPr>
            </w:pPr>
          </w:p>
        </w:tc>
      </w:tr>
      <w:tr w:rsidR="00C712EE" w:rsidRPr="001C0CC4" w14:paraId="18A84AE6" w14:textId="77777777" w:rsidTr="00653977">
        <w:trPr>
          <w:trHeight w:val="255"/>
          <w:jc w:val="center"/>
        </w:trPr>
        <w:tc>
          <w:tcPr>
            <w:tcW w:w="428" w:type="pct"/>
            <w:vMerge/>
            <w:shd w:val="clear" w:color="auto" w:fill="auto"/>
            <w:vAlign w:val="center"/>
          </w:tcPr>
          <w:p w14:paraId="7B3E1F52" w14:textId="77777777" w:rsidR="00C712EE" w:rsidRPr="001C0CC4" w:rsidRDefault="00C712EE" w:rsidP="00653977">
            <w:pPr>
              <w:pStyle w:val="TAC"/>
              <w:keepNext w:val="0"/>
              <w:rPr>
                <w:rFonts w:cs="Arial"/>
              </w:rPr>
            </w:pPr>
          </w:p>
        </w:tc>
        <w:tc>
          <w:tcPr>
            <w:tcW w:w="235" w:type="pct"/>
            <w:vAlign w:val="center"/>
          </w:tcPr>
          <w:p w14:paraId="194480EE" w14:textId="77777777" w:rsidR="00C712EE" w:rsidRPr="001C0CC4" w:rsidRDefault="00C712EE" w:rsidP="00653977">
            <w:pPr>
              <w:pStyle w:val="TAC"/>
              <w:keepNext w:val="0"/>
              <w:rPr>
                <w:rFonts w:cs="Arial"/>
              </w:rPr>
            </w:pPr>
            <w:r w:rsidRPr="001C0CC4">
              <w:rPr>
                <w:rFonts w:cs="Arial"/>
              </w:rPr>
              <w:t>60</w:t>
            </w:r>
          </w:p>
        </w:tc>
        <w:tc>
          <w:tcPr>
            <w:tcW w:w="295" w:type="pct"/>
            <w:shd w:val="clear" w:color="auto" w:fill="auto"/>
            <w:vAlign w:val="center"/>
          </w:tcPr>
          <w:p w14:paraId="7412F2EA" w14:textId="77777777" w:rsidR="00C712EE" w:rsidRPr="001C0CC4" w:rsidRDefault="00C712EE" w:rsidP="00653977">
            <w:pPr>
              <w:pStyle w:val="TAC"/>
              <w:keepNext w:val="0"/>
              <w:rPr>
                <w:rFonts w:cs="Arial"/>
              </w:rPr>
            </w:pPr>
          </w:p>
        </w:tc>
        <w:tc>
          <w:tcPr>
            <w:tcW w:w="295" w:type="pct"/>
            <w:shd w:val="clear" w:color="auto" w:fill="auto"/>
            <w:vAlign w:val="center"/>
          </w:tcPr>
          <w:p w14:paraId="15FDEDA7" w14:textId="77777777" w:rsidR="00C712EE" w:rsidRPr="001C0CC4" w:rsidRDefault="00C712EE" w:rsidP="00653977">
            <w:pPr>
              <w:pStyle w:val="TAC"/>
              <w:keepNext w:val="0"/>
            </w:pPr>
          </w:p>
        </w:tc>
        <w:tc>
          <w:tcPr>
            <w:tcW w:w="364" w:type="pct"/>
            <w:shd w:val="clear" w:color="auto" w:fill="auto"/>
            <w:vAlign w:val="center"/>
          </w:tcPr>
          <w:p w14:paraId="4992CFD9" w14:textId="77777777" w:rsidR="00C712EE" w:rsidRPr="001C0CC4" w:rsidRDefault="00C712EE" w:rsidP="00653977">
            <w:pPr>
              <w:pStyle w:val="TAC"/>
              <w:keepNext w:val="0"/>
            </w:pPr>
          </w:p>
        </w:tc>
        <w:tc>
          <w:tcPr>
            <w:tcW w:w="393" w:type="pct"/>
            <w:shd w:val="clear" w:color="auto" w:fill="auto"/>
            <w:vAlign w:val="center"/>
          </w:tcPr>
          <w:p w14:paraId="203C89CE" w14:textId="77777777" w:rsidR="00C712EE" w:rsidRPr="001C0CC4" w:rsidRDefault="00C712EE" w:rsidP="00653977">
            <w:pPr>
              <w:pStyle w:val="TAC"/>
              <w:keepNext w:val="0"/>
            </w:pPr>
          </w:p>
        </w:tc>
        <w:tc>
          <w:tcPr>
            <w:tcW w:w="295" w:type="pct"/>
            <w:shd w:val="clear" w:color="auto" w:fill="auto"/>
            <w:vAlign w:val="center"/>
          </w:tcPr>
          <w:p w14:paraId="4D7F72BC" w14:textId="77777777" w:rsidR="00C712EE" w:rsidRPr="001C0CC4" w:rsidRDefault="00C712EE" w:rsidP="00653977">
            <w:pPr>
              <w:pStyle w:val="TAC"/>
              <w:keepNext w:val="0"/>
            </w:pPr>
          </w:p>
        </w:tc>
        <w:tc>
          <w:tcPr>
            <w:tcW w:w="295" w:type="pct"/>
            <w:vAlign w:val="center"/>
          </w:tcPr>
          <w:p w14:paraId="2D617A67" w14:textId="77777777" w:rsidR="00C712EE" w:rsidRPr="001C0CC4" w:rsidRDefault="00C712EE" w:rsidP="00653977">
            <w:pPr>
              <w:pStyle w:val="TAC"/>
              <w:keepNext w:val="0"/>
            </w:pPr>
          </w:p>
        </w:tc>
        <w:tc>
          <w:tcPr>
            <w:tcW w:w="295" w:type="pct"/>
            <w:shd w:val="clear" w:color="auto" w:fill="auto"/>
            <w:vAlign w:val="center"/>
          </w:tcPr>
          <w:p w14:paraId="0FA18EAC" w14:textId="77777777" w:rsidR="00C712EE" w:rsidRPr="001C0CC4" w:rsidRDefault="00C712EE" w:rsidP="00653977">
            <w:pPr>
              <w:pStyle w:val="TAC"/>
              <w:keepNext w:val="0"/>
            </w:pPr>
          </w:p>
        </w:tc>
        <w:tc>
          <w:tcPr>
            <w:tcW w:w="295" w:type="pct"/>
            <w:vAlign w:val="center"/>
          </w:tcPr>
          <w:p w14:paraId="43EB1A60" w14:textId="77777777" w:rsidR="00C712EE" w:rsidRPr="001C0CC4" w:rsidRDefault="00C712EE" w:rsidP="00653977">
            <w:pPr>
              <w:pStyle w:val="TAC"/>
              <w:keepNext w:val="0"/>
            </w:pPr>
          </w:p>
        </w:tc>
        <w:tc>
          <w:tcPr>
            <w:tcW w:w="295" w:type="pct"/>
            <w:vAlign w:val="center"/>
          </w:tcPr>
          <w:p w14:paraId="2D5FB010" w14:textId="77777777" w:rsidR="00C712EE" w:rsidRPr="001C0CC4" w:rsidRDefault="00C712EE" w:rsidP="00653977">
            <w:pPr>
              <w:pStyle w:val="TAC"/>
              <w:keepNext w:val="0"/>
            </w:pPr>
          </w:p>
        </w:tc>
        <w:tc>
          <w:tcPr>
            <w:tcW w:w="295" w:type="pct"/>
          </w:tcPr>
          <w:p w14:paraId="4AF231D3" w14:textId="77777777" w:rsidR="00C712EE" w:rsidRPr="001C0CC4" w:rsidRDefault="00C712EE" w:rsidP="00653977">
            <w:pPr>
              <w:pStyle w:val="TAC"/>
              <w:keepNext w:val="0"/>
            </w:pPr>
          </w:p>
        </w:tc>
        <w:tc>
          <w:tcPr>
            <w:tcW w:w="295" w:type="pct"/>
            <w:vAlign w:val="center"/>
          </w:tcPr>
          <w:p w14:paraId="486E4797" w14:textId="77777777" w:rsidR="00C712EE" w:rsidRPr="001C0CC4" w:rsidRDefault="00C712EE" w:rsidP="00653977">
            <w:pPr>
              <w:pStyle w:val="TAC"/>
              <w:keepNext w:val="0"/>
            </w:pPr>
          </w:p>
        </w:tc>
        <w:tc>
          <w:tcPr>
            <w:tcW w:w="296" w:type="pct"/>
            <w:vAlign w:val="center"/>
          </w:tcPr>
          <w:p w14:paraId="49BD40D3" w14:textId="77777777" w:rsidR="00C712EE" w:rsidRPr="001C0CC4" w:rsidRDefault="00C712EE" w:rsidP="00653977">
            <w:pPr>
              <w:pStyle w:val="TAC"/>
              <w:keepNext w:val="0"/>
            </w:pPr>
          </w:p>
        </w:tc>
        <w:tc>
          <w:tcPr>
            <w:tcW w:w="296" w:type="pct"/>
            <w:vAlign w:val="center"/>
          </w:tcPr>
          <w:p w14:paraId="7C6CB7BD" w14:textId="77777777" w:rsidR="00C712EE" w:rsidRPr="001C0CC4" w:rsidRDefault="00C712EE" w:rsidP="00653977">
            <w:pPr>
              <w:pStyle w:val="TAC"/>
              <w:keepNext w:val="0"/>
            </w:pPr>
          </w:p>
        </w:tc>
        <w:tc>
          <w:tcPr>
            <w:tcW w:w="333" w:type="pct"/>
            <w:gridSpan w:val="2"/>
            <w:vMerge/>
            <w:shd w:val="clear" w:color="auto" w:fill="auto"/>
            <w:vAlign w:val="center"/>
          </w:tcPr>
          <w:p w14:paraId="71D1CCBC" w14:textId="77777777" w:rsidR="00C712EE" w:rsidRPr="001C0CC4" w:rsidRDefault="00C712EE" w:rsidP="00653977">
            <w:pPr>
              <w:pStyle w:val="TAC"/>
              <w:keepNext w:val="0"/>
              <w:rPr>
                <w:rFonts w:cs="Arial"/>
              </w:rPr>
            </w:pPr>
          </w:p>
        </w:tc>
      </w:tr>
      <w:tr w:rsidR="00C712EE" w:rsidRPr="001C0CC4" w14:paraId="37795A9D" w14:textId="77777777" w:rsidTr="00653977">
        <w:trPr>
          <w:trHeight w:val="255"/>
          <w:jc w:val="center"/>
        </w:trPr>
        <w:tc>
          <w:tcPr>
            <w:tcW w:w="428" w:type="pct"/>
            <w:vMerge w:val="restart"/>
            <w:shd w:val="clear" w:color="auto" w:fill="auto"/>
            <w:vAlign w:val="center"/>
          </w:tcPr>
          <w:p w14:paraId="0B4E241D" w14:textId="77777777" w:rsidR="00C712EE" w:rsidRPr="001C0CC4" w:rsidRDefault="00C712EE" w:rsidP="00653977">
            <w:pPr>
              <w:pStyle w:val="TAC"/>
              <w:keepNext w:val="0"/>
              <w:rPr>
                <w:rFonts w:cs="Arial"/>
              </w:rPr>
            </w:pPr>
            <w:r>
              <w:rPr>
                <w:rFonts w:cs="Arial" w:hint="eastAsia"/>
                <w:lang w:eastAsia="zh-CN"/>
              </w:rPr>
              <w:t>n</w:t>
            </w:r>
            <w:r>
              <w:rPr>
                <w:rFonts w:cs="Arial"/>
                <w:lang w:eastAsia="zh-CN"/>
              </w:rPr>
              <w:t>93</w:t>
            </w:r>
          </w:p>
        </w:tc>
        <w:tc>
          <w:tcPr>
            <w:tcW w:w="235" w:type="pct"/>
            <w:vAlign w:val="center"/>
          </w:tcPr>
          <w:p w14:paraId="4FCC15BF" w14:textId="77777777" w:rsidR="00C712EE" w:rsidRPr="001C0CC4" w:rsidRDefault="00C712EE" w:rsidP="00653977">
            <w:pPr>
              <w:pStyle w:val="TAC"/>
              <w:keepNext w:val="0"/>
              <w:rPr>
                <w:rFonts w:cs="Arial"/>
              </w:rPr>
            </w:pPr>
            <w:r w:rsidRPr="001C0CC4">
              <w:rPr>
                <w:rFonts w:cs="Arial"/>
              </w:rPr>
              <w:t>15</w:t>
            </w:r>
          </w:p>
        </w:tc>
        <w:tc>
          <w:tcPr>
            <w:tcW w:w="295" w:type="pct"/>
            <w:shd w:val="clear" w:color="auto" w:fill="auto"/>
            <w:vAlign w:val="center"/>
          </w:tcPr>
          <w:p w14:paraId="636B167A" w14:textId="77777777" w:rsidR="00C712EE" w:rsidRPr="001C0CC4" w:rsidRDefault="00C712EE" w:rsidP="00653977">
            <w:pPr>
              <w:pStyle w:val="TAC"/>
              <w:keepNext w:val="0"/>
              <w:rPr>
                <w:rFonts w:cs="Arial"/>
              </w:rPr>
            </w:pPr>
            <w:r>
              <w:rPr>
                <w:rFonts w:cs="Arial" w:hint="eastAsia"/>
                <w:lang w:eastAsia="zh-CN"/>
              </w:rPr>
              <w:t>-</w:t>
            </w:r>
            <w:r>
              <w:rPr>
                <w:rFonts w:cs="Arial"/>
                <w:lang w:eastAsia="zh-CN"/>
              </w:rPr>
              <w:t>100</w:t>
            </w:r>
          </w:p>
        </w:tc>
        <w:tc>
          <w:tcPr>
            <w:tcW w:w="295" w:type="pct"/>
            <w:shd w:val="clear" w:color="auto" w:fill="auto"/>
            <w:vAlign w:val="center"/>
          </w:tcPr>
          <w:p w14:paraId="1E4A3B36" w14:textId="77777777" w:rsidR="00C712EE" w:rsidRPr="001C0CC4" w:rsidRDefault="00C712EE" w:rsidP="00653977">
            <w:pPr>
              <w:pStyle w:val="TAC"/>
              <w:keepNext w:val="0"/>
            </w:pPr>
          </w:p>
        </w:tc>
        <w:tc>
          <w:tcPr>
            <w:tcW w:w="364" w:type="pct"/>
            <w:shd w:val="clear" w:color="auto" w:fill="auto"/>
            <w:vAlign w:val="center"/>
          </w:tcPr>
          <w:p w14:paraId="20CE47E2" w14:textId="77777777" w:rsidR="00C712EE" w:rsidRPr="001C0CC4" w:rsidRDefault="00C712EE" w:rsidP="00653977">
            <w:pPr>
              <w:pStyle w:val="TAC"/>
              <w:keepNext w:val="0"/>
            </w:pPr>
          </w:p>
        </w:tc>
        <w:tc>
          <w:tcPr>
            <w:tcW w:w="393" w:type="pct"/>
            <w:shd w:val="clear" w:color="auto" w:fill="auto"/>
            <w:vAlign w:val="center"/>
          </w:tcPr>
          <w:p w14:paraId="24A86499" w14:textId="77777777" w:rsidR="00C712EE" w:rsidRPr="001C0CC4" w:rsidRDefault="00C712EE" w:rsidP="00653977">
            <w:pPr>
              <w:pStyle w:val="TAC"/>
              <w:keepNext w:val="0"/>
            </w:pPr>
          </w:p>
        </w:tc>
        <w:tc>
          <w:tcPr>
            <w:tcW w:w="295" w:type="pct"/>
            <w:shd w:val="clear" w:color="auto" w:fill="auto"/>
            <w:vAlign w:val="center"/>
          </w:tcPr>
          <w:p w14:paraId="6B27FD99" w14:textId="77777777" w:rsidR="00C712EE" w:rsidRPr="001C0CC4" w:rsidRDefault="00C712EE" w:rsidP="00653977">
            <w:pPr>
              <w:pStyle w:val="TAC"/>
              <w:keepNext w:val="0"/>
            </w:pPr>
          </w:p>
        </w:tc>
        <w:tc>
          <w:tcPr>
            <w:tcW w:w="295" w:type="pct"/>
            <w:vAlign w:val="center"/>
          </w:tcPr>
          <w:p w14:paraId="7838C360" w14:textId="77777777" w:rsidR="00C712EE" w:rsidRPr="001C0CC4" w:rsidRDefault="00C712EE" w:rsidP="00653977">
            <w:pPr>
              <w:pStyle w:val="TAC"/>
              <w:keepNext w:val="0"/>
            </w:pPr>
          </w:p>
        </w:tc>
        <w:tc>
          <w:tcPr>
            <w:tcW w:w="295" w:type="pct"/>
            <w:shd w:val="clear" w:color="auto" w:fill="auto"/>
            <w:vAlign w:val="center"/>
          </w:tcPr>
          <w:p w14:paraId="34AC3030" w14:textId="77777777" w:rsidR="00C712EE" w:rsidRPr="001C0CC4" w:rsidRDefault="00C712EE" w:rsidP="00653977">
            <w:pPr>
              <w:pStyle w:val="TAC"/>
              <w:keepNext w:val="0"/>
            </w:pPr>
          </w:p>
        </w:tc>
        <w:tc>
          <w:tcPr>
            <w:tcW w:w="295" w:type="pct"/>
            <w:vAlign w:val="center"/>
          </w:tcPr>
          <w:p w14:paraId="4CC17415" w14:textId="77777777" w:rsidR="00C712EE" w:rsidRPr="001C0CC4" w:rsidRDefault="00C712EE" w:rsidP="00653977">
            <w:pPr>
              <w:pStyle w:val="TAC"/>
              <w:keepNext w:val="0"/>
            </w:pPr>
          </w:p>
        </w:tc>
        <w:tc>
          <w:tcPr>
            <w:tcW w:w="295" w:type="pct"/>
            <w:vAlign w:val="center"/>
          </w:tcPr>
          <w:p w14:paraId="348F30E2" w14:textId="77777777" w:rsidR="00C712EE" w:rsidRPr="001C0CC4" w:rsidRDefault="00C712EE" w:rsidP="00653977">
            <w:pPr>
              <w:pStyle w:val="TAC"/>
              <w:keepNext w:val="0"/>
            </w:pPr>
          </w:p>
        </w:tc>
        <w:tc>
          <w:tcPr>
            <w:tcW w:w="295" w:type="pct"/>
          </w:tcPr>
          <w:p w14:paraId="74530D1D" w14:textId="77777777" w:rsidR="00C712EE" w:rsidRPr="001C0CC4" w:rsidRDefault="00C712EE" w:rsidP="00653977">
            <w:pPr>
              <w:pStyle w:val="TAC"/>
              <w:keepNext w:val="0"/>
            </w:pPr>
          </w:p>
        </w:tc>
        <w:tc>
          <w:tcPr>
            <w:tcW w:w="295" w:type="pct"/>
            <w:vAlign w:val="center"/>
          </w:tcPr>
          <w:p w14:paraId="312B0886" w14:textId="77777777" w:rsidR="00C712EE" w:rsidRPr="001C0CC4" w:rsidRDefault="00C712EE" w:rsidP="00653977">
            <w:pPr>
              <w:pStyle w:val="TAC"/>
              <w:keepNext w:val="0"/>
            </w:pPr>
          </w:p>
        </w:tc>
        <w:tc>
          <w:tcPr>
            <w:tcW w:w="296" w:type="pct"/>
            <w:vAlign w:val="center"/>
          </w:tcPr>
          <w:p w14:paraId="5AF2C13D" w14:textId="77777777" w:rsidR="00C712EE" w:rsidRPr="001C0CC4" w:rsidRDefault="00C712EE" w:rsidP="00653977">
            <w:pPr>
              <w:pStyle w:val="TAC"/>
              <w:keepNext w:val="0"/>
            </w:pPr>
          </w:p>
        </w:tc>
        <w:tc>
          <w:tcPr>
            <w:tcW w:w="296" w:type="pct"/>
            <w:vAlign w:val="center"/>
          </w:tcPr>
          <w:p w14:paraId="2DEC22B8" w14:textId="77777777" w:rsidR="00C712EE" w:rsidRPr="001C0CC4" w:rsidRDefault="00C712EE" w:rsidP="00653977">
            <w:pPr>
              <w:pStyle w:val="TAC"/>
              <w:keepNext w:val="0"/>
            </w:pPr>
          </w:p>
        </w:tc>
        <w:tc>
          <w:tcPr>
            <w:tcW w:w="333" w:type="pct"/>
            <w:gridSpan w:val="2"/>
            <w:vMerge w:val="restart"/>
            <w:shd w:val="clear" w:color="auto" w:fill="auto"/>
            <w:vAlign w:val="center"/>
          </w:tcPr>
          <w:p w14:paraId="56FCB35A" w14:textId="77777777" w:rsidR="00C712EE" w:rsidRPr="001C0CC4" w:rsidRDefault="00C712EE" w:rsidP="00653977">
            <w:pPr>
              <w:pStyle w:val="TAC"/>
              <w:keepNext w:val="0"/>
              <w:rPr>
                <w:rFonts w:cs="Arial"/>
              </w:rPr>
            </w:pPr>
            <w:r>
              <w:rPr>
                <w:rFonts w:cs="Arial" w:hint="eastAsia"/>
                <w:lang w:eastAsia="zh-CN"/>
              </w:rPr>
              <w:t>F</w:t>
            </w:r>
            <w:r>
              <w:rPr>
                <w:rFonts w:cs="Arial"/>
                <w:lang w:eastAsia="zh-CN"/>
              </w:rPr>
              <w:t>DD</w:t>
            </w:r>
          </w:p>
        </w:tc>
      </w:tr>
      <w:tr w:rsidR="00C712EE" w:rsidRPr="001C0CC4" w14:paraId="45958A4F" w14:textId="77777777" w:rsidTr="00653977">
        <w:trPr>
          <w:trHeight w:val="255"/>
          <w:jc w:val="center"/>
        </w:trPr>
        <w:tc>
          <w:tcPr>
            <w:tcW w:w="428" w:type="pct"/>
            <w:vMerge/>
            <w:shd w:val="clear" w:color="auto" w:fill="auto"/>
            <w:vAlign w:val="center"/>
          </w:tcPr>
          <w:p w14:paraId="4596077C" w14:textId="77777777" w:rsidR="00C712EE" w:rsidRPr="001C0CC4" w:rsidRDefault="00C712EE" w:rsidP="00653977">
            <w:pPr>
              <w:pStyle w:val="TAC"/>
              <w:keepNext w:val="0"/>
              <w:rPr>
                <w:rFonts w:cs="Arial"/>
              </w:rPr>
            </w:pPr>
          </w:p>
        </w:tc>
        <w:tc>
          <w:tcPr>
            <w:tcW w:w="235" w:type="pct"/>
            <w:vAlign w:val="center"/>
          </w:tcPr>
          <w:p w14:paraId="27AA00B5" w14:textId="77777777" w:rsidR="00C712EE" w:rsidRPr="001C0CC4" w:rsidRDefault="00C712EE" w:rsidP="00653977">
            <w:pPr>
              <w:pStyle w:val="TAC"/>
              <w:keepNext w:val="0"/>
              <w:rPr>
                <w:rFonts w:cs="Arial"/>
              </w:rPr>
            </w:pPr>
            <w:r w:rsidRPr="001C0CC4">
              <w:rPr>
                <w:rFonts w:cs="Arial"/>
              </w:rPr>
              <w:t>30</w:t>
            </w:r>
          </w:p>
        </w:tc>
        <w:tc>
          <w:tcPr>
            <w:tcW w:w="295" w:type="pct"/>
            <w:shd w:val="clear" w:color="auto" w:fill="auto"/>
            <w:vAlign w:val="center"/>
          </w:tcPr>
          <w:p w14:paraId="3FE9DF5E" w14:textId="77777777" w:rsidR="00C712EE" w:rsidRPr="001C0CC4" w:rsidRDefault="00C712EE" w:rsidP="00653977">
            <w:pPr>
              <w:pStyle w:val="TAC"/>
              <w:keepNext w:val="0"/>
              <w:rPr>
                <w:rFonts w:cs="Arial"/>
              </w:rPr>
            </w:pPr>
          </w:p>
        </w:tc>
        <w:tc>
          <w:tcPr>
            <w:tcW w:w="295" w:type="pct"/>
            <w:shd w:val="clear" w:color="auto" w:fill="auto"/>
            <w:vAlign w:val="center"/>
          </w:tcPr>
          <w:p w14:paraId="0A2AFB29" w14:textId="77777777" w:rsidR="00C712EE" w:rsidRPr="001C0CC4" w:rsidRDefault="00C712EE" w:rsidP="00653977">
            <w:pPr>
              <w:pStyle w:val="TAC"/>
              <w:keepNext w:val="0"/>
            </w:pPr>
          </w:p>
        </w:tc>
        <w:tc>
          <w:tcPr>
            <w:tcW w:w="364" w:type="pct"/>
            <w:shd w:val="clear" w:color="auto" w:fill="auto"/>
            <w:vAlign w:val="center"/>
          </w:tcPr>
          <w:p w14:paraId="2DF1F77D" w14:textId="77777777" w:rsidR="00C712EE" w:rsidRPr="001C0CC4" w:rsidRDefault="00C712EE" w:rsidP="00653977">
            <w:pPr>
              <w:pStyle w:val="TAC"/>
              <w:keepNext w:val="0"/>
            </w:pPr>
          </w:p>
        </w:tc>
        <w:tc>
          <w:tcPr>
            <w:tcW w:w="393" w:type="pct"/>
            <w:shd w:val="clear" w:color="auto" w:fill="auto"/>
            <w:vAlign w:val="center"/>
          </w:tcPr>
          <w:p w14:paraId="36B0349A" w14:textId="77777777" w:rsidR="00C712EE" w:rsidRPr="001C0CC4" w:rsidRDefault="00C712EE" w:rsidP="00653977">
            <w:pPr>
              <w:pStyle w:val="TAC"/>
              <w:keepNext w:val="0"/>
            </w:pPr>
          </w:p>
        </w:tc>
        <w:tc>
          <w:tcPr>
            <w:tcW w:w="295" w:type="pct"/>
            <w:shd w:val="clear" w:color="auto" w:fill="auto"/>
            <w:vAlign w:val="center"/>
          </w:tcPr>
          <w:p w14:paraId="20DEC8A5" w14:textId="77777777" w:rsidR="00C712EE" w:rsidRPr="001C0CC4" w:rsidRDefault="00C712EE" w:rsidP="00653977">
            <w:pPr>
              <w:pStyle w:val="TAC"/>
              <w:keepNext w:val="0"/>
            </w:pPr>
          </w:p>
        </w:tc>
        <w:tc>
          <w:tcPr>
            <w:tcW w:w="295" w:type="pct"/>
            <w:vAlign w:val="center"/>
          </w:tcPr>
          <w:p w14:paraId="1DC42D79" w14:textId="77777777" w:rsidR="00C712EE" w:rsidRPr="001C0CC4" w:rsidRDefault="00C712EE" w:rsidP="00653977">
            <w:pPr>
              <w:pStyle w:val="TAC"/>
              <w:keepNext w:val="0"/>
            </w:pPr>
          </w:p>
        </w:tc>
        <w:tc>
          <w:tcPr>
            <w:tcW w:w="295" w:type="pct"/>
            <w:shd w:val="clear" w:color="auto" w:fill="auto"/>
            <w:vAlign w:val="center"/>
          </w:tcPr>
          <w:p w14:paraId="0A113208" w14:textId="77777777" w:rsidR="00C712EE" w:rsidRPr="001C0CC4" w:rsidRDefault="00C712EE" w:rsidP="00653977">
            <w:pPr>
              <w:pStyle w:val="TAC"/>
              <w:keepNext w:val="0"/>
            </w:pPr>
          </w:p>
        </w:tc>
        <w:tc>
          <w:tcPr>
            <w:tcW w:w="295" w:type="pct"/>
            <w:vAlign w:val="center"/>
          </w:tcPr>
          <w:p w14:paraId="50B923CA" w14:textId="77777777" w:rsidR="00C712EE" w:rsidRPr="001C0CC4" w:rsidRDefault="00C712EE" w:rsidP="00653977">
            <w:pPr>
              <w:pStyle w:val="TAC"/>
              <w:keepNext w:val="0"/>
            </w:pPr>
          </w:p>
        </w:tc>
        <w:tc>
          <w:tcPr>
            <w:tcW w:w="295" w:type="pct"/>
            <w:vAlign w:val="center"/>
          </w:tcPr>
          <w:p w14:paraId="699ECFC7" w14:textId="77777777" w:rsidR="00C712EE" w:rsidRPr="001C0CC4" w:rsidRDefault="00C712EE" w:rsidP="00653977">
            <w:pPr>
              <w:pStyle w:val="TAC"/>
              <w:keepNext w:val="0"/>
            </w:pPr>
          </w:p>
        </w:tc>
        <w:tc>
          <w:tcPr>
            <w:tcW w:w="295" w:type="pct"/>
          </w:tcPr>
          <w:p w14:paraId="0C95E581" w14:textId="77777777" w:rsidR="00C712EE" w:rsidRPr="001C0CC4" w:rsidRDefault="00C712EE" w:rsidP="00653977">
            <w:pPr>
              <w:pStyle w:val="TAC"/>
              <w:keepNext w:val="0"/>
            </w:pPr>
          </w:p>
        </w:tc>
        <w:tc>
          <w:tcPr>
            <w:tcW w:w="295" w:type="pct"/>
            <w:vAlign w:val="center"/>
          </w:tcPr>
          <w:p w14:paraId="6D924207" w14:textId="77777777" w:rsidR="00C712EE" w:rsidRPr="001C0CC4" w:rsidRDefault="00C712EE" w:rsidP="00653977">
            <w:pPr>
              <w:pStyle w:val="TAC"/>
              <w:keepNext w:val="0"/>
            </w:pPr>
          </w:p>
        </w:tc>
        <w:tc>
          <w:tcPr>
            <w:tcW w:w="296" w:type="pct"/>
            <w:vAlign w:val="center"/>
          </w:tcPr>
          <w:p w14:paraId="1EFC0147" w14:textId="77777777" w:rsidR="00C712EE" w:rsidRPr="001C0CC4" w:rsidRDefault="00C712EE" w:rsidP="00653977">
            <w:pPr>
              <w:pStyle w:val="TAC"/>
              <w:keepNext w:val="0"/>
            </w:pPr>
          </w:p>
        </w:tc>
        <w:tc>
          <w:tcPr>
            <w:tcW w:w="296" w:type="pct"/>
            <w:vAlign w:val="center"/>
          </w:tcPr>
          <w:p w14:paraId="44C9C8A6" w14:textId="77777777" w:rsidR="00C712EE" w:rsidRPr="001C0CC4" w:rsidRDefault="00C712EE" w:rsidP="00653977">
            <w:pPr>
              <w:pStyle w:val="TAC"/>
              <w:keepNext w:val="0"/>
            </w:pPr>
          </w:p>
        </w:tc>
        <w:tc>
          <w:tcPr>
            <w:tcW w:w="333" w:type="pct"/>
            <w:gridSpan w:val="2"/>
            <w:vMerge/>
            <w:shd w:val="clear" w:color="auto" w:fill="auto"/>
            <w:vAlign w:val="center"/>
          </w:tcPr>
          <w:p w14:paraId="0C236991" w14:textId="77777777" w:rsidR="00C712EE" w:rsidRPr="001C0CC4" w:rsidRDefault="00C712EE" w:rsidP="00653977">
            <w:pPr>
              <w:pStyle w:val="TAC"/>
              <w:keepNext w:val="0"/>
              <w:rPr>
                <w:rFonts w:cs="Arial"/>
              </w:rPr>
            </w:pPr>
          </w:p>
        </w:tc>
      </w:tr>
      <w:tr w:rsidR="00C712EE" w:rsidRPr="001C0CC4" w14:paraId="28632087" w14:textId="77777777" w:rsidTr="00653977">
        <w:trPr>
          <w:trHeight w:val="255"/>
          <w:jc w:val="center"/>
        </w:trPr>
        <w:tc>
          <w:tcPr>
            <w:tcW w:w="428" w:type="pct"/>
            <w:vMerge/>
            <w:shd w:val="clear" w:color="auto" w:fill="auto"/>
            <w:vAlign w:val="center"/>
          </w:tcPr>
          <w:p w14:paraId="14E7E01A" w14:textId="77777777" w:rsidR="00C712EE" w:rsidRPr="001C0CC4" w:rsidRDefault="00C712EE" w:rsidP="00653977">
            <w:pPr>
              <w:pStyle w:val="TAC"/>
              <w:keepNext w:val="0"/>
              <w:rPr>
                <w:rFonts w:cs="Arial"/>
              </w:rPr>
            </w:pPr>
          </w:p>
        </w:tc>
        <w:tc>
          <w:tcPr>
            <w:tcW w:w="235" w:type="pct"/>
            <w:vAlign w:val="center"/>
          </w:tcPr>
          <w:p w14:paraId="1E8D1266" w14:textId="77777777" w:rsidR="00C712EE" w:rsidRPr="001C0CC4" w:rsidRDefault="00C712EE" w:rsidP="00653977">
            <w:pPr>
              <w:pStyle w:val="TAC"/>
              <w:keepNext w:val="0"/>
              <w:rPr>
                <w:rFonts w:cs="Arial"/>
              </w:rPr>
            </w:pPr>
            <w:r w:rsidRPr="001C0CC4">
              <w:rPr>
                <w:rFonts w:cs="Arial"/>
              </w:rPr>
              <w:t>60</w:t>
            </w:r>
          </w:p>
        </w:tc>
        <w:tc>
          <w:tcPr>
            <w:tcW w:w="295" w:type="pct"/>
            <w:shd w:val="clear" w:color="auto" w:fill="auto"/>
            <w:vAlign w:val="center"/>
          </w:tcPr>
          <w:p w14:paraId="25079B70" w14:textId="77777777" w:rsidR="00C712EE" w:rsidRPr="001C0CC4" w:rsidRDefault="00C712EE" w:rsidP="00653977">
            <w:pPr>
              <w:pStyle w:val="TAC"/>
              <w:keepNext w:val="0"/>
              <w:rPr>
                <w:rFonts w:cs="Arial"/>
              </w:rPr>
            </w:pPr>
          </w:p>
        </w:tc>
        <w:tc>
          <w:tcPr>
            <w:tcW w:w="295" w:type="pct"/>
            <w:shd w:val="clear" w:color="auto" w:fill="auto"/>
            <w:vAlign w:val="center"/>
          </w:tcPr>
          <w:p w14:paraId="2FE2DCFF" w14:textId="77777777" w:rsidR="00C712EE" w:rsidRPr="001C0CC4" w:rsidRDefault="00C712EE" w:rsidP="00653977">
            <w:pPr>
              <w:pStyle w:val="TAC"/>
              <w:keepNext w:val="0"/>
            </w:pPr>
          </w:p>
        </w:tc>
        <w:tc>
          <w:tcPr>
            <w:tcW w:w="364" w:type="pct"/>
            <w:shd w:val="clear" w:color="auto" w:fill="auto"/>
            <w:vAlign w:val="center"/>
          </w:tcPr>
          <w:p w14:paraId="2D44FD27" w14:textId="77777777" w:rsidR="00C712EE" w:rsidRPr="001C0CC4" w:rsidRDefault="00C712EE" w:rsidP="00653977">
            <w:pPr>
              <w:pStyle w:val="TAC"/>
              <w:keepNext w:val="0"/>
            </w:pPr>
          </w:p>
        </w:tc>
        <w:tc>
          <w:tcPr>
            <w:tcW w:w="393" w:type="pct"/>
            <w:shd w:val="clear" w:color="auto" w:fill="auto"/>
            <w:vAlign w:val="center"/>
          </w:tcPr>
          <w:p w14:paraId="4AB084D4" w14:textId="77777777" w:rsidR="00C712EE" w:rsidRPr="001C0CC4" w:rsidRDefault="00C712EE" w:rsidP="00653977">
            <w:pPr>
              <w:pStyle w:val="TAC"/>
              <w:keepNext w:val="0"/>
            </w:pPr>
          </w:p>
        </w:tc>
        <w:tc>
          <w:tcPr>
            <w:tcW w:w="295" w:type="pct"/>
            <w:shd w:val="clear" w:color="auto" w:fill="auto"/>
            <w:vAlign w:val="center"/>
          </w:tcPr>
          <w:p w14:paraId="70E493AD" w14:textId="77777777" w:rsidR="00C712EE" w:rsidRPr="001C0CC4" w:rsidRDefault="00C712EE" w:rsidP="00653977">
            <w:pPr>
              <w:pStyle w:val="TAC"/>
              <w:keepNext w:val="0"/>
            </w:pPr>
          </w:p>
        </w:tc>
        <w:tc>
          <w:tcPr>
            <w:tcW w:w="295" w:type="pct"/>
            <w:vAlign w:val="center"/>
          </w:tcPr>
          <w:p w14:paraId="0C024BD0" w14:textId="77777777" w:rsidR="00C712EE" w:rsidRPr="001C0CC4" w:rsidRDefault="00C712EE" w:rsidP="00653977">
            <w:pPr>
              <w:pStyle w:val="TAC"/>
              <w:keepNext w:val="0"/>
            </w:pPr>
          </w:p>
        </w:tc>
        <w:tc>
          <w:tcPr>
            <w:tcW w:w="295" w:type="pct"/>
            <w:shd w:val="clear" w:color="auto" w:fill="auto"/>
            <w:vAlign w:val="center"/>
          </w:tcPr>
          <w:p w14:paraId="4F2316B2" w14:textId="77777777" w:rsidR="00C712EE" w:rsidRPr="001C0CC4" w:rsidRDefault="00C712EE" w:rsidP="00653977">
            <w:pPr>
              <w:pStyle w:val="TAC"/>
              <w:keepNext w:val="0"/>
            </w:pPr>
          </w:p>
        </w:tc>
        <w:tc>
          <w:tcPr>
            <w:tcW w:w="295" w:type="pct"/>
            <w:vAlign w:val="center"/>
          </w:tcPr>
          <w:p w14:paraId="102A83FB" w14:textId="77777777" w:rsidR="00C712EE" w:rsidRPr="001C0CC4" w:rsidRDefault="00C712EE" w:rsidP="00653977">
            <w:pPr>
              <w:pStyle w:val="TAC"/>
              <w:keepNext w:val="0"/>
            </w:pPr>
          </w:p>
        </w:tc>
        <w:tc>
          <w:tcPr>
            <w:tcW w:w="295" w:type="pct"/>
            <w:vAlign w:val="center"/>
          </w:tcPr>
          <w:p w14:paraId="4A15FB71" w14:textId="77777777" w:rsidR="00C712EE" w:rsidRPr="001C0CC4" w:rsidRDefault="00C712EE" w:rsidP="00653977">
            <w:pPr>
              <w:pStyle w:val="TAC"/>
              <w:keepNext w:val="0"/>
            </w:pPr>
          </w:p>
        </w:tc>
        <w:tc>
          <w:tcPr>
            <w:tcW w:w="295" w:type="pct"/>
          </w:tcPr>
          <w:p w14:paraId="485BEDED" w14:textId="77777777" w:rsidR="00C712EE" w:rsidRPr="001C0CC4" w:rsidRDefault="00C712EE" w:rsidP="00653977">
            <w:pPr>
              <w:pStyle w:val="TAC"/>
              <w:keepNext w:val="0"/>
            </w:pPr>
          </w:p>
        </w:tc>
        <w:tc>
          <w:tcPr>
            <w:tcW w:w="295" w:type="pct"/>
            <w:vAlign w:val="center"/>
          </w:tcPr>
          <w:p w14:paraId="09C368B4" w14:textId="77777777" w:rsidR="00C712EE" w:rsidRPr="001C0CC4" w:rsidRDefault="00C712EE" w:rsidP="00653977">
            <w:pPr>
              <w:pStyle w:val="TAC"/>
              <w:keepNext w:val="0"/>
            </w:pPr>
          </w:p>
        </w:tc>
        <w:tc>
          <w:tcPr>
            <w:tcW w:w="296" w:type="pct"/>
            <w:vAlign w:val="center"/>
          </w:tcPr>
          <w:p w14:paraId="28947F6F" w14:textId="77777777" w:rsidR="00C712EE" w:rsidRPr="001C0CC4" w:rsidRDefault="00C712EE" w:rsidP="00653977">
            <w:pPr>
              <w:pStyle w:val="TAC"/>
              <w:keepNext w:val="0"/>
            </w:pPr>
          </w:p>
        </w:tc>
        <w:tc>
          <w:tcPr>
            <w:tcW w:w="296" w:type="pct"/>
            <w:vAlign w:val="center"/>
          </w:tcPr>
          <w:p w14:paraId="63E98815" w14:textId="77777777" w:rsidR="00C712EE" w:rsidRPr="001C0CC4" w:rsidRDefault="00C712EE" w:rsidP="00653977">
            <w:pPr>
              <w:pStyle w:val="TAC"/>
              <w:keepNext w:val="0"/>
            </w:pPr>
          </w:p>
        </w:tc>
        <w:tc>
          <w:tcPr>
            <w:tcW w:w="333" w:type="pct"/>
            <w:gridSpan w:val="2"/>
            <w:vMerge/>
            <w:shd w:val="clear" w:color="auto" w:fill="auto"/>
            <w:vAlign w:val="center"/>
          </w:tcPr>
          <w:p w14:paraId="111687C4" w14:textId="77777777" w:rsidR="00C712EE" w:rsidRPr="001C0CC4" w:rsidRDefault="00C712EE" w:rsidP="00653977">
            <w:pPr>
              <w:pStyle w:val="TAC"/>
              <w:keepNext w:val="0"/>
              <w:rPr>
                <w:rFonts w:cs="Arial"/>
              </w:rPr>
            </w:pPr>
          </w:p>
        </w:tc>
      </w:tr>
      <w:tr w:rsidR="00C712EE" w:rsidRPr="001C0CC4" w14:paraId="14837D96" w14:textId="77777777" w:rsidTr="00653977">
        <w:trPr>
          <w:trHeight w:val="255"/>
          <w:jc w:val="center"/>
        </w:trPr>
        <w:tc>
          <w:tcPr>
            <w:tcW w:w="428" w:type="pct"/>
            <w:vMerge w:val="restart"/>
            <w:shd w:val="clear" w:color="auto" w:fill="auto"/>
            <w:vAlign w:val="center"/>
          </w:tcPr>
          <w:p w14:paraId="7DE3A8F7" w14:textId="77777777" w:rsidR="00C712EE" w:rsidRPr="001C0CC4" w:rsidRDefault="00C712EE" w:rsidP="00653977">
            <w:pPr>
              <w:pStyle w:val="TAC"/>
              <w:keepNext w:val="0"/>
              <w:rPr>
                <w:rFonts w:cs="Arial"/>
              </w:rPr>
            </w:pPr>
            <w:r>
              <w:rPr>
                <w:rFonts w:cs="Arial" w:hint="eastAsia"/>
                <w:lang w:eastAsia="zh-CN"/>
              </w:rPr>
              <w:t>n</w:t>
            </w:r>
            <w:r>
              <w:rPr>
                <w:rFonts w:cs="Arial"/>
                <w:lang w:eastAsia="zh-CN"/>
              </w:rPr>
              <w:t>94</w:t>
            </w:r>
          </w:p>
        </w:tc>
        <w:tc>
          <w:tcPr>
            <w:tcW w:w="235" w:type="pct"/>
            <w:vAlign w:val="center"/>
          </w:tcPr>
          <w:p w14:paraId="21D60857" w14:textId="77777777" w:rsidR="00C712EE" w:rsidRPr="001C0CC4" w:rsidRDefault="00C712EE" w:rsidP="00653977">
            <w:pPr>
              <w:pStyle w:val="TAC"/>
              <w:keepNext w:val="0"/>
              <w:rPr>
                <w:rFonts w:cs="Arial"/>
              </w:rPr>
            </w:pPr>
            <w:r w:rsidRPr="001C0CC4">
              <w:rPr>
                <w:rFonts w:cs="Arial"/>
              </w:rPr>
              <w:t>15</w:t>
            </w:r>
          </w:p>
        </w:tc>
        <w:tc>
          <w:tcPr>
            <w:tcW w:w="295" w:type="pct"/>
            <w:shd w:val="clear" w:color="auto" w:fill="auto"/>
          </w:tcPr>
          <w:p w14:paraId="2B0AA7C8" w14:textId="77777777" w:rsidR="00C712EE" w:rsidRPr="001C0CC4" w:rsidRDefault="00C712EE" w:rsidP="00653977">
            <w:pPr>
              <w:pStyle w:val="TAC"/>
              <w:keepNext w:val="0"/>
              <w:rPr>
                <w:rFonts w:cs="Arial"/>
              </w:rPr>
            </w:pPr>
            <w:r w:rsidRPr="001C0CC4">
              <w:t>-100</w:t>
            </w:r>
          </w:p>
        </w:tc>
        <w:tc>
          <w:tcPr>
            <w:tcW w:w="295" w:type="pct"/>
            <w:shd w:val="clear" w:color="auto" w:fill="auto"/>
          </w:tcPr>
          <w:p w14:paraId="52D363A5" w14:textId="77777777" w:rsidR="00C712EE" w:rsidRPr="001C0CC4" w:rsidRDefault="00C712EE" w:rsidP="00653977">
            <w:pPr>
              <w:pStyle w:val="TAC"/>
              <w:keepNext w:val="0"/>
            </w:pPr>
            <w:r w:rsidRPr="001C0CC4">
              <w:t>-96.8</w:t>
            </w:r>
          </w:p>
        </w:tc>
        <w:tc>
          <w:tcPr>
            <w:tcW w:w="364" w:type="pct"/>
            <w:shd w:val="clear" w:color="auto" w:fill="auto"/>
          </w:tcPr>
          <w:p w14:paraId="12A28F6E" w14:textId="77777777" w:rsidR="00C712EE" w:rsidRPr="001C0CC4" w:rsidRDefault="00C712EE" w:rsidP="00653977">
            <w:pPr>
              <w:pStyle w:val="TAC"/>
              <w:keepNext w:val="0"/>
            </w:pPr>
            <w:r w:rsidRPr="001C0CC4">
              <w:t>-95.0</w:t>
            </w:r>
          </w:p>
        </w:tc>
        <w:tc>
          <w:tcPr>
            <w:tcW w:w="393" w:type="pct"/>
            <w:shd w:val="clear" w:color="auto" w:fill="auto"/>
          </w:tcPr>
          <w:p w14:paraId="01652450" w14:textId="77777777" w:rsidR="00C712EE" w:rsidRPr="001C0CC4" w:rsidRDefault="00C712EE" w:rsidP="00653977">
            <w:pPr>
              <w:pStyle w:val="TAC"/>
              <w:keepNext w:val="0"/>
            </w:pPr>
            <w:r w:rsidRPr="001C0CC4">
              <w:t>-93.8</w:t>
            </w:r>
          </w:p>
        </w:tc>
        <w:tc>
          <w:tcPr>
            <w:tcW w:w="295" w:type="pct"/>
            <w:shd w:val="clear" w:color="auto" w:fill="auto"/>
            <w:vAlign w:val="center"/>
          </w:tcPr>
          <w:p w14:paraId="202ED121" w14:textId="77777777" w:rsidR="00C712EE" w:rsidRPr="001C0CC4" w:rsidRDefault="00C712EE" w:rsidP="00653977">
            <w:pPr>
              <w:pStyle w:val="TAC"/>
              <w:keepNext w:val="0"/>
            </w:pPr>
          </w:p>
        </w:tc>
        <w:tc>
          <w:tcPr>
            <w:tcW w:w="295" w:type="pct"/>
            <w:vAlign w:val="center"/>
          </w:tcPr>
          <w:p w14:paraId="3F199E14" w14:textId="77777777" w:rsidR="00C712EE" w:rsidRPr="001C0CC4" w:rsidRDefault="00C712EE" w:rsidP="00653977">
            <w:pPr>
              <w:pStyle w:val="TAC"/>
              <w:keepNext w:val="0"/>
            </w:pPr>
          </w:p>
        </w:tc>
        <w:tc>
          <w:tcPr>
            <w:tcW w:w="295" w:type="pct"/>
            <w:shd w:val="clear" w:color="auto" w:fill="auto"/>
            <w:vAlign w:val="center"/>
          </w:tcPr>
          <w:p w14:paraId="54D2485B" w14:textId="77777777" w:rsidR="00C712EE" w:rsidRPr="001C0CC4" w:rsidRDefault="00C712EE" w:rsidP="00653977">
            <w:pPr>
              <w:pStyle w:val="TAC"/>
              <w:keepNext w:val="0"/>
            </w:pPr>
          </w:p>
        </w:tc>
        <w:tc>
          <w:tcPr>
            <w:tcW w:w="295" w:type="pct"/>
            <w:vAlign w:val="center"/>
          </w:tcPr>
          <w:p w14:paraId="222EC08C" w14:textId="77777777" w:rsidR="00C712EE" w:rsidRPr="001C0CC4" w:rsidRDefault="00C712EE" w:rsidP="00653977">
            <w:pPr>
              <w:pStyle w:val="TAC"/>
              <w:keepNext w:val="0"/>
            </w:pPr>
          </w:p>
        </w:tc>
        <w:tc>
          <w:tcPr>
            <w:tcW w:w="295" w:type="pct"/>
            <w:vAlign w:val="center"/>
          </w:tcPr>
          <w:p w14:paraId="769D8D81" w14:textId="77777777" w:rsidR="00C712EE" w:rsidRPr="001C0CC4" w:rsidRDefault="00C712EE" w:rsidP="00653977">
            <w:pPr>
              <w:pStyle w:val="TAC"/>
              <w:keepNext w:val="0"/>
            </w:pPr>
          </w:p>
        </w:tc>
        <w:tc>
          <w:tcPr>
            <w:tcW w:w="295" w:type="pct"/>
          </w:tcPr>
          <w:p w14:paraId="154A751E" w14:textId="77777777" w:rsidR="00C712EE" w:rsidRPr="001C0CC4" w:rsidRDefault="00C712EE" w:rsidP="00653977">
            <w:pPr>
              <w:pStyle w:val="TAC"/>
              <w:keepNext w:val="0"/>
            </w:pPr>
          </w:p>
        </w:tc>
        <w:tc>
          <w:tcPr>
            <w:tcW w:w="295" w:type="pct"/>
            <w:vAlign w:val="center"/>
          </w:tcPr>
          <w:p w14:paraId="647BBF10" w14:textId="77777777" w:rsidR="00C712EE" w:rsidRPr="001C0CC4" w:rsidRDefault="00C712EE" w:rsidP="00653977">
            <w:pPr>
              <w:pStyle w:val="TAC"/>
              <w:keepNext w:val="0"/>
            </w:pPr>
          </w:p>
        </w:tc>
        <w:tc>
          <w:tcPr>
            <w:tcW w:w="296" w:type="pct"/>
            <w:vAlign w:val="center"/>
          </w:tcPr>
          <w:p w14:paraId="7A5DA75E" w14:textId="77777777" w:rsidR="00C712EE" w:rsidRPr="001C0CC4" w:rsidRDefault="00C712EE" w:rsidP="00653977">
            <w:pPr>
              <w:pStyle w:val="TAC"/>
              <w:keepNext w:val="0"/>
            </w:pPr>
          </w:p>
        </w:tc>
        <w:tc>
          <w:tcPr>
            <w:tcW w:w="296" w:type="pct"/>
            <w:vAlign w:val="center"/>
          </w:tcPr>
          <w:p w14:paraId="75EACA30" w14:textId="77777777" w:rsidR="00C712EE" w:rsidRPr="001C0CC4" w:rsidRDefault="00C712EE" w:rsidP="00653977">
            <w:pPr>
              <w:pStyle w:val="TAC"/>
              <w:keepNext w:val="0"/>
            </w:pPr>
          </w:p>
        </w:tc>
        <w:tc>
          <w:tcPr>
            <w:tcW w:w="333" w:type="pct"/>
            <w:gridSpan w:val="2"/>
            <w:vMerge w:val="restart"/>
            <w:shd w:val="clear" w:color="auto" w:fill="auto"/>
            <w:vAlign w:val="center"/>
          </w:tcPr>
          <w:p w14:paraId="4B5B9C2E" w14:textId="77777777" w:rsidR="00C712EE" w:rsidRPr="001C0CC4" w:rsidRDefault="00C712EE" w:rsidP="00653977">
            <w:pPr>
              <w:pStyle w:val="TAC"/>
              <w:keepNext w:val="0"/>
              <w:rPr>
                <w:rFonts w:cs="Arial"/>
              </w:rPr>
            </w:pPr>
            <w:r>
              <w:rPr>
                <w:rFonts w:cs="Arial" w:hint="eastAsia"/>
                <w:lang w:eastAsia="zh-CN"/>
              </w:rPr>
              <w:t>F</w:t>
            </w:r>
            <w:r>
              <w:rPr>
                <w:rFonts w:cs="Arial"/>
                <w:lang w:eastAsia="zh-CN"/>
              </w:rPr>
              <w:t>DD</w:t>
            </w:r>
          </w:p>
        </w:tc>
      </w:tr>
      <w:tr w:rsidR="00C712EE" w:rsidRPr="001C0CC4" w14:paraId="52F41AAC" w14:textId="77777777" w:rsidTr="00653977">
        <w:trPr>
          <w:trHeight w:val="255"/>
          <w:jc w:val="center"/>
        </w:trPr>
        <w:tc>
          <w:tcPr>
            <w:tcW w:w="428" w:type="pct"/>
            <w:vMerge/>
            <w:shd w:val="clear" w:color="auto" w:fill="auto"/>
            <w:vAlign w:val="center"/>
          </w:tcPr>
          <w:p w14:paraId="1375940C" w14:textId="77777777" w:rsidR="00C712EE" w:rsidRPr="001C0CC4" w:rsidRDefault="00C712EE" w:rsidP="00653977">
            <w:pPr>
              <w:pStyle w:val="TAC"/>
              <w:keepNext w:val="0"/>
              <w:rPr>
                <w:rFonts w:cs="Arial"/>
              </w:rPr>
            </w:pPr>
          </w:p>
        </w:tc>
        <w:tc>
          <w:tcPr>
            <w:tcW w:w="235" w:type="pct"/>
            <w:vAlign w:val="center"/>
          </w:tcPr>
          <w:p w14:paraId="20BD5ED0" w14:textId="77777777" w:rsidR="00C712EE" w:rsidRPr="001C0CC4" w:rsidRDefault="00C712EE" w:rsidP="00653977">
            <w:pPr>
              <w:pStyle w:val="TAC"/>
              <w:keepNext w:val="0"/>
              <w:rPr>
                <w:rFonts w:cs="Arial"/>
              </w:rPr>
            </w:pPr>
            <w:r w:rsidRPr="001C0CC4">
              <w:rPr>
                <w:rFonts w:cs="Arial"/>
              </w:rPr>
              <w:t>30</w:t>
            </w:r>
          </w:p>
        </w:tc>
        <w:tc>
          <w:tcPr>
            <w:tcW w:w="295" w:type="pct"/>
            <w:shd w:val="clear" w:color="auto" w:fill="auto"/>
            <w:vAlign w:val="center"/>
          </w:tcPr>
          <w:p w14:paraId="1BEB0BDC" w14:textId="77777777" w:rsidR="00C712EE" w:rsidRPr="001C0CC4" w:rsidRDefault="00C712EE" w:rsidP="00653977">
            <w:pPr>
              <w:pStyle w:val="TAC"/>
              <w:keepNext w:val="0"/>
              <w:rPr>
                <w:rFonts w:cs="Arial"/>
              </w:rPr>
            </w:pPr>
          </w:p>
        </w:tc>
        <w:tc>
          <w:tcPr>
            <w:tcW w:w="295" w:type="pct"/>
            <w:shd w:val="clear" w:color="auto" w:fill="auto"/>
          </w:tcPr>
          <w:p w14:paraId="2332B68A" w14:textId="77777777" w:rsidR="00C712EE" w:rsidRPr="001C0CC4" w:rsidRDefault="00C712EE" w:rsidP="00653977">
            <w:pPr>
              <w:pStyle w:val="TAC"/>
              <w:keepNext w:val="0"/>
            </w:pPr>
            <w:r w:rsidRPr="001C0CC4">
              <w:t>-97.1</w:t>
            </w:r>
          </w:p>
        </w:tc>
        <w:tc>
          <w:tcPr>
            <w:tcW w:w="364" w:type="pct"/>
            <w:shd w:val="clear" w:color="auto" w:fill="auto"/>
          </w:tcPr>
          <w:p w14:paraId="6B9187C6" w14:textId="77777777" w:rsidR="00C712EE" w:rsidRPr="001C0CC4" w:rsidRDefault="00C712EE" w:rsidP="00653977">
            <w:pPr>
              <w:pStyle w:val="TAC"/>
              <w:keepNext w:val="0"/>
            </w:pPr>
            <w:r w:rsidRPr="001C0CC4">
              <w:t>-95.1</w:t>
            </w:r>
          </w:p>
        </w:tc>
        <w:tc>
          <w:tcPr>
            <w:tcW w:w="393" w:type="pct"/>
            <w:shd w:val="clear" w:color="auto" w:fill="auto"/>
          </w:tcPr>
          <w:p w14:paraId="4912A73F" w14:textId="77777777" w:rsidR="00C712EE" w:rsidRPr="001C0CC4" w:rsidRDefault="00C712EE" w:rsidP="00653977">
            <w:pPr>
              <w:pStyle w:val="TAC"/>
              <w:keepNext w:val="0"/>
            </w:pPr>
            <w:r w:rsidRPr="001C0CC4">
              <w:t>-94.0</w:t>
            </w:r>
          </w:p>
        </w:tc>
        <w:tc>
          <w:tcPr>
            <w:tcW w:w="295" w:type="pct"/>
            <w:shd w:val="clear" w:color="auto" w:fill="auto"/>
            <w:vAlign w:val="center"/>
          </w:tcPr>
          <w:p w14:paraId="6BA70083" w14:textId="77777777" w:rsidR="00C712EE" w:rsidRPr="001C0CC4" w:rsidRDefault="00C712EE" w:rsidP="00653977">
            <w:pPr>
              <w:pStyle w:val="TAC"/>
              <w:keepNext w:val="0"/>
            </w:pPr>
          </w:p>
        </w:tc>
        <w:tc>
          <w:tcPr>
            <w:tcW w:w="295" w:type="pct"/>
            <w:vAlign w:val="center"/>
          </w:tcPr>
          <w:p w14:paraId="00CB9FA0" w14:textId="77777777" w:rsidR="00C712EE" w:rsidRPr="001C0CC4" w:rsidRDefault="00C712EE" w:rsidP="00653977">
            <w:pPr>
              <w:pStyle w:val="TAC"/>
              <w:keepNext w:val="0"/>
            </w:pPr>
          </w:p>
        </w:tc>
        <w:tc>
          <w:tcPr>
            <w:tcW w:w="295" w:type="pct"/>
            <w:shd w:val="clear" w:color="auto" w:fill="auto"/>
            <w:vAlign w:val="center"/>
          </w:tcPr>
          <w:p w14:paraId="1EB75E52" w14:textId="77777777" w:rsidR="00C712EE" w:rsidRPr="001C0CC4" w:rsidRDefault="00C712EE" w:rsidP="00653977">
            <w:pPr>
              <w:pStyle w:val="TAC"/>
              <w:keepNext w:val="0"/>
            </w:pPr>
          </w:p>
        </w:tc>
        <w:tc>
          <w:tcPr>
            <w:tcW w:w="295" w:type="pct"/>
            <w:vAlign w:val="center"/>
          </w:tcPr>
          <w:p w14:paraId="7BAA352C" w14:textId="77777777" w:rsidR="00C712EE" w:rsidRPr="001C0CC4" w:rsidRDefault="00C712EE" w:rsidP="00653977">
            <w:pPr>
              <w:pStyle w:val="TAC"/>
              <w:keepNext w:val="0"/>
            </w:pPr>
          </w:p>
        </w:tc>
        <w:tc>
          <w:tcPr>
            <w:tcW w:w="295" w:type="pct"/>
            <w:vAlign w:val="center"/>
          </w:tcPr>
          <w:p w14:paraId="4BC6C5F8" w14:textId="77777777" w:rsidR="00C712EE" w:rsidRPr="001C0CC4" w:rsidRDefault="00C712EE" w:rsidP="00653977">
            <w:pPr>
              <w:pStyle w:val="TAC"/>
              <w:keepNext w:val="0"/>
            </w:pPr>
          </w:p>
        </w:tc>
        <w:tc>
          <w:tcPr>
            <w:tcW w:w="295" w:type="pct"/>
          </w:tcPr>
          <w:p w14:paraId="23A58965" w14:textId="77777777" w:rsidR="00C712EE" w:rsidRPr="001C0CC4" w:rsidRDefault="00C712EE" w:rsidP="00653977">
            <w:pPr>
              <w:pStyle w:val="TAC"/>
              <w:keepNext w:val="0"/>
            </w:pPr>
          </w:p>
        </w:tc>
        <w:tc>
          <w:tcPr>
            <w:tcW w:w="295" w:type="pct"/>
            <w:vAlign w:val="center"/>
          </w:tcPr>
          <w:p w14:paraId="2094BA6A" w14:textId="77777777" w:rsidR="00C712EE" w:rsidRPr="001C0CC4" w:rsidRDefault="00C712EE" w:rsidP="00653977">
            <w:pPr>
              <w:pStyle w:val="TAC"/>
              <w:keepNext w:val="0"/>
            </w:pPr>
          </w:p>
        </w:tc>
        <w:tc>
          <w:tcPr>
            <w:tcW w:w="296" w:type="pct"/>
            <w:vAlign w:val="center"/>
          </w:tcPr>
          <w:p w14:paraId="04C03C5E" w14:textId="77777777" w:rsidR="00C712EE" w:rsidRPr="001C0CC4" w:rsidRDefault="00C712EE" w:rsidP="00653977">
            <w:pPr>
              <w:pStyle w:val="TAC"/>
              <w:keepNext w:val="0"/>
            </w:pPr>
          </w:p>
        </w:tc>
        <w:tc>
          <w:tcPr>
            <w:tcW w:w="296" w:type="pct"/>
            <w:vAlign w:val="center"/>
          </w:tcPr>
          <w:p w14:paraId="5DD89D0A" w14:textId="77777777" w:rsidR="00C712EE" w:rsidRPr="001C0CC4" w:rsidRDefault="00C712EE" w:rsidP="00653977">
            <w:pPr>
              <w:pStyle w:val="TAC"/>
              <w:keepNext w:val="0"/>
            </w:pPr>
          </w:p>
        </w:tc>
        <w:tc>
          <w:tcPr>
            <w:tcW w:w="333" w:type="pct"/>
            <w:gridSpan w:val="2"/>
            <w:vMerge/>
            <w:shd w:val="clear" w:color="auto" w:fill="auto"/>
            <w:vAlign w:val="center"/>
          </w:tcPr>
          <w:p w14:paraId="5A0D7FFE" w14:textId="77777777" w:rsidR="00C712EE" w:rsidRPr="001C0CC4" w:rsidRDefault="00C712EE" w:rsidP="00653977">
            <w:pPr>
              <w:pStyle w:val="TAC"/>
              <w:keepNext w:val="0"/>
              <w:rPr>
                <w:rFonts w:cs="Arial"/>
              </w:rPr>
            </w:pPr>
          </w:p>
        </w:tc>
      </w:tr>
      <w:tr w:rsidR="00C712EE" w:rsidRPr="001C0CC4" w14:paraId="6FEE4915" w14:textId="77777777" w:rsidTr="00653977">
        <w:trPr>
          <w:trHeight w:val="255"/>
          <w:jc w:val="center"/>
        </w:trPr>
        <w:tc>
          <w:tcPr>
            <w:tcW w:w="428" w:type="pct"/>
            <w:vMerge/>
            <w:shd w:val="clear" w:color="auto" w:fill="auto"/>
            <w:vAlign w:val="center"/>
          </w:tcPr>
          <w:p w14:paraId="79B02BCC" w14:textId="77777777" w:rsidR="00C712EE" w:rsidRPr="001C0CC4" w:rsidRDefault="00C712EE" w:rsidP="00653977">
            <w:pPr>
              <w:pStyle w:val="TAC"/>
              <w:keepNext w:val="0"/>
              <w:rPr>
                <w:rFonts w:cs="Arial"/>
              </w:rPr>
            </w:pPr>
          </w:p>
        </w:tc>
        <w:tc>
          <w:tcPr>
            <w:tcW w:w="235" w:type="pct"/>
            <w:vAlign w:val="center"/>
          </w:tcPr>
          <w:p w14:paraId="768D1FDA" w14:textId="77777777" w:rsidR="00C712EE" w:rsidRPr="001C0CC4" w:rsidRDefault="00C712EE" w:rsidP="00653977">
            <w:pPr>
              <w:pStyle w:val="TAC"/>
              <w:keepNext w:val="0"/>
              <w:rPr>
                <w:rFonts w:cs="Arial"/>
              </w:rPr>
            </w:pPr>
            <w:r w:rsidRPr="001C0CC4">
              <w:rPr>
                <w:rFonts w:cs="Arial"/>
              </w:rPr>
              <w:t>60</w:t>
            </w:r>
          </w:p>
        </w:tc>
        <w:tc>
          <w:tcPr>
            <w:tcW w:w="295" w:type="pct"/>
            <w:shd w:val="clear" w:color="auto" w:fill="auto"/>
            <w:vAlign w:val="center"/>
          </w:tcPr>
          <w:p w14:paraId="1F0BDA05" w14:textId="77777777" w:rsidR="00C712EE" w:rsidRPr="001C0CC4" w:rsidRDefault="00C712EE" w:rsidP="00653977">
            <w:pPr>
              <w:pStyle w:val="TAC"/>
              <w:keepNext w:val="0"/>
              <w:rPr>
                <w:rFonts w:cs="Arial"/>
              </w:rPr>
            </w:pPr>
          </w:p>
        </w:tc>
        <w:tc>
          <w:tcPr>
            <w:tcW w:w="295" w:type="pct"/>
            <w:shd w:val="clear" w:color="auto" w:fill="auto"/>
            <w:vAlign w:val="center"/>
          </w:tcPr>
          <w:p w14:paraId="24B7B3FB" w14:textId="77777777" w:rsidR="00C712EE" w:rsidRPr="001C0CC4" w:rsidRDefault="00C712EE" w:rsidP="00653977">
            <w:pPr>
              <w:pStyle w:val="TAC"/>
              <w:keepNext w:val="0"/>
            </w:pPr>
          </w:p>
        </w:tc>
        <w:tc>
          <w:tcPr>
            <w:tcW w:w="364" w:type="pct"/>
            <w:shd w:val="clear" w:color="auto" w:fill="auto"/>
            <w:vAlign w:val="center"/>
          </w:tcPr>
          <w:p w14:paraId="36806692" w14:textId="77777777" w:rsidR="00C712EE" w:rsidRPr="001C0CC4" w:rsidRDefault="00C712EE" w:rsidP="00653977">
            <w:pPr>
              <w:pStyle w:val="TAC"/>
              <w:keepNext w:val="0"/>
            </w:pPr>
          </w:p>
        </w:tc>
        <w:tc>
          <w:tcPr>
            <w:tcW w:w="393" w:type="pct"/>
            <w:shd w:val="clear" w:color="auto" w:fill="auto"/>
            <w:vAlign w:val="center"/>
          </w:tcPr>
          <w:p w14:paraId="76EBC654" w14:textId="77777777" w:rsidR="00C712EE" w:rsidRPr="001C0CC4" w:rsidRDefault="00C712EE" w:rsidP="00653977">
            <w:pPr>
              <w:pStyle w:val="TAC"/>
              <w:keepNext w:val="0"/>
            </w:pPr>
          </w:p>
        </w:tc>
        <w:tc>
          <w:tcPr>
            <w:tcW w:w="295" w:type="pct"/>
            <w:shd w:val="clear" w:color="auto" w:fill="auto"/>
            <w:vAlign w:val="center"/>
          </w:tcPr>
          <w:p w14:paraId="4E2475CF" w14:textId="77777777" w:rsidR="00C712EE" w:rsidRPr="001C0CC4" w:rsidRDefault="00C712EE" w:rsidP="00653977">
            <w:pPr>
              <w:pStyle w:val="TAC"/>
              <w:keepNext w:val="0"/>
            </w:pPr>
          </w:p>
        </w:tc>
        <w:tc>
          <w:tcPr>
            <w:tcW w:w="295" w:type="pct"/>
            <w:vAlign w:val="center"/>
          </w:tcPr>
          <w:p w14:paraId="67C85240" w14:textId="77777777" w:rsidR="00C712EE" w:rsidRPr="001C0CC4" w:rsidRDefault="00C712EE" w:rsidP="00653977">
            <w:pPr>
              <w:pStyle w:val="TAC"/>
              <w:keepNext w:val="0"/>
            </w:pPr>
          </w:p>
        </w:tc>
        <w:tc>
          <w:tcPr>
            <w:tcW w:w="295" w:type="pct"/>
            <w:shd w:val="clear" w:color="auto" w:fill="auto"/>
            <w:vAlign w:val="center"/>
          </w:tcPr>
          <w:p w14:paraId="0B08491B" w14:textId="77777777" w:rsidR="00C712EE" w:rsidRPr="001C0CC4" w:rsidRDefault="00C712EE" w:rsidP="00653977">
            <w:pPr>
              <w:pStyle w:val="TAC"/>
              <w:keepNext w:val="0"/>
            </w:pPr>
          </w:p>
        </w:tc>
        <w:tc>
          <w:tcPr>
            <w:tcW w:w="295" w:type="pct"/>
            <w:vAlign w:val="center"/>
          </w:tcPr>
          <w:p w14:paraId="57E93AD8" w14:textId="77777777" w:rsidR="00C712EE" w:rsidRPr="001C0CC4" w:rsidRDefault="00C712EE" w:rsidP="00653977">
            <w:pPr>
              <w:pStyle w:val="TAC"/>
              <w:keepNext w:val="0"/>
            </w:pPr>
          </w:p>
        </w:tc>
        <w:tc>
          <w:tcPr>
            <w:tcW w:w="295" w:type="pct"/>
            <w:vAlign w:val="center"/>
          </w:tcPr>
          <w:p w14:paraId="2983467D" w14:textId="77777777" w:rsidR="00C712EE" w:rsidRPr="001C0CC4" w:rsidRDefault="00C712EE" w:rsidP="00653977">
            <w:pPr>
              <w:pStyle w:val="TAC"/>
              <w:keepNext w:val="0"/>
            </w:pPr>
          </w:p>
        </w:tc>
        <w:tc>
          <w:tcPr>
            <w:tcW w:w="295" w:type="pct"/>
          </w:tcPr>
          <w:p w14:paraId="2C33F0F8" w14:textId="77777777" w:rsidR="00C712EE" w:rsidRPr="001C0CC4" w:rsidRDefault="00C712EE" w:rsidP="00653977">
            <w:pPr>
              <w:pStyle w:val="TAC"/>
              <w:keepNext w:val="0"/>
            </w:pPr>
          </w:p>
        </w:tc>
        <w:tc>
          <w:tcPr>
            <w:tcW w:w="295" w:type="pct"/>
            <w:vAlign w:val="center"/>
          </w:tcPr>
          <w:p w14:paraId="5FB01F7A" w14:textId="77777777" w:rsidR="00C712EE" w:rsidRPr="001C0CC4" w:rsidRDefault="00C712EE" w:rsidP="00653977">
            <w:pPr>
              <w:pStyle w:val="TAC"/>
              <w:keepNext w:val="0"/>
            </w:pPr>
          </w:p>
        </w:tc>
        <w:tc>
          <w:tcPr>
            <w:tcW w:w="296" w:type="pct"/>
            <w:vAlign w:val="center"/>
          </w:tcPr>
          <w:p w14:paraId="02B46CCE" w14:textId="77777777" w:rsidR="00C712EE" w:rsidRPr="001C0CC4" w:rsidRDefault="00C712EE" w:rsidP="00653977">
            <w:pPr>
              <w:pStyle w:val="TAC"/>
              <w:keepNext w:val="0"/>
            </w:pPr>
          </w:p>
        </w:tc>
        <w:tc>
          <w:tcPr>
            <w:tcW w:w="296" w:type="pct"/>
            <w:vAlign w:val="center"/>
          </w:tcPr>
          <w:p w14:paraId="5EBEDA60" w14:textId="77777777" w:rsidR="00C712EE" w:rsidRPr="001C0CC4" w:rsidRDefault="00C712EE" w:rsidP="00653977">
            <w:pPr>
              <w:pStyle w:val="TAC"/>
              <w:keepNext w:val="0"/>
            </w:pPr>
          </w:p>
        </w:tc>
        <w:tc>
          <w:tcPr>
            <w:tcW w:w="333" w:type="pct"/>
            <w:gridSpan w:val="2"/>
            <w:vMerge/>
            <w:shd w:val="clear" w:color="auto" w:fill="auto"/>
            <w:vAlign w:val="center"/>
          </w:tcPr>
          <w:p w14:paraId="5ACC6FEA" w14:textId="77777777" w:rsidR="00C712EE" w:rsidRPr="001C0CC4" w:rsidRDefault="00C712EE" w:rsidP="00653977">
            <w:pPr>
              <w:pStyle w:val="TAC"/>
              <w:keepNext w:val="0"/>
              <w:rPr>
                <w:rFonts w:cs="Arial"/>
              </w:rPr>
            </w:pPr>
          </w:p>
        </w:tc>
      </w:tr>
      <w:tr w:rsidR="00C712EE" w:rsidRPr="001C0CC4" w14:paraId="364089AD" w14:textId="77777777" w:rsidTr="00653977">
        <w:trPr>
          <w:trHeight w:val="255"/>
          <w:jc w:val="center"/>
        </w:trPr>
        <w:tc>
          <w:tcPr>
            <w:tcW w:w="5000" w:type="pct"/>
            <w:gridSpan w:val="17"/>
          </w:tcPr>
          <w:p w14:paraId="2376AC1B" w14:textId="77777777" w:rsidR="00C712EE" w:rsidRPr="001C0CC4" w:rsidRDefault="00C712EE" w:rsidP="00653977">
            <w:pPr>
              <w:pStyle w:val="TAN"/>
              <w:keepNext w:val="0"/>
            </w:pPr>
            <w:r w:rsidRPr="001C0CC4">
              <w:t>NOTE 1:</w:t>
            </w:r>
            <w:r w:rsidRPr="001C0CC4">
              <w:tab/>
              <w:t>Four Rx antenna ports shall be the baseline for this operating band except for two Rx vehicular UE.</w:t>
            </w:r>
          </w:p>
          <w:p w14:paraId="1AB55CDB" w14:textId="77777777" w:rsidR="00C712EE" w:rsidRPr="001C0CC4" w:rsidRDefault="00C712EE" w:rsidP="00653977">
            <w:pPr>
              <w:pStyle w:val="TAN"/>
              <w:keepNext w:val="0"/>
            </w:pPr>
            <w:r w:rsidRPr="001C0CC4">
              <w:t>NOTE 2:</w:t>
            </w:r>
            <w:r w:rsidRPr="001C0CC4">
              <w:tab/>
              <w:t>The transmitter shall be set to P</w:t>
            </w:r>
            <w:r w:rsidRPr="001C0CC4">
              <w:rPr>
                <w:vertAlign w:val="subscript"/>
              </w:rPr>
              <w:t>UMAX</w:t>
            </w:r>
            <w:r w:rsidRPr="001C0CC4">
              <w:t xml:space="preserve"> as defined in </w:t>
            </w:r>
            <w:r>
              <w:t>clause</w:t>
            </w:r>
            <w:r w:rsidRPr="001C0CC4">
              <w:t xml:space="preserve"> 6.2.4</w:t>
            </w:r>
          </w:p>
          <w:p w14:paraId="3AB7F741" w14:textId="77777777" w:rsidR="00C712EE" w:rsidRPr="001C0CC4" w:rsidRDefault="00C712EE" w:rsidP="00653977">
            <w:pPr>
              <w:pStyle w:val="TAN"/>
              <w:keepNext w:val="0"/>
            </w:pPr>
            <w:r w:rsidRPr="001C0CC4">
              <w:t>NOTE 3:</w:t>
            </w:r>
            <w:r w:rsidRPr="001C0CC4">
              <w:tab/>
              <w:t>The requirement is modified by -0.5 dB when the assigned NR channel bandwidth is confined within 1475.9 - 1510.9 MHz.</w:t>
            </w:r>
          </w:p>
          <w:p w14:paraId="3E954D35" w14:textId="77777777" w:rsidR="00C712EE" w:rsidRPr="001C0CC4" w:rsidRDefault="00C712EE" w:rsidP="00653977">
            <w:pPr>
              <w:pStyle w:val="TAN"/>
              <w:keepNext w:val="0"/>
            </w:pPr>
            <w:r w:rsidRPr="001C0CC4">
              <w:t>NOTE 4:</w:t>
            </w:r>
            <w:r w:rsidRPr="001C0CC4">
              <w:tab/>
              <w:t>The requirement is modified by -0.5 dB when the assigned UE channel bandwidth is confined within 3300 - 3800 MHz.</w:t>
            </w:r>
          </w:p>
          <w:p w14:paraId="00BFC6DF" w14:textId="77777777" w:rsidR="00C712EE" w:rsidRDefault="00C712EE" w:rsidP="00653977">
            <w:pPr>
              <w:pStyle w:val="TAN"/>
              <w:keepNext w:val="0"/>
            </w:pPr>
            <w:r w:rsidRPr="001C0CC4">
              <w:t>NOTE 5:</w:t>
            </w:r>
            <w:r w:rsidRPr="001C0CC4">
              <w:tab/>
              <w:t>For these bandwidths, the minimum requirements are restricted to operation when carrier is configured as a downlink carrier part of CA configuration</w:t>
            </w:r>
            <w:r>
              <w:t>.</w:t>
            </w:r>
          </w:p>
          <w:p w14:paraId="583CF99B" w14:textId="77777777" w:rsidR="00C712EE" w:rsidRPr="001C0CC4" w:rsidRDefault="00C712EE" w:rsidP="00653977">
            <w:pPr>
              <w:pStyle w:val="TAN"/>
              <w:keepNext w:val="0"/>
            </w:pPr>
            <w:r w:rsidRPr="001D03C1">
              <w:t xml:space="preserve">NOTE </w:t>
            </w:r>
            <w:r>
              <w:t>6</w:t>
            </w:r>
            <w:r w:rsidRPr="001D03C1">
              <w:t>:</w:t>
            </w:r>
            <w:r w:rsidRPr="001D03C1">
              <w:tab/>
              <w:t>Values are modified by -0.5dB when carrier channel BW is between 865MHz and 894MHz.</w:t>
            </w:r>
          </w:p>
        </w:tc>
      </w:tr>
    </w:tbl>
    <w:p w14:paraId="64EE7309" w14:textId="77777777" w:rsidR="00C712EE" w:rsidRPr="001C0CC4" w:rsidRDefault="00C712EE" w:rsidP="00C712EE"/>
    <w:p w14:paraId="2ABFFB29" w14:textId="77777777" w:rsidR="00C712EE" w:rsidRPr="001C0CC4" w:rsidRDefault="00C712EE" w:rsidP="00C712EE">
      <w:r w:rsidRPr="001C0CC4">
        <w:t>For UE(s) equipped with 4 Rx antenna ports, reference sensitivity for 2Rx antenna ports in Table 7.3.2-1 shall be modified by the amount given in ΔR</w:t>
      </w:r>
      <w:r w:rsidRPr="001C0CC4">
        <w:rPr>
          <w:vertAlign w:val="subscript"/>
        </w:rPr>
        <w:t>IB,4R</w:t>
      </w:r>
      <w:r w:rsidRPr="001C0CC4">
        <w:t xml:space="preserve"> in Table 7.3.2-2 for the applicable operating bands.</w:t>
      </w:r>
    </w:p>
    <w:p w14:paraId="22131409" w14:textId="77777777" w:rsidR="00C712EE" w:rsidRPr="001C0CC4" w:rsidRDefault="00C712EE" w:rsidP="00C712EE">
      <w:pPr>
        <w:pStyle w:val="TH"/>
        <w:rPr>
          <w:bCs/>
          <w:vertAlign w:val="subscript"/>
        </w:rPr>
      </w:pPr>
      <w:r w:rsidRPr="001C0CC4">
        <w:t>Table 7.3.2-2: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C712EE" w:rsidRPr="00F3410D" w14:paraId="12FC8ABA" w14:textId="77777777" w:rsidTr="00653977">
        <w:trPr>
          <w:jc w:val="center"/>
        </w:trPr>
        <w:tc>
          <w:tcPr>
            <w:tcW w:w="2889" w:type="dxa"/>
          </w:tcPr>
          <w:p w14:paraId="50F46354" w14:textId="77777777" w:rsidR="00C712EE" w:rsidRPr="00F3410D" w:rsidRDefault="00C712EE" w:rsidP="00653977">
            <w:pPr>
              <w:pStyle w:val="TAH"/>
            </w:pPr>
            <w:r w:rsidRPr="00F3410D">
              <w:t>Operating band</w:t>
            </w:r>
          </w:p>
        </w:tc>
        <w:tc>
          <w:tcPr>
            <w:tcW w:w="2970" w:type="dxa"/>
          </w:tcPr>
          <w:p w14:paraId="4A9360FC" w14:textId="77777777" w:rsidR="00C712EE" w:rsidRPr="00F3410D" w:rsidRDefault="00C712EE" w:rsidP="00653977">
            <w:pPr>
              <w:pStyle w:val="TAH"/>
            </w:pPr>
            <w:r w:rsidRPr="00F3410D">
              <w:t>ΔR</w:t>
            </w:r>
            <w:r w:rsidRPr="00F3410D">
              <w:rPr>
                <w:vertAlign w:val="subscript"/>
              </w:rPr>
              <w:t xml:space="preserve">IB,4R </w:t>
            </w:r>
            <w:r w:rsidRPr="00F3410D">
              <w:t>(dB)</w:t>
            </w:r>
          </w:p>
        </w:tc>
      </w:tr>
      <w:tr w:rsidR="00C712EE" w:rsidRPr="00877D2E" w14:paraId="3EB9CAB4" w14:textId="77777777" w:rsidTr="00653977">
        <w:trPr>
          <w:jc w:val="center"/>
        </w:trPr>
        <w:tc>
          <w:tcPr>
            <w:tcW w:w="2889" w:type="dxa"/>
            <w:vAlign w:val="center"/>
          </w:tcPr>
          <w:p w14:paraId="7D62B99D" w14:textId="77777777" w:rsidR="00C712EE" w:rsidRPr="00877D2E" w:rsidRDefault="00C712EE" w:rsidP="00653977">
            <w:pPr>
              <w:pStyle w:val="TAC"/>
            </w:pPr>
            <w:r w:rsidRPr="00877D2E">
              <w:t>n28, n71</w:t>
            </w:r>
          </w:p>
        </w:tc>
        <w:tc>
          <w:tcPr>
            <w:tcW w:w="2970" w:type="dxa"/>
            <w:vAlign w:val="center"/>
          </w:tcPr>
          <w:p w14:paraId="4F77B724" w14:textId="77777777" w:rsidR="00C712EE" w:rsidRPr="00877D2E" w:rsidRDefault="00C712EE" w:rsidP="00653977">
            <w:pPr>
              <w:pStyle w:val="TAC"/>
            </w:pPr>
            <w:r w:rsidRPr="00877D2E">
              <w:t>-2.7</w:t>
            </w:r>
            <w:r w:rsidRPr="00EA24EF">
              <w:rPr>
                <w:vertAlign w:val="superscript"/>
              </w:rPr>
              <w:t>1</w:t>
            </w:r>
          </w:p>
        </w:tc>
      </w:tr>
      <w:tr w:rsidR="00C712EE" w:rsidRPr="00877D2E" w14:paraId="4C84A2AF" w14:textId="77777777" w:rsidTr="00653977">
        <w:trPr>
          <w:jc w:val="center"/>
        </w:trPr>
        <w:tc>
          <w:tcPr>
            <w:tcW w:w="2889" w:type="dxa"/>
            <w:vAlign w:val="center"/>
          </w:tcPr>
          <w:p w14:paraId="78A22112" w14:textId="77777777" w:rsidR="00C712EE" w:rsidRPr="00877D2E" w:rsidRDefault="00C712EE" w:rsidP="00653977">
            <w:pPr>
              <w:pStyle w:val="TAC"/>
            </w:pPr>
            <w:r w:rsidRPr="00877D2E">
              <w:t xml:space="preserve">n1, n2, n3, </w:t>
            </w:r>
            <w:r>
              <w:t xml:space="preserve">n30, </w:t>
            </w:r>
            <w:r w:rsidRPr="00877D2E">
              <w:t>n40, n7,</w:t>
            </w:r>
            <w:r w:rsidRPr="00877D2E">
              <w:rPr>
                <w:rFonts w:eastAsia="Calibri"/>
              </w:rPr>
              <w:t xml:space="preserve"> n34, n38, n39, n41, n66, n70</w:t>
            </w:r>
          </w:p>
        </w:tc>
        <w:tc>
          <w:tcPr>
            <w:tcW w:w="2970" w:type="dxa"/>
            <w:vAlign w:val="center"/>
          </w:tcPr>
          <w:p w14:paraId="7EDBACE4" w14:textId="77777777" w:rsidR="00C712EE" w:rsidRPr="00877D2E" w:rsidRDefault="00C712EE" w:rsidP="00653977">
            <w:pPr>
              <w:pStyle w:val="TAC"/>
            </w:pPr>
            <w:r w:rsidRPr="00877D2E">
              <w:t>-2.7</w:t>
            </w:r>
          </w:p>
        </w:tc>
      </w:tr>
      <w:tr w:rsidR="00C712EE" w:rsidRPr="00877D2E" w14:paraId="31D6FCE3" w14:textId="77777777" w:rsidTr="00653977">
        <w:trPr>
          <w:jc w:val="center"/>
        </w:trPr>
        <w:tc>
          <w:tcPr>
            <w:tcW w:w="2889" w:type="dxa"/>
            <w:vAlign w:val="center"/>
          </w:tcPr>
          <w:p w14:paraId="1761F728" w14:textId="77777777" w:rsidR="00C712EE" w:rsidRPr="00877D2E" w:rsidRDefault="00C712EE" w:rsidP="00653977">
            <w:pPr>
              <w:pStyle w:val="TAC"/>
              <w:rPr>
                <w:rFonts w:eastAsia="Calibri"/>
              </w:rPr>
            </w:pPr>
            <w:r w:rsidRPr="00877D2E">
              <w:rPr>
                <w:rFonts w:eastAsia="Calibri"/>
              </w:rPr>
              <w:t>n48, n77, n78, n79</w:t>
            </w:r>
          </w:p>
        </w:tc>
        <w:tc>
          <w:tcPr>
            <w:tcW w:w="2970" w:type="dxa"/>
            <w:vAlign w:val="center"/>
          </w:tcPr>
          <w:p w14:paraId="24537C5F" w14:textId="77777777" w:rsidR="00C712EE" w:rsidRPr="00877D2E" w:rsidRDefault="00C712EE" w:rsidP="00653977">
            <w:pPr>
              <w:pStyle w:val="TAC"/>
            </w:pPr>
            <w:r w:rsidRPr="00877D2E">
              <w:t>-2.2</w:t>
            </w:r>
          </w:p>
        </w:tc>
      </w:tr>
      <w:tr w:rsidR="00C712EE" w:rsidRPr="00877D2E" w14:paraId="4DBA2635" w14:textId="77777777" w:rsidTr="00653977">
        <w:trPr>
          <w:jc w:val="center"/>
        </w:trPr>
        <w:tc>
          <w:tcPr>
            <w:tcW w:w="5859" w:type="dxa"/>
            <w:gridSpan w:val="2"/>
            <w:vAlign w:val="center"/>
          </w:tcPr>
          <w:p w14:paraId="1FB06908" w14:textId="77777777" w:rsidR="00C712EE" w:rsidRPr="00877D2E" w:rsidRDefault="00C712EE" w:rsidP="00653977">
            <w:pPr>
              <w:pStyle w:val="TAC"/>
              <w:jc w:val="left"/>
            </w:pPr>
            <w:r w:rsidRPr="00877D2E">
              <w:t>NOTE 1:</w:t>
            </w:r>
            <w:r w:rsidRPr="00877D2E">
              <w:tab/>
              <w:t>4 Rx operation is targeted for FWA form factor</w:t>
            </w:r>
          </w:p>
        </w:tc>
      </w:tr>
    </w:tbl>
    <w:p w14:paraId="795891F9" w14:textId="77777777" w:rsidR="00C712EE" w:rsidRPr="001C0CC4" w:rsidRDefault="00C712EE" w:rsidP="00C712EE"/>
    <w:p w14:paraId="55E4EBAD" w14:textId="77777777" w:rsidR="00C712EE" w:rsidRPr="001C0CC4" w:rsidRDefault="00C712EE" w:rsidP="00C712EE">
      <w:r w:rsidRPr="001C0CC4">
        <w:lastRenderedPageBreak/>
        <w:t>The reference receive sensitivity (REFSENS) requirement specified in Table 7.3.2-1 and Table 7.3.2-2 shall be met with uplink transmission bandwidth less than or equal to that specified in Table 7.3.2-3.</w:t>
      </w:r>
    </w:p>
    <w:p w14:paraId="4A322D2E" w14:textId="77777777" w:rsidR="00C712EE" w:rsidRPr="001C0CC4" w:rsidRDefault="00C712EE" w:rsidP="00C712EE">
      <w:pPr>
        <w:pStyle w:val="TH"/>
      </w:pPr>
      <w:r w:rsidRPr="001C0CC4">
        <w:t>Table 7.3.2-3: Uplink configuration for reference sensitivity</w:t>
      </w: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982"/>
        <w:gridCol w:w="982"/>
        <w:gridCol w:w="718"/>
        <w:gridCol w:w="586"/>
        <w:gridCol w:w="586"/>
        <w:gridCol w:w="586"/>
        <w:gridCol w:w="586"/>
        <w:gridCol w:w="586"/>
        <w:gridCol w:w="718"/>
        <w:gridCol w:w="586"/>
        <w:gridCol w:w="586"/>
        <w:gridCol w:w="817"/>
      </w:tblGrid>
      <w:tr w:rsidR="00C712EE" w:rsidRPr="001C0CC4" w14:paraId="1078CC52" w14:textId="77777777" w:rsidTr="00653977">
        <w:trPr>
          <w:cantSplit/>
          <w:trHeight w:val="255"/>
          <w:tblHeader/>
          <w:jc w:val="center"/>
        </w:trPr>
        <w:tc>
          <w:tcPr>
            <w:tcW w:w="322" w:type="pct"/>
            <w:tcBorders>
              <w:top w:val="single" w:sz="4" w:space="0" w:color="auto"/>
              <w:left w:val="single" w:sz="4" w:space="0" w:color="auto"/>
              <w:bottom w:val="single" w:sz="4" w:space="0" w:color="auto"/>
              <w:right w:val="single" w:sz="4" w:space="0" w:color="auto"/>
            </w:tcBorders>
          </w:tcPr>
          <w:p w14:paraId="01FC15AE" w14:textId="77777777" w:rsidR="00C712EE" w:rsidRPr="001C0CC4" w:rsidRDefault="00C712EE" w:rsidP="00653977">
            <w:pPr>
              <w:pStyle w:val="TAH"/>
              <w:keepNext w:val="0"/>
            </w:pPr>
          </w:p>
        </w:tc>
        <w:tc>
          <w:tcPr>
            <w:tcW w:w="4678" w:type="pct"/>
            <w:gridSpan w:val="16"/>
            <w:tcBorders>
              <w:top w:val="single" w:sz="4" w:space="0" w:color="auto"/>
              <w:left w:val="single" w:sz="4" w:space="0" w:color="auto"/>
              <w:bottom w:val="single" w:sz="4" w:space="0" w:color="auto"/>
              <w:right w:val="single" w:sz="4" w:space="0" w:color="auto"/>
            </w:tcBorders>
          </w:tcPr>
          <w:p w14:paraId="3ED87121" w14:textId="77777777" w:rsidR="00C712EE" w:rsidRPr="001C0CC4" w:rsidRDefault="00C712EE" w:rsidP="00653977">
            <w:pPr>
              <w:pStyle w:val="TAH"/>
              <w:keepNext w:val="0"/>
            </w:pPr>
            <w:r w:rsidRPr="001C0CC4">
              <w:t>Operating band / SCS / Channel bandwidth / Duplex mode</w:t>
            </w:r>
          </w:p>
        </w:tc>
      </w:tr>
      <w:tr w:rsidR="00C712EE" w:rsidRPr="001C0CC4" w14:paraId="79D40C59" w14:textId="77777777" w:rsidTr="00653977">
        <w:trPr>
          <w:cantSplit/>
          <w:trHeight w:val="420"/>
          <w:tblHeader/>
          <w:jc w:val="center"/>
        </w:trPr>
        <w:tc>
          <w:tcPr>
            <w:tcW w:w="479" w:type="pct"/>
            <w:gridSpan w:val="2"/>
            <w:shd w:val="clear" w:color="auto" w:fill="auto"/>
            <w:vAlign w:val="center"/>
          </w:tcPr>
          <w:p w14:paraId="05431B4B" w14:textId="77777777" w:rsidR="00C712EE" w:rsidRPr="001C0CC4" w:rsidRDefault="00C712EE" w:rsidP="00653977">
            <w:pPr>
              <w:pStyle w:val="TAH"/>
              <w:keepNext w:val="0"/>
            </w:pPr>
            <w:r w:rsidRPr="001C0CC4">
              <w:t>Operating Band</w:t>
            </w:r>
          </w:p>
        </w:tc>
        <w:tc>
          <w:tcPr>
            <w:tcW w:w="263" w:type="pct"/>
          </w:tcPr>
          <w:p w14:paraId="7A7AB3E1" w14:textId="77777777" w:rsidR="00C712EE" w:rsidRPr="001C0CC4" w:rsidRDefault="00C712EE" w:rsidP="00653977">
            <w:pPr>
              <w:pStyle w:val="TAH"/>
              <w:keepNext w:val="0"/>
            </w:pPr>
            <w:r w:rsidRPr="001C0CC4">
              <w:t>SCS kHz</w:t>
            </w:r>
          </w:p>
        </w:tc>
        <w:tc>
          <w:tcPr>
            <w:tcW w:w="263" w:type="pct"/>
            <w:shd w:val="clear" w:color="auto" w:fill="auto"/>
            <w:vAlign w:val="center"/>
          </w:tcPr>
          <w:p w14:paraId="5053C250" w14:textId="77777777" w:rsidR="00C712EE" w:rsidRPr="001C0CC4" w:rsidRDefault="00C712EE" w:rsidP="00653977">
            <w:pPr>
              <w:pStyle w:val="TAH"/>
              <w:keepNext w:val="0"/>
            </w:pPr>
            <w:r w:rsidRPr="001C0CC4">
              <w:t>5</w:t>
            </w:r>
          </w:p>
          <w:p w14:paraId="38524F67" w14:textId="77777777" w:rsidR="00C712EE" w:rsidRPr="001C0CC4" w:rsidRDefault="00C712EE" w:rsidP="00653977">
            <w:pPr>
              <w:pStyle w:val="TAH"/>
              <w:keepNext w:val="0"/>
            </w:pPr>
            <w:r w:rsidRPr="001C0CC4">
              <w:t>MHz</w:t>
            </w:r>
          </w:p>
        </w:tc>
        <w:tc>
          <w:tcPr>
            <w:tcW w:w="263" w:type="pct"/>
            <w:shd w:val="clear" w:color="auto" w:fill="auto"/>
            <w:vAlign w:val="center"/>
          </w:tcPr>
          <w:p w14:paraId="48BD022D" w14:textId="77777777" w:rsidR="00C712EE" w:rsidRPr="001C0CC4" w:rsidRDefault="00C712EE" w:rsidP="00653977">
            <w:pPr>
              <w:pStyle w:val="TAH"/>
              <w:keepNext w:val="0"/>
            </w:pPr>
            <w:r w:rsidRPr="001C0CC4">
              <w:t>10</w:t>
            </w:r>
          </w:p>
          <w:p w14:paraId="1609576F" w14:textId="77777777" w:rsidR="00C712EE" w:rsidRPr="001C0CC4" w:rsidRDefault="00C712EE" w:rsidP="00653977">
            <w:pPr>
              <w:pStyle w:val="TAH"/>
              <w:keepNext w:val="0"/>
            </w:pPr>
            <w:r w:rsidRPr="001C0CC4">
              <w:t>MHz</w:t>
            </w:r>
          </w:p>
        </w:tc>
        <w:tc>
          <w:tcPr>
            <w:tcW w:w="441" w:type="pct"/>
            <w:shd w:val="clear" w:color="auto" w:fill="auto"/>
            <w:vAlign w:val="center"/>
          </w:tcPr>
          <w:p w14:paraId="7F6C040E" w14:textId="77777777" w:rsidR="00C712EE" w:rsidRPr="001C0CC4" w:rsidRDefault="00C712EE" w:rsidP="00653977">
            <w:pPr>
              <w:pStyle w:val="TAH"/>
              <w:keepNext w:val="0"/>
            </w:pPr>
            <w:r w:rsidRPr="001C0CC4">
              <w:t>15</w:t>
            </w:r>
          </w:p>
          <w:p w14:paraId="6DE478E8" w14:textId="77777777" w:rsidR="00C712EE" w:rsidRPr="001C0CC4" w:rsidRDefault="00C712EE" w:rsidP="00653977">
            <w:pPr>
              <w:pStyle w:val="TAH"/>
              <w:keepNext w:val="0"/>
            </w:pPr>
            <w:r w:rsidRPr="001C0CC4">
              <w:t>MHz</w:t>
            </w:r>
          </w:p>
        </w:tc>
        <w:tc>
          <w:tcPr>
            <w:tcW w:w="441" w:type="pct"/>
            <w:shd w:val="clear" w:color="auto" w:fill="auto"/>
            <w:vAlign w:val="center"/>
          </w:tcPr>
          <w:p w14:paraId="70FF44CE" w14:textId="77777777" w:rsidR="00C712EE" w:rsidRPr="001C0CC4" w:rsidRDefault="00C712EE" w:rsidP="00653977">
            <w:pPr>
              <w:pStyle w:val="TAH"/>
              <w:keepNext w:val="0"/>
            </w:pPr>
            <w:r w:rsidRPr="001C0CC4">
              <w:t>20</w:t>
            </w:r>
          </w:p>
          <w:p w14:paraId="0BFF7BAA" w14:textId="77777777" w:rsidR="00C712EE" w:rsidRPr="001C0CC4" w:rsidRDefault="00C712EE" w:rsidP="00653977">
            <w:pPr>
              <w:pStyle w:val="TAH"/>
              <w:keepNext w:val="0"/>
            </w:pPr>
            <w:r w:rsidRPr="001C0CC4">
              <w:t>MHz</w:t>
            </w:r>
          </w:p>
        </w:tc>
        <w:tc>
          <w:tcPr>
            <w:tcW w:w="322" w:type="pct"/>
            <w:shd w:val="clear" w:color="auto" w:fill="auto"/>
            <w:vAlign w:val="center"/>
          </w:tcPr>
          <w:p w14:paraId="6337E0BA" w14:textId="77777777" w:rsidR="00C712EE" w:rsidRPr="001C0CC4" w:rsidRDefault="00C712EE" w:rsidP="00653977">
            <w:pPr>
              <w:pStyle w:val="TAH"/>
              <w:keepNext w:val="0"/>
            </w:pPr>
            <w:r w:rsidRPr="001C0CC4">
              <w:t>25 MHz</w:t>
            </w:r>
          </w:p>
        </w:tc>
        <w:tc>
          <w:tcPr>
            <w:tcW w:w="263" w:type="pct"/>
            <w:vAlign w:val="center"/>
          </w:tcPr>
          <w:p w14:paraId="71B533B5" w14:textId="77777777" w:rsidR="00C712EE" w:rsidRPr="001C0CC4" w:rsidRDefault="00C712EE" w:rsidP="00653977">
            <w:pPr>
              <w:pStyle w:val="TAH"/>
              <w:keepNext w:val="0"/>
            </w:pPr>
            <w:r w:rsidRPr="001C0CC4">
              <w:t>30 MHz</w:t>
            </w:r>
          </w:p>
        </w:tc>
        <w:tc>
          <w:tcPr>
            <w:tcW w:w="263" w:type="pct"/>
            <w:shd w:val="clear" w:color="auto" w:fill="auto"/>
            <w:vAlign w:val="center"/>
          </w:tcPr>
          <w:p w14:paraId="4F8D956C" w14:textId="77777777" w:rsidR="00C712EE" w:rsidRPr="001C0CC4" w:rsidRDefault="00C712EE" w:rsidP="00653977">
            <w:pPr>
              <w:pStyle w:val="TAH"/>
              <w:keepNext w:val="0"/>
            </w:pPr>
            <w:r w:rsidRPr="001C0CC4">
              <w:t>40</w:t>
            </w:r>
          </w:p>
          <w:p w14:paraId="05AA3504" w14:textId="77777777" w:rsidR="00C712EE" w:rsidRPr="001C0CC4" w:rsidRDefault="00C712EE" w:rsidP="00653977">
            <w:pPr>
              <w:pStyle w:val="TAH"/>
              <w:keepNext w:val="0"/>
            </w:pPr>
            <w:r w:rsidRPr="001C0CC4">
              <w:t>MHz</w:t>
            </w:r>
          </w:p>
        </w:tc>
        <w:tc>
          <w:tcPr>
            <w:tcW w:w="263" w:type="pct"/>
            <w:vAlign w:val="center"/>
          </w:tcPr>
          <w:p w14:paraId="6DC099B1" w14:textId="77777777" w:rsidR="00C712EE" w:rsidRPr="001C0CC4" w:rsidRDefault="00C712EE" w:rsidP="00653977">
            <w:pPr>
              <w:pStyle w:val="TAH"/>
              <w:keepNext w:val="0"/>
            </w:pPr>
            <w:r w:rsidRPr="001C0CC4">
              <w:t>50</w:t>
            </w:r>
          </w:p>
          <w:p w14:paraId="10D500D5" w14:textId="77777777" w:rsidR="00C712EE" w:rsidRPr="001C0CC4" w:rsidRDefault="00C712EE" w:rsidP="00653977">
            <w:pPr>
              <w:pStyle w:val="TAH"/>
              <w:keepNext w:val="0"/>
            </w:pPr>
            <w:r w:rsidRPr="001C0CC4">
              <w:t>MHz</w:t>
            </w:r>
          </w:p>
        </w:tc>
        <w:tc>
          <w:tcPr>
            <w:tcW w:w="263" w:type="pct"/>
            <w:vAlign w:val="center"/>
          </w:tcPr>
          <w:p w14:paraId="568DA3A6" w14:textId="77777777" w:rsidR="00C712EE" w:rsidRPr="001C0CC4" w:rsidRDefault="00C712EE" w:rsidP="00653977">
            <w:pPr>
              <w:pStyle w:val="TAH"/>
              <w:keepNext w:val="0"/>
            </w:pPr>
            <w:r w:rsidRPr="001C0CC4">
              <w:t>60</w:t>
            </w:r>
          </w:p>
          <w:p w14:paraId="12CC00F5" w14:textId="77777777" w:rsidR="00C712EE" w:rsidRPr="001C0CC4" w:rsidRDefault="00C712EE" w:rsidP="00653977">
            <w:pPr>
              <w:pStyle w:val="TAH"/>
              <w:keepNext w:val="0"/>
            </w:pPr>
            <w:r w:rsidRPr="001C0CC4">
              <w:t>MHz</w:t>
            </w:r>
          </w:p>
        </w:tc>
        <w:tc>
          <w:tcPr>
            <w:tcW w:w="263" w:type="pct"/>
          </w:tcPr>
          <w:p w14:paraId="374D6ED4" w14:textId="77777777" w:rsidR="00C712EE" w:rsidRPr="00414DAE" w:rsidRDefault="00C712EE" w:rsidP="00653977">
            <w:pPr>
              <w:pStyle w:val="TAH"/>
              <w:keepNext w:val="0"/>
            </w:pPr>
            <w:r>
              <w:t>7</w:t>
            </w:r>
            <w:r w:rsidRPr="00414DAE">
              <w:t>0</w:t>
            </w:r>
          </w:p>
          <w:p w14:paraId="30A17ADB" w14:textId="77777777" w:rsidR="00C712EE" w:rsidRPr="001C0CC4" w:rsidRDefault="00C712EE" w:rsidP="00653977">
            <w:pPr>
              <w:pStyle w:val="TAH"/>
              <w:keepNext w:val="0"/>
            </w:pPr>
            <w:r w:rsidRPr="00414DAE">
              <w:t>MHz</w:t>
            </w:r>
          </w:p>
        </w:tc>
        <w:tc>
          <w:tcPr>
            <w:tcW w:w="322" w:type="pct"/>
            <w:vAlign w:val="center"/>
          </w:tcPr>
          <w:p w14:paraId="3DF2F41B" w14:textId="77777777" w:rsidR="00C712EE" w:rsidRPr="001C0CC4" w:rsidRDefault="00C712EE" w:rsidP="00653977">
            <w:pPr>
              <w:pStyle w:val="TAH"/>
              <w:keepNext w:val="0"/>
            </w:pPr>
            <w:r w:rsidRPr="001C0CC4">
              <w:t>80</w:t>
            </w:r>
          </w:p>
          <w:p w14:paraId="2C8B93C4" w14:textId="77777777" w:rsidR="00C712EE" w:rsidRPr="001C0CC4" w:rsidRDefault="00C712EE" w:rsidP="00653977">
            <w:pPr>
              <w:pStyle w:val="TAH"/>
              <w:keepNext w:val="0"/>
            </w:pPr>
            <w:r w:rsidRPr="001C0CC4">
              <w:t>MHz</w:t>
            </w:r>
          </w:p>
        </w:tc>
        <w:tc>
          <w:tcPr>
            <w:tcW w:w="263" w:type="pct"/>
            <w:vAlign w:val="center"/>
          </w:tcPr>
          <w:p w14:paraId="01B08586" w14:textId="77777777" w:rsidR="00C712EE" w:rsidRPr="001C0CC4" w:rsidRDefault="00C712EE" w:rsidP="00653977">
            <w:pPr>
              <w:pStyle w:val="TAH"/>
              <w:keepNext w:val="0"/>
            </w:pPr>
            <w:r w:rsidRPr="001C0CC4">
              <w:t>90</w:t>
            </w:r>
          </w:p>
          <w:p w14:paraId="6BFF0572" w14:textId="77777777" w:rsidR="00C712EE" w:rsidRPr="001C0CC4" w:rsidRDefault="00C712EE" w:rsidP="00653977">
            <w:pPr>
              <w:pStyle w:val="TAH"/>
              <w:keepNext w:val="0"/>
            </w:pPr>
            <w:r w:rsidRPr="001C0CC4">
              <w:t>MHz</w:t>
            </w:r>
          </w:p>
        </w:tc>
        <w:tc>
          <w:tcPr>
            <w:tcW w:w="263" w:type="pct"/>
            <w:vAlign w:val="center"/>
          </w:tcPr>
          <w:p w14:paraId="3180E738" w14:textId="77777777" w:rsidR="00C712EE" w:rsidRPr="001C0CC4" w:rsidRDefault="00C712EE" w:rsidP="00653977">
            <w:pPr>
              <w:pStyle w:val="TAH"/>
              <w:keepNext w:val="0"/>
            </w:pPr>
            <w:r w:rsidRPr="001C0CC4">
              <w:t>100 MHz</w:t>
            </w:r>
          </w:p>
        </w:tc>
        <w:tc>
          <w:tcPr>
            <w:tcW w:w="367" w:type="pct"/>
            <w:shd w:val="clear" w:color="auto" w:fill="auto"/>
            <w:vAlign w:val="center"/>
          </w:tcPr>
          <w:p w14:paraId="3933230A" w14:textId="77777777" w:rsidR="00C712EE" w:rsidRPr="001C0CC4" w:rsidRDefault="00C712EE" w:rsidP="00653977">
            <w:pPr>
              <w:pStyle w:val="TAH"/>
              <w:keepNext w:val="0"/>
            </w:pPr>
            <w:r w:rsidRPr="001C0CC4">
              <w:t>Duplex Mode</w:t>
            </w:r>
          </w:p>
        </w:tc>
      </w:tr>
      <w:tr w:rsidR="00C712EE" w:rsidRPr="001C0CC4" w14:paraId="43E72A84" w14:textId="77777777" w:rsidTr="00653977">
        <w:trPr>
          <w:trHeight w:val="255"/>
          <w:jc w:val="center"/>
        </w:trPr>
        <w:tc>
          <w:tcPr>
            <w:tcW w:w="479" w:type="pct"/>
            <w:gridSpan w:val="2"/>
            <w:vMerge w:val="restart"/>
            <w:shd w:val="clear" w:color="auto" w:fill="auto"/>
            <w:vAlign w:val="center"/>
          </w:tcPr>
          <w:p w14:paraId="56EAAABE" w14:textId="77777777" w:rsidR="00C712EE" w:rsidRPr="001C0CC4" w:rsidRDefault="00C712EE" w:rsidP="00653977">
            <w:pPr>
              <w:pStyle w:val="TAC"/>
              <w:keepNext w:val="0"/>
            </w:pPr>
            <w:r w:rsidRPr="001C0CC4">
              <w:rPr>
                <w:rFonts w:hint="eastAsia"/>
                <w:lang w:eastAsia="zh-CN"/>
              </w:rPr>
              <w:t>n1</w:t>
            </w:r>
          </w:p>
        </w:tc>
        <w:tc>
          <w:tcPr>
            <w:tcW w:w="263" w:type="pct"/>
            <w:vAlign w:val="center"/>
          </w:tcPr>
          <w:p w14:paraId="03A510F8"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6E88BAAE" w14:textId="77777777" w:rsidR="00C712EE" w:rsidRPr="001C0CC4" w:rsidRDefault="00C712EE" w:rsidP="00653977">
            <w:pPr>
              <w:pStyle w:val="TAC"/>
              <w:keepNext w:val="0"/>
            </w:pPr>
            <w:r w:rsidRPr="001C0CC4">
              <w:rPr>
                <w:rFonts w:cs="Arial"/>
                <w:szCs w:val="18"/>
              </w:rPr>
              <w:t>25</w:t>
            </w:r>
          </w:p>
        </w:tc>
        <w:tc>
          <w:tcPr>
            <w:tcW w:w="263" w:type="pct"/>
            <w:shd w:val="clear" w:color="auto" w:fill="auto"/>
            <w:vAlign w:val="center"/>
          </w:tcPr>
          <w:p w14:paraId="0E6E9515"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435A0173"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14:paraId="6EF662CE" w14:textId="77777777" w:rsidR="00C712EE" w:rsidRPr="001C0CC4" w:rsidRDefault="00C712EE" w:rsidP="00653977">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7D39645B" w14:textId="77777777" w:rsidR="00C712EE" w:rsidRPr="001C0CC4" w:rsidRDefault="00C712EE" w:rsidP="00653977">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14:paraId="1DCBEA13" w14:textId="77777777" w:rsidR="00C712EE" w:rsidRPr="001C0CC4" w:rsidRDefault="00C712EE" w:rsidP="00653977">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shd w:val="clear" w:color="auto" w:fill="auto"/>
            <w:vAlign w:val="center"/>
          </w:tcPr>
          <w:p w14:paraId="32DFADD9" w14:textId="77777777" w:rsidR="00C712EE" w:rsidRPr="001C0CC4" w:rsidRDefault="00C712EE" w:rsidP="00653977">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14:paraId="4A1D3A98" w14:textId="77777777" w:rsidR="00C712EE" w:rsidRPr="001C0CC4" w:rsidRDefault="00C712EE" w:rsidP="00653977">
            <w:pPr>
              <w:pStyle w:val="TAC"/>
              <w:keepNext w:val="0"/>
            </w:pPr>
            <w:r>
              <w:rPr>
                <w:rFonts w:cs="Arial"/>
                <w:szCs w:val="18"/>
              </w:rPr>
              <w:t>128</w:t>
            </w:r>
            <w:r>
              <w:rPr>
                <w:rFonts w:cs="Arial"/>
                <w:szCs w:val="18"/>
                <w:vertAlign w:val="superscript"/>
              </w:rPr>
              <w:t>1</w:t>
            </w:r>
          </w:p>
        </w:tc>
        <w:tc>
          <w:tcPr>
            <w:tcW w:w="263" w:type="pct"/>
            <w:vAlign w:val="center"/>
          </w:tcPr>
          <w:p w14:paraId="5E5DAE1C" w14:textId="77777777" w:rsidR="00C712EE" w:rsidRPr="001C0CC4" w:rsidRDefault="00C712EE" w:rsidP="00653977">
            <w:pPr>
              <w:pStyle w:val="TAC"/>
              <w:keepNext w:val="0"/>
            </w:pPr>
          </w:p>
        </w:tc>
        <w:tc>
          <w:tcPr>
            <w:tcW w:w="263" w:type="pct"/>
          </w:tcPr>
          <w:p w14:paraId="4AED60A8" w14:textId="77777777" w:rsidR="00C712EE" w:rsidRPr="001C0CC4" w:rsidRDefault="00C712EE" w:rsidP="00653977">
            <w:pPr>
              <w:pStyle w:val="TAC"/>
              <w:keepNext w:val="0"/>
            </w:pPr>
          </w:p>
        </w:tc>
        <w:tc>
          <w:tcPr>
            <w:tcW w:w="322" w:type="pct"/>
            <w:vAlign w:val="center"/>
          </w:tcPr>
          <w:p w14:paraId="0FA1E9DF" w14:textId="77777777" w:rsidR="00C712EE" w:rsidRPr="001C0CC4" w:rsidRDefault="00C712EE" w:rsidP="00653977">
            <w:pPr>
              <w:pStyle w:val="TAC"/>
              <w:keepNext w:val="0"/>
            </w:pPr>
          </w:p>
        </w:tc>
        <w:tc>
          <w:tcPr>
            <w:tcW w:w="263" w:type="pct"/>
          </w:tcPr>
          <w:p w14:paraId="5195C583" w14:textId="77777777" w:rsidR="00C712EE" w:rsidRPr="001C0CC4" w:rsidRDefault="00C712EE" w:rsidP="00653977">
            <w:pPr>
              <w:pStyle w:val="TAC"/>
              <w:keepNext w:val="0"/>
            </w:pPr>
          </w:p>
        </w:tc>
        <w:tc>
          <w:tcPr>
            <w:tcW w:w="263" w:type="pct"/>
            <w:vAlign w:val="center"/>
          </w:tcPr>
          <w:p w14:paraId="79C70096" w14:textId="77777777" w:rsidR="00C712EE" w:rsidRPr="001C0CC4" w:rsidRDefault="00C712EE" w:rsidP="00653977">
            <w:pPr>
              <w:pStyle w:val="TAC"/>
              <w:keepNext w:val="0"/>
            </w:pPr>
          </w:p>
        </w:tc>
        <w:tc>
          <w:tcPr>
            <w:tcW w:w="367" w:type="pct"/>
            <w:vMerge w:val="restart"/>
            <w:shd w:val="clear" w:color="auto" w:fill="auto"/>
            <w:vAlign w:val="center"/>
          </w:tcPr>
          <w:p w14:paraId="626E7E11" w14:textId="77777777" w:rsidR="00C712EE" w:rsidRPr="001C0CC4" w:rsidRDefault="00C712EE" w:rsidP="00653977">
            <w:pPr>
              <w:pStyle w:val="TAC"/>
              <w:keepNext w:val="0"/>
            </w:pPr>
            <w:r w:rsidRPr="001C0CC4">
              <w:t>FDD</w:t>
            </w:r>
          </w:p>
        </w:tc>
      </w:tr>
      <w:tr w:rsidR="00C712EE" w:rsidRPr="001C0CC4" w14:paraId="79B8328C" w14:textId="77777777" w:rsidTr="00653977">
        <w:trPr>
          <w:trHeight w:val="255"/>
          <w:jc w:val="center"/>
        </w:trPr>
        <w:tc>
          <w:tcPr>
            <w:tcW w:w="479" w:type="pct"/>
            <w:gridSpan w:val="2"/>
            <w:vMerge/>
            <w:shd w:val="clear" w:color="auto" w:fill="auto"/>
            <w:vAlign w:val="center"/>
          </w:tcPr>
          <w:p w14:paraId="1656E9B7" w14:textId="77777777" w:rsidR="00C712EE" w:rsidRPr="001C0CC4" w:rsidRDefault="00C712EE" w:rsidP="00653977">
            <w:pPr>
              <w:pStyle w:val="TAC"/>
              <w:keepNext w:val="0"/>
            </w:pPr>
          </w:p>
        </w:tc>
        <w:tc>
          <w:tcPr>
            <w:tcW w:w="263" w:type="pct"/>
            <w:vAlign w:val="center"/>
          </w:tcPr>
          <w:p w14:paraId="1F50CA34"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7969F39F" w14:textId="77777777" w:rsidR="00C712EE" w:rsidRPr="001C0CC4" w:rsidRDefault="00C712EE" w:rsidP="00653977">
            <w:pPr>
              <w:pStyle w:val="TAC"/>
              <w:keepNext w:val="0"/>
            </w:pPr>
          </w:p>
        </w:tc>
        <w:tc>
          <w:tcPr>
            <w:tcW w:w="263" w:type="pct"/>
            <w:shd w:val="clear" w:color="auto" w:fill="auto"/>
            <w:vAlign w:val="center"/>
          </w:tcPr>
          <w:p w14:paraId="70B40695"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456D6AA7"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14:paraId="11A1717F"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798BCD08" w14:textId="77777777" w:rsidR="00C712EE" w:rsidRPr="001C0CC4" w:rsidRDefault="00C712EE" w:rsidP="00653977">
            <w:pPr>
              <w:pStyle w:val="TAC"/>
              <w:keepNext w:val="0"/>
            </w:pPr>
            <w:r>
              <w:rPr>
                <w:rFonts w:cs="Arial"/>
                <w:szCs w:val="18"/>
              </w:rPr>
              <w:t>64</w:t>
            </w:r>
            <w:r w:rsidRPr="001C0CC4">
              <w:rPr>
                <w:rFonts w:cs="Arial"/>
                <w:szCs w:val="18"/>
                <w:vertAlign w:val="superscript"/>
              </w:rPr>
              <w:t>1</w:t>
            </w:r>
          </w:p>
        </w:tc>
        <w:tc>
          <w:tcPr>
            <w:tcW w:w="263" w:type="pct"/>
            <w:vAlign w:val="center"/>
          </w:tcPr>
          <w:p w14:paraId="03459915" w14:textId="77777777" w:rsidR="00C712EE" w:rsidRPr="001C0CC4" w:rsidRDefault="00C712EE" w:rsidP="00653977">
            <w:pPr>
              <w:pStyle w:val="TAC"/>
              <w:keepNext w:val="0"/>
            </w:pPr>
            <w:r>
              <w:rPr>
                <w:rFonts w:cs="Arial"/>
                <w:szCs w:val="18"/>
              </w:rPr>
              <w:t>64</w:t>
            </w:r>
            <w:r w:rsidRPr="001C0CC4">
              <w:rPr>
                <w:rFonts w:cs="Arial"/>
                <w:szCs w:val="18"/>
                <w:vertAlign w:val="superscript"/>
              </w:rPr>
              <w:t>1</w:t>
            </w:r>
          </w:p>
        </w:tc>
        <w:tc>
          <w:tcPr>
            <w:tcW w:w="263" w:type="pct"/>
            <w:shd w:val="clear" w:color="auto" w:fill="auto"/>
            <w:vAlign w:val="center"/>
          </w:tcPr>
          <w:p w14:paraId="200E60C5" w14:textId="77777777" w:rsidR="00C712EE" w:rsidRPr="001C0CC4" w:rsidRDefault="00C712EE" w:rsidP="00653977">
            <w:pPr>
              <w:pStyle w:val="TAC"/>
              <w:keepNext w:val="0"/>
            </w:pPr>
            <w:r>
              <w:rPr>
                <w:rFonts w:cs="Arial"/>
                <w:szCs w:val="18"/>
              </w:rPr>
              <w:t>64</w:t>
            </w:r>
            <w:r w:rsidRPr="001C0CC4">
              <w:rPr>
                <w:rFonts w:cs="Arial"/>
                <w:szCs w:val="18"/>
                <w:vertAlign w:val="superscript"/>
              </w:rPr>
              <w:t>1</w:t>
            </w:r>
          </w:p>
        </w:tc>
        <w:tc>
          <w:tcPr>
            <w:tcW w:w="263" w:type="pct"/>
            <w:vAlign w:val="center"/>
          </w:tcPr>
          <w:p w14:paraId="62A32A80" w14:textId="77777777" w:rsidR="00C712EE" w:rsidRPr="001C0CC4" w:rsidRDefault="00C712EE" w:rsidP="00653977">
            <w:pPr>
              <w:pStyle w:val="TAC"/>
              <w:keepNext w:val="0"/>
            </w:pPr>
            <w:r>
              <w:rPr>
                <w:rFonts w:cs="Arial"/>
                <w:szCs w:val="18"/>
              </w:rPr>
              <w:t>64</w:t>
            </w:r>
            <w:r>
              <w:rPr>
                <w:rFonts w:cs="Arial"/>
                <w:szCs w:val="18"/>
                <w:vertAlign w:val="superscript"/>
              </w:rPr>
              <w:t>1</w:t>
            </w:r>
          </w:p>
        </w:tc>
        <w:tc>
          <w:tcPr>
            <w:tcW w:w="263" w:type="pct"/>
            <w:vAlign w:val="center"/>
          </w:tcPr>
          <w:p w14:paraId="28A2658A" w14:textId="77777777" w:rsidR="00C712EE" w:rsidRPr="001C0CC4" w:rsidRDefault="00C712EE" w:rsidP="00653977">
            <w:pPr>
              <w:pStyle w:val="TAC"/>
              <w:keepNext w:val="0"/>
            </w:pPr>
          </w:p>
        </w:tc>
        <w:tc>
          <w:tcPr>
            <w:tcW w:w="263" w:type="pct"/>
          </w:tcPr>
          <w:p w14:paraId="791E2E54" w14:textId="77777777" w:rsidR="00C712EE" w:rsidRPr="001C0CC4" w:rsidRDefault="00C712EE" w:rsidP="00653977">
            <w:pPr>
              <w:pStyle w:val="TAC"/>
              <w:keepNext w:val="0"/>
            </w:pPr>
          </w:p>
        </w:tc>
        <w:tc>
          <w:tcPr>
            <w:tcW w:w="322" w:type="pct"/>
            <w:vAlign w:val="center"/>
          </w:tcPr>
          <w:p w14:paraId="15E44C7F" w14:textId="77777777" w:rsidR="00C712EE" w:rsidRPr="001C0CC4" w:rsidRDefault="00C712EE" w:rsidP="00653977">
            <w:pPr>
              <w:pStyle w:val="TAC"/>
              <w:keepNext w:val="0"/>
            </w:pPr>
          </w:p>
        </w:tc>
        <w:tc>
          <w:tcPr>
            <w:tcW w:w="263" w:type="pct"/>
          </w:tcPr>
          <w:p w14:paraId="725760E7" w14:textId="77777777" w:rsidR="00C712EE" w:rsidRPr="001C0CC4" w:rsidRDefault="00C712EE" w:rsidP="00653977">
            <w:pPr>
              <w:pStyle w:val="TAC"/>
              <w:keepNext w:val="0"/>
            </w:pPr>
          </w:p>
        </w:tc>
        <w:tc>
          <w:tcPr>
            <w:tcW w:w="263" w:type="pct"/>
            <w:vAlign w:val="center"/>
          </w:tcPr>
          <w:p w14:paraId="1D2D63AC" w14:textId="77777777" w:rsidR="00C712EE" w:rsidRPr="001C0CC4" w:rsidRDefault="00C712EE" w:rsidP="00653977">
            <w:pPr>
              <w:pStyle w:val="TAC"/>
              <w:keepNext w:val="0"/>
            </w:pPr>
          </w:p>
        </w:tc>
        <w:tc>
          <w:tcPr>
            <w:tcW w:w="367" w:type="pct"/>
            <w:vMerge/>
            <w:shd w:val="clear" w:color="auto" w:fill="auto"/>
            <w:vAlign w:val="center"/>
          </w:tcPr>
          <w:p w14:paraId="71558ABC" w14:textId="77777777" w:rsidR="00C712EE" w:rsidRPr="001C0CC4" w:rsidRDefault="00C712EE" w:rsidP="00653977">
            <w:pPr>
              <w:pStyle w:val="TAC"/>
              <w:keepNext w:val="0"/>
            </w:pPr>
          </w:p>
        </w:tc>
      </w:tr>
      <w:tr w:rsidR="00C712EE" w:rsidRPr="001C0CC4" w14:paraId="431426F4" w14:textId="77777777" w:rsidTr="00653977">
        <w:trPr>
          <w:trHeight w:val="255"/>
          <w:jc w:val="center"/>
        </w:trPr>
        <w:tc>
          <w:tcPr>
            <w:tcW w:w="479" w:type="pct"/>
            <w:gridSpan w:val="2"/>
            <w:vMerge/>
            <w:shd w:val="clear" w:color="auto" w:fill="auto"/>
            <w:vAlign w:val="center"/>
          </w:tcPr>
          <w:p w14:paraId="2A782690" w14:textId="77777777" w:rsidR="00C712EE" w:rsidRPr="001C0CC4" w:rsidRDefault="00C712EE" w:rsidP="00653977">
            <w:pPr>
              <w:pStyle w:val="TAC"/>
              <w:keepNext w:val="0"/>
            </w:pPr>
          </w:p>
        </w:tc>
        <w:tc>
          <w:tcPr>
            <w:tcW w:w="263" w:type="pct"/>
            <w:vAlign w:val="center"/>
          </w:tcPr>
          <w:p w14:paraId="5E6C25F9"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75F99C1E" w14:textId="77777777" w:rsidR="00C712EE" w:rsidRPr="001C0CC4" w:rsidRDefault="00C712EE" w:rsidP="00653977">
            <w:pPr>
              <w:pStyle w:val="TAC"/>
              <w:keepNext w:val="0"/>
            </w:pPr>
          </w:p>
        </w:tc>
        <w:tc>
          <w:tcPr>
            <w:tcW w:w="263" w:type="pct"/>
            <w:shd w:val="clear" w:color="auto" w:fill="auto"/>
            <w:vAlign w:val="center"/>
          </w:tcPr>
          <w:p w14:paraId="03E722DD"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14:paraId="5531246B" w14:textId="77777777" w:rsidR="00C712EE" w:rsidRPr="001C0CC4" w:rsidRDefault="00C712EE" w:rsidP="00653977">
            <w:pPr>
              <w:pStyle w:val="TAC"/>
              <w:keepNext w:val="0"/>
            </w:pPr>
            <w:r w:rsidRPr="001C0CC4">
              <w:rPr>
                <w:rFonts w:cs="Arial" w:hint="eastAsia"/>
                <w:szCs w:val="18"/>
              </w:rPr>
              <w:t>18</w:t>
            </w:r>
          </w:p>
        </w:tc>
        <w:tc>
          <w:tcPr>
            <w:tcW w:w="441" w:type="pct"/>
            <w:shd w:val="clear" w:color="auto" w:fill="auto"/>
            <w:vAlign w:val="center"/>
          </w:tcPr>
          <w:p w14:paraId="594EF62F" w14:textId="77777777" w:rsidR="00C712EE" w:rsidRPr="001C0CC4" w:rsidRDefault="00C712EE" w:rsidP="00653977">
            <w:pPr>
              <w:pStyle w:val="TAC"/>
              <w:keepNext w:val="0"/>
            </w:pPr>
            <w:r w:rsidRPr="001C0CC4">
              <w:rPr>
                <w:rFonts w:cs="Arial" w:hint="eastAsia"/>
                <w:szCs w:val="18"/>
              </w:rPr>
              <w:t>24</w:t>
            </w:r>
          </w:p>
        </w:tc>
        <w:tc>
          <w:tcPr>
            <w:tcW w:w="322" w:type="pct"/>
            <w:shd w:val="clear" w:color="auto" w:fill="auto"/>
            <w:vAlign w:val="center"/>
          </w:tcPr>
          <w:p w14:paraId="454756B2" w14:textId="77777777" w:rsidR="00C712EE" w:rsidRPr="001C0CC4" w:rsidRDefault="00C712EE" w:rsidP="00653977">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14:paraId="5CD5BA89" w14:textId="77777777" w:rsidR="00C712EE" w:rsidRPr="001C0CC4" w:rsidRDefault="00C712EE" w:rsidP="00653977">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shd w:val="clear" w:color="auto" w:fill="auto"/>
            <w:vAlign w:val="center"/>
          </w:tcPr>
          <w:p w14:paraId="0E620BBD" w14:textId="77777777" w:rsidR="00C712EE" w:rsidRPr="001C0CC4" w:rsidRDefault="00C712EE" w:rsidP="00653977">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14:paraId="62690FB3" w14:textId="77777777" w:rsidR="00C712EE" w:rsidRPr="001C0CC4" w:rsidRDefault="00C712EE" w:rsidP="00653977">
            <w:pPr>
              <w:pStyle w:val="TAC"/>
              <w:keepNext w:val="0"/>
            </w:pPr>
            <w:r>
              <w:rPr>
                <w:rFonts w:cs="Arial"/>
                <w:szCs w:val="18"/>
              </w:rPr>
              <w:t>30</w:t>
            </w:r>
            <w:r>
              <w:rPr>
                <w:rFonts w:cs="Arial"/>
                <w:szCs w:val="18"/>
                <w:vertAlign w:val="superscript"/>
              </w:rPr>
              <w:t>1</w:t>
            </w:r>
          </w:p>
        </w:tc>
        <w:tc>
          <w:tcPr>
            <w:tcW w:w="263" w:type="pct"/>
            <w:vAlign w:val="center"/>
          </w:tcPr>
          <w:p w14:paraId="738C2F26" w14:textId="77777777" w:rsidR="00C712EE" w:rsidRPr="001C0CC4" w:rsidRDefault="00C712EE" w:rsidP="00653977">
            <w:pPr>
              <w:pStyle w:val="TAC"/>
              <w:keepNext w:val="0"/>
            </w:pPr>
          </w:p>
        </w:tc>
        <w:tc>
          <w:tcPr>
            <w:tcW w:w="263" w:type="pct"/>
          </w:tcPr>
          <w:p w14:paraId="63F9BEF0" w14:textId="77777777" w:rsidR="00C712EE" w:rsidRPr="001C0CC4" w:rsidRDefault="00C712EE" w:rsidP="00653977">
            <w:pPr>
              <w:pStyle w:val="TAC"/>
              <w:keepNext w:val="0"/>
            </w:pPr>
          </w:p>
        </w:tc>
        <w:tc>
          <w:tcPr>
            <w:tcW w:w="322" w:type="pct"/>
            <w:vAlign w:val="center"/>
          </w:tcPr>
          <w:p w14:paraId="7F1EDA05" w14:textId="77777777" w:rsidR="00C712EE" w:rsidRPr="001C0CC4" w:rsidRDefault="00C712EE" w:rsidP="00653977">
            <w:pPr>
              <w:pStyle w:val="TAC"/>
              <w:keepNext w:val="0"/>
            </w:pPr>
          </w:p>
        </w:tc>
        <w:tc>
          <w:tcPr>
            <w:tcW w:w="263" w:type="pct"/>
          </w:tcPr>
          <w:p w14:paraId="5D9EF40A" w14:textId="77777777" w:rsidR="00C712EE" w:rsidRPr="001C0CC4" w:rsidRDefault="00C712EE" w:rsidP="00653977">
            <w:pPr>
              <w:pStyle w:val="TAC"/>
              <w:keepNext w:val="0"/>
            </w:pPr>
          </w:p>
        </w:tc>
        <w:tc>
          <w:tcPr>
            <w:tcW w:w="263" w:type="pct"/>
            <w:vAlign w:val="center"/>
          </w:tcPr>
          <w:p w14:paraId="36051826" w14:textId="77777777" w:rsidR="00C712EE" w:rsidRPr="001C0CC4" w:rsidRDefault="00C712EE" w:rsidP="00653977">
            <w:pPr>
              <w:pStyle w:val="TAC"/>
              <w:keepNext w:val="0"/>
            </w:pPr>
          </w:p>
        </w:tc>
        <w:tc>
          <w:tcPr>
            <w:tcW w:w="367" w:type="pct"/>
            <w:vMerge/>
            <w:shd w:val="clear" w:color="auto" w:fill="auto"/>
            <w:vAlign w:val="center"/>
          </w:tcPr>
          <w:p w14:paraId="7C7C2E96" w14:textId="77777777" w:rsidR="00C712EE" w:rsidRPr="001C0CC4" w:rsidRDefault="00C712EE" w:rsidP="00653977">
            <w:pPr>
              <w:pStyle w:val="TAC"/>
              <w:keepNext w:val="0"/>
            </w:pPr>
          </w:p>
        </w:tc>
      </w:tr>
      <w:tr w:rsidR="00C712EE" w:rsidRPr="001C0CC4" w14:paraId="73F0CA95" w14:textId="77777777" w:rsidTr="00653977">
        <w:trPr>
          <w:trHeight w:val="255"/>
          <w:jc w:val="center"/>
        </w:trPr>
        <w:tc>
          <w:tcPr>
            <w:tcW w:w="479" w:type="pct"/>
            <w:gridSpan w:val="2"/>
            <w:vMerge w:val="restart"/>
            <w:shd w:val="clear" w:color="auto" w:fill="auto"/>
            <w:vAlign w:val="center"/>
          </w:tcPr>
          <w:p w14:paraId="77273F38" w14:textId="77777777" w:rsidR="00C712EE" w:rsidRPr="001C0CC4" w:rsidRDefault="00C712EE" w:rsidP="00653977">
            <w:pPr>
              <w:pStyle w:val="TAC"/>
              <w:keepNext w:val="0"/>
            </w:pPr>
            <w:r w:rsidRPr="001C0CC4">
              <w:rPr>
                <w:rFonts w:hint="eastAsia"/>
                <w:lang w:eastAsia="zh-CN"/>
              </w:rPr>
              <w:t>n2</w:t>
            </w:r>
          </w:p>
        </w:tc>
        <w:tc>
          <w:tcPr>
            <w:tcW w:w="263" w:type="pct"/>
            <w:vAlign w:val="center"/>
          </w:tcPr>
          <w:p w14:paraId="37B14CB8"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27D8EE9C" w14:textId="77777777" w:rsidR="00C712EE" w:rsidRPr="001C0CC4" w:rsidRDefault="00C712EE" w:rsidP="00653977">
            <w:pPr>
              <w:pStyle w:val="TAC"/>
              <w:keepNext w:val="0"/>
            </w:pPr>
            <w:r w:rsidRPr="001C0CC4">
              <w:rPr>
                <w:rFonts w:cs="Arial" w:hint="eastAsia"/>
                <w:szCs w:val="18"/>
              </w:rPr>
              <w:t>25</w:t>
            </w:r>
          </w:p>
        </w:tc>
        <w:tc>
          <w:tcPr>
            <w:tcW w:w="263" w:type="pct"/>
            <w:shd w:val="clear" w:color="auto" w:fill="auto"/>
            <w:vAlign w:val="center"/>
          </w:tcPr>
          <w:p w14:paraId="4846A040"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587E9F53" w14:textId="77777777" w:rsidR="00C712EE" w:rsidRPr="001C0CC4" w:rsidRDefault="00C712EE" w:rsidP="00653977">
            <w:pPr>
              <w:pStyle w:val="TAC"/>
              <w:keepNext w:val="0"/>
            </w:pPr>
            <w:r w:rsidRPr="001C0CC4">
              <w:rPr>
                <w:rFonts w:cs="Arial"/>
                <w:szCs w:val="18"/>
              </w:rPr>
              <w:t>50</w:t>
            </w:r>
            <w:r w:rsidRPr="001C0CC4">
              <w:rPr>
                <w:rFonts w:cs="Arial"/>
                <w:szCs w:val="18"/>
                <w:vertAlign w:val="superscript"/>
              </w:rPr>
              <w:t>1</w:t>
            </w:r>
          </w:p>
        </w:tc>
        <w:tc>
          <w:tcPr>
            <w:tcW w:w="441" w:type="pct"/>
            <w:shd w:val="clear" w:color="auto" w:fill="auto"/>
            <w:vAlign w:val="center"/>
          </w:tcPr>
          <w:p w14:paraId="0CB31875" w14:textId="77777777" w:rsidR="00C712EE" w:rsidRPr="001C0CC4" w:rsidRDefault="00C712EE" w:rsidP="00653977">
            <w:pPr>
              <w:pStyle w:val="TAC"/>
              <w:keepNext w:val="0"/>
            </w:pPr>
            <w:r w:rsidRPr="001C0CC4">
              <w:rPr>
                <w:rFonts w:cs="Arial"/>
                <w:szCs w:val="18"/>
              </w:rPr>
              <w:t>50</w:t>
            </w:r>
            <w:r w:rsidRPr="001C0CC4">
              <w:rPr>
                <w:rFonts w:cs="Arial"/>
                <w:szCs w:val="18"/>
                <w:vertAlign w:val="superscript"/>
              </w:rPr>
              <w:t>1</w:t>
            </w:r>
          </w:p>
        </w:tc>
        <w:tc>
          <w:tcPr>
            <w:tcW w:w="322" w:type="pct"/>
            <w:shd w:val="clear" w:color="auto" w:fill="auto"/>
            <w:vAlign w:val="center"/>
          </w:tcPr>
          <w:p w14:paraId="4DBE0A28" w14:textId="77777777" w:rsidR="00C712EE" w:rsidRPr="001C0CC4" w:rsidRDefault="00C712EE" w:rsidP="00653977">
            <w:pPr>
              <w:pStyle w:val="TAC"/>
              <w:keepNext w:val="0"/>
            </w:pPr>
          </w:p>
        </w:tc>
        <w:tc>
          <w:tcPr>
            <w:tcW w:w="263" w:type="pct"/>
            <w:vAlign w:val="center"/>
          </w:tcPr>
          <w:p w14:paraId="0E988F94" w14:textId="77777777" w:rsidR="00C712EE" w:rsidRPr="001C0CC4" w:rsidRDefault="00C712EE" w:rsidP="00653977">
            <w:pPr>
              <w:pStyle w:val="TAC"/>
              <w:keepNext w:val="0"/>
            </w:pPr>
          </w:p>
        </w:tc>
        <w:tc>
          <w:tcPr>
            <w:tcW w:w="263" w:type="pct"/>
            <w:shd w:val="clear" w:color="auto" w:fill="auto"/>
            <w:vAlign w:val="center"/>
          </w:tcPr>
          <w:p w14:paraId="0DC8DB96" w14:textId="77777777" w:rsidR="00C712EE" w:rsidRPr="001C0CC4" w:rsidRDefault="00C712EE" w:rsidP="00653977">
            <w:pPr>
              <w:pStyle w:val="TAC"/>
              <w:keepNext w:val="0"/>
            </w:pPr>
          </w:p>
        </w:tc>
        <w:tc>
          <w:tcPr>
            <w:tcW w:w="263" w:type="pct"/>
            <w:vAlign w:val="center"/>
          </w:tcPr>
          <w:p w14:paraId="6D9CD385" w14:textId="77777777" w:rsidR="00C712EE" w:rsidRPr="001C0CC4" w:rsidRDefault="00C712EE" w:rsidP="00653977">
            <w:pPr>
              <w:pStyle w:val="TAC"/>
              <w:keepNext w:val="0"/>
            </w:pPr>
          </w:p>
        </w:tc>
        <w:tc>
          <w:tcPr>
            <w:tcW w:w="263" w:type="pct"/>
            <w:vAlign w:val="center"/>
          </w:tcPr>
          <w:p w14:paraId="346B80D7" w14:textId="77777777" w:rsidR="00C712EE" w:rsidRPr="001C0CC4" w:rsidRDefault="00C712EE" w:rsidP="00653977">
            <w:pPr>
              <w:pStyle w:val="TAC"/>
              <w:keepNext w:val="0"/>
            </w:pPr>
          </w:p>
        </w:tc>
        <w:tc>
          <w:tcPr>
            <w:tcW w:w="263" w:type="pct"/>
          </w:tcPr>
          <w:p w14:paraId="1B3A84C2" w14:textId="77777777" w:rsidR="00C712EE" w:rsidRPr="001C0CC4" w:rsidRDefault="00C712EE" w:rsidP="00653977">
            <w:pPr>
              <w:pStyle w:val="TAC"/>
              <w:keepNext w:val="0"/>
            </w:pPr>
          </w:p>
        </w:tc>
        <w:tc>
          <w:tcPr>
            <w:tcW w:w="322" w:type="pct"/>
            <w:vAlign w:val="center"/>
          </w:tcPr>
          <w:p w14:paraId="2F03D959" w14:textId="77777777" w:rsidR="00C712EE" w:rsidRPr="001C0CC4" w:rsidRDefault="00C712EE" w:rsidP="00653977">
            <w:pPr>
              <w:pStyle w:val="TAC"/>
              <w:keepNext w:val="0"/>
            </w:pPr>
          </w:p>
        </w:tc>
        <w:tc>
          <w:tcPr>
            <w:tcW w:w="263" w:type="pct"/>
          </w:tcPr>
          <w:p w14:paraId="41B60120" w14:textId="77777777" w:rsidR="00C712EE" w:rsidRPr="001C0CC4" w:rsidRDefault="00C712EE" w:rsidP="00653977">
            <w:pPr>
              <w:pStyle w:val="TAC"/>
              <w:keepNext w:val="0"/>
            </w:pPr>
          </w:p>
        </w:tc>
        <w:tc>
          <w:tcPr>
            <w:tcW w:w="263" w:type="pct"/>
            <w:vAlign w:val="center"/>
          </w:tcPr>
          <w:p w14:paraId="7E5601A3" w14:textId="77777777" w:rsidR="00C712EE" w:rsidRPr="001C0CC4" w:rsidRDefault="00C712EE" w:rsidP="00653977">
            <w:pPr>
              <w:pStyle w:val="TAC"/>
              <w:keepNext w:val="0"/>
            </w:pPr>
          </w:p>
        </w:tc>
        <w:tc>
          <w:tcPr>
            <w:tcW w:w="367" w:type="pct"/>
            <w:vMerge w:val="restart"/>
            <w:shd w:val="clear" w:color="auto" w:fill="auto"/>
            <w:vAlign w:val="center"/>
          </w:tcPr>
          <w:p w14:paraId="4489C253" w14:textId="77777777" w:rsidR="00C712EE" w:rsidRPr="001C0CC4" w:rsidRDefault="00C712EE" w:rsidP="00653977">
            <w:pPr>
              <w:pStyle w:val="TAC"/>
              <w:keepNext w:val="0"/>
            </w:pPr>
            <w:r w:rsidRPr="001C0CC4">
              <w:t>FDD</w:t>
            </w:r>
          </w:p>
        </w:tc>
      </w:tr>
      <w:tr w:rsidR="00C712EE" w:rsidRPr="001C0CC4" w14:paraId="4AA4FB8C" w14:textId="77777777" w:rsidTr="00653977">
        <w:trPr>
          <w:trHeight w:val="255"/>
          <w:jc w:val="center"/>
        </w:trPr>
        <w:tc>
          <w:tcPr>
            <w:tcW w:w="479" w:type="pct"/>
            <w:gridSpan w:val="2"/>
            <w:vMerge/>
            <w:shd w:val="clear" w:color="auto" w:fill="auto"/>
            <w:vAlign w:val="center"/>
          </w:tcPr>
          <w:p w14:paraId="7798AD90" w14:textId="77777777" w:rsidR="00C712EE" w:rsidRPr="001C0CC4" w:rsidRDefault="00C712EE" w:rsidP="00653977">
            <w:pPr>
              <w:pStyle w:val="TAC"/>
              <w:keepNext w:val="0"/>
            </w:pPr>
          </w:p>
        </w:tc>
        <w:tc>
          <w:tcPr>
            <w:tcW w:w="263" w:type="pct"/>
            <w:vAlign w:val="center"/>
          </w:tcPr>
          <w:p w14:paraId="37475BD5"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479AD138"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shd w:val="clear" w:color="auto" w:fill="auto"/>
            <w:vAlign w:val="center"/>
          </w:tcPr>
          <w:p w14:paraId="19593F31"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0FD9F938" w14:textId="77777777" w:rsidR="00C712EE" w:rsidRPr="001C0CC4" w:rsidRDefault="00C712EE" w:rsidP="00653977">
            <w:pPr>
              <w:pStyle w:val="TAC"/>
              <w:keepNext w:val="0"/>
            </w:pPr>
            <w:r w:rsidRPr="001C0CC4">
              <w:rPr>
                <w:rFonts w:cs="Arial" w:hint="eastAsia"/>
                <w:szCs w:val="18"/>
              </w:rPr>
              <w:t>24</w:t>
            </w:r>
            <w:r w:rsidRPr="001C0CC4">
              <w:rPr>
                <w:rFonts w:cs="Arial"/>
                <w:szCs w:val="18"/>
                <w:vertAlign w:val="superscript"/>
              </w:rPr>
              <w:t>1</w:t>
            </w:r>
          </w:p>
        </w:tc>
        <w:tc>
          <w:tcPr>
            <w:tcW w:w="441" w:type="pct"/>
            <w:shd w:val="clear" w:color="auto" w:fill="auto"/>
            <w:vAlign w:val="center"/>
          </w:tcPr>
          <w:p w14:paraId="383A9896" w14:textId="77777777" w:rsidR="00C712EE" w:rsidRPr="001C0CC4" w:rsidRDefault="00C712EE" w:rsidP="00653977">
            <w:pPr>
              <w:pStyle w:val="TAC"/>
              <w:keepNext w:val="0"/>
            </w:pPr>
            <w:r w:rsidRPr="001C0CC4">
              <w:rPr>
                <w:rFonts w:cs="Arial" w:hint="eastAsia"/>
                <w:szCs w:val="18"/>
              </w:rPr>
              <w:t>24</w:t>
            </w:r>
            <w:r w:rsidRPr="001C0CC4">
              <w:rPr>
                <w:rFonts w:cs="Arial"/>
                <w:szCs w:val="18"/>
                <w:vertAlign w:val="superscript"/>
              </w:rPr>
              <w:t>1</w:t>
            </w:r>
          </w:p>
        </w:tc>
        <w:tc>
          <w:tcPr>
            <w:tcW w:w="322" w:type="pct"/>
            <w:shd w:val="clear" w:color="auto" w:fill="auto"/>
            <w:vAlign w:val="center"/>
          </w:tcPr>
          <w:p w14:paraId="3AFC71A8" w14:textId="77777777" w:rsidR="00C712EE" w:rsidRPr="001C0CC4" w:rsidRDefault="00C712EE" w:rsidP="00653977">
            <w:pPr>
              <w:pStyle w:val="TAC"/>
              <w:keepNext w:val="0"/>
            </w:pPr>
          </w:p>
        </w:tc>
        <w:tc>
          <w:tcPr>
            <w:tcW w:w="263" w:type="pct"/>
            <w:vAlign w:val="center"/>
          </w:tcPr>
          <w:p w14:paraId="01A11898" w14:textId="77777777" w:rsidR="00C712EE" w:rsidRPr="001C0CC4" w:rsidRDefault="00C712EE" w:rsidP="00653977">
            <w:pPr>
              <w:pStyle w:val="TAC"/>
              <w:keepNext w:val="0"/>
            </w:pPr>
          </w:p>
        </w:tc>
        <w:tc>
          <w:tcPr>
            <w:tcW w:w="263" w:type="pct"/>
            <w:shd w:val="clear" w:color="auto" w:fill="auto"/>
            <w:vAlign w:val="center"/>
          </w:tcPr>
          <w:p w14:paraId="1C393B8A" w14:textId="77777777" w:rsidR="00C712EE" w:rsidRPr="001C0CC4" w:rsidRDefault="00C712EE" w:rsidP="00653977">
            <w:pPr>
              <w:pStyle w:val="TAC"/>
              <w:keepNext w:val="0"/>
            </w:pPr>
          </w:p>
        </w:tc>
        <w:tc>
          <w:tcPr>
            <w:tcW w:w="263" w:type="pct"/>
            <w:vAlign w:val="center"/>
          </w:tcPr>
          <w:p w14:paraId="5AADD913" w14:textId="77777777" w:rsidR="00C712EE" w:rsidRPr="001C0CC4" w:rsidRDefault="00C712EE" w:rsidP="00653977">
            <w:pPr>
              <w:pStyle w:val="TAC"/>
              <w:keepNext w:val="0"/>
            </w:pPr>
          </w:p>
        </w:tc>
        <w:tc>
          <w:tcPr>
            <w:tcW w:w="263" w:type="pct"/>
            <w:vAlign w:val="center"/>
          </w:tcPr>
          <w:p w14:paraId="5A6D9F3B" w14:textId="77777777" w:rsidR="00C712EE" w:rsidRPr="001C0CC4" w:rsidRDefault="00C712EE" w:rsidP="00653977">
            <w:pPr>
              <w:pStyle w:val="TAC"/>
              <w:keepNext w:val="0"/>
            </w:pPr>
          </w:p>
        </w:tc>
        <w:tc>
          <w:tcPr>
            <w:tcW w:w="263" w:type="pct"/>
          </w:tcPr>
          <w:p w14:paraId="3A827D31" w14:textId="77777777" w:rsidR="00C712EE" w:rsidRPr="001C0CC4" w:rsidRDefault="00C712EE" w:rsidP="00653977">
            <w:pPr>
              <w:pStyle w:val="TAC"/>
              <w:keepNext w:val="0"/>
            </w:pPr>
          </w:p>
        </w:tc>
        <w:tc>
          <w:tcPr>
            <w:tcW w:w="322" w:type="pct"/>
            <w:vAlign w:val="center"/>
          </w:tcPr>
          <w:p w14:paraId="3B0983B6" w14:textId="77777777" w:rsidR="00C712EE" w:rsidRPr="001C0CC4" w:rsidRDefault="00C712EE" w:rsidP="00653977">
            <w:pPr>
              <w:pStyle w:val="TAC"/>
              <w:keepNext w:val="0"/>
            </w:pPr>
          </w:p>
        </w:tc>
        <w:tc>
          <w:tcPr>
            <w:tcW w:w="263" w:type="pct"/>
          </w:tcPr>
          <w:p w14:paraId="770EBED2" w14:textId="77777777" w:rsidR="00C712EE" w:rsidRPr="001C0CC4" w:rsidRDefault="00C712EE" w:rsidP="00653977">
            <w:pPr>
              <w:pStyle w:val="TAC"/>
              <w:keepNext w:val="0"/>
            </w:pPr>
          </w:p>
        </w:tc>
        <w:tc>
          <w:tcPr>
            <w:tcW w:w="263" w:type="pct"/>
            <w:vAlign w:val="center"/>
          </w:tcPr>
          <w:p w14:paraId="0BBB791A" w14:textId="77777777" w:rsidR="00C712EE" w:rsidRPr="001C0CC4" w:rsidRDefault="00C712EE" w:rsidP="00653977">
            <w:pPr>
              <w:pStyle w:val="TAC"/>
              <w:keepNext w:val="0"/>
            </w:pPr>
          </w:p>
        </w:tc>
        <w:tc>
          <w:tcPr>
            <w:tcW w:w="367" w:type="pct"/>
            <w:vMerge/>
            <w:shd w:val="clear" w:color="auto" w:fill="auto"/>
            <w:vAlign w:val="center"/>
          </w:tcPr>
          <w:p w14:paraId="322182D5" w14:textId="77777777" w:rsidR="00C712EE" w:rsidRPr="001C0CC4" w:rsidRDefault="00C712EE" w:rsidP="00653977">
            <w:pPr>
              <w:pStyle w:val="TAC"/>
              <w:keepNext w:val="0"/>
            </w:pPr>
          </w:p>
        </w:tc>
      </w:tr>
      <w:tr w:rsidR="00C712EE" w:rsidRPr="001C0CC4" w14:paraId="6545FDFF" w14:textId="77777777" w:rsidTr="00653977">
        <w:trPr>
          <w:trHeight w:val="255"/>
          <w:jc w:val="center"/>
        </w:trPr>
        <w:tc>
          <w:tcPr>
            <w:tcW w:w="479" w:type="pct"/>
            <w:gridSpan w:val="2"/>
            <w:vMerge/>
            <w:shd w:val="clear" w:color="auto" w:fill="auto"/>
            <w:vAlign w:val="center"/>
          </w:tcPr>
          <w:p w14:paraId="3652FF5A" w14:textId="77777777" w:rsidR="00C712EE" w:rsidRPr="001C0CC4" w:rsidRDefault="00C712EE" w:rsidP="00653977">
            <w:pPr>
              <w:pStyle w:val="TAC"/>
              <w:keepNext w:val="0"/>
            </w:pPr>
          </w:p>
        </w:tc>
        <w:tc>
          <w:tcPr>
            <w:tcW w:w="263" w:type="pct"/>
            <w:vAlign w:val="center"/>
          </w:tcPr>
          <w:p w14:paraId="291B0334"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0C569DC3" w14:textId="77777777" w:rsidR="00C712EE" w:rsidRPr="001C0CC4" w:rsidRDefault="00C712EE" w:rsidP="00653977">
            <w:pPr>
              <w:pStyle w:val="TAC"/>
              <w:keepNext w:val="0"/>
            </w:pPr>
          </w:p>
        </w:tc>
        <w:tc>
          <w:tcPr>
            <w:tcW w:w="263" w:type="pct"/>
            <w:shd w:val="clear" w:color="auto" w:fill="auto"/>
            <w:vAlign w:val="center"/>
          </w:tcPr>
          <w:p w14:paraId="71EEFA55"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78068D6E"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2E6CAD39"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22" w:type="pct"/>
            <w:shd w:val="clear" w:color="auto" w:fill="auto"/>
            <w:vAlign w:val="center"/>
          </w:tcPr>
          <w:p w14:paraId="1A3E2BB7" w14:textId="77777777" w:rsidR="00C712EE" w:rsidRPr="001C0CC4" w:rsidRDefault="00C712EE" w:rsidP="00653977">
            <w:pPr>
              <w:pStyle w:val="TAC"/>
              <w:keepNext w:val="0"/>
            </w:pPr>
          </w:p>
        </w:tc>
        <w:tc>
          <w:tcPr>
            <w:tcW w:w="263" w:type="pct"/>
            <w:vAlign w:val="center"/>
          </w:tcPr>
          <w:p w14:paraId="5E1FD44F" w14:textId="77777777" w:rsidR="00C712EE" w:rsidRPr="001C0CC4" w:rsidRDefault="00C712EE" w:rsidP="00653977">
            <w:pPr>
              <w:pStyle w:val="TAC"/>
              <w:keepNext w:val="0"/>
            </w:pPr>
          </w:p>
        </w:tc>
        <w:tc>
          <w:tcPr>
            <w:tcW w:w="263" w:type="pct"/>
            <w:shd w:val="clear" w:color="auto" w:fill="auto"/>
            <w:vAlign w:val="center"/>
          </w:tcPr>
          <w:p w14:paraId="0620C9D2" w14:textId="77777777" w:rsidR="00C712EE" w:rsidRPr="001C0CC4" w:rsidRDefault="00C712EE" w:rsidP="00653977">
            <w:pPr>
              <w:pStyle w:val="TAC"/>
              <w:keepNext w:val="0"/>
            </w:pPr>
          </w:p>
        </w:tc>
        <w:tc>
          <w:tcPr>
            <w:tcW w:w="263" w:type="pct"/>
            <w:vAlign w:val="center"/>
          </w:tcPr>
          <w:p w14:paraId="32EB3F14" w14:textId="77777777" w:rsidR="00C712EE" w:rsidRPr="001C0CC4" w:rsidRDefault="00C712EE" w:rsidP="00653977">
            <w:pPr>
              <w:pStyle w:val="TAC"/>
              <w:keepNext w:val="0"/>
            </w:pPr>
          </w:p>
        </w:tc>
        <w:tc>
          <w:tcPr>
            <w:tcW w:w="263" w:type="pct"/>
            <w:vAlign w:val="center"/>
          </w:tcPr>
          <w:p w14:paraId="05DFA82D" w14:textId="77777777" w:rsidR="00C712EE" w:rsidRPr="001C0CC4" w:rsidRDefault="00C712EE" w:rsidP="00653977">
            <w:pPr>
              <w:pStyle w:val="TAC"/>
              <w:keepNext w:val="0"/>
            </w:pPr>
          </w:p>
        </w:tc>
        <w:tc>
          <w:tcPr>
            <w:tcW w:w="263" w:type="pct"/>
          </w:tcPr>
          <w:p w14:paraId="70438BE1" w14:textId="77777777" w:rsidR="00C712EE" w:rsidRPr="001C0CC4" w:rsidRDefault="00C712EE" w:rsidP="00653977">
            <w:pPr>
              <w:pStyle w:val="TAC"/>
              <w:keepNext w:val="0"/>
            </w:pPr>
          </w:p>
        </w:tc>
        <w:tc>
          <w:tcPr>
            <w:tcW w:w="322" w:type="pct"/>
            <w:vAlign w:val="center"/>
          </w:tcPr>
          <w:p w14:paraId="6A5A2628" w14:textId="77777777" w:rsidR="00C712EE" w:rsidRPr="001C0CC4" w:rsidRDefault="00C712EE" w:rsidP="00653977">
            <w:pPr>
              <w:pStyle w:val="TAC"/>
              <w:keepNext w:val="0"/>
            </w:pPr>
          </w:p>
        </w:tc>
        <w:tc>
          <w:tcPr>
            <w:tcW w:w="263" w:type="pct"/>
          </w:tcPr>
          <w:p w14:paraId="1F76AA45" w14:textId="77777777" w:rsidR="00C712EE" w:rsidRPr="001C0CC4" w:rsidRDefault="00C712EE" w:rsidP="00653977">
            <w:pPr>
              <w:pStyle w:val="TAC"/>
              <w:keepNext w:val="0"/>
            </w:pPr>
          </w:p>
        </w:tc>
        <w:tc>
          <w:tcPr>
            <w:tcW w:w="263" w:type="pct"/>
            <w:vAlign w:val="center"/>
          </w:tcPr>
          <w:p w14:paraId="266ED576" w14:textId="77777777" w:rsidR="00C712EE" w:rsidRPr="001C0CC4" w:rsidRDefault="00C712EE" w:rsidP="00653977">
            <w:pPr>
              <w:pStyle w:val="TAC"/>
              <w:keepNext w:val="0"/>
            </w:pPr>
          </w:p>
        </w:tc>
        <w:tc>
          <w:tcPr>
            <w:tcW w:w="367" w:type="pct"/>
            <w:vMerge/>
            <w:shd w:val="clear" w:color="auto" w:fill="auto"/>
            <w:vAlign w:val="center"/>
          </w:tcPr>
          <w:p w14:paraId="04FFD2C8" w14:textId="77777777" w:rsidR="00C712EE" w:rsidRPr="001C0CC4" w:rsidRDefault="00C712EE" w:rsidP="00653977">
            <w:pPr>
              <w:pStyle w:val="TAC"/>
              <w:keepNext w:val="0"/>
            </w:pPr>
          </w:p>
        </w:tc>
      </w:tr>
      <w:tr w:rsidR="00C712EE" w:rsidRPr="001C0CC4" w14:paraId="0DA8BB08" w14:textId="77777777" w:rsidTr="00653977">
        <w:trPr>
          <w:trHeight w:val="255"/>
          <w:jc w:val="center"/>
        </w:trPr>
        <w:tc>
          <w:tcPr>
            <w:tcW w:w="479" w:type="pct"/>
            <w:gridSpan w:val="2"/>
            <w:vMerge w:val="restart"/>
            <w:shd w:val="clear" w:color="auto" w:fill="auto"/>
            <w:vAlign w:val="center"/>
          </w:tcPr>
          <w:p w14:paraId="492E1A72" w14:textId="77777777" w:rsidR="00C712EE" w:rsidRPr="001C0CC4" w:rsidRDefault="00C712EE" w:rsidP="00653977">
            <w:pPr>
              <w:pStyle w:val="TAC"/>
              <w:keepNext w:val="0"/>
            </w:pPr>
            <w:r w:rsidRPr="001C0CC4">
              <w:rPr>
                <w:rFonts w:hint="eastAsia"/>
                <w:lang w:eastAsia="zh-CN"/>
              </w:rPr>
              <w:t>n3</w:t>
            </w:r>
          </w:p>
        </w:tc>
        <w:tc>
          <w:tcPr>
            <w:tcW w:w="263" w:type="pct"/>
            <w:vAlign w:val="center"/>
          </w:tcPr>
          <w:p w14:paraId="08B95618"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49287F8E" w14:textId="77777777" w:rsidR="00C712EE" w:rsidRPr="001C0CC4" w:rsidRDefault="00C712EE" w:rsidP="00653977">
            <w:pPr>
              <w:pStyle w:val="TAC"/>
              <w:keepNext w:val="0"/>
            </w:pPr>
            <w:r w:rsidRPr="001C0CC4">
              <w:rPr>
                <w:rFonts w:cs="Arial" w:hint="eastAsia"/>
                <w:szCs w:val="18"/>
              </w:rPr>
              <w:t>25</w:t>
            </w:r>
          </w:p>
        </w:tc>
        <w:tc>
          <w:tcPr>
            <w:tcW w:w="263" w:type="pct"/>
            <w:shd w:val="clear" w:color="auto" w:fill="auto"/>
            <w:vAlign w:val="center"/>
          </w:tcPr>
          <w:p w14:paraId="31B24434"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1EEF3BA9" w14:textId="77777777" w:rsidR="00C712EE" w:rsidRPr="001C0CC4" w:rsidRDefault="00C712EE" w:rsidP="00653977">
            <w:pPr>
              <w:pStyle w:val="TAC"/>
              <w:keepNext w:val="0"/>
            </w:pPr>
            <w:r w:rsidRPr="001C0CC4">
              <w:rPr>
                <w:rFonts w:cs="Arial"/>
                <w:szCs w:val="18"/>
              </w:rPr>
              <w:t>50</w:t>
            </w:r>
            <w:r w:rsidRPr="001C0CC4">
              <w:rPr>
                <w:rFonts w:cs="Arial"/>
                <w:szCs w:val="18"/>
                <w:vertAlign w:val="superscript"/>
              </w:rPr>
              <w:t>1</w:t>
            </w:r>
          </w:p>
        </w:tc>
        <w:tc>
          <w:tcPr>
            <w:tcW w:w="441" w:type="pct"/>
            <w:shd w:val="clear" w:color="auto" w:fill="auto"/>
            <w:vAlign w:val="center"/>
          </w:tcPr>
          <w:p w14:paraId="5AD081C8" w14:textId="77777777" w:rsidR="00C712EE" w:rsidRPr="001C0CC4" w:rsidRDefault="00C712EE" w:rsidP="00653977">
            <w:pPr>
              <w:pStyle w:val="TAC"/>
              <w:keepNext w:val="0"/>
            </w:pPr>
            <w:r w:rsidRPr="001C0CC4">
              <w:rPr>
                <w:rFonts w:cs="Arial"/>
                <w:szCs w:val="18"/>
              </w:rPr>
              <w:t>50</w:t>
            </w:r>
            <w:r w:rsidRPr="001C0CC4">
              <w:rPr>
                <w:rFonts w:cs="Arial"/>
                <w:szCs w:val="18"/>
                <w:vertAlign w:val="superscript"/>
              </w:rPr>
              <w:t>1</w:t>
            </w:r>
          </w:p>
        </w:tc>
        <w:tc>
          <w:tcPr>
            <w:tcW w:w="322" w:type="pct"/>
            <w:shd w:val="clear" w:color="auto" w:fill="auto"/>
            <w:vAlign w:val="center"/>
          </w:tcPr>
          <w:p w14:paraId="0C0FC920" w14:textId="77777777" w:rsidR="00C712EE" w:rsidRPr="001C0CC4" w:rsidRDefault="00C712EE" w:rsidP="00653977">
            <w:pPr>
              <w:pStyle w:val="TAC"/>
              <w:keepNext w:val="0"/>
            </w:pPr>
            <w:r w:rsidRPr="001C0CC4">
              <w:rPr>
                <w:lang w:eastAsia="zh-CN"/>
              </w:rPr>
              <w:t>50</w:t>
            </w:r>
            <w:r w:rsidRPr="001C0CC4">
              <w:rPr>
                <w:rFonts w:cs="Arial"/>
                <w:szCs w:val="18"/>
                <w:vertAlign w:val="superscript"/>
              </w:rPr>
              <w:t>1</w:t>
            </w:r>
          </w:p>
        </w:tc>
        <w:tc>
          <w:tcPr>
            <w:tcW w:w="263" w:type="pct"/>
            <w:vAlign w:val="center"/>
          </w:tcPr>
          <w:p w14:paraId="54A38094" w14:textId="77777777" w:rsidR="00C712EE" w:rsidRPr="001C0CC4" w:rsidRDefault="00C712EE" w:rsidP="00653977">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63" w:type="pct"/>
            <w:shd w:val="clear" w:color="auto" w:fill="auto"/>
            <w:vAlign w:val="center"/>
          </w:tcPr>
          <w:p w14:paraId="1F889133" w14:textId="77777777" w:rsidR="00C712EE" w:rsidRPr="001C0CC4" w:rsidRDefault="00C712EE" w:rsidP="00653977">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63" w:type="pct"/>
            <w:vAlign w:val="center"/>
          </w:tcPr>
          <w:p w14:paraId="5537066D" w14:textId="77777777" w:rsidR="00C712EE" w:rsidRPr="001C0CC4" w:rsidRDefault="00C712EE" w:rsidP="00653977">
            <w:pPr>
              <w:pStyle w:val="TAC"/>
              <w:keepNext w:val="0"/>
            </w:pPr>
          </w:p>
        </w:tc>
        <w:tc>
          <w:tcPr>
            <w:tcW w:w="263" w:type="pct"/>
            <w:vAlign w:val="center"/>
          </w:tcPr>
          <w:p w14:paraId="3AFE6694" w14:textId="77777777" w:rsidR="00C712EE" w:rsidRPr="001C0CC4" w:rsidRDefault="00C712EE" w:rsidP="00653977">
            <w:pPr>
              <w:pStyle w:val="TAC"/>
              <w:keepNext w:val="0"/>
            </w:pPr>
          </w:p>
        </w:tc>
        <w:tc>
          <w:tcPr>
            <w:tcW w:w="263" w:type="pct"/>
          </w:tcPr>
          <w:p w14:paraId="4CB21395" w14:textId="77777777" w:rsidR="00C712EE" w:rsidRPr="001C0CC4" w:rsidRDefault="00C712EE" w:rsidP="00653977">
            <w:pPr>
              <w:pStyle w:val="TAC"/>
              <w:keepNext w:val="0"/>
            </w:pPr>
          </w:p>
        </w:tc>
        <w:tc>
          <w:tcPr>
            <w:tcW w:w="322" w:type="pct"/>
            <w:vAlign w:val="center"/>
          </w:tcPr>
          <w:p w14:paraId="66A61078" w14:textId="77777777" w:rsidR="00C712EE" w:rsidRPr="001C0CC4" w:rsidRDefault="00C712EE" w:rsidP="00653977">
            <w:pPr>
              <w:pStyle w:val="TAC"/>
              <w:keepNext w:val="0"/>
            </w:pPr>
          </w:p>
        </w:tc>
        <w:tc>
          <w:tcPr>
            <w:tcW w:w="263" w:type="pct"/>
          </w:tcPr>
          <w:p w14:paraId="0BD2C787" w14:textId="77777777" w:rsidR="00C712EE" w:rsidRPr="001C0CC4" w:rsidRDefault="00C712EE" w:rsidP="00653977">
            <w:pPr>
              <w:pStyle w:val="TAC"/>
              <w:keepNext w:val="0"/>
            </w:pPr>
          </w:p>
        </w:tc>
        <w:tc>
          <w:tcPr>
            <w:tcW w:w="263" w:type="pct"/>
            <w:vAlign w:val="center"/>
          </w:tcPr>
          <w:p w14:paraId="303D4A27" w14:textId="77777777" w:rsidR="00C712EE" w:rsidRPr="001C0CC4" w:rsidRDefault="00C712EE" w:rsidP="00653977">
            <w:pPr>
              <w:pStyle w:val="TAC"/>
              <w:keepNext w:val="0"/>
            </w:pPr>
          </w:p>
        </w:tc>
        <w:tc>
          <w:tcPr>
            <w:tcW w:w="367" w:type="pct"/>
            <w:vMerge w:val="restart"/>
            <w:shd w:val="clear" w:color="auto" w:fill="auto"/>
            <w:vAlign w:val="center"/>
          </w:tcPr>
          <w:p w14:paraId="3A529847" w14:textId="77777777" w:rsidR="00C712EE" w:rsidRPr="001C0CC4" w:rsidRDefault="00C712EE" w:rsidP="00653977">
            <w:pPr>
              <w:pStyle w:val="TAC"/>
              <w:keepNext w:val="0"/>
            </w:pPr>
            <w:r w:rsidRPr="001C0CC4">
              <w:t>FDD</w:t>
            </w:r>
          </w:p>
        </w:tc>
      </w:tr>
      <w:tr w:rsidR="00C712EE" w:rsidRPr="001C0CC4" w14:paraId="2ED03C43" w14:textId="77777777" w:rsidTr="00653977">
        <w:trPr>
          <w:trHeight w:val="255"/>
          <w:jc w:val="center"/>
        </w:trPr>
        <w:tc>
          <w:tcPr>
            <w:tcW w:w="479" w:type="pct"/>
            <w:gridSpan w:val="2"/>
            <w:vMerge/>
            <w:shd w:val="clear" w:color="auto" w:fill="auto"/>
            <w:vAlign w:val="center"/>
          </w:tcPr>
          <w:p w14:paraId="1D1BD037" w14:textId="77777777" w:rsidR="00C712EE" w:rsidRPr="001C0CC4" w:rsidRDefault="00C712EE" w:rsidP="00653977">
            <w:pPr>
              <w:pStyle w:val="TAC"/>
              <w:keepNext w:val="0"/>
            </w:pPr>
          </w:p>
        </w:tc>
        <w:tc>
          <w:tcPr>
            <w:tcW w:w="263" w:type="pct"/>
            <w:vAlign w:val="center"/>
          </w:tcPr>
          <w:p w14:paraId="4F0F8B32"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225BE65E" w14:textId="77777777" w:rsidR="00C712EE" w:rsidRPr="001C0CC4" w:rsidRDefault="00C712EE" w:rsidP="00653977">
            <w:pPr>
              <w:pStyle w:val="TAC"/>
              <w:keepNext w:val="0"/>
            </w:pPr>
          </w:p>
        </w:tc>
        <w:tc>
          <w:tcPr>
            <w:tcW w:w="263" w:type="pct"/>
            <w:shd w:val="clear" w:color="auto" w:fill="auto"/>
            <w:vAlign w:val="center"/>
          </w:tcPr>
          <w:p w14:paraId="3AA15886"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5ACDE53E" w14:textId="77777777" w:rsidR="00C712EE" w:rsidRPr="001C0CC4" w:rsidRDefault="00C712EE" w:rsidP="00653977">
            <w:pPr>
              <w:pStyle w:val="TAC"/>
              <w:keepNext w:val="0"/>
            </w:pPr>
            <w:r w:rsidRPr="001C0CC4">
              <w:rPr>
                <w:rFonts w:cs="Arial" w:hint="eastAsia"/>
                <w:szCs w:val="18"/>
              </w:rPr>
              <w:t>24</w:t>
            </w:r>
            <w:r w:rsidRPr="001C0CC4">
              <w:rPr>
                <w:rFonts w:cs="Arial"/>
                <w:szCs w:val="18"/>
                <w:vertAlign w:val="superscript"/>
              </w:rPr>
              <w:t>1</w:t>
            </w:r>
          </w:p>
        </w:tc>
        <w:tc>
          <w:tcPr>
            <w:tcW w:w="441" w:type="pct"/>
            <w:shd w:val="clear" w:color="auto" w:fill="auto"/>
            <w:vAlign w:val="center"/>
          </w:tcPr>
          <w:p w14:paraId="27E07030" w14:textId="77777777" w:rsidR="00C712EE" w:rsidRPr="001C0CC4" w:rsidRDefault="00C712EE" w:rsidP="00653977">
            <w:pPr>
              <w:pStyle w:val="TAC"/>
              <w:keepNext w:val="0"/>
            </w:pPr>
            <w:r w:rsidRPr="001C0CC4">
              <w:rPr>
                <w:rFonts w:cs="Arial" w:hint="eastAsia"/>
                <w:szCs w:val="18"/>
              </w:rPr>
              <w:t>24</w:t>
            </w:r>
            <w:r w:rsidRPr="001C0CC4">
              <w:rPr>
                <w:rFonts w:cs="Arial"/>
                <w:szCs w:val="18"/>
                <w:vertAlign w:val="superscript"/>
              </w:rPr>
              <w:t>1</w:t>
            </w:r>
          </w:p>
        </w:tc>
        <w:tc>
          <w:tcPr>
            <w:tcW w:w="322" w:type="pct"/>
            <w:shd w:val="clear" w:color="auto" w:fill="auto"/>
            <w:vAlign w:val="center"/>
          </w:tcPr>
          <w:p w14:paraId="683CB428" w14:textId="77777777" w:rsidR="00C712EE" w:rsidRPr="001C0CC4" w:rsidRDefault="00C712EE" w:rsidP="00653977">
            <w:pPr>
              <w:pStyle w:val="TAC"/>
              <w:keepNext w:val="0"/>
            </w:pPr>
            <w:r w:rsidRPr="001C0CC4">
              <w:rPr>
                <w:lang w:eastAsia="zh-CN"/>
              </w:rPr>
              <w:t>24</w:t>
            </w:r>
            <w:r w:rsidRPr="001C0CC4">
              <w:rPr>
                <w:rFonts w:cs="Arial"/>
                <w:szCs w:val="18"/>
                <w:vertAlign w:val="superscript"/>
              </w:rPr>
              <w:t>1</w:t>
            </w:r>
          </w:p>
        </w:tc>
        <w:tc>
          <w:tcPr>
            <w:tcW w:w="263" w:type="pct"/>
            <w:vAlign w:val="center"/>
          </w:tcPr>
          <w:p w14:paraId="7BD850BF" w14:textId="77777777" w:rsidR="00C712EE" w:rsidRPr="001C0CC4" w:rsidRDefault="00C712EE" w:rsidP="00653977">
            <w:pPr>
              <w:pStyle w:val="TAC"/>
              <w:keepNext w:val="0"/>
              <w:rPr>
                <w:lang w:val="en-US"/>
              </w:rPr>
            </w:pPr>
            <w:r w:rsidRPr="001C0CC4">
              <w:rPr>
                <w:lang w:val="en-US" w:eastAsia="zh-CN"/>
              </w:rPr>
              <w:t>24</w:t>
            </w:r>
            <w:r w:rsidRPr="001C0CC4">
              <w:rPr>
                <w:rFonts w:cs="Arial"/>
                <w:szCs w:val="18"/>
                <w:vertAlign w:val="superscript"/>
              </w:rPr>
              <w:t>1</w:t>
            </w:r>
          </w:p>
        </w:tc>
        <w:tc>
          <w:tcPr>
            <w:tcW w:w="263" w:type="pct"/>
            <w:shd w:val="clear" w:color="auto" w:fill="auto"/>
            <w:vAlign w:val="center"/>
          </w:tcPr>
          <w:p w14:paraId="349EB702" w14:textId="77777777" w:rsidR="00C712EE" w:rsidRPr="001C0CC4" w:rsidRDefault="00C712EE" w:rsidP="00653977">
            <w:pPr>
              <w:pStyle w:val="TAC"/>
              <w:keepNext w:val="0"/>
            </w:pPr>
            <w:r w:rsidRPr="001C0CC4">
              <w:rPr>
                <w:lang w:val="en-US" w:eastAsia="zh-CN"/>
              </w:rPr>
              <w:t>24</w:t>
            </w:r>
            <w:r w:rsidRPr="001C0CC4">
              <w:rPr>
                <w:rFonts w:cs="Arial"/>
                <w:szCs w:val="18"/>
                <w:vertAlign w:val="superscript"/>
              </w:rPr>
              <w:t>1</w:t>
            </w:r>
          </w:p>
        </w:tc>
        <w:tc>
          <w:tcPr>
            <w:tcW w:w="263" w:type="pct"/>
            <w:vAlign w:val="center"/>
          </w:tcPr>
          <w:p w14:paraId="47DF98E0" w14:textId="77777777" w:rsidR="00C712EE" w:rsidRPr="001C0CC4" w:rsidRDefault="00C712EE" w:rsidP="00653977">
            <w:pPr>
              <w:pStyle w:val="TAC"/>
              <w:keepNext w:val="0"/>
            </w:pPr>
          </w:p>
        </w:tc>
        <w:tc>
          <w:tcPr>
            <w:tcW w:w="263" w:type="pct"/>
            <w:vAlign w:val="center"/>
          </w:tcPr>
          <w:p w14:paraId="67F89859" w14:textId="77777777" w:rsidR="00C712EE" w:rsidRPr="001C0CC4" w:rsidRDefault="00C712EE" w:rsidP="00653977">
            <w:pPr>
              <w:pStyle w:val="TAC"/>
              <w:keepNext w:val="0"/>
            </w:pPr>
          </w:p>
        </w:tc>
        <w:tc>
          <w:tcPr>
            <w:tcW w:w="263" w:type="pct"/>
          </w:tcPr>
          <w:p w14:paraId="46F97968" w14:textId="77777777" w:rsidR="00C712EE" w:rsidRPr="001C0CC4" w:rsidRDefault="00C712EE" w:rsidP="00653977">
            <w:pPr>
              <w:pStyle w:val="TAC"/>
              <w:keepNext w:val="0"/>
            </w:pPr>
          </w:p>
        </w:tc>
        <w:tc>
          <w:tcPr>
            <w:tcW w:w="322" w:type="pct"/>
            <w:vAlign w:val="center"/>
          </w:tcPr>
          <w:p w14:paraId="6BB353E9" w14:textId="77777777" w:rsidR="00C712EE" w:rsidRPr="001C0CC4" w:rsidRDefault="00C712EE" w:rsidP="00653977">
            <w:pPr>
              <w:pStyle w:val="TAC"/>
              <w:keepNext w:val="0"/>
            </w:pPr>
          </w:p>
        </w:tc>
        <w:tc>
          <w:tcPr>
            <w:tcW w:w="263" w:type="pct"/>
          </w:tcPr>
          <w:p w14:paraId="59A6F646" w14:textId="77777777" w:rsidR="00C712EE" w:rsidRPr="001C0CC4" w:rsidRDefault="00C712EE" w:rsidP="00653977">
            <w:pPr>
              <w:pStyle w:val="TAC"/>
              <w:keepNext w:val="0"/>
            </w:pPr>
          </w:p>
        </w:tc>
        <w:tc>
          <w:tcPr>
            <w:tcW w:w="263" w:type="pct"/>
            <w:vAlign w:val="center"/>
          </w:tcPr>
          <w:p w14:paraId="7542B32B" w14:textId="77777777" w:rsidR="00C712EE" w:rsidRPr="001C0CC4" w:rsidRDefault="00C712EE" w:rsidP="00653977">
            <w:pPr>
              <w:pStyle w:val="TAC"/>
              <w:keepNext w:val="0"/>
            </w:pPr>
          </w:p>
        </w:tc>
        <w:tc>
          <w:tcPr>
            <w:tcW w:w="367" w:type="pct"/>
            <w:vMerge/>
            <w:shd w:val="clear" w:color="auto" w:fill="auto"/>
            <w:vAlign w:val="center"/>
          </w:tcPr>
          <w:p w14:paraId="1AE06D5D" w14:textId="77777777" w:rsidR="00C712EE" w:rsidRPr="001C0CC4" w:rsidRDefault="00C712EE" w:rsidP="00653977">
            <w:pPr>
              <w:pStyle w:val="TAC"/>
              <w:keepNext w:val="0"/>
            </w:pPr>
          </w:p>
        </w:tc>
      </w:tr>
      <w:tr w:rsidR="00C712EE" w:rsidRPr="001C0CC4" w14:paraId="201186C8" w14:textId="77777777" w:rsidTr="00653977">
        <w:trPr>
          <w:trHeight w:val="255"/>
          <w:jc w:val="center"/>
        </w:trPr>
        <w:tc>
          <w:tcPr>
            <w:tcW w:w="479" w:type="pct"/>
            <w:gridSpan w:val="2"/>
            <w:vMerge/>
            <w:shd w:val="clear" w:color="auto" w:fill="auto"/>
            <w:vAlign w:val="center"/>
          </w:tcPr>
          <w:p w14:paraId="05A4A804" w14:textId="77777777" w:rsidR="00C712EE" w:rsidRPr="001C0CC4" w:rsidRDefault="00C712EE" w:rsidP="00653977">
            <w:pPr>
              <w:pStyle w:val="TAC"/>
              <w:keepNext w:val="0"/>
            </w:pPr>
          </w:p>
        </w:tc>
        <w:tc>
          <w:tcPr>
            <w:tcW w:w="263" w:type="pct"/>
            <w:vAlign w:val="center"/>
          </w:tcPr>
          <w:p w14:paraId="18CE547B"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3E8BC0E9" w14:textId="77777777" w:rsidR="00C712EE" w:rsidRPr="001C0CC4" w:rsidRDefault="00C712EE" w:rsidP="00653977">
            <w:pPr>
              <w:pStyle w:val="TAC"/>
              <w:keepNext w:val="0"/>
            </w:pPr>
          </w:p>
        </w:tc>
        <w:tc>
          <w:tcPr>
            <w:tcW w:w="263" w:type="pct"/>
            <w:shd w:val="clear" w:color="auto" w:fill="auto"/>
            <w:vAlign w:val="center"/>
          </w:tcPr>
          <w:p w14:paraId="12747666"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18EEF309"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21EE5ACA"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501DCBE7"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263" w:type="pct"/>
            <w:vAlign w:val="center"/>
          </w:tcPr>
          <w:p w14:paraId="22243290" w14:textId="77777777" w:rsidR="00C712EE" w:rsidRPr="001C0CC4" w:rsidRDefault="00C712EE" w:rsidP="00653977">
            <w:pPr>
              <w:pStyle w:val="TAC"/>
              <w:keepNext w:val="0"/>
              <w:rPr>
                <w:lang w:val="en-US"/>
              </w:rPr>
            </w:pPr>
            <w:r w:rsidRPr="001C0CC4">
              <w:rPr>
                <w:lang w:val="en-US" w:eastAsia="zh-CN"/>
              </w:rPr>
              <w:t>10</w:t>
            </w:r>
            <w:r w:rsidRPr="001C0CC4">
              <w:rPr>
                <w:rFonts w:cs="Arial"/>
                <w:szCs w:val="18"/>
                <w:vertAlign w:val="superscript"/>
              </w:rPr>
              <w:t>1</w:t>
            </w:r>
          </w:p>
        </w:tc>
        <w:tc>
          <w:tcPr>
            <w:tcW w:w="263" w:type="pct"/>
            <w:shd w:val="clear" w:color="auto" w:fill="auto"/>
            <w:vAlign w:val="center"/>
          </w:tcPr>
          <w:p w14:paraId="61B48964" w14:textId="77777777" w:rsidR="00C712EE" w:rsidRPr="001C0CC4" w:rsidRDefault="00C712EE" w:rsidP="00653977">
            <w:pPr>
              <w:pStyle w:val="TAC"/>
              <w:keepNext w:val="0"/>
            </w:pPr>
            <w:r w:rsidRPr="001C0CC4">
              <w:rPr>
                <w:lang w:val="en-US" w:eastAsia="zh-CN"/>
              </w:rPr>
              <w:t>10</w:t>
            </w:r>
            <w:r w:rsidRPr="001C0CC4">
              <w:rPr>
                <w:rFonts w:cs="Arial"/>
                <w:szCs w:val="18"/>
                <w:vertAlign w:val="superscript"/>
              </w:rPr>
              <w:t>1</w:t>
            </w:r>
          </w:p>
        </w:tc>
        <w:tc>
          <w:tcPr>
            <w:tcW w:w="263" w:type="pct"/>
            <w:vAlign w:val="center"/>
          </w:tcPr>
          <w:p w14:paraId="66079B51" w14:textId="77777777" w:rsidR="00C712EE" w:rsidRPr="001C0CC4" w:rsidRDefault="00C712EE" w:rsidP="00653977">
            <w:pPr>
              <w:pStyle w:val="TAC"/>
              <w:keepNext w:val="0"/>
            </w:pPr>
          </w:p>
        </w:tc>
        <w:tc>
          <w:tcPr>
            <w:tcW w:w="263" w:type="pct"/>
            <w:vAlign w:val="center"/>
          </w:tcPr>
          <w:p w14:paraId="4CDE5209" w14:textId="77777777" w:rsidR="00C712EE" w:rsidRPr="001C0CC4" w:rsidRDefault="00C712EE" w:rsidP="00653977">
            <w:pPr>
              <w:pStyle w:val="TAC"/>
              <w:keepNext w:val="0"/>
            </w:pPr>
          </w:p>
        </w:tc>
        <w:tc>
          <w:tcPr>
            <w:tcW w:w="263" w:type="pct"/>
          </w:tcPr>
          <w:p w14:paraId="07FDF46C" w14:textId="77777777" w:rsidR="00C712EE" w:rsidRPr="001C0CC4" w:rsidRDefault="00C712EE" w:rsidP="00653977">
            <w:pPr>
              <w:pStyle w:val="TAC"/>
              <w:keepNext w:val="0"/>
            </w:pPr>
          </w:p>
        </w:tc>
        <w:tc>
          <w:tcPr>
            <w:tcW w:w="322" w:type="pct"/>
            <w:vAlign w:val="center"/>
          </w:tcPr>
          <w:p w14:paraId="34967BD9" w14:textId="77777777" w:rsidR="00C712EE" w:rsidRPr="001C0CC4" w:rsidRDefault="00C712EE" w:rsidP="00653977">
            <w:pPr>
              <w:pStyle w:val="TAC"/>
              <w:keepNext w:val="0"/>
            </w:pPr>
          </w:p>
        </w:tc>
        <w:tc>
          <w:tcPr>
            <w:tcW w:w="263" w:type="pct"/>
          </w:tcPr>
          <w:p w14:paraId="0C19F88B" w14:textId="77777777" w:rsidR="00C712EE" w:rsidRPr="001C0CC4" w:rsidRDefault="00C712EE" w:rsidP="00653977">
            <w:pPr>
              <w:pStyle w:val="TAC"/>
              <w:keepNext w:val="0"/>
            </w:pPr>
          </w:p>
        </w:tc>
        <w:tc>
          <w:tcPr>
            <w:tcW w:w="263" w:type="pct"/>
            <w:vAlign w:val="center"/>
          </w:tcPr>
          <w:p w14:paraId="5B60B5A0" w14:textId="77777777" w:rsidR="00C712EE" w:rsidRPr="001C0CC4" w:rsidRDefault="00C712EE" w:rsidP="00653977">
            <w:pPr>
              <w:pStyle w:val="TAC"/>
              <w:keepNext w:val="0"/>
            </w:pPr>
          </w:p>
        </w:tc>
        <w:tc>
          <w:tcPr>
            <w:tcW w:w="367" w:type="pct"/>
            <w:vMerge/>
            <w:shd w:val="clear" w:color="auto" w:fill="auto"/>
            <w:vAlign w:val="center"/>
          </w:tcPr>
          <w:p w14:paraId="28249FC1" w14:textId="77777777" w:rsidR="00C712EE" w:rsidRPr="001C0CC4" w:rsidRDefault="00C712EE" w:rsidP="00653977">
            <w:pPr>
              <w:pStyle w:val="TAC"/>
              <w:keepNext w:val="0"/>
            </w:pPr>
          </w:p>
        </w:tc>
      </w:tr>
      <w:tr w:rsidR="00C712EE" w:rsidRPr="001C0CC4" w14:paraId="62D70D08" w14:textId="77777777" w:rsidTr="00653977">
        <w:trPr>
          <w:trHeight w:val="255"/>
          <w:jc w:val="center"/>
        </w:trPr>
        <w:tc>
          <w:tcPr>
            <w:tcW w:w="479" w:type="pct"/>
            <w:gridSpan w:val="2"/>
            <w:vMerge w:val="restart"/>
            <w:shd w:val="clear" w:color="auto" w:fill="auto"/>
            <w:vAlign w:val="center"/>
          </w:tcPr>
          <w:p w14:paraId="5B6C6E10" w14:textId="77777777" w:rsidR="00C712EE" w:rsidRPr="001C0CC4" w:rsidRDefault="00C712EE" w:rsidP="00653977">
            <w:pPr>
              <w:pStyle w:val="TAC"/>
              <w:keepNext w:val="0"/>
            </w:pPr>
            <w:r w:rsidRPr="001C0CC4">
              <w:rPr>
                <w:rFonts w:hint="eastAsia"/>
                <w:lang w:eastAsia="zh-CN"/>
              </w:rPr>
              <w:t>n5</w:t>
            </w:r>
          </w:p>
        </w:tc>
        <w:tc>
          <w:tcPr>
            <w:tcW w:w="263" w:type="pct"/>
            <w:vAlign w:val="center"/>
          </w:tcPr>
          <w:p w14:paraId="69C7399F"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1AFA727D" w14:textId="77777777" w:rsidR="00C712EE" w:rsidRPr="001C0CC4" w:rsidRDefault="00C712EE" w:rsidP="00653977">
            <w:pPr>
              <w:pStyle w:val="TAC"/>
              <w:keepNext w:val="0"/>
            </w:pPr>
            <w:r w:rsidRPr="001C0CC4">
              <w:rPr>
                <w:rFonts w:cs="Arial" w:hint="eastAsia"/>
                <w:szCs w:val="18"/>
              </w:rPr>
              <w:t>25</w:t>
            </w:r>
          </w:p>
        </w:tc>
        <w:tc>
          <w:tcPr>
            <w:tcW w:w="263" w:type="pct"/>
            <w:shd w:val="clear" w:color="auto" w:fill="auto"/>
            <w:vAlign w:val="center"/>
          </w:tcPr>
          <w:p w14:paraId="1506E434" w14:textId="77777777" w:rsidR="00C712EE" w:rsidRPr="001C0CC4" w:rsidRDefault="00C712EE" w:rsidP="00653977">
            <w:pPr>
              <w:pStyle w:val="TAC"/>
              <w:keepNext w:val="0"/>
            </w:pPr>
            <w:r w:rsidRPr="001C0CC4">
              <w:rPr>
                <w:rFonts w:cs="Arial"/>
                <w:szCs w:val="18"/>
              </w:rPr>
              <w:t>25</w:t>
            </w:r>
            <w:r w:rsidRPr="001C0CC4">
              <w:rPr>
                <w:rFonts w:cs="Arial"/>
                <w:szCs w:val="18"/>
                <w:vertAlign w:val="superscript"/>
              </w:rPr>
              <w:t>1</w:t>
            </w:r>
          </w:p>
        </w:tc>
        <w:tc>
          <w:tcPr>
            <w:tcW w:w="441" w:type="pct"/>
            <w:shd w:val="clear" w:color="auto" w:fill="auto"/>
            <w:vAlign w:val="center"/>
          </w:tcPr>
          <w:p w14:paraId="446D5A9C" w14:textId="77777777" w:rsidR="00C712EE" w:rsidRPr="001C0CC4" w:rsidRDefault="00C712EE" w:rsidP="00653977">
            <w:pPr>
              <w:pStyle w:val="TAC"/>
              <w:keepNext w:val="0"/>
            </w:pPr>
            <w:r w:rsidRPr="001C0CC4">
              <w:rPr>
                <w:lang w:eastAsia="zh-CN"/>
              </w:rPr>
              <w:t>20</w:t>
            </w:r>
            <w:r w:rsidRPr="001C0CC4">
              <w:rPr>
                <w:rFonts w:cs="Arial"/>
                <w:szCs w:val="18"/>
                <w:vertAlign w:val="superscript"/>
              </w:rPr>
              <w:t>1</w:t>
            </w:r>
          </w:p>
        </w:tc>
        <w:tc>
          <w:tcPr>
            <w:tcW w:w="441" w:type="pct"/>
            <w:shd w:val="clear" w:color="auto" w:fill="auto"/>
            <w:vAlign w:val="center"/>
          </w:tcPr>
          <w:p w14:paraId="3239E398" w14:textId="77777777" w:rsidR="00C712EE" w:rsidRPr="001C0CC4" w:rsidRDefault="00C712EE" w:rsidP="00653977">
            <w:pPr>
              <w:pStyle w:val="TAC"/>
              <w:keepNext w:val="0"/>
            </w:pPr>
            <w:r w:rsidRPr="001C0CC4">
              <w:rPr>
                <w:lang w:eastAsia="zh-CN"/>
              </w:rPr>
              <w:t>20</w:t>
            </w:r>
            <w:r w:rsidRPr="001C0CC4">
              <w:rPr>
                <w:rFonts w:cs="Arial"/>
                <w:szCs w:val="18"/>
                <w:vertAlign w:val="superscript"/>
              </w:rPr>
              <w:t>1</w:t>
            </w:r>
          </w:p>
        </w:tc>
        <w:tc>
          <w:tcPr>
            <w:tcW w:w="322" w:type="pct"/>
            <w:shd w:val="clear" w:color="auto" w:fill="auto"/>
            <w:vAlign w:val="center"/>
          </w:tcPr>
          <w:p w14:paraId="71DD1EA6" w14:textId="77777777" w:rsidR="00C712EE" w:rsidRPr="001C0CC4" w:rsidRDefault="00C712EE" w:rsidP="00653977">
            <w:pPr>
              <w:pStyle w:val="TAC"/>
              <w:keepNext w:val="0"/>
            </w:pPr>
          </w:p>
        </w:tc>
        <w:tc>
          <w:tcPr>
            <w:tcW w:w="263" w:type="pct"/>
            <w:vAlign w:val="center"/>
          </w:tcPr>
          <w:p w14:paraId="4AEDBDBD" w14:textId="77777777" w:rsidR="00C712EE" w:rsidRPr="001C0CC4" w:rsidRDefault="00C712EE" w:rsidP="00653977">
            <w:pPr>
              <w:pStyle w:val="TAC"/>
              <w:keepNext w:val="0"/>
            </w:pPr>
          </w:p>
        </w:tc>
        <w:tc>
          <w:tcPr>
            <w:tcW w:w="263" w:type="pct"/>
            <w:shd w:val="clear" w:color="auto" w:fill="auto"/>
            <w:vAlign w:val="center"/>
          </w:tcPr>
          <w:p w14:paraId="1D94EA2F" w14:textId="77777777" w:rsidR="00C712EE" w:rsidRPr="001C0CC4" w:rsidRDefault="00C712EE" w:rsidP="00653977">
            <w:pPr>
              <w:pStyle w:val="TAC"/>
              <w:keepNext w:val="0"/>
            </w:pPr>
          </w:p>
        </w:tc>
        <w:tc>
          <w:tcPr>
            <w:tcW w:w="263" w:type="pct"/>
            <w:vAlign w:val="center"/>
          </w:tcPr>
          <w:p w14:paraId="74E8BD7A" w14:textId="77777777" w:rsidR="00C712EE" w:rsidRPr="001C0CC4" w:rsidRDefault="00C712EE" w:rsidP="00653977">
            <w:pPr>
              <w:pStyle w:val="TAC"/>
              <w:keepNext w:val="0"/>
            </w:pPr>
          </w:p>
        </w:tc>
        <w:tc>
          <w:tcPr>
            <w:tcW w:w="263" w:type="pct"/>
            <w:vAlign w:val="center"/>
          </w:tcPr>
          <w:p w14:paraId="1FB9D833" w14:textId="77777777" w:rsidR="00C712EE" w:rsidRPr="001C0CC4" w:rsidRDefault="00C712EE" w:rsidP="00653977">
            <w:pPr>
              <w:pStyle w:val="TAC"/>
              <w:keepNext w:val="0"/>
            </w:pPr>
          </w:p>
        </w:tc>
        <w:tc>
          <w:tcPr>
            <w:tcW w:w="263" w:type="pct"/>
          </w:tcPr>
          <w:p w14:paraId="37A7DF24" w14:textId="77777777" w:rsidR="00C712EE" w:rsidRPr="001C0CC4" w:rsidRDefault="00C712EE" w:rsidP="00653977">
            <w:pPr>
              <w:pStyle w:val="TAC"/>
              <w:keepNext w:val="0"/>
            </w:pPr>
          </w:p>
        </w:tc>
        <w:tc>
          <w:tcPr>
            <w:tcW w:w="322" w:type="pct"/>
            <w:vAlign w:val="center"/>
          </w:tcPr>
          <w:p w14:paraId="3E282DE9" w14:textId="77777777" w:rsidR="00C712EE" w:rsidRPr="001C0CC4" w:rsidRDefault="00C712EE" w:rsidP="00653977">
            <w:pPr>
              <w:pStyle w:val="TAC"/>
              <w:keepNext w:val="0"/>
            </w:pPr>
          </w:p>
        </w:tc>
        <w:tc>
          <w:tcPr>
            <w:tcW w:w="263" w:type="pct"/>
          </w:tcPr>
          <w:p w14:paraId="26762893" w14:textId="77777777" w:rsidR="00C712EE" w:rsidRPr="001C0CC4" w:rsidRDefault="00C712EE" w:rsidP="00653977">
            <w:pPr>
              <w:pStyle w:val="TAC"/>
              <w:keepNext w:val="0"/>
            </w:pPr>
          </w:p>
        </w:tc>
        <w:tc>
          <w:tcPr>
            <w:tcW w:w="263" w:type="pct"/>
            <w:vAlign w:val="center"/>
          </w:tcPr>
          <w:p w14:paraId="1DFF5C95" w14:textId="77777777" w:rsidR="00C712EE" w:rsidRPr="001C0CC4" w:rsidRDefault="00C712EE" w:rsidP="00653977">
            <w:pPr>
              <w:pStyle w:val="TAC"/>
              <w:keepNext w:val="0"/>
            </w:pPr>
          </w:p>
        </w:tc>
        <w:tc>
          <w:tcPr>
            <w:tcW w:w="367" w:type="pct"/>
            <w:vMerge w:val="restart"/>
            <w:shd w:val="clear" w:color="auto" w:fill="auto"/>
            <w:vAlign w:val="center"/>
          </w:tcPr>
          <w:p w14:paraId="688F770D" w14:textId="77777777" w:rsidR="00C712EE" w:rsidRPr="001C0CC4" w:rsidRDefault="00C712EE" w:rsidP="00653977">
            <w:pPr>
              <w:pStyle w:val="TAC"/>
              <w:keepNext w:val="0"/>
            </w:pPr>
            <w:r w:rsidRPr="001C0CC4">
              <w:t>FDD</w:t>
            </w:r>
          </w:p>
        </w:tc>
      </w:tr>
      <w:tr w:rsidR="00C712EE" w:rsidRPr="001C0CC4" w14:paraId="666D2752" w14:textId="77777777" w:rsidTr="00653977">
        <w:trPr>
          <w:trHeight w:val="255"/>
          <w:jc w:val="center"/>
        </w:trPr>
        <w:tc>
          <w:tcPr>
            <w:tcW w:w="479" w:type="pct"/>
            <w:gridSpan w:val="2"/>
            <w:vMerge/>
            <w:shd w:val="clear" w:color="auto" w:fill="auto"/>
            <w:vAlign w:val="center"/>
          </w:tcPr>
          <w:p w14:paraId="6F1BC78A" w14:textId="77777777" w:rsidR="00C712EE" w:rsidRPr="001C0CC4" w:rsidRDefault="00C712EE" w:rsidP="00653977">
            <w:pPr>
              <w:pStyle w:val="TAC"/>
              <w:keepNext w:val="0"/>
            </w:pPr>
          </w:p>
        </w:tc>
        <w:tc>
          <w:tcPr>
            <w:tcW w:w="263" w:type="pct"/>
            <w:vAlign w:val="center"/>
          </w:tcPr>
          <w:p w14:paraId="17C2FEF5"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2EBBC05E" w14:textId="77777777" w:rsidR="00C712EE" w:rsidRPr="001C0CC4" w:rsidRDefault="00C712EE" w:rsidP="00653977">
            <w:pPr>
              <w:pStyle w:val="TAC"/>
              <w:keepNext w:val="0"/>
            </w:pPr>
          </w:p>
        </w:tc>
        <w:tc>
          <w:tcPr>
            <w:tcW w:w="263" w:type="pct"/>
            <w:shd w:val="clear" w:color="auto" w:fill="auto"/>
            <w:vAlign w:val="center"/>
          </w:tcPr>
          <w:p w14:paraId="73CF94EF" w14:textId="77777777" w:rsidR="00C712EE" w:rsidRPr="001C0CC4" w:rsidRDefault="00C712EE" w:rsidP="00653977">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14:paraId="7D919D44"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14:paraId="564B3110"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22" w:type="pct"/>
            <w:shd w:val="clear" w:color="auto" w:fill="auto"/>
            <w:vAlign w:val="center"/>
          </w:tcPr>
          <w:p w14:paraId="1DA61A4A" w14:textId="77777777" w:rsidR="00C712EE" w:rsidRPr="001C0CC4" w:rsidRDefault="00C712EE" w:rsidP="00653977">
            <w:pPr>
              <w:pStyle w:val="TAC"/>
              <w:keepNext w:val="0"/>
            </w:pPr>
          </w:p>
        </w:tc>
        <w:tc>
          <w:tcPr>
            <w:tcW w:w="263" w:type="pct"/>
            <w:vAlign w:val="center"/>
          </w:tcPr>
          <w:p w14:paraId="084B5CCE" w14:textId="77777777" w:rsidR="00C712EE" w:rsidRPr="001C0CC4" w:rsidRDefault="00C712EE" w:rsidP="00653977">
            <w:pPr>
              <w:pStyle w:val="TAC"/>
              <w:keepNext w:val="0"/>
            </w:pPr>
          </w:p>
        </w:tc>
        <w:tc>
          <w:tcPr>
            <w:tcW w:w="263" w:type="pct"/>
            <w:shd w:val="clear" w:color="auto" w:fill="auto"/>
            <w:vAlign w:val="center"/>
          </w:tcPr>
          <w:p w14:paraId="4E340F18" w14:textId="77777777" w:rsidR="00C712EE" w:rsidRPr="001C0CC4" w:rsidRDefault="00C712EE" w:rsidP="00653977">
            <w:pPr>
              <w:pStyle w:val="TAC"/>
              <w:keepNext w:val="0"/>
            </w:pPr>
          </w:p>
        </w:tc>
        <w:tc>
          <w:tcPr>
            <w:tcW w:w="263" w:type="pct"/>
            <w:vAlign w:val="center"/>
          </w:tcPr>
          <w:p w14:paraId="3E33F7C4" w14:textId="77777777" w:rsidR="00C712EE" w:rsidRPr="001C0CC4" w:rsidRDefault="00C712EE" w:rsidP="00653977">
            <w:pPr>
              <w:pStyle w:val="TAC"/>
              <w:keepNext w:val="0"/>
            </w:pPr>
          </w:p>
        </w:tc>
        <w:tc>
          <w:tcPr>
            <w:tcW w:w="263" w:type="pct"/>
            <w:vAlign w:val="center"/>
          </w:tcPr>
          <w:p w14:paraId="6AB4F131" w14:textId="77777777" w:rsidR="00C712EE" w:rsidRPr="001C0CC4" w:rsidRDefault="00C712EE" w:rsidP="00653977">
            <w:pPr>
              <w:pStyle w:val="TAC"/>
              <w:keepNext w:val="0"/>
            </w:pPr>
          </w:p>
        </w:tc>
        <w:tc>
          <w:tcPr>
            <w:tcW w:w="263" w:type="pct"/>
          </w:tcPr>
          <w:p w14:paraId="3A95E095" w14:textId="77777777" w:rsidR="00C712EE" w:rsidRPr="001C0CC4" w:rsidRDefault="00C712EE" w:rsidP="00653977">
            <w:pPr>
              <w:pStyle w:val="TAC"/>
              <w:keepNext w:val="0"/>
            </w:pPr>
          </w:p>
        </w:tc>
        <w:tc>
          <w:tcPr>
            <w:tcW w:w="322" w:type="pct"/>
            <w:vAlign w:val="center"/>
          </w:tcPr>
          <w:p w14:paraId="22D590AB" w14:textId="77777777" w:rsidR="00C712EE" w:rsidRPr="001C0CC4" w:rsidRDefault="00C712EE" w:rsidP="00653977">
            <w:pPr>
              <w:pStyle w:val="TAC"/>
              <w:keepNext w:val="0"/>
            </w:pPr>
          </w:p>
        </w:tc>
        <w:tc>
          <w:tcPr>
            <w:tcW w:w="263" w:type="pct"/>
          </w:tcPr>
          <w:p w14:paraId="761BB01B" w14:textId="77777777" w:rsidR="00C712EE" w:rsidRPr="001C0CC4" w:rsidRDefault="00C712EE" w:rsidP="00653977">
            <w:pPr>
              <w:pStyle w:val="TAC"/>
              <w:keepNext w:val="0"/>
            </w:pPr>
          </w:p>
        </w:tc>
        <w:tc>
          <w:tcPr>
            <w:tcW w:w="263" w:type="pct"/>
            <w:vAlign w:val="center"/>
          </w:tcPr>
          <w:p w14:paraId="1F4000A9" w14:textId="77777777" w:rsidR="00C712EE" w:rsidRPr="001C0CC4" w:rsidRDefault="00C712EE" w:rsidP="00653977">
            <w:pPr>
              <w:pStyle w:val="TAC"/>
              <w:keepNext w:val="0"/>
            </w:pPr>
          </w:p>
        </w:tc>
        <w:tc>
          <w:tcPr>
            <w:tcW w:w="367" w:type="pct"/>
            <w:vMerge/>
            <w:shd w:val="clear" w:color="auto" w:fill="auto"/>
            <w:vAlign w:val="center"/>
          </w:tcPr>
          <w:p w14:paraId="756608D1" w14:textId="77777777" w:rsidR="00C712EE" w:rsidRPr="001C0CC4" w:rsidRDefault="00C712EE" w:rsidP="00653977">
            <w:pPr>
              <w:pStyle w:val="TAC"/>
              <w:keepNext w:val="0"/>
            </w:pPr>
          </w:p>
        </w:tc>
      </w:tr>
      <w:tr w:rsidR="00C712EE" w:rsidRPr="001C0CC4" w14:paraId="0339141B" w14:textId="77777777" w:rsidTr="00653977">
        <w:trPr>
          <w:trHeight w:val="255"/>
          <w:jc w:val="center"/>
        </w:trPr>
        <w:tc>
          <w:tcPr>
            <w:tcW w:w="479" w:type="pct"/>
            <w:gridSpan w:val="2"/>
            <w:vMerge/>
            <w:shd w:val="clear" w:color="auto" w:fill="auto"/>
            <w:vAlign w:val="center"/>
          </w:tcPr>
          <w:p w14:paraId="048A5620" w14:textId="77777777" w:rsidR="00C712EE" w:rsidRPr="001C0CC4" w:rsidRDefault="00C712EE" w:rsidP="00653977">
            <w:pPr>
              <w:pStyle w:val="TAC"/>
              <w:keepNext w:val="0"/>
            </w:pPr>
          </w:p>
        </w:tc>
        <w:tc>
          <w:tcPr>
            <w:tcW w:w="263" w:type="pct"/>
            <w:vAlign w:val="center"/>
          </w:tcPr>
          <w:p w14:paraId="4A16BB3A"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65198359" w14:textId="77777777" w:rsidR="00C712EE" w:rsidRPr="001C0CC4" w:rsidRDefault="00C712EE" w:rsidP="00653977">
            <w:pPr>
              <w:pStyle w:val="TAC"/>
              <w:keepNext w:val="0"/>
            </w:pPr>
          </w:p>
        </w:tc>
        <w:tc>
          <w:tcPr>
            <w:tcW w:w="263" w:type="pct"/>
            <w:shd w:val="clear" w:color="auto" w:fill="auto"/>
            <w:vAlign w:val="center"/>
          </w:tcPr>
          <w:p w14:paraId="1ED0E106" w14:textId="77777777" w:rsidR="00C712EE" w:rsidRPr="001C0CC4" w:rsidRDefault="00C712EE" w:rsidP="00653977">
            <w:pPr>
              <w:pStyle w:val="TAC"/>
              <w:keepNext w:val="0"/>
            </w:pPr>
          </w:p>
        </w:tc>
        <w:tc>
          <w:tcPr>
            <w:tcW w:w="441" w:type="pct"/>
            <w:shd w:val="clear" w:color="auto" w:fill="auto"/>
            <w:vAlign w:val="center"/>
          </w:tcPr>
          <w:p w14:paraId="4E55680A" w14:textId="77777777" w:rsidR="00C712EE" w:rsidRPr="001C0CC4" w:rsidRDefault="00C712EE" w:rsidP="00653977">
            <w:pPr>
              <w:pStyle w:val="TAC"/>
              <w:keepNext w:val="0"/>
            </w:pPr>
          </w:p>
        </w:tc>
        <w:tc>
          <w:tcPr>
            <w:tcW w:w="441" w:type="pct"/>
            <w:shd w:val="clear" w:color="auto" w:fill="auto"/>
            <w:vAlign w:val="center"/>
          </w:tcPr>
          <w:p w14:paraId="3D851EB3" w14:textId="77777777" w:rsidR="00C712EE" w:rsidRPr="001C0CC4" w:rsidRDefault="00C712EE" w:rsidP="00653977">
            <w:pPr>
              <w:pStyle w:val="TAC"/>
              <w:keepNext w:val="0"/>
            </w:pPr>
          </w:p>
        </w:tc>
        <w:tc>
          <w:tcPr>
            <w:tcW w:w="322" w:type="pct"/>
            <w:shd w:val="clear" w:color="auto" w:fill="auto"/>
            <w:vAlign w:val="center"/>
          </w:tcPr>
          <w:p w14:paraId="36F7956A" w14:textId="77777777" w:rsidR="00C712EE" w:rsidRPr="001C0CC4" w:rsidRDefault="00C712EE" w:rsidP="00653977">
            <w:pPr>
              <w:pStyle w:val="TAC"/>
              <w:keepNext w:val="0"/>
            </w:pPr>
          </w:p>
        </w:tc>
        <w:tc>
          <w:tcPr>
            <w:tcW w:w="263" w:type="pct"/>
            <w:vAlign w:val="center"/>
          </w:tcPr>
          <w:p w14:paraId="532BDBEC" w14:textId="77777777" w:rsidR="00C712EE" w:rsidRPr="001C0CC4" w:rsidRDefault="00C712EE" w:rsidP="00653977">
            <w:pPr>
              <w:pStyle w:val="TAC"/>
              <w:keepNext w:val="0"/>
            </w:pPr>
          </w:p>
        </w:tc>
        <w:tc>
          <w:tcPr>
            <w:tcW w:w="263" w:type="pct"/>
            <w:shd w:val="clear" w:color="auto" w:fill="auto"/>
            <w:vAlign w:val="center"/>
          </w:tcPr>
          <w:p w14:paraId="54A0D376" w14:textId="77777777" w:rsidR="00C712EE" w:rsidRPr="001C0CC4" w:rsidRDefault="00C712EE" w:rsidP="00653977">
            <w:pPr>
              <w:pStyle w:val="TAC"/>
              <w:keepNext w:val="0"/>
            </w:pPr>
          </w:p>
        </w:tc>
        <w:tc>
          <w:tcPr>
            <w:tcW w:w="263" w:type="pct"/>
            <w:vAlign w:val="center"/>
          </w:tcPr>
          <w:p w14:paraId="38DD30D5" w14:textId="77777777" w:rsidR="00C712EE" w:rsidRPr="001C0CC4" w:rsidRDefault="00C712EE" w:rsidP="00653977">
            <w:pPr>
              <w:pStyle w:val="TAC"/>
              <w:keepNext w:val="0"/>
            </w:pPr>
          </w:p>
        </w:tc>
        <w:tc>
          <w:tcPr>
            <w:tcW w:w="263" w:type="pct"/>
            <w:vAlign w:val="center"/>
          </w:tcPr>
          <w:p w14:paraId="18A7227D" w14:textId="77777777" w:rsidR="00C712EE" w:rsidRPr="001C0CC4" w:rsidRDefault="00C712EE" w:rsidP="00653977">
            <w:pPr>
              <w:pStyle w:val="TAC"/>
              <w:keepNext w:val="0"/>
            </w:pPr>
          </w:p>
        </w:tc>
        <w:tc>
          <w:tcPr>
            <w:tcW w:w="263" w:type="pct"/>
          </w:tcPr>
          <w:p w14:paraId="5EE2D758" w14:textId="77777777" w:rsidR="00C712EE" w:rsidRPr="001C0CC4" w:rsidRDefault="00C712EE" w:rsidP="00653977">
            <w:pPr>
              <w:pStyle w:val="TAC"/>
              <w:keepNext w:val="0"/>
            </w:pPr>
          </w:p>
        </w:tc>
        <w:tc>
          <w:tcPr>
            <w:tcW w:w="322" w:type="pct"/>
            <w:vAlign w:val="center"/>
          </w:tcPr>
          <w:p w14:paraId="3F6C452D" w14:textId="77777777" w:rsidR="00C712EE" w:rsidRPr="001C0CC4" w:rsidRDefault="00C712EE" w:rsidP="00653977">
            <w:pPr>
              <w:pStyle w:val="TAC"/>
              <w:keepNext w:val="0"/>
            </w:pPr>
          </w:p>
        </w:tc>
        <w:tc>
          <w:tcPr>
            <w:tcW w:w="263" w:type="pct"/>
          </w:tcPr>
          <w:p w14:paraId="37A6B301" w14:textId="77777777" w:rsidR="00C712EE" w:rsidRPr="001C0CC4" w:rsidRDefault="00C712EE" w:rsidP="00653977">
            <w:pPr>
              <w:pStyle w:val="TAC"/>
              <w:keepNext w:val="0"/>
            </w:pPr>
          </w:p>
        </w:tc>
        <w:tc>
          <w:tcPr>
            <w:tcW w:w="263" w:type="pct"/>
            <w:vAlign w:val="center"/>
          </w:tcPr>
          <w:p w14:paraId="112DF72C" w14:textId="77777777" w:rsidR="00C712EE" w:rsidRPr="001C0CC4" w:rsidRDefault="00C712EE" w:rsidP="00653977">
            <w:pPr>
              <w:pStyle w:val="TAC"/>
              <w:keepNext w:val="0"/>
            </w:pPr>
          </w:p>
        </w:tc>
        <w:tc>
          <w:tcPr>
            <w:tcW w:w="367" w:type="pct"/>
            <w:vMerge/>
            <w:shd w:val="clear" w:color="auto" w:fill="auto"/>
            <w:vAlign w:val="center"/>
          </w:tcPr>
          <w:p w14:paraId="2B70033D" w14:textId="77777777" w:rsidR="00C712EE" w:rsidRPr="001C0CC4" w:rsidRDefault="00C712EE" w:rsidP="00653977">
            <w:pPr>
              <w:pStyle w:val="TAC"/>
              <w:keepNext w:val="0"/>
            </w:pPr>
          </w:p>
        </w:tc>
      </w:tr>
      <w:tr w:rsidR="00C712EE" w:rsidRPr="001C0CC4" w14:paraId="2C4D3551" w14:textId="77777777" w:rsidTr="00653977">
        <w:trPr>
          <w:trHeight w:val="255"/>
          <w:jc w:val="center"/>
        </w:trPr>
        <w:tc>
          <w:tcPr>
            <w:tcW w:w="479" w:type="pct"/>
            <w:gridSpan w:val="2"/>
            <w:vMerge w:val="restart"/>
            <w:shd w:val="clear" w:color="auto" w:fill="auto"/>
            <w:vAlign w:val="center"/>
          </w:tcPr>
          <w:p w14:paraId="3FC4F439" w14:textId="77777777" w:rsidR="00C712EE" w:rsidRPr="001C0CC4" w:rsidRDefault="00C712EE" w:rsidP="00653977">
            <w:pPr>
              <w:pStyle w:val="TAC"/>
              <w:keepNext w:val="0"/>
            </w:pPr>
            <w:r w:rsidRPr="001C0CC4">
              <w:rPr>
                <w:rFonts w:hint="eastAsia"/>
                <w:lang w:eastAsia="zh-CN"/>
              </w:rPr>
              <w:t>n7</w:t>
            </w:r>
          </w:p>
        </w:tc>
        <w:tc>
          <w:tcPr>
            <w:tcW w:w="263" w:type="pct"/>
            <w:vAlign w:val="center"/>
          </w:tcPr>
          <w:p w14:paraId="01DA1331"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261EF92C" w14:textId="77777777" w:rsidR="00C712EE" w:rsidRPr="001C0CC4" w:rsidRDefault="00C712EE" w:rsidP="00653977">
            <w:pPr>
              <w:pStyle w:val="TAC"/>
              <w:keepNext w:val="0"/>
            </w:pPr>
            <w:r w:rsidRPr="001C0CC4">
              <w:rPr>
                <w:rFonts w:cs="Arial" w:hint="eastAsia"/>
                <w:szCs w:val="18"/>
              </w:rPr>
              <w:t>25</w:t>
            </w:r>
          </w:p>
        </w:tc>
        <w:tc>
          <w:tcPr>
            <w:tcW w:w="263" w:type="pct"/>
            <w:shd w:val="clear" w:color="auto" w:fill="auto"/>
            <w:vAlign w:val="center"/>
          </w:tcPr>
          <w:p w14:paraId="0D49D393"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64465690"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14:paraId="7973B9EF"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22" w:type="pct"/>
            <w:shd w:val="clear" w:color="auto" w:fill="auto"/>
            <w:vAlign w:val="center"/>
          </w:tcPr>
          <w:p w14:paraId="67B10E0B" w14:textId="77777777" w:rsidR="00C712EE" w:rsidRPr="001C0CC4" w:rsidRDefault="00C712EE" w:rsidP="00653977">
            <w:pPr>
              <w:pStyle w:val="TAC"/>
              <w:keepNext w:val="0"/>
            </w:pPr>
            <w:r w:rsidRPr="001C0CC4">
              <w:rPr>
                <w:rFonts w:cs="Arial"/>
                <w:szCs w:val="18"/>
              </w:rPr>
              <w:t>72</w:t>
            </w:r>
            <w:r w:rsidRPr="001C0CC4">
              <w:rPr>
                <w:rFonts w:cs="Arial"/>
                <w:szCs w:val="18"/>
                <w:vertAlign w:val="superscript"/>
              </w:rPr>
              <w:t>1</w:t>
            </w:r>
          </w:p>
        </w:tc>
        <w:tc>
          <w:tcPr>
            <w:tcW w:w="263" w:type="pct"/>
            <w:vAlign w:val="center"/>
          </w:tcPr>
          <w:p w14:paraId="0E749E88" w14:textId="77777777" w:rsidR="00C712EE" w:rsidRPr="001C0CC4" w:rsidRDefault="00C712EE" w:rsidP="00653977">
            <w:pPr>
              <w:pStyle w:val="TAC"/>
              <w:keepNext w:val="0"/>
            </w:pPr>
            <w:r w:rsidRPr="001C0CC4">
              <w:rPr>
                <w:rFonts w:cs="Arial"/>
                <w:szCs w:val="18"/>
              </w:rPr>
              <w:t>64</w:t>
            </w:r>
            <w:r w:rsidRPr="001C0CC4">
              <w:rPr>
                <w:rFonts w:cs="Arial"/>
                <w:szCs w:val="18"/>
                <w:vertAlign w:val="superscript"/>
              </w:rPr>
              <w:t>1</w:t>
            </w:r>
          </w:p>
        </w:tc>
        <w:tc>
          <w:tcPr>
            <w:tcW w:w="263" w:type="pct"/>
            <w:shd w:val="clear" w:color="auto" w:fill="auto"/>
            <w:vAlign w:val="center"/>
          </w:tcPr>
          <w:p w14:paraId="2AF2756A" w14:textId="77777777" w:rsidR="00C712EE" w:rsidRPr="001C0CC4" w:rsidRDefault="00C712EE" w:rsidP="00653977">
            <w:pPr>
              <w:pStyle w:val="TAC"/>
              <w:keepNext w:val="0"/>
            </w:pPr>
            <w:r w:rsidRPr="001C0CC4">
              <w:rPr>
                <w:rFonts w:cs="Arial"/>
                <w:szCs w:val="18"/>
              </w:rPr>
              <w:t>45</w:t>
            </w:r>
            <w:r w:rsidRPr="001C0CC4">
              <w:rPr>
                <w:rFonts w:cs="Arial"/>
                <w:szCs w:val="18"/>
                <w:vertAlign w:val="superscript"/>
              </w:rPr>
              <w:t>1</w:t>
            </w:r>
          </w:p>
        </w:tc>
        <w:tc>
          <w:tcPr>
            <w:tcW w:w="263" w:type="pct"/>
            <w:vAlign w:val="center"/>
          </w:tcPr>
          <w:p w14:paraId="328F2B37" w14:textId="77777777" w:rsidR="00C712EE" w:rsidRPr="001C0CC4" w:rsidRDefault="00C712EE" w:rsidP="00653977">
            <w:pPr>
              <w:pStyle w:val="TAC"/>
              <w:keepNext w:val="0"/>
            </w:pPr>
            <w:r w:rsidRPr="001C0CC4">
              <w:rPr>
                <w:rFonts w:cs="Arial"/>
                <w:szCs w:val="18"/>
              </w:rPr>
              <w:t>45</w:t>
            </w:r>
            <w:r w:rsidRPr="001C0CC4">
              <w:rPr>
                <w:rFonts w:cs="Arial"/>
                <w:szCs w:val="18"/>
                <w:vertAlign w:val="superscript"/>
              </w:rPr>
              <w:t>1</w:t>
            </w:r>
          </w:p>
        </w:tc>
        <w:tc>
          <w:tcPr>
            <w:tcW w:w="263" w:type="pct"/>
            <w:vAlign w:val="center"/>
          </w:tcPr>
          <w:p w14:paraId="3979B04D" w14:textId="77777777" w:rsidR="00C712EE" w:rsidRPr="001C0CC4" w:rsidRDefault="00C712EE" w:rsidP="00653977">
            <w:pPr>
              <w:pStyle w:val="TAC"/>
              <w:keepNext w:val="0"/>
            </w:pPr>
          </w:p>
        </w:tc>
        <w:tc>
          <w:tcPr>
            <w:tcW w:w="263" w:type="pct"/>
          </w:tcPr>
          <w:p w14:paraId="0C6D5337" w14:textId="77777777" w:rsidR="00C712EE" w:rsidRPr="001C0CC4" w:rsidRDefault="00C712EE" w:rsidP="00653977">
            <w:pPr>
              <w:pStyle w:val="TAC"/>
              <w:keepNext w:val="0"/>
            </w:pPr>
          </w:p>
        </w:tc>
        <w:tc>
          <w:tcPr>
            <w:tcW w:w="322" w:type="pct"/>
            <w:vAlign w:val="center"/>
          </w:tcPr>
          <w:p w14:paraId="591E2545" w14:textId="77777777" w:rsidR="00C712EE" w:rsidRPr="001C0CC4" w:rsidRDefault="00C712EE" w:rsidP="00653977">
            <w:pPr>
              <w:pStyle w:val="TAC"/>
              <w:keepNext w:val="0"/>
            </w:pPr>
          </w:p>
        </w:tc>
        <w:tc>
          <w:tcPr>
            <w:tcW w:w="263" w:type="pct"/>
          </w:tcPr>
          <w:p w14:paraId="74889C0F" w14:textId="77777777" w:rsidR="00C712EE" w:rsidRPr="001C0CC4" w:rsidRDefault="00C712EE" w:rsidP="00653977">
            <w:pPr>
              <w:pStyle w:val="TAC"/>
              <w:keepNext w:val="0"/>
            </w:pPr>
          </w:p>
        </w:tc>
        <w:tc>
          <w:tcPr>
            <w:tcW w:w="263" w:type="pct"/>
            <w:vAlign w:val="center"/>
          </w:tcPr>
          <w:p w14:paraId="37D7DD0B" w14:textId="77777777" w:rsidR="00C712EE" w:rsidRPr="001C0CC4" w:rsidRDefault="00C712EE" w:rsidP="00653977">
            <w:pPr>
              <w:pStyle w:val="TAC"/>
              <w:keepNext w:val="0"/>
            </w:pPr>
          </w:p>
        </w:tc>
        <w:tc>
          <w:tcPr>
            <w:tcW w:w="367" w:type="pct"/>
            <w:vMerge w:val="restart"/>
            <w:shd w:val="clear" w:color="auto" w:fill="auto"/>
            <w:vAlign w:val="center"/>
          </w:tcPr>
          <w:p w14:paraId="6F47B08E" w14:textId="77777777" w:rsidR="00C712EE" w:rsidRPr="001C0CC4" w:rsidRDefault="00C712EE" w:rsidP="00653977">
            <w:pPr>
              <w:pStyle w:val="TAC"/>
              <w:keepNext w:val="0"/>
            </w:pPr>
            <w:r w:rsidRPr="001C0CC4">
              <w:t>FDD</w:t>
            </w:r>
          </w:p>
        </w:tc>
      </w:tr>
      <w:tr w:rsidR="00C712EE" w:rsidRPr="001C0CC4" w14:paraId="0B65BCBA" w14:textId="77777777" w:rsidTr="00653977">
        <w:trPr>
          <w:trHeight w:val="255"/>
          <w:jc w:val="center"/>
        </w:trPr>
        <w:tc>
          <w:tcPr>
            <w:tcW w:w="479" w:type="pct"/>
            <w:gridSpan w:val="2"/>
            <w:vMerge/>
            <w:shd w:val="clear" w:color="auto" w:fill="auto"/>
            <w:vAlign w:val="center"/>
          </w:tcPr>
          <w:p w14:paraId="29033679" w14:textId="77777777" w:rsidR="00C712EE" w:rsidRPr="001C0CC4" w:rsidRDefault="00C712EE" w:rsidP="00653977">
            <w:pPr>
              <w:pStyle w:val="TAC"/>
              <w:keepNext w:val="0"/>
            </w:pPr>
          </w:p>
        </w:tc>
        <w:tc>
          <w:tcPr>
            <w:tcW w:w="263" w:type="pct"/>
            <w:vAlign w:val="center"/>
          </w:tcPr>
          <w:p w14:paraId="7B4D95D2"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6A799FA2" w14:textId="77777777" w:rsidR="00C712EE" w:rsidRPr="001C0CC4" w:rsidRDefault="00C712EE" w:rsidP="00653977">
            <w:pPr>
              <w:pStyle w:val="TAC"/>
              <w:keepNext w:val="0"/>
            </w:pPr>
          </w:p>
        </w:tc>
        <w:tc>
          <w:tcPr>
            <w:tcW w:w="263" w:type="pct"/>
            <w:shd w:val="clear" w:color="auto" w:fill="auto"/>
            <w:vAlign w:val="center"/>
          </w:tcPr>
          <w:p w14:paraId="56EDFDEA"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0332E1B6"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14:paraId="5209C594"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22" w:type="pct"/>
            <w:shd w:val="clear" w:color="auto" w:fill="auto"/>
            <w:vAlign w:val="center"/>
          </w:tcPr>
          <w:p w14:paraId="5BED9D07"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63" w:type="pct"/>
            <w:vAlign w:val="center"/>
          </w:tcPr>
          <w:p w14:paraId="45ADF35A" w14:textId="77777777" w:rsidR="00C712EE" w:rsidRPr="001C0CC4" w:rsidRDefault="00C712EE" w:rsidP="00653977">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63" w:type="pct"/>
            <w:shd w:val="clear" w:color="auto" w:fill="auto"/>
            <w:vAlign w:val="center"/>
          </w:tcPr>
          <w:p w14:paraId="3D5DAD6B" w14:textId="77777777" w:rsidR="00C712EE" w:rsidRPr="001C0CC4" w:rsidRDefault="00C712EE" w:rsidP="00653977">
            <w:pPr>
              <w:pStyle w:val="TAC"/>
              <w:keepNext w:val="0"/>
            </w:pPr>
            <w:r w:rsidRPr="001C0CC4">
              <w:rPr>
                <w:rFonts w:cs="Arial"/>
                <w:szCs w:val="18"/>
              </w:rPr>
              <w:t>20</w:t>
            </w:r>
            <w:r w:rsidRPr="001C0CC4">
              <w:rPr>
                <w:rFonts w:cs="Arial"/>
                <w:szCs w:val="18"/>
                <w:vertAlign w:val="superscript"/>
              </w:rPr>
              <w:t>1</w:t>
            </w:r>
          </w:p>
        </w:tc>
        <w:tc>
          <w:tcPr>
            <w:tcW w:w="263" w:type="pct"/>
            <w:vAlign w:val="center"/>
          </w:tcPr>
          <w:p w14:paraId="4DD2C706" w14:textId="77777777" w:rsidR="00C712EE" w:rsidRPr="001C0CC4" w:rsidRDefault="00C712EE" w:rsidP="00653977">
            <w:pPr>
              <w:pStyle w:val="TAC"/>
              <w:keepNext w:val="0"/>
            </w:pPr>
            <w:r w:rsidRPr="001C0CC4">
              <w:rPr>
                <w:rFonts w:cs="Arial"/>
                <w:szCs w:val="18"/>
              </w:rPr>
              <w:t>20</w:t>
            </w:r>
            <w:r w:rsidRPr="001C0CC4">
              <w:rPr>
                <w:rFonts w:cs="Arial"/>
                <w:szCs w:val="18"/>
                <w:vertAlign w:val="superscript"/>
              </w:rPr>
              <w:t>1</w:t>
            </w:r>
          </w:p>
        </w:tc>
        <w:tc>
          <w:tcPr>
            <w:tcW w:w="263" w:type="pct"/>
            <w:vAlign w:val="center"/>
          </w:tcPr>
          <w:p w14:paraId="2A2A1343" w14:textId="77777777" w:rsidR="00C712EE" w:rsidRPr="001C0CC4" w:rsidRDefault="00C712EE" w:rsidP="00653977">
            <w:pPr>
              <w:pStyle w:val="TAC"/>
              <w:keepNext w:val="0"/>
            </w:pPr>
          </w:p>
        </w:tc>
        <w:tc>
          <w:tcPr>
            <w:tcW w:w="263" w:type="pct"/>
          </w:tcPr>
          <w:p w14:paraId="2B31C244" w14:textId="77777777" w:rsidR="00C712EE" w:rsidRPr="001C0CC4" w:rsidRDefault="00C712EE" w:rsidP="00653977">
            <w:pPr>
              <w:pStyle w:val="TAC"/>
              <w:keepNext w:val="0"/>
            </w:pPr>
          </w:p>
        </w:tc>
        <w:tc>
          <w:tcPr>
            <w:tcW w:w="322" w:type="pct"/>
            <w:vAlign w:val="center"/>
          </w:tcPr>
          <w:p w14:paraId="2EF664C6" w14:textId="77777777" w:rsidR="00C712EE" w:rsidRPr="001C0CC4" w:rsidRDefault="00C712EE" w:rsidP="00653977">
            <w:pPr>
              <w:pStyle w:val="TAC"/>
              <w:keepNext w:val="0"/>
            </w:pPr>
          </w:p>
        </w:tc>
        <w:tc>
          <w:tcPr>
            <w:tcW w:w="263" w:type="pct"/>
          </w:tcPr>
          <w:p w14:paraId="3D84D101" w14:textId="77777777" w:rsidR="00C712EE" w:rsidRPr="001C0CC4" w:rsidRDefault="00C712EE" w:rsidP="00653977">
            <w:pPr>
              <w:pStyle w:val="TAC"/>
              <w:keepNext w:val="0"/>
            </w:pPr>
          </w:p>
        </w:tc>
        <w:tc>
          <w:tcPr>
            <w:tcW w:w="263" w:type="pct"/>
            <w:vAlign w:val="center"/>
          </w:tcPr>
          <w:p w14:paraId="2B52DB5F" w14:textId="77777777" w:rsidR="00C712EE" w:rsidRPr="001C0CC4" w:rsidRDefault="00C712EE" w:rsidP="00653977">
            <w:pPr>
              <w:pStyle w:val="TAC"/>
              <w:keepNext w:val="0"/>
            </w:pPr>
          </w:p>
        </w:tc>
        <w:tc>
          <w:tcPr>
            <w:tcW w:w="367" w:type="pct"/>
            <w:vMerge/>
            <w:shd w:val="clear" w:color="auto" w:fill="auto"/>
            <w:vAlign w:val="center"/>
          </w:tcPr>
          <w:p w14:paraId="24B69458" w14:textId="77777777" w:rsidR="00C712EE" w:rsidRPr="001C0CC4" w:rsidRDefault="00C712EE" w:rsidP="00653977">
            <w:pPr>
              <w:pStyle w:val="TAC"/>
              <w:keepNext w:val="0"/>
            </w:pPr>
          </w:p>
        </w:tc>
      </w:tr>
      <w:tr w:rsidR="00C712EE" w:rsidRPr="001C0CC4" w14:paraId="1E402625" w14:textId="77777777" w:rsidTr="00653977">
        <w:trPr>
          <w:trHeight w:val="255"/>
          <w:jc w:val="center"/>
        </w:trPr>
        <w:tc>
          <w:tcPr>
            <w:tcW w:w="479" w:type="pct"/>
            <w:gridSpan w:val="2"/>
            <w:vMerge/>
            <w:shd w:val="clear" w:color="auto" w:fill="auto"/>
            <w:vAlign w:val="center"/>
          </w:tcPr>
          <w:p w14:paraId="5905ED5B" w14:textId="77777777" w:rsidR="00C712EE" w:rsidRPr="001C0CC4" w:rsidRDefault="00C712EE" w:rsidP="00653977">
            <w:pPr>
              <w:pStyle w:val="TAC"/>
              <w:keepNext w:val="0"/>
            </w:pPr>
          </w:p>
        </w:tc>
        <w:tc>
          <w:tcPr>
            <w:tcW w:w="263" w:type="pct"/>
            <w:vAlign w:val="center"/>
          </w:tcPr>
          <w:p w14:paraId="536FA854"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7D998A69" w14:textId="77777777" w:rsidR="00C712EE" w:rsidRPr="001C0CC4" w:rsidRDefault="00C712EE" w:rsidP="00653977">
            <w:pPr>
              <w:pStyle w:val="TAC"/>
              <w:keepNext w:val="0"/>
            </w:pPr>
          </w:p>
        </w:tc>
        <w:tc>
          <w:tcPr>
            <w:tcW w:w="263" w:type="pct"/>
            <w:shd w:val="clear" w:color="auto" w:fill="auto"/>
            <w:vAlign w:val="center"/>
          </w:tcPr>
          <w:p w14:paraId="065FCD91"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14:paraId="245DEB0D" w14:textId="77777777" w:rsidR="00C712EE" w:rsidRPr="001C0CC4" w:rsidRDefault="00C712EE" w:rsidP="00653977">
            <w:pPr>
              <w:pStyle w:val="TAC"/>
              <w:keepNext w:val="0"/>
            </w:pPr>
            <w:r w:rsidRPr="001C0CC4">
              <w:rPr>
                <w:rFonts w:cs="Arial" w:hint="eastAsia"/>
                <w:szCs w:val="18"/>
              </w:rPr>
              <w:t>18</w:t>
            </w:r>
          </w:p>
        </w:tc>
        <w:tc>
          <w:tcPr>
            <w:tcW w:w="441" w:type="pct"/>
            <w:shd w:val="clear" w:color="auto" w:fill="auto"/>
            <w:vAlign w:val="center"/>
          </w:tcPr>
          <w:p w14:paraId="420F0E1D" w14:textId="77777777" w:rsidR="00C712EE" w:rsidRPr="001C0CC4" w:rsidRDefault="00C712EE" w:rsidP="00653977">
            <w:pPr>
              <w:pStyle w:val="TAC"/>
              <w:keepNext w:val="0"/>
            </w:pPr>
            <w:r w:rsidRPr="001C0CC4">
              <w:rPr>
                <w:rFonts w:cs="Arial" w:hint="eastAsia"/>
                <w:szCs w:val="18"/>
              </w:rPr>
              <w:t>18</w:t>
            </w:r>
            <w:r w:rsidRPr="001C0CC4">
              <w:rPr>
                <w:rFonts w:cs="Arial"/>
                <w:szCs w:val="18"/>
                <w:vertAlign w:val="superscript"/>
              </w:rPr>
              <w:t>1</w:t>
            </w:r>
          </w:p>
        </w:tc>
        <w:tc>
          <w:tcPr>
            <w:tcW w:w="322" w:type="pct"/>
            <w:shd w:val="clear" w:color="auto" w:fill="auto"/>
            <w:vAlign w:val="center"/>
          </w:tcPr>
          <w:p w14:paraId="569D57CF" w14:textId="77777777" w:rsidR="00C712EE" w:rsidRPr="001C0CC4" w:rsidRDefault="00C712EE" w:rsidP="00653977">
            <w:pPr>
              <w:pStyle w:val="TAC"/>
              <w:keepNext w:val="0"/>
            </w:pPr>
            <w:r w:rsidRPr="001C0CC4">
              <w:rPr>
                <w:rFonts w:cs="Arial" w:hint="eastAsia"/>
                <w:szCs w:val="18"/>
              </w:rPr>
              <w:t>18</w:t>
            </w:r>
            <w:r w:rsidRPr="001C0CC4">
              <w:rPr>
                <w:rFonts w:cs="Arial"/>
                <w:szCs w:val="18"/>
                <w:vertAlign w:val="superscript"/>
              </w:rPr>
              <w:t>1</w:t>
            </w:r>
          </w:p>
        </w:tc>
        <w:tc>
          <w:tcPr>
            <w:tcW w:w="263" w:type="pct"/>
            <w:vAlign w:val="center"/>
          </w:tcPr>
          <w:p w14:paraId="6D3E81E7" w14:textId="77777777" w:rsidR="00C712EE" w:rsidRPr="001C0CC4" w:rsidRDefault="00C712EE" w:rsidP="00653977">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63" w:type="pct"/>
            <w:shd w:val="clear" w:color="auto" w:fill="auto"/>
            <w:vAlign w:val="center"/>
          </w:tcPr>
          <w:p w14:paraId="120A75BB"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vAlign w:val="center"/>
          </w:tcPr>
          <w:p w14:paraId="36532F52"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vAlign w:val="center"/>
          </w:tcPr>
          <w:p w14:paraId="304B32F5" w14:textId="77777777" w:rsidR="00C712EE" w:rsidRPr="001C0CC4" w:rsidRDefault="00C712EE" w:rsidP="00653977">
            <w:pPr>
              <w:pStyle w:val="TAC"/>
              <w:keepNext w:val="0"/>
            </w:pPr>
          </w:p>
        </w:tc>
        <w:tc>
          <w:tcPr>
            <w:tcW w:w="263" w:type="pct"/>
          </w:tcPr>
          <w:p w14:paraId="4FEEB67F" w14:textId="77777777" w:rsidR="00C712EE" w:rsidRPr="001C0CC4" w:rsidRDefault="00C712EE" w:rsidP="00653977">
            <w:pPr>
              <w:pStyle w:val="TAC"/>
              <w:keepNext w:val="0"/>
            </w:pPr>
          </w:p>
        </w:tc>
        <w:tc>
          <w:tcPr>
            <w:tcW w:w="322" w:type="pct"/>
            <w:vAlign w:val="center"/>
          </w:tcPr>
          <w:p w14:paraId="13DC09A5" w14:textId="77777777" w:rsidR="00C712EE" w:rsidRPr="001C0CC4" w:rsidRDefault="00C712EE" w:rsidP="00653977">
            <w:pPr>
              <w:pStyle w:val="TAC"/>
              <w:keepNext w:val="0"/>
            </w:pPr>
          </w:p>
        </w:tc>
        <w:tc>
          <w:tcPr>
            <w:tcW w:w="263" w:type="pct"/>
          </w:tcPr>
          <w:p w14:paraId="7B6ABACE" w14:textId="77777777" w:rsidR="00C712EE" w:rsidRPr="001C0CC4" w:rsidRDefault="00C712EE" w:rsidP="00653977">
            <w:pPr>
              <w:pStyle w:val="TAC"/>
              <w:keepNext w:val="0"/>
            </w:pPr>
          </w:p>
        </w:tc>
        <w:tc>
          <w:tcPr>
            <w:tcW w:w="263" w:type="pct"/>
            <w:vAlign w:val="center"/>
          </w:tcPr>
          <w:p w14:paraId="488D760F" w14:textId="77777777" w:rsidR="00C712EE" w:rsidRPr="001C0CC4" w:rsidRDefault="00C712EE" w:rsidP="00653977">
            <w:pPr>
              <w:pStyle w:val="TAC"/>
              <w:keepNext w:val="0"/>
            </w:pPr>
          </w:p>
        </w:tc>
        <w:tc>
          <w:tcPr>
            <w:tcW w:w="367" w:type="pct"/>
            <w:vMerge/>
            <w:shd w:val="clear" w:color="auto" w:fill="auto"/>
            <w:vAlign w:val="center"/>
          </w:tcPr>
          <w:p w14:paraId="75F6F5C9" w14:textId="77777777" w:rsidR="00C712EE" w:rsidRPr="001C0CC4" w:rsidRDefault="00C712EE" w:rsidP="00653977">
            <w:pPr>
              <w:pStyle w:val="TAC"/>
              <w:keepNext w:val="0"/>
            </w:pPr>
          </w:p>
        </w:tc>
      </w:tr>
      <w:tr w:rsidR="00C712EE" w:rsidRPr="001C0CC4" w14:paraId="4418E5FD" w14:textId="77777777" w:rsidTr="00653977">
        <w:trPr>
          <w:trHeight w:val="255"/>
          <w:jc w:val="center"/>
        </w:trPr>
        <w:tc>
          <w:tcPr>
            <w:tcW w:w="479" w:type="pct"/>
            <w:gridSpan w:val="2"/>
            <w:vMerge w:val="restart"/>
            <w:shd w:val="clear" w:color="auto" w:fill="auto"/>
            <w:vAlign w:val="center"/>
          </w:tcPr>
          <w:p w14:paraId="1E041250" w14:textId="77777777" w:rsidR="00C712EE" w:rsidRPr="001C0CC4" w:rsidRDefault="00C712EE" w:rsidP="00653977">
            <w:pPr>
              <w:pStyle w:val="TAC"/>
              <w:keepNext w:val="0"/>
            </w:pPr>
            <w:r w:rsidRPr="001C0CC4">
              <w:rPr>
                <w:rFonts w:hint="eastAsia"/>
                <w:lang w:eastAsia="zh-CN"/>
              </w:rPr>
              <w:t>n8</w:t>
            </w:r>
          </w:p>
        </w:tc>
        <w:tc>
          <w:tcPr>
            <w:tcW w:w="263" w:type="pct"/>
            <w:vAlign w:val="center"/>
          </w:tcPr>
          <w:p w14:paraId="1D3F5BBC"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22AEF884" w14:textId="77777777" w:rsidR="00C712EE" w:rsidRPr="001C0CC4" w:rsidRDefault="00C712EE" w:rsidP="00653977">
            <w:pPr>
              <w:pStyle w:val="TAC"/>
              <w:keepNext w:val="0"/>
            </w:pPr>
            <w:r w:rsidRPr="001C0CC4">
              <w:rPr>
                <w:rFonts w:cs="Arial" w:hint="eastAsia"/>
                <w:szCs w:val="18"/>
              </w:rPr>
              <w:t>25</w:t>
            </w:r>
          </w:p>
        </w:tc>
        <w:tc>
          <w:tcPr>
            <w:tcW w:w="263" w:type="pct"/>
            <w:shd w:val="clear" w:color="auto" w:fill="auto"/>
            <w:vAlign w:val="center"/>
          </w:tcPr>
          <w:p w14:paraId="2D80A2CA" w14:textId="77777777" w:rsidR="00C712EE" w:rsidRPr="001C0CC4" w:rsidRDefault="00C712EE" w:rsidP="00653977">
            <w:pPr>
              <w:pStyle w:val="TAC"/>
              <w:keepNext w:val="0"/>
            </w:pPr>
            <w:r w:rsidRPr="001C0CC4">
              <w:rPr>
                <w:rFonts w:cs="Arial"/>
                <w:szCs w:val="18"/>
              </w:rPr>
              <w:t>25</w:t>
            </w:r>
            <w:r w:rsidRPr="001C0CC4">
              <w:rPr>
                <w:rFonts w:cs="Arial"/>
                <w:szCs w:val="18"/>
                <w:vertAlign w:val="superscript"/>
              </w:rPr>
              <w:t>1</w:t>
            </w:r>
          </w:p>
        </w:tc>
        <w:tc>
          <w:tcPr>
            <w:tcW w:w="441" w:type="pct"/>
            <w:shd w:val="clear" w:color="auto" w:fill="auto"/>
            <w:vAlign w:val="center"/>
          </w:tcPr>
          <w:p w14:paraId="3AF1FA1F" w14:textId="77777777" w:rsidR="00C712EE" w:rsidRPr="001C0CC4" w:rsidRDefault="00C712EE" w:rsidP="00653977">
            <w:pPr>
              <w:pStyle w:val="TAC"/>
              <w:keepNext w:val="0"/>
            </w:pPr>
            <w:r w:rsidRPr="001C0CC4">
              <w:rPr>
                <w:lang w:eastAsia="zh-CN"/>
              </w:rPr>
              <w:t>20</w:t>
            </w:r>
            <w:r w:rsidRPr="001C0CC4">
              <w:rPr>
                <w:rFonts w:cs="Arial"/>
                <w:szCs w:val="18"/>
                <w:vertAlign w:val="superscript"/>
              </w:rPr>
              <w:t>1</w:t>
            </w:r>
          </w:p>
        </w:tc>
        <w:tc>
          <w:tcPr>
            <w:tcW w:w="441" w:type="pct"/>
            <w:shd w:val="clear" w:color="auto" w:fill="auto"/>
            <w:vAlign w:val="center"/>
          </w:tcPr>
          <w:p w14:paraId="70154FD3" w14:textId="77777777" w:rsidR="00C712EE" w:rsidRPr="001C0CC4" w:rsidRDefault="00C712EE" w:rsidP="00653977">
            <w:pPr>
              <w:pStyle w:val="TAC"/>
              <w:keepNext w:val="0"/>
            </w:pPr>
            <w:r w:rsidRPr="001C0CC4">
              <w:rPr>
                <w:lang w:eastAsia="zh-CN"/>
              </w:rPr>
              <w:t>20</w:t>
            </w:r>
            <w:r w:rsidRPr="001C0CC4">
              <w:rPr>
                <w:rFonts w:cs="Arial"/>
                <w:szCs w:val="18"/>
                <w:vertAlign w:val="superscript"/>
              </w:rPr>
              <w:t>1</w:t>
            </w:r>
          </w:p>
        </w:tc>
        <w:tc>
          <w:tcPr>
            <w:tcW w:w="322" w:type="pct"/>
            <w:shd w:val="clear" w:color="auto" w:fill="auto"/>
            <w:vAlign w:val="center"/>
          </w:tcPr>
          <w:p w14:paraId="7CA44650" w14:textId="77777777" w:rsidR="00C712EE" w:rsidRPr="001C0CC4" w:rsidRDefault="00C712EE" w:rsidP="00653977">
            <w:pPr>
              <w:pStyle w:val="TAC"/>
              <w:keepNext w:val="0"/>
            </w:pPr>
          </w:p>
        </w:tc>
        <w:tc>
          <w:tcPr>
            <w:tcW w:w="263" w:type="pct"/>
            <w:vAlign w:val="center"/>
          </w:tcPr>
          <w:p w14:paraId="452A6439" w14:textId="77777777" w:rsidR="00C712EE" w:rsidRPr="001C0CC4" w:rsidRDefault="00C712EE" w:rsidP="00653977">
            <w:pPr>
              <w:pStyle w:val="TAC"/>
              <w:keepNext w:val="0"/>
            </w:pPr>
          </w:p>
        </w:tc>
        <w:tc>
          <w:tcPr>
            <w:tcW w:w="263" w:type="pct"/>
            <w:shd w:val="clear" w:color="auto" w:fill="auto"/>
            <w:vAlign w:val="center"/>
          </w:tcPr>
          <w:p w14:paraId="0653AD9C" w14:textId="77777777" w:rsidR="00C712EE" w:rsidRPr="001C0CC4" w:rsidRDefault="00C712EE" w:rsidP="00653977">
            <w:pPr>
              <w:pStyle w:val="TAC"/>
              <w:keepNext w:val="0"/>
            </w:pPr>
          </w:p>
        </w:tc>
        <w:tc>
          <w:tcPr>
            <w:tcW w:w="263" w:type="pct"/>
            <w:vAlign w:val="center"/>
          </w:tcPr>
          <w:p w14:paraId="5337F769" w14:textId="77777777" w:rsidR="00C712EE" w:rsidRPr="001C0CC4" w:rsidRDefault="00C712EE" w:rsidP="00653977">
            <w:pPr>
              <w:pStyle w:val="TAC"/>
              <w:keepNext w:val="0"/>
            </w:pPr>
          </w:p>
        </w:tc>
        <w:tc>
          <w:tcPr>
            <w:tcW w:w="263" w:type="pct"/>
            <w:vAlign w:val="center"/>
          </w:tcPr>
          <w:p w14:paraId="251B6AC3" w14:textId="77777777" w:rsidR="00C712EE" w:rsidRPr="001C0CC4" w:rsidRDefault="00C712EE" w:rsidP="00653977">
            <w:pPr>
              <w:pStyle w:val="TAC"/>
              <w:keepNext w:val="0"/>
            </w:pPr>
          </w:p>
        </w:tc>
        <w:tc>
          <w:tcPr>
            <w:tcW w:w="263" w:type="pct"/>
          </w:tcPr>
          <w:p w14:paraId="27DB78BB" w14:textId="77777777" w:rsidR="00C712EE" w:rsidRPr="001C0CC4" w:rsidRDefault="00C712EE" w:rsidP="00653977">
            <w:pPr>
              <w:pStyle w:val="TAC"/>
              <w:keepNext w:val="0"/>
            </w:pPr>
          </w:p>
        </w:tc>
        <w:tc>
          <w:tcPr>
            <w:tcW w:w="322" w:type="pct"/>
            <w:vAlign w:val="center"/>
          </w:tcPr>
          <w:p w14:paraId="29B3791F" w14:textId="77777777" w:rsidR="00C712EE" w:rsidRPr="001C0CC4" w:rsidRDefault="00C712EE" w:rsidP="00653977">
            <w:pPr>
              <w:pStyle w:val="TAC"/>
              <w:keepNext w:val="0"/>
            </w:pPr>
          </w:p>
        </w:tc>
        <w:tc>
          <w:tcPr>
            <w:tcW w:w="263" w:type="pct"/>
          </w:tcPr>
          <w:p w14:paraId="653A7646" w14:textId="77777777" w:rsidR="00C712EE" w:rsidRPr="001C0CC4" w:rsidRDefault="00C712EE" w:rsidP="00653977">
            <w:pPr>
              <w:pStyle w:val="TAC"/>
              <w:keepNext w:val="0"/>
            </w:pPr>
          </w:p>
        </w:tc>
        <w:tc>
          <w:tcPr>
            <w:tcW w:w="263" w:type="pct"/>
            <w:vAlign w:val="center"/>
          </w:tcPr>
          <w:p w14:paraId="0ED8375F" w14:textId="77777777" w:rsidR="00C712EE" w:rsidRPr="001C0CC4" w:rsidRDefault="00C712EE" w:rsidP="00653977">
            <w:pPr>
              <w:pStyle w:val="TAC"/>
              <w:keepNext w:val="0"/>
            </w:pPr>
          </w:p>
        </w:tc>
        <w:tc>
          <w:tcPr>
            <w:tcW w:w="367" w:type="pct"/>
            <w:vMerge w:val="restart"/>
            <w:shd w:val="clear" w:color="auto" w:fill="auto"/>
            <w:vAlign w:val="center"/>
          </w:tcPr>
          <w:p w14:paraId="17D0E61F" w14:textId="77777777" w:rsidR="00C712EE" w:rsidRPr="001C0CC4" w:rsidRDefault="00C712EE" w:rsidP="00653977">
            <w:pPr>
              <w:pStyle w:val="TAC"/>
              <w:keepNext w:val="0"/>
            </w:pPr>
            <w:r w:rsidRPr="001C0CC4">
              <w:t>FDD</w:t>
            </w:r>
          </w:p>
        </w:tc>
      </w:tr>
      <w:tr w:rsidR="00C712EE" w:rsidRPr="001C0CC4" w14:paraId="009E39AE" w14:textId="77777777" w:rsidTr="00653977">
        <w:trPr>
          <w:trHeight w:val="255"/>
          <w:jc w:val="center"/>
        </w:trPr>
        <w:tc>
          <w:tcPr>
            <w:tcW w:w="479" w:type="pct"/>
            <w:gridSpan w:val="2"/>
            <w:vMerge/>
            <w:shd w:val="clear" w:color="auto" w:fill="auto"/>
            <w:vAlign w:val="center"/>
          </w:tcPr>
          <w:p w14:paraId="0A3BF3A1" w14:textId="77777777" w:rsidR="00C712EE" w:rsidRPr="001C0CC4" w:rsidRDefault="00C712EE" w:rsidP="00653977">
            <w:pPr>
              <w:pStyle w:val="TAC"/>
              <w:keepNext w:val="0"/>
            </w:pPr>
          </w:p>
        </w:tc>
        <w:tc>
          <w:tcPr>
            <w:tcW w:w="263" w:type="pct"/>
            <w:vAlign w:val="center"/>
          </w:tcPr>
          <w:p w14:paraId="38FE1D5D"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07B94345" w14:textId="77777777" w:rsidR="00C712EE" w:rsidRPr="001C0CC4" w:rsidRDefault="00C712EE" w:rsidP="00653977">
            <w:pPr>
              <w:pStyle w:val="TAC"/>
              <w:keepNext w:val="0"/>
            </w:pPr>
          </w:p>
        </w:tc>
        <w:tc>
          <w:tcPr>
            <w:tcW w:w="263" w:type="pct"/>
            <w:shd w:val="clear" w:color="auto" w:fill="auto"/>
            <w:vAlign w:val="center"/>
          </w:tcPr>
          <w:p w14:paraId="6956504E" w14:textId="77777777" w:rsidR="00C712EE" w:rsidRPr="001C0CC4" w:rsidRDefault="00C712EE" w:rsidP="00653977">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14:paraId="2F53C0EA"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14:paraId="3B1C9F29"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322" w:type="pct"/>
            <w:shd w:val="clear" w:color="auto" w:fill="auto"/>
            <w:vAlign w:val="center"/>
          </w:tcPr>
          <w:p w14:paraId="5412ACAE" w14:textId="77777777" w:rsidR="00C712EE" w:rsidRPr="001C0CC4" w:rsidRDefault="00C712EE" w:rsidP="00653977">
            <w:pPr>
              <w:pStyle w:val="TAC"/>
              <w:keepNext w:val="0"/>
            </w:pPr>
          </w:p>
        </w:tc>
        <w:tc>
          <w:tcPr>
            <w:tcW w:w="263" w:type="pct"/>
            <w:vAlign w:val="center"/>
          </w:tcPr>
          <w:p w14:paraId="6B775F4F" w14:textId="77777777" w:rsidR="00C712EE" w:rsidRPr="001C0CC4" w:rsidRDefault="00C712EE" w:rsidP="00653977">
            <w:pPr>
              <w:pStyle w:val="TAC"/>
              <w:keepNext w:val="0"/>
            </w:pPr>
          </w:p>
        </w:tc>
        <w:tc>
          <w:tcPr>
            <w:tcW w:w="263" w:type="pct"/>
            <w:shd w:val="clear" w:color="auto" w:fill="auto"/>
            <w:vAlign w:val="center"/>
          </w:tcPr>
          <w:p w14:paraId="5D903A35" w14:textId="77777777" w:rsidR="00C712EE" w:rsidRPr="001C0CC4" w:rsidRDefault="00C712EE" w:rsidP="00653977">
            <w:pPr>
              <w:pStyle w:val="TAC"/>
              <w:keepNext w:val="0"/>
            </w:pPr>
          </w:p>
        </w:tc>
        <w:tc>
          <w:tcPr>
            <w:tcW w:w="263" w:type="pct"/>
            <w:vAlign w:val="center"/>
          </w:tcPr>
          <w:p w14:paraId="0115DB4C" w14:textId="77777777" w:rsidR="00C712EE" w:rsidRPr="001C0CC4" w:rsidRDefault="00C712EE" w:rsidP="00653977">
            <w:pPr>
              <w:pStyle w:val="TAC"/>
              <w:keepNext w:val="0"/>
            </w:pPr>
          </w:p>
        </w:tc>
        <w:tc>
          <w:tcPr>
            <w:tcW w:w="263" w:type="pct"/>
            <w:vAlign w:val="center"/>
          </w:tcPr>
          <w:p w14:paraId="3E8AB67F" w14:textId="77777777" w:rsidR="00C712EE" w:rsidRPr="001C0CC4" w:rsidRDefault="00C712EE" w:rsidP="00653977">
            <w:pPr>
              <w:pStyle w:val="TAC"/>
              <w:keepNext w:val="0"/>
            </w:pPr>
          </w:p>
        </w:tc>
        <w:tc>
          <w:tcPr>
            <w:tcW w:w="263" w:type="pct"/>
          </w:tcPr>
          <w:p w14:paraId="6A87EF57" w14:textId="77777777" w:rsidR="00C712EE" w:rsidRPr="001C0CC4" w:rsidRDefault="00C712EE" w:rsidP="00653977">
            <w:pPr>
              <w:pStyle w:val="TAC"/>
              <w:keepNext w:val="0"/>
            </w:pPr>
          </w:p>
        </w:tc>
        <w:tc>
          <w:tcPr>
            <w:tcW w:w="322" w:type="pct"/>
            <w:vAlign w:val="center"/>
          </w:tcPr>
          <w:p w14:paraId="7BF5D3AA" w14:textId="77777777" w:rsidR="00C712EE" w:rsidRPr="001C0CC4" w:rsidRDefault="00C712EE" w:rsidP="00653977">
            <w:pPr>
              <w:pStyle w:val="TAC"/>
              <w:keepNext w:val="0"/>
            </w:pPr>
          </w:p>
        </w:tc>
        <w:tc>
          <w:tcPr>
            <w:tcW w:w="263" w:type="pct"/>
          </w:tcPr>
          <w:p w14:paraId="20C612A7" w14:textId="77777777" w:rsidR="00C712EE" w:rsidRPr="001C0CC4" w:rsidRDefault="00C712EE" w:rsidP="00653977">
            <w:pPr>
              <w:pStyle w:val="TAC"/>
              <w:keepNext w:val="0"/>
            </w:pPr>
          </w:p>
        </w:tc>
        <w:tc>
          <w:tcPr>
            <w:tcW w:w="263" w:type="pct"/>
            <w:vAlign w:val="center"/>
          </w:tcPr>
          <w:p w14:paraId="69C647BD" w14:textId="77777777" w:rsidR="00C712EE" w:rsidRPr="001C0CC4" w:rsidRDefault="00C712EE" w:rsidP="00653977">
            <w:pPr>
              <w:pStyle w:val="TAC"/>
              <w:keepNext w:val="0"/>
            </w:pPr>
          </w:p>
        </w:tc>
        <w:tc>
          <w:tcPr>
            <w:tcW w:w="367" w:type="pct"/>
            <w:vMerge/>
            <w:shd w:val="clear" w:color="auto" w:fill="auto"/>
            <w:vAlign w:val="center"/>
          </w:tcPr>
          <w:p w14:paraId="76BB0AE7" w14:textId="77777777" w:rsidR="00C712EE" w:rsidRPr="001C0CC4" w:rsidRDefault="00C712EE" w:rsidP="00653977">
            <w:pPr>
              <w:pStyle w:val="TAC"/>
              <w:keepNext w:val="0"/>
            </w:pPr>
          </w:p>
        </w:tc>
      </w:tr>
      <w:tr w:rsidR="00C712EE" w:rsidRPr="001C0CC4" w14:paraId="436B22D8" w14:textId="77777777" w:rsidTr="00653977">
        <w:trPr>
          <w:trHeight w:val="255"/>
          <w:jc w:val="center"/>
        </w:trPr>
        <w:tc>
          <w:tcPr>
            <w:tcW w:w="479" w:type="pct"/>
            <w:gridSpan w:val="2"/>
            <w:vMerge/>
            <w:shd w:val="clear" w:color="auto" w:fill="auto"/>
            <w:vAlign w:val="center"/>
          </w:tcPr>
          <w:p w14:paraId="51178221" w14:textId="77777777" w:rsidR="00C712EE" w:rsidRPr="001C0CC4" w:rsidRDefault="00C712EE" w:rsidP="00653977">
            <w:pPr>
              <w:pStyle w:val="TAC"/>
              <w:keepNext w:val="0"/>
            </w:pPr>
          </w:p>
        </w:tc>
        <w:tc>
          <w:tcPr>
            <w:tcW w:w="263" w:type="pct"/>
            <w:vAlign w:val="center"/>
          </w:tcPr>
          <w:p w14:paraId="0DE8157E"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1B8D3820" w14:textId="77777777" w:rsidR="00C712EE" w:rsidRPr="001C0CC4" w:rsidRDefault="00C712EE" w:rsidP="00653977">
            <w:pPr>
              <w:pStyle w:val="TAC"/>
              <w:keepNext w:val="0"/>
            </w:pPr>
          </w:p>
        </w:tc>
        <w:tc>
          <w:tcPr>
            <w:tcW w:w="263" w:type="pct"/>
            <w:shd w:val="clear" w:color="auto" w:fill="auto"/>
            <w:vAlign w:val="center"/>
          </w:tcPr>
          <w:p w14:paraId="13AEE3B1" w14:textId="77777777" w:rsidR="00C712EE" w:rsidRPr="001C0CC4" w:rsidRDefault="00C712EE" w:rsidP="00653977">
            <w:pPr>
              <w:pStyle w:val="TAC"/>
              <w:keepNext w:val="0"/>
            </w:pPr>
          </w:p>
        </w:tc>
        <w:tc>
          <w:tcPr>
            <w:tcW w:w="441" w:type="pct"/>
            <w:shd w:val="clear" w:color="auto" w:fill="auto"/>
            <w:vAlign w:val="center"/>
          </w:tcPr>
          <w:p w14:paraId="3761BC64" w14:textId="77777777" w:rsidR="00C712EE" w:rsidRPr="001C0CC4" w:rsidRDefault="00C712EE" w:rsidP="00653977">
            <w:pPr>
              <w:pStyle w:val="TAC"/>
              <w:keepNext w:val="0"/>
            </w:pPr>
          </w:p>
        </w:tc>
        <w:tc>
          <w:tcPr>
            <w:tcW w:w="441" w:type="pct"/>
            <w:shd w:val="clear" w:color="auto" w:fill="auto"/>
            <w:vAlign w:val="center"/>
          </w:tcPr>
          <w:p w14:paraId="3B851FEB" w14:textId="77777777" w:rsidR="00C712EE" w:rsidRPr="001C0CC4" w:rsidRDefault="00C712EE" w:rsidP="00653977">
            <w:pPr>
              <w:pStyle w:val="TAC"/>
              <w:keepNext w:val="0"/>
            </w:pPr>
          </w:p>
        </w:tc>
        <w:tc>
          <w:tcPr>
            <w:tcW w:w="322" w:type="pct"/>
            <w:shd w:val="clear" w:color="auto" w:fill="auto"/>
            <w:vAlign w:val="center"/>
          </w:tcPr>
          <w:p w14:paraId="7D26612B" w14:textId="77777777" w:rsidR="00C712EE" w:rsidRPr="001C0CC4" w:rsidRDefault="00C712EE" w:rsidP="00653977">
            <w:pPr>
              <w:pStyle w:val="TAC"/>
              <w:keepNext w:val="0"/>
            </w:pPr>
          </w:p>
        </w:tc>
        <w:tc>
          <w:tcPr>
            <w:tcW w:w="263" w:type="pct"/>
            <w:vAlign w:val="center"/>
          </w:tcPr>
          <w:p w14:paraId="446AB6EA" w14:textId="77777777" w:rsidR="00C712EE" w:rsidRPr="001C0CC4" w:rsidRDefault="00C712EE" w:rsidP="00653977">
            <w:pPr>
              <w:pStyle w:val="TAC"/>
              <w:keepNext w:val="0"/>
            </w:pPr>
          </w:p>
        </w:tc>
        <w:tc>
          <w:tcPr>
            <w:tcW w:w="263" w:type="pct"/>
            <w:shd w:val="clear" w:color="auto" w:fill="auto"/>
            <w:vAlign w:val="center"/>
          </w:tcPr>
          <w:p w14:paraId="4CF8186E" w14:textId="77777777" w:rsidR="00C712EE" w:rsidRPr="001C0CC4" w:rsidRDefault="00C712EE" w:rsidP="00653977">
            <w:pPr>
              <w:pStyle w:val="TAC"/>
              <w:keepNext w:val="0"/>
            </w:pPr>
          </w:p>
        </w:tc>
        <w:tc>
          <w:tcPr>
            <w:tcW w:w="263" w:type="pct"/>
            <w:vAlign w:val="center"/>
          </w:tcPr>
          <w:p w14:paraId="64CE239A" w14:textId="77777777" w:rsidR="00C712EE" w:rsidRPr="001C0CC4" w:rsidRDefault="00C712EE" w:rsidP="00653977">
            <w:pPr>
              <w:pStyle w:val="TAC"/>
              <w:keepNext w:val="0"/>
            </w:pPr>
          </w:p>
        </w:tc>
        <w:tc>
          <w:tcPr>
            <w:tcW w:w="263" w:type="pct"/>
            <w:vAlign w:val="center"/>
          </w:tcPr>
          <w:p w14:paraId="5338BD83" w14:textId="77777777" w:rsidR="00C712EE" w:rsidRPr="001C0CC4" w:rsidRDefault="00C712EE" w:rsidP="00653977">
            <w:pPr>
              <w:pStyle w:val="TAC"/>
              <w:keepNext w:val="0"/>
            </w:pPr>
          </w:p>
        </w:tc>
        <w:tc>
          <w:tcPr>
            <w:tcW w:w="263" w:type="pct"/>
          </w:tcPr>
          <w:p w14:paraId="42CB1A04" w14:textId="77777777" w:rsidR="00C712EE" w:rsidRPr="001C0CC4" w:rsidRDefault="00C712EE" w:rsidP="00653977">
            <w:pPr>
              <w:pStyle w:val="TAC"/>
              <w:keepNext w:val="0"/>
            </w:pPr>
          </w:p>
        </w:tc>
        <w:tc>
          <w:tcPr>
            <w:tcW w:w="322" w:type="pct"/>
            <w:vAlign w:val="center"/>
          </w:tcPr>
          <w:p w14:paraId="04B1D39D" w14:textId="77777777" w:rsidR="00C712EE" w:rsidRPr="001C0CC4" w:rsidRDefault="00C712EE" w:rsidP="00653977">
            <w:pPr>
              <w:pStyle w:val="TAC"/>
              <w:keepNext w:val="0"/>
            </w:pPr>
          </w:p>
        </w:tc>
        <w:tc>
          <w:tcPr>
            <w:tcW w:w="263" w:type="pct"/>
          </w:tcPr>
          <w:p w14:paraId="350FDE71" w14:textId="77777777" w:rsidR="00C712EE" w:rsidRPr="001C0CC4" w:rsidRDefault="00C712EE" w:rsidP="00653977">
            <w:pPr>
              <w:pStyle w:val="TAC"/>
              <w:keepNext w:val="0"/>
            </w:pPr>
          </w:p>
        </w:tc>
        <w:tc>
          <w:tcPr>
            <w:tcW w:w="263" w:type="pct"/>
            <w:vAlign w:val="center"/>
          </w:tcPr>
          <w:p w14:paraId="3CD55591" w14:textId="77777777" w:rsidR="00C712EE" w:rsidRPr="001C0CC4" w:rsidRDefault="00C712EE" w:rsidP="00653977">
            <w:pPr>
              <w:pStyle w:val="TAC"/>
              <w:keepNext w:val="0"/>
            </w:pPr>
          </w:p>
        </w:tc>
        <w:tc>
          <w:tcPr>
            <w:tcW w:w="367" w:type="pct"/>
            <w:vMerge/>
            <w:shd w:val="clear" w:color="auto" w:fill="auto"/>
            <w:vAlign w:val="center"/>
          </w:tcPr>
          <w:p w14:paraId="5F405E36" w14:textId="77777777" w:rsidR="00C712EE" w:rsidRPr="001C0CC4" w:rsidRDefault="00C712EE" w:rsidP="00653977">
            <w:pPr>
              <w:pStyle w:val="TAC"/>
              <w:keepNext w:val="0"/>
            </w:pPr>
          </w:p>
        </w:tc>
      </w:tr>
      <w:tr w:rsidR="00C712EE" w:rsidRPr="001C0CC4" w14:paraId="7E62151A" w14:textId="77777777" w:rsidTr="00653977">
        <w:trPr>
          <w:trHeight w:val="255"/>
          <w:jc w:val="center"/>
        </w:trPr>
        <w:tc>
          <w:tcPr>
            <w:tcW w:w="479" w:type="pct"/>
            <w:gridSpan w:val="2"/>
            <w:vMerge w:val="restart"/>
            <w:shd w:val="clear" w:color="auto" w:fill="auto"/>
            <w:vAlign w:val="center"/>
          </w:tcPr>
          <w:p w14:paraId="0024A186" w14:textId="77777777" w:rsidR="00C712EE" w:rsidRPr="001C0CC4" w:rsidRDefault="00C712EE" w:rsidP="00653977">
            <w:pPr>
              <w:pStyle w:val="TAC"/>
              <w:keepNext w:val="0"/>
              <w:rPr>
                <w:lang w:eastAsia="zh-CN"/>
              </w:rPr>
            </w:pPr>
            <w:r w:rsidRPr="001C0CC4">
              <w:rPr>
                <w:lang w:eastAsia="zh-CN"/>
              </w:rPr>
              <w:t>n12</w:t>
            </w:r>
          </w:p>
        </w:tc>
        <w:tc>
          <w:tcPr>
            <w:tcW w:w="263" w:type="pct"/>
          </w:tcPr>
          <w:p w14:paraId="1855381F" w14:textId="77777777" w:rsidR="00C712EE" w:rsidRPr="001C0CC4" w:rsidRDefault="00C712EE" w:rsidP="00653977">
            <w:pPr>
              <w:pStyle w:val="TAC"/>
              <w:keepNext w:val="0"/>
              <w:rPr>
                <w:rFonts w:cs="Arial"/>
              </w:rPr>
            </w:pPr>
            <w:r w:rsidRPr="001C0CC4">
              <w:t>15</w:t>
            </w:r>
          </w:p>
        </w:tc>
        <w:tc>
          <w:tcPr>
            <w:tcW w:w="263" w:type="pct"/>
            <w:shd w:val="clear" w:color="auto" w:fill="auto"/>
          </w:tcPr>
          <w:p w14:paraId="1856B7B6" w14:textId="77777777" w:rsidR="00C712EE" w:rsidRPr="001C0CC4" w:rsidRDefault="00C712EE" w:rsidP="00653977">
            <w:pPr>
              <w:pStyle w:val="TAC"/>
              <w:keepNext w:val="0"/>
              <w:rPr>
                <w:rFonts w:cs="Arial"/>
                <w:szCs w:val="18"/>
              </w:rPr>
            </w:pPr>
            <w:r w:rsidRPr="001C0CC4">
              <w:t>20</w:t>
            </w:r>
            <w:r w:rsidRPr="001C0CC4">
              <w:rPr>
                <w:vertAlign w:val="superscript"/>
              </w:rPr>
              <w:t>1</w:t>
            </w:r>
          </w:p>
        </w:tc>
        <w:tc>
          <w:tcPr>
            <w:tcW w:w="263" w:type="pct"/>
            <w:shd w:val="clear" w:color="auto" w:fill="auto"/>
          </w:tcPr>
          <w:p w14:paraId="51D276AC" w14:textId="77777777" w:rsidR="00C712EE" w:rsidRPr="001C0CC4" w:rsidRDefault="00C712EE" w:rsidP="00653977">
            <w:pPr>
              <w:pStyle w:val="TAC"/>
              <w:keepNext w:val="0"/>
              <w:rPr>
                <w:rFonts w:cs="Arial"/>
                <w:szCs w:val="18"/>
              </w:rPr>
            </w:pPr>
            <w:r w:rsidRPr="001C0CC4">
              <w:t>20</w:t>
            </w:r>
            <w:r w:rsidRPr="001C0CC4">
              <w:rPr>
                <w:vertAlign w:val="superscript"/>
              </w:rPr>
              <w:t>1</w:t>
            </w:r>
          </w:p>
        </w:tc>
        <w:tc>
          <w:tcPr>
            <w:tcW w:w="441" w:type="pct"/>
            <w:shd w:val="clear" w:color="auto" w:fill="auto"/>
          </w:tcPr>
          <w:p w14:paraId="121F814E" w14:textId="77777777" w:rsidR="00C712EE" w:rsidRPr="001C0CC4" w:rsidRDefault="00C712EE" w:rsidP="00653977">
            <w:pPr>
              <w:pStyle w:val="TAC"/>
              <w:keepNext w:val="0"/>
              <w:rPr>
                <w:rFonts w:cs="Arial"/>
                <w:szCs w:val="18"/>
              </w:rPr>
            </w:pPr>
            <w:r w:rsidRPr="001C0CC4">
              <w:t>20</w:t>
            </w:r>
            <w:r w:rsidRPr="001C0CC4">
              <w:rPr>
                <w:vertAlign w:val="superscript"/>
              </w:rPr>
              <w:t>1</w:t>
            </w:r>
          </w:p>
        </w:tc>
        <w:tc>
          <w:tcPr>
            <w:tcW w:w="441" w:type="pct"/>
            <w:shd w:val="clear" w:color="auto" w:fill="auto"/>
            <w:vAlign w:val="center"/>
          </w:tcPr>
          <w:p w14:paraId="5DB04AB3"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4F2EAC2A" w14:textId="77777777" w:rsidR="00C712EE" w:rsidRPr="001C0CC4" w:rsidRDefault="00C712EE" w:rsidP="00653977">
            <w:pPr>
              <w:pStyle w:val="TAC"/>
              <w:keepNext w:val="0"/>
            </w:pPr>
          </w:p>
        </w:tc>
        <w:tc>
          <w:tcPr>
            <w:tcW w:w="263" w:type="pct"/>
            <w:vAlign w:val="center"/>
          </w:tcPr>
          <w:p w14:paraId="4C8F99C1" w14:textId="77777777" w:rsidR="00C712EE" w:rsidRPr="001C0CC4" w:rsidRDefault="00C712EE" w:rsidP="00653977">
            <w:pPr>
              <w:pStyle w:val="TAC"/>
              <w:keepNext w:val="0"/>
            </w:pPr>
          </w:p>
        </w:tc>
        <w:tc>
          <w:tcPr>
            <w:tcW w:w="263" w:type="pct"/>
            <w:shd w:val="clear" w:color="auto" w:fill="auto"/>
            <w:vAlign w:val="center"/>
          </w:tcPr>
          <w:p w14:paraId="3C0A5A6E" w14:textId="77777777" w:rsidR="00C712EE" w:rsidRPr="001C0CC4" w:rsidRDefault="00C712EE" w:rsidP="00653977">
            <w:pPr>
              <w:pStyle w:val="TAC"/>
              <w:keepNext w:val="0"/>
            </w:pPr>
          </w:p>
        </w:tc>
        <w:tc>
          <w:tcPr>
            <w:tcW w:w="263" w:type="pct"/>
            <w:vAlign w:val="center"/>
          </w:tcPr>
          <w:p w14:paraId="743BF537" w14:textId="77777777" w:rsidR="00C712EE" w:rsidRPr="001C0CC4" w:rsidRDefault="00C712EE" w:rsidP="00653977">
            <w:pPr>
              <w:pStyle w:val="TAC"/>
              <w:keepNext w:val="0"/>
            </w:pPr>
          </w:p>
        </w:tc>
        <w:tc>
          <w:tcPr>
            <w:tcW w:w="263" w:type="pct"/>
            <w:vAlign w:val="center"/>
          </w:tcPr>
          <w:p w14:paraId="3B3B3538" w14:textId="77777777" w:rsidR="00C712EE" w:rsidRPr="001C0CC4" w:rsidRDefault="00C712EE" w:rsidP="00653977">
            <w:pPr>
              <w:pStyle w:val="TAC"/>
              <w:keepNext w:val="0"/>
            </w:pPr>
          </w:p>
        </w:tc>
        <w:tc>
          <w:tcPr>
            <w:tcW w:w="263" w:type="pct"/>
          </w:tcPr>
          <w:p w14:paraId="69757118" w14:textId="77777777" w:rsidR="00C712EE" w:rsidRPr="001C0CC4" w:rsidRDefault="00C712EE" w:rsidP="00653977">
            <w:pPr>
              <w:pStyle w:val="TAC"/>
              <w:keepNext w:val="0"/>
            </w:pPr>
          </w:p>
        </w:tc>
        <w:tc>
          <w:tcPr>
            <w:tcW w:w="322" w:type="pct"/>
            <w:vAlign w:val="center"/>
          </w:tcPr>
          <w:p w14:paraId="5980980F" w14:textId="77777777" w:rsidR="00C712EE" w:rsidRPr="001C0CC4" w:rsidRDefault="00C712EE" w:rsidP="00653977">
            <w:pPr>
              <w:pStyle w:val="TAC"/>
              <w:keepNext w:val="0"/>
            </w:pPr>
          </w:p>
        </w:tc>
        <w:tc>
          <w:tcPr>
            <w:tcW w:w="263" w:type="pct"/>
          </w:tcPr>
          <w:p w14:paraId="35565855" w14:textId="77777777" w:rsidR="00C712EE" w:rsidRPr="001C0CC4" w:rsidRDefault="00C712EE" w:rsidP="00653977">
            <w:pPr>
              <w:pStyle w:val="TAC"/>
              <w:keepNext w:val="0"/>
            </w:pPr>
          </w:p>
        </w:tc>
        <w:tc>
          <w:tcPr>
            <w:tcW w:w="263" w:type="pct"/>
            <w:vAlign w:val="center"/>
          </w:tcPr>
          <w:p w14:paraId="4C878966" w14:textId="77777777" w:rsidR="00C712EE" w:rsidRPr="001C0CC4" w:rsidRDefault="00C712EE" w:rsidP="00653977">
            <w:pPr>
              <w:pStyle w:val="TAC"/>
              <w:keepNext w:val="0"/>
            </w:pPr>
          </w:p>
        </w:tc>
        <w:tc>
          <w:tcPr>
            <w:tcW w:w="367" w:type="pct"/>
            <w:vMerge w:val="restart"/>
            <w:shd w:val="clear" w:color="auto" w:fill="auto"/>
            <w:vAlign w:val="center"/>
          </w:tcPr>
          <w:p w14:paraId="06AEE3B4" w14:textId="77777777" w:rsidR="00C712EE" w:rsidRPr="001C0CC4" w:rsidRDefault="00C712EE" w:rsidP="00653977">
            <w:pPr>
              <w:pStyle w:val="TAC"/>
              <w:keepNext w:val="0"/>
            </w:pPr>
            <w:r w:rsidRPr="001C0CC4">
              <w:t>FDD</w:t>
            </w:r>
          </w:p>
        </w:tc>
      </w:tr>
      <w:tr w:rsidR="00C712EE" w:rsidRPr="001C0CC4" w14:paraId="3701F38F" w14:textId="77777777" w:rsidTr="00653977">
        <w:trPr>
          <w:trHeight w:val="255"/>
          <w:jc w:val="center"/>
        </w:trPr>
        <w:tc>
          <w:tcPr>
            <w:tcW w:w="479" w:type="pct"/>
            <w:gridSpan w:val="2"/>
            <w:vMerge/>
            <w:shd w:val="clear" w:color="auto" w:fill="auto"/>
            <w:vAlign w:val="center"/>
          </w:tcPr>
          <w:p w14:paraId="13D086CD" w14:textId="77777777" w:rsidR="00C712EE" w:rsidRPr="001C0CC4" w:rsidRDefault="00C712EE" w:rsidP="00653977">
            <w:pPr>
              <w:pStyle w:val="TAC"/>
              <w:keepNext w:val="0"/>
              <w:rPr>
                <w:lang w:eastAsia="zh-CN"/>
              </w:rPr>
            </w:pPr>
          </w:p>
        </w:tc>
        <w:tc>
          <w:tcPr>
            <w:tcW w:w="263" w:type="pct"/>
          </w:tcPr>
          <w:p w14:paraId="41D01FCB" w14:textId="77777777" w:rsidR="00C712EE" w:rsidRPr="001C0CC4" w:rsidRDefault="00C712EE" w:rsidP="00653977">
            <w:pPr>
              <w:pStyle w:val="TAC"/>
              <w:keepNext w:val="0"/>
              <w:rPr>
                <w:rFonts w:cs="Arial"/>
              </w:rPr>
            </w:pPr>
            <w:r w:rsidRPr="001C0CC4">
              <w:t>30</w:t>
            </w:r>
          </w:p>
        </w:tc>
        <w:tc>
          <w:tcPr>
            <w:tcW w:w="263" w:type="pct"/>
            <w:shd w:val="clear" w:color="auto" w:fill="auto"/>
          </w:tcPr>
          <w:p w14:paraId="686086DC" w14:textId="77777777" w:rsidR="00C712EE" w:rsidRPr="001C0CC4" w:rsidRDefault="00C712EE" w:rsidP="00653977">
            <w:pPr>
              <w:pStyle w:val="TAC"/>
              <w:keepNext w:val="0"/>
              <w:rPr>
                <w:rFonts w:cs="Arial"/>
                <w:szCs w:val="18"/>
              </w:rPr>
            </w:pPr>
          </w:p>
        </w:tc>
        <w:tc>
          <w:tcPr>
            <w:tcW w:w="263" w:type="pct"/>
            <w:shd w:val="clear" w:color="auto" w:fill="auto"/>
          </w:tcPr>
          <w:p w14:paraId="5A229723" w14:textId="77777777" w:rsidR="00C712EE" w:rsidRPr="001C0CC4" w:rsidRDefault="00C712EE" w:rsidP="00653977">
            <w:pPr>
              <w:pStyle w:val="TAC"/>
              <w:keepNext w:val="0"/>
              <w:rPr>
                <w:rFonts w:cs="Arial"/>
                <w:szCs w:val="18"/>
              </w:rPr>
            </w:pPr>
            <w:r w:rsidRPr="001C0CC4">
              <w:t>10</w:t>
            </w:r>
            <w:r w:rsidRPr="001C0CC4">
              <w:rPr>
                <w:vertAlign w:val="superscript"/>
              </w:rPr>
              <w:t>1</w:t>
            </w:r>
          </w:p>
        </w:tc>
        <w:tc>
          <w:tcPr>
            <w:tcW w:w="441" w:type="pct"/>
            <w:shd w:val="clear" w:color="auto" w:fill="auto"/>
          </w:tcPr>
          <w:p w14:paraId="7C0D0529" w14:textId="77777777" w:rsidR="00C712EE" w:rsidRPr="001C0CC4" w:rsidRDefault="00C712EE" w:rsidP="00653977">
            <w:pPr>
              <w:pStyle w:val="TAC"/>
              <w:keepNext w:val="0"/>
              <w:rPr>
                <w:rFonts w:cs="Arial"/>
                <w:szCs w:val="18"/>
              </w:rPr>
            </w:pPr>
            <w:r w:rsidRPr="001C0CC4">
              <w:t>10</w:t>
            </w:r>
            <w:r w:rsidRPr="001C0CC4">
              <w:rPr>
                <w:vertAlign w:val="superscript"/>
              </w:rPr>
              <w:t>1</w:t>
            </w:r>
          </w:p>
        </w:tc>
        <w:tc>
          <w:tcPr>
            <w:tcW w:w="441" w:type="pct"/>
            <w:shd w:val="clear" w:color="auto" w:fill="auto"/>
            <w:vAlign w:val="center"/>
          </w:tcPr>
          <w:p w14:paraId="1A8BE1DE"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0364D1C0" w14:textId="77777777" w:rsidR="00C712EE" w:rsidRPr="001C0CC4" w:rsidRDefault="00C712EE" w:rsidP="00653977">
            <w:pPr>
              <w:pStyle w:val="TAC"/>
              <w:keepNext w:val="0"/>
            </w:pPr>
          </w:p>
        </w:tc>
        <w:tc>
          <w:tcPr>
            <w:tcW w:w="263" w:type="pct"/>
            <w:vAlign w:val="center"/>
          </w:tcPr>
          <w:p w14:paraId="4DCF6CE5" w14:textId="77777777" w:rsidR="00C712EE" w:rsidRPr="001C0CC4" w:rsidRDefault="00C712EE" w:rsidP="00653977">
            <w:pPr>
              <w:pStyle w:val="TAC"/>
              <w:keepNext w:val="0"/>
            </w:pPr>
          </w:p>
        </w:tc>
        <w:tc>
          <w:tcPr>
            <w:tcW w:w="263" w:type="pct"/>
            <w:shd w:val="clear" w:color="auto" w:fill="auto"/>
            <w:vAlign w:val="center"/>
          </w:tcPr>
          <w:p w14:paraId="2991653C" w14:textId="77777777" w:rsidR="00C712EE" w:rsidRPr="001C0CC4" w:rsidRDefault="00C712EE" w:rsidP="00653977">
            <w:pPr>
              <w:pStyle w:val="TAC"/>
              <w:keepNext w:val="0"/>
            </w:pPr>
          </w:p>
        </w:tc>
        <w:tc>
          <w:tcPr>
            <w:tcW w:w="263" w:type="pct"/>
            <w:vAlign w:val="center"/>
          </w:tcPr>
          <w:p w14:paraId="49E572AE" w14:textId="77777777" w:rsidR="00C712EE" w:rsidRPr="001C0CC4" w:rsidRDefault="00C712EE" w:rsidP="00653977">
            <w:pPr>
              <w:pStyle w:val="TAC"/>
              <w:keepNext w:val="0"/>
            </w:pPr>
          </w:p>
        </w:tc>
        <w:tc>
          <w:tcPr>
            <w:tcW w:w="263" w:type="pct"/>
            <w:vAlign w:val="center"/>
          </w:tcPr>
          <w:p w14:paraId="026D6CC9" w14:textId="77777777" w:rsidR="00C712EE" w:rsidRPr="001C0CC4" w:rsidRDefault="00C712EE" w:rsidP="00653977">
            <w:pPr>
              <w:pStyle w:val="TAC"/>
              <w:keepNext w:val="0"/>
            </w:pPr>
          </w:p>
        </w:tc>
        <w:tc>
          <w:tcPr>
            <w:tcW w:w="263" w:type="pct"/>
          </w:tcPr>
          <w:p w14:paraId="3AF2F9E4" w14:textId="77777777" w:rsidR="00C712EE" w:rsidRPr="001C0CC4" w:rsidRDefault="00C712EE" w:rsidP="00653977">
            <w:pPr>
              <w:pStyle w:val="TAC"/>
              <w:keepNext w:val="0"/>
            </w:pPr>
          </w:p>
        </w:tc>
        <w:tc>
          <w:tcPr>
            <w:tcW w:w="322" w:type="pct"/>
            <w:vAlign w:val="center"/>
          </w:tcPr>
          <w:p w14:paraId="16697361" w14:textId="77777777" w:rsidR="00C712EE" w:rsidRPr="001C0CC4" w:rsidRDefault="00C712EE" w:rsidP="00653977">
            <w:pPr>
              <w:pStyle w:val="TAC"/>
              <w:keepNext w:val="0"/>
            </w:pPr>
          </w:p>
        </w:tc>
        <w:tc>
          <w:tcPr>
            <w:tcW w:w="263" w:type="pct"/>
          </w:tcPr>
          <w:p w14:paraId="667C08A8" w14:textId="77777777" w:rsidR="00C712EE" w:rsidRPr="001C0CC4" w:rsidRDefault="00C712EE" w:rsidP="00653977">
            <w:pPr>
              <w:pStyle w:val="TAC"/>
              <w:keepNext w:val="0"/>
            </w:pPr>
          </w:p>
        </w:tc>
        <w:tc>
          <w:tcPr>
            <w:tcW w:w="263" w:type="pct"/>
            <w:vAlign w:val="center"/>
          </w:tcPr>
          <w:p w14:paraId="3F650C9E" w14:textId="77777777" w:rsidR="00C712EE" w:rsidRPr="001C0CC4" w:rsidRDefault="00C712EE" w:rsidP="00653977">
            <w:pPr>
              <w:pStyle w:val="TAC"/>
              <w:keepNext w:val="0"/>
            </w:pPr>
          </w:p>
        </w:tc>
        <w:tc>
          <w:tcPr>
            <w:tcW w:w="367" w:type="pct"/>
            <w:vMerge/>
            <w:shd w:val="clear" w:color="auto" w:fill="auto"/>
            <w:vAlign w:val="center"/>
          </w:tcPr>
          <w:p w14:paraId="22A1DF58" w14:textId="77777777" w:rsidR="00C712EE" w:rsidRPr="001C0CC4" w:rsidRDefault="00C712EE" w:rsidP="00653977">
            <w:pPr>
              <w:pStyle w:val="TAC"/>
              <w:keepNext w:val="0"/>
            </w:pPr>
          </w:p>
        </w:tc>
      </w:tr>
      <w:tr w:rsidR="00C712EE" w:rsidRPr="001C0CC4" w14:paraId="57EF999F" w14:textId="77777777" w:rsidTr="00653977">
        <w:trPr>
          <w:trHeight w:val="255"/>
          <w:jc w:val="center"/>
        </w:trPr>
        <w:tc>
          <w:tcPr>
            <w:tcW w:w="479" w:type="pct"/>
            <w:gridSpan w:val="2"/>
            <w:vMerge/>
            <w:shd w:val="clear" w:color="auto" w:fill="auto"/>
            <w:vAlign w:val="center"/>
          </w:tcPr>
          <w:p w14:paraId="60E97E74" w14:textId="77777777" w:rsidR="00C712EE" w:rsidRPr="001C0CC4" w:rsidRDefault="00C712EE" w:rsidP="00653977">
            <w:pPr>
              <w:pStyle w:val="TAC"/>
              <w:keepNext w:val="0"/>
              <w:rPr>
                <w:lang w:eastAsia="zh-CN"/>
              </w:rPr>
            </w:pPr>
          </w:p>
        </w:tc>
        <w:tc>
          <w:tcPr>
            <w:tcW w:w="263" w:type="pct"/>
          </w:tcPr>
          <w:p w14:paraId="78A5093F" w14:textId="77777777" w:rsidR="00C712EE" w:rsidRPr="001C0CC4" w:rsidRDefault="00C712EE" w:rsidP="00653977">
            <w:pPr>
              <w:pStyle w:val="TAC"/>
              <w:keepNext w:val="0"/>
              <w:rPr>
                <w:rFonts w:cs="Arial"/>
              </w:rPr>
            </w:pPr>
            <w:r w:rsidRPr="001C0CC4">
              <w:t>60</w:t>
            </w:r>
          </w:p>
        </w:tc>
        <w:tc>
          <w:tcPr>
            <w:tcW w:w="263" w:type="pct"/>
            <w:shd w:val="clear" w:color="auto" w:fill="auto"/>
          </w:tcPr>
          <w:p w14:paraId="6E609F4F" w14:textId="77777777" w:rsidR="00C712EE" w:rsidRPr="001C0CC4" w:rsidRDefault="00C712EE" w:rsidP="00653977">
            <w:pPr>
              <w:pStyle w:val="TAC"/>
              <w:keepNext w:val="0"/>
              <w:rPr>
                <w:rFonts w:cs="Arial"/>
                <w:szCs w:val="18"/>
              </w:rPr>
            </w:pPr>
          </w:p>
        </w:tc>
        <w:tc>
          <w:tcPr>
            <w:tcW w:w="263" w:type="pct"/>
            <w:shd w:val="clear" w:color="auto" w:fill="auto"/>
          </w:tcPr>
          <w:p w14:paraId="0BCC896C" w14:textId="77777777" w:rsidR="00C712EE" w:rsidRPr="001C0CC4" w:rsidRDefault="00C712EE" w:rsidP="00653977">
            <w:pPr>
              <w:pStyle w:val="TAC"/>
              <w:keepNext w:val="0"/>
              <w:rPr>
                <w:rFonts w:cs="Arial"/>
                <w:szCs w:val="18"/>
              </w:rPr>
            </w:pPr>
          </w:p>
        </w:tc>
        <w:tc>
          <w:tcPr>
            <w:tcW w:w="441" w:type="pct"/>
            <w:shd w:val="clear" w:color="auto" w:fill="auto"/>
          </w:tcPr>
          <w:p w14:paraId="40C0A11E" w14:textId="77777777" w:rsidR="00C712EE" w:rsidRPr="001C0CC4" w:rsidRDefault="00C712EE" w:rsidP="00653977">
            <w:pPr>
              <w:pStyle w:val="TAC"/>
              <w:keepNext w:val="0"/>
              <w:rPr>
                <w:rFonts w:cs="Arial"/>
                <w:szCs w:val="18"/>
              </w:rPr>
            </w:pPr>
          </w:p>
        </w:tc>
        <w:tc>
          <w:tcPr>
            <w:tcW w:w="441" w:type="pct"/>
            <w:shd w:val="clear" w:color="auto" w:fill="auto"/>
            <w:vAlign w:val="center"/>
          </w:tcPr>
          <w:p w14:paraId="38F1CE2C"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2F7F3265" w14:textId="77777777" w:rsidR="00C712EE" w:rsidRPr="001C0CC4" w:rsidRDefault="00C712EE" w:rsidP="00653977">
            <w:pPr>
              <w:pStyle w:val="TAC"/>
              <w:keepNext w:val="0"/>
            </w:pPr>
          </w:p>
        </w:tc>
        <w:tc>
          <w:tcPr>
            <w:tcW w:w="263" w:type="pct"/>
            <w:vAlign w:val="center"/>
          </w:tcPr>
          <w:p w14:paraId="3DBD2050" w14:textId="77777777" w:rsidR="00C712EE" w:rsidRPr="001C0CC4" w:rsidRDefault="00C712EE" w:rsidP="00653977">
            <w:pPr>
              <w:pStyle w:val="TAC"/>
              <w:keepNext w:val="0"/>
            </w:pPr>
          </w:p>
        </w:tc>
        <w:tc>
          <w:tcPr>
            <w:tcW w:w="263" w:type="pct"/>
            <w:shd w:val="clear" w:color="auto" w:fill="auto"/>
            <w:vAlign w:val="center"/>
          </w:tcPr>
          <w:p w14:paraId="1B8D6BD1" w14:textId="77777777" w:rsidR="00C712EE" w:rsidRPr="001C0CC4" w:rsidRDefault="00C712EE" w:rsidP="00653977">
            <w:pPr>
              <w:pStyle w:val="TAC"/>
              <w:keepNext w:val="0"/>
            </w:pPr>
          </w:p>
        </w:tc>
        <w:tc>
          <w:tcPr>
            <w:tcW w:w="263" w:type="pct"/>
            <w:vAlign w:val="center"/>
          </w:tcPr>
          <w:p w14:paraId="1B6DE0BC" w14:textId="77777777" w:rsidR="00C712EE" w:rsidRPr="001C0CC4" w:rsidRDefault="00C712EE" w:rsidP="00653977">
            <w:pPr>
              <w:pStyle w:val="TAC"/>
              <w:keepNext w:val="0"/>
            </w:pPr>
          </w:p>
        </w:tc>
        <w:tc>
          <w:tcPr>
            <w:tcW w:w="263" w:type="pct"/>
            <w:vAlign w:val="center"/>
          </w:tcPr>
          <w:p w14:paraId="61533B6D" w14:textId="77777777" w:rsidR="00C712EE" w:rsidRPr="001C0CC4" w:rsidRDefault="00C712EE" w:rsidP="00653977">
            <w:pPr>
              <w:pStyle w:val="TAC"/>
              <w:keepNext w:val="0"/>
            </w:pPr>
          </w:p>
        </w:tc>
        <w:tc>
          <w:tcPr>
            <w:tcW w:w="263" w:type="pct"/>
          </w:tcPr>
          <w:p w14:paraId="511BA81A" w14:textId="77777777" w:rsidR="00C712EE" w:rsidRPr="001C0CC4" w:rsidRDefault="00C712EE" w:rsidP="00653977">
            <w:pPr>
              <w:pStyle w:val="TAC"/>
              <w:keepNext w:val="0"/>
            </w:pPr>
          </w:p>
        </w:tc>
        <w:tc>
          <w:tcPr>
            <w:tcW w:w="322" w:type="pct"/>
            <w:vAlign w:val="center"/>
          </w:tcPr>
          <w:p w14:paraId="2D0CCFAE" w14:textId="77777777" w:rsidR="00C712EE" w:rsidRPr="001C0CC4" w:rsidRDefault="00C712EE" w:rsidP="00653977">
            <w:pPr>
              <w:pStyle w:val="TAC"/>
              <w:keepNext w:val="0"/>
            </w:pPr>
          </w:p>
        </w:tc>
        <w:tc>
          <w:tcPr>
            <w:tcW w:w="263" w:type="pct"/>
          </w:tcPr>
          <w:p w14:paraId="5F87FEB5" w14:textId="77777777" w:rsidR="00C712EE" w:rsidRPr="001C0CC4" w:rsidRDefault="00C712EE" w:rsidP="00653977">
            <w:pPr>
              <w:pStyle w:val="TAC"/>
              <w:keepNext w:val="0"/>
            </w:pPr>
          </w:p>
        </w:tc>
        <w:tc>
          <w:tcPr>
            <w:tcW w:w="263" w:type="pct"/>
            <w:vAlign w:val="center"/>
          </w:tcPr>
          <w:p w14:paraId="7F433DF1" w14:textId="77777777" w:rsidR="00C712EE" w:rsidRPr="001C0CC4" w:rsidRDefault="00C712EE" w:rsidP="00653977">
            <w:pPr>
              <w:pStyle w:val="TAC"/>
              <w:keepNext w:val="0"/>
            </w:pPr>
          </w:p>
        </w:tc>
        <w:tc>
          <w:tcPr>
            <w:tcW w:w="367" w:type="pct"/>
            <w:vMerge/>
            <w:shd w:val="clear" w:color="auto" w:fill="auto"/>
            <w:vAlign w:val="center"/>
          </w:tcPr>
          <w:p w14:paraId="51AC3EBC" w14:textId="77777777" w:rsidR="00C712EE" w:rsidRPr="001C0CC4" w:rsidRDefault="00C712EE" w:rsidP="00653977">
            <w:pPr>
              <w:pStyle w:val="TAC"/>
              <w:keepNext w:val="0"/>
            </w:pPr>
          </w:p>
        </w:tc>
      </w:tr>
      <w:tr w:rsidR="00C712EE" w:rsidRPr="001C0CC4" w14:paraId="30E5B0F2" w14:textId="77777777" w:rsidTr="00653977">
        <w:trPr>
          <w:trHeight w:val="255"/>
          <w:jc w:val="center"/>
        </w:trPr>
        <w:tc>
          <w:tcPr>
            <w:tcW w:w="479" w:type="pct"/>
            <w:gridSpan w:val="2"/>
            <w:vMerge w:val="restart"/>
            <w:shd w:val="clear" w:color="auto" w:fill="auto"/>
            <w:vAlign w:val="center"/>
          </w:tcPr>
          <w:p w14:paraId="1DE5551C" w14:textId="77777777" w:rsidR="00C712EE" w:rsidRPr="001C0CC4" w:rsidRDefault="00C712EE" w:rsidP="00653977">
            <w:pPr>
              <w:pStyle w:val="TAC"/>
              <w:keepNext w:val="0"/>
              <w:rPr>
                <w:lang w:eastAsia="zh-CN"/>
              </w:rPr>
            </w:pPr>
            <w:r w:rsidRPr="001C0CC4">
              <w:rPr>
                <w:lang w:eastAsia="zh-CN"/>
              </w:rPr>
              <w:t>n14</w:t>
            </w:r>
          </w:p>
        </w:tc>
        <w:tc>
          <w:tcPr>
            <w:tcW w:w="263" w:type="pct"/>
            <w:vAlign w:val="center"/>
          </w:tcPr>
          <w:p w14:paraId="01FEDFAE"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29D7B4C9" w14:textId="77777777" w:rsidR="00C712EE" w:rsidRPr="001C0CC4" w:rsidRDefault="00C712EE" w:rsidP="00653977">
            <w:pPr>
              <w:pStyle w:val="TAC"/>
              <w:keepNext w:val="0"/>
              <w:rPr>
                <w:rFonts w:cs="Arial"/>
                <w:szCs w:val="18"/>
              </w:rPr>
            </w:pPr>
            <w:r w:rsidRPr="001C0CC4">
              <w:t>20</w:t>
            </w:r>
            <w:r w:rsidRPr="001C0CC4">
              <w:rPr>
                <w:vertAlign w:val="superscript"/>
              </w:rPr>
              <w:t>1</w:t>
            </w:r>
          </w:p>
        </w:tc>
        <w:tc>
          <w:tcPr>
            <w:tcW w:w="263" w:type="pct"/>
            <w:shd w:val="clear" w:color="auto" w:fill="auto"/>
            <w:vAlign w:val="center"/>
          </w:tcPr>
          <w:p w14:paraId="533F3AB1" w14:textId="77777777" w:rsidR="00C712EE" w:rsidRPr="001C0CC4" w:rsidRDefault="00C712EE" w:rsidP="00653977">
            <w:pPr>
              <w:pStyle w:val="TAC"/>
              <w:keepNext w:val="0"/>
              <w:rPr>
                <w:rFonts w:cs="Arial"/>
                <w:szCs w:val="18"/>
              </w:rPr>
            </w:pPr>
            <w:r w:rsidRPr="001C0CC4">
              <w:t>20</w:t>
            </w:r>
            <w:r w:rsidRPr="001C0CC4">
              <w:rPr>
                <w:vertAlign w:val="superscript"/>
              </w:rPr>
              <w:t>1</w:t>
            </w:r>
          </w:p>
        </w:tc>
        <w:tc>
          <w:tcPr>
            <w:tcW w:w="441" w:type="pct"/>
            <w:shd w:val="clear" w:color="auto" w:fill="auto"/>
          </w:tcPr>
          <w:p w14:paraId="3BBB8792" w14:textId="77777777" w:rsidR="00C712EE" w:rsidRPr="001C0CC4" w:rsidRDefault="00C712EE" w:rsidP="00653977">
            <w:pPr>
              <w:pStyle w:val="TAC"/>
              <w:keepNext w:val="0"/>
              <w:rPr>
                <w:rFonts w:cs="Arial"/>
                <w:szCs w:val="18"/>
              </w:rPr>
            </w:pPr>
          </w:p>
        </w:tc>
        <w:tc>
          <w:tcPr>
            <w:tcW w:w="441" w:type="pct"/>
            <w:shd w:val="clear" w:color="auto" w:fill="auto"/>
            <w:vAlign w:val="center"/>
          </w:tcPr>
          <w:p w14:paraId="244CBBC4"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2ECC0BDF" w14:textId="77777777" w:rsidR="00C712EE" w:rsidRPr="001C0CC4" w:rsidRDefault="00C712EE" w:rsidP="00653977">
            <w:pPr>
              <w:pStyle w:val="TAC"/>
              <w:keepNext w:val="0"/>
            </w:pPr>
          </w:p>
        </w:tc>
        <w:tc>
          <w:tcPr>
            <w:tcW w:w="263" w:type="pct"/>
            <w:vAlign w:val="center"/>
          </w:tcPr>
          <w:p w14:paraId="64F0304B" w14:textId="77777777" w:rsidR="00C712EE" w:rsidRPr="001C0CC4" w:rsidRDefault="00C712EE" w:rsidP="00653977">
            <w:pPr>
              <w:pStyle w:val="TAC"/>
              <w:keepNext w:val="0"/>
            </w:pPr>
          </w:p>
        </w:tc>
        <w:tc>
          <w:tcPr>
            <w:tcW w:w="263" w:type="pct"/>
            <w:shd w:val="clear" w:color="auto" w:fill="auto"/>
            <w:vAlign w:val="center"/>
          </w:tcPr>
          <w:p w14:paraId="6D79959E" w14:textId="77777777" w:rsidR="00C712EE" w:rsidRPr="001C0CC4" w:rsidRDefault="00C712EE" w:rsidP="00653977">
            <w:pPr>
              <w:pStyle w:val="TAC"/>
              <w:keepNext w:val="0"/>
            </w:pPr>
          </w:p>
        </w:tc>
        <w:tc>
          <w:tcPr>
            <w:tcW w:w="263" w:type="pct"/>
            <w:vAlign w:val="center"/>
          </w:tcPr>
          <w:p w14:paraId="6C6DCF93" w14:textId="77777777" w:rsidR="00C712EE" w:rsidRPr="001C0CC4" w:rsidRDefault="00C712EE" w:rsidP="00653977">
            <w:pPr>
              <w:pStyle w:val="TAC"/>
              <w:keepNext w:val="0"/>
            </w:pPr>
          </w:p>
        </w:tc>
        <w:tc>
          <w:tcPr>
            <w:tcW w:w="263" w:type="pct"/>
            <w:vAlign w:val="center"/>
          </w:tcPr>
          <w:p w14:paraId="4BC119EF" w14:textId="77777777" w:rsidR="00C712EE" w:rsidRPr="001C0CC4" w:rsidRDefault="00C712EE" w:rsidP="00653977">
            <w:pPr>
              <w:pStyle w:val="TAC"/>
              <w:keepNext w:val="0"/>
            </w:pPr>
          </w:p>
        </w:tc>
        <w:tc>
          <w:tcPr>
            <w:tcW w:w="263" w:type="pct"/>
          </w:tcPr>
          <w:p w14:paraId="4A0CD671" w14:textId="77777777" w:rsidR="00C712EE" w:rsidRPr="001C0CC4" w:rsidRDefault="00C712EE" w:rsidP="00653977">
            <w:pPr>
              <w:pStyle w:val="TAC"/>
              <w:keepNext w:val="0"/>
            </w:pPr>
          </w:p>
        </w:tc>
        <w:tc>
          <w:tcPr>
            <w:tcW w:w="322" w:type="pct"/>
            <w:vAlign w:val="center"/>
          </w:tcPr>
          <w:p w14:paraId="698B871D" w14:textId="77777777" w:rsidR="00C712EE" w:rsidRPr="001C0CC4" w:rsidRDefault="00C712EE" w:rsidP="00653977">
            <w:pPr>
              <w:pStyle w:val="TAC"/>
              <w:keepNext w:val="0"/>
            </w:pPr>
          </w:p>
        </w:tc>
        <w:tc>
          <w:tcPr>
            <w:tcW w:w="263" w:type="pct"/>
          </w:tcPr>
          <w:p w14:paraId="28CB4A1D" w14:textId="77777777" w:rsidR="00C712EE" w:rsidRPr="001C0CC4" w:rsidRDefault="00C712EE" w:rsidP="00653977">
            <w:pPr>
              <w:pStyle w:val="TAC"/>
              <w:keepNext w:val="0"/>
            </w:pPr>
          </w:p>
        </w:tc>
        <w:tc>
          <w:tcPr>
            <w:tcW w:w="263" w:type="pct"/>
            <w:vAlign w:val="center"/>
          </w:tcPr>
          <w:p w14:paraId="19E70790" w14:textId="77777777" w:rsidR="00C712EE" w:rsidRPr="001C0CC4" w:rsidRDefault="00C712EE" w:rsidP="00653977">
            <w:pPr>
              <w:pStyle w:val="TAC"/>
              <w:keepNext w:val="0"/>
            </w:pPr>
          </w:p>
        </w:tc>
        <w:tc>
          <w:tcPr>
            <w:tcW w:w="367" w:type="pct"/>
            <w:vMerge w:val="restart"/>
            <w:shd w:val="clear" w:color="auto" w:fill="auto"/>
            <w:vAlign w:val="center"/>
          </w:tcPr>
          <w:p w14:paraId="4F19EEA9" w14:textId="77777777" w:rsidR="00C712EE" w:rsidRPr="001C0CC4" w:rsidRDefault="00C712EE" w:rsidP="00653977">
            <w:pPr>
              <w:pStyle w:val="TAC"/>
              <w:keepNext w:val="0"/>
            </w:pPr>
            <w:r w:rsidRPr="001C0CC4">
              <w:t>FDD</w:t>
            </w:r>
          </w:p>
        </w:tc>
      </w:tr>
      <w:tr w:rsidR="00C712EE" w:rsidRPr="001C0CC4" w14:paraId="5542026D" w14:textId="77777777" w:rsidTr="00653977">
        <w:trPr>
          <w:trHeight w:val="255"/>
          <w:jc w:val="center"/>
        </w:trPr>
        <w:tc>
          <w:tcPr>
            <w:tcW w:w="479" w:type="pct"/>
            <w:gridSpan w:val="2"/>
            <w:vMerge/>
            <w:shd w:val="clear" w:color="auto" w:fill="auto"/>
            <w:vAlign w:val="center"/>
          </w:tcPr>
          <w:p w14:paraId="76C20ECD" w14:textId="77777777" w:rsidR="00C712EE" w:rsidRPr="001C0CC4" w:rsidRDefault="00C712EE" w:rsidP="00653977">
            <w:pPr>
              <w:pStyle w:val="TAC"/>
              <w:keepNext w:val="0"/>
              <w:rPr>
                <w:lang w:eastAsia="zh-CN"/>
              </w:rPr>
            </w:pPr>
          </w:p>
        </w:tc>
        <w:tc>
          <w:tcPr>
            <w:tcW w:w="263" w:type="pct"/>
            <w:vAlign w:val="center"/>
          </w:tcPr>
          <w:p w14:paraId="0DBEB4FA"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6831A0E0" w14:textId="77777777" w:rsidR="00C712EE" w:rsidRPr="001C0CC4" w:rsidRDefault="00C712EE" w:rsidP="00653977">
            <w:pPr>
              <w:pStyle w:val="TAC"/>
              <w:keepNext w:val="0"/>
              <w:rPr>
                <w:rFonts w:cs="Arial"/>
                <w:szCs w:val="18"/>
              </w:rPr>
            </w:pPr>
          </w:p>
        </w:tc>
        <w:tc>
          <w:tcPr>
            <w:tcW w:w="263" w:type="pct"/>
            <w:shd w:val="clear" w:color="auto" w:fill="auto"/>
            <w:vAlign w:val="center"/>
          </w:tcPr>
          <w:p w14:paraId="52F5AB35" w14:textId="77777777" w:rsidR="00C712EE" w:rsidRPr="001C0CC4" w:rsidRDefault="00C712EE" w:rsidP="00653977">
            <w:pPr>
              <w:pStyle w:val="TAC"/>
              <w:keepNext w:val="0"/>
              <w:rPr>
                <w:rFonts w:cs="Arial"/>
                <w:szCs w:val="18"/>
              </w:rPr>
            </w:pPr>
            <w:r w:rsidRPr="001C0CC4">
              <w:t>10</w:t>
            </w:r>
            <w:r w:rsidRPr="001C0CC4">
              <w:rPr>
                <w:vertAlign w:val="superscript"/>
              </w:rPr>
              <w:t>1</w:t>
            </w:r>
          </w:p>
        </w:tc>
        <w:tc>
          <w:tcPr>
            <w:tcW w:w="441" w:type="pct"/>
            <w:shd w:val="clear" w:color="auto" w:fill="auto"/>
          </w:tcPr>
          <w:p w14:paraId="35B5F76E" w14:textId="77777777" w:rsidR="00C712EE" w:rsidRPr="001C0CC4" w:rsidRDefault="00C712EE" w:rsidP="00653977">
            <w:pPr>
              <w:pStyle w:val="TAC"/>
              <w:keepNext w:val="0"/>
              <w:rPr>
                <w:rFonts w:cs="Arial"/>
                <w:szCs w:val="18"/>
              </w:rPr>
            </w:pPr>
          </w:p>
        </w:tc>
        <w:tc>
          <w:tcPr>
            <w:tcW w:w="441" w:type="pct"/>
            <w:shd w:val="clear" w:color="auto" w:fill="auto"/>
            <w:vAlign w:val="center"/>
          </w:tcPr>
          <w:p w14:paraId="20E2155F"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1C5AB242" w14:textId="77777777" w:rsidR="00C712EE" w:rsidRPr="001C0CC4" w:rsidRDefault="00C712EE" w:rsidP="00653977">
            <w:pPr>
              <w:pStyle w:val="TAC"/>
              <w:keepNext w:val="0"/>
            </w:pPr>
          </w:p>
        </w:tc>
        <w:tc>
          <w:tcPr>
            <w:tcW w:w="263" w:type="pct"/>
            <w:vAlign w:val="center"/>
          </w:tcPr>
          <w:p w14:paraId="5E755229" w14:textId="77777777" w:rsidR="00C712EE" w:rsidRPr="001C0CC4" w:rsidRDefault="00C712EE" w:rsidP="00653977">
            <w:pPr>
              <w:pStyle w:val="TAC"/>
              <w:keepNext w:val="0"/>
            </w:pPr>
          </w:p>
        </w:tc>
        <w:tc>
          <w:tcPr>
            <w:tcW w:w="263" w:type="pct"/>
            <w:shd w:val="clear" w:color="auto" w:fill="auto"/>
            <w:vAlign w:val="center"/>
          </w:tcPr>
          <w:p w14:paraId="55DDD3F9" w14:textId="77777777" w:rsidR="00C712EE" w:rsidRPr="001C0CC4" w:rsidRDefault="00C712EE" w:rsidP="00653977">
            <w:pPr>
              <w:pStyle w:val="TAC"/>
              <w:keepNext w:val="0"/>
            </w:pPr>
          </w:p>
        </w:tc>
        <w:tc>
          <w:tcPr>
            <w:tcW w:w="263" w:type="pct"/>
            <w:vAlign w:val="center"/>
          </w:tcPr>
          <w:p w14:paraId="3A19D292" w14:textId="77777777" w:rsidR="00C712EE" w:rsidRPr="001C0CC4" w:rsidRDefault="00C712EE" w:rsidP="00653977">
            <w:pPr>
              <w:pStyle w:val="TAC"/>
              <w:keepNext w:val="0"/>
            </w:pPr>
          </w:p>
        </w:tc>
        <w:tc>
          <w:tcPr>
            <w:tcW w:w="263" w:type="pct"/>
            <w:vAlign w:val="center"/>
          </w:tcPr>
          <w:p w14:paraId="0BB00016" w14:textId="77777777" w:rsidR="00C712EE" w:rsidRPr="001C0CC4" w:rsidRDefault="00C712EE" w:rsidP="00653977">
            <w:pPr>
              <w:pStyle w:val="TAC"/>
              <w:keepNext w:val="0"/>
            </w:pPr>
          </w:p>
        </w:tc>
        <w:tc>
          <w:tcPr>
            <w:tcW w:w="263" w:type="pct"/>
          </w:tcPr>
          <w:p w14:paraId="7A0005AF" w14:textId="77777777" w:rsidR="00C712EE" w:rsidRPr="001C0CC4" w:rsidRDefault="00C712EE" w:rsidP="00653977">
            <w:pPr>
              <w:pStyle w:val="TAC"/>
              <w:keepNext w:val="0"/>
            </w:pPr>
          </w:p>
        </w:tc>
        <w:tc>
          <w:tcPr>
            <w:tcW w:w="322" w:type="pct"/>
            <w:vAlign w:val="center"/>
          </w:tcPr>
          <w:p w14:paraId="6DE70587" w14:textId="77777777" w:rsidR="00C712EE" w:rsidRPr="001C0CC4" w:rsidRDefault="00C712EE" w:rsidP="00653977">
            <w:pPr>
              <w:pStyle w:val="TAC"/>
              <w:keepNext w:val="0"/>
            </w:pPr>
          </w:p>
        </w:tc>
        <w:tc>
          <w:tcPr>
            <w:tcW w:w="263" w:type="pct"/>
          </w:tcPr>
          <w:p w14:paraId="52CC0F17" w14:textId="77777777" w:rsidR="00C712EE" w:rsidRPr="001C0CC4" w:rsidRDefault="00C712EE" w:rsidP="00653977">
            <w:pPr>
              <w:pStyle w:val="TAC"/>
              <w:keepNext w:val="0"/>
            </w:pPr>
          </w:p>
        </w:tc>
        <w:tc>
          <w:tcPr>
            <w:tcW w:w="263" w:type="pct"/>
            <w:vAlign w:val="center"/>
          </w:tcPr>
          <w:p w14:paraId="796BD9B7" w14:textId="77777777" w:rsidR="00C712EE" w:rsidRPr="001C0CC4" w:rsidRDefault="00C712EE" w:rsidP="00653977">
            <w:pPr>
              <w:pStyle w:val="TAC"/>
              <w:keepNext w:val="0"/>
            </w:pPr>
          </w:p>
        </w:tc>
        <w:tc>
          <w:tcPr>
            <w:tcW w:w="367" w:type="pct"/>
            <w:vMerge/>
            <w:shd w:val="clear" w:color="auto" w:fill="auto"/>
            <w:vAlign w:val="center"/>
          </w:tcPr>
          <w:p w14:paraId="398C450E" w14:textId="77777777" w:rsidR="00C712EE" w:rsidRPr="001C0CC4" w:rsidRDefault="00C712EE" w:rsidP="00653977">
            <w:pPr>
              <w:pStyle w:val="TAC"/>
              <w:keepNext w:val="0"/>
            </w:pPr>
          </w:p>
        </w:tc>
      </w:tr>
      <w:tr w:rsidR="00C712EE" w:rsidRPr="001C0CC4" w14:paraId="607DFDD7" w14:textId="77777777" w:rsidTr="00653977">
        <w:trPr>
          <w:trHeight w:val="255"/>
          <w:jc w:val="center"/>
        </w:trPr>
        <w:tc>
          <w:tcPr>
            <w:tcW w:w="479" w:type="pct"/>
            <w:gridSpan w:val="2"/>
            <w:vMerge/>
            <w:shd w:val="clear" w:color="auto" w:fill="auto"/>
            <w:vAlign w:val="center"/>
          </w:tcPr>
          <w:p w14:paraId="6063EF5B" w14:textId="77777777" w:rsidR="00C712EE" w:rsidRPr="001C0CC4" w:rsidRDefault="00C712EE" w:rsidP="00653977">
            <w:pPr>
              <w:pStyle w:val="TAC"/>
              <w:keepNext w:val="0"/>
              <w:rPr>
                <w:lang w:eastAsia="zh-CN"/>
              </w:rPr>
            </w:pPr>
          </w:p>
        </w:tc>
        <w:tc>
          <w:tcPr>
            <w:tcW w:w="263" w:type="pct"/>
            <w:vAlign w:val="center"/>
          </w:tcPr>
          <w:p w14:paraId="74E25524"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29E9332D" w14:textId="77777777" w:rsidR="00C712EE" w:rsidRPr="001C0CC4" w:rsidRDefault="00C712EE" w:rsidP="00653977">
            <w:pPr>
              <w:pStyle w:val="TAC"/>
              <w:keepNext w:val="0"/>
              <w:rPr>
                <w:rFonts w:cs="Arial"/>
                <w:szCs w:val="18"/>
              </w:rPr>
            </w:pPr>
          </w:p>
        </w:tc>
        <w:tc>
          <w:tcPr>
            <w:tcW w:w="263" w:type="pct"/>
            <w:shd w:val="clear" w:color="auto" w:fill="auto"/>
            <w:vAlign w:val="center"/>
          </w:tcPr>
          <w:p w14:paraId="725D0ACE" w14:textId="77777777" w:rsidR="00C712EE" w:rsidRPr="001C0CC4" w:rsidRDefault="00C712EE" w:rsidP="00653977">
            <w:pPr>
              <w:pStyle w:val="TAC"/>
              <w:keepNext w:val="0"/>
              <w:rPr>
                <w:rFonts w:cs="Arial"/>
                <w:szCs w:val="18"/>
              </w:rPr>
            </w:pPr>
          </w:p>
        </w:tc>
        <w:tc>
          <w:tcPr>
            <w:tcW w:w="441" w:type="pct"/>
            <w:shd w:val="clear" w:color="auto" w:fill="auto"/>
          </w:tcPr>
          <w:p w14:paraId="76746948" w14:textId="77777777" w:rsidR="00C712EE" w:rsidRPr="001C0CC4" w:rsidRDefault="00C712EE" w:rsidP="00653977">
            <w:pPr>
              <w:pStyle w:val="TAC"/>
              <w:keepNext w:val="0"/>
              <w:rPr>
                <w:rFonts w:cs="Arial"/>
                <w:szCs w:val="18"/>
              </w:rPr>
            </w:pPr>
          </w:p>
        </w:tc>
        <w:tc>
          <w:tcPr>
            <w:tcW w:w="441" w:type="pct"/>
            <w:shd w:val="clear" w:color="auto" w:fill="auto"/>
            <w:vAlign w:val="center"/>
          </w:tcPr>
          <w:p w14:paraId="6AF7F773"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45DCE034" w14:textId="77777777" w:rsidR="00C712EE" w:rsidRPr="001C0CC4" w:rsidRDefault="00C712EE" w:rsidP="00653977">
            <w:pPr>
              <w:pStyle w:val="TAC"/>
              <w:keepNext w:val="0"/>
            </w:pPr>
          </w:p>
        </w:tc>
        <w:tc>
          <w:tcPr>
            <w:tcW w:w="263" w:type="pct"/>
            <w:vAlign w:val="center"/>
          </w:tcPr>
          <w:p w14:paraId="4591F43F" w14:textId="77777777" w:rsidR="00C712EE" w:rsidRPr="001C0CC4" w:rsidRDefault="00C712EE" w:rsidP="00653977">
            <w:pPr>
              <w:pStyle w:val="TAC"/>
              <w:keepNext w:val="0"/>
            </w:pPr>
          </w:p>
        </w:tc>
        <w:tc>
          <w:tcPr>
            <w:tcW w:w="263" w:type="pct"/>
            <w:shd w:val="clear" w:color="auto" w:fill="auto"/>
            <w:vAlign w:val="center"/>
          </w:tcPr>
          <w:p w14:paraId="0B53E810" w14:textId="77777777" w:rsidR="00C712EE" w:rsidRPr="001C0CC4" w:rsidRDefault="00C712EE" w:rsidP="00653977">
            <w:pPr>
              <w:pStyle w:val="TAC"/>
              <w:keepNext w:val="0"/>
            </w:pPr>
          </w:p>
        </w:tc>
        <w:tc>
          <w:tcPr>
            <w:tcW w:w="263" w:type="pct"/>
            <w:vAlign w:val="center"/>
          </w:tcPr>
          <w:p w14:paraId="2CFA52C1" w14:textId="77777777" w:rsidR="00C712EE" w:rsidRPr="001C0CC4" w:rsidRDefault="00C712EE" w:rsidP="00653977">
            <w:pPr>
              <w:pStyle w:val="TAC"/>
              <w:keepNext w:val="0"/>
            </w:pPr>
          </w:p>
        </w:tc>
        <w:tc>
          <w:tcPr>
            <w:tcW w:w="263" w:type="pct"/>
            <w:vAlign w:val="center"/>
          </w:tcPr>
          <w:p w14:paraId="1A457EA6" w14:textId="77777777" w:rsidR="00C712EE" w:rsidRPr="001C0CC4" w:rsidRDefault="00C712EE" w:rsidP="00653977">
            <w:pPr>
              <w:pStyle w:val="TAC"/>
              <w:keepNext w:val="0"/>
            </w:pPr>
          </w:p>
        </w:tc>
        <w:tc>
          <w:tcPr>
            <w:tcW w:w="263" w:type="pct"/>
          </w:tcPr>
          <w:p w14:paraId="7718532F" w14:textId="77777777" w:rsidR="00C712EE" w:rsidRPr="001C0CC4" w:rsidRDefault="00C712EE" w:rsidP="00653977">
            <w:pPr>
              <w:pStyle w:val="TAC"/>
              <w:keepNext w:val="0"/>
            </w:pPr>
          </w:p>
        </w:tc>
        <w:tc>
          <w:tcPr>
            <w:tcW w:w="322" w:type="pct"/>
            <w:vAlign w:val="center"/>
          </w:tcPr>
          <w:p w14:paraId="7B3C2AB5" w14:textId="77777777" w:rsidR="00C712EE" w:rsidRPr="001C0CC4" w:rsidRDefault="00C712EE" w:rsidP="00653977">
            <w:pPr>
              <w:pStyle w:val="TAC"/>
              <w:keepNext w:val="0"/>
            </w:pPr>
          </w:p>
        </w:tc>
        <w:tc>
          <w:tcPr>
            <w:tcW w:w="263" w:type="pct"/>
          </w:tcPr>
          <w:p w14:paraId="4E3F4CAD" w14:textId="77777777" w:rsidR="00C712EE" w:rsidRPr="001C0CC4" w:rsidRDefault="00C712EE" w:rsidP="00653977">
            <w:pPr>
              <w:pStyle w:val="TAC"/>
              <w:keepNext w:val="0"/>
            </w:pPr>
          </w:p>
        </w:tc>
        <w:tc>
          <w:tcPr>
            <w:tcW w:w="263" w:type="pct"/>
            <w:vAlign w:val="center"/>
          </w:tcPr>
          <w:p w14:paraId="6D6D6A7A" w14:textId="77777777" w:rsidR="00C712EE" w:rsidRPr="001C0CC4" w:rsidRDefault="00C712EE" w:rsidP="00653977">
            <w:pPr>
              <w:pStyle w:val="TAC"/>
              <w:keepNext w:val="0"/>
            </w:pPr>
          </w:p>
        </w:tc>
        <w:tc>
          <w:tcPr>
            <w:tcW w:w="367" w:type="pct"/>
            <w:vMerge/>
            <w:shd w:val="clear" w:color="auto" w:fill="auto"/>
            <w:vAlign w:val="center"/>
          </w:tcPr>
          <w:p w14:paraId="199ABE2A" w14:textId="77777777" w:rsidR="00C712EE" w:rsidRPr="001C0CC4" w:rsidRDefault="00C712EE" w:rsidP="00653977">
            <w:pPr>
              <w:pStyle w:val="TAC"/>
              <w:keepNext w:val="0"/>
            </w:pPr>
          </w:p>
        </w:tc>
      </w:tr>
      <w:tr w:rsidR="00C712EE" w:rsidRPr="001C0CC4" w14:paraId="66249657" w14:textId="77777777" w:rsidTr="00653977">
        <w:trPr>
          <w:trHeight w:val="255"/>
          <w:jc w:val="center"/>
        </w:trPr>
        <w:tc>
          <w:tcPr>
            <w:tcW w:w="479" w:type="pct"/>
            <w:gridSpan w:val="2"/>
            <w:vMerge w:val="restart"/>
            <w:shd w:val="clear" w:color="auto" w:fill="auto"/>
            <w:vAlign w:val="center"/>
          </w:tcPr>
          <w:p w14:paraId="5C7FFDDE" w14:textId="77777777" w:rsidR="00C712EE" w:rsidRPr="001C0CC4" w:rsidRDefault="00C712EE" w:rsidP="00653977">
            <w:pPr>
              <w:pStyle w:val="TAC"/>
              <w:keepNext w:val="0"/>
              <w:rPr>
                <w:lang w:eastAsia="zh-CN"/>
              </w:rPr>
            </w:pPr>
            <w:r w:rsidRPr="001C0CC4">
              <w:rPr>
                <w:rFonts w:hint="eastAsia"/>
                <w:lang w:val="en-US" w:eastAsia="ja-JP"/>
              </w:rPr>
              <w:t>n18</w:t>
            </w:r>
          </w:p>
        </w:tc>
        <w:tc>
          <w:tcPr>
            <w:tcW w:w="263" w:type="pct"/>
          </w:tcPr>
          <w:p w14:paraId="353B028B" w14:textId="77777777" w:rsidR="00C712EE" w:rsidRPr="001C0CC4" w:rsidRDefault="00C712EE" w:rsidP="00653977">
            <w:pPr>
              <w:pStyle w:val="TAC"/>
              <w:keepNext w:val="0"/>
              <w:rPr>
                <w:rFonts w:cs="Arial"/>
              </w:rPr>
            </w:pPr>
            <w:r w:rsidRPr="001C0CC4">
              <w:rPr>
                <w:rFonts w:hint="eastAsia"/>
                <w:lang w:val="en-US" w:eastAsia="ja-JP"/>
              </w:rPr>
              <w:t>15</w:t>
            </w:r>
          </w:p>
        </w:tc>
        <w:tc>
          <w:tcPr>
            <w:tcW w:w="263" w:type="pct"/>
            <w:shd w:val="clear" w:color="auto" w:fill="auto"/>
          </w:tcPr>
          <w:p w14:paraId="33DD609E" w14:textId="77777777" w:rsidR="00C712EE" w:rsidRPr="001C0CC4" w:rsidRDefault="00C712EE" w:rsidP="00653977">
            <w:pPr>
              <w:pStyle w:val="TAC"/>
              <w:keepNext w:val="0"/>
              <w:rPr>
                <w:rFonts w:cs="Arial"/>
                <w:szCs w:val="18"/>
              </w:rPr>
            </w:pPr>
            <w:r w:rsidRPr="001C0CC4">
              <w:rPr>
                <w:rFonts w:cs="Arial" w:hint="eastAsia"/>
                <w:szCs w:val="18"/>
                <w:lang w:val="en-US" w:eastAsia="ja-JP"/>
              </w:rPr>
              <w:t>25</w:t>
            </w:r>
          </w:p>
        </w:tc>
        <w:tc>
          <w:tcPr>
            <w:tcW w:w="263" w:type="pct"/>
            <w:shd w:val="clear" w:color="auto" w:fill="auto"/>
          </w:tcPr>
          <w:p w14:paraId="4ED06A3C" w14:textId="77777777" w:rsidR="00C712EE" w:rsidRPr="001C0CC4" w:rsidRDefault="00C712EE" w:rsidP="00653977">
            <w:pPr>
              <w:pStyle w:val="TAC"/>
              <w:keepNext w:val="0"/>
              <w:rPr>
                <w:rFonts w:cs="Arial"/>
                <w:szCs w:val="18"/>
              </w:rPr>
            </w:pPr>
            <w:r w:rsidRPr="001C0CC4">
              <w:rPr>
                <w:rFonts w:cs="Arial" w:hint="eastAsia"/>
                <w:szCs w:val="18"/>
                <w:lang w:val="en-US" w:eastAsia="ja-JP"/>
              </w:rPr>
              <w:t>25</w:t>
            </w:r>
            <w:r w:rsidRPr="001C0CC4">
              <w:rPr>
                <w:rFonts w:cs="Arial"/>
                <w:szCs w:val="18"/>
                <w:vertAlign w:val="superscript"/>
              </w:rPr>
              <w:t>1</w:t>
            </w:r>
          </w:p>
        </w:tc>
        <w:tc>
          <w:tcPr>
            <w:tcW w:w="441" w:type="pct"/>
            <w:shd w:val="clear" w:color="auto" w:fill="auto"/>
          </w:tcPr>
          <w:p w14:paraId="2C885BA9" w14:textId="77777777" w:rsidR="00C712EE" w:rsidRPr="001C0CC4" w:rsidRDefault="00C712EE" w:rsidP="00653977">
            <w:pPr>
              <w:pStyle w:val="TAC"/>
              <w:keepNext w:val="0"/>
              <w:rPr>
                <w:rFonts w:cs="Arial"/>
                <w:szCs w:val="18"/>
              </w:rPr>
            </w:pPr>
            <w:r w:rsidRPr="001C0CC4">
              <w:rPr>
                <w:rFonts w:cs="Arial" w:hint="eastAsia"/>
                <w:szCs w:val="18"/>
                <w:lang w:val="en-US" w:eastAsia="ja-JP"/>
              </w:rPr>
              <w:t>25</w:t>
            </w:r>
            <w:r w:rsidRPr="001C0CC4">
              <w:rPr>
                <w:rFonts w:cs="Arial"/>
                <w:szCs w:val="18"/>
                <w:vertAlign w:val="superscript"/>
              </w:rPr>
              <w:t>1</w:t>
            </w:r>
          </w:p>
        </w:tc>
        <w:tc>
          <w:tcPr>
            <w:tcW w:w="441" w:type="pct"/>
            <w:shd w:val="clear" w:color="auto" w:fill="auto"/>
            <w:vAlign w:val="center"/>
          </w:tcPr>
          <w:p w14:paraId="06313066"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281A6FE7" w14:textId="77777777" w:rsidR="00C712EE" w:rsidRPr="001C0CC4" w:rsidRDefault="00C712EE" w:rsidP="00653977">
            <w:pPr>
              <w:pStyle w:val="TAC"/>
              <w:keepNext w:val="0"/>
            </w:pPr>
          </w:p>
        </w:tc>
        <w:tc>
          <w:tcPr>
            <w:tcW w:w="263" w:type="pct"/>
            <w:vAlign w:val="center"/>
          </w:tcPr>
          <w:p w14:paraId="1943C943" w14:textId="77777777" w:rsidR="00C712EE" w:rsidRPr="001C0CC4" w:rsidRDefault="00C712EE" w:rsidP="00653977">
            <w:pPr>
              <w:pStyle w:val="TAC"/>
              <w:keepNext w:val="0"/>
            </w:pPr>
          </w:p>
        </w:tc>
        <w:tc>
          <w:tcPr>
            <w:tcW w:w="263" w:type="pct"/>
            <w:shd w:val="clear" w:color="auto" w:fill="auto"/>
            <w:vAlign w:val="center"/>
          </w:tcPr>
          <w:p w14:paraId="588CC8BC" w14:textId="77777777" w:rsidR="00C712EE" w:rsidRPr="001C0CC4" w:rsidRDefault="00C712EE" w:rsidP="00653977">
            <w:pPr>
              <w:pStyle w:val="TAC"/>
              <w:keepNext w:val="0"/>
            </w:pPr>
          </w:p>
        </w:tc>
        <w:tc>
          <w:tcPr>
            <w:tcW w:w="263" w:type="pct"/>
            <w:vAlign w:val="center"/>
          </w:tcPr>
          <w:p w14:paraId="2BFDB362" w14:textId="77777777" w:rsidR="00C712EE" w:rsidRPr="001C0CC4" w:rsidRDefault="00C712EE" w:rsidP="00653977">
            <w:pPr>
              <w:pStyle w:val="TAC"/>
              <w:keepNext w:val="0"/>
            </w:pPr>
          </w:p>
        </w:tc>
        <w:tc>
          <w:tcPr>
            <w:tcW w:w="263" w:type="pct"/>
            <w:vAlign w:val="center"/>
          </w:tcPr>
          <w:p w14:paraId="3ED77D56" w14:textId="77777777" w:rsidR="00C712EE" w:rsidRPr="001C0CC4" w:rsidRDefault="00C712EE" w:rsidP="00653977">
            <w:pPr>
              <w:pStyle w:val="TAC"/>
              <w:keepNext w:val="0"/>
            </w:pPr>
          </w:p>
        </w:tc>
        <w:tc>
          <w:tcPr>
            <w:tcW w:w="263" w:type="pct"/>
          </w:tcPr>
          <w:p w14:paraId="6BF011B3" w14:textId="77777777" w:rsidR="00C712EE" w:rsidRPr="001C0CC4" w:rsidRDefault="00C712EE" w:rsidP="00653977">
            <w:pPr>
              <w:pStyle w:val="TAC"/>
              <w:keepNext w:val="0"/>
            </w:pPr>
          </w:p>
        </w:tc>
        <w:tc>
          <w:tcPr>
            <w:tcW w:w="322" w:type="pct"/>
            <w:vAlign w:val="center"/>
          </w:tcPr>
          <w:p w14:paraId="73E3E879" w14:textId="77777777" w:rsidR="00C712EE" w:rsidRPr="001C0CC4" w:rsidRDefault="00C712EE" w:rsidP="00653977">
            <w:pPr>
              <w:pStyle w:val="TAC"/>
              <w:keepNext w:val="0"/>
            </w:pPr>
          </w:p>
        </w:tc>
        <w:tc>
          <w:tcPr>
            <w:tcW w:w="263" w:type="pct"/>
          </w:tcPr>
          <w:p w14:paraId="095A7241" w14:textId="77777777" w:rsidR="00C712EE" w:rsidRPr="001C0CC4" w:rsidRDefault="00C712EE" w:rsidP="00653977">
            <w:pPr>
              <w:pStyle w:val="TAC"/>
              <w:keepNext w:val="0"/>
            </w:pPr>
          </w:p>
        </w:tc>
        <w:tc>
          <w:tcPr>
            <w:tcW w:w="263" w:type="pct"/>
            <w:vAlign w:val="center"/>
          </w:tcPr>
          <w:p w14:paraId="6DDDEAAC" w14:textId="77777777" w:rsidR="00C712EE" w:rsidRPr="001C0CC4" w:rsidRDefault="00C712EE" w:rsidP="00653977">
            <w:pPr>
              <w:pStyle w:val="TAC"/>
              <w:keepNext w:val="0"/>
            </w:pPr>
          </w:p>
        </w:tc>
        <w:tc>
          <w:tcPr>
            <w:tcW w:w="367" w:type="pct"/>
            <w:vMerge w:val="restart"/>
            <w:shd w:val="clear" w:color="auto" w:fill="auto"/>
            <w:vAlign w:val="center"/>
          </w:tcPr>
          <w:p w14:paraId="7580B820" w14:textId="77777777" w:rsidR="00C712EE" w:rsidRPr="001C0CC4" w:rsidRDefault="00C712EE" w:rsidP="00653977">
            <w:pPr>
              <w:pStyle w:val="TAC"/>
              <w:keepNext w:val="0"/>
            </w:pPr>
            <w:r w:rsidRPr="001C0CC4">
              <w:t>FDD</w:t>
            </w:r>
          </w:p>
        </w:tc>
      </w:tr>
      <w:tr w:rsidR="00C712EE" w:rsidRPr="001C0CC4" w14:paraId="0AEE435C" w14:textId="77777777" w:rsidTr="00653977">
        <w:trPr>
          <w:trHeight w:val="255"/>
          <w:jc w:val="center"/>
        </w:trPr>
        <w:tc>
          <w:tcPr>
            <w:tcW w:w="479" w:type="pct"/>
            <w:gridSpan w:val="2"/>
            <w:vMerge/>
            <w:shd w:val="clear" w:color="auto" w:fill="auto"/>
            <w:vAlign w:val="center"/>
          </w:tcPr>
          <w:p w14:paraId="24A8650B" w14:textId="77777777" w:rsidR="00C712EE" w:rsidRPr="001C0CC4" w:rsidRDefault="00C712EE" w:rsidP="00653977">
            <w:pPr>
              <w:pStyle w:val="TAC"/>
              <w:keepNext w:val="0"/>
              <w:rPr>
                <w:lang w:eastAsia="zh-CN"/>
              </w:rPr>
            </w:pPr>
          </w:p>
        </w:tc>
        <w:tc>
          <w:tcPr>
            <w:tcW w:w="263" w:type="pct"/>
          </w:tcPr>
          <w:p w14:paraId="6B391DE0" w14:textId="77777777" w:rsidR="00C712EE" w:rsidRPr="001C0CC4" w:rsidRDefault="00C712EE" w:rsidP="00653977">
            <w:pPr>
              <w:pStyle w:val="TAC"/>
              <w:keepNext w:val="0"/>
              <w:rPr>
                <w:rFonts w:cs="Arial"/>
              </w:rPr>
            </w:pPr>
            <w:r w:rsidRPr="001C0CC4">
              <w:rPr>
                <w:rFonts w:hint="eastAsia"/>
                <w:lang w:val="en-US" w:eastAsia="ja-JP"/>
              </w:rPr>
              <w:t>30</w:t>
            </w:r>
          </w:p>
        </w:tc>
        <w:tc>
          <w:tcPr>
            <w:tcW w:w="263" w:type="pct"/>
            <w:shd w:val="clear" w:color="auto" w:fill="auto"/>
          </w:tcPr>
          <w:p w14:paraId="093C1423" w14:textId="77777777" w:rsidR="00C712EE" w:rsidRPr="001C0CC4" w:rsidRDefault="00C712EE" w:rsidP="00653977">
            <w:pPr>
              <w:pStyle w:val="TAC"/>
              <w:keepNext w:val="0"/>
              <w:rPr>
                <w:rFonts w:cs="Arial"/>
                <w:szCs w:val="18"/>
              </w:rPr>
            </w:pPr>
          </w:p>
        </w:tc>
        <w:tc>
          <w:tcPr>
            <w:tcW w:w="263" w:type="pct"/>
            <w:shd w:val="clear" w:color="auto" w:fill="auto"/>
          </w:tcPr>
          <w:p w14:paraId="60DD3CA2" w14:textId="77777777" w:rsidR="00C712EE" w:rsidRPr="001C0CC4" w:rsidRDefault="00C712EE" w:rsidP="00653977">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tcPr>
          <w:p w14:paraId="226BFC5A" w14:textId="77777777" w:rsidR="00C712EE" w:rsidRPr="001C0CC4" w:rsidRDefault="00C712EE" w:rsidP="00653977">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23BCD8F2"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1EDB83FF" w14:textId="77777777" w:rsidR="00C712EE" w:rsidRPr="001C0CC4" w:rsidRDefault="00C712EE" w:rsidP="00653977">
            <w:pPr>
              <w:pStyle w:val="TAC"/>
              <w:keepNext w:val="0"/>
            </w:pPr>
          </w:p>
        </w:tc>
        <w:tc>
          <w:tcPr>
            <w:tcW w:w="263" w:type="pct"/>
            <w:vAlign w:val="center"/>
          </w:tcPr>
          <w:p w14:paraId="66639D6F" w14:textId="77777777" w:rsidR="00C712EE" w:rsidRPr="001C0CC4" w:rsidRDefault="00C712EE" w:rsidP="00653977">
            <w:pPr>
              <w:pStyle w:val="TAC"/>
              <w:keepNext w:val="0"/>
            </w:pPr>
          </w:p>
        </w:tc>
        <w:tc>
          <w:tcPr>
            <w:tcW w:w="263" w:type="pct"/>
            <w:shd w:val="clear" w:color="auto" w:fill="auto"/>
            <w:vAlign w:val="center"/>
          </w:tcPr>
          <w:p w14:paraId="169B9653" w14:textId="77777777" w:rsidR="00C712EE" w:rsidRPr="001C0CC4" w:rsidRDefault="00C712EE" w:rsidP="00653977">
            <w:pPr>
              <w:pStyle w:val="TAC"/>
              <w:keepNext w:val="0"/>
            </w:pPr>
          </w:p>
        </w:tc>
        <w:tc>
          <w:tcPr>
            <w:tcW w:w="263" w:type="pct"/>
            <w:vAlign w:val="center"/>
          </w:tcPr>
          <w:p w14:paraId="69E2B050" w14:textId="77777777" w:rsidR="00C712EE" w:rsidRPr="001C0CC4" w:rsidRDefault="00C712EE" w:rsidP="00653977">
            <w:pPr>
              <w:pStyle w:val="TAC"/>
              <w:keepNext w:val="0"/>
            </w:pPr>
          </w:p>
        </w:tc>
        <w:tc>
          <w:tcPr>
            <w:tcW w:w="263" w:type="pct"/>
            <w:vAlign w:val="center"/>
          </w:tcPr>
          <w:p w14:paraId="3892D5D0" w14:textId="77777777" w:rsidR="00C712EE" w:rsidRPr="001C0CC4" w:rsidRDefault="00C712EE" w:rsidP="00653977">
            <w:pPr>
              <w:pStyle w:val="TAC"/>
              <w:keepNext w:val="0"/>
            </w:pPr>
          </w:p>
        </w:tc>
        <w:tc>
          <w:tcPr>
            <w:tcW w:w="263" w:type="pct"/>
          </w:tcPr>
          <w:p w14:paraId="742163DA" w14:textId="77777777" w:rsidR="00C712EE" w:rsidRPr="001C0CC4" w:rsidRDefault="00C712EE" w:rsidP="00653977">
            <w:pPr>
              <w:pStyle w:val="TAC"/>
              <w:keepNext w:val="0"/>
            </w:pPr>
          </w:p>
        </w:tc>
        <w:tc>
          <w:tcPr>
            <w:tcW w:w="322" w:type="pct"/>
            <w:vAlign w:val="center"/>
          </w:tcPr>
          <w:p w14:paraId="4000937D" w14:textId="77777777" w:rsidR="00C712EE" w:rsidRPr="001C0CC4" w:rsidRDefault="00C712EE" w:rsidP="00653977">
            <w:pPr>
              <w:pStyle w:val="TAC"/>
              <w:keepNext w:val="0"/>
            </w:pPr>
          </w:p>
        </w:tc>
        <w:tc>
          <w:tcPr>
            <w:tcW w:w="263" w:type="pct"/>
          </w:tcPr>
          <w:p w14:paraId="7126EE76" w14:textId="77777777" w:rsidR="00C712EE" w:rsidRPr="001C0CC4" w:rsidRDefault="00C712EE" w:rsidP="00653977">
            <w:pPr>
              <w:pStyle w:val="TAC"/>
              <w:keepNext w:val="0"/>
            </w:pPr>
          </w:p>
        </w:tc>
        <w:tc>
          <w:tcPr>
            <w:tcW w:w="263" w:type="pct"/>
            <w:vAlign w:val="center"/>
          </w:tcPr>
          <w:p w14:paraId="7D970CB7" w14:textId="77777777" w:rsidR="00C712EE" w:rsidRPr="001C0CC4" w:rsidRDefault="00C712EE" w:rsidP="00653977">
            <w:pPr>
              <w:pStyle w:val="TAC"/>
              <w:keepNext w:val="0"/>
            </w:pPr>
          </w:p>
        </w:tc>
        <w:tc>
          <w:tcPr>
            <w:tcW w:w="367" w:type="pct"/>
            <w:vMerge/>
            <w:shd w:val="clear" w:color="auto" w:fill="auto"/>
            <w:vAlign w:val="center"/>
          </w:tcPr>
          <w:p w14:paraId="26CFBF65" w14:textId="77777777" w:rsidR="00C712EE" w:rsidRPr="001C0CC4" w:rsidRDefault="00C712EE" w:rsidP="00653977">
            <w:pPr>
              <w:pStyle w:val="TAC"/>
              <w:keepNext w:val="0"/>
            </w:pPr>
          </w:p>
        </w:tc>
      </w:tr>
      <w:tr w:rsidR="00C712EE" w:rsidRPr="001C0CC4" w14:paraId="44D11B9F" w14:textId="77777777" w:rsidTr="00653977">
        <w:trPr>
          <w:trHeight w:val="255"/>
          <w:jc w:val="center"/>
        </w:trPr>
        <w:tc>
          <w:tcPr>
            <w:tcW w:w="479" w:type="pct"/>
            <w:gridSpan w:val="2"/>
            <w:vMerge/>
            <w:shd w:val="clear" w:color="auto" w:fill="auto"/>
            <w:vAlign w:val="center"/>
          </w:tcPr>
          <w:p w14:paraId="719AE6B4" w14:textId="77777777" w:rsidR="00C712EE" w:rsidRPr="001C0CC4" w:rsidRDefault="00C712EE" w:rsidP="00653977">
            <w:pPr>
              <w:pStyle w:val="TAC"/>
              <w:keepNext w:val="0"/>
              <w:rPr>
                <w:lang w:eastAsia="zh-CN"/>
              </w:rPr>
            </w:pPr>
          </w:p>
        </w:tc>
        <w:tc>
          <w:tcPr>
            <w:tcW w:w="263" w:type="pct"/>
          </w:tcPr>
          <w:p w14:paraId="5E916FC4" w14:textId="77777777" w:rsidR="00C712EE" w:rsidRPr="001C0CC4" w:rsidRDefault="00C712EE" w:rsidP="00653977">
            <w:pPr>
              <w:pStyle w:val="TAC"/>
              <w:keepNext w:val="0"/>
              <w:rPr>
                <w:rFonts w:cs="Arial"/>
              </w:rPr>
            </w:pPr>
            <w:r w:rsidRPr="001C0CC4">
              <w:rPr>
                <w:rFonts w:hint="eastAsia"/>
                <w:lang w:val="en-US" w:eastAsia="ja-JP"/>
              </w:rPr>
              <w:t>60</w:t>
            </w:r>
          </w:p>
        </w:tc>
        <w:tc>
          <w:tcPr>
            <w:tcW w:w="263" w:type="pct"/>
            <w:shd w:val="clear" w:color="auto" w:fill="auto"/>
          </w:tcPr>
          <w:p w14:paraId="0C798D18" w14:textId="77777777" w:rsidR="00C712EE" w:rsidRPr="001C0CC4" w:rsidRDefault="00C712EE" w:rsidP="00653977">
            <w:pPr>
              <w:pStyle w:val="TAC"/>
              <w:keepNext w:val="0"/>
              <w:rPr>
                <w:rFonts w:cs="Arial"/>
                <w:szCs w:val="18"/>
              </w:rPr>
            </w:pPr>
          </w:p>
        </w:tc>
        <w:tc>
          <w:tcPr>
            <w:tcW w:w="263" w:type="pct"/>
            <w:shd w:val="clear" w:color="auto" w:fill="auto"/>
          </w:tcPr>
          <w:p w14:paraId="2E2691DC" w14:textId="77777777" w:rsidR="00C712EE" w:rsidRPr="001C0CC4" w:rsidRDefault="00C712EE" w:rsidP="00653977">
            <w:pPr>
              <w:pStyle w:val="TAC"/>
              <w:keepNext w:val="0"/>
              <w:rPr>
                <w:rFonts w:cs="Arial"/>
                <w:szCs w:val="18"/>
              </w:rPr>
            </w:pPr>
          </w:p>
        </w:tc>
        <w:tc>
          <w:tcPr>
            <w:tcW w:w="441" w:type="pct"/>
            <w:shd w:val="clear" w:color="auto" w:fill="auto"/>
          </w:tcPr>
          <w:p w14:paraId="18B66AFC" w14:textId="77777777" w:rsidR="00C712EE" w:rsidRPr="001C0CC4" w:rsidRDefault="00C712EE" w:rsidP="00653977">
            <w:pPr>
              <w:pStyle w:val="TAC"/>
              <w:keepNext w:val="0"/>
              <w:rPr>
                <w:rFonts w:cs="Arial"/>
                <w:szCs w:val="18"/>
              </w:rPr>
            </w:pPr>
          </w:p>
        </w:tc>
        <w:tc>
          <w:tcPr>
            <w:tcW w:w="441" w:type="pct"/>
            <w:shd w:val="clear" w:color="auto" w:fill="auto"/>
            <w:vAlign w:val="center"/>
          </w:tcPr>
          <w:p w14:paraId="2932F2A8"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2293D7D9" w14:textId="77777777" w:rsidR="00C712EE" w:rsidRPr="001C0CC4" w:rsidRDefault="00C712EE" w:rsidP="00653977">
            <w:pPr>
              <w:pStyle w:val="TAC"/>
              <w:keepNext w:val="0"/>
            </w:pPr>
          </w:p>
        </w:tc>
        <w:tc>
          <w:tcPr>
            <w:tcW w:w="263" w:type="pct"/>
            <w:vAlign w:val="center"/>
          </w:tcPr>
          <w:p w14:paraId="1CCC57E2" w14:textId="77777777" w:rsidR="00C712EE" w:rsidRPr="001C0CC4" w:rsidRDefault="00C712EE" w:rsidP="00653977">
            <w:pPr>
              <w:pStyle w:val="TAC"/>
              <w:keepNext w:val="0"/>
            </w:pPr>
          </w:p>
        </w:tc>
        <w:tc>
          <w:tcPr>
            <w:tcW w:w="263" w:type="pct"/>
            <w:shd w:val="clear" w:color="auto" w:fill="auto"/>
            <w:vAlign w:val="center"/>
          </w:tcPr>
          <w:p w14:paraId="6654277B" w14:textId="77777777" w:rsidR="00C712EE" w:rsidRPr="001C0CC4" w:rsidRDefault="00C712EE" w:rsidP="00653977">
            <w:pPr>
              <w:pStyle w:val="TAC"/>
              <w:keepNext w:val="0"/>
            </w:pPr>
          </w:p>
        </w:tc>
        <w:tc>
          <w:tcPr>
            <w:tcW w:w="263" w:type="pct"/>
            <w:vAlign w:val="center"/>
          </w:tcPr>
          <w:p w14:paraId="457B843B" w14:textId="77777777" w:rsidR="00C712EE" w:rsidRPr="001C0CC4" w:rsidRDefault="00C712EE" w:rsidP="00653977">
            <w:pPr>
              <w:pStyle w:val="TAC"/>
              <w:keepNext w:val="0"/>
            </w:pPr>
          </w:p>
        </w:tc>
        <w:tc>
          <w:tcPr>
            <w:tcW w:w="263" w:type="pct"/>
            <w:vAlign w:val="center"/>
          </w:tcPr>
          <w:p w14:paraId="2E8CB083" w14:textId="77777777" w:rsidR="00C712EE" w:rsidRPr="001C0CC4" w:rsidRDefault="00C712EE" w:rsidP="00653977">
            <w:pPr>
              <w:pStyle w:val="TAC"/>
              <w:keepNext w:val="0"/>
            </w:pPr>
          </w:p>
        </w:tc>
        <w:tc>
          <w:tcPr>
            <w:tcW w:w="263" w:type="pct"/>
          </w:tcPr>
          <w:p w14:paraId="665C6CB3" w14:textId="77777777" w:rsidR="00C712EE" w:rsidRPr="001C0CC4" w:rsidRDefault="00C712EE" w:rsidP="00653977">
            <w:pPr>
              <w:pStyle w:val="TAC"/>
              <w:keepNext w:val="0"/>
            </w:pPr>
          </w:p>
        </w:tc>
        <w:tc>
          <w:tcPr>
            <w:tcW w:w="322" w:type="pct"/>
            <w:vAlign w:val="center"/>
          </w:tcPr>
          <w:p w14:paraId="02C30A70" w14:textId="77777777" w:rsidR="00C712EE" w:rsidRPr="001C0CC4" w:rsidRDefault="00C712EE" w:rsidP="00653977">
            <w:pPr>
              <w:pStyle w:val="TAC"/>
              <w:keepNext w:val="0"/>
            </w:pPr>
          </w:p>
        </w:tc>
        <w:tc>
          <w:tcPr>
            <w:tcW w:w="263" w:type="pct"/>
          </w:tcPr>
          <w:p w14:paraId="0F742463" w14:textId="77777777" w:rsidR="00C712EE" w:rsidRPr="001C0CC4" w:rsidRDefault="00C712EE" w:rsidP="00653977">
            <w:pPr>
              <w:pStyle w:val="TAC"/>
              <w:keepNext w:val="0"/>
            </w:pPr>
          </w:p>
        </w:tc>
        <w:tc>
          <w:tcPr>
            <w:tcW w:w="263" w:type="pct"/>
            <w:vAlign w:val="center"/>
          </w:tcPr>
          <w:p w14:paraId="75A49832" w14:textId="77777777" w:rsidR="00C712EE" w:rsidRPr="001C0CC4" w:rsidRDefault="00C712EE" w:rsidP="00653977">
            <w:pPr>
              <w:pStyle w:val="TAC"/>
              <w:keepNext w:val="0"/>
            </w:pPr>
          </w:p>
        </w:tc>
        <w:tc>
          <w:tcPr>
            <w:tcW w:w="367" w:type="pct"/>
            <w:vMerge/>
            <w:shd w:val="clear" w:color="auto" w:fill="auto"/>
            <w:vAlign w:val="center"/>
          </w:tcPr>
          <w:p w14:paraId="466FA9C7" w14:textId="77777777" w:rsidR="00C712EE" w:rsidRPr="001C0CC4" w:rsidRDefault="00C712EE" w:rsidP="00653977">
            <w:pPr>
              <w:pStyle w:val="TAC"/>
              <w:keepNext w:val="0"/>
            </w:pPr>
          </w:p>
        </w:tc>
      </w:tr>
      <w:tr w:rsidR="00C712EE" w:rsidRPr="001C0CC4" w14:paraId="334A8CA6" w14:textId="77777777" w:rsidTr="00653977">
        <w:trPr>
          <w:trHeight w:val="255"/>
          <w:jc w:val="center"/>
        </w:trPr>
        <w:tc>
          <w:tcPr>
            <w:tcW w:w="479" w:type="pct"/>
            <w:gridSpan w:val="2"/>
            <w:vMerge w:val="restart"/>
            <w:shd w:val="clear" w:color="auto" w:fill="auto"/>
            <w:vAlign w:val="center"/>
          </w:tcPr>
          <w:p w14:paraId="251D84EB" w14:textId="77777777" w:rsidR="00C712EE" w:rsidRPr="001C0CC4" w:rsidRDefault="00C712EE" w:rsidP="00653977">
            <w:pPr>
              <w:pStyle w:val="TAC"/>
              <w:keepNext w:val="0"/>
            </w:pPr>
            <w:r w:rsidRPr="001C0CC4">
              <w:rPr>
                <w:rFonts w:hint="eastAsia"/>
                <w:lang w:eastAsia="zh-CN"/>
              </w:rPr>
              <w:t>n20</w:t>
            </w:r>
          </w:p>
        </w:tc>
        <w:tc>
          <w:tcPr>
            <w:tcW w:w="263" w:type="pct"/>
            <w:vAlign w:val="center"/>
          </w:tcPr>
          <w:p w14:paraId="78810342"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0866FDA8" w14:textId="77777777" w:rsidR="00C712EE" w:rsidRPr="001C0CC4" w:rsidRDefault="00C712EE" w:rsidP="00653977">
            <w:pPr>
              <w:pStyle w:val="TAC"/>
              <w:keepNext w:val="0"/>
            </w:pPr>
            <w:r w:rsidRPr="001C0CC4">
              <w:rPr>
                <w:rFonts w:cs="Arial" w:hint="eastAsia"/>
                <w:szCs w:val="18"/>
              </w:rPr>
              <w:t>25</w:t>
            </w:r>
          </w:p>
        </w:tc>
        <w:tc>
          <w:tcPr>
            <w:tcW w:w="263" w:type="pct"/>
            <w:shd w:val="clear" w:color="auto" w:fill="auto"/>
            <w:vAlign w:val="center"/>
          </w:tcPr>
          <w:p w14:paraId="721DC11D" w14:textId="77777777" w:rsidR="00C712EE" w:rsidRPr="001C0CC4" w:rsidRDefault="00C712EE" w:rsidP="00653977">
            <w:pPr>
              <w:pStyle w:val="TAC"/>
              <w:keepNext w:val="0"/>
            </w:pPr>
            <w:r w:rsidRPr="001C0CC4">
              <w:rPr>
                <w:rFonts w:cs="Arial"/>
                <w:szCs w:val="18"/>
              </w:rPr>
              <w:t>20</w:t>
            </w:r>
            <w:r w:rsidRPr="001C0CC4">
              <w:rPr>
                <w:rFonts w:cs="Arial"/>
                <w:szCs w:val="18"/>
                <w:vertAlign w:val="superscript"/>
              </w:rPr>
              <w:t>1</w:t>
            </w:r>
          </w:p>
        </w:tc>
        <w:tc>
          <w:tcPr>
            <w:tcW w:w="441" w:type="pct"/>
            <w:shd w:val="clear" w:color="auto" w:fill="auto"/>
            <w:vAlign w:val="center"/>
          </w:tcPr>
          <w:p w14:paraId="7A866061" w14:textId="77777777" w:rsidR="00C712EE" w:rsidRPr="001C0CC4" w:rsidRDefault="00C712EE" w:rsidP="00653977">
            <w:pPr>
              <w:pStyle w:val="TAC"/>
              <w:keepNext w:val="0"/>
            </w:pPr>
            <w:r w:rsidRPr="001C0CC4">
              <w:rPr>
                <w:rFonts w:cs="Arial"/>
                <w:szCs w:val="18"/>
              </w:rPr>
              <w:t>20</w:t>
            </w:r>
            <w:r w:rsidRPr="001C0CC4">
              <w:rPr>
                <w:rFonts w:cs="Arial" w:hint="eastAsia"/>
                <w:szCs w:val="18"/>
                <w:vertAlign w:val="superscript"/>
              </w:rPr>
              <w:t>2</w:t>
            </w:r>
          </w:p>
        </w:tc>
        <w:tc>
          <w:tcPr>
            <w:tcW w:w="441" w:type="pct"/>
            <w:shd w:val="clear" w:color="auto" w:fill="auto"/>
            <w:vAlign w:val="center"/>
          </w:tcPr>
          <w:p w14:paraId="102C6A58" w14:textId="77777777" w:rsidR="00C712EE" w:rsidRPr="001C0CC4" w:rsidRDefault="00C712EE" w:rsidP="00653977">
            <w:pPr>
              <w:pStyle w:val="TAC"/>
              <w:keepNext w:val="0"/>
            </w:pPr>
            <w:r w:rsidRPr="001C0CC4">
              <w:rPr>
                <w:rFonts w:cs="Arial"/>
                <w:szCs w:val="18"/>
              </w:rPr>
              <w:t>20</w:t>
            </w:r>
            <w:r w:rsidRPr="001C0CC4">
              <w:rPr>
                <w:rFonts w:cs="Arial" w:hint="eastAsia"/>
                <w:szCs w:val="18"/>
                <w:vertAlign w:val="superscript"/>
              </w:rPr>
              <w:t>2</w:t>
            </w:r>
          </w:p>
        </w:tc>
        <w:tc>
          <w:tcPr>
            <w:tcW w:w="322" w:type="pct"/>
            <w:shd w:val="clear" w:color="auto" w:fill="auto"/>
            <w:vAlign w:val="center"/>
          </w:tcPr>
          <w:p w14:paraId="12F86440" w14:textId="77777777" w:rsidR="00C712EE" w:rsidRPr="001C0CC4" w:rsidRDefault="00C712EE" w:rsidP="00653977">
            <w:pPr>
              <w:pStyle w:val="TAC"/>
              <w:keepNext w:val="0"/>
            </w:pPr>
          </w:p>
        </w:tc>
        <w:tc>
          <w:tcPr>
            <w:tcW w:w="263" w:type="pct"/>
            <w:vAlign w:val="center"/>
          </w:tcPr>
          <w:p w14:paraId="5E2A9A27" w14:textId="77777777" w:rsidR="00C712EE" w:rsidRPr="001C0CC4" w:rsidRDefault="00C712EE" w:rsidP="00653977">
            <w:pPr>
              <w:pStyle w:val="TAC"/>
              <w:keepNext w:val="0"/>
            </w:pPr>
          </w:p>
        </w:tc>
        <w:tc>
          <w:tcPr>
            <w:tcW w:w="263" w:type="pct"/>
            <w:shd w:val="clear" w:color="auto" w:fill="auto"/>
            <w:vAlign w:val="center"/>
          </w:tcPr>
          <w:p w14:paraId="2368BF22" w14:textId="77777777" w:rsidR="00C712EE" w:rsidRPr="001C0CC4" w:rsidRDefault="00C712EE" w:rsidP="00653977">
            <w:pPr>
              <w:pStyle w:val="TAC"/>
              <w:keepNext w:val="0"/>
            </w:pPr>
          </w:p>
        </w:tc>
        <w:tc>
          <w:tcPr>
            <w:tcW w:w="263" w:type="pct"/>
            <w:vAlign w:val="center"/>
          </w:tcPr>
          <w:p w14:paraId="04794396" w14:textId="77777777" w:rsidR="00C712EE" w:rsidRPr="001C0CC4" w:rsidRDefault="00C712EE" w:rsidP="00653977">
            <w:pPr>
              <w:pStyle w:val="TAC"/>
              <w:keepNext w:val="0"/>
            </w:pPr>
          </w:p>
        </w:tc>
        <w:tc>
          <w:tcPr>
            <w:tcW w:w="263" w:type="pct"/>
            <w:vAlign w:val="center"/>
          </w:tcPr>
          <w:p w14:paraId="3B2288DD" w14:textId="77777777" w:rsidR="00C712EE" w:rsidRPr="001C0CC4" w:rsidRDefault="00C712EE" w:rsidP="00653977">
            <w:pPr>
              <w:pStyle w:val="TAC"/>
              <w:keepNext w:val="0"/>
            </w:pPr>
          </w:p>
        </w:tc>
        <w:tc>
          <w:tcPr>
            <w:tcW w:w="263" w:type="pct"/>
          </w:tcPr>
          <w:p w14:paraId="36E9690B" w14:textId="77777777" w:rsidR="00C712EE" w:rsidRPr="001C0CC4" w:rsidRDefault="00C712EE" w:rsidP="00653977">
            <w:pPr>
              <w:pStyle w:val="TAC"/>
              <w:keepNext w:val="0"/>
            </w:pPr>
          </w:p>
        </w:tc>
        <w:tc>
          <w:tcPr>
            <w:tcW w:w="322" w:type="pct"/>
            <w:vAlign w:val="center"/>
          </w:tcPr>
          <w:p w14:paraId="336F8DE8" w14:textId="77777777" w:rsidR="00C712EE" w:rsidRPr="001C0CC4" w:rsidRDefault="00C712EE" w:rsidP="00653977">
            <w:pPr>
              <w:pStyle w:val="TAC"/>
              <w:keepNext w:val="0"/>
            </w:pPr>
          </w:p>
        </w:tc>
        <w:tc>
          <w:tcPr>
            <w:tcW w:w="263" w:type="pct"/>
          </w:tcPr>
          <w:p w14:paraId="59A3DEFD" w14:textId="77777777" w:rsidR="00C712EE" w:rsidRPr="001C0CC4" w:rsidRDefault="00C712EE" w:rsidP="00653977">
            <w:pPr>
              <w:pStyle w:val="TAC"/>
              <w:keepNext w:val="0"/>
            </w:pPr>
          </w:p>
        </w:tc>
        <w:tc>
          <w:tcPr>
            <w:tcW w:w="263" w:type="pct"/>
            <w:vAlign w:val="center"/>
          </w:tcPr>
          <w:p w14:paraId="7EAE645A" w14:textId="77777777" w:rsidR="00C712EE" w:rsidRPr="001C0CC4" w:rsidRDefault="00C712EE" w:rsidP="00653977">
            <w:pPr>
              <w:pStyle w:val="TAC"/>
              <w:keepNext w:val="0"/>
            </w:pPr>
          </w:p>
        </w:tc>
        <w:tc>
          <w:tcPr>
            <w:tcW w:w="367" w:type="pct"/>
            <w:vMerge w:val="restart"/>
            <w:shd w:val="clear" w:color="auto" w:fill="auto"/>
            <w:vAlign w:val="center"/>
          </w:tcPr>
          <w:p w14:paraId="034CC5BD" w14:textId="77777777" w:rsidR="00C712EE" w:rsidRPr="001C0CC4" w:rsidRDefault="00C712EE" w:rsidP="00653977">
            <w:pPr>
              <w:pStyle w:val="TAC"/>
              <w:keepNext w:val="0"/>
            </w:pPr>
            <w:r w:rsidRPr="001C0CC4">
              <w:t>FDD</w:t>
            </w:r>
          </w:p>
        </w:tc>
      </w:tr>
      <w:tr w:rsidR="00C712EE" w:rsidRPr="001C0CC4" w14:paraId="00118697" w14:textId="77777777" w:rsidTr="00653977">
        <w:trPr>
          <w:trHeight w:val="255"/>
          <w:jc w:val="center"/>
        </w:trPr>
        <w:tc>
          <w:tcPr>
            <w:tcW w:w="479" w:type="pct"/>
            <w:gridSpan w:val="2"/>
            <w:vMerge/>
            <w:shd w:val="clear" w:color="auto" w:fill="auto"/>
            <w:vAlign w:val="center"/>
          </w:tcPr>
          <w:p w14:paraId="4E027D7E" w14:textId="77777777" w:rsidR="00C712EE" w:rsidRPr="001C0CC4" w:rsidRDefault="00C712EE" w:rsidP="00653977">
            <w:pPr>
              <w:pStyle w:val="TAC"/>
              <w:keepNext w:val="0"/>
            </w:pPr>
          </w:p>
        </w:tc>
        <w:tc>
          <w:tcPr>
            <w:tcW w:w="263" w:type="pct"/>
            <w:vAlign w:val="center"/>
          </w:tcPr>
          <w:p w14:paraId="50953CAA"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08452332" w14:textId="77777777" w:rsidR="00C712EE" w:rsidRPr="001C0CC4" w:rsidRDefault="00C712EE" w:rsidP="00653977">
            <w:pPr>
              <w:pStyle w:val="TAC"/>
              <w:keepNext w:val="0"/>
            </w:pPr>
          </w:p>
        </w:tc>
        <w:tc>
          <w:tcPr>
            <w:tcW w:w="263" w:type="pct"/>
            <w:shd w:val="clear" w:color="auto" w:fill="auto"/>
            <w:vAlign w:val="center"/>
          </w:tcPr>
          <w:p w14:paraId="5F63FC0B" w14:textId="77777777" w:rsidR="00C712EE" w:rsidRPr="001C0CC4" w:rsidRDefault="00C712EE" w:rsidP="00653977">
            <w:pPr>
              <w:pStyle w:val="TAC"/>
              <w:keepNext w:val="0"/>
            </w:pPr>
            <w:r w:rsidRPr="001C0CC4">
              <w:rPr>
                <w:rFonts w:cs="Arial" w:hint="eastAsia"/>
                <w:szCs w:val="18"/>
              </w:rPr>
              <w:t>10</w:t>
            </w:r>
            <w:r w:rsidRPr="001C0CC4">
              <w:rPr>
                <w:rFonts w:cs="Arial"/>
                <w:szCs w:val="18"/>
                <w:vertAlign w:val="superscript"/>
              </w:rPr>
              <w:t>1</w:t>
            </w:r>
          </w:p>
        </w:tc>
        <w:tc>
          <w:tcPr>
            <w:tcW w:w="441" w:type="pct"/>
            <w:shd w:val="clear" w:color="auto" w:fill="auto"/>
            <w:vAlign w:val="center"/>
          </w:tcPr>
          <w:p w14:paraId="19C92BC2" w14:textId="77777777" w:rsidR="00C712EE" w:rsidRPr="001C0CC4" w:rsidRDefault="00C712EE" w:rsidP="00653977">
            <w:pPr>
              <w:pStyle w:val="TAC"/>
              <w:keepNext w:val="0"/>
            </w:pPr>
            <w:r w:rsidRPr="001C0CC4">
              <w:rPr>
                <w:rFonts w:cs="Arial" w:hint="eastAsia"/>
                <w:szCs w:val="18"/>
              </w:rPr>
              <w:t>10</w:t>
            </w:r>
            <w:r w:rsidRPr="001C0CC4">
              <w:rPr>
                <w:rFonts w:cs="Arial" w:hint="eastAsia"/>
                <w:szCs w:val="18"/>
                <w:vertAlign w:val="superscript"/>
              </w:rPr>
              <w:t>2</w:t>
            </w:r>
          </w:p>
        </w:tc>
        <w:tc>
          <w:tcPr>
            <w:tcW w:w="441" w:type="pct"/>
            <w:shd w:val="clear" w:color="auto" w:fill="auto"/>
            <w:vAlign w:val="center"/>
          </w:tcPr>
          <w:p w14:paraId="55A06B52" w14:textId="77777777" w:rsidR="00C712EE" w:rsidRPr="001C0CC4" w:rsidRDefault="00C712EE" w:rsidP="00653977">
            <w:pPr>
              <w:pStyle w:val="TAC"/>
              <w:keepNext w:val="0"/>
            </w:pPr>
            <w:r w:rsidRPr="001C0CC4">
              <w:rPr>
                <w:rFonts w:cs="Arial" w:hint="eastAsia"/>
                <w:szCs w:val="18"/>
              </w:rPr>
              <w:t>10</w:t>
            </w:r>
            <w:r w:rsidRPr="001C0CC4">
              <w:rPr>
                <w:rFonts w:cs="Arial" w:hint="eastAsia"/>
                <w:szCs w:val="18"/>
                <w:vertAlign w:val="superscript"/>
              </w:rPr>
              <w:t>2</w:t>
            </w:r>
          </w:p>
        </w:tc>
        <w:tc>
          <w:tcPr>
            <w:tcW w:w="322" w:type="pct"/>
            <w:shd w:val="clear" w:color="auto" w:fill="auto"/>
            <w:vAlign w:val="center"/>
          </w:tcPr>
          <w:p w14:paraId="06420B53" w14:textId="77777777" w:rsidR="00C712EE" w:rsidRPr="001C0CC4" w:rsidRDefault="00C712EE" w:rsidP="00653977">
            <w:pPr>
              <w:pStyle w:val="TAC"/>
              <w:keepNext w:val="0"/>
            </w:pPr>
          </w:p>
        </w:tc>
        <w:tc>
          <w:tcPr>
            <w:tcW w:w="263" w:type="pct"/>
            <w:vAlign w:val="center"/>
          </w:tcPr>
          <w:p w14:paraId="2EB91D29" w14:textId="77777777" w:rsidR="00C712EE" w:rsidRPr="001C0CC4" w:rsidRDefault="00C712EE" w:rsidP="00653977">
            <w:pPr>
              <w:pStyle w:val="TAC"/>
              <w:keepNext w:val="0"/>
            </w:pPr>
          </w:p>
        </w:tc>
        <w:tc>
          <w:tcPr>
            <w:tcW w:w="263" w:type="pct"/>
            <w:shd w:val="clear" w:color="auto" w:fill="auto"/>
            <w:vAlign w:val="center"/>
          </w:tcPr>
          <w:p w14:paraId="0EA0759B" w14:textId="77777777" w:rsidR="00C712EE" w:rsidRPr="001C0CC4" w:rsidRDefault="00C712EE" w:rsidP="00653977">
            <w:pPr>
              <w:pStyle w:val="TAC"/>
              <w:keepNext w:val="0"/>
            </w:pPr>
          </w:p>
        </w:tc>
        <w:tc>
          <w:tcPr>
            <w:tcW w:w="263" w:type="pct"/>
            <w:vAlign w:val="center"/>
          </w:tcPr>
          <w:p w14:paraId="3CCC6844" w14:textId="77777777" w:rsidR="00C712EE" w:rsidRPr="001C0CC4" w:rsidRDefault="00C712EE" w:rsidP="00653977">
            <w:pPr>
              <w:pStyle w:val="TAC"/>
              <w:keepNext w:val="0"/>
            </w:pPr>
          </w:p>
        </w:tc>
        <w:tc>
          <w:tcPr>
            <w:tcW w:w="263" w:type="pct"/>
            <w:vAlign w:val="center"/>
          </w:tcPr>
          <w:p w14:paraId="08C8D1F2" w14:textId="77777777" w:rsidR="00C712EE" w:rsidRPr="001C0CC4" w:rsidRDefault="00C712EE" w:rsidP="00653977">
            <w:pPr>
              <w:pStyle w:val="TAC"/>
              <w:keepNext w:val="0"/>
            </w:pPr>
          </w:p>
        </w:tc>
        <w:tc>
          <w:tcPr>
            <w:tcW w:w="263" w:type="pct"/>
          </w:tcPr>
          <w:p w14:paraId="1B2AF135" w14:textId="77777777" w:rsidR="00C712EE" w:rsidRPr="001C0CC4" w:rsidRDefault="00C712EE" w:rsidP="00653977">
            <w:pPr>
              <w:pStyle w:val="TAC"/>
              <w:keepNext w:val="0"/>
            </w:pPr>
          </w:p>
        </w:tc>
        <w:tc>
          <w:tcPr>
            <w:tcW w:w="322" w:type="pct"/>
            <w:vAlign w:val="center"/>
          </w:tcPr>
          <w:p w14:paraId="59742BE2" w14:textId="77777777" w:rsidR="00C712EE" w:rsidRPr="001C0CC4" w:rsidRDefault="00C712EE" w:rsidP="00653977">
            <w:pPr>
              <w:pStyle w:val="TAC"/>
              <w:keepNext w:val="0"/>
            </w:pPr>
          </w:p>
        </w:tc>
        <w:tc>
          <w:tcPr>
            <w:tcW w:w="263" w:type="pct"/>
          </w:tcPr>
          <w:p w14:paraId="58C46EB1" w14:textId="77777777" w:rsidR="00C712EE" w:rsidRPr="001C0CC4" w:rsidRDefault="00C712EE" w:rsidP="00653977">
            <w:pPr>
              <w:pStyle w:val="TAC"/>
              <w:keepNext w:val="0"/>
            </w:pPr>
          </w:p>
        </w:tc>
        <w:tc>
          <w:tcPr>
            <w:tcW w:w="263" w:type="pct"/>
            <w:vAlign w:val="center"/>
          </w:tcPr>
          <w:p w14:paraId="02D7643B" w14:textId="77777777" w:rsidR="00C712EE" w:rsidRPr="001C0CC4" w:rsidRDefault="00C712EE" w:rsidP="00653977">
            <w:pPr>
              <w:pStyle w:val="TAC"/>
              <w:keepNext w:val="0"/>
            </w:pPr>
          </w:p>
        </w:tc>
        <w:tc>
          <w:tcPr>
            <w:tcW w:w="367" w:type="pct"/>
            <w:vMerge/>
            <w:shd w:val="clear" w:color="auto" w:fill="auto"/>
            <w:vAlign w:val="center"/>
          </w:tcPr>
          <w:p w14:paraId="1C2CDC70" w14:textId="77777777" w:rsidR="00C712EE" w:rsidRPr="001C0CC4" w:rsidRDefault="00C712EE" w:rsidP="00653977">
            <w:pPr>
              <w:pStyle w:val="TAC"/>
              <w:keepNext w:val="0"/>
            </w:pPr>
          </w:p>
        </w:tc>
      </w:tr>
      <w:tr w:rsidR="00C712EE" w:rsidRPr="001C0CC4" w14:paraId="19CE22F0" w14:textId="77777777" w:rsidTr="00653977">
        <w:trPr>
          <w:trHeight w:val="255"/>
          <w:jc w:val="center"/>
        </w:trPr>
        <w:tc>
          <w:tcPr>
            <w:tcW w:w="479" w:type="pct"/>
            <w:gridSpan w:val="2"/>
            <w:vMerge/>
            <w:shd w:val="clear" w:color="auto" w:fill="auto"/>
            <w:vAlign w:val="center"/>
          </w:tcPr>
          <w:p w14:paraId="3B65076D" w14:textId="77777777" w:rsidR="00C712EE" w:rsidRPr="001C0CC4" w:rsidRDefault="00C712EE" w:rsidP="00653977">
            <w:pPr>
              <w:pStyle w:val="TAC"/>
              <w:keepNext w:val="0"/>
            </w:pPr>
          </w:p>
        </w:tc>
        <w:tc>
          <w:tcPr>
            <w:tcW w:w="263" w:type="pct"/>
            <w:vAlign w:val="center"/>
          </w:tcPr>
          <w:p w14:paraId="2DDABFC2"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3BFB50D1" w14:textId="77777777" w:rsidR="00C712EE" w:rsidRPr="001C0CC4" w:rsidRDefault="00C712EE" w:rsidP="00653977">
            <w:pPr>
              <w:pStyle w:val="TAC"/>
              <w:keepNext w:val="0"/>
            </w:pPr>
          </w:p>
        </w:tc>
        <w:tc>
          <w:tcPr>
            <w:tcW w:w="263" w:type="pct"/>
            <w:shd w:val="clear" w:color="auto" w:fill="auto"/>
            <w:vAlign w:val="center"/>
          </w:tcPr>
          <w:p w14:paraId="33582583" w14:textId="77777777" w:rsidR="00C712EE" w:rsidRPr="001C0CC4" w:rsidRDefault="00C712EE" w:rsidP="00653977">
            <w:pPr>
              <w:pStyle w:val="TAC"/>
              <w:keepNext w:val="0"/>
            </w:pPr>
          </w:p>
        </w:tc>
        <w:tc>
          <w:tcPr>
            <w:tcW w:w="441" w:type="pct"/>
            <w:shd w:val="clear" w:color="auto" w:fill="auto"/>
            <w:vAlign w:val="center"/>
          </w:tcPr>
          <w:p w14:paraId="57A3E649" w14:textId="77777777" w:rsidR="00C712EE" w:rsidRPr="001C0CC4" w:rsidRDefault="00C712EE" w:rsidP="00653977">
            <w:pPr>
              <w:pStyle w:val="TAC"/>
              <w:keepNext w:val="0"/>
            </w:pPr>
          </w:p>
        </w:tc>
        <w:tc>
          <w:tcPr>
            <w:tcW w:w="441" w:type="pct"/>
            <w:shd w:val="clear" w:color="auto" w:fill="auto"/>
            <w:vAlign w:val="center"/>
          </w:tcPr>
          <w:p w14:paraId="45C6543D" w14:textId="77777777" w:rsidR="00C712EE" w:rsidRPr="001C0CC4" w:rsidRDefault="00C712EE" w:rsidP="00653977">
            <w:pPr>
              <w:pStyle w:val="TAC"/>
              <w:keepNext w:val="0"/>
            </w:pPr>
          </w:p>
        </w:tc>
        <w:tc>
          <w:tcPr>
            <w:tcW w:w="322" w:type="pct"/>
            <w:shd w:val="clear" w:color="auto" w:fill="auto"/>
            <w:vAlign w:val="center"/>
          </w:tcPr>
          <w:p w14:paraId="649A7A34" w14:textId="77777777" w:rsidR="00C712EE" w:rsidRPr="001C0CC4" w:rsidRDefault="00C712EE" w:rsidP="00653977">
            <w:pPr>
              <w:pStyle w:val="TAC"/>
              <w:keepNext w:val="0"/>
            </w:pPr>
          </w:p>
        </w:tc>
        <w:tc>
          <w:tcPr>
            <w:tcW w:w="263" w:type="pct"/>
            <w:vAlign w:val="center"/>
          </w:tcPr>
          <w:p w14:paraId="154F1920" w14:textId="77777777" w:rsidR="00C712EE" w:rsidRPr="001C0CC4" w:rsidRDefault="00C712EE" w:rsidP="00653977">
            <w:pPr>
              <w:pStyle w:val="TAC"/>
              <w:keepNext w:val="0"/>
            </w:pPr>
          </w:p>
        </w:tc>
        <w:tc>
          <w:tcPr>
            <w:tcW w:w="263" w:type="pct"/>
            <w:shd w:val="clear" w:color="auto" w:fill="auto"/>
            <w:vAlign w:val="center"/>
          </w:tcPr>
          <w:p w14:paraId="16839A3F" w14:textId="77777777" w:rsidR="00C712EE" w:rsidRPr="001C0CC4" w:rsidRDefault="00C712EE" w:rsidP="00653977">
            <w:pPr>
              <w:pStyle w:val="TAC"/>
              <w:keepNext w:val="0"/>
            </w:pPr>
          </w:p>
        </w:tc>
        <w:tc>
          <w:tcPr>
            <w:tcW w:w="263" w:type="pct"/>
            <w:vAlign w:val="center"/>
          </w:tcPr>
          <w:p w14:paraId="51C13083" w14:textId="77777777" w:rsidR="00C712EE" w:rsidRPr="001C0CC4" w:rsidRDefault="00C712EE" w:rsidP="00653977">
            <w:pPr>
              <w:pStyle w:val="TAC"/>
              <w:keepNext w:val="0"/>
            </w:pPr>
          </w:p>
        </w:tc>
        <w:tc>
          <w:tcPr>
            <w:tcW w:w="263" w:type="pct"/>
            <w:vAlign w:val="center"/>
          </w:tcPr>
          <w:p w14:paraId="7B6EF252" w14:textId="77777777" w:rsidR="00C712EE" w:rsidRPr="001C0CC4" w:rsidRDefault="00C712EE" w:rsidP="00653977">
            <w:pPr>
              <w:pStyle w:val="TAC"/>
              <w:keepNext w:val="0"/>
            </w:pPr>
          </w:p>
        </w:tc>
        <w:tc>
          <w:tcPr>
            <w:tcW w:w="263" w:type="pct"/>
          </w:tcPr>
          <w:p w14:paraId="6A5320BC" w14:textId="77777777" w:rsidR="00C712EE" w:rsidRPr="001C0CC4" w:rsidRDefault="00C712EE" w:rsidP="00653977">
            <w:pPr>
              <w:pStyle w:val="TAC"/>
              <w:keepNext w:val="0"/>
            </w:pPr>
          </w:p>
        </w:tc>
        <w:tc>
          <w:tcPr>
            <w:tcW w:w="322" w:type="pct"/>
            <w:vAlign w:val="center"/>
          </w:tcPr>
          <w:p w14:paraId="121BAA56" w14:textId="77777777" w:rsidR="00C712EE" w:rsidRPr="001C0CC4" w:rsidRDefault="00C712EE" w:rsidP="00653977">
            <w:pPr>
              <w:pStyle w:val="TAC"/>
              <w:keepNext w:val="0"/>
            </w:pPr>
          </w:p>
        </w:tc>
        <w:tc>
          <w:tcPr>
            <w:tcW w:w="263" w:type="pct"/>
          </w:tcPr>
          <w:p w14:paraId="4A625725" w14:textId="77777777" w:rsidR="00C712EE" w:rsidRPr="001C0CC4" w:rsidRDefault="00C712EE" w:rsidP="00653977">
            <w:pPr>
              <w:pStyle w:val="TAC"/>
              <w:keepNext w:val="0"/>
            </w:pPr>
          </w:p>
        </w:tc>
        <w:tc>
          <w:tcPr>
            <w:tcW w:w="263" w:type="pct"/>
            <w:vAlign w:val="center"/>
          </w:tcPr>
          <w:p w14:paraId="39B5FF3B" w14:textId="77777777" w:rsidR="00C712EE" w:rsidRPr="001C0CC4" w:rsidRDefault="00C712EE" w:rsidP="00653977">
            <w:pPr>
              <w:pStyle w:val="TAC"/>
              <w:keepNext w:val="0"/>
            </w:pPr>
          </w:p>
        </w:tc>
        <w:tc>
          <w:tcPr>
            <w:tcW w:w="367" w:type="pct"/>
            <w:vMerge/>
            <w:shd w:val="clear" w:color="auto" w:fill="auto"/>
            <w:vAlign w:val="center"/>
          </w:tcPr>
          <w:p w14:paraId="160D5DA4" w14:textId="77777777" w:rsidR="00C712EE" w:rsidRPr="001C0CC4" w:rsidRDefault="00C712EE" w:rsidP="00653977">
            <w:pPr>
              <w:pStyle w:val="TAC"/>
              <w:keepNext w:val="0"/>
            </w:pPr>
          </w:p>
        </w:tc>
      </w:tr>
      <w:tr w:rsidR="00C712EE" w:rsidRPr="001C0CC4" w14:paraId="1091158B" w14:textId="77777777" w:rsidTr="00653977">
        <w:trPr>
          <w:trHeight w:val="255"/>
          <w:jc w:val="center"/>
        </w:trPr>
        <w:tc>
          <w:tcPr>
            <w:tcW w:w="479" w:type="pct"/>
            <w:gridSpan w:val="2"/>
            <w:vMerge w:val="restart"/>
            <w:shd w:val="clear" w:color="auto" w:fill="auto"/>
            <w:vAlign w:val="center"/>
          </w:tcPr>
          <w:p w14:paraId="141F1A2C" w14:textId="77777777" w:rsidR="00C712EE" w:rsidRPr="001C0CC4" w:rsidRDefault="00C712EE" w:rsidP="00653977">
            <w:pPr>
              <w:pStyle w:val="TAC"/>
              <w:keepNext w:val="0"/>
              <w:rPr>
                <w:lang w:eastAsia="zh-CN"/>
              </w:rPr>
            </w:pPr>
            <w:r w:rsidRPr="001C0CC4">
              <w:rPr>
                <w:lang w:eastAsia="zh-CN"/>
              </w:rPr>
              <w:t>n25</w:t>
            </w:r>
          </w:p>
        </w:tc>
        <w:tc>
          <w:tcPr>
            <w:tcW w:w="263" w:type="pct"/>
          </w:tcPr>
          <w:p w14:paraId="083BBA51" w14:textId="77777777" w:rsidR="00C712EE" w:rsidRPr="001C0CC4" w:rsidRDefault="00C712EE" w:rsidP="00653977">
            <w:pPr>
              <w:pStyle w:val="TAC"/>
              <w:keepNext w:val="0"/>
              <w:rPr>
                <w:rFonts w:cs="Arial"/>
              </w:rPr>
            </w:pPr>
            <w:r w:rsidRPr="001C0CC4">
              <w:t>15</w:t>
            </w:r>
          </w:p>
        </w:tc>
        <w:tc>
          <w:tcPr>
            <w:tcW w:w="263" w:type="pct"/>
            <w:shd w:val="clear" w:color="auto" w:fill="auto"/>
          </w:tcPr>
          <w:p w14:paraId="76676EF8" w14:textId="77777777" w:rsidR="00C712EE" w:rsidRPr="001C0CC4" w:rsidRDefault="00C712EE" w:rsidP="00653977">
            <w:pPr>
              <w:pStyle w:val="TAC"/>
              <w:keepNext w:val="0"/>
              <w:rPr>
                <w:rFonts w:cs="Arial"/>
                <w:szCs w:val="18"/>
              </w:rPr>
            </w:pPr>
            <w:r w:rsidRPr="001C0CC4">
              <w:t>25</w:t>
            </w:r>
          </w:p>
        </w:tc>
        <w:tc>
          <w:tcPr>
            <w:tcW w:w="263" w:type="pct"/>
            <w:shd w:val="clear" w:color="auto" w:fill="auto"/>
          </w:tcPr>
          <w:p w14:paraId="79190D1C" w14:textId="77777777" w:rsidR="00C712EE" w:rsidRPr="001C0CC4" w:rsidRDefault="00C712EE" w:rsidP="00653977">
            <w:pPr>
              <w:pStyle w:val="TAC"/>
              <w:keepNext w:val="0"/>
              <w:rPr>
                <w:rFonts w:cs="Arial"/>
                <w:lang w:val="en-US"/>
              </w:rPr>
            </w:pPr>
            <w:r w:rsidRPr="001C0CC4">
              <w:t>50</w:t>
            </w:r>
            <w:r w:rsidRPr="001C0CC4">
              <w:rPr>
                <w:vertAlign w:val="superscript"/>
              </w:rPr>
              <w:t>1</w:t>
            </w:r>
          </w:p>
        </w:tc>
        <w:tc>
          <w:tcPr>
            <w:tcW w:w="441" w:type="pct"/>
            <w:shd w:val="clear" w:color="auto" w:fill="auto"/>
          </w:tcPr>
          <w:p w14:paraId="5118F676" w14:textId="77777777" w:rsidR="00C712EE" w:rsidRPr="001C0CC4" w:rsidRDefault="00C712EE" w:rsidP="00653977">
            <w:pPr>
              <w:pStyle w:val="TAC"/>
              <w:keepNext w:val="0"/>
              <w:rPr>
                <w:rFonts w:cs="Arial"/>
                <w:lang w:val="en-US"/>
              </w:rPr>
            </w:pPr>
            <w:r w:rsidRPr="001C0CC4">
              <w:t>50</w:t>
            </w:r>
            <w:r w:rsidRPr="001C0CC4">
              <w:rPr>
                <w:vertAlign w:val="superscript"/>
              </w:rPr>
              <w:t>1</w:t>
            </w:r>
          </w:p>
        </w:tc>
        <w:tc>
          <w:tcPr>
            <w:tcW w:w="441" w:type="pct"/>
            <w:shd w:val="clear" w:color="auto" w:fill="auto"/>
          </w:tcPr>
          <w:p w14:paraId="45B4007B" w14:textId="77777777" w:rsidR="00C712EE" w:rsidRPr="001C0CC4" w:rsidRDefault="00C712EE" w:rsidP="00653977">
            <w:pPr>
              <w:pStyle w:val="TAC"/>
              <w:keepNext w:val="0"/>
              <w:rPr>
                <w:rFonts w:cs="Arial"/>
                <w:lang w:val="en-US"/>
              </w:rPr>
            </w:pPr>
            <w:r w:rsidRPr="001C0CC4">
              <w:t>50</w:t>
            </w:r>
            <w:r w:rsidRPr="001C0CC4">
              <w:rPr>
                <w:vertAlign w:val="superscript"/>
              </w:rPr>
              <w:t>1</w:t>
            </w:r>
          </w:p>
        </w:tc>
        <w:tc>
          <w:tcPr>
            <w:tcW w:w="322" w:type="pct"/>
            <w:shd w:val="clear" w:color="auto" w:fill="auto"/>
            <w:vAlign w:val="center"/>
          </w:tcPr>
          <w:p w14:paraId="258352F1" w14:textId="77777777" w:rsidR="00C712EE" w:rsidRPr="001C0CC4" w:rsidRDefault="00C712EE" w:rsidP="00653977">
            <w:pPr>
              <w:pStyle w:val="TAC"/>
              <w:keepNext w:val="0"/>
            </w:pPr>
            <w:r>
              <w:t>50</w:t>
            </w:r>
            <w:r w:rsidRPr="001C0CC4">
              <w:rPr>
                <w:vertAlign w:val="superscript"/>
              </w:rPr>
              <w:t>1</w:t>
            </w:r>
          </w:p>
        </w:tc>
        <w:tc>
          <w:tcPr>
            <w:tcW w:w="263" w:type="pct"/>
            <w:vAlign w:val="center"/>
          </w:tcPr>
          <w:p w14:paraId="3A119C60" w14:textId="77777777" w:rsidR="00C712EE" w:rsidRPr="001C0CC4" w:rsidRDefault="00C712EE" w:rsidP="00653977">
            <w:pPr>
              <w:pStyle w:val="TAC"/>
              <w:keepNext w:val="0"/>
            </w:pPr>
            <w:r>
              <w:t>48</w:t>
            </w:r>
            <w:r w:rsidRPr="001C0CC4">
              <w:rPr>
                <w:vertAlign w:val="superscript"/>
              </w:rPr>
              <w:t>1</w:t>
            </w:r>
          </w:p>
        </w:tc>
        <w:tc>
          <w:tcPr>
            <w:tcW w:w="263" w:type="pct"/>
            <w:shd w:val="clear" w:color="auto" w:fill="auto"/>
            <w:vAlign w:val="center"/>
          </w:tcPr>
          <w:p w14:paraId="50A8EAE3" w14:textId="77777777" w:rsidR="00C712EE" w:rsidRPr="001C0CC4" w:rsidRDefault="00C712EE" w:rsidP="00653977">
            <w:pPr>
              <w:pStyle w:val="TAC"/>
              <w:keepNext w:val="0"/>
            </w:pPr>
            <w:r>
              <w:t>40</w:t>
            </w:r>
            <w:r w:rsidRPr="001C0CC4">
              <w:rPr>
                <w:vertAlign w:val="superscript"/>
              </w:rPr>
              <w:t>1</w:t>
            </w:r>
          </w:p>
        </w:tc>
        <w:tc>
          <w:tcPr>
            <w:tcW w:w="263" w:type="pct"/>
            <w:vAlign w:val="center"/>
          </w:tcPr>
          <w:p w14:paraId="7B47E266" w14:textId="77777777" w:rsidR="00C712EE" w:rsidRPr="001C0CC4" w:rsidRDefault="00C712EE" w:rsidP="00653977">
            <w:pPr>
              <w:pStyle w:val="TAC"/>
              <w:keepNext w:val="0"/>
            </w:pPr>
          </w:p>
        </w:tc>
        <w:tc>
          <w:tcPr>
            <w:tcW w:w="263" w:type="pct"/>
            <w:vAlign w:val="center"/>
          </w:tcPr>
          <w:p w14:paraId="0FC55E64" w14:textId="77777777" w:rsidR="00C712EE" w:rsidRPr="001C0CC4" w:rsidRDefault="00C712EE" w:rsidP="00653977">
            <w:pPr>
              <w:pStyle w:val="TAC"/>
              <w:keepNext w:val="0"/>
            </w:pPr>
          </w:p>
        </w:tc>
        <w:tc>
          <w:tcPr>
            <w:tcW w:w="263" w:type="pct"/>
          </w:tcPr>
          <w:p w14:paraId="21C2D535" w14:textId="77777777" w:rsidR="00C712EE" w:rsidRPr="001C0CC4" w:rsidRDefault="00C712EE" w:rsidP="00653977">
            <w:pPr>
              <w:pStyle w:val="TAC"/>
              <w:keepNext w:val="0"/>
            </w:pPr>
          </w:p>
        </w:tc>
        <w:tc>
          <w:tcPr>
            <w:tcW w:w="322" w:type="pct"/>
            <w:vAlign w:val="center"/>
          </w:tcPr>
          <w:p w14:paraId="4A7A128B" w14:textId="77777777" w:rsidR="00C712EE" w:rsidRPr="001C0CC4" w:rsidRDefault="00C712EE" w:rsidP="00653977">
            <w:pPr>
              <w:pStyle w:val="TAC"/>
              <w:keepNext w:val="0"/>
            </w:pPr>
          </w:p>
        </w:tc>
        <w:tc>
          <w:tcPr>
            <w:tcW w:w="263" w:type="pct"/>
          </w:tcPr>
          <w:p w14:paraId="4826327E" w14:textId="77777777" w:rsidR="00C712EE" w:rsidRPr="001C0CC4" w:rsidRDefault="00C712EE" w:rsidP="00653977">
            <w:pPr>
              <w:pStyle w:val="TAC"/>
              <w:keepNext w:val="0"/>
            </w:pPr>
          </w:p>
        </w:tc>
        <w:tc>
          <w:tcPr>
            <w:tcW w:w="263" w:type="pct"/>
            <w:vAlign w:val="center"/>
          </w:tcPr>
          <w:p w14:paraId="7C6BD700" w14:textId="77777777" w:rsidR="00C712EE" w:rsidRPr="001C0CC4" w:rsidRDefault="00C712EE" w:rsidP="00653977">
            <w:pPr>
              <w:pStyle w:val="TAC"/>
              <w:keepNext w:val="0"/>
            </w:pPr>
          </w:p>
        </w:tc>
        <w:tc>
          <w:tcPr>
            <w:tcW w:w="367" w:type="pct"/>
            <w:vMerge w:val="restart"/>
            <w:shd w:val="clear" w:color="auto" w:fill="auto"/>
            <w:vAlign w:val="center"/>
          </w:tcPr>
          <w:p w14:paraId="502402ED" w14:textId="77777777" w:rsidR="00C712EE" w:rsidRPr="001C0CC4" w:rsidRDefault="00C712EE" w:rsidP="00653977">
            <w:pPr>
              <w:pStyle w:val="TAC"/>
              <w:keepNext w:val="0"/>
            </w:pPr>
            <w:r w:rsidRPr="001C0CC4">
              <w:t>FDD</w:t>
            </w:r>
          </w:p>
        </w:tc>
      </w:tr>
      <w:tr w:rsidR="00C712EE" w:rsidRPr="001C0CC4" w14:paraId="28E743BA" w14:textId="77777777" w:rsidTr="00653977">
        <w:trPr>
          <w:trHeight w:val="255"/>
          <w:jc w:val="center"/>
        </w:trPr>
        <w:tc>
          <w:tcPr>
            <w:tcW w:w="479" w:type="pct"/>
            <w:gridSpan w:val="2"/>
            <w:vMerge/>
            <w:shd w:val="clear" w:color="auto" w:fill="auto"/>
            <w:vAlign w:val="center"/>
          </w:tcPr>
          <w:p w14:paraId="28F42800" w14:textId="77777777" w:rsidR="00C712EE" w:rsidRPr="001C0CC4" w:rsidRDefault="00C712EE" w:rsidP="00653977">
            <w:pPr>
              <w:pStyle w:val="TAC"/>
              <w:keepNext w:val="0"/>
              <w:rPr>
                <w:lang w:eastAsia="zh-CN"/>
              </w:rPr>
            </w:pPr>
          </w:p>
        </w:tc>
        <w:tc>
          <w:tcPr>
            <w:tcW w:w="263" w:type="pct"/>
          </w:tcPr>
          <w:p w14:paraId="39AF4BD0" w14:textId="77777777" w:rsidR="00C712EE" w:rsidRPr="001C0CC4" w:rsidRDefault="00C712EE" w:rsidP="00653977">
            <w:pPr>
              <w:pStyle w:val="TAC"/>
              <w:keepNext w:val="0"/>
              <w:rPr>
                <w:rFonts w:cs="Arial"/>
              </w:rPr>
            </w:pPr>
            <w:r w:rsidRPr="001C0CC4">
              <w:t>30</w:t>
            </w:r>
          </w:p>
        </w:tc>
        <w:tc>
          <w:tcPr>
            <w:tcW w:w="263" w:type="pct"/>
            <w:shd w:val="clear" w:color="auto" w:fill="auto"/>
          </w:tcPr>
          <w:p w14:paraId="14FC2CCD" w14:textId="77777777" w:rsidR="00C712EE" w:rsidRPr="001C0CC4" w:rsidRDefault="00C712EE" w:rsidP="00653977">
            <w:pPr>
              <w:pStyle w:val="TAC"/>
              <w:keepNext w:val="0"/>
              <w:rPr>
                <w:rFonts w:cs="Arial"/>
                <w:szCs w:val="18"/>
              </w:rPr>
            </w:pPr>
          </w:p>
        </w:tc>
        <w:tc>
          <w:tcPr>
            <w:tcW w:w="263" w:type="pct"/>
            <w:shd w:val="clear" w:color="auto" w:fill="auto"/>
          </w:tcPr>
          <w:p w14:paraId="294F7DD4" w14:textId="77777777" w:rsidR="00C712EE" w:rsidRPr="001C0CC4" w:rsidRDefault="00C712EE" w:rsidP="00653977">
            <w:pPr>
              <w:pStyle w:val="TAC"/>
              <w:keepNext w:val="0"/>
              <w:rPr>
                <w:rFonts w:cs="Arial"/>
                <w:lang w:val="en-US"/>
              </w:rPr>
            </w:pPr>
            <w:r w:rsidRPr="001C0CC4">
              <w:t>24</w:t>
            </w:r>
          </w:p>
        </w:tc>
        <w:tc>
          <w:tcPr>
            <w:tcW w:w="441" w:type="pct"/>
            <w:shd w:val="clear" w:color="auto" w:fill="auto"/>
          </w:tcPr>
          <w:p w14:paraId="699B012F" w14:textId="77777777" w:rsidR="00C712EE" w:rsidRPr="001C0CC4" w:rsidRDefault="00C712EE" w:rsidP="00653977">
            <w:pPr>
              <w:pStyle w:val="TAC"/>
              <w:keepNext w:val="0"/>
              <w:rPr>
                <w:rFonts w:cs="Arial"/>
                <w:lang w:val="en-US"/>
              </w:rPr>
            </w:pPr>
            <w:r w:rsidRPr="001C0CC4">
              <w:t>24</w:t>
            </w:r>
            <w:r w:rsidRPr="001C0CC4">
              <w:rPr>
                <w:vertAlign w:val="superscript"/>
              </w:rPr>
              <w:t>1</w:t>
            </w:r>
          </w:p>
        </w:tc>
        <w:tc>
          <w:tcPr>
            <w:tcW w:w="441" w:type="pct"/>
            <w:shd w:val="clear" w:color="auto" w:fill="auto"/>
          </w:tcPr>
          <w:p w14:paraId="7A8959BD" w14:textId="77777777" w:rsidR="00C712EE" w:rsidRPr="001C0CC4" w:rsidRDefault="00C712EE" w:rsidP="00653977">
            <w:pPr>
              <w:pStyle w:val="TAC"/>
              <w:keepNext w:val="0"/>
              <w:rPr>
                <w:rFonts w:cs="Arial"/>
                <w:lang w:val="en-US"/>
              </w:rPr>
            </w:pPr>
            <w:r w:rsidRPr="001C0CC4">
              <w:t>24</w:t>
            </w:r>
            <w:r w:rsidRPr="001C0CC4">
              <w:rPr>
                <w:vertAlign w:val="superscript"/>
              </w:rPr>
              <w:t>1</w:t>
            </w:r>
          </w:p>
        </w:tc>
        <w:tc>
          <w:tcPr>
            <w:tcW w:w="322" w:type="pct"/>
            <w:shd w:val="clear" w:color="auto" w:fill="auto"/>
            <w:vAlign w:val="center"/>
          </w:tcPr>
          <w:p w14:paraId="0244968F" w14:textId="77777777" w:rsidR="00C712EE" w:rsidRPr="001C0CC4" w:rsidRDefault="00C712EE" w:rsidP="00653977">
            <w:pPr>
              <w:pStyle w:val="TAC"/>
              <w:keepNext w:val="0"/>
            </w:pPr>
            <w:r>
              <w:t>24</w:t>
            </w:r>
            <w:r w:rsidRPr="001C0CC4">
              <w:rPr>
                <w:vertAlign w:val="superscript"/>
              </w:rPr>
              <w:t>1</w:t>
            </w:r>
          </w:p>
        </w:tc>
        <w:tc>
          <w:tcPr>
            <w:tcW w:w="263" w:type="pct"/>
            <w:vAlign w:val="center"/>
          </w:tcPr>
          <w:p w14:paraId="1C5098D5" w14:textId="77777777" w:rsidR="00C712EE" w:rsidRPr="001C0CC4" w:rsidRDefault="00C712EE" w:rsidP="00653977">
            <w:pPr>
              <w:pStyle w:val="TAC"/>
              <w:keepNext w:val="0"/>
            </w:pPr>
            <w:r>
              <w:t>24</w:t>
            </w:r>
            <w:r w:rsidRPr="001C0CC4">
              <w:rPr>
                <w:vertAlign w:val="superscript"/>
              </w:rPr>
              <w:t>1</w:t>
            </w:r>
          </w:p>
        </w:tc>
        <w:tc>
          <w:tcPr>
            <w:tcW w:w="263" w:type="pct"/>
            <w:shd w:val="clear" w:color="auto" w:fill="auto"/>
            <w:vAlign w:val="center"/>
          </w:tcPr>
          <w:p w14:paraId="5B03F5A7" w14:textId="77777777" w:rsidR="00C712EE" w:rsidRPr="001C0CC4" w:rsidRDefault="00C712EE" w:rsidP="00653977">
            <w:pPr>
              <w:pStyle w:val="TAC"/>
              <w:keepNext w:val="0"/>
            </w:pPr>
            <w:r>
              <w:t>20</w:t>
            </w:r>
            <w:r w:rsidRPr="001C0CC4">
              <w:rPr>
                <w:vertAlign w:val="superscript"/>
              </w:rPr>
              <w:t>1</w:t>
            </w:r>
          </w:p>
        </w:tc>
        <w:tc>
          <w:tcPr>
            <w:tcW w:w="263" w:type="pct"/>
            <w:vAlign w:val="center"/>
          </w:tcPr>
          <w:p w14:paraId="41F3E315" w14:textId="77777777" w:rsidR="00C712EE" w:rsidRPr="001C0CC4" w:rsidRDefault="00C712EE" w:rsidP="00653977">
            <w:pPr>
              <w:pStyle w:val="TAC"/>
              <w:keepNext w:val="0"/>
            </w:pPr>
          </w:p>
        </w:tc>
        <w:tc>
          <w:tcPr>
            <w:tcW w:w="263" w:type="pct"/>
            <w:vAlign w:val="center"/>
          </w:tcPr>
          <w:p w14:paraId="445B672F" w14:textId="77777777" w:rsidR="00C712EE" w:rsidRPr="001C0CC4" w:rsidRDefault="00C712EE" w:rsidP="00653977">
            <w:pPr>
              <w:pStyle w:val="TAC"/>
              <w:keepNext w:val="0"/>
            </w:pPr>
          </w:p>
        </w:tc>
        <w:tc>
          <w:tcPr>
            <w:tcW w:w="263" w:type="pct"/>
          </w:tcPr>
          <w:p w14:paraId="019245A7" w14:textId="77777777" w:rsidR="00C712EE" w:rsidRPr="001C0CC4" w:rsidRDefault="00C712EE" w:rsidP="00653977">
            <w:pPr>
              <w:pStyle w:val="TAC"/>
              <w:keepNext w:val="0"/>
            </w:pPr>
          </w:p>
        </w:tc>
        <w:tc>
          <w:tcPr>
            <w:tcW w:w="322" w:type="pct"/>
            <w:vAlign w:val="center"/>
          </w:tcPr>
          <w:p w14:paraId="6386C765" w14:textId="77777777" w:rsidR="00C712EE" w:rsidRPr="001C0CC4" w:rsidRDefault="00C712EE" w:rsidP="00653977">
            <w:pPr>
              <w:pStyle w:val="TAC"/>
              <w:keepNext w:val="0"/>
            </w:pPr>
          </w:p>
        </w:tc>
        <w:tc>
          <w:tcPr>
            <w:tcW w:w="263" w:type="pct"/>
          </w:tcPr>
          <w:p w14:paraId="449C6295" w14:textId="77777777" w:rsidR="00C712EE" w:rsidRPr="001C0CC4" w:rsidRDefault="00C712EE" w:rsidP="00653977">
            <w:pPr>
              <w:pStyle w:val="TAC"/>
              <w:keepNext w:val="0"/>
            </w:pPr>
          </w:p>
        </w:tc>
        <w:tc>
          <w:tcPr>
            <w:tcW w:w="263" w:type="pct"/>
            <w:vAlign w:val="center"/>
          </w:tcPr>
          <w:p w14:paraId="3E7EBADB" w14:textId="77777777" w:rsidR="00C712EE" w:rsidRPr="001C0CC4" w:rsidRDefault="00C712EE" w:rsidP="00653977">
            <w:pPr>
              <w:pStyle w:val="TAC"/>
              <w:keepNext w:val="0"/>
            </w:pPr>
          </w:p>
        </w:tc>
        <w:tc>
          <w:tcPr>
            <w:tcW w:w="367" w:type="pct"/>
            <w:vMerge/>
            <w:shd w:val="clear" w:color="auto" w:fill="auto"/>
            <w:vAlign w:val="center"/>
          </w:tcPr>
          <w:p w14:paraId="1ED33D66" w14:textId="77777777" w:rsidR="00C712EE" w:rsidRPr="001C0CC4" w:rsidRDefault="00C712EE" w:rsidP="00653977">
            <w:pPr>
              <w:pStyle w:val="TAC"/>
              <w:keepNext w:val="0"/>
            </w:pPr>
          </w:p>
        </w:tc>
      </w:tr>
      <w:tr w:rsidR="00C712EE" w:rsidRPr="001C0CC4" w14:paraId="58C21F4B" w14:textId="77777777" w:rsidTr="00653977">
        <w:trPr>
          <w:trHeight w:val="255"/>
          <w:jc w:val="center"/>
        </w:trPr>
        <w:tc>
          <w:tcPr>
            <w:tcW w:w="479" w:type="pct"/>
            <w:gridSpan w:val="2"/>
            <w:vMerge/>
            <w:shd w:val="clear" w:color="auto" w:fill="auto"/>
            <w:vAlign w:val="center"/>
          </w:tcPr>
          <w:p w14:paraId="4B1E0FF6" w14:textId="77777777" w:rsidR="00C712EE" w:rsidRPr="001C0CC4" w:rsidRDefault="00C712EE" w:rsidP="00653977">
            <w:pPr>
              <w:pStyle w:val="TAC"/>
              <w:keepNext w:val="0"/>
              <w:rPr>
                <w:lang w:eastAsia="zh-CN"/>
              </w:rPr>
            </w:pPr>
          </w:p>
        </w:tc>
        <w:tc>
          <w:tcPr>
            <w:tcW w:w="263" w:type="pct"/>
          </w:tcPr>
          <w:p w14:paraId="5B571E97" w14:textId="77777777" w:rsidR="00C712EE" w:rsidRPr="001C0CC4" w:rsidRDefault="00C712EE" w:rsidP="00653977">
            <w:pPr>
              <w:pStyle w:val="TAC"/>
              <w:keepNext w:val="0"/>
              <w:rPr>
                <w:rFonts w:cs="Arial"/>
              </w:rPr>
            </w:pPr>
            <w:r w:rsidRPr="001C0CC4">
              <w:t>60</w:t>
            </w:r>
          </w:p>
        </w:tc>
        <w:tc>
          <w:tcPr>
            <w:tcW w:w="263" w:type="pct"/>
            <w:shd w:val="clear" w:color="auto" w:fill="auto"/>
          </w:tcPr>
          <w:p w14:paraId="383D78F9" w14:textId="77777777" w:rsidR="00C712EE" w:rsidRPr="001C0CC4" w:rsidRDefault="00C712EE" w:rsidP="00653977">
            <w:pPr>
              <w:pStyle w:val="TAC"/>
              <w:keepNext w:val="0"/>
              <w:rPr>
                <w:rFonts w:cs="Arial"/>
                <w:szCs w:val="18"/>
              </w:rPr>
            </w:pPr>
          </w:p>
        </w:tc>
        <w:tc>
          <w:tcPr>
            <w:tcW w:w="263" w:type="pct"/>
            <w:shd w:val="clear" w:color="auto" w:fill="auto"/>
          </w:tcPr>
          <w:p w14:paraId="2956B470" w14:textId="77777777" w:rsidR="00C712EE" w:rsidRPr="001C0CC4" w:rsidRDefault="00C712EE" w:rsidP="00653977">
            <w:pPr>
              <w:pStyle w:val="TAC"/>
              <w:keepNext w:val="0"/>
              <w:rPr>
                <w:rFonts w:cs="Arial"/>
                <w:lang w:val="en-US"/>
              </w:rPr>
            </w:pPr>
            <w:r w:rsidRPr="001C0CC4">
              <w:t>10</w:t>
            </w:r>
            <w:r w:rsidRPr="001C0CC4">
              <w:rPr>
                <w:vertAlign w:val="superscript"/>
              </w:rPr>
              <w:t>1</w:t>
            </w:r>
          </w:p>
        </w:tc>
        <w:tc>
          <w:tcPr>
            <w:tcW w:w="441" w:type="pct"/>
            <w:shd w:val="clear" w:color="auto" w:fill="auto"/>
          </w:tcPr>
          <w:p w14:paraId="7E54E734" w14:textId="77777777" w:rsidR="00C712EE" w:rsidRPr="001C0CC4" w:rsidRDefault="00C712EE" w:rsidP="00653977">
            <w:pPr>
              <w:pStyle w:val="TAC"/>
              <w:keepNext w:val="0"/>
              <w:rPr>
                <w:rFonts w:cs="Arial"/>
                <w:lang w:val="en-US"/>
              </w:rPr>
            </w:pPr>
            <w:r w:rsidRPr="001C0CC4">
              <w:t>10</w:t>
            </w:r>
            <w:r w:rsidRPr="001C0CC4">
              <w:rPr>
                <w:vertAlign w:val="superscript"/>
              </w:rPr>
              <w:t>1</w:t>
            </w:r>
          </w:p>
        </w:tc>
        <w:tc>
          <w:tcPr>
            <w:tcW w:w="441" w:type="pct"/>
            <w:shd w:val="clear" w:color="auto" w:fill="auto"/>
          </w:tcPr>
          <w:p w14:paraId="1A36B0C7" w14:textId="77777777" w:rsidR="00C712EE" w:rsidRPr="001C0CC4" w:rsidRDefault="00C712EE" w:rsidP="00653977">
            <w:pPr>
              <w:pStyle w:val="TAC"/>
              <w:keepNext w:val="0"/>
              <w:rPr>
                <w:rFonts w:cs="Arial"/>
                <w:lang w:val="en-US"/>
              </w:rPr>
            </w:pPr>
            <w:r w:rsidRPr="001C0CC4">
              <w:t>10</w:t>
            </w:r>
            <w:r w:rsidRPr="001C0CC4">
              <w:rPr>
                <w:vertAlign w:val="superscript"/>
              </w:rPr>
              <w:t>1</w:t>
            </w:r>
          </w:p>
        </w:tc>
        <w:tc>
          <w:tcPr>
            <w:tcW w:w="322" w:type="pct"/>
            <w:shd w:val="clear" w:color="auto" w:fill="auto"/>
            <w:vAlign w:val="center"/>
          </w:tcPr>
          <w:p w14:paraId="3F287193" w14:textId="77777777" w:rsidR="00C712EE" w:rsidRPr="001C0CC4" w:rsidRDefault="00C712EE" w:rsidP="00653977">
            <w:pPr>
              <w:pStyle w:val="TAC"/>
              <w:keepNext w:val="0"/>
            </w:pPr>
            <w:r>
              <w:t>10</w:t>
            </w:r>
            <w:r w:rsidRPr="001C0CC4">
              <w:rPr>
                <w:vertAlign w:val="superscript"/>
              </w:rPr>
              <w:t>1</w:t>
            </w:r>
          </w:p>
        </w:tc>
        <w:tc>
          <w:tcPr>
            <w:tcW w:w="263" w:type="pct"/>
            <w:vAlign w:val="center"/>
          </w:tcPr>
          <w:p w14:paraId="0D99DF7C" w14:textId="77777777" w:rsidR="00C712EE" w:rsidRPr="001C0CC4" w:rsidRDefault="00C712EE" w:rsidP="00653977">
            <w:pPr>
              <w:pStyle w:val="TAC"/>
              <w:keepNext w:val="0"/>
            </w:pPr>
            <w:r>
              <w:t>10</w:t>
            </w:r>
            <w:r w:rsidRPr="001C0CC4">
              <w:rPr>
                <w:vertAlign w:val="superscript"/>
              </w:rPr>
              <w:t>1</w:t>
            </w:r>
          </w:p>
        </w:tc>
        <w:tc>
          <w:tcPr>
            <w:tcW w:w="263" w:type="pct"/>
            <w:shd w:val="clear" w:color="auto" w:fill="auto"/>
            <w:vAlign w:val="center"/>
          </w:tcPr>
          <w:p w14:paraId="631F4BAC" w14:textId="77777777" w:rsidR="00C712EE" w:rsidRPr="001C0CC4" w:rsidRDefault="00C712EE" w:rsidP="00653977">
            <w:pPr>
              <w:pStyle w:val="TAC"/>
              <w:keepNext w:val="0"/>
            </w:pPr>
            <w:r>
              <w:t>10</w:t>
            </w:r>
            <w:r w:rsidRPr="001C0CC4">
              <w:rPr>
                <w:vertAlign w:val="superscript"/>
              </w:rPr>
              <w:t>1</w:t>
            </w:r>
          </w:p>
        </w:tc>
        <w:tc>
          <w:tcPr>
            <w:tcW w:w="263" w:type="pct"/>
            <w:vAlign w:val="center"/>
          </w:tcPr>
          <w:p w14:paraId="42A6E518" w14:textId="77777777" w:rsidR="00C712EE" w:rsidRPr="001C0CC4" w:rsidRDefault="00C712EE" w:rsidP="00653977">
            <w:pPr>
              <w:pStyle w:val="TAC"/>
              <w:keepNext w:val="0"/>
            </w:pPr>
          </w:p>
        </w:tc>
        <w:tc>
          <w:tcPr>
            <w:tcW w:w="263" w:type="pct"/>
            <w:vAlign w:val="center"/>
          </w:tcPr>
          <w:p w14:paraId="17AF9ADE" w14:textId="77777777" w:rsidR="00C712EE" w:rsidRPr="001C0CC4" w:rsidRDefault="00C712EE" w:rsidP="00653977">
            <w:pPr>
              <w:pStyle w:val="TAC"/>
              <w:keepNext w:val="0"/>
            </w:pPr>
          </w:p>
        </w:tc>
        <w:tc>
          <w:tcPr>
            <w:tcW w:w="263" w:type="pct"/>
          </w:tcPr>
          <w:p w14:paraId="46D5059F" w14:textId="77777777" w:rsidR="00C712EE" w:rsidRPr="001C0CC4" w:rsidRDefault="00C712EE" w:rsidP="00653977">
            <w:pPr>
              <w:pStyle w:val="TAC"/>
              <w:keepNext w:val="0"/>
            </w:pPr>
          </w:p>
        </w:tc>
        <w:tc>
          <w:tcPr>
            <w:tcW w:w="322" w:type="pct"/>
            <w:vAlign w:val="center"/>
          </w:tcPr>
          <w:p w14:paraId="75458FD5" w14:textId="77777777" w:rsidR="00C712EE" w:rsidRPr="001C0CC4" w:rsidRDefault="00C712EE" w:rsidP="00653977">
            <w:pPr>
              <w:pStyle w:val="TAC"/>
              <w:keepNext w:val="0"/>
            </w:pPr>
          </w:p>
        </w:tc>
        <w:tc>
          <w:tcPr>
            <w:tcW w:w="263" w:type="pct"/>
          </w:tcPr>
          <w:p w14:paraId="08ABCDE0" w14:textId="77777777" w:rsidR="00C712EE" w:rsidRPr="001C0CC4" w:rsidRDefault="00C712EE" w:rsidP="00653977">
            <w:pPr>
              <w:pStyle w:val="TAC"/>
              <w:keepNext w:val="0"/>
            </w:pPr>
          </w:p>
        </w:tc>
        <w:tc>
          <w:tcPr>
            <w:tcW w:w="263" w:type="pct"/>
            <w:vAlign w:val="center"/>
          </w:tcPr>
          <w:p w14:paraId="4205C8A4" w14:textId="77777777" w:rsidR="00C712EE" w:rsidRPr="001C0CC4" w:rsidRDefault="00C712EE" w:rsidP="00653977">
            <w:pPr>
              <w:pStyle w:val="TAC"/>
              <w:keepNext w:val="0"/>
            </w:pPr>
          </w:p>
        </w:tc>
        <w:tc>
          <w:tcPr>
            <w:tcW w:w="367" w:type="pct"/>
            <w:vMerge/>
            <w:shd w:val="clear" w:color="auto" w:fill="auto"/>
            <w:vAlign w:val="center"/>
          </w:tcPr>
          <w:p w14:paraId="72EF133E" w14:textId="77777777" w:rsidR="00C712EE" w:rsidRPr="001C0CC4" w:rsidRDefault="00C712EE" w:rsidP="00653977">
            <w:pPr>
              <w:pStyle w:val="TAC"/>
              <w:keepNext w:val="0"/>
            </w:pPr>
          </w:p>
        </w:tc>
      </w:tr>
      <w:tr w:rsidR="00C712EE" w:rsidRPr="001C0CC4" w14:paraId="6E47DE4E" w14:textId="77777777" w:rsidTr="00653977">
        <w:trPr>
          <w:trHeight w:val="255"/>
          <w:jc w:val="center"/>
        </w:trPr>
        <w:tc>
          <w:tcPr>
            <w:tcW w:w="479" w:type="pct"/>
            <w:gridSpan w:val="2"/>
            <w:vMerge w:val="restart"/>
            <w:shd w:val="clear" w:color="auto" w:fill="auto"/>
            <w:vAlign w:val="center"/>
          </w:tcPr>
          <w:p w14:paraId="2A375E22" w14:textId="77777777" w:rsidR="00C712EE" w:rsidRPr="001C0CC4" w:rsidRDefault="00C712EE" w:rsidP="00653977">
            <w:pPr>
              <w:pStyle w:val="TAC"/>
              <w:keepNext w:val="0"/>
              <w:rPr>
                <w:lang w:eastAsia="zh-CN"/>
              </w:rPr>
            </w:pPr>
            <w:r>
              <w:rPr>
                <w:lang w:eastAsia="zh-CN"/>
              </w:rPr>
              <w:t>n26</w:t>
            </w:r>
          </w:p>
        </w:tc>
        <w:tc>
          <w:tcPr>
            <w:tcW w:w="263" w:type="pct"/>
          </w:tcPr>
          <w:p w14:paraId="292308AF" w14:textId="77777777" w:rsidR="00C712EE" w:rsidRPr="001C0CC4" w:rsidRDefault="00C712EE" w:rsidP="00653977">
            <w:pPr>
              <w:pStyle w:val="TAC"/>
              <w:keepNext w:val="0"/>
            </w:pPr>
            <w:r>
              <w:t>15</w:t>
            </w:r>
          </w:p>
        </w:tc>
        <w:tc>
          <w:tcPr>
            <w:tcW w:w="263" w:type="pct"/>
            <w:shd w:val="clear" w:color="auto" w:fill="auto"/>
          </w:tcPr>
          <w:p w14:paraId="4010DC3E" w14:textId="77777777" w:rsidR="00C712EE" w:rsidRPr="001C0CC4" w:rsidRDefault="00C712EE" w:rsidP="00653977">
            <w:pPr>
              <w:pStyle w:val="TAC"/>
              <w:keepNext w:val="0"/>
              <w:rPr>
                <w:rFonts w:cs="Arial"/>
                <w:szCs w:val="18"/>
              </w:rPr>
            </w:pPr>
            <w:r>
              <w:rPr>
                <w:rFonts w:cs="Arial"/>
                <w:szCs w:val="18"/>
              </w:rPr>
              <w:t>25</w:t>
            </w:r>
          </w:p>
        </w:tc>
        <w:tc>
          <w:tcPr>
            <w:tcW w:w="263" w:type="pct"/>
            <w:shd w:val="clear" w:color="auto" w:fill="auto"/>
          </w:tcPr>
          <w:p w14:paraId="61DE18FA" w14:textId="77777777" w:rsidR="00C712EE" w:rsidRPr="004D206B" w:rsidRDefault="00C712EE" w:rsidP="00653977">
            <w:pPr>
              <w:pStyle w:val="TAC"/>
              <w:keepNext w:val="0"/>
              <w:rPr>
                <w:vertAlign w:val="superscript"/>
              </w:rPr>
            </w:pPr>
            <w:r>
              <w:t>25</w:t>
            </w:r>
            <w:r>
              <w:rPr>
                <w:vertAlign w:val="superscript"/>
              </w:rPr>
              <w:t>1</w:t>
            </w:r>
          </w:p>
        </w:tc>
        <w:tc>
          <w:tcPr>
            <w:tcW w:w="441" w:type="pct"/>
            <w:shd w:val="clear" w:color="auto" w:fill="auto"/>
          </w:tcPr>
          <w:p w14:paraId="20712296" w14:textId="77777777" w:rsidR="00C712EE" w:rsidRPr="004D206B" w:rsidRDefault="00C712EE" w:rsidP="00653977">
            <w:pPr>
              <w:pStyle w:val="TAC"/>
              <w:keepNext w:val="0"/>
              <w:rPr>
                <w:vertAlign w:val="superscript"/>
              </w:rPr>
            </w:pPr>
            <w:r>
              <w:t>25</w:t>
            </w:r>
            <w:r>
              <w:rPr>
                <w:vertAlign w:val="superscript"/>
              </w:rPr>
              <w:t>1</w:t>
            </w:r>
          </w:p>
        </w:tc>
        <w:tc>
          <w:tcPr>
            <w:tcW w:w="441" w:type="pct"/>
            <w:shd w:val="clear" w:color="auto" w:fill="auto"/>
          </w:tcPr>
          <w:p w14:paraId="2F48A052" w14:textId="77777777" w:rsidR="00C712EE" w:rsidRPr="004D206B" w:rsidRDefault="00C712EE" w:rsidP="00653977">
            <w:pPr>
              <w:pStyle w:val="TAC"/>
              <w:keepNext w:val="0"/>
              <w:rPr>
                <w:vertAlign w:val="superscript"/>
              </w:rPr>
            </w:pPr>
            <w:r>
              <w:t>25</w:t>
            </w:r>
            <w:r>
              <w:rPr>
                <w:vertAlign w:val="superscript"/>
              </w:rPr>
              <w:t>1</w:t>
            </w:r>
          </w:p>
        </w:tc>
        <w:tc>
          <w:tcPr>
            <w:tcW w:w="322" w:type="pct"/>
            <w:shd w:val="clear" w:color="auto" w:fill="auto"/>
            <w:vAlign w:val="center"/>
          </w:tcPr>
          <w:p w14:paraId="103B3CBD" w14:textId="77777777" w:rsidR="00C712EE" w:rsidRDefault="00C712EE" w:rsidP="00653977">
            <w:pPr>
              <w:pStyle w:val="TAC"/>
              <w:keepNext w:val="0"/>
            </w:pPr>
          </w:p>
        </w:tc>
        <w:tc>
          <w:tcPr>
            <w:tcW w:w="263" w:type="pct"/>
            <w:vAlign w:val="center"/>
          </w:tcPr>
          <w:p w14:paraId="4B95D50F" w14:textId="77777777" w:rsidR="00C712EE" w:rsidRDefault="00C712EE" w:rsidP="00653977">
            <w:pPr>
              <w:pStyle w:val="TAC"/>
              <w:keepNext w:val="0"/>
            </w:pPr>
          </w:p>
        </w:tc>
        <w:tc>
          <w:tcPr>
            <w:tcW w:w="263" w:type="pct"/>
            <w:shd w:val="clear" w:color="auto" w:fill="auto"/>
            <w:vAlign w:val="center"/>
          </w:tcPr>
          <w:p w14:paraId="4E1B7558" w14:textId="77777777" w:rsidR="00C712EE" w:rsidRDefault="00C712EE" w:rsidP="00653977">
            <w:pPr>
              <w:pStyle w:val="TAC"/>
              <w:keepNext w:val="0"/>
            </w:pPr>
          </w:p>
        </w:tc>
        <w:tc>
          <w:tcPr>
            <w:tcW w:w="263" w:type="pct"/>
            <w:vAlign w:val="center"/>
          </w:tcPr>
          <w:p w14:paraId="0E718318" w14:textId="77777777" w:rsidR="00C712EE" w:rsidRPr="001C0CC4" w:rsidRDefault="00C712EE" w:rsidP="00653977">
            <w:pPr>
              <w:pStyle w:val="TAC"/>
              <w:keepNext w:val="0"/>
            </w:pPr>
          </w:p>
        </w:tc>
        <w:tc>
          <w:tcPr>
            <w:tcW w:w="263" w:type="pct"/>
            <w:vAlign w:val="center"/>
          </w:tcPr>
          <w:p w14:paraId="33BEE631" w14:textId="77777777" w:rsidR="00C712EE" w:rsidRPr="001C0CC4" w:rsidRDefault="00C712EE" w:rsidP="00653977">
            <w:pPr>
              <w:pStyle w:val="TAC"/>
              <w:keepNext w:val="0"/>
            </w:pPr>
          </w:p>
        </w:tc>
        <w:tc>
          <w:tcPr>
            <w:tcW w:w="263" w:type="pct"/>
          </w:tcPr>
          <w:p w14:paraId="3D91C1AA" w14:textId="77777777" w:rsidR="00C712EE" w:rsidRPr="001C0CC4" w:rsidRDefault="00C712EE" w:rsidP="00653977">
            <w:pPr>
              <w:pStyle w:val="TAC"/>
              <w:keepNext w:val="0"/>
            </w:pPr>
          </w:p>
        </w:tc>
        <w:tc>
          <w:tcPr>
            <w:tcW w:w="322" w:type="pct"/>
            <w:vAlign w:val="center"/>
          </w:tcPr>
          <w:p w14:paraId="1BBF64C3" w14:textId="77777777" w:rsidR="00C712EE" w:rsidRPr="001C0CC4" w:rsidRDefault="00C712EE" w:rsidP="00653977">
            <w:pPr>
              <w:pStyle w:val="TAC"/>
              <w:keepNext w:val="0"/>
            </w:pPr>
          </w:p>
        </w:tc>
        <w:tc>
          <w:tcPr>
            <w:tcW w:w="263" w:type="pct"/>
          </w:tcPr>
          <w:p w14:paraId="188943B1" w14:textId="77777777" w:rsidR="00C712EE" w:rsidRPr="001C0CC4" w:rsidRDefault="00C712EE" w:rsidP="00653977">
            <w:pPr>
              <w:pStyle w:val="TAC"/>
              <w:keepNext w:val="0"/>
            </w:pPr>
          </w:p>
        </w:tc>
        <w:tc>
          <w:tcPr>
            <w:tcW w:w="263" w:type="pct"/>
            <w:vAlign w:val="center"/>
          </w:tcPr>
          <w:p w14:paraId="64F68F47" w14:textId="77777777" w:rsidR="00C712EE" w:rsidRPr="001C0CC4" w:rsidRDefault="00C712EE" w:rsidP="00653977">
            <w:pPr>
              <w:pStyle w:val="TAC"/>
              <w:keepNext w:val="0"/>
            </w:pPr>
          </w:p>
        </w:tc>
        <w:tc>
          <w:tcPr>
            <w:tcW w:w="367" w:type="pct"/>
            <w:vMerge w:val="restart"/>
            <w:shd w:val="clear" w:color="auto" w:fill="auto"/>
            <w:vAlign w:val="center"/>
          </w:tcPr>
          <w:p w14:paraId="61E3768D" w14:textId="77777777" w:rsidR="00C712EE" w:rsidRPr="001C0CC4" w:rsidRDefault="00C712EE" w:rsidP="00653977">
            <w:pPr>
              <w:pStyle w:val="TAC"/>
              <w:keepNext w:val="0"/>
            </w:pPr>
            <w:r>
              <w:t>FDD</w:t>
            </w:r>
          </w:p>
        </w:tc>
      </w:tr>
      <w:tr w:rsidR="00C712EE" w:rsidRPr="001C0CC4" w14:paraId="2F8C9E88" w14:textId="77777777" w:rsidTr="00653977">
        <w:trPr>
          <w:trHeight w:val="255"/>
          <w:jc w:val="center"/>
        </w:trPr>
        <w:tc>
          <w:tcPr>
            <w:tcW w:w="479" w:type="pct"/>
            <w:gridSpan w:val="2"/>
            <w:vMerge/>
            <w:shd w:val="clear" w:color="auto" w:fill="auto"/>
            <w:vAlign w:val="center"/>
          </w:tcPr>
          <w:p w14:paraId="5628436E" w14:textId="77777777" w:rsidR="00C712EE" w:rsidRPr="001C0CC4" w:rsidRDefault="00C712EE" w:rsidP="00653977">
            <w:pPr>
              <w:pStyle w:val="TAC"/>
              <w:keepNext w:val="0"/>
              <w:rPr>
                <w:lang w:eastAsia="zh-CN"/>
              </w:rPr>
            </w:pPr>
          </w:p>
        </w:tc>
        <w:tc>
          <w:tcPr>
            <w:tcW w:w="263" w:type="pct"/>
          </w:tcPr>
          <w:p w14:paraId="61AFBEC8" w14:textId="77777777" w:rsidR="00C712EE" w:rsidRPr="001C0CC4" w:rsidRDefault="00C712EE" w:rsidP="00653977">
            <w:pPr>
              <w:pStyle w:val="TAC"/>
              <w:keepNext w:val="0"/>
            </w:pPr>
            <w:r>
              <w:t>30</w:t>
            </w:r>
          </w:p>
        </w:tc>
        <w:tc>
          <w:tcPr>
            <w:tcW w:w="263" w:type="pct"/>
            <w:shd w:val="clear" w:color="auto" w:fill="auto"/>
          </w:tcPr>
          <w:p w14:paraId="2E36E71C" w14:textId="77777777" w:rsidR="00C712EE" w:rsidRPr="001C0CC4" w:rsidRDefault="00C712EE" w:rsidP="00653977">
            <w:pPr>
              <w:pStyle w:val="TAC"/>
              <w:keepNext w:val="0"/>
              <w:rPr>
                <w:rFonts w:cs="Arial"/>
                <w:szCs w:val="18"/>
              </w:rPr>
            </w:pPr>
          </w:p>
        </w:tc>
        <w:tc>
          <w:tcPr>
            <w:tcW w:w="263" w:type="pct"/>
            <w:shd w:val="clear" w:color="auto" w:fill="auto"/>
          </w:tcPr>
          <w:p w14:paraId="0B4CD898" w14:textId="77777777" w:rsidR="00C712EE" w:rsidRPr="004D206B" w:rsidRDefault="00C712EE" w:rsidP="00653977">
            <w:pPr>
              <w:pStyle w:val="TAC"/>
              <w:keepNext w:val="0"/>
              <w:rPr>
                <w:vertAlign w:val="superscript"/>
              </w:rPr>
            </w:pPr>
            <w:r>
              <w:t>12</w:t>
            </w:r>
            <w:r>
              <w:rPr>
                <w:vertAlign w:val="superscript"/>
              </w:rPr>
              <w:t>1</w:t>
            </w:r>
          </w:p>
        </w:tc>
        <w:tc>
          <w:tcPr>
            <w:tcW w:w="441" w:type="pct"/>
            <w:shd w:val="clear" w:color="auto" w:fill="auto"/>
          </w:tcPr>
          <w:p w14:paraId="1E1DF445" w14:textId="77777777" w:rsidR="00C712EE" w:rsidRPr="004D206B" w:rsidRDefault="00C712EE" w:rsidP="00653977">
            <w:pPr>
              <w:pStyle w:val="TAC"/>
              <w:keepNext w:val="0"/>
              <w:rPr>
                <w:vertAlign w:val="superscript"/>
              </w:rPr>
            </w:pPr>
            <w:r>
              <w:t>12</w:t>
            </w:r>
            <w:r>
              <w:rPr>
                <w:vertAlign w:val="superscript"/>
              </w:rPr>
              <w:t>1</w:t>
            </w:r>
          </w:p>
        </w:tc>
        <w:tc>
          <w:tcPr>
            <w:tcW w:w="441" w:type="pct"/>
            <w:shd w:val="clear" w:color="auto" w:fill="auto"/>
          </w:tcPr>
          <w:p w14:paraId="7E30C59E" w14:textId="77777777" w:rsidR="00C712EE" w:rsidRPr="004D206B" w:rsidRDefault="00C712EE" w:rsidP="00653977">
            <w:pPr>
              <w:pStyle w:val="TAC"/>
              <w:keepNext w:val="0"/>
              <w:rPr>
                <w:vertAlign w:val="superscript"/>
              </w:rPr>
            </w:pPr>
            <w:r>
              <w:t>12</w:t>
            </w:r>
            <w:r>
              <w:rPr>
                <w:vertAlign w:val="superscript"/>
              </w:rPr>
              <w:t>1</w:t>
            </w:r>
          </w:p>
        </w:tc>
        <w:tc>
          <w:tcPr>
            <w:tcW w:w="322" w:type="pct"/>
            <w:shd w:val="clear" w:color="auto" w:fill="auto"/>
            <w:vAlign w:val="center"/>
          </w:tcPr>
          <w:p w14:paraId="301A3456" w14:textId="77777777" w:rsidR="00C712EE" w:rsidRDefault="00C712EE" w:rsidP="00653977">
            <w:pPr>
              <w:pStyle w:val="TAC"/>
              <w:keepNext w:val="0"/>
            </w:pPr>
          </w:p>
        </w:tc>
        <w:tc>
          <w:tcPr>
            <w:tcW w:w="263" w:type="pct"/>
            <w:vAlign w:val="center"/>
          </w:tcPr>
          <w:p w14:paraId="78569D7B" w14:textId="77777777" w:rsidR="00C712EE" w:rsidRDefault="00C712EE" w:rsidP="00653977">
            <w:pPr>
              <w:pStyle w:val="TAC"/>
              <w:keepNext w:val="0"/>
            </w:pPr>
          </w:p>
        </w:tc>
        <w:tc>
          <w:tcPr>
            <w:tcW w:w="263" w:type="pct"/>
            <w:shd w:val="clear" w:color="auto" w:fill="auto"/>
            <w:vAlign w:val="center"/>
          </w:tcPr>
          <w:p w14:paraId="2DE47A83" w14:textId="77777777" w:rsidR="00C712EE" w:rsidRDefault="00C712EE" w:rsidP="00653977">
            <w:pPr>
              <w:pStyle w:val="TAC"/>
              <w:keepNext w:val="0"/>
            </w:pPr>
          </w:p>
        </w:tc>
        <w:tc>
          <w:tcPr>
            <w:tcW w:w="263" w:type="pct"/>
            <w:vAlign w:val="center"/>
          </w:tcPr>
          <w:p w14:paraId="313CACC3" w14:textId="77777777" w:rsidR="00C712EE" w:rsidRPr="001C0CC4" w:rsidRDefault="00C712EE" w:rsidP="00653977">
            <w:pPr>
              <w:pStyle w:val="TAC"/>
              <w:keepNext w:val="0"/>
            </w:pPr>
          </w:p>
        </w:tc>
        <w:tc>
          <w:tcPr>
            <w:tcW w:w="263" w:type="pct"/>
            <w:vAlign w:val="center"/>
          </w:tcPr>
          <w:p w14:paraId="7FBC7F04" w14:textId="77777777" w:rsidR="00C712EE" w:rsidRPr="001C0CC4" w:rsidRDefault="00C712EE" w:rsidP="00653977">
            <w:pPr>
              <w:pStyle w:val="TAC"/>
              <w:keepNext w:val="0"/>
            </w:pPr>
          </w:p>
        </w:tc>
        <w:tc>
          <w:tcPr>
            <w:tcW w:w="263" w:type="pct"/>
          </w:tcPr>
          <w:p w14:paraId="7D61B5E9" w14:textId="77777777" w:rsidR="00C712EE" w:rsidRPr="001C0CC4" w:rsidRDefault="00C712EE" w:rsidP="00653977">
            <w:pPr>
              <w:pStyle w:val="TAC"/>
              <w:keepNext w:val="0"/>
            </w:pPr>
          </w:p>
        </w:tc>
        <w:tc>
          <w:tcPr>
            <w:tcW w:w="322" w:type="pct"/>
            <w:vAlign w:val="center"/>
          </w:tcPr>
          <w:p w14:paraId="288C966B" w14:textId="77777777" w:rsidR="00C712EE" w:rsidRPr="001C0CC4" w:rsidRDefault="00C712EE" w:rsidP="00653977">
            <w:pPr>
              <w:pStyle w:val="TAC"/>
              <w:keepNext w:val="0"/>
            </w:pPr>
          </w:p>
        </w:tc>
        <w:tc>
          <w:tcPr>
            <w:tcW w:w="263" w:type="pct"/>
          </w:tcPr>
          <w:p w14:paraId="34735A91" w14:textId="77777777" w:rsidR="00C712EE" w:rsidRPr="001C0CC4" w:rsidRDefault="00C712EE" w:rsidP="00653977">
            <w:pPr>
              <w:pStyle w:val="TAC"/>
              <w:keepNext w:val="0"/>
            </w:pPr>
          </w:p>
        </w:tc>
        <w:tc>
          <w:tcPr>
            <w:tcW w:w="263" w:type="pct"/>
            <w:vAlign w:val="center"/>
          </w:tcPr>
          <w:p w14:paraId="48664265" w14:textId="77777777" w:rsidR="00C712EE" w:rsidRPr="001C0CC4" w:rsidRDefault="00C712EE" w:rsidP="00653977">
            <w:pPr>
              <w:pStyle w:val="TAC"/>
              <w:keepNext w:val="0"/>
            </w:pPr>
          </w:p>
        </w:tc>
        <w:tc>
          <w:tcPr>
            <w:tcW w:w="367" w:type="pct"/>
            <w:vMerge/>
            <w:shd w:val="clear" w:color="auto" w:fill="auto"/>
            <w:vAlign w:val="center"/>
          </w:tcPr>
          <w:p w14:paraId="160DEEBE" w14:textId="77777777" w:rsidR="00C712EE" w:rsidRPr="001C0CC4" w:rsidRDefault="00C712EE" w:rsidP="00653977">
            <w:pPr>
              <w:pStyle w:val="TAC"/>
              <w:keepNext w:val="0"/>
            </w:pPr>
          </w:p>
        </w:tc>
      </w:tr>
      <w:tr w:rsidR="00C712EE" w:rsidRPr="001C0CC4" w14:paraId="5E3EDAC8" w14:textId="77777777" w:rsidTr="00653977">
        <w:trPr>
          <w:trHeight w:val="255"/>
          <w:jc w:val="center"/>
        </w:trPr>
        <w:tc>
          <w:tcPr>
            <w:tcW w:w="479" w:type="pct"/>
            <w:gridSpan w:val="2"/>
            <w:vMerge w:val="restart"/>
            <w:shd w:val="clear" w:color="auto" w:fill="auto"/>
            <w:vAlign w:val="center"/>
          </w:tcPr>
          <w:p w14:paraId="40AA8107" w14:textId="77777777" w:rsidR="00C712EE" w:rsidRPr="001C0CC4" w:rsidRDefault="00C712EE" w:rsidP="00653977">
            <w:pPr>
              <w:pStyle w:val="TAC"/>
              <w:keepNext w:val="0"/>
            </w:pPr>
            <w:r w:rsidRPr="001C0CC4">
              <w:rPr>
                <w:rFonts w:hint="eastAsia"/>
                <w:lang w:eastAsia="zh-CN"/>
              </w:rPr>
              <w:t>n28</w:t>
            </w:r>
          </w:p>
        </w:tc>
        <w:tc>
          <w:tcPr>
            <w:tcW w:w="263" w:type="pct"/>
            <w:vAlign w:val="center"/>
          </w:tcPr>
          <w:p w14:paraId="6824B72B"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6393CD5A" w14:textId="77777777" w:rsidR="00C712EE" w:rsidRPr="001C0CC4" w:rsidRDefault="00C712EE" w:rsidP="00653977">
            <w:pPr>
              <w:pStyle w:val="TAC"/>
              <w:keepNext w:val="0"/>
            </w:pPr>
            <w:r w:rsidRPr="001C0CC4">
              <w:rPr>
                <w:rFonts w:cs="Arial" w:hint="eastAsia"/>
                <w:szCs w:val="18"/>
              </w:rPr>
              <w:t>25</w:t>
            </w:r>
          </w:p>
        </w:tc>
        <w:tc>
          <w:tcPr>
            <w:tcW w:w="263" w:type="pct"/>
            <w:shd w:val="clear" w:color="auto" w:fill="auto"/>
            <w:vAlign w:val="center"/>
          </w:tcPr>
          <w:p w14:paraId="3839E2A4" w14:textId="77777777" w:rsidR="00C712EE" w:rsidRPr="001C0CC4" w:rsidRDefault="00C712EE" w:rsidP="00653977">
            <w:pPr>
              <w:pStyle w:val="TAC"/>
              <w:keepNext w:val="0"/>
            </w:pPr>
            <w:r w:rsidRPr="001C0CC4">
              <w:rPr>
                <w:rFonts w:cs="Arial"/>
                <w:lang w:val="en-US"/>
              </w:rPr>
              <w:t>25</w:t>
            </w:r>
            <w:r w:rsidRPr="001C0CC4">
              <w:rPr>
                <w:rFonts w:cs="Arial"/>
                <w:vertAlign w:val="superscript"/>
                <w:lang w:val="en-US"/>
              </w:rPr>
              <w:t>1</w:t>
            </w:r>
          </w:p>
        </w:tc>
        <w:tc>
          <w:tcPr>
            <w:tcW w:w="441" w:type="pct"/>
            <w:shd w:val="clear" w:color="auto" w:fill="auto"/>
            <w:vAlign w:val="center"/>
          </w:tcPr>
          <w:p w14:paraId="1FB88B77" w14:textId="77777777" w:rsidR="00C712EE" w:rsidRPr="001C0CC4" w:rsidRDefault="00C712EE" w:rsidP="00653977">
            <w:pPr>
              <w:pStyle w:val="TAC"/>
              <w:keepNext w:val="0"/>
            </w:pPr>
            <w:r w:rsidRPr="001C0CC4">
              <w:rPr>
                <w:rFonts w:cs="Arial"/>
                <w:lang w:val="en-US"/>
              </w:rPr>
              <w:t>25</w:t>
            </w:r>
            <w:r w:rsidRPr="001C0CC4">
              <w:rPr>
                <w:rFonts w:cs="Arial"/>
                <w:vertAlign w:val="superscript"/>
                <w:lang w:val="en-US"/>
              </w:rPr>
              <w:t>1</w:t>
            </w:r>
          </w:p>
        </w:tc>
        <w:tc>
          <w:tcPr>
            <w:tcW w:w="441" w:type="pct"/>
            <w:shd w:val="clear" w:color="auto" w:fill="auto"/>
            <w:vAlign w:val="center"/>
          </w:tcPr>
          <w:p w14:paraId="05CB1E90" w14:textId="77777777" w:rsidR="00C712EE" w:rsidRPr="001C0CC4" w:rsidRDefault="00C712EE" w:rsidP="00653977">
            <w:pPr>
              <w:pStyle w:val="TAC"/>
              <w:keepNext w:val="0"/>
            </w:pPr>
            <w:r w:rsidRPr="001C0CC4">
              <w:rPr>
                <w:rFonts w:cs="Arial"/>
                <w:lang w:val="en-US"/>
              </w:rPr>
              <w:t>25</w:t>
            </w:r>
            <w:r w:rsidRPr="001C0CC4">
              <w:rPr>
                <w:rFonts w:cs="Arial"/>
                <w:vertAlign w:val="superscript"/>
                <w:lang w:val="en-US"/>
              </w:rPr>
              <w:t>1</w:t>
            </w:r>
          </w:p>
        </w:tc>
        <w:tc>
          <w:tcPr>
            <w:tcW w:w="322" w:type="pct"/>
            <w:shd w:val="clear" w:color="auto" w:fill="auto"/>
            <w:vAlign w:val="center"/>
          </w:tcPr>
          <w:p w14:paraId="5C6034FB" w14:textId="77777777" w:rsidR="00C712EE" w:rsidRPr="001C0CC4" w:rsidRDefault="00C712EE" w:rsidP="00653977">
            <w:pPr>
              <w:pStyle w:val="TAC"/>
              <w:keepNext w:val="0"/>
            </w:pPr>
          </w:p>
        </w:tc>
        <w:tc>
          <w:tcPr>
            <w:tcW w:w="263" w:type="pct"/>
            <w:vAlign w:val="center"/>
          </w:tcPr>
          <w:p w14:paraId="71DD63A3" w14:textId="77777777" w:rsidR="00C712EE" w:rsidRPr="001C0CC4" w:rsidRDefault="00C712EE" w:rsidP="00653977">
            <w:pPr>
              <w:pStyle w:val="TAC"/>
              <w:keepNext w:val="0"/>
            </w:pPr>
            <w:r w:rsidRPr="001C0CC4">
              <w:rPr>
                <w:rFonts w:cs="Arial"/>
                <w:lang w:val="en-US"/>
              </w:rPr>
              <w:t>25</w:t>
            </w:r>
            <w:r w:rsidRPr="001C0CC4">
              <w:rPr>
                <w:rFonts w:cs="Arial"/>
                <w:vertAlign w:val="superscript"/>
                <w:lang w:val="en-US"/>
              </w:rPr>
              <w:t>1</w:t>
            </w:r>
          </w:p>
        </w:tc>
        <w:tc>
          <w:tcPr>
            <w:tcW w:w="263" w:type="pct"/>
            <w:shd w:val="clear" w:color="auto" w:fill="auto"/>
            <w:vAlign w:val="center"/>
          </w:tcPr>
          <w:p w14:paraId="554457FA" w14:textId="77777777" w:rsidR="00C712EE" w:rsidRPr="001C0CC4" w:rsidRDefault="00C712EE" w:rsidP="00653977">
            <w:pPr>
              <w:pStyle w:val="TAC"/>
              <w:keepNext w:val="0"/>
            </w:pPr>
          </w:p>
        </w:tc>
        <w:tc>
          <w:tcPr>
            <w:tcW w:w="263" w:type="pct"/>
            <w:vAlign w:val="center"/>
          </w:tcPr>
          <w:p w14:paraId="39F00416" w14:textId="77777777" w:rsidR="00C712EE" w:rsidRPr="001C0CC4" w:rsidRDefault="00C712EE" w:rsidP="00653977">
            <w:pPr>
              <w:pStyle w:val="TAC"/>
              <w:keepNext w:val="0"/>
            </w:pPr>
          </w:p>
        </w:tc>
        <w:tc>
          <w:tcPr>
            <w:tcW w:w="263" w:type="pct"/>
            <w:vAlign w:val="center"/>
          </w:tcPr>
          <w:p w14:paraId="47D999E8" w14:textId="77777777" w:rsidR="00C712EE" w:rsidRPr="001C0CC4" w:rsidRDefault="00C712EE" w:rsidP="00653977">
            <w:pPr>
              <w:pStyle w:val="TAC"/>
              <w:keepNext w:val="0"/>
            </w:pPr>
          </w:p>
        </w:tc>
        <w:tc>
          <w:tcPr>
            <w:tcW w:w="263" w:type="pct"/>
          </w:tcPr>
          <w:p w14:paraId="01F231ED" w14:textId="77777777" w:rsidR="00C712EE" w:rsidRPr="001C0CC4" w:rsidRDefault="00C712EE" w:rsidP="00653977">
            <w:pPr>
              <w:pStyle w:val="TAC"/>
              <w:keepNext w:val="0"/>
            </w:pPr>
          </w:p>
        </w:tc>
        <w:tc>
          <w:tcPr>
            <w:tcW w:w="322" w:type="pct"/>
            <w:vAlign w:val="center"/>
          </w:tcPr>
          <w:p w14:paraId="43720001" w14:textId="77777777" w:rsidR="00C712EE" w:rsidRPr="001C0CC4" w:rsidRDefault="00C712EE" w:rsidP="00653977">
            <w:pPr>
              <w:pStyle w:val="TAC"/>
              <w:keepNext w:val="0"/>
            </w:pPr>
          </w:p>
        </w:tc>
        <w:tc>
          <w:tcPr>
            <w:tcW w:w="263" w:type="pct"/>
          </w:tcPr>
          <w:p w14:paraId="0776F4F8" w14:textId="77777777" w:rsidR="00C712EE" w:rsidRPr="001C0CC4" w:rsidRDefault="00C712EE" w:rsidP="00653977">
            <w:pPr>
              <w:pStyle w:val="TAC"/>
              <w:keepNext w:val="0"/>
            </w:pPr>
          </w:p>
        </w:tc>
        <w:tc>
          <w:tcPr>
            <w:tcW w:w="263" w:type="pct"/>
            <w:vAlign w:val="center"/>
          </w:tcPr>
          <w:p w14:paraId="79A086F6" w14:textId="77777777" w:rsidR="00C712EE" w:rsidRPr="001C0CC4" w:rsidRDefault="00C712EE" w:rsidP="00653977">
            <w:pPr>
              <w:pStyle w:val="TAC"/>
              <w:keepNext w:val="0"/>
            </w:pPr>
          </w:p>
        </w:tc>
        <w:tc>
          <w:tcPr>
            <w:tcW w:w="367" w:type="pct"/>
            <w:vMerge w:val="restart"/>
            <w:shd w:val="clear" w:color="auto" w:fill="auto"/>
            <w:vAlign w:val="center"/>
          </w:tcPr>
          <w:p w14:paraId="1E668667" w14:textId="77777777" w:rsidR="00C712EE" w:rsidRPr="001C0CC4" w:rsidRDefault="00C712EE" w:rsidP="00653977">
            <w:pPr>
              <w:pStyle w:val="TAC"/>
              <w:keepNext w:val="0"/>
            </w:pPr>
            <w:r w:rsidRPr="001C0CC4">
              <w:t>FDD</w:t>
            </w:r>
          </w:p>
        </w:tc>
      </w:tr>
      <w:tr w:rsidR="00C712EE" w:rsidRPr="001C0CC4" w14:paraId="05E2FABF" w14:textId="77777777" w:rsidTr="00653977">
        <w:trPr>
          <w:trHeight w:val="255"/>
          <w:jc w:val="center"/>
        </w:trPr>
        <w:tc>
          <w:tcPr>
            <w:tcW w:w="479" w:type="pct"/>
            <w:gridSpan w:val="2"/>
            <w:vMerge/>
            <w:shd w:val="clear" w:color="auto" w:fill="auto"/>
            <w:vAlign w:val="center"/>
          </w:tcPr>
          <w:p w14:paraId="2C5C21CB" w14:textId="77777777" w:rsidR="00C712EE" w:rsidRPr="001C0CC4" w:rsidRDefault="00C712EE" w:rsidP="00653977">
            <w:pPr>
              <w:pStyle w:val="TAC"/>
              <w:keepNext w:val="0"/>
            </w:pPr>
          </w:p>
        </w:tc>
        <w:tc>
          <w:tcPr>
            <w:tcW w:w="263" w:type="pct"/>
            <w:vAlign w:val="center"/>
          </w:tcPr>
          <w:p w14:paraId="65893B3D"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5CB292D6" w14:textId="77777777" w:rsidR="00C712EE" w:rsidRPr="001C0CC4" w:rsidRDefault="00C712EE" w:rsidP="00653977">
            <w:pPr>
              <w:pStyle w:val="TAC"/>
              <w:keepNext w:val="0"/>
            </w:pPr>
          </w:p>
        </w:tc>
        <w:tc>
          <w:tcPr>
            <w:tcW w:w="263" w:type="pct"/>
            <w:shd w:val="clear" w:color="auto" w:fill="auto"/>
            <w:vAlign w:val="center"/>
          </w:tcPr>
          <w:p w14:paraId="49B8095D"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344C04A9"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635B92FF"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4B23250A" w14:textId="77777777" w:rsidR="00C712EE" w:rsidRPr="001C0CC4" w:rsidRDefault="00C712EE" w:rsidP="00653977">
            <w:pPr>
              <w:pStyle w:val="TAC"/>
              <w:keepNext w:val="0"/>
            </w:pPr>
          </w:p>
        </w:tc>
        <w:tc>
          <w:tcPr>
            <w:tcW w:w="263" w:type="pct"/>
            <w:vAlign w:val="center"/>
          </w:tcPr>
          <w:p w14:paraId="1E50D9C2" w14:textId="77777777" w:rsidR="00C712EE" w:rsidRPr="001C0CC4" w:rsidRDefault="00C712EE" w:rsidP="00653977">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63" w:type="pct"/>
            <w:shd w:val="clear" w:color="auto" w:fill="auto"/>
            <w:vAlign w:val="center"/>
          </w:tcPr>
          <w:p w14:paraId="1EBEBB40" w14:textId="77777777" w:rsidR="00C712EE" w:rsidRPr="001C0CC4" w:rsidRDefault="00C712EE" w:rsidP="00653977">
            <w:pPr>
              <w:pStyle w:val="TAC"/>
              <w:keepNext w:val="0"/>
            </w:pPr>
          </w:p>
        </w:tc>
        <w:tc>
          <w:tcPr>
            <w:tcW w:w="263" w:type="pct"/>
            <w:vAlign w:val="center"/>
          </w:tcPr>
          <w:p w14:paraId="16223C93" w14:textId="77777777" w:rsidR="00C712EE" w:rsidRPr="001C0CC4" w:rsidRDefault="00C712EE" w:rsidP="00653977">
            <w:pPr>
              <w:pStyle w:val="TAC"/>
              <w:keepNext w:val="0"/>
            </w:pPr>
          </w:p>
        </w:tc>
        <w:tc>
          <w:tcPr>
            <w:tcW w:w="263" w:type="pct"/>
            <w:vAlign w:val="center"/>
          </w:tcPr>
          <w:p w14:paraId="3A7AA154" w14:textId="77777777" w:rsidR="00C712EE" w:rsidRPr="001C0CC4" w:rsidRDefault="00C712EE" w:rsidP="00653977">
            <w:pPr>
              <w:pStyle w:val="TAC"/>
              <w:keepNext w:val="0"/>
            </w:pPr>
          </w:p>
        </w:tc>
        <w:tc>
          <w:tcPr>
            <w:tcW w:w="263" w:type="pct"/>
          </w:tcPr>
          <w:p w14:paraId="0D8BE9C3" w14:textId="77777777" w:rsidR="00C712EE" w:rsidRPr="001C0CC4" w:rsidRDefault="00C712EE" w:rsidP="00653977">
            <w:pPr>
              <w:pStyle w:val="TAC"/>
              <w:keepNext w:val="0"/>
            </w:pPr>
          </w:p>
        </w:tc>
        <w:tc>
          <w:tcPr>
            <w:tcW w:w="322" w:type="pct"/>
            <w:vAlign w:val="center"/>
          </w:tcPr>
          <w:p w14:paraId="4B9393F0" w14:textId="77777777" w:rsidR="00C712EE" w:rsidRPr="001C0CC4" w:rsidRDefault="00C712EE" w:rsidP="00653977">
            <w:pPr>
              <w:pStyle w:val="TAC"/>
              <w:keepNext w:val="0"/>
            </w:pPr>
          </w:p>
        </w:tc>
        <w:tc>
          <w:tcPr>
            <w:tcW w:w="263" w:type="pct"/>
          </w:tcPr>
          <w:p w14:paraId="779F3D91" w14:textId="77777777" w:rsidR="00C712EE" w:rsidRPr="001C0CC4" w:rsidRDefault="00C712EE" w:rsidP="00653977">
            <w:pPr>
              <w:pStyle w:val="TAC"/>
              <w:keepNext w:val="0"/>
            </w:pPr>
          </w:p>
        </w:tc>
        <w:tc>
          <w:tcPr>
            <w:tcW w:w="263" w:type="pct"/>
            <w:vAlign w:val="center"/>
          </w:tcPr>
          <w:p w14:paraId="3309ECA5" w14:textId="77777777" w:rsidR="00C712EE" w:rsidRPr="001C0CC4" w:rsidRDefault="00C712EE" w:rsidP="00653977">
            <w:pPr>
              <w:pStyle w:val="TAC"/>
              <w:keepNext w:val="0"/>
            </w:pPr>
          </w:p>
        </w:tc>
        <w:tc>
          <w:tcPr>
            <w:tcW w:w="367" w:type="pct"/>
            <w:vMerge/>
            <w:shd w:val="clear" w:color="auto" w:fill="auto"/>
            <w:vAlign w:val="center"/>
          </w:tcPr>
          <w:p w14:paraId="1EC85148" w14:textId="77777777" w:rsidR="00C712EE" w:rsidRPr="001C0CC4" w:rsidRDefault="00C712EE" w:rsidP="00653977">
            <w:pPr>
              <w:pStyle w:val="TAC"/>
              <w:keepNext w:val="0"/>
            </w:pPr>
          </w:p>
        </w:tc>
      </w:tr>
      <w:tr w:rsidR="00C712EE" w:rsidRPr="001C0CC4" w14:paraId="043E2EF8" w14:textId="77777777" w:rsidTr="00653977">
        <w:trPr>
          <w:trHeight w:val="255"/>
          <w:jc w:val="center"/>
        </w:trPr>
        <w:tc>
          <w:tcPr>
            <w:tcW w:w="479" w:type="pct"/>
            <w:gridSpan w:val="2"/>
            <w:vMerge/>
            <w:shd w:val="clear" w:color="auto" w:fill="auto"/>
            <w:vAlign w:val="center"/>
          </w:tcPr>
          <w:p w14:paraId="6FBA1EB7" w14:textId="77777777" w:rsidR="00C712EE" w:rsidRPr="001C0CC4" w:rsidRDefault="00C712EE" w:rsidP="00653977">
            <w:pPr>
              <w:pStyle w:val="TAC"/>
              <w:keepNext w:val="0"/>
            </w:pPr>
          </w:p>
        </w:tc>
        <w:tc>
          <w:tcPr>
            <w:tcW w:w="263" w:type="pct"/>
            <w:vAlign w:val="center"/>
          </w:tcPr>
          <w:p w14:paraId="52394E90"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7B87BC5B" w14:textId="77777777" w:rsidR="00C712EE" w:rsidRPr="001C0CC4" w:rsidRDefault="00C712EE" w:rsidP="00653977">
            <w:pPr>
              <w:pStyle w:val="TAC"/>
              <w:keepNext w:val="0"/>
            </w:pPr>
          </w:p>
        </w:tc>
        <w:tc>
          <w:tcPr>
            <w:tcW w:w="263" w:type="pct"/>
            <w:shd w:val="clear" w:color="auto" w:fill="auto"/>
            <w:vAlign w:val="center"/>
          </w:tcPr>
          <w:p w14:paraId="2151EB4B" w14:textId="77777777" w:rsidR="00C712EE" w:rsidRPr="001C0CC4" w:rsidRDefault="00C712EE" w:rsidP="00653977">
            <w:pPr>
              <w:pStyle w:val="TAC"/>
              <w:keepNext w:val="0"/>
            </w:pPr>
          </w:p>
        </w:tc>
        <w:tc>
          <w:tcPr>
            <w:tcW w:w="441" w:type="pct"/>
            <w:shd w:val="clear" w:color="auto" w:fill="auto"/>
            <w:vAlign w:val="center"/>
          </w:tcPr>
          <w:p w14:paraId="5EBC5604" w14:textId="77777777" w:rsidR="00C712EE" w:rsidRPr="001C0CC4" w:rsidRDefault="00C712EE" w:rsidP="00653977">
            <w:pPr>
              <w:pStyle w:val="TAC"/>
              <w:keepNext w:val="0"/>
            </w:pPr>
          </w:p>
        </w:tc>
        <w:tc>
          <w:tcPr>
            <w:tcW w:w="441" w:type="pct"/>
            <w:shd w:val="clear" w:color="auto" w:fill="auto"/>
            <w:vAlign w:val="center"/>
          </w:tcPr>
          <w:p w14:paraId="7A3CB303" w14:textId="77777777" w:rsidR="00C712EE" w:rsidRPr="001C0CC4" w:rsidRDefault="00C712EE" w:rsidP="00653977">
            <w:pPr>
              <w:pStyle w:val="TAC"/>
              <w:keepNext w:val="0"/>
            </w:pPr>
          </w:p>
        </w:tc>
        <w:tc>
          <w:tcPr>
            <w:tcW w:w="322" w:type="pct"/>
            <w:shd w:val="clear" w:color="auto" w:fill="auto"/>
            <w:vAlign w:val="center"/>
          </w:tcPr>
          <w:p w14:paraId="05AC78F3" w14:textId="77777777" w:rsidR="00C712EE" w:rsidRPr="001C0CC4" w:rsidRDefault="00C712EE" w:rsidP="00653977">
            <w:pPr>
              <w:pStyle w:val="TAC"/>
              <w:keepNext w:val="0"/>
            </w:pPr>
          </w:p>
        </w:tc>
        <w:tc>
          <w:tcPr>
            <w:tcW w:w="263" w:type="pct"/>
            <w:vAlign w:val="center"/>
          </w:tcPr>
          <w:p w14:paraId="44A8A352" w14:textId="77777777" w:rsidR="00C712EE" w:rsidRPr="001C0CC4" w:rsidRDefault="00C712EE" w:rsidP="00653977">
            <w:pPr>
              <w:pStyle w:val="TAC"/>
              <w:keepNext w:val="0"/>
            </w:pPr>
          </w:p>
        </w:tc>
        <w:tc>
          <w:tcPr>
            <w:tcW w:w="263" w:type="pct"/>
            <w:shd w:val="clear" w:color="auto" w:fill="auto"/>
            <w:vAlign w:val="center"/>
          </w:tcPr>
          <w:p w14:paraId="148E5E9A" w14:textId="77777777" w:rsidR="00C712EE" w:rsidRPr="001C0CC4" w:rsidRDefault="00C712EE" w:rsidP="00653977">
            <w:pPr>
              <w:pStyle w:val="TAC"/>
              <w:keepNext w:val="0"/>
            </w:pPr>
          </w:p>
        </w:tc>
        <w:tc>
          <w:tcPr>
            <w:tcW w:w="263" w:type="pct"/>
            <w:vAlign w:val="center"/>
          </w:tcPr>
          <w:p w14:paraId="34CFFD4F" w14:textId="77777777" w:rsidR="00C712EE" w:rsidRPr="001C0CC4" w:rsidRDefault="00C712EE" w:rsidP="00653977">
            <w:pPr>
              <w:pStyle w:val="TAC"/>
              <w:keepNext w:val="0"/>
            </w:pPr>
          </w:p>
        </w:tc>
        <w:tc>
          <w:tcPr>
            <w:tcW w:w="263" w:type="pct"/>
            <w:vAlign w:val="center"/>
          </w:tcPr>
          <w:p w14:paraId="2A357E7E" w14:textId="77777777" w:rsidR="00C712EE" w:rsidRPr="001C0CC4" w:rsidRDefault="00C712EE" w:rsidP="00653977">
            <w:pPr>
              <w:pStyle w:val="TAC"/>
              <w:keepNext w:val="0"/>
            </w:pPr>
          </w:p>
        </w:tc>
        <w:tc>
          <w:tcPr>
            <w:tcW w:w="263" w:type="pct"/>
          </w:tcPr>
          <w:p w14:paraId="6142637D" w14:textId="77777777" w:rsidR="00C712EE" w:rsidRPr="001C0CC4" w:rsidRDefault="00C712EE" w:rsidP="00653977">
            <w:pPr>
              <w:pStyle w:val="TAC"/>
              <w:keepNext w:val="0"/>
            </w:pPr>
          </w:p>
        </w:tc>
        <w:tc>
          <w:tcPr>
            <w:tcW w:w="322" w:type="pct"/>
            <w:vAlign w:val="center"/>
          </w:tcPr>
          <w:p w14:paraId="4AEFA9B2" w14:textId="77777777" w:rsidR="00C712EE" w:rsidRPr="001C0CC4" w:rsidRDefault="00C712EE" w:rsidP="00653977">
            <w:pPr>
              <w:pStyle w:val="TAC"/>
              <w:keepNext w:val="0"/>
            </w:pPr>
          </w:p>
        </w:tc>
        <w:tc>
          <w:tcPr>
            <w:tcW w:w="263" w:type="pct"/>
          </w:tcPr>
          <w:p w14:paraId="674DF218" w14:textId="77777777" w:rsidR="00C712EE" w:rsidRPr="001C0CC4" w:rsidRDefault="00C712EE" w:rsidP="00653977">
            <w:pPr>
              <w:pStyle w:val="TAC"/>
              <w:keepNext w:val="0"/>
            </w:pPr>
          </w:p>
        </w:tc>
        <w:tc>
          <w:tcPr>
            <w:tcW w:w="263" w:type="pct"/>
            <w:vAlign w:val="center"/>
          </w:tcPr>
          <w:p w14:paraId="344D7A28" w14:textId="77777777" w:rsidR="00C712EE" w:rsidRPr="001C0CC4" w:rsidRDefault="00C712EE" w:rsidP="00653977">
            <w:pPr>
              <w:pStyle w:val="TAC"/>
              <w:keepNext w:val="0"/>
            </w:pPr>
          </w:p>
        </w:tc>
        <w:tc>
          <w:tcPr>
            <w:tcW w:w="367" w:type="pct"/>
            <w:vMerge/>
            <w:shd w:val="clear" w:color="auto" w:fill="auto"/>
            <w:vAlign w:val="center"/>
          </w:tcPr>
          <w:p w14:paraId="1B54188A" w14:textId="77777777" w:rsidR="00C712EE" w:rsidRPr="001C0CC4" w:rsidRDefault="00C712EE" w:rsidP="00653977">
            <w:pPr>
              <w:pStyle w:val="TAC"/>
              <w:keepNext w:val="0"/>
            </w:pPr>
          </w:p>
        </w:tc>
      </w:tr>
      <w:tr w:rsidR="00C712EE" w:rsidRPr="001C0CC4" w14:paraId="044CB83D" w14:textId="77777777" w:rsidTr="00653977">
        <w:trPr>
          <w:trHeight w:val="255"/>
          <w:jc w:val="center"/>
        </w:trPr>
        <w:tc>
          <w:tcPr>
            <w:tcW w:w="479" w:type="pct"/>
            <w:gridSpan w:val="2"/>
            <w:vMerge w:val="restart"/>
            <w:shd w:val="clear" w:color="auto" w:fill="auto"/>
            <w:vAlign w:val="center"/>
          </w:tcPr>
          <w:p w14:paraId="609C827C" w14:textId="77777777" w:rsidR="00C712EE" w:rsidRPr="001C0CC4" w:rsidRDefault="00C712EE" w:rsidP="00653977">
            <w:pPr>
              <w:pStyle w:val="TAC"/>
              <w:keepNext w:val="0"/>
            </w:pPr>
            <w:r w:rsidRPr="001C0CC4">
              <w:t>n30</w:t>
            </w:r>
          </w:p>
        </w:tc>
        <w:tc>
          <w:tcPr>
            <w:tcW w:w="263" w:type="pct"/>
            <w:vAlign w:val="center"/>
          </w:tcPr>
          <w:p w14:paraId="6F46B732" w14:textId="77777777" w:rsidR="00C712EE" w:rsidRPr="001C0CC4" w:rsidRDefault="00C712EE" w:rsidP="00653977">
            <w:pPr>
              <w:pStyle w:val="TAC"/>
              <w:keepNext w:val="0"/>
              <w:rPr>
                <w:rFonts w:cs="Arial"/>
              </w:rPr>
            </w:pPr>
            <w:r w:rsidRPr="001C0CC4">
              <w:rPr>
                <w:lang w:eastAsia="zh-CN"/>
              </w:rPr>
              <w:t>15</w:t>
            </w:r>
          </w:p>
        </w:tc>
        <w:tc>
          <w:tcPr>
            <w:tcW w:w="263" w:type="pct"/>
            <w:shd w:val="clear" w:color="auto" w:fill="auto"/>
            <w:vAlign w:val="center"/>
          </w:tcPr>
          <w:p w14:paraId="06EEE570" w14:textId="77777777" w:rsidR="00C712EE" w:rsidRPr="001C0CC4" w:rsidRDefault="00C712EE" w:rsidP="00653977">
            <w:pPr>
              <w:pStyle w:val="TAC"/>
              <w:keepNext w:val="0"/>
            </w:pPr>
            <w:r w:rsidRPr="001C0CC4">
              <w:t>20</w:t>
            </w:r>
            <w:r w:rsidRPr="001C0CC4">
              <w:rPr>
                <w:vertAlign w:val="superscript"/>
              </w:rPr>
              <w:t>1</w:t>
            </w:r>
          </w:p>
        </w:tc>
        <w:tc>
          <w:tcPr>
            <w:tcW w:w="263" w:type="pct"/>
            <w:shd w:val="clear" w:color="auto" w:fill="auto"/>
            <w:vAlign w:val="center"/>
          </w:tcPr>
          <w:p w14:paraId="15E4BF4C" w14:textId="77777777" w:rsidR="00C712EE" w:rsidRPr="001C0CC4" w:rsidRDefault="00C712EE" w:rsidP="00653977">
            <w:pPr>
              <w:pStyle w:val="TAC"/>
              <w:keepNext w:val="0"/>
            </w:pPr>
            <w:r w:rsidRPr="001C0CC4">
              <w:t>20</w:t>
            </w:r>
            <w:r w:rsidRPr="001C0CC4">
              <w:rPr>
                <w:vertAlign w:val="superscript"/>
              </w:rPr>
              <w:t>1</w:t>
            </w:r>
          </w:p>
        </w:tc>
        <w:tc>
          <w:tcPr>
            <w:tcW w:w="441" w:type="pct"/>
            <w:shd w:val="clear" w:color="auto" w:fill="auto"/>
            <w:vAlign w:val="center"/>
          </w:tcPr>
          <w:p w14:paraId="038B96A3" w14:textId="77777777" w:rsidR="00C712EE" w:rsidRPr="001C0CC4" w:rsidRDefault="00C712EE" w:rsidP="00653977">
            <w:pPr>
              <w:pStyle w:val="TAC"/>
              <w:keepNext w:val="0"/>
            </w:pPr>
          </w:p>
        </w:tc>
        <w:tc>
          <w:tcPr>
            <w:tcW w:w="441" w:type="pct"/>
            <w:shd w:val="clear" w:color="auto" w:fill="auto"/>
            <w:vAlign w:val="center"/>
          </w:tcPr>
          <w:p w14:paraId="1D1E9E65" w14:textId="77777777" w:rsidR="00C712EE" w:rsidRPr="001C0CC4" w:rsidRDefault="00C712EE" w:rsidP="00653977">
            <w:pPr>
              <w:pStyle w:val="TAC"/>
              <w:keepNext w:val="0"/>
            </w:pPr>
          </w:p>
        </w:tc>
        <w:tc>
          <w:tcPr>
            <w:tcW w:w="322" w:type="pct"/>
            <w:shd w:val="clear" w:color="auto" w:fill="auto"/>
            <w:vAlign w:val="center"/>
          </w:tcPr>
          <w:p w14:paraId="3AAF3E7E" w14:textId="77777777" w:rsidR="00C712EE" w:rsidRPr="001C0CC4" w:rsidRDefault="00C712EE" w:rsidP="00653977">
            <w:pPr>
              <w:pStyle w:val="TAC"/>
              <w:keepNext w:val="0"/>
            </w:pPr>
          </w:p>
        </w:tc>
        <w:tc>
          <w:tcPr>
            <w:tcW w:w="263" w:type="pct"/>
            <w:vAlign w:val="center"/>
          </w:tcPr>
          <w:p w14:paraId="6FFD2B48" w14:textId="77777777" w:rsidR="00C712EE" w:rsidRPr="001C0CC4" w:rsidRDefault="00C712EE" w:rsidP="00653977">
            <w:pPr>
              <w:pStyle w:val="TAC"/>
              <w:keepNext w:val="0"/>
            </w:pPr>
          </w:p>
        </w:tc>
        <w:tc>
          <w:tcPr>
            <w:tcW w:w="263" w:type="pct"/>
            <w:shd w:val="clear" w:color="auto" w:fill="auto"/>
            <w:vAlign w:val="center"/>
          </w:tcPr>
          <w:p w14:paraId="5E725C3F" w14:textId="77777777" w:rsidR="00C712EE" w:rsidRPr="001C0CC4" w:rsidRDefault="00C712EE" w:rsidP="00653977">
            <w:pPr>
              <w:pStyle w:val="TAC"/>
              <w:keepNext w:val="0"/>
            </w:pPr>
          </w:p>
        </w:tc>
        <w:tc>
          <w:tcPr>
            <w:tcW w:w="263" w:type="pct"/>
            <w:vAlign w:val="center"/>
          </w:tcPr>
          <w:p w14:paraId="6449B6B9" w14:textId="77777777" w:rsidR="00C712EE" w:rsidRPr="001C0CC4" w:rsidRDefault="00C712EE" w:rsidP="00653977">
            <w:pPr>
              <w:pStyle w:val="TAC"/>
              <w:keepNext w:val="0"/>
            </w:pPr>
          </w:p>
        </w:tc>
        <w:tc>
          <w:tcPr>
            <w:tcW w:w="263" w:type="pct"/>
            <w:vAlign w:val="center"/>
          </w:tcPr>
          <w:p w14:paraId="7AF3CF3D" w14:textId="77777777" w:rsidR="00C712EE" w:rsidRPr="001C0CC4" w:rsidRDefault="00C712EE" w:rsidP="00653977">
            <w:pPr>
              <w:pStyle w:val="TAC"/>
              <w:keepNext w:val="0"/>
            </w:pPr>
          </w:p>
        </w:tc>
        <w:tc>
          <w:tcPr>
            <w:tcW w:w="263" w:type="pct"/>
          </w:tcPr>
          <w:p w14:paraId="766256E9" w14:textId="77777777" w:rsidR="00C712EE" w:rsidRPr="001C0CC4" w:rsidRDefault="00C712EE" w:rsidP="00653977">
            <w:pPr>
              <w:pStyle w:val="TAC"/>
              <w:keepNext w:val="0"/>
            </w:pPr>
          </w:p>
        </w:tc>
        <w:tc>
          <w:tcPr>
            <w:tcW w:w="322" w:type="pct"/>
            <w:vAlign w:val="center"/>
          </w:tcPr>
          <w:p w14:paraId="35AD1D4F" w14:textId="77777777" w:rsidR="00C712EE" w:rsidRPr="001C0CC4" w:rsidRDefault="00C712EE" w:rsidP="00653977">
            <w:pPr>
              <w:pStyle w:val="TAC"/>
              <w:keepNext w:val="0"/>
            </w:pPr>
          </w:p>
        </w:tc>
        <w:tc>
          <w:tcPr>
            <w:tcW w:w="263" w:type="pct"/>
          </w:tcPr>
          <w:p w14:paraId="4D4A327F" w14:textId="77777777" w:rsidR="00C712EE" w:rsidRPr="001C0CC4" w:rsidRDefault="00C712EE" w:rsidP="00653977">
            <w:pPr>
              <w:pStyle w:val="TAC"/>
              <w:keepNext w:val="0"/>
            </w:pPr>
          </w:p>
        </w:tc>
        <w:tc>
          <w:tcPr>
            <w:tcW w:w="263" w:type="pct"/>
            <w:vAlign w:val="center"/>
          </w:tcPr>
          <w:p w14:paraId="328000F6" w14:textId="77777777" w:rsidR="00C712EE" w:rsidRPr="001C0CC4" w:rsidRDefault="00C712EE" w:rsidP="00653977">
            <w:pPr>
              <w:pStyle w:val="TAC"/>
              <w:keepNext w:val="0"/>
            </w:pPr>
          </w:p>
        </w:tc>
        <w:tc>
          <w:tcPr>
            <w:tcW w:w="367" w:type="pct"/>
            <w:vMerge w:val="restart"/>
            <w:shd w:val="clear" w:color="auto" w:fill="auto"/>
            <w:vAlign w:val="center"/>
          </w:tcPr>
          <w:p w14:paraId="73B1BA80" w14:textId="77777777" w:rsidR="00C712EE" w:rsidRPr="001C0CC4" w:rsidRDefault="00C712EE" w:rsidP="00653977">
            <w:pPr>
              <w:pStyle w:val="TAC"/>
              <w:keepNext w:val="0"/>
            </w:pPr>
            <w:r w:rsidRPr="001C0CC4">
              <w:t>FDD</w:t>
            </w:r>
          </w:p>
        </w:tc>
      </w:tr>
      <w:tr w:rsidR="00C712EE" w:rsidRPr="001C0CC4" w14:paraId="413ED840" w14:textId="77777777" w:rsidTr="00653977">
        <w:trPr>
          <w:trHeight w:val="255"/>
          <w:jc w:val="center"/>
        </w:trPr>
        <w:tc>
          <w:tcPr>
            <w:tcW w:w="479" w:type="pct"/>
            <w:gridSpan w:val="2"/>
            <w:vMerge/>
            <w:shd w:val="clear" w:color="auto" w:fill="auto"/>
            <w:vAlign w:val="center"/>
          </w:tcPr>
          <w:p w14:paraId="0E44B9D4" w14:textId="77777777" w:rsidR="00C712EE" w:rsidRPr="001C0CC4" w:rsidRDefault="00C712EE" w:rsidP="00653977">
            <w:pPr>
              <w:pStyle w:val="TAC"/>
              <w:keepNext w:val="0"/>
            </w:pPr>
          </w:p>
        </w:tc>
        <w:tc>
          <w:tcPr>
            <w:tcW w:w="263" w:type="pct"/>
            <w:vAlign w:val="center"/>
          </w:tcPr>
          <w:p w14:paraId="7D99C04C" w14:textId="77777777" w:rsidR="00C712EE" w:rsidRPr="001C0CC4" w:rsidRDefault="00C712EE" w:rsidP="00653977">
            <w:pPr>
              <w:pStyle w:val="TAC"/>
              <w:keepNext w:val="0"/>
              <w:rPr>
                <w:rFonts w:cs="Arial"/>
              </w:rPr>
            </w:pPr>
            <w:r w:rsidRPr="001C0CC4">
              <w:rPr>
                <w:lang w:eastAsia="zh-CN"/>
              </w:rPr>
              <w:t>30</w:t>
            </w:r>
          </w:p>
        </w:tc>
        <w:tc>
          <w:tcPr>
            <w:tcW w:w="263" w:type="pct"/>
            <w:shd w:val="clear" w:color="auto" w:fill="auto"/>
            <w:vAlign w:val="center"/>
          </w:tcPr>
          <w:p w14:paraId="0E730BFD" w14:textId="77777777" w:rsidR="00C712EE" w:rsidRPr="001C0CC4" w:rsidRDefault="00C712EE" w:rsidP="00653977">
            <w:pPr>
              <w:pStyle w:val="TAC"/>
              <w:keepNext w:val="0"/>
            </w:pPr>
          </w:p>
        </w:tc>
        <w:tc>
          <w:tcPr>
            <w:tcW w:w="263" w:type="pct"/>
            <w:shd w:val="clear" w:color="auto" w:fill="auto"/>
            <w:vAlign w:val="center"/>
          </w:tcPr>
          <w:p w14:paraId="6E9F9D6F" w14:textId="77777777" w:rsidR="00C712EE" w:rsidRPr="001C0CC4" w:rsidRDefault="00C712EE" w:rsidP="00653977">
            <w:pPr>
              <w:pStyle w:val="TAC"/>
              <w:keepNext w:val="0"/>
            </w:pPr>
            <w:r w:rsidRPr="001C0CC4">
              <w:t>10</w:t>
            </w:r>
            <w:r w:rsidRPr="001C0CC4">
              <w:rPr>
                <w:vertAlign w:val="superscript"/>
              </w:rPr>
              <w:t>1</w:t>
            </w:r>
          </w:p>
        </w:tc>
        <w:tc>
          <w:tcPr>
            <w:tcW w:w="441" w:type="pct"/>
            <w:shd w:val="clear" w:color="auto" w:fill="auto"/>
            <w:vAlign w:val="center"/>
          </w:tcPr>
          <w:p w14:paraId="7C6791D3" w14:textId="77777777" w:rsidR="00C712EE" w:rsidRPr="001C0CC4" w:rsidRDefault="00C712EE" w:rsidP="00653977">
            <w:pPr>
              <w:pStyle w:val="TAC"/>
              <w:keepNext w:val="0"/>
            </w:pPr>
          </w:p>
        </w:tc>
        <w:tc>
          <w:tcPr>
            <w:tcW w:w="441" w:type="pct"/>
            <w:shd w:val="clear" w:color="auto" w:fill="auto"/>
            <w:vAlign w:val="center"/>
          </w:tcPr>
          <w:p w14:paraId="2C523813" w14:textId="77777777" w:rsidR="00C712EE" w:rsidRPr="001C0CC4" w:rsidRDefault="00C712EE" w:rsidP="00653977">
            <w:pPr>
              <w:pStyle w:val="TAC"/>
              <w:keepNext w:val="0"/>
            </w:pPr>
          </w:p>
        </w:tc>
        <w:tc>
          <w:tcPr>
            <w:tcW w:w="322" w:type="pct"/>
            <w:shd w:val="clear" w:color="auto" w:fill="auto"/>
            <w:vAlign w:val="center"/>
          </w:tcPr>
          <w:p w14:paraId="693E0472" w14:textId="77777777" w:rsidR="00C712EE" w:rsidRPr="001C0CC4" w:rsidRDefault="00C712EE" w:rsidP="00653977">
            <w:pPr>
              <w:pStyle w:val="TAC"/>
              <w:keepNext w:val="0"/>
            </w:pPr>
          </w:p>
        </w:tc>
        <w:tc>
          <w:tcPr>
            <w:tcW w:w="263" w:type="pct"/>
            <w:vAlign w:val="center"/>
          </w:tcPr>
          <w:p w14:paraId="0B3D7790" w14:textId="77777777" w:rsidR="00C712EE" w:rsidRPr="001C0CC4" w:rsidRDefault="00C712EE" w:rsidP="00653977">
            <w:pPr>
              <w:pStyle w:val="TAC"/>
              <w:keepNext w:val="0"/>
            </w:pPr>
          </w:p>
        </w:tc>
        <w:tc>
          <w:tcPr>
            <w:tcW w:w="263" w:type="pct"/>
            <w:shd w:val="clear" w:color="auto" w:fill="auto"/>
            <w:vAlign w:val="center"/>
          </w:tcPr>
          <w:p w14:paraId="5020833D" w14:textId="77777777" w:rsidR="00C712EE" w:rsidRPr="001C0CC4" w:rsidRDefault="00C712EE" w:rsidP="00653977">
            <w:pPr>
              <w:pStyle w:val="TAC"/>
              <w:keepNext w:val="0"/>
            </w:pPr>
          </w:p>
        </w:tc>
        <w:tc>
          <w:tcPr>
            <w:tcW w:w="263" w:type="pct"/>
            <w:vAlign w:val="center"/>
          </w:tcPr>
          <w:p w14:paraId="0A579048" w14:textId="77777777" w:rsidR="00C712EE" w:rsidRPr="001C0CC4" w:rsidRDefault="00C712EE" w:rsidP="00653977">
            <w:pPr>
              <w:pStyle w:val="TAC"/>
              <w:keepNext w:val="0"/>
            </w:pPr>
          </w:p>
        </w:tc>
        <w:tc>
          <w:tcPr>
            <w:tcW w:w="263" w:type="pct"/>
            <w:vAlign w:val="center"/>
          </w:tcPr>
          <w:p w14:paraId="5C46DAD1" w14:textId="77777777" w:rsidR="00C712EE" w:rsidRPr="001C0CC4" w:rsidRDefault="00C712EE" w:rsidP="00653977">
            <w:pPr>
              <w:pStyle w:val="TAC"/>
              <w:keepNext w:val="0"/>
            </w:pPr>
          </w:p>
        </w:tc>
        <w:tc>
          <w:tcPr>
            <w:tcW w:w="263" w:type="pct"/>
          </w:tcPr>
          <w:p w14:paraId="25457AC4" w14:textId="77777777" w:rsidR="00C712EE" w:rsidRPr="001C0CC4" w:rsidRDefault="00C712EE" w:rsidP="00653977">
            <w:pPr>
              <w:pStyle w:val="TAC"/>
              <w:keepNext w:val="0"/>
            </w:pPr>
          </w:p>
        </w:tc>
        <w:tc>
          <w:tcPr>
            <w:tcW w:w="322" w:type="pct"/>
            <w:vAlign w:val="center"/>
          </w:tcPr>
          <w:p w14:paraId="758367D3" w14:textId="77777777" w:rsidR="00C712EE" w:rsidRPr="001C0CC4" w:rsidRDefault="00C712EE" w:rsidP="00653977">
            <w:pPr>
              <w:pStyle w:val="TAC"/>
              <w:keepNext w:val="0"/>
            </w:pPr>
          </w:p>
        </w:tc>
        <w:tc>
          <w:tcPr>
            <w:tcW w:w="263" w:type="pct"/>
          </w:tcPr>
          <w:p w14:paraId="4D32F373" w14:textId="77777777" w:rsidR="00C712EE" w:rsidRPr="001C0CC4" w:rsidRDefault="00C712EE" w:rsidP="00653977">
            <w:pPr>
              <w:pStyle w:val="TAC"/>
              <w:keepNext w:val="0"/>
            </w:pPr>
          </w:p>
        </w:tc>
        <w:tc>
          <w:tcPr>
            <w:tcW w:w="263" w:type="pct"/>
            <w:vAlign w:val="center"/>
          </w:tcPr>
          <w:p w14:paraId="36B26EE6" w14:textId="77777777" w:rsidR="00C712EE" w:rsidRPr="001C0CC4" w:rsidRDefault="00C712EE" w:rsidP="00653977">
            <w:pPr>
              <w:pStyle w:val="TAC"/>
              <w:keepNext w:val="0"/>
            </w:pPr>
          </w:p>
        </w:tc>
        <w:tc>
          <w:tcPr>
            <w:tcW w:w="367" w:type="pct"/>
            <w:vMerge/>
            <w:shd w:val="clear" w:color="auto" w:fill="auto"/>
            <w:vAlign w:val="center"/>
          </w:tcPr>
          <w:p w14:paraId="76554B83" w14:textId="77777777" w:rsidR="00C712EE" w:rsidRPr="001C0CC4" w:rsidRDefault="00C712EE" w:rsidP="00653977">
            <w:pPr>
              <w:pStyle w:val="TAC"/>
              <w:keepNext w:val="0"/>
            </w:pPr>
          </w:p>
        </w:tc>
      </w:tr>
      <w:tr w:rsidR="00C712EE" w:rsidRPr="001C0CC4" w14:paraId="1CAC1A3B" w14:textId="77777777" w:rsidTr="00653977">
        <w:trPr>
          <w:trHeight w:val="255"/>
          <w:jc w:val="center"/>
        </w:trPr>
        <w:tc>
          <w:tcPr>
            <w:tcW w:w="479" w:type="pct"/>
            <w:gridSpan w:val="2"/>
            <w:vMerge/>
            <w:shd w:val="clear" w:color="auto" w:fill="auto"/>
            <w:vAlign w:val="center"/>
          </w:tcPr>
          <w:p w14:paraId="22FAEC3D" w14:textId="77777777" w:rsidR="00C712EE" w:rsidRPr="001C0CC4" w:rsidRDefault="00C712EE" w:rsidP="00653977">
            <w:pPr>
              <w:pStyle w:val="TAC"/>
              <w:keepNext w:val="0"/>
            </w:pPr>
          </w:p>
        </w:tc>
        <w:tc>
          <w:tcPr>
            <w:tcW w:w="263" w:type="pct"/>
            <w:vAlign w:val="center"/>
          </w:tcPr>
          <w:p w14:paraId="0F45A399" w14:textId="77777777" w:rsidR="00C712EE" w:rsidRPr="001C0CC4" w:rsidRDefault="00C712EE" w:rsidP="00653977">
            <w:pPr>
              <w:pStyle w:val="TAC"/>
              <w:keepNext w:val="0"/>
              <w:rPr>
                <w:rFonts w:cs="Arial"/>
              </w:rPr>
            </w:pPr>
            <w:r w:rsidRPr="001C0CC4">
              <w:rPr>
                <w:lang w:eastAsia="zh-CN"/>
              </w:rPr>
              <w:t>60</w:t>
            </w:r>
          </w:p>
        </w:tc>
        <w:tc>
          <w:tcPr>
            <w:tcW w:w="263" w:type="pct"/>
            <w:shd w:val="clear" w:color="auto" w:fill="auto"/>
            <w:vAlign w:val="center"/>
          </w:tcPr>
          <w:p w14:paraId="7DA1EA56" w14:textId="77777777" w:rsidR="00C712EE" w:rsidRPr="001C0CC4" w:rsidRDefault="00C712EE" w:rsidP="00653977">
            <w:pPr>
              <w:pStyle w:val="TAC"/>
              <w:keepNext w:val="0"/>
            </w:pPr>
          </w:p>
        </w:tc>
        <w:tc>
          <w:tcPr>
            <w:tcW w:w="263" w:type="pct"/>
            <w:shd w:val="clear" w:color="auto" w:fill="auto"/>
            <w:vAlign w:val="center"/>
          </w:tcPr>
          <w:p w14:paraId="47A7E991" w14:textId="77777777" w:rsidR="00C712EE" w:rsidRPr="001C0CC4" w:rsidRDefault="00C712EE" w:rsidP="00653977">
            <w:pPr>
              <w:pStyle w:val="TAC"/>
              <w:keepNext w:val="0"/>
            </w:pPr>
          </w:p>
        </w:tc>
        <w:tc>
          <w:tcPr>
            <w:tcW w:w="441" w:type="pct"/>
            <w:shd w:val="clear" w:color="auto" w:fill="auto"/>
            <w:vAlign w:val="center"/>
          </w:tcPr>
          <w:p w14:paraId="0FB83120" w14:textId="77777777" w:rsidR="00C712EE" w:rsidRPr="001C0CC4" w:rsidRDefault="00C712EE" w:rsidP="00653977">
            <w:pPr>
              <w:pStyle w:val="TAC"/>
              <w:keepNext w:val="0"/>
            </w:pPr>
          </w:p>
        </w:tc>
        <w:tc>
          <w:tcPr>
            <w:tcW w:w="441" w:type="pct"/>
            <w:shd w:val="clear" w:color="auto" w:fill="auto"/>
            <w:vAlign w:val="center"/>
          </w:tcPr>
          <w:p w14:paraId="28415D1C" w14:textId="77777777" w:rsidR="00C712EE" w:rsidRPr="001C0CC4" w:rsidRDefault="00C712EE" w:rsidP="00653977">
            <w:pPr>
              <w:pStyle w:val="TAC"/>
              <w:keepNext w:val="0"/>
            </w:pPr>
          </w:p>
        </w:tc>
        <w:tc>
          <w:tcPr>
            <w:tcW w:w="322" w:type="pct"/>
            <w:shd w:val="clear" w:color="auto" w:fill="auto"/>
            <w:vAlign w:val="center"/>
          </w:tcPr>
          <w:p w14:paraId="6E9DD5C2" w14:textId="77777777" w:rsidR="00C712EE" w:rsidRPr="001C0CC4" w:rsidRDefault="00C712EE" w:rsidP="00653977">
            <w:pPr>
              <w:pStyle w:val="TAC"/>
              <w:keepNext w:val="0"/>
            </w:pPr>
          </w:p>
        </w:tc>
        <w:tc>
          <w:tcPr>
            <w:tcW w:w="263" w:type="pct"/>
            <w:vAlign w:val="center"/>
          </w:tcPr>
          <w:p w14:paraId="381E6478" w14:textId="77777777" w:rsidR="00C712EE" w:rsidRPr="001C0CC4" w:rsidRDefault="00C712EE" w:rsidP="00653977">
            <w:pPr>
              <w:pStyle w:val="TAC"/>
              <w:keepNext w:val="0"/>
            </w:pPr>
          </w:p>
        </w:tc>
        <w:tc>
          <w:tcPr>
            <w:tcW w:w="263" w:type="pct"/>
            <w:shd w:val="clear" w:color="auto" w:fill="auto"/>
            <w:vAlign w:val="center"/>
          </w:tcPr>
          <w:p w14:paraId="01012624" w14:textId="77777777" w:rsidR="00C712EE" w:rsidRPr="001C0CC4" w:rsidRDefault="00C712EE" w:rsidP="00653977">
            <w:pPr>
              <w:pStyle w:val="TAC"/>
              <w:keepNext w:val="0"/>
            </w:pPr>
          </w:p>
        </w:tc>
        <w:tc>
          <w:tcPr>
            <w:tcW w:w="263" w:type="pct"/>
            <w:vAlign w:val="center"/>
          </w:tcPr>
          <w:p w14:paraId="2420DEB0" w14:textId="77777777" w:rsidR="00C712EE" w:rsidRPr="001C0CC4" w:rsidRDefault="00C712EE" w:rsidP="00653977">
            <w:pPr>
              <w:pStyle w:val="TAC"/>
              <w:keepNext w:val="0"/>
            </w:pPr>
          </w:p>
        </w:tc>
        <w:tc>
          <w:tcPr>
            <w:tcW w:w="263" w:type="pct"/>
            <w:vAlign w:val="center"/>
          </w:tcPr>
          <w:p w14:paraId="1C0BD4D7" w14:textId="77777777" w:rsidR="00C712EE" w:rsidRPr="001C0CC4" w:rsidRDefault="00C712EE" w:rsidP="00653977">
            <w:pPr>
              <w:pStyle w:val="TAC"/>
              <w:keepNext w:val="0"/>
            </w:pPr>
          </w:p>
        </w:tc>
        <w:tc>
          <w:tcPr>
            <w:tcW w:w="263" w:type="pct"/>
          </w:tcPr>
          <w:p w14:paraId="0CF1055A" w14:textId="77777777" w:rsidR="00C712EE" w:rsidRPr="001C0CC4" w:rsidRDefault="00C712EE" w:rsidP="00653977">
            <w:pPr>
              <w:pStyle w:val="TAC"/>
              <w:keepNext w:val="0"/>
            </w:pPr>
          </w:p>
        </w:tc>
        <w:tc>
          <w:tcPr>
            <w:tcW w:w="322" w:type="pct"/>
            <w:vAlign w:val="center"/>
          </w:tcPr>
          <w:p w14:paraId="1567033C" w14:textId="77777777" w:rsidR="00C712EE" w:rsidRPr="001C0CC4" w:rsidRDefault="00C712EE" w:rsidP="00653977">
            <w:pPr>
              <w:pStyle w:val="TAC"/>
              <w:keepNext w:val="0"/>
            </w:pPr>
          </w:p>
        </w:tc>
        <w:tc>
          <w:tcPr>
            <w:tcW w:w="263" w:type="pct"/>
          </w:tcPr>
          <w:p w14:paraId="2BF3D31A" w14:textId="77777777" w:rsidR="00C712EE" w:rsidRPr="001C0CC4" w:rsidRDefault="00C712EE" w:rsidP="00653977">
            <w:pPr>
              <w:pStyle w:val="TAC"/>
              <w:keepNext w:val="0"/>
            </w:pPr>
          </w:p>
        </w:tc>
        <w:tc>
          <w:tcPr>
            <w:tcW w:w="263" w:type="pct"/>
            <w:vAlign w:val="center"/>
          </w:tcPr>
          <w:p w14:paraId="43F6546A" w14:textId="77777777" w:rsidR="00C712EE" w:rsidRPr="001C0CC4" w:rsidRDefault="00C712EE" w:rsidP="00653977">
            <w:pPr>
              <w:pStyle w:val="TAC"/>
              <w:keepNext w:val="0"/>
            </w:pPr>
          </w:p>
        </w:tc>
        <w:tc>
          <w:tcPr>
            <w:tcW w:w="367" w:type="pct"/>
            <w:vMerge/>
            <w:shd w:val="clear" w:color="auto" w:fill="auto"/>
            <w:vAlign w:val="center"/>
          </w:tcPr>
          <w:p w14:paraId="5C113F09" w14:textId="77777777" w:rsidR="00C712EE" w:rsidRPr="001C0CC4" w:rsidRDefault="00C712EE" w:rsidP="00653977">
            <w:pPr>
              <w:pStyle w:val="TAC"/>
              <w:keepNext w:val="0"/>
            </w:pPr>
          </w:p>
        </w:tc>
      </w:tr>
      <w:tr w:rsidR="00C712EE" w:rsidRPr="001C0CC4" w14:paraId="3EB8AFA4" w14:textId="77777777" w:rsidTr="00653977">
        <w:trPr>
          <w:trHeight w:val="255"/>
          <w:jc w:val="center"/>
        </w:trPr>
        <w:tc>
          <w:tcPr>
            <w:tcW w:w="479" w:type="pct"/>
            <w:gridSpan w:val="2"/>
            <w:vMerge w:val="restart"/>
            <w:shd w:val="clear" w:color="auto" w:fill="auto"/>
            <w:vAlign w:val="center"/>
          </w:tcPr>
          <w:p w14:paraId="11771ABC" w14:textId="77777777" w:rsidR="00C712EE" w:rsidRPr="001C0CC4" w:rsidRDefault="00C712EE" w:rsidP="00653977">
            <w:pPr>
              <w:pStyle w:val="TAC"/>
              <w:keepNext w:val="0"/>
              <w:rPr>
                <w:lang w:eastAsia="zh-CN"/>
              </w:rPr>
            </w:pPr>
            <w:r w:rsidRPr="001C0CC4">
              <w:rPr>
                <w:lang w:eastAsia="zh-CN"/>
              </w:rPr>
              <w:t>n34</w:t>
            </w:r>
          </w:p>
        </w:tc>
        <w:tc>
          <w:tcPr>
            <w:tcW w:w="263" w:type="pct"/>
            <w:vAlign w:val="center"/>
          </w:tcPr>
          <w:p w14:paraId="214954D9" w14:textId="77777777" w:rsidR="00C712EE" w:rsidRPr="001C0CC4" w:rsidRDefault="00C712EE" w:rsidP="00653977">
            <w:pPr>
              <w:pStyle w:val="TAC"/>
              <w:keepNext w:val="0"/>
              <w:rPr>
                <w:rFonts w:cs="Arial"/>
              </w:rPr>
            </w:pPr>
            <w:r w:rsidRPr="001C0CC4">
              <w:rPr>
                <w:lang w:val="en-US" w:eastAsia="zh-CN"/>
              </w:rPr>
              <w:t>15</w:t>
            </w:r>
          </w:p>
        </w:tc>
        <w:tc>
          <w:tcPr>
            <w:tcW w:w="263" w:type="pct"/>
            <w:shd w:val="clear" w:color="auto" w:fill="auto"/>
            <w:vAlign w:val="center"/>
          </w:tcPr>
          <w:p w14:paraId="1548C54D" w14:textId="77777777" w:rsidR="00C712EE" w:rsidRPr="001C0CC4" w:rsidRDefault="00C712EE" w:rsidP="00653977">
            <w:pPr>
              <w:pStyle w:val="TAC"/>
              <w:keepNext w:val="0"/>
              <w:rPr>
                <w:rFonts w:cs="Arial"/>
                <w:szCs w:val="18"/>
              </w:rPr>
            </w:pPr>
            <w:r w:rsidRPr="001C0CC4">
              <w:rPr>
                <w:lang w:val="en-US" w:eastAsia="zh-CN"/>
              </w:rPr>
              <w:t>25</w:t>
            </w:r>
          </w:p>
        </w:tc>
        <w:tc>
          <w:tcPr>
            <w:tcW w:w="263" w:type="pct"/>
            <w:shd w:val="clear" w:color="auto" w:fill="auto"/>
            <w:vAlign w:val="center"/>
          </w:tcPr>
          <w:p w14:paraId="23C5E4DB" w14:textId="77777777" w:rsidR="00C712EE" w:rsidRPr="001C0CC4" w:rsidRDefault="00C712EE" w:rsidP="00653977">
            <w:pPr>
              <w:pStyle w:val="TAC"/>
              <w:keepNext w:val="0"/>
              <w:rPr>
                <w:rFonts w:cs="Arial"/>
                <w:szCs w:val="18"/>
              </w:rPr>
            </w:pPr>
            <w:r w:rsidRPr="001C0CC4">
              <w:rPr>
                <w:rFonts w:eastAsia="Malgun Gothic"/>
              </w:rPr>
              <w:t>50</w:t>
            </w:r>
          </w:p>
        </w:tc>
        <w:tc>
          <w:tcPr>
            <w:tcW w:w="441" w:type="pct"/>
            <w:shd w:val="clear" w:color="auto" w:fill="auto"/>
            <w:vAlign w:val="center"/>
          </w:tcPr>
          <w:p w14:paraId="79E95CC7" w14:textId="77777777" w:rsidR="00C712EE" w:rsidRPr="001C0CC4" w:rsidRDefault="00C712EE" w:rsidP="00653977">
            <w:pPr>
              <w:pStyle w:val="TAC"/>
              <w:keepNext w:val="0"/>
              <w:rPr>
                <w:rFonts w:cs="Arial"/>
                <w:szCs w:val="18"/>
              </w:rPr>
            </w:pPr>
            <w:r w:rsidRPr="001C0CC4">
              <w:rPr>
                <w:rFonts w:eastAsia="Malgun Gothic"/>
              </w:rPr>
              <w:t>75</w:t>
            </w:r>
          </w:p>
        </w:tc>
        <w:tc>
          <w:tcPr>
            <w:tcW w:w="441" w:type="pct"/>
            <w:shd w:val="clear" w:color="auto" w:fill="auto"/>
            <w:vAlign w:val="center"/>
          </w:tcPr>
          <w:p w14:paraId="0899397B"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793EC878" w14:textId="77777777" w:rsidR="00C712EE" w:rsidRPr="001C0CC4" w:rsidRDefault="00C712EE" w:rsidP="00653977">
            <w:pPr>
              <w:pStyle w:val="TAC"/>
              <w:keepNext w:val="0"/>
            </w:pPr>
          </w:p>
        </w:tc>
        <w:tc>
          <w:tcPr>
            <w:tcW w:w="263" w:type="pct"/>
            <w:vAlign w:val="center"/>
          </w:tcPr>
          <w:p w14:paraId="789DAAE9" w14:textId="77777777" w:rsidR="00C712EE" w:rsidRPr="001C0CC4" w:rsidRDefault="00C712EE" w:rsidP="00653977">
            <w:pPr>
              <w:pStyle w:val="TAC"/>
              <w:keepNext w:val="0"/>
            </w:pPr>
          </w:p>
        </w:tc>
        <w:tc>
          <w:tcPr>
            <w:tcW w:w="263" w:type="pct"/>
            <w:shd w:val="clear" w:color="auto" w:fill="auto"/>
            <w:vAlign w:val="center"/>
          </w:tcPr>
          <w:p w14:paraId="53B2AEA5" w14:textId="77777777" w:rsidR="00C712EE" w:rsidRPr="001C0CC4" w:rsidRDefault="00C712EE" w:rsidP="00653977">
            <w:pPr>
              <w:pStyle w:val="TAC"/>
              <w:keepNext w:val="0"/>
            </w:pPr>
          </w:p>
        </w:tc>
        <w:tc>
          <w:tcPr>
            <w:tcW w:w="263" w:type="pct"/>
            <w:vAlign w:val="center"/>
          </w:tcPr>
          <w:p w14:paraId="08E2CF7B" w14:textId="77777777" w:rsidR="00C712EE" w:rsidRPr="001C0CC4" w:rsidRDefault="00C712EE" w:rsidP="00653977">
            <w:pPr>
              <w:pStyle w:val="TAC"/>
              <w:keepNext w:val="0"/>
            </w:pPr>
          </w:p>
        </w:tc>
        <w:tc>
          <w:tcPr>
            <w:tcW w:w="263" w:type="pct"/>
            <w:vAlign w:val="center"/>
          </w:tcPr>
          <w:p w14:paraId="003E4581" w14:textId="77777777" w:rsidR="00C712EE" w:rsidRPr="001C0CC4" w:rsidRDefault="00C712EE" w:rsidP="00653977">
            <w:pPr>
              <w:pStyle w:val="TAC"/>
              <w:keepNext w:val="0"/>
            </w:pPr>
          </w:p>
        </w:tc>
        <w:tc>
          <w:tcPr>
            <w:tcW w:w="263" w:type="pct"/>
          </w:tcPr>
          <w:p w14:paraId="6FFD1298" w14:textId="77777777" w:rsidR="00C712EE" w:rsidRPr="001C0CC4" w:rsidRDefault="00C712EE" w:rsidP="00653977">
            <w:pPr>
              <w:pStyle w:val="TAC"/>
              <w:keepNext w:val="0"/>
            </w:pPr>
          </w:p>
        </w:tc>
        <w:tc>
          <w:tcPr>
            <w:tcW w:w="322" w:type="pct"/>
            <w:vAlign w:val="center"/>
          </w:tcPr>
          <w:p w14:paraId="5ABF3BEB" w14:textId="77777777" w:rsidR="00C712EE" w:rsidRPr="001C0CC4" w:rsidRDefault="00C712EE" w:rsidP="00653977">
            <w:pPr>
              <w:pStyle w:val="TAC"/>
              <w:keepNext w:val="0"/>
            </w:pPr>
          </w:p>
        </w:tc>
        <w:tc>
          <w:tcPr>
            <w:tcW w:w="263" w:type="pct"/>
          </w:tcPr>
          <w:p w14:paraId="756A8168" w14:textId="77777777" w:rsidR="00C712EE" w:rsidRPr="001C0CC4" w:rsidRDefault="00C712EE" w:rsidP="00653977">
            <w:pPr>
              <w:pStyle w:val="TAC"/>
              <w:keepNext w:val="0"/>
            </w:pPr>
          </w:p>
        </w:tc>
        <w:tc>
          <w:tcPr>
            <w:tcW w:w="263" w:type="pct"/>
            <w:vAlign w:val="center"/>
          </w:tcPr>
          <w:p w14:paraId="11F36739" w14:textId="77777777" w:rsidR="00C712EE" w:rsidRPr="001C0CC4" w:rsidRDefault="00C712EE" w:rsidP="00653977">
            <w:pPr>
              <w:pStyle w:val="TAC"/>
              <w:keepNext w:val="0"/>
            </w:pPr>
          </w:p>
        </w:tc>
        <w:tc>
          <w:tcPr>
            <w:tcW w:w="367" w:type="pct"/>
            <w:vMerge w:val="restart"/>
            <w:shd w:val="clear" w:color="auto" w:fill="auto"/>
            <w:vAlign w:val="center"/>
          </w:tcPr>
          <w:p w14:paraId="41CBB3AC" w14:textId="77777777" w:rsidR="00C712EE" w:rsidRPr="001C0CC4" w:rsidRDefault="00C712EE" w:rsidP="00653977">
            <w:pPr>
              <w:pStyle w:val="TAC"/>
              <w:keepNext w:val="0"/>
              <w:rPr>
                <w:lang w:eastAsia="zh-CN"/>
              </w:rPr>
            </w:pPr>
            <w:r w:rsidRPr="001C0CC4">
              <w:rPr>
                <w:lang w:eastAsia="zh-CN"/>
              </w:rPr>
              <w:t>TDD</w:t>
            </w:r>
          </w:p>
        </w:tc>
      </w:tr>
      <w:tr w:rsidR="00C712EE" w:rsidRPr="001C0CC4" w14:paraId="3BFC50C6" w14:textId="77777777" w:rsidTr="00653977">
        <w:trPr>
          <w:trHeight w:val="255"/>
          <w:jc w:val="center"/>
        </w:trPr>
        <w:tc>
          <w:tcPr>
            <w:tcW w:w="479" w:type="pct"/>
            <w:gridSpan w:val="2"/>
            <w:vMerge/>
            <w:shd w:val="clear" w:color="auto" w:fill="auto"/>
            <w:vAlign w:val="center"/>
          </w:tcPr>
          <w:p w14:paraId="4E36FE78" w14:textId="77777777" w:rsidR="00C712EE" w:rsidRPr="001C0CC4" w:rsidRDefault="00C712EE" w:rsidP="00653977">
            <w:pPr>
              <w:pStyle w:val="TAC"/>
              <w:keepNext w:val="0"/>
              <w:rPr>
                <w:lang w:eastAsia="zh-CN"/>
              </w:rPr>
            </w:pPr>
          </w:p>
        </w:tc>
        <w:tc>
          <w:tcPr>
            <w:tcW w:w="263" w:type="pct"/>
            <w:vAlign w:val="center"/>
          </w:tcPr>
          <w:p w14:paraId="2ECD1DE8" w14:textId="77777777" w:rsidR="00C712EE" w:rsidRPr="001C0CC4" w:rsidRDefault="00C712EE" w:rsidP="00653977">
            <w:pPr>
              <w:pStyle w:val="TAC"/>
              <w:keepNext w:val="0"/>
              <w:rPr>
                <w:rFonts w:cs="Arial"/>
              </w:rPr>
            </w:pPr>
            <w:r w:rsidRPr="001C0CC4">
              <w:rPr>
                <w:lang w:val="en-US" w:eastAsia="zh-CN"/>
              </w:rPr>
              <w:t>30</w:t>
            </w:r>
          </w:p>
        </w:tc>
        <w:tc>
          <w:tcPr>
            <w:tcW w:w="263" w:type="pct"/>
            <w:shd w:val="clear" w:color="auto" w:fill="auto"/>
            <w:vAlign w:val="center"/>
          </w:tcPr>
          <w:p w14:paraId="0E011EBB" w14:textId="77777777" w:rsidR="00C712EE" w:rsidRPr="001C0CC4" w:rsidRDefault="00C712EE" w:rsidP="00653977">
            <w:pPr>
              <w:pStyle w:val="TAC"/>
              <w:keepNext w:val="0"/>
              <w:rPr>
                <w:rFonts w:cs="Arial"/>
                <w:szCs w:val="18"/>
              </w:rPr>
            </w:pPr>
          </w:p>
        </w:tc>
        <w:tc>
          <w:tcPr>
            <w:tcW w:w="263" w:type="pct"/>
            <w:shd w:val="clear" w:color="auto" w:fill="auto"/>
            <w:vAlign w:val="center"/>
          </w:tcPr>
          <w:p w14:paraId="5C04B06B" w14:textId="77777777" w:rsidR="00C712EE" w:rsidRPr="001C0CC4" w:rsidRDefault="00C712EE" w:rsidP="00653977">
            <w:pPr>
              <w:pStyle w:val="TAC"/>
              <w:keepNext w:val="0"/>
              <w:rPr>
                <w:rFonts w:cs="Arial"/>
                <w:szCs w:val="18"/>
              </w:rPr>
            </w:pPr>
            <w:r w:rsidRPr="001C0CC4">
              <w:rPr>
                <w:lang w:val="en-US" w:eastAsia="zh-CN"/>
              </w:rPr>
              <w:t>24</w:t>
            </w:r>
          </w:p>
        </w:tc>
        <w:tc>
          <w:tcPr>
            <w:tcW w:w="441" w:type="pct"/>
            <w:shd w:val="clear" w:color="auto" w:fill="auto"/>
            <w:vAlign w:val="center"/>
          </w:tcPr>
          <w:p w14:paraId="3AF0D376" w14:textId="77777777" w:rsidR="00C712EE" w:rsidRPr="001C0CC4" w:rsidRDefault="00C712EE" w:rsidP="00653977">
            <w:pPr>
              <w:pStyle w:val="TAC"/>
              <w:keepNext w:val="0"/>
              <w:rPr>
                <w:rFonts w:cs="Arial"/>
                <w:szCs w:val="18"/>
              </w:rPr>
            </w:pPr>
            <w:r w:rsidRPr="001C0CC4">
              <w:rPr>
                <w:rFonts w:eastAsia="Malgun Gothic"/>
              </w:rPr>
              <w:t>36</w:t>
            </w:r>
          </w:p>
        </w:tc>
        <w:tc>
          <w:tcPr>
            <w:tcW w:w="441" w:type="pct"/>
            <w:shd w:val="clear" w:color="auto" w:fill="auto"/>
            <w:vAlign w:val="center"/>
          </w:tcPr>
          <w:p w14:paraId="43ED207F"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7B047EAD" w14:textId="77777777" w:rsidR="00C712EE" w:rsidRPr="001C0CC4" w:rsidRDefault="00C712EE" w:rsidP="00653977">
            <w:pPr>
              <w:pStyle w:val="TAC"/>
              <w:keepNext w:val="0"/>
            </w:pPr>
          </w:p>
        </w:tc>
        <w:tc>
          <w:tcPr>
            <w:tcW w:w="263" w:type="pct"/>
            <w:vAlign w:val="center"/>
          </w:tcPr>
          <w:p w14:paraId="767CAB2E" w14:textId="77777777" w:rsidR="00C712EE" w:rsidRPr="001C0CC4" w:rsidRDefault="00C712EE" w:rsidP="00653977">
            <w:pPr>
              <w:pStyle w:val="TAC"/>
              <w:keepNext w:val="0"/>
            </w:pPr>
          </w:p>
        </w:tc>
        <w:tc>
          <w:tcPr>
            <w:tcW w:w="263" w:type="pct"/>
            <w:shd w:val="clear" w:color="auto" w:fill="auto"/>
            <w:vAlign w:val="center"/>
          </w:tcPr>
          <w:p w14:paraId="27BFF920" w14:textId="77777777" w:rsidR="00C712EE" w:rsidRPr="001C0CC4" w:rsidRDefault="00C712EE" w:rsidP="00653977">
            <w:pPr>
              <w:pStyle w:val="TAC"/>
              <w:keepNext w:val="0"/>
            </w:pPr>
          </w:p>
        </w:tc>
        <w:tc>
          <w:tcPr>
            <w:tcW w:w="263" w:type="pct"/>
            <w:vAlign w:val="center"/>
          </w:tcPr>
          <w:p w14:paraId="0AC50C62" w14:textId="77777777" w:rsidR="00C712EE" w:rsidRPr="001C0CC4" w:rsidRDefault="00C712EE" w:rsidP="00653977">
            <w:pPr>
              <w:pStyle w:val="TAC"/>
              <w:keepNext w:val="0"/>
            </w:pPr>
          </w:p>
        </w:tc>
        <w:tc>
          <w:tcPr>
            <w:tcW w:w="263" w:type="pct"/>
            <w:vAlign w:val="center"/>
          </w:tcPr>
          <w:p w14:paraId="4478B137" w14:textId="77777777" w:rsidR="00C712EE" w:rsidRPr="001C0CC4" w:rsidRDefault="00C712EE" w:rsidP="00653977">
            <w:pPr>
              <w:pStyle w:val="TAC"/>
              <w:keepNext w:val="0"/>
            </w:pPr>
          </w:p>
        </w:tc>
        <w:tc>
          <w:tcPr>
            <w:tcW w:w="263" w:type="pct"/>
          </w:tcPr>
          <w:p w14:paraId="65336BDC" w14:textId="77777777" w:rsidR="00C712EE" w:rsidRPr="001C0CC4" w:rsidRDefault="00C712EE" w:rsidP="00653977">
            <w:pPr>
              <w:pStyle w:val="TAC"/>
              <w:keepNext w:val="0"/>
            </w:pPr>
          </w:p>
        </w:tc>
        <w:tc>
          <w:tcPr>
            <w:tcW w:w="322" w:type="pct"/>
            <w:vAlign w:val="center"/>
          </w:tcPr>
          <w:p w14:paraId="00BDD1CF" w14:textId="77777777" w:rsidR="00C712EE" w:rsidRPr="001C0CC4" w:rsidRDefault="00C712EE" w:rsidP="00653977">
            <w:pPr>
              <w:pStyle w:val="TAC"/>
              <w:keepNext w:val="0"/>
            </w:pPr>
          </w:p>
        </w:tc>
        <w:tc>
          <w:tcPr>
            <w:tcW w:w="263" w:type="pct"/>
          </w:tcPr>
          <w:p w14:paraId="0D26A17B" w14:textId="77777777" w:rsidR="00C712EE" w:rsidRPr="001C0CC4" w:rsidRDefault="00C712EE" w:rsidP="00653977">
            <w:pPr>
              <w:pStyle w:val="TAC"/>
              <w:keepNext w:val="0"/>
            </w:pPr>
          </w:p>
        </w:tc>
        <w:tc>
          <w:tcPr>
            <w:tcW w:w="263" w:type="pct"/>
            <w:vAlign w:val="center"/>
          </w:tcPr>
          <w:p w14:paraId="1E0DB6C4" w14:textId="77777777" w:rsidR="00C712EE" w:rsidRPr="001C0CC4" w:rsidRDefault="00C712EE" w:rsidP="00653977">
            <w:pPr>
              <w:pStyle w:val="TAC"/>
              <w:keepNext w:val="0"/>
            </w:pPr>
          </w:p>
        </w:tc>
        <w:tc>
          <w:tcPr>
            <w:tcW w:w="367" w:type="pct"/>
            <w:vMerge/>
            <w:shd w:val="clear" w:color="auto" w:fill="auto"/>
            <w:vAlign w:val="center"/>
          </w:tcPr>
          <w:p w14:paraId="0F293C55" w14:textId="77777777" w:rsidR="00C712EE" w:rsidRPr="001C0CC4" w:rsidRDefault="00C712EE" w:rsidP="00653977">
            <w:pPr>
              <w:pStyle w:val="TAC"/>
              <w:keepNext w:val="0"/>
              <w:rPr>
                <w:lang w:eastAsia="zh-CN"/>
              </w:rPr>
            </w:pPr>
          </w:p>
        </w:tc>
      </w:tr>
      <w:tr w:rsidR="00C712EE" w:rsidRPr="001C0CC4" w14:paraId="0668B6D2" w14:textId="77777777" w:rsidTr="00653977">
        <w:trPr>
          <w:trHeight w:val="255"/>
          <w:jc w:val="center"/>
        </w:trPr>
        <w:tc>
          <w:tcPr>
            <w:tcW w:w="479" w:type="pct"/>
            <w:gridSpan w:val="2"/>
            <w:vMerge/>
            <w:shd w:val="clear" w:color="auto" w:fill="auto"/>
            <w:vAlign w:val="center"/>
          </w:tcPr>
          <w:p w14:paraId="59B38D7D" w14:textId="77777777" w:rsidR="00C712EE" w:rsidRPr="001C0CC4" w:rsidRDefault="00C712EE" w:rsidP="00653977">
            <w:pPr>
              <w:pStyle w:val="TAC"/>
              <w:keepNext w:val="0"/>
              <w:rPr>
                <w:lang w:eastAsia="zh-CN"/>
              </w:rPr>
            </w:pPr>
          </w:p>
        </w:tc>
        <w:tc>
          <w:tcPr>
            <w:tcW w:w="263" w:type="pct"/>
            <w:vAlign w:val="center"/>
          </w:tcPr>
          <w:p w14:paraId="5847D691" w14:textId="77777777" w:rsidR="00C712EE" w:rsidRPr="001C0CC4" w:rsidRDefault="00C712EE" w:rsidP="00653977">
            <w:pPr>
              <w:pStyle w:val="TAC"/>
              <w:keepNext w:val="0"/>
              <w:rPr>
                <w:rFonts w:cs="Arial"/>
              </w:rPr>
            </w:pPr>
            <w:r w:rsidRPr="001C0CC4">
              <w:rPr>
                <w:lang w:val="en-US" w:eastAsia="zh-CN"/>
              </w:rPr>
              <w:t>60</w:t>
            </w:r>
          </w:p>
        </w:tc>
        <w:tc>
          <w:tcPr>
            <w:tcW w:w="263" w:type="pct"/>
            <w:shd w:val="clear" w:color="auto" w:fill="auto"/>
            <w:vAlign w:val="center"/>
          </w:tcPr>
          <w:p w14:paraId="56FF5091" w14:textId="77777777" w:rsidR="00C712EE" w:rsidRPr="001C0CC4" w:rsidRDefault="00C712EE" w:rsidP="00653977">
            <w:pPr>
              <w:pStyle w:val="TAC"/>
              <w:keepNext w:val="0"/>
              <w:rPr>
                <w:rFonts w:cs="Arial"/>
                <w:szCs w:val="18"/>
              </w:rPr>
            </w:pPr>
          </w:p>
        </w:tc>
        <w:tc>
          <w:tcPr>
            <w:tcW w:w="263" w:type="pct"/>
            <w:shd w:val="clear" w:color="auto" w:fill="auto"/>
            <w:vAlign w:val="center"/>
          </w:tcPr>
          <w:p w14:paraId="1BC2A6FD" w14:textId="77777777" w:rsidR="00C712EE" w:rsidRPr="001C0CC4" w:rsidRDefault="00C712EE" w:rsidP="00653977">
            <w:pPr>
              <w:pStyle w:val="TAC"/>
              <w:keepNext w:val="0"/>
              <w:rPr>
                <w:rFonts w:cs="Arial"/>
                <w:szCs w:val="18"/>
              </w:rPr>
            </w:pPr>
            <w:r w:rsidRPr="001C0CC4">
              <w:rPr>
                <w:rFonts w:eastAsia="Malgun Gothic"/>
                <w:lang w:eastAsia="zh-CN"/>
              </w:rPr>
              <w:t>10</w:t>
            </w:r>
          </w:p>
        </w:tc>
        <w:tc>
          <w:tcPr>
            <w:tcW w:w="441" w:type="pct"/>
            <w:shd w:val="clear" w:color="auto" w:fill="auto"/>
            <w:vAlign w:val="center"/>
          </w:tcPr>
          <w:p w14:paraId="158D095C" w14:textId="77777777" w:rsidR="00C712EE" w:rsidRPr="001C0CC4" w:rsidRDefault="00C712EE" w:rsidP="00653977">
            <w:pPr>
              <w:pStyle w:val="TAC"/>
              <w:keepNext w:val="0"/>
            </w:pPr>
            <w:r w:rsidRPr="001C0CC4">
              <w:rPr>
                <w:rFonts w:eastAsia="Malgun Gothic"/>
              </w:rPr>
              <w:t>18</w:t>
            </w:r>
          </w:p>
        </w:tc>
        <w:tc>
          <w:tcPr>
            <w:tcW w:w="441" w:type="pct"/>
            <w:shd w:val="clear" w:color="auto" w:fill="auto"/>
            <w:vAlign w:val="center"/>
          </w:tcPr>
          <w:p w14:paraId="5EACD2E8" w14:textId="77777777" w:rsidR="00C712EE" w:rsidRPr="001C0CC4" w:rsidRDefault="00C712EE" w:rsidP="00653977">
            <w:pPr>
              <w:pStyle w:val="TAC"/>
              <w:keepNext w:val="0"/>
              <w:rPr>
                <w:rFonts w:cs="Arial"/>
                <w:szCs w:val="18"/>
              </w:rPr>
            </w:pPr>
          </w:p>
        </w:tc>
        <w:tc>
          <w:tcPr>
            <w:tcW w:w="322" w:type="pct"/>
            <w:shd w:val="clear" w:color="auto" w:fill="auto"/>
            <w:vAlign w:val="center"/>
          </w:tcPr>
          <w:p w14:paraId="2723E8DF" w14:textId="77777777" w:rsidR="00C712EE" w:rsidRPr="001C0CC4" w:rsidRDefault="00C712EE" w:rsidP="00653977">
            <w:pPr>
              <w:pStyle w:val="TAC"/>
              <w:keepNext w:val="0"/>
            </w:pPr>
          </w:p>
        </w:tc>
        <w:tc>
          <w:tcPr>
            <w:tcW w:w="263" w:type="pct"/>
            <w:vAlign w:val="center"/>
          </w:tcPr>
          <w:p w14:paraId="27A97DA4" w14:textId="77777777" w:rsidR="00C712EE" w:rsidRPr="001C0CC4" w:rsidRDefault="00C712EE" w:rsidP="00653977">
            <w:pPr>
              <w:pStyle w:val="TAC"/>
              <w:keepNext w:val="0"/>
            </w:pPr>
          </w:p>
        </w:tc>
        <w:tc>
          <w:tcPr>
            <w:tcW w:w="263" w:type="pct"/>
            <w:shd w:val="clear" w:color="auto" w:fill="auto"/>
            <w:vAlign w:val="center"/>
          </w:tcPr>
          <w:p w14:paraId="2C45D31F" w14:textId="77777777" w:rsidR="00C712EE" w:rsidRPr="001C0CC4" w:rsidRDefault="00C712EE" w:rsidP="00653977">
            <w:pPr>
              <w:pStyle w:val="TAC"/>
              <w:keepNext w:val="0"/>
            </w:pPr>
          </w:p>
        </w:tc>
        <w:tc>
          <w:tcPr>
            <w:tcW w:w="263" w:type="pct"/>
            <w:vAlign w:val="center"/>
          </w:tcPr>
          <w:p w14:paraId="0DC11E3D" w14:textId="77777777" w:rsidR="00C712EE" w:rsidRPr="001C0CC4" w:rsidRDefault="00C712EE" w:rsidP="00653977">
            <w:pPr>
              <w:pStyle w:val="TAC"/>
              <w:keepNext w:val="0"/>
            </w:pPr>
          </w:p>
        </w:tc>
        <w:tc>
          <w:tcPr>
            <w:tcW w:w="263" w:type="pct"/>
            <w:vAlign w:val="center"/>
          </w:tcPr>
          <w:p w14:paraId="44B1B2B2" w14:textId="77777777" w:rsidR="00C712EE" w:rsidRPr="001C0CC4" w:rsidRDefault="00C712EE" w:rsidP="00653977">
            <w:pPr>
              <w:pStyle w:val="TAC"/>
              <w:keepNext w:val="0"/>
            </w:pPr>
          </w:p>
        </w:tc>
        <w:tc>
          <w:tcPr>
            <w:tcW w:w="263" w:type="pct"/>
          </w:tcPr>
          <w:p w14:paraId="70213AC4" w14:textId="77777777" w:rsidR="00C712EE" w:rsidRPr="001C0CC4" w:rsidRDefault="00C712EE" w:rsidP="00653977">
            <w:pPr>
              <w:pStyle w:val="TAC"/>
              <w:keepNext w:val="0"/>
            </w:pPr>
          </w:p>
        </w:tc>
        <w:tc>
          <w:tcPr>
            <w:tcW w:w="322" w:type="pct"/>
            <w:vAlign w:val="center"/>
          </w:tcPr>
          <w:p w14:paraId="45D864D1" w14:textId="77777777" w:rsidR="00C712EE" w:rsidRPr="001C0CC4" w:rsidRDefault="00C712EE" w:rsidP="00653977">
            <w:pPr>
              <w:pStyle w:val="TAC"/>
              <w:keepNext w:val="0"/>
            </w:pPr>
          </w:p>
        </w:tc>
        <w:tc>
          <w:tcPr>
            <w:tcW w:w="263" w:type="pct"/>
          </w:tcPr>
          <w:p w14:paraId="19A08A42" w14:textId="77777777" w:rsidR="00C712EE" w:rsidRPr="001C0CC4" w:rsidRDefault="00C712EE" w:rsidP="00653977">
            <w:pPr>
              <w:pStyle w:val="TAC"/>
              <w:keepNext w:val="0"/>
            </w:pPr>
          </w:p>
        </w:tc>
        <w:tc>
          <w:tcPr>
            <w:tcW w:w="263" w:type="pct"/>
            <w:vAlign w:val="center"/>
          </w:tcPr>
          <w:p w14:paraId="3EE4C1C5" w14:textId="77777777" w:rsidR="00C712EE" w:rsidRPr="001C0CC4" w:rsidRDefault="00C712EE" w:rsidP="00653977">
            <w:pPr>
              <w:pStyle w:val="TAC"/>
              <w:keepNext w:val="0"/>
            </w:pPr>
          </w:p>
        </w:tc>
        <w:tc>
          <w:tcPr>
            <w:tcW w:w="367" w:type="pct"/>
            <w:vMerge/>
            <w:shd w:val="clear" w:color="auto" w:fill="auto"/>
            <w:vAlign w:val="center"/>
          </w:tcPr>
          <w:p w14:paraId="68EA7A75" w14:textId="77777777" w:rsidR="00C712EE" w:rsidRPr="001C0CC4" w:rsidRDefault="00C712EE" w:rsidP="00653977">
            <w:pPr>
              <w:pStyle w:val="TAC"/>
              <w:keepNext w:val="0"/>
              <w:rPr>
                <w:lang w:eastAsia="zh-CN"/>
              </w:rPr>
            </w:pPr>
          </w:p>
        </w:tc>
      </w:tr>
      <w:tr w:rsidR="00C712EE" w:rsidRPr="001C0CC4" w14:paraId="10BEBA26" w14:textId="77777777" w:rsidTr="00653977">
        <w:trPr>
          <w:trHeight w:val="255"/>
          <w:jc w:val="center"/>
        </w:trPr>
        <w:tc>
          <w:tcPr>
            <w:tcW w:w="479" w:type="pct"/>
            <w:gridSpan w:val="2"/>
            <w:vMerge w:val="restart"/>
            <w:shd w:val="clear" w:color="auto" w:fill="auto"/>
            <w:vAlign w:val="center"/>
          </w:tcPr>
          <w:p w14:paraId="7A3A415F" w14:textId="77777777" w:rsidR="00C712EE" w:rsidRPr="001C0CC4" w:rsidRDefault="00C712EE" w:rsidP="00653977">
            <w:pPr>
              <w:pStyle w:val="TAC"/>
              <w:keepNext w:val="0"/>
            </w:pPr>
            <w:r w:rsidRPr="001C0CC4">
              <w:rPr>
                <w:rFonts w:hint="eastAsia"/>
                <w:lang w:eastAsia="zh-CN"/>
              </w:rPr>
              <w:t>n38</w:t>
            </w:r>
          </w:p>
        </w:tc>
        <w:tc>
          <w:tcPr>
            <w:tcW w:w="263" w:type="pct"/>
            <w:vAlign w:val="center"/>
          </w:tcPr>
          <w:p w14:paraId="27EAC45C"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747BD828" w14:textId="77777777" w:rsidR="00C712EE" w:rsidRPr="001C0CC4" w:rsidRDefault="00C712EE" w:rsidP="00653977">
            <w:pPr>
              <w:pStyle w:val="TAC"/>
              <w:keepNext w:val="0"/>
            </w:pPr>
            <w:r w:rsidRPr="001C0CC4">
              <w:rPr>
                <w:rFonts w:cs="Arial"/>
                <w:szCs w:val="18"/>
              </w:rPr>
              <w:t>25</w:t>
            </w:r>
          </w:p>
        </w:tc>
        <w:tc>
          <w:tcPr>
            <w:tcW w:w="263" w:type="pct"/>
            <w:shd w:val="clear" w:color="auto" w:fill="auto"/>
            <w:vAlign w:val="center"/>
          </w:tcPr>
          <w:p w14:paraId="4E207576"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p>
        </w:tc>
        <w:tc>
          <w:tcPr>
            <w:tcW w:w="441" w:type="pct"/>
            <w:shd w:val="clear" w:color="auto" w:fill="auto"/>
            <w:vAlign w:val="center"/>
          </w:tcPr>
          <w:p w14:paraId="4E46FE51"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p>
        </w:tc>
        <w:tc>
          <w:tcPr>
            <w:tcW w:w="441" w:type="pct"/>
            <w:shd w:val="clear" w:color="auto" w:fill="auto"/>
            <w:vAlign w:val="center"/>
          </w:tcPr>
          <w:p w14:paraId="14974A16" w14:textId="77777777" w:rsidR="00C712EE" w:rsidRPr="001C0CC4" w:rsidRDefault="00C712EE" w:rsidP="00653977">
            <w:pPr>
              <w:pStyle w:val="TAC"/>
              <w:keepNext w:val="0"/>
            </w:pPr>
            <w:r w:rsidRPr="001C0CC4">
              <w:rPr>
                <w:rFonts w:cs="Arial" w:hint="eastAsia"/>
                <w:szCs w:val="18"/>
              </w:rPr>
              <w:t>10</w:t>
            </w:r>
            <w:r w:rsidRPr="001C0CC4">
              <w:rPr>
                <w:rFonts w:cs="Arial"/>
                <w:szCs w:val="18"/>
              </w:rPr>
              <w:t>0</w:t>
            </w:r>
          </w:p>
        </w:tc>
        <w:tc>
          <w:tcPr>
            <w:tcW w:w="322" w:type="pct"/>
            <w:shd w:val="clear" w:color="auto" w:fill="auto"/>
            <w:vAlign w:val="center"/>
          </w:tcPr>
          <w:p w14:paraId="0B01ED9C" w14:textId="77777777" w:rsidR="00C712EE" w:rsidRPr="001C0CC4" w:rsidRDefault="00C712EE" w:rsidP="00653977">
            <w:pPr>
              <w:pStyle w:val="TAC"/>
              <w:keepNext w:val="0"/>
            </w:pPr>
            <w:r>
              <w:t>128</w:t>
            </w:r>
          </w:p>
        </w:tc>
        <w:tc>
          <w:tcPr>
            <w:tcW w:w="263" w:type="pct"/>
            <w:vAlign w:val="center"/>
          </w:tcPr>
          <w:p w14:paraId="64053550" w14:textId="77777777" w:rsidR="00C712EE" w:rsidRPr="001C0CC4" w:rsidRDefault="00C712EE" w:rsidP="00653977">
            <w:pPr>
              <w:pStyle w:val="TAC"/>
              <w:keepNext w:val="0"/>
            </w:pPr>
            <w:r>
              <w:t>160</w:t>
            </w:r>
          </w:p>
        </w:tc>
        <w:tc>
          <w:tcPr>
            <w:tcW w:w="263" w:type="pct"/>
            <w:shd w:val="clear" w:color="auto" w:fill="auto"/>
            <w:vAlign w:val="center"/>
          </w:tcPr>
          <w:p w14:paraId="36DB2E62" w14:textId="77777777" w:rsidR="00C712EE" w:rsidRPr="001C0CC4" w:rsidRDefault="00C712EE" w:rsidP="00653977">
            <w:pPr>
              <w:pStyle w:val="TAC"/>
              <w:keepNext w:val="0"/>
            </w:pPr>
            <w:r w:rsidRPr="00414DAE">
              <w:rPr>
                <w:rFonts w:eastAsia="Malgun Gothic"/>
                <w:lang w:eastAsia="zh-CN"/>
              </w:rPr>
              <w:t>216</w:t>
            </w:r>
          </w:p>
        </w:tc>
        <w:tc>
          <w:tcPr>
            <w:tcW w:w="263" w:type="pct"/>
            <w:vAlign w:val="center"/>
          </w:tcPr>
          <w:p w14:paraId="118F23CC" w14:textId="77777777" w:rsidR="00C712EE" w:rsidRPr="001C0CC4" w:rsidRDefault="00C712EE" w:rsidP="00653977">
            <w:pPr>
              <w:pStyle w:val="TAC"/>
              <w:keepNext w:val="0"/>
            </w:pPr>
          </w:p>
        </w:tc>
        <w:tc>
          <w:tcPr>
            <w:tcW w:w="263" w:type="pct"/>
            <w:vAlign w:val="center"/>
          </w:tcPr>
          <w:p w14:paraId="3B5CF372" w14:textId="77777777" w:rsidR="00C712EE" w:rsidRPr="001C0CC4" w:rsidRDefault="00C712EE" w:rsidP="00653977">
            <w:pPr>
              <w:pStyle w:val="TAC"/>
              <w:keepNext w:val="0"/>
            </w:pPr>
          </w:p>
        </w:tc>
        <w:tc>
          <w:tcPr>
            <w:tcW w:w="263" w:type="pct"/>
          </w:tcPr>
          <w:p w14:paraId="77F427F0" w14:textId="77777777" w:rsidR="00C712EE" w:rsidRPr="001C0CC4" w:rsidRDefault="00C712EE" w:rsidP="00653977">
            <w:pPr>
              <w:pStyle w:val="TAC"/>
              <w:keepNext w:val="0"/>
            </w:pPr>
          </w:p>
        </w:tc>
        <w:tc>
          <w:tcPr>
            <w:tcW w:w="322" w:type="pct"/>
            <w:vAlign w:val="center"/>
          </w:tcPr>
          <w:p w14:paraId="6CAD25FC" w14:textId="77777777" w:rsidR="00C712EE" w:rsidRPr="001C0CC4" w:rsidRDefault="00C712EE" w:rsidP="00653977">
            <w:pPr>
              <w:pStyle w:val="TAC"/>
              <w:keepNext w:val="0"/>
            </w:pPr>
          </w:p>
        </w:tc>
        <w:tc>
          <w:tcPr>
            <w:tcW w:w="263" w:type="pct"/>
          </w:tcPr>
          <w:p w14:paraId="499721DE" w14:textId="77777777" w:rsidR="00C712EE" w:rsidRPr="001C0CC4" w:rsidRDefault="00C712EE" w:rsidP="00653977">
            <w:pPr>
              <w:pStyle w:val="TAC"/>
              <w:keepNext w:val="0"/>
            </w:pPr>
          </w:p>
        </w:tc>
        <w:tc>
          <w:tcPr>
            <w:tcW w:w="263" w:type="pct"/>
            <w:vAlign w:val="center"/>
          </w:tcPr>
          <w:p w14:paraId="45FB1C16" w14:textId="77777777" w:rsidR="00C712EE" w:rsidRPr="001C0CC4" w:rsidRDefault="00C712EE" w:rsidP="00653977">
            <w:pPr>
              <w:pStyle w:val="TAC"/>
              <w:keepNext w:val="0"/>
            </w:pPr>
          </w:p>
        </w:tc>
        <w:tc>
          <w:tcPr>
            <w:tcW w:w="367" w:type="pct"/>
            <w:vMerge w:val="restart"/>
            <w:shd w:val="clear" w:color="auto" w:fill="auto"/>
            <w:vAlign w:val="center"/>
          </w:tcPr>
          <w:p w14:paraId="4D715B0C" w14:textId="77777777" w:rsidR="00C712EE" w:rsidRPr="001C0CC4" w:rsidRDefault="00C712EE" w:rsidP="00653977">
            <w:pPr>
              <w:pStyle w:val="TAC"/>
              <w:keepNext w:val="0"/>
            </w:pPr>
            <w:r w:rsidRPr="001C0CC4">
              <w:rPr>
                <w:rFonts w:hint="eastAsia"/>
                <w:lang w:eastAsia="zh-CN"/>
              </w:rPr>
              <w:t>TDD</w:t>
            </w:r>
          </w:p>
        </w:tc>
      </w:tr>
      <w:tr w:rsidR="00C712EE" w:rsidRPr="001C0CC4" w14:paraId="6EA28DA1" w14:textId="77777777" w:rsidTr="00653977">
        <w:trPr>
          <w:trHeight w:val="255"/>
          <w:jc w:val="center"/>
        </w:trPr>
        <w:tc>
          <w:tcPr>
            <w:tcW w:w="479" w:type="pct"/>
            <w:gridSpan w:val="2"/>
            <w:vMerge/>
            <w:shd w:val="clear" w:color="auto" w:fill="auto"/>
            <w:vAlign w:val="center"/>
          </w:tcPr>
          <w:p w14:paraId="7FF7EEA9" w14:textId="77777777" w:rsidR="00C712EE" w:rsidRPr="001C0CC4" w:rsidRDefault="00C712EE" w:rsidP="00653977">
            <w:pPr>
              <w:pStyle w:val="TAC"/>
              <w:keepNext w:val="0"/>
            </w:pPr>
          </w:p>
        </w:tc>
        <w:tc>
          <w:tcPr>
            <w:tcW w:w="263" w:type="pct"/>
            <w:vAlign w:val="center"/>
          </w:tcPr>
          <w:p w14:paraId="658BC5B3"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3E2C4B0E" w14:textId="77777777" w:rsidR="00C712EE" w:rsidRPr="001C0CC4" w:rsidRDefault="00C712EE" w:rsidP="00653977">
            <w:pPr>
              <w:pStyle w:val="TAC"/>
              <w:keepNext w:val="0"/>
            </w:pPr>
          </w:p>
        </w:tc>
        <w:tc>
          <w:tcPr>
            <w:tcW w:w="263" w:type="pct"/>
            <w:shd w:val="clear" w:color="auto" w:fill="auto"/>
            <w:vAlign w:val="center"/>
          </w:tcPr>
          <w:p w14:paraId="4448288F"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1F48D2F0"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p>
        </w:tc>
        <w:tc>
          <w:tcPr>
            <w:tcW w:w="441" w:type="pct"/>
            <w:shd w:val="clear" w:color="auto" w:fill="auto"/>
            <w:vAlign w:val="center"/>
          </w:tcPr>
          <w:p w14:paraId="47D1049F"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p>
        </w:tc>
        <w:tc>
          <w:tcPr>
            <w:tcW w:w="322" w:type="pct"/>
            <w:shd w:val="clear" w:color="auto" w:fill="auto"/>
            <w:vAlign w:val="center"/>
          </w:tcPr>
          <w:p w14:paraId="38AB33E2" w14:textId="77777777" w:rsidR="00C712EE" w:rsidRPr="001C0CC4" w:rsidRDefault="00C712EE" w:rsidP="00653977">
            <w:pPr>
              <w:pStyle w:val="TAC"/>
              <w:keepNext w:val="0"/>
            </w:pPr>
            <w:r>
              <w:t>64</w:t>
            </w:r>
          </w:p>
        </w:tc>
        <w:tc>
          <w:tcPr>
            <w:tcW w:w="263" w:type="pct"/>
            <w:vAlign w:val="center"/>
          </w:tcPr>
          <w:p w14:paraId="1AF24310" w14:textId="77777777" w:rsidR="00C712EE" w:rsidRPr="001C0CC4" w:rsidRDefault="00C712EE" w:rsidP="00653977">
            <w:pPr>
              <w:pStyle w:val="TAC"/>
              <w:keepNext w:val="0"/>
            </w:pPr>
            <w:r>
              <w:t>75</w:t>
            </w:r>
          </w:p>
        </w:tc>
        <w:tc>
          <w:tcPr>
            <w:tcW w:w="263" w:type="pct"/>
            <w:shd w:val="clear" w:color="auto" w:fill="auto"/>
            <w:vAlign w:val="center"/>
          </w:tcPr>
          <w:p w14:paraId="5B038E1C" w14:textId="77777777" w:rsidR="00C712EE" w:rsidRPr="001C0CC4" w:rsidRDefault="00C712EE" w:rsidP="00653977">
            <w:pPr>
              <w:pStyle w:val="TAC"/>
              <w:keepNext w:val="0"/>
            </w:pPr>
            <w:r w:rsidRPr="00414DAE">
              <w:rPr>
                <w:rFonts w:eastAsia="Malgun Gothic"/>
                <w:lang w:eastAsia="zh-CN"/>
              </w:rPr>
              <w:t>100</w:t>
            </w:r>
          </w:p>
        </w:tc>
        <w:tc>
          <w:tcPr>
            <w:tcW w:w="263" w:type="pct"/>
            <w:vAlign w:val="center"/>
          </w:tcPr>
          <w:p w14:paraId="326FA516" w14:textId="77777777" w:rsidR="00C712EE" w:rsidRPr="001C0CC4" w:rsidRDefault="00C712EE" w:rsidP="00653977">
            <w:pPr>
              <w:pStyle w:val="TAC"/>
              <w:keepNext w:val="0"/>
            </w:pPr>
          </w:p>
        </w:tc>
        <w:tc>
          <w:tcPr>
            <w:tcW w:w="263" w:type="pct"/>
            <w:vAlign w:val="center"/>
          </w:tcPr>
          <w:p w14:paraId="001CF977" w14:textId="77777777" w:rsidR="00C712EE" w:rsidRPr="001C0CC4" w:rsidRDefault="00C712EE" w:rsidP="00653977">
            <w:pPr>
              <w:pStyle w:val="TAC"/>
              <w:keepNext w:val="0"/>
            </w:pPr>
          </w:p>
        </w:tc>
        <w:tc>
          <w:tcPr>
            <w:tcW w:w="263" w:type="pct"/>
          </w:tcPr>
          <w:p w14:paraId="729AEDBE" w14:textId="77777777" w:rsidR="00C712EE" w:rsidRPr="001C0CC4" w:rsidRDefault="00C712EE" w:rsidP="00653977">
            <w:pPr>
              <w:pStyle w:val="TAC"/>
              <w:keepNext w:val="0"/>
            </w:pPr>
          </w:p>
        </w:tc>
        <w:tc>
          <w:tcPr>
            <w:tcW w:w="322" w:type="pct"/>
            <w:vAlign w:val="center"/>
          </w:tcPr>
          <w:p w14:paraId="3C9F95F9" w14:textId="77777777" w:rsidR="00C712EE" w:rsidRPr="001C0CC4" w:rsidRDefault="00C712EE" w:rsidP="00653977">
            <w:pPr>
              <w:pStyle w:val="TAC"/>
              <w:keepNext w:val="0"/>
            </w:pPr>
          </w:p>
        </w:tc>
        <w:tc>
          <w:tcPr>
            <w:tcW w:w="263" w:type="pct"/>
          </w:tcPr>
          <w:p w14:paraId="514954BC" w14:textId="77777777" w:rsidR="00C712EE" w:rsidRPr="001C0CC4" w:rsidRDefault="00C712EE" w:rsidP="00653977">
            <w:pPr>
              <w:pStyle w:val="TAC"/>
              <w:keepNext w:val="0"/>
            </w:pPr>
          </w:p>
        </w:tc>
        <w:tc>
          <w:tcPr>
            <w:tcW w:w="263" w:type="pct"/>
            <w:vAlign w:val="center"/>
          </w:tcPr>
          <w:p w14:paraId="0544A3FD" w14:textId="77777777" w:rsidR="00C712EE" w:rsidRPr="001C0CC4" w:rsidRDefault="00C712EE" w:rsidP="00653977">
            <w:pPr>
              <w:pStyle w:val="TAC"/>
              <w:keepNext w:val="0"/>
            </w:pPr>
          </w:p>
        </w:tc>
        <w:tc>
          <w:tcPr>
            <w:tcW w:w="367" w:type="pct"/>
            <w:vMerge/>
            <w:shd w:val="clear" w:color="auto" w:fill="auto"/>
            <w:vAlign w:val="center"/>
          </w:tcPr>
          <w:p w14:paraId="3553E5C5" w14:textId="77777777" w:rsidR="00C712EE" w:rsidRPr="001C0CC4" w:rsidRDefault="00C712EE" w:rsidP="00653977">
            <w:pPr>
              <w:pStyle w:val="TAC"/>
              <w:keepNext w:val="0"/>
            </w:pPr>
          </w:p>
        </w:tc>
      </w:tr>
      <w:tr w:rsidR="00C712EE" w:rsidRPr="001C0CC4" w14:paraId="6016BB6A" w14:textId="77777777" w:rsidTr="00653977">
        <w:trPr>
          <w:trHeight w:val="255"/>
          <w:jc w:val="center"/>
        </w:trPr>
        <w:tc>
          <w:tcPr>
            <w:tcW w:w="479" w:type="pct"/>
            <w:gridSpan w:val="2"/>
            <w:vMerge/>
            <w:shd w:val="clear" w:color="auto" w:fill="auto"/>
            <w:vAlign w:val="center"/>
          </w:tcPr>
          <w:p w14:paraId="6D205C3C" w14:textId="77777777" w:rsidR="00C712EE" w:rsidRPr="001C0CC4" w:rsidRDefault="00C712EE" w:rsidP="00653977">
            <w:pPr>
              <w:pStyle w:val="TAC"/>
              <w:keepNext w:val="0"/>
            </w:pPr>
          </w:p>
        </w:tc>
        <w:tc>
          <w:tcPr>
            <w:tcW w:w="263" w:type="pct"/>
            <w:vAlign w:val="center"/>
          </w:tcPr>
          <w:p w14:paraId="0D7F68A7"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6BDE9613" w14:textId="77777777" w:rsidR="00C712EE" w:rsidRPr="001C0CC4" w:rsidRDefault="00C712EE" w:rsidP="00653977">
            <w:pPr>
              <w:pStyle w:val="TAC"/>
              <w:keepNext w:val="0"/>
            </w:pPr>
          </w:p>
        </w:tc>
        <w:tc>
          <w:tcPr>
            <w:tcW w:w="263" w:type="pct"/>
            <w:shd w:val="clear" w:color="auto" w:fill="auto"/>
            <w:vAlign w:val="center"/>
          </w:tcPr>
          <w:p w14:paraId="553034B6" w14:textId="77777777" w:rsidR="00C712EE" w:rsidRPr="001C0CC4" w:rsidRDefault="00C712EE" w:rsidP="00653977">
            <w:pPr>
              <w:pStyle w:val="TAC"/>
              <w:keepNext w:val="0"/>
            </w:pPr>
            <w:r w:rsidRPr="001C0CC4">
              <w:rPr>
                <w:lang w:eastAsia="zh-CN"/>
              </w:rPr>
              <w:t>10</w:t>
            </w:r>
          </w:p>
        </w:tc>
        <w:tc>
          <w:tcPr>
            <w:tcW w:w="441" w:type="pct"/>
            <w:shd w:val="clear" w:color="auto" w:fill="auto"/>
            <w:vAlign w:val="center"/>
          </w:tcPr>
          <w:p w14:paraId="356313D8" w14:textId="77777777" w:rsidR="00C712EE" w:rsidRPr="001C0CC4" w:rsidRDefault="00C712EE" w:rsidP="00653977">
            <w:pPr>
              <w:pStyle w:val="TAC"/>
              <w:keepNext w:val="0"/>
            </w:pPr>
            <w:r w:rsidRPr="001C0CC4">
              <w:rPr>
                <w:rFonts w:cs="Arial" w:hint="eastAsia"/>
                <w:szCs w:val="18"/>
              </w:rPr>
              <w:t>18</w:t>
            </w:r>
          </w:p>
        </w:tc>
        <w:tc>
          <w:tcPr>
            <w:tcW w:w="441" w:type="pct"/>
            <w:shd w:val="clear" w:color="auto" w:fill="auto"/>
            <w:vAlign w:val="center"/>
          </w:tcPr>
          <w:p w14:paraId="34FD0442" w14:textId="77777777" w:rsidR="00C712EE" w:rsidRPr="001C0CC4" w:rsidRDefault="00C712EE" w:rsidP="00653977">
            <w:pPr>
              <w:pStyle w:val="TAC"/>
              <w:keepNext w:val="0"/>
            </w:pPr>
            <w:r w:rsidRPr="001C0CC4">
              <w:rPr>
                <w:rFonts w:cs="Arial" w:hint="eastAsia"/>
                <w:szCs w:val="18"/>
              </w:rPr>
              <w:t>24</w:t>
            </w:r>
          </w:p>
        </w:tc>
        <w:tc>
          <w:tcPr>
            <w:tcW w:w="322" w:type="pct"/>
            <w:shd w:val="clear" w:color="auto" w:fill="auto"/>
            <w:vAlign w:val="center"/>
          </w:tcPr>
          <w:p w14:paraId="69993A0E" w14:textId="77777777" w:rsidR="00C712EE" w:rsidRPr="001C0CC4" w:rsidRDefault="00C712EE" w:rsidP="00653977">
            <w:pPr>
              <w:pStyle w:val="TAC"/>
              <w:keepNext w:val="0"/>
            </w:pPr>
            <w:r>
              <w:t>30</w:t>
            </w:r>
          </w:p>
        </w:tc>
        <w:tc>
          <w:tcPr>
            <w:tcW w:w="263" w:type="pct"/>
            <w:vAlign w:val="center"/>
          </w:tcPr>
          <w:p w14:paraId="3655225F" w14:textId="77777777" w:rsidR="00C712EE" w:rsidRPr="001C0CC4" w:rsidRDefault="00C712EE" w:rsidP="00653977">
            <w:pPr>
              <w:pStyle w:val="TAC"/>
              <w:keepNext w:val="0"/>
            </w:pPr>
            <w:r>
              <w:t>36</w:t>
            </w:r>
          </w:p>
        </w:tc>
        <w:tc>
          <w:tcPr>
            <w:tcW w:w="263" w:type="pct"/>
            <w:shd w:val="clear" w:color="auto" w:fill="auto"/>
            <w:vAlign w:val="center"/>
          </w:tcPr>
          <w:p w14:paraId="7B1476F1" w14:textId="77777777" w:rsidR="00C712EE" w:rsidRPr="001C0CC4" w:rsidRDefault="00C712EE" w:rsidP="00653977">
            <w:pPr>
              <w:pStyle w:val="TAC"/>
              <w:keepNext w:val="0"/>
            </w:pPr>
            <w:r w:rsidRPr="00414DAE">
              <w:rPr>
                <w:rFonts w:eastAsia="Malgun Gothic"/>
              </w:rPr>
              <w:t>5</w:t>
            </w:r>
            <w:r w:rsidRPr="00414DAE">
              <w:rPr>
                <w:rFonts w:eastAsia="Malgun Gothic"/>
                <w:lang w:eastAsia="zh-CN"/>
              </w:rPr>
              <w:t>0</w:t>
            </w:r>
          </w:p>
        </w:tc>
        <w:tc>
          <w:tcPr>
            <w:tcW w:w="263" w:type="pct"/>
            <w:vAlign w:val="center"/>
          </w:tcPr>
          <w:p w14:paraId="5B23F2FC" w14:textId="77777777" w:rsidR="00C712EE" w:rsidRPr="001C0CC4" w:rsidRDefault="00C712EE" w:rsidP="00653977">
            <w:pPr>
              <w:pStyle w:val="TAC"/>
              <w:keepNext w:val="0"/>
            </w:pPr>
          </w:p>
        </w:tc>
        <w:tc>
          <w:tcPr>
            <w:tcW w:w="263" w:type="pct"/>
            <w:vAlign w:val="center"/>
          </w:tcPr>
          <w:p w14:paraId="0D2D9C12" w14:textId="77777777" w:rsidR="00C712EE" w:rsidRPr="001C0CC4" w:rsidRDefault="00C712EE" w:rsidP="00653977">
            <w:pPr>
              <w:pStyle w:val="TAC"/>
              <w:keepNext w:val="0"/>
            </w:pPr>
          </w:p>
        </w:tc>
        <w:tc>
          <w:tcPr>
            <w:tcW w:w="263" w:type="pct"/>
          </w:tcPr>
          <w:p w14:paraId="29C90EF2" w14:textId="77777777" w:rsidR="00C712EE" w:rsidRPr="001C0CC4" w:rsidRDefault="00C712EE" w:rsidP="00653977">
            <w:pPr>
              <w:pStyle w:val="TAC"/>
              <w:keepNext w:val="0"/>
            </w:pPr>
          </w:p>
        </w:tc>
        <w:tc>
          <w:tcPr>
            <w:tcW w:w="322" w:type="pct"/>
            <w:vAlign w:val="center"/>
          </w:tcPr>
          <w:p w14:paraId="214F1A6E" w14:textId="77777777" w:rsidR="00C712EE" w:rsidRPr="001C0CC4" w:rsidRDefault="00C712EE" w:rsidP="00653977">
            <w:pPr>
              <w:pStyle w:val="TAC"/>
              <w:keepNext w:val="0"/>
            </w:pPr>
          </w:p>
        </w:tc>
        <w:tc>
          <w:tcPr>
            <w:tcW w:w="263" w:type="pct"/>
          </w:tcPr>
          <w:p w14:paraId="72B5B07F" w14:textId="77777777" w:rsidR="00C712EE" w:rsidRPr="001C0CC4" w:rsidRDefault="00C712EE" w:rsidP="00653977">
            <w:pPr>
              <w:pStyle w:val="TAC"/>
              <w:keepNext w:val="0"/>
            </w:pPr>
          </w:p>
        </w:tc>
        <w:tc>
          <w:tcPr>
            <w:tcW w:w="263" w:type="pct"/>
            <w:vAlign w:val="center"/>
          </w:tcPr>
          <w:p w14:paraId="3F40DD5D" w14:textId="77777777" w:rsidR="00C712EE" w:rsidRPr="001C0CC4" w:rsidRDefault="00C712EE" w:rsidP="00653977">
            <w:pPr>
              <w:pStyle w:val="TAC"/>
              <w:keepNext w:val="0"/>
            </w:pPr>
          </w:p>
        </w:tc>
        <w:tc>
          <w:tcPr>
            <w:tcW w:w="367" w:type="pct"/>
            <w:vMerge/>
            <w:shd w:val="clear" w:color="auto" w:fill="auto"/>
            <w:vAlign w:val="center"/>
          </w:tcPr>
          <w:p w14:paraId="367921E9" w14:textId="77777777" w:rsidR="00C712EE" w:rsidRPr="001C0CC4" w:rsidRDefault="00C712EE" w:rsidP="00653977">
            <w:pPr>
              <w:pStyle w:val="TAC"/>
              <w:keepNext w:val="0"/>
            </w:pPr>
          </w:p>
        </w:tc>
      </w:tr>
      <w:tr w:rsidR="00C712EE" w:rsidRPr="001C0CC4" w14:paraId="02649248" w14:textId="77777777" w:rsidTr="00653977">
        <w:trPr>
          <w:trHeight w:val="255"/>
          <w:jc w:val="center"/>
        </w:trPr>
        <w:tc>
          <w:tcPr>
            <w:tcW w:w="479" w:type="pct"/>
            <w:gridSpan w:val="2"/>
            <w:vMerge w:val="restart"/>
            <w:shd w:val="clear" w:color="auto" w:fill="auto"/>
            <w:vAlign w:val="center"/>
          </w:tcPr>
          <w:p w14:paraId="6320AE31" w14:textId="77777777" w:rsidR="00C712EE" w:rsidRPr="001C0CC4" w:rsidRDefault="00C712EE" w:rsidP="00653977">
            <w:pPr>
              <w:pStyle w:val="TAC"/>
              <w:keepNext w:val="0"/>
            </w:pPr>
            <w:r w:rsidRPr="001C0CC4">
              <w:lastRenderedPageBreak/>
              <w:t>n39</w:t>
            </w:r>
          </w:p>
        </w:tc>
        <w:tc>
          <w:tcPr>
            <w:tcW w:w="263" w:type="pct"/>
            <w:vAlign w:val="center"/>
          </w:tcPr>
          <w:p w14:paraId="77C78216" w14:textId="77777777" w:rsidR="00C712EE" w:rsidRPr="001C0CC4" w:rsidRDefault="00C712EE" w:rsidP="00653977">
            <w:pPr>
              <w:pStyle w:val="TAC"/>
              <w:keepNext w:val="0"/>
              <w:rPr>
                <w:rFonts w:cs="Arial"/>
              </w:rPr>
            </w:pPr>
            <w:r w:rsidRPr="001C0CC4">
              <w:rPr>
                <w:lang w:val="en-US" w:eastAsia="zh-CN"/>
              </w:rPr>
              <w:t>15</w:t>
            </w:r>
          </w:p>
        </w:tc>
        <w:tc>
          <w:tcPr>
            <w:tcW w:w="263" w:type="pct"/>
            <w:shd w:val="clear" w:color="auto" w:fill="auto"/>
            <w:vAlign w:val="center"/>
          </w:tcPr>
          <w:p w14:paraId="3BD68299" w14:textId="77777777" w:rsidR="00C712EE" w:rsidRPr="001C0CC4" w:rsidRDefault="00C712EE" w:rsidP="00653977">
            <w:pPr>
              <w:pStyle w:val="TAC"/>
              <w:keepNext w:val="0"/>
            </w:pPr>
            <w:r w:rsidRPr="001C0CC4">
              <w:rPr>
                <w:lang w:val="en-US" w:eastAsia="zh-CN"/>
              </w:rPr>
              <w:t>25</w:t>
            </w:r>
          </w:p>
        </w:tc>
        <w:tc>
          <w:tcPr>
            <w:tcW w:w="263" w:type="pct"/>
            <w:shd w:val="clear" w:color="auto" w:fill="auto"/>
            <w:vAlign w:val="center"/>
          </w:tcPr>
          <w:p w14:paraId="2F5D041F" w14:textId="77777777" w:rsidR="00C712EE" w:rsidRPr="001C0CC4" w:rsidRDefault="00C712EE" w:rsidP="00653977">
            <w:pPr>
              <w:pStyle w:val="TAC"/>
              <w:keepNext w:val="0"/>
              <w:rPr>
                <w:lang w:eastAsia="zh-CN"/>
              </w:rPr>
            </w:pPr>
            <w:r w:rsidRPr="001C0CC4">
              <w:rPr>
                <w:rFonts w:eastAsia="Malgun Gothic"/>
              </w:rPr>
              <w:t>50</w:t>
            </w:r>
          </w:p>
        </w:tc>
        <w:tc>
          <w:tcPr>
            <w:tcW w:w="441" w:type="pct"/>
            <w:shd w:val="clear" w:color="auto" w:fill="auto"/>
            <w:vAlign w:val="center"/>
          </w:tcPr>
          <w:p w14:paraId="1E73D941" w14:textId="77777777" w:rsidR="00C712EE" w:rsidRPr="001C0CC4" w:rsidRDefault="00C712EE" w:rsidP="00653977">
            <w:pPr>
              <w:pStyle w:val="TAC"/>
              <w:keepNext w:val="0"/>
              <w:rPr>
                <w:rFonts w:cs="Arial"/>
                <w:szCs w:val="18"/>
              </w:rPr>
            </w:pPr>
            <w:r w:rsidRPr="001C0CC4">
              <w:rPr>
                <w:rFonts w:eastAsia="Malgun Gothic"/>
              </w:rPr>
              <w:t>75</w:t>
            </w:r>
          </w:p>
        </w:tc>
        <w:tc>
          <w:tcPr>
            <w:tcW w:w="441" w:type="pct"/>
            <w:shd w:val="clear" w:color="auto" w:fill="auto"/>
            <w:vAlign w:val="center"/>
          </w:tcPr>
          <w:p w14:paraId="5D624ABC" w14:textId="77777777" w:rsidR="00C712EE" w:rsidRPr="001C0CC4" w:rsidRDefault="00C712EE" w:rsidP="00653977">
            <w:pPr>
              <w:pStyle w:val="TAC"/>
              <w:keepNext w:val="0"/>
              <w:rPr>
                <w:rFonts w:cs="Arial"/>
                <w:szCs w:val="18"/>
              </w:rPr>
            </w:pPr>
            <w:r w:rsidRPr="001C0CC4">
              <w:rPr>
                <w:rFonts w:eastAsia="Malgun Gothic"/>
              </w:rPr>
              <w:t>100</w:t>
            </w:r>
          </w:p>
        </w:tc>
        <w:tc>
          <w:tcPr>
            <w:tcW w:w="322" w:type="pct"/>
            <w:shd w:val="clear" w:color="auto" w:fill="auto"/>
            <w:vAlign w:val="center"/>
          </w:tcPr>
          <w:p w14:paraId="1ED9EA03" w14:textId="77777777" w:rsidR="00C712EE" w:rsidRPr="001C0CC4" w:rsidRDefault="00C712EE" w:rsidP="00653977">
            <w:pPr>
              <w:pStyle w:val="TAC"/>
              <w:keepNext w:val="0"/>
            </w:pPr>
            <w:r w:rsidRPr="001C0CC4">
              <w:rPr>
                <w:lang w:val="en-US" w:eastAsia="zh-CN"/>
              </w:rPr>
              <w:t>128</w:t>
            </w:r>
          </w:p>
        </w:tc>
        <w:tc>
          <w:tcPr>
            <w:tcW w:w="263" w:type="pct"/>
            <w:vAlign w:val="center"/>
          </w:tcPr>
          <w:p w14:paraId="28F33528" w14:textId="77777777" w:rsidR="00C712EE" w:rsidRPr="001C0CC4" w:rsidRDefault="00C712EE" w:rsidP="00653977">
            <w:pPr>
              <w:pStyle w:val="TAC"/>
              <w:keepNext w:val="0"/>
            </w:pPr>
            <w:r w:rsidRPr="001C0CC4">
              <w:rPr>
                <w:lang w:val="en-US" w:eastAsia="zh-CN"/>
              </w:rPr>
              <w:t>160</w:t>
            </w:r>
          </w:p>
        </w:tc>
        <w:tc>
          <w:tcPr>
            <w:tcW w:w="263" w:type="pct"/>
            <w:shd w:val="clear" w:color="auto" w:fill="auto"/>
            <w:vAlign w:val="center"/>
          </w:tcPr>
          <w:p w14:paraId="154AFEA0" w14:textId="77777777" w:rsidR="00C712EE" w:rsidRPr="001C0CC4" w:rsidRDefault="00C712EE" w:rsidP="00653977">
            <w:pPr>
              <w:pStyle w:val="TAC"/>
              <w:keepNext w:val="0"/>
            </w:pPr>
            <w:r w:rsidRPr="001C0CC4">
              <w:rPr>
                <w:rFonts w:eastAsia="Malgun Gothic"/>
                <w:lang w:eastAsia="zh-CN"/>
              </w:rPr>
              <w:t>216</w:t>
            </w:r>
          </w:p>
        </w:tc>
        <w:tc>
          <w:tcPr>
            <w:tcW w:w="263" w:type="pct"/>
            <w:vAlign w:val="center"/>
          </w:tcPr>
          <w:p w14:paraId="7916F15A" w14:textId="77777777" w:rsidR="00C712EE" w:rsidRPr="001C0CC4" w:rsidRDefault="00C712EE" w:rsidP="00653977">
            <w:pPr>
              <w:pStyle w:val="TAC"/>
              <w:keepNext w:val="0"/>
            </w:pPr>
          </w:p>
        </w:tc>
        <w:tc>
          <w:tcPr>
            <w:tcW w:w="263" w:type="pct"/>
            <w:vAlign w:val="center"/>
          </w:tcPr>
          <w:p w14:paraId="0035F080" w14:textId="77777777" w:rsidR="00C712EE" w:rsidRPr="001C0CC4" w:rsidRDefault="00C712EE" w:rsidP="00653977">
            <w:pPr>
              <w:pStyle w:val="TAC"/>
              <w:keepNext w:val="0"/>
            </w:pPr>
          </w:p>
        </w:tc>
        <w:tc>
          <w:tcPr>
            <w:tcW w:w="263" w:type="pct"/>
          </w:tcPr>
          <w:p w14:paraId="30581A12" w14:textId="77777777" w:rsidR="00C712EE" w:rsidRPr="001C0CC4" w:rsidRDefault="00C712EE" w:rsidP="00653977">
            <w:pPr>
              <w:pStyle w:val="TAC"/>
              <w:keepNext w:val="0"/>
            </w:pPr>
          </w:p>
        </w:tc>
        <w:tc>
          <w:tcPr>
            <w:tcW w:w="322" w:type="pct"/>
            <w:vAlign w:val="center"/>
          </w:tcPr>
          <w:p w14:paraId="3EECE787" w14:textId="77777777" w:rsidR="00C712EE" w:rsidRPr="001C0CC4" w:rsidRDefault="00C712EE" w:rsidP="00653977">
            <w:pPr>
              <w:pStyle w:val="TAC"/>
              <w:keepNext w:val="0"/>
            </w:pPr>
          </w:p>
        </w:tc>
        <w:tc>
          <w:tcPr>
            <w:tcW w:w="263" w:type="pct"/>
          </w:tcPr>
          <w:p w14:paraId="217AF6BE" w14:textId="77777777" w:rsidR="00C712EE" w:rsidRPr="001C0CC4" w:rsidRDefault="00C712EE" w:rsidP="00653977">
            <w:pPr>
              <w:pStyle w:val="TAC"/>
              <w:keepNext w:val="0"/>
            </w:pPr>
          </w:p>
        </w:tc>
        <w:tc>
          <w:tcPr>
            <w:tcW w:w="263" w:type="pct"/>
            <w:vAlign w:val="center"/>
          </w:tcPr>
          <w:p w14:paraId="0558A28E" w14:textId="77777777" w:rsidR="00C712EE" w:rsidRPr="001C0CC4" w:rsidRDefault="00C712EE" w:rsidP="00653977">
            <w:pPr>
              <w:pStyle w:val="TAC"/>
              <w:keepNext w:val="0"/>
            </w:pPr>
          </w:p>
        </w:tc>
        <w:tc>
          <w:tcPr>
            <w:tcW w:w="367" w:type="pct"/>
            <w:vMerge w:val="restart"/>
            <w:shd w:val="clear" w:color="auto" w:fill="auto"/>
            <w:vAlign w:val="center"/>
          </w:tcPr>
          <w:p w14:paraId="3460D8A9" w14:textId="77777777" w:rsidR="00C712EE" w:rsidRPr="001C0CC4" w:rsidRDefault="00C712EE" w:rsidP="00653977">
            <w:pPr>
              <w:pStyle w:val="TAC"/>
              <w:keepNext w:val="0"/>
            </w:pPr>
            <w:r w:rsidRPr="001C0CC4">
              <w:t>TDD</w:t>
            </w:r>
          </w:p>
        </w:tc>
      </w:tr>
      <w:tr w:rsidR="00C712EE" w:rsidRPr="001C0CC4" w14:paraId="1AE24544" w14:textId="77777777" w:rsidTr="00653977">
        <w:trPr>
          <w:trHeight w:val="255"/>
          <w:jc w:val="center"/>
        </w:trPr>
        <w:tc>
          <w:tcPr>
            <w:tcW w:w="479" w:type="pct"/>
            <w:gridSpan w:val="2"/>
            <w:vMerge/>
            <w:shd w:val="clear" w:color="auto" w:fill="auto"/>
            <w:vAlign w:val="center"/>
          </w:tcPr>
          <w:p w14:paraId="674C8130" w14:textId="77777777" w:rsidR="00C712EE" w:rsidRPr="001C0CC4" w:rsidRDefault="00C712EE" w:rsidP="00653977">
            <w:pPr>
              <w:pStyle w:val="TAC"/>
              <w:keepNext w:val="0"/>
            </w:pPr>
          </w:p>
        </w:tc>
        <w:tc>
          <w:tcPr>
            <w:tcW w:w="263" w:type="pct"/>
            <w:vAlign w:val="center"/>
          </w:tcPr>
          <w:p w14:paraId="7D04EEA5" w14:textId="77777777" w:rsidR="00C712EE" w:rsidRPr="001C0CC4" w:rsidRDefault="00C712EE" w:rsidP="00653977">
            <w:pPr>
              <w:pStyle w:val="TAC"/>
              <w:keepNext w:val="0"/>
              <w:rPr>
                <w:rFonts w:cs="Arial"/>
              </w:rPr>
            </w:pPr>
            <w:r w:rsidRPr="001C0CC4">
              <w:rPr>
                <w:lang w:val="en-US" w:eastAsia="zh-CN"/>
              </w:rPr>
              <w:t>30</w:t>
            </w:r>
          </w:p>
        </w:tc>
        <w:tc>
          <w:tcPr>
            <w:tcW w:w="263" w:type="pct"/>
            <w:shd w:val="clear" w:color="auto" w:fill="auto"/>
            <w:vAlign w:val="center"/>
          </w:tcPr>
          <w:p w14:paraId="4144297A" w14:textId="77777777" w:rsidR="00C712EE" w:rsidRPr="001C0CC4" w:rsidRDefault="00C712EE" w:rsidP="00653977">
            <w:pPr>
              <w:pStyle w:val="TAC"/>
              <w:keepNext w:val="0"/>
            </w:pPr>
          </w:p>
        </w:tc>
        <w:tc>
          <w:tcPr>
            <w:tcW w:w="263" w:type="pct"/>
            <w:shd w:val="clear" w:color="auto" w:fill="auto"/>
            <w:vAlign w:val="center"/>
          </w:tcPr>
          <w:p w14:paraId="6EF7F8C5" w14:textId="77777777" w:rsidR="00C712EE" w:rsidRPr="001C0CC4" w:rsidRDefault="00C712EE" w:rsidP="00653977">
            <w:pPr>
              <w:pStyle w:val="TAC"/>
              <w:keepNext w:val="0"/>
              <w:rPr>
                <w:lang w:eastAsia="zh-CN"/>
              </w:rPr>
            </w:pPr>
            <w:r w:rsidRPr="001C0CC4">
              <w:rPr>
                <w:rFonts w:eastAsia="Malgun Gothic"/>
                <w:lang w:val="en-US" w:eastAsia="zh-CN"/>
              </w:rPr>
              <w:t>24</w:t>
            </w:r>
          </w:p>
        </w:tc>
        <w:tc>
          <w:tcPr>
            <w:tcW w:w="441" w:type="pct"/>
            <w:shd w:val="clear" w:color="auto" w:fill="auto"/>
            <w:vAlign w:val="center"/>
          </w:tcPr>
          <w:p w14:paraId="3A0F9A66" w14:textId="77777777" w:rsidR="00C712EE" w:rsidRPr="001C0CC4" w:rsidRDefault="00C712EE" w:rsidP="00653977">
            <w:pPr>
              <w:pStyle w:val="TAC"/>
              <w:keepNext w:val="0"/>
              <w:rPr>
                <w:rFonts w:cs="Arial"/>
                <w:szCs w:val="18"/>
              </w:rPr>
            </w:pPr>
            <w:r w:rsidRPr="001C0CC4">
              <w:rPr>
                <w:rFonts w:eastAsia="Malgun Gothic"/>
              </w:rPr>
              <w:t>36</w:t>
            </w:r>
          </w:p>
        </w:tc>
        <w:tc>
          <w:tcPr>
            <w:tcW w:w="441" w:type="pct"/>
            <w:shd w:val="clear" w:color="auto" w:fill="auto"/>
            <w:vAlign w:val="center"/>
          </w:tcPr>
          <w:p w14:paraId="03A30636" w14:textId="77777777" w:rsidR="00C712EE" w:rsidRPr="001C0CC4" w:rsidRDefault="00C712EE" w:rsidP="00653977">
            <w:pPr>
              <w:pStyle w:val="TAC"/>
              <w:keepNext w:val="0"/>
              <w:rPr>
                <w:rFonts w:cs="Arial"/>
                <w:szCs w:val="18"/>
              </w:rPr>
            </w:pPr>
            <w:r w:rsidRPr="001C0CC4">
              <w:rPr>
                <w:rFonts w:eastAsia="Malgun Gothic"/>
              </w:rPr>
              <w:t>50</w:t>
            </w:r>
          </w:p>
        </w:tc>
        <w:tc>
          <w:tcPr>
            <w:tcW w:w="322" w:type="pct"/>
            <w:shd w:val="clear" w:color="auto" w:fill="auto"/>
            <w:vAlign w:val="center"/>
          </w:tcPr>
          <w:p w14:paraId="20320037" w14:textId="77777777" w:rsidR="00C712EE" w:rsidRPr="001C0CC4" w:rsidRDefault="00C712EE" w:rsidP="00653977">
            <w:pPr>
              <w:pStyle w:val="TAC"/>
              <w:keepNext w:val="0"/>
            </w:pPr>
            <w:r w:rsidRPr="001C0CC4">
              <w:rPr>
                <w:lang w:val="en-US" w:eastAsia="zh-CN"/>
              </w:rPr>
              <w:t>64</w:t>
            </w:r>
          </w:p>
        </w:tc>
        <w:tc>
          <w:tcPr>
            <w:tcW w:w="263" w:type="pct"/>
            <w:vAlign w:val="center"/>
          </w:tcPr>
          <w:p w14:paraId="393EF31B" w14:textId="77777777" w:rsidR="00C712EE" w:rsidRPr="001C0CC4" w:rsidRDefault="00C712EE" w:rsidP="00653977">
            <w:pPr>
              <w:pStyle w:val="TAC"/>
              <w:keepNext w:val="0"/>
            </w:pPr>
            <w:r w:rsidRPr="001C0CC4">
              <w:rPr>
                <w:rFonts w:eastAsia="Malgun Gothic"/>
              </w:rPr>
              <w:t>75</w:t>
            </w:r>
          </w:p>
        </w:tc>
        <w:tc>
          <w:tcPr>
            <w:tcW w:w="263" w:type="pct"/>
            <w:shd w:val="clear" w:color="auto" w:fill="auto"/>
            <w:vAlign w:val="center"/>
          </w:tcPr>
          <w:p w14:paraId="3F012455" w14:textId="77777777" w:rsidR="00C712EE" w:rsidRPr="001C0CC4" w:rsidRDefault="00C712EE" w:rsidP="00653977">
            <w:pPr>
              <w:pStyle w:val="TAC"/>
              <w:keepNext w:val="0"/>
            </w:pPr>
            <w:r w:rsidRPr="001C0CC4">
              <w:rPr>
                <w:rFonts w:eastAsia="Malgun Gothic"/>
                <w:lang w:eastAsia="zh-CN"/>
              </w:rPr>
              <w:t>100</w:t>
            </w:r>
          </w:p>
        </w:tc>
        <w:tc>
          <w:tcPr>
            <w:tcW w:w="263" w:type="pct"/>
            <w:vAlign w:val="center"/>
          </w:tcPr>
          <w:p w14:paraId="29DB9C55" w14:textId="77777777" w:rsidR="00C712EE" w:rsidRPr="001C0CC4" w:rsidRDefault="00C712EE" w:rsidP="00653977">
            <w:pPr>
              <w:pStyle w:val="TAC"/>
              <w:keepNext w:val="0"/>
            </w:pPr>
          </w:p>
        </w:tc>
        <w:tc>
          <w:tcPr>
            <w:tcW w:w="263" w:type="pct"/>
            <w:vAlign w:val="center"/>
          </w:tcPr>
          <w:p w14:paraId="69093F58" w14:textId="77777777" w:rsidR="00C712EE" w:rsidRPr="001C0CC4" w:rsidRDefault="00C712EE" w:rsidP="00653977">
            <w:pPr>
              <w:pStyle w:val="TAC"/>
              <w:keepNext w:val="0"/>
            </w:pPr>
          </w:p>
        </w:tc>
        <w:tc>
          <w:tcPr>
            <w:tcW w:w="263" w:type="pct"/>
          </w:tcPr>
          <w:p w14:paraId="22D00456" w14:textId="77777777" w:rsidR="00C712EE" w:rsidRPr="001C0CC4" w:rsidRDefault="00C712EE" w:rsidP="00653977">
            <w:pPr>
              <w:pStyle w:val="TAC"/>
              <w:keepNext w:val="0"/>
            </w:pPr>
          </w:p>
        </w:tc>
        <w:tc>
          <w:tcPr>
            <w:tcW w:w="322" w:type="pct"/>
            <w:vAlign w:val="center"/>
          </w:tcPr>
          <w:p w14:paraId="21432A44" w14:textId="77777777" w:rsidR="00C712EE" w:rsidRPr="001C0CC4" w:rsidRDefault="00C712EE" w:rsidP="00653977">
            <w:pPr>
              <w:pStyle w:val="TAC"/>
              <w:keepNext w:val="0"/>
            </w:pPr>
          </w:p>
        </w:tc>
        <w:tc>
          <w:tcPr>
            <w:tcW w:w="263" w:type="pct"/>
          </w:tcPr>
          <w:p w14:paraId="28B93012" w14:textId="77777777" w:rsidR="00C712EE" w:rsidRPr="001C0CC4" w:rsidRDefault="00C712EE" w:rsidP="00653977">
            <w:pPr>
              <w:pStyle w:val="TAC"/>
              <w:keepNext w:val="0"/>
            </w:pPr>
          </w:p>
        </w:tc>
        <w:tc>
          <w:tcPr>
            <w:tcW w:w="263" w:type="pct"/>
            <w:vAlign w:val="center"/>
          </w:tcPr>
          <w:p w14:paraId="6375F34F" w14:textId="77777777" w:rsidR="00C712EE" w:rsidRPr="001C0CC4" w:rsidRDefault="00C712EE" w:rsidP="00653977">
            <w:pPr>
              <w:pStyle w:val="TAC"/>
              <w:keepNext w:val="0"/>
            </w:pPr>
          </w:p>
        </w:tc>
        <w:tc>
          <w:tcPr>
            <w:tcW w:w="367" w:type="pct"/>
            <w:vMerge/>
            <w:shd w:val="clear" w:color="auto" w:fill="auto"/>
            <w:vAlign w:val="center"/>
          </w:tcPr>
          <w:p w14:paraId="3F04168F" w14:textId="77777777" w:rsidR="00C712EE" w:rsidRPr="001C0CC4" w:rsidRDefault="00C712EE" w:rsidP="00653977">
            <w:pPr>
              <w:pStyle w:val="TAC"/>
              <w:keepNext w:val="0"/>
            </w:pPr>
          </w:p>
        </w:tc>
      </w:tr>
      <w:tr w:rsidR="00C712EE" w:rsidRPr="001C0CC4" w14:paraId="308D5A3B" w14:textId="77777777" w:rsidTr="00653977">
        <w:trPr>
          <w:trHeight w:val="255"/>
          <w:jc w:val="center"/>
        </w:trPr>
        <w:tc>
          <w:tcPr>
            <w:tcW w:w="479" w:type="pct"/>
            <w:gridSpan w:val="2"/>
            <w:vMerge/>
            <w:shd w:val="clear" w:color="auto" w:fill="auto"/>
            <w:vAlign w:val="center"/>
          </w:tcPr>
          <w:p w14:paraId="758808F5" w14:textId="77777777" w:rsidR="00C712EE" w:rsidRPr="001C0CC4" w:rsidRDefault="00C712EE" w:rsidP="00653977">
            <w:pPr>
              <w:pStyle w:val="TAC"/>
              <w:keepNext w:val="0"/>
            </w:pPr>
          </w:p>
        </w:tc>
        <w:tc>
          <w:tcPr>
            <w:tcW w:w="263" w:type="pct"/>
            <w:vAlign w:val="center"/>
          </w:tcPr>
          <w:p w14:paraId="7ECC953D" w14:textId="77777777" w:rsidR="00C712EE" w:rsidRPr="001C0CC4" w:rsidRDefault="00C712EE" w:rsidP="00653977">
            <w:pPr>
              <w:pStyle w:val="TAC"/>
              <w:keepNext w:val="0"/>
              <w:rPr>
                <w:rFonts w:cs="Arial"/>
              </w:rPr>
            </w:pPr>
            <w:r w:rsidRPr="001C0CC4">
              <w:rPr>
                <w:lang w:val="en-US" w:eastAsia="zh-CN"/>
              </w:rPr>
              <w:t>60</w:t>
            </w:r>
          </w:p>
        </w:tc>
        <w:tc>
          <w:tcPr>
            <w:tcW w:w="263" w:type="pct"/>
            <w:shd w:val="clear" w:color="auto" w:fill="auto"/>
            <w:vAlign w:val="center"/>
          </w:tcPr>
          <w:p w14:paraId="09863748" w14:textId="77777777" w:rsidR="00C712EE" w:rsidRPr="001C0CC4" w:rsidRDefault="00C712EE" w:rsidP="00653977">
            <w:pPr>
              <w:pStyle w:val="TAC"/>
              <w:keepNext w:val="0"/>
            </w:pPr>
          </w:p>
        </w:tc>
        <w:tc>
          <w:tcPr>
            <w:tcW w:w="263" w:type="pct"/>
            <w:shd w:val="clear" w:color="auto" w:fill="auto"/>
            <w:vAlign w:val="center"/>
          </w:tcPr>
          <w:p w14:paraId="7D036AD7" w14:textId="77777777" w:rsidR="00C712EE" w:rsidRPr="001C0CC4" w:rsidRDefault="00C712EE" w:rsidP="00653977">
            <w:pPr>
              <w:pStyle w:val="TAC"/>
              <w:keepNext w:val="0"/>
              <w:rPr>
                <w:lang w:eastAsia="zh-CN"/>
              </w:rPr>
            </w:pPr>
            <w:r w:rsidRPr="001C0CC4">
              <w:rPr>
                <w:rFonts w:eastAsia="Malgun Gothic"/>
                <w:lang w:eastAsia="zh-CN"/>
              </w:rPr>
              <w:t>10</w:t>
            </w:r>
          </w:p>
        </w:tc>
        <w:tc>
          <w:tcPr>
            <w:tcW w:w="441" w:type="pct"/>
            <w:shd w:val="clear" w:color="auto" w:fill="auto"/>
            <w:vAlign w:val="center"/>
          </w:tcPr>
          <w:p w14:paraId="0726C853" w14:textId="77777777" w:rsidR="00C712EE" w:rsidRPr="001C0CC4" w:rsidRDefault="00C712EE" w:rsidP="00653977">
            <w:pPr>
              <w:pStyle w:val="TAC"/>
              <w:keepNext w:val="0"/>
            </w:pPr>
            <w:r w:rsidRPr="001C0CC4">
              <w:t>18</w:t>
            </w:r>
          </w:p>
        </w:tc>
        <w:tc>
          <w:tcPr>
            <w:tcW w:w="441" w:type="pct"/>
            <w:shd w:val="clear" w:color="auto" w:fill="auto"/>
            <w:vAlign w:val="center"/>
          </w:tcPr>
          <w:p w14:paraId="75DFC256" w14:textId="77777777" w:rsidR="00C712EE" w:rsidRPr="001C0CC4" w:rsidRDefault="00C712EE" w:rsidP="00653977">
            <w:pPr>
              <w:pStyle w:val="TAC"/>
              <w:keepNext w:val="0"/>
            </w:pPr>
            <w:r w:rsidRPr="001C0CC4">
              <w:t>24</w:t>
            </w:r>
          </w:p>
        </w:tc>
        <w:tc>
          <w:tcPr>
            <w:tcW w:w="322" w:type="pct"/>
            <w:shd w:val="clear" w:color="auto" w:fill="auto"/>
            <w:vAlign w:val="center"/>
          </w:tcPr>
          <w:p w14:paraId="242F4133" w14:textId="77777777" w:rsidR="00C712EE" w:rsidRPr="001C0CC4" w:rsidRDefault="00C712EE" w:rsidP="00653977">
            <w:pPr>
              <w:pStyle w:val="TAC"/>
              <w:keepNext w:val="0"/>
            </w:pPr>
            <w:r w:rsidRPr="001C0CC4">
              <w:rPr>
                <w:lang w:val="en-US" w:eastAsia="zh-CN"/>
              </w:rPr>
              <w:t>30</w:t>
            </w:r>
          </w:p>
        </w:tc>
        <w:tc>
          <w:tcPr>
            <w:tcW w:w="263" w:type="pct"/>
            <w:vAlign w:val="center"/>
          </w:tcPr>
          <w:p w14:paraId="43E500FE" w14:textId="77777777" w:rsidR="00C712EE" w:rsidRPr="001C0CC4" w:rsidRDefault="00C712EE" w:rsidP="00653977">
            <w:pPr>
              <w:pStyle w:val="TAC"/>
              <w:keepNext w:val="0"/>
            </w:pPr>
            <w:r w:rsidRPr="001C0CC4">
              <w:rPr>
                <w:lang w:val="en-US" w:eastAsia="zh-CN"/>
              </w:rPr>
              <w:t>36</w:t>
            </w:r>
          </w:p>
        </w:tc>
        <w:tc>
          <w:tcPr>
            <w:tcW w:w="263" w:type="pct"/>
            <w:shd w:val="clear" w:color="auto" w:fill="auto"/>
            <w:vAlign w:val="center"/>
          </w:tcPr>
          <w:p w14:paraId="4363E458" w14:textId="77777777" w:rsidR="00C712EE" w:rsidRPr="001C0CC4" w:rsidRDefault="00C712EE" w:rsidP="00653977">
            <w:pPr>
              <w:pStyle w:val="TAC"/>
              <w:keepNext w:val="0"/>
            </w:pPr>
            <w:r w:rsidRPr="001C0CC4">
              <w:rPr>
                <w:rFonts w:eastAsia="Malgun Gothic"/>
              </w:rPr>
              <w:t>5</w:t>
            </w:r>
            <w:r w:rsidRPr="001C0CC4">
              <w:rPr>
                <w:rFonts w:eastAsia="Malgun Gothic"/>
                <w:lang w:eastAsia="zh-CN"/>
              </w:rPr>
              <w:t>0</w:t>
            </w:r>
          </w:p>
        </w:tc>
        <w:tc>
          <w:tcPr>
            <w:tcW w:w="263" w:type="pct"/>
            <w:vAlign w:val="center"/>
          </w:tcPr>
          <w:p w14:paraId="6A3BD62A" w14:textId="77777777" w:rsidR="00C712EE" w:rsidRPr="001C0CC4" w:rsidRDefault="00C712EE" w:rsidP="00653977">
            <w:pPr>
              <w:pStyle w:val="TAC"/>
              <w:keepNext w:val="0"/>
            </w:pPr>
          </w:p>
        </w:tc>
        <w:tc>
          <w:tcPr>
            <w:tcW w:w="263" w:type="pct"/>
            <w:vAlign w:val="center"/>
          </w:tcPr>
          <w:p w14:paraId="1493ED11" w14:textId="77777777" w:rsidR="00C712EE" w:rsidRPr="001C0CC4" w:rsidRDefault="00C712EE" w:rsidP="00653977">
            <w:pPr>
              <w:pStyle w:val="TAC"/>
              <w:keepNext w:val="0"/>
            </w:pPr>
          </w:p>
        </w:tc>
        <w:tc>
          <w:tcPr>
            <w:tcW w:w="263" w:type="pct"/>
          </w:tcPr>
          <w:p w14:paraId="09FA568F" w14:textId="77777777" w:rsidR="00C712EE" w:rsidRPr="001C0CC4" w:rsidRDefault="00C712EE" w:rsidP="00653977">
            <w:pPr>
              <w:pStyle w:val="TAC"/>
              <w:keepNext w:val="0"/>
            </w:pPr>
          </w:p>
        </w:tc>
        <w:tc>
          <w:tcPr>
            <w:tcW w:w="322" w:type="pct"/>
            <w:vAlign w:val="center"/>
          </w:tcPr>
          <w:p w14:paraId="63D753F6" w14:textId="77777777" w:rsidR="00C712EE" w:rsidRPr="001C0CC4" w:rsidRDefault="00C712EE" w:rsidP="00653977">
            <w:pPr>
              <w:pStyle w:val="TAC"/>
              <w:keepNext w:val="0"/>
            </w:pPr>
          </w:p>
        </w:tc>
        <w:tc>
          <w:tcPr>
            <w:tcW w:w="263" w:type="pct"/>
          </w:tcPr>
          <w:p w14:paraId="56BCDE0E" w14:textId="77777777" w:rsidR="00C712EE" w:rsidRPr="001C0CC4" w:rsidRDefault="00C712EE" w:rsidP="00653977">
            <w:pPr>
              <w:pStyle w:val="TAC"/>
              <w:keepNext w:val="0"/>
            </w:pPr>
          </w:p>
        </w:tc>
        <w:tc>
          <w:tcPr>
            <w:tcW w:w="263" w:type="pct"/>
            <w:vAlign w:val="center"/>
          </w:tcPr>
          <w:p w14:paraId="269FA930" w14:textId="77777777" w:rsidR="00C712EE" w:rsidRPr="001C0CC4" w:rsidRDefault="00C712EE" w:rsidP="00653977">
            <w:pPr>
              <w:pStyle w:val="TAC"/>
              <w:keepNext w:val="0"/>
            </w:pPr>
          </w:p>
        </w:tc>
        <w:tc>
          <w:tcPr>
            <w:tcW w:w="367" w:type="pct"/>
            <w:vMerge/>
            <w:shd w:val="clear" w:color="auto" w:fill="auto"/>
            <w:vAlign w:val="center"/>
          </w:tcPr>
          <w:p w14:paraId="562A51B4" w14:textId="77777777" w:rsidR="00C712EE" w:rsidRPr="001C0CC4" w:rsidRDefault="00C712EE" w:rsidP="00653977">
            <w:pPr>
              <w:pStyle w:val="TAC"/>
              <w:keepNext w:val="0"/>
            </w:pPr>
          </w:p>
        </w:tc>
      </w:tr>
      <w:tr w:rsidR="00C712EE" w:rsidRPr="001C0CC4" w14:paraId="6A232E25" w14:textId="77777777" w:rsidTr="00653977">
        <w:trPr>
          <w:trHeight w:val="255"/>
          <w:jc w:val="center"/>
        </w:trPr>
        <w:tc>
          <w:tcPr>
            <w:tcW w:w="479" w:type="pct"/>
            <w:gridSpan w:val="2"/>
            <w:vMerge w:val="restart"/>
            <w:shd w:val="clear" w:color="auto" w:fill="auto"/>
            <w:vAlign w:val="center"/>
          </w:tcPr>
          <w:p w14:paraId="39CB5C3B" w14:textId="77777777" w:rsidR="00C712EE" w:rsidRPr="001C0CC4" w:rsidRDefault="00C712EE" w:rsidP="00653977">
            <w:pPr>
              <w:pStyle w:val="TAC"/>
              <w:keepNext w:val="0"/>
            </w:pPr>
            <w:r w:rsidRPr="001C0CC4">
              <w:rPr>
                <w:rFonts w:eastAsia="Malgun Gothic"/>
              </w:rPr>
              <w:t>n40</w:t>
            </w:r>
          </w:p>
        </w:tc>
        <w:tc>
          <w:tcPr>
            <w:tcW w:w="263" w:type="pct"/>
            <w:vAlign w:val="center"/>
          </w:tcPr>
          <w:p w14:paraId="499E1242" w14:textId="77777777" w:rsidR="00C712EE" w:rsidRPr="001C0CC4" w:rsidRDefault="00C712EE" w:rsidP="00653977">
            <w:pPr>
              <w:pStyle w:val="TAC"/>
              <w:keepNext w:val="0"/>
            </w:pPr>
            <w:r w:rsidRPr="001C0CC4">
              <w:t>15</w:t>
            </w:r>
          </w:p>
        </w:tc>
        <w:tc>
          <w:tcPr>
            <w:tcW w:w="263" w:type="pct"/>
            <w:shd w:val="clear" w:color="auto" w:fill="auto"/>
            <w:vAlign w:val="center"/>
          </w:tcPr>
          <w:p w14:paraId="502F4B1D" w14:textId="77777777" w:rsidR="00C712EE" w:rsidRPr="001C0CC4" w:rsidRDefault="00C712EE" w:rsidP="00653977">
            <w:pPr>
              <w:pStyle w:val="TAC"/>
              <w:keepNext w:val="0"/>
            </w:pPr>
            <w:r w:rsidRPr="001C0CC4">
              <w:t>25</w:t>
            </w:r>
          </w:p>
        </w:tc>
        <w:tc>
          <w:tcPr>
            <w:tcW w:w="263" w:type="pct"/>
            <w:shd w:val="clear" w:color="auto" w:fill="auto"/>
            <w:vAlign w:val="center"/>
          </w:tcPr>
          <w:p w14:paraId="416168E8" w14:textId="77777777" w:rsidR="00C712EE" w:rsidRPr="001C0CC4" w:rsidRDefault="00C712EE" w:rsidP="00653977">
            <w:pPr>
              <w:pStyle w:val="TAC"/>
              <w:keepNext w:val="0"/>
              <w:rPr>
                <w:rFonts w:eastAsia="Malgun Gothic"/>
              </w:rPr>
            </w:pPr>
            <w:r w:rsidRPr="001C0CC4">
              <w:rPr>
                <w:rFonts w:eastAsia="Malgun Gothic"/>
              </w:rPr>
              <w:t>50</w:t>
            </w:r>
          </w:p>
        </w:tc>
        <w:tc>
          <w:tcPr>
            <w:tcW w:w="441" w:type="pct"/>
            <w:shd w:val="clear" w:color="auto" w:fill="auto"/>
            <w:vAlign w:val="center"/>
          </w:tcPr>
          <w:p w14:paraId="51027029" w14:textId="77777777" w:rsidR="00C712EE" w:rsidRPr="001C0CC4" w:rsidRDefault="00C712EE" w:rsidP="00653977">
            <w:pPr>
              <w:pStyle w:val="TAC"/>
              <w:keepNext w:val="0"/>
            </w:pPr>
            <w:r w:rsidRPr="001C0CC4">
              <w:rPr>
                <w:rFonts w:eastAsia="Malgun Gothic"/>
              </w:rPr>
              <w:t>75</w:t>
            </w:r>
          </w:p>
        </w:tc>
        <w:tc>
          <w:tcPr>
            <w:tcW w:w="441" w:type="pct"/>
            <w:shd w:val="clear" w:color="auto" w:fill="auto"/>
            <w:vAlign w:val="center"/>
          </w:tcPr>
          <w:p w14:paraId="6595B39A" w14:textId="77777777" w:rsidR="00C712EE" w:rsidRPr="001C0CC4" w:rsidRDefault="00C712EE" w:rsidP="00653977">
            <w:pPr>
              <w:pStyle w:val="TAC"/>
              <w:keepNext w:val="0"/>
            </w:pPr>
            <w:r w:rsidRPr="001C0CC4">
              <w:rPr>
                <w:rFonts w:eastAsia="Malgun Gothic"/>
              </w:rPr>
              <w:t>100</w:t>
            </w:r>
          </w:p>
        </w:tc>
        <w:tc>
          <w:tcPr>
            <w:tcW w:w="322" w:type="pct"/>
            <w:shd w:val="clear" w:color="auto" w:fill="auto"/>
            <w:vAlign w:val="center"/>
          </w:tcPr>
          <w:p w14:paraId="3B180B90" w14:textId="77777777" w:rsidR="00C712EE" w:rsidRPr="001C0CC4" w:rsidRDefault="00C712EE" w:rsidP="00653977">
            <w:pPr>
              <w:pStyle w:val="TAC"/>
              <w:keepNext w:val="0"/>
            </w:pPr>
            <w:r w:rsidRPr="001C0CC4">
              <w:t>128</w:t>
            </w:r>
          </w:p>
        </w:tc>
        <w:tc>
          <w:tcPr>
            <w:tcW w:w="263" w:type="pct"/>
            <w:vAlign w:val="center"/>
          </w:tcPr>
          <w:p w14:paraId="24806D61" w14:textId="77777777" w:rsidR="00C712EE" w:rsidRPr="001C0CC4" w:rsidRDefault="00C712EE" w:rsidP="00653977">
            <w:pPr>
              <w:pStyle w:val="TAC"/>
              <w:keepNext w:val="0"/>
            </w:pPr>
            <w:r w:rsidRPr="001C0CC4">
              <w:t>160</w:t>
            </w:r>
          </w:p>
        </w:tc>
        <w:tc>
          <w:tcPr>
            <w:tcW w:w="263" w:type="pct"/>
            <w:shd w:val="clear" w:color="auto" w:fill="auto"/>
            <w:vAlign w:val="center"/>
          </w:tcPr>
          <w:p w14:paraId="6DF0E273" w14:textId="77777777" w:rsidR="00C712EE" w:rsidRPr="001C0CC4" w:rsidRDefault="00C712EE" w:rsidP="00653977">
            <w:pPr>
              <w:pStyle w:val="TAC"/>
              <w:keepNext w:val="0"/>
              <w:rPr>
                <w:rFonts w:eastAsia="Malgun Gothic"/>
              </w:rPr>
            </w:pPr>
            <w:r w:rsidRPr="001C0CC4">
              <w:rPr>
                <w:rFonts w:eastAsia="Malgun Gothic"/>
              </w:rPr>
              <w:t>216</w:t>
            </w:r>
          </w:p>
        </w:tc>
        <w:tc>
          <w:tcPr>
            <w:tcW w:w="263" w:type="pct"/>
            <w:vAlign w:val="center"/>
          </w:tcPr>
          <w:p w14:paraId="4D2C492B" w14:textId="77777777" w:rsidR="00C712EE" w:rsidRPr="001C0CC4" w:rsidRDefault="00C712EE" w:rsidP="00653977">
            <w:pPr>
              <w:pStyle w:val="TAC"/>
              <w:keepNext w:val="0"/>
            </w:pPr>
            <w:r w:rsidRPr="001C0CC4">
              <w:rPr>
                <w:rFonts w:eastAsia="Malgun Gothic"/>
              </w:rPr>
              <w:t>270</w:t>
            </w:r>
          </w:p>
        </w:tc>
        <w:tc>
          <w:tcPr>
            <w:tcW w:w="263" w:type="pct"/>
            <w:vAlign w:val="center"/>
          </w:tcPr>
          <w:p w14:paraId="36FFC5F9" w14:textId="77777777" w:rsidR="00C712EE" w:rsidRPr="001C0CC4" w:rsidRDefault="00C712EE" w:rsidP="00653977">
            <w:pPr>
              <w:pStyle w:val="TAC"/>
              <w:keepNext w:val="0"/>
            </w:pPr>
          </w:p>
        </w:tc>
        <w:tc>
          <w:tcPr>
            <w:tcW w:w="263" w:type="pct"/>
          </w:tcPr>
          <w:p w14:paraId="0D5AA2A6" w14:textId="77777777" w:rsidR="00C712EE" w:rsidRPr="001C0CC4" w:rsidRDefault="00C712EE" w:rsidP="00653977">
            <w:pPr>
              <w:pStyle w:val="TAC"/>
              <w:keepNext w:val="0"/>
            </w:pPr>
          </w:p>
        </w:tc>
        <w:tc>
          <w:tcPr>
            <w:tcW w:w="322" w:type="pct"/>
            <w:vAlign w:val="center"/>
          </w:tcPr>
          <w:p w14:paraId="691E6ED4" w14:textId="77777777" w:rsidR="00C712EE" w:rsidRPr="001C0CC4" w:rsidRDefault="00C712EE" w:rsidP="00653977">
            <w:pPr>
              <w:pStyle w:val="TAC"/>
              <w:keepNext w:val="0"/>
            </w:pPr>
          </w:p>
        </w:tc>
        <w:tc>
          <w:tcPr>
            <w:tcW w:w="263" w:type="pct"/>
          </w:tcPr>
          <w:p w14:paraId="4F8EA184" w14:textId="77777777" w:rsidR="00C712EE" w:rsidRPr="001C0CC4" w:rsidRDefault="00C712EE" w:rsidP="00653977">
            <w:pPr>
              <w:pStyle w:val="TAC"/>
              <w:keepNext w:val="0"/>
            </w:pPr>
          </w:p>
        </w:tc>
        <w:tc>
          <w:tcPr>
            <w:tcW w:w="263" w:type="pct"/>
            <w:vAlign w:val="center"/>
          </w:tcPr>
          <w:p w14:paraId="2DD73160" w14:textId="77777777" w:rsidR="00C712EE" w:rsidRPr="001C0CC4" w:rsidRDefault="00C712EE" w:rsidP="00653977">
            <w:pPr>
              <w:pStyle w:val="TAC"/>
              <w:keepNext w:val="0"/>
            </w:pPr>
          </w:p>
        </w:tc>
        <w:tc>
          <w:tcPr>
            <w:tcW w:w="367" w:type="pct"/>
            <w:vMerge w:val="restart"/>
            <w:shd w:val="clear" w:color="auto" w:fill="auto"/>
            <w:vAlign w:val="center"/>
          </w:tcPr>
          <w:p w14:paraId="338E0359" w14:textId="77777777" w:rsidR="00C712EE" w:rsidRPr="001C0CC4" w:rsidRDefault="00C712EE" w:rsidP="00653977">
            <w:pPr>
              <w:pStyle w:val="TAC"/>
              <w:keepNext w:val="0"/>
            </w:pPr>
            <w:r w:rsidRPr="001C0CC4">
              <w:t>TDD</w:t>
            </w:r>
          </w:p>
        </w:tc>
      </w:tr>
      <w:tr w:rsidR="00C712EE" w:rsidRPr="001C0CC4" w14:paraId="20351C9C" w14:textId="77777777" w:rsidTr="00653977">
        <w:trPr>
          <w:trHeight w:val="255"/>
          <w:jc w:val="center"/>
        </w:trPr>
        <w:tc>
          <w:tcPr>
            <w:tcW w:w="479" w:type="pct"/>
            <w:gridSpan w:val="2"/>
            <w:vMerge/>
            <w:shd w:val="clear" w:color="auto" w:fill="auto"/>
            <w:vAlign w:val="center"/>
          </w:tcPr>
          <w:p w14:paraId="62AE1FD9" w14:textId="77777777" w:rsidR="00C712EE" w:rsidRPr="001C0CC4" w:rsidRDefault="00C712EE" w:rsidP="00653977">
            <w:pPr>
              <w:pStyle w:val="TAC"/>
              <w:keepNext w:val="0"/>
            </w:pPr>
          </w:p>
        </w:tc>
        <w:tc>
          <w:tcPr>
            <w:tcW w:w="263" w:type="pct"/>
            <w:vAlign w:val="center"/>
          </w:tcPr>
          <w:p w14:paraId="4D08C2F0" w14:textId="77777777" w:rsidR="00C712EE" w:rsidRPr="001C0CC4" w:rsidRDefault="00C712EE" w:rsidP="00653977">
            <w:pPr>
              <w:pStyle w:val="TAC"/>
              <w:keepNext w:val="0"/>
            </w:pPr>
            <w:r w:rsidRPr="001C0CC4">
              <w:t>30</w:t>
            </w:r>
          </w:p>
        </w:tc>
        <w:tc>
          <w:tcPr>
            <w:tcW w:w="263" w:type="pct"/>
            <w:shd w:val="clear" w:color="auto" w:fill="auto"/>
            <w:vAlign w:val="center"/>
          </w:tcPr>
          <w:p w14:paraId="642B5BBC" w14:textId="77777777" w:rsidR="00C712EE" w:rsidRPr="001C0CC4" w:rsidRDefault="00C712EE" w:rsidP="00653977">
            <w:pPr>
              <w:pStyle w:val="TAC"/>
              <w:keepNext w:val="0"/>
            </w:pPr>
          </w:p>
        </w:tc>
        <w:tc>
          <w:tcPr>
            <w:tcW w:w="263" w:type="pct"/>
            <w:shd w:val="clear" w:color="auto" w:fill="auto"/>
            <w:vAlign w:val="center"/>
          </w:tcPr>
          <w:p w14:paraId="6E6B205F" w14:textId="77777777" w:rsidR="00C712EE" w:rsidRPr="001C0CC4" w:rsidRDefault="00C712EE" w:rsidP="00653977">
            <w:pPr>
              <w:pStyle w:val="TAC"/>
              <w:keepNext w:val="0"/>
              <w:rPr>
                <w:rFonts w:eastAsia="Malgun Gothic"/>
              </w:rPr>
            </w:pPr>
            <w:r w:rsidRPr="001C0CC4">
              <w:t>24</w:t>
            </w:r>
          </w:p>
        </w:tc>
        <w:tc>
          <w:tcPr>
            <w:tcW w:w="441" w:type="pct"/>
            <w:shd w:val="clear" w:color="auto" w:fill="auto"/>
            <w:vAlign w:val="center"/>
          </w:tcPr>
          <w:p w14:paraId="1EC5DDFD" w14:textId="77777777" w:rsidR="00C712EE" w:rsidRPr="001C0CC4" w:rsidRDefault="00C712EE" w:rsidP="00653977">
            <w:pPr>
              <w:pStyle w:val="TAC"/>
              <w:keepNext w:val="0"/>
            </w:pPr>
            <w:r w:rsidRPr="001C0CC4">
              <w:rPr>
                <w:rFonts w:eastAsia="Malgun Gothic"/>
              </w:rPr>
              <w:t>36</w:t>
            </w:r>
          </w:p>
        </w:tc>
        <w:tc>
          <w:tcPr>
            <w:tcW w:w="441" w:type="pct"/>
            <w:shd w:val="clear" w:color="auto" w:fill="auto"/>
            <w:vAlign w:val="center"/>
          </w:tcPr>
          <w:p w14:paraId="27E207F5" w14:textId="77777777" w:rsidR="00C712EE" w:rsidRPr="001C0CC4" w:rsidRDefault="00C712EE" w:rsidP="00653977">
            <w:pPr>
              <w:pStyle w:val="TAC"/>
              <w:keepNext w:val="0"/>
            </w:pPr>
            <w:r w:rsidRPr="001C0CC4">
              <w:rPr>
                <w:rFonts w:eastAsia="Malgun Gothic"/>
              </w:rPr>
              <w:t>50</w:t>
            </w:r>
          </w:p>
        </w:tc>
        <w:tc>
          <w:tcPr>
            <w:tcW w:w="322" w:type="pct"/>
            <w:shd w:val="clear" w:color="auto" w:fill="auto"/>
            <w:vAlign w:val="center"/>
          </w:tcPr>
          <w:p w14:paraId="2557FBB3" w14:textId="77777777" w:rsidR="00C712EE" w:rsidRPr="001C0CC4" w:rsidRDefault="00C712EE" w:rsidP="00653977">
            <w:pPr>
              <w:pStyle w:val="TAC"/>
              <w:keepNext w:val="0"/>
            </w:pPr>
            <w:r w:rsidRPr="001C0CC4">
              <w:t>64</w:t>
            </w:r>
          </w:p>
        </w:tc>
        <w:tc>
          <w:tcPr>
            <w:tcW w:w="263" w:type="pct"/>
            <w:vAlign w:val="center"/>
          </w:tcPr>
          <w:p w14:paraId="3B5FD69F" w14:textId="77777777" w:rsidR="00C712EE" w:rsidRPr="001C0CC4" w:rsidRDefault="00C712EE" w:rsidP="00653977">
            <w:pPr>
              <w:pStyle w:val="TAC"/>
              <w:keepNext w:val="0"/>
            </w:pPr>
            <w:r w:rsidRPr="001C0CC4">
              <w:rPr>
                <w:rFonts w:eastAsia="Malgun Gothic"/>
              </w:rPr>
              <w:t>75</w:t>
            </w:r>
          </w:p>
        </w:tc>
        <w:tc>
          <w:tcPr>
            <w:tcW w:w="263" w:type="pct"/>
            <w:shd w:val="clear" w:color="auto" w:fill="auto"/>
            <w:vAlign w:val="center"/>
          </w:tcPr>
          <w:p w14:paraId="66B96E5F" w14:textId="77777777" w:rsidR="00C712EE" w:rsidRPr="001C0CC4" w:rsidRDefault="00C712EE" w:rsidP="00653977">
            <w:pPr>
              <w:pStyle w:val="TAC"/>
              <w:keepNext w:val="0"/>
              <w:rPr>
                <w:rFonts w:eastAsia="Malgun Gothic"/>
              </w:rPr>
            </w:pPr>
            <w:r w:rsidRPr="001C0CC4">
              <w:rPr>
                <w:rFonts w:eastAsia="Malgun Gothic"/>
              </w:rPr>
              <w:t>100</w:t>
            </w:r>
          </w:p>
        </w:tc>
        <w:tc>
          <w:tcPr>
            <w:tcW w:w="263" w:type="pct"/>
            <w:vAlign w:val="center"/>
          </w:tcPr>
          <w:p w14:paraId="72CC1FD4" w14:textId="77777777" w:rsidR="00C712EE" w:rsidRPr="001C0CC4" w:rsidRDefault="00C712EE" w:rsidP="00653977">
            <w:pPr>
              <w:pStyle w:val="TAC"/>
              <w:keepNext w:val="0"/>
            </w:pPr>
            <w:r w:rsidRPr="001C0CC4">
              <w:rPr>
                <w:rFonts w:eastAsia="Malgun Gothic"/>
              </w:rPr>
              <w:t>128</w:t>
            </w:r>
          </w:p>
        </w:tc>
        <w:tc>
          <w:tcPr>
            <w:tcW w:w="263" w:type="pct"/>
            <w:vAlign w:val="center"/>
          </w:tcPr>
          <w:p w14:paraId="1BEE08BF" w14:textId="77777777" w:rsidR="00C712EE" w:rsidRPr="001C0CC4" w:rsidRDefault="00C712EE" w:rsidP="00653977">
            <w:pPr>
              <w:pStyle w:val="TAC"/>
              <w:keepNext w:val="0"/>
            </w:pPr>
            <w:r w:rsidRPr="001C0CC4">
              <w:t>162</w:t>
            </w:r>
          </w:p>
        </w:tc>
        <w:tc>
          <w:tcPr>
            <w:tcW w:w="263" w:type="pct"/>
          </w:tcPr>
          <w:p w14:paraId="15D23D43" w14:textId="77777777" w:rsidR="00C712EE" w:rsidRPr="001C0CC4" w:rsidRDefault="00C712EE" w:rsidP="00653977">
            <w:pPr>
              <w:pStyle w:val="TAC"/>
              <w:keepNext w:val="0"/>
              <w:rPr>
                <w:rFonts w:eastAsia="Malgun Gothic"/>
              </w:rPr>
            </w:pPr>
          </w:p>
        </w:tc>
        <w:tc>
          <w:tcPr>
            <w:tcW w:w="322" w:type="pct"/>
            <w:vAlign w:val="center"/>
          </w:tcPr>
          <w:p w14:paraId="3D84FDD2" w14:textId="77777777" w:rsidR="00C712EE" w:rsidRPr="001C0CC4" w:rsidRDefault="00C712EE" w:rsidP="00653977">
            <w:pPr>
              <w:pStyle w:val="TAC"/>
              <w:keepNext w:val="0"/>
            </w:pPr>
            <w:r w:rsidRPr="001C0CC4">
              <w:rPr>
                <w:rFonts w:eastAsia="Malgun Gothic"/>
              </w:rPr>
              <w:t>216</w:t>
            </w:r>
          </w:p>
        </w:tc>
        <w:tc>
          <w:tcPr>
            <w:tcW w:w="263" w:type="pct"/>
          </w:tcPr>
          <w:p w14:paraId="320A29E5" w14:textId="77777777" w:rsidR="00C712EE" w:rsidRPr="001C0CC4" w:rsidRDefault="00C712EE" w:rsidP="00653977">
            <w:pPr>
              <w:pStyle w:val="TAC"/>
              <w:keepNext w:val="0"/>
            </w:pPr>
          </w:p>
        </w:tc>
        <w:tc>
          <w:tcPr>
            <w:tcW w:w="263" w:type="pct"/>
            <w:vAlign w:val="center"/>
          </w:tcPr>
          <w:p w14:paraId="4AF61068" w14:textId="77777777" w:rsidR="00C712EE" w:rsidRPr="001C0CC4" w:rsidRDefault="00C712EE" w:rsidP="00653977">
            <w:pPr>
              <w:pStyle w:val="TAC"/>
              <w:keepNext w:val="0"/>
            </w:pPr>
          </w:p>
        </w:tc>
        <w:tc>
          <w:tcPr>
            <w:tcW w:w="367" w:type="pct"/>
            <w:vMerge/>
            <w:shd w:val="clear" w:color="auto" w:fill="auto"/>
            <w:vAlign w:val="center"/>
          </w:tcPr>
          <w:p w14:paraId="5CE033EE" w14:textId="77777777" w:rsidR="00C712EE" w:rsidRPr="001C0CC4" w:rsidRDefault="00C712EE" w:rsidP="00653977">
            <w:pPr>
              <w:pStyle w:val="TAC"/>
              <w:keepNext w:val="0"/>
            </w:pPr>
          </w:p>
        </w:tc>
      </w:tr>
      <w:tr w:rsidR="00C712EE" w:rsidRPr="001C0CC4" w14:paraId="3EDB18FB" w14:textId="77777777" w:rsidTr="00653977">
        <w:trPr>
          <w:trHeight w:val="255"/>
          <w:jc w:val="center"/>
        </w:trPr>
        <w:tc>
          <w:tcPr>
            <w:tcW w:w="479" w:type="pct"/>
            <w:gridSpan w:val="2"/>
            <w:vMerge/>
            <w:shd w:val="clear" w:color="auto" w:fill="auto"/>
            <w:vAlign w:val="center"/>
          </w:tcPr>
          <w:p w14:paraId="30975CC6" w14:textId="77777777" w:rsidR="00C712EE" w:rsidRPr="001C0CC4" w:rsidRDefault="00C712EE" w:rsidP="00653977">
            <w:pPr>
              <w:pStyle w:val="TAC"/>
              <w:keepNext w:val="0"/>
            </w:pPr>
          </w:p>
        </w:tc>
        <w:tc>
          <w:tcPr>
            <w:tcW w:w="263" w:type="pct"/>
            <w:vAlign w:val="center"/>
          </w:tcPr>
          <w:p w14:paraId="39CED213" w14:textId="77777777" w:rsidR="00C712EE" w:rsidRPr="001C0CC4" w:rsidRDefault="00C712EE" w:rsidP="00653977">
            <w:pPr>
              <w:pStyle w:val="TAC"/>
              <w:keepNext w:val="0"/>
            </w:pPr>
            <w:r w:rsidRPr="001C0CC4">
              <w:t>60</w:t>
            </w:r>
          </w:p>
        </w:tc>
        <w:tc>
          <w:tcPr>
            <w:tcW w:w="263" w:type="pct"/>
            <w:shd w:val="clear" w:color="auto" w:fill="auto"/>
            <w:vAlign w:val="center"/>
          </w:tcPr>
          <w:p w14:paraId="4E5DFAF1" w14:textId="77777777" w:rsidR="00C712EE" w:rsidRPr="001C0CC4" w:rsidRDefault="00C712EE" w:rsidP="00653977">
            <w:pPr>
              <w:pStyle w:val="TAC"/>
              <w:keepNext w:val="0"/>
            </w:pPr>
          </w:p>
        </w:tc>
        <w:tc>
          <w:tcPr>
            <w:tcW w:w="263" w:type="pct"/>
            <w:shd w:val="clear" w:color="auto" w:fill="auto"/>
            <w:vAlign w:val="center"/>
          </w:tcPr>
          <w:p w14:paraId="0670D9CE" w14:textId="77777777" w:rsidR="00C712EE" w:rsidRPr="001C0CC4" w:rsidRDefault="00C712EE" w:rsidP="00653977">
            <w:pPr>
              <w:pStyle w:val="TAC"/>
              <w:keepNext w:val="0"/>
              <w:rPr>
                <w:rFonts w:eastAsia="Malgun Gothic"/>
              </w:rPr>
            </w:pPr>
            <w:r w:rsidRPr="001C0CC4">
              <w:rPr>
                <w:rFonts w:eastAsia="Malgun Gothic"/>
              </w:rPr>
              <w:t>10</w:t>
            </w:r>
          </w:p>
        </w:tc>
        <w:tc>
          <w:tcPr>
            <w:tcW w:w="441" w:type="pct"/>
            <w:shd w:val="clear" w:color="auto" w:fill="auto"/>
            <w:vAlign w:val="center"/>
          </w:tcPr>
          <w:p w14:paraId="326056AE" w14:textId="77777777" w:rsidR="00C712EE" w:rsidRPr="001C0CC4" w:rsidRDefault="00C712EE" w:rsidP="00653977">
            <w:pPr>
              <w:pStyle w:val="TAC"/>
              <w:keepNext w:val="0"/>
            </w:pPr>
            <w:r w:rsidRPr="001C0CC4">
              <w:t>18</w:t>
            </w:r>
          </w:p>
        </w:tc>
        <w:tc>
          <w:tcPr>
            <w:tcW w:w="441" w:type="pct"/>
            <w:shd w:val="clear" w:color="auto" w:fill="auto"/>
            <w:vAlign w:val="center"/>
          </w:tcPr>
          <w:p w14:paraId="34EA1672" w14:textId="77777777" w:rsidR="00C712EE" w:rsidRPr="001C0CC4" w:rsidRDefault="00C712EE" w:rsidP="00653977">
            <w:pPr>
              <w:pStyle w:val="TAC"/>
              <w:keepNext w:val="0"/>
            </w:pPr>
            <w:r w:rsidRPr="001C0CC4">
              <w:t>24</w:t>
            </w:r>
          </w:p>
        </w:tc>
        <w:tc>
          <w:tcPr>
            <w:tcW w:w="322" w:type="pct"/>
            <w:shd w:val="clear" w:color="auto" w:fill="auto"/>
            <w:vAlign w:val="center"/>
          </w:tcPr>
          <w:p w14:paraId="136BE6F6" w14:textId="77777777" w:rsidR="00C712EE" w:rsidRPr="001C0CC4" w:rsidRDefault="00C712EE" w:rsidP="00653977">
            <w:pPr>
              <w:pStyle w:val="TAC"/>
              <w:keepNext w:val="0"/>
            </w:pPr>
            <w:r w:rsidRPr="001C0CC4">
              <w:t>30</w:t>
            </w:r>
          </w:p>
        </w:tc>
        <w:tc>
          <w:tcPr>
            <w:tcW w:w="263" w:type="pct"/>
            <w:vAlign w:val="center"/>
          </w:tcPr>
          <w:p w14:paraId="2D883326" w14:textId="77777777" w:rsidR="00C712EE" w:rsidRPr="001C0CC4" w:rsidRDefault="00C712EE" w:rsidP="00653977">
            <w:pPr>
              <w:pStyle w:val="TAC"/>
              <w:keepNext w:val="0"/>
            </w:pPr>
            <w:r w:rsidRPr="001C0CC4">
              <w:t>36</w:t>
            </w:r>
          </w:p>
        </w:tc>
        <w:tc>
          <w:tcPr>
            <w:tcW w:w="263" w:type="pct"/>
            <w:shd w:val="clear" w:color="auto" w:fill="auto"/>
            <w:vAlign w:val="center"/>
          </w:tcPr>
          <w:p w14:paraId="5D1F1318" w14:textId="77777777" w:rsidR="00C712EE" w:rsidRPr="001C0CC4" w:rsidRDefault="00C712EE" w:rsidP="00653977">
            <w:pPr>
              <w:pStyle w:val="TAC"/>
              <w:keepNext w:val="0"/>
              <w:rPr>
                <w:rFonts w:eastAsia="Malgun Gothic"/>
              </w:rPr>
            </w:pPr>
            <w:r w:rsidRPr="001C0CC4">
              <w:rPr>
                <w:rFonts w:eastAsia="Malgun Gothic"/>
              </w:rPr>
              <w:t>50</w:t>
            </w:r>
          </w:p>
        </w:tc>
        <w:tc>
          <w:tcPr>
            <w:tcW w:w="263" w:type="pct"/>
            <w:vAlign w:val="center"/>
          </w:tcPr>
          <w:p w14:paraId="0C2C54D7" w14:textId="77777777" w:rsidR="00C712EE" w:rsidRPr="001C0CC4" w:rsidRDefault="00C712EE" w:rsidP="00653977">
            <w:pPr>
              <w:pStyle w:val="TAC"/>
              <w:keepNext w:val="0"/>
            </w:pPr>
            <w:r w:rsidRPr="001C0CC4">
              <w:rPr>
                <w:rFonts w:eastAsia="Malgun Gothic"/>
              </w:rPr>
              <w:t>64</w:t>
            </w:r>
          </w:p>
        </w:tc>
        <w:tc>
          <w:tcPr>
            <w:tcW w:w="263" w:type="pct"/>
            <w:vAlign w:val="center"/>
          </w:tcPr>
          <w:p w14:paraId="1BBF7CC5" w14:textId="77777777" w:rsidR="00C712EE" w:rsidRPr="001C0CC4" w:rsidRDefault="00C712EE" w:rsidP="00653977">
            <w:pPr>
              <w:pStyle w:val="TAC"/>
              <w:keepNext w:val="0"/>
            </w:pPr>
            <w:r w:rsidRPr="001C0CC4">
              <w:rPr>
                <w:rFonts w:eastAsia="Malgun Gothic"/>
              </w:rPr>
              <w:t>75</w:t>
            </w:r>
          </w:p>
        </w:tc>
        <w:tc>
          <w:tcPr>
            <w:tcW w:w="263" w:type="pct"/>
          </w:tcPr>
          <w:p w14:paraId="1C22620B" w14:textId="77777777" w:rsidR="00C712EE" w:rsidRPr="001C0CC4" w:rsidRDefault="00C712EE" w:rsidP="00653977">
            <w:pPr>
              <w:pStyle w:val="TAC"/>
              <w:keepNext w:val="0"/>
              <w:rPr>
                <w:rFonts w:eastAsia="Malgun Gothic"/>
              </w:rPr>
            </w:pPr>
          </w:p>
        </w:tc>
        <w:tc>
          <w:tcPr>
            <w:tcW w:w="322" w:type="pct"/>
            <w:vAlign w:val="center"/>
          </w:tcPr>
          <w:p w14:paraId="6E17F69E" w14:textId="77777777" w:rsidR="00C712EE" w:rsidRPr="001C0CC4" w:rsidRDefault="00C712EE" w:rsidP="00653977">
            <w:pPr>
              <w:pStyle w:val="TAC"/>
              <w:keepNext w:val="0"/>
            </w:pPr>
            <w:r w:rsidRPr="001C0CC4">
              <w:rPr>
                <w:rFonts w:eastAsia="Malgun Gothic"/>
              </w:rPr>
              <w:t>100</w:t>
            </w:r>
          </w:p>
        </w:tc>
        <w:tc>
          <w:tcPr>
            <w:tcW w:w="263" w:type="pct"/>
          </w:tcPr>
          <w:p w14:paraId="285CF533" w14:textId="77777777" w:rsidR="00C712EE" w:rsidRPr="001C0CC4" w:rsidRDefault="00C712EE" w:rsidP="00653977">
            <w:pPr>
              <w:pStyle w:val="TAC"/>
              <w:keepNext w:val="0"/>
            </w:pPr>
          </w:p>
        </w:tc>
        <w:tc>
          <w:tcPr>
            <w:tcW w:w="263" w:type="pct"/>
            <w:vAlign w:val="center"/>
          </w:tcPr>
          <w:p w14:paraId="11376B4A" w14:textId="77777777" w:rsidR="00C712EE" w:rsidRPr="001C0CC4" w:rsidRDefault="00C712EE" w:rsidP="00653977">
            <w:pPr>
              <w:pStyle w:val="TAC"/>
              <w:keepNext w:val="0"/>
            </w:pPr>
          </w:p>
        </w:tc>
        <w:tc>
          <w:tcPr>
            <w:tcW w:w="367" w:type="pct"/>
            <w:vMerge/>
            <w:shd w:val="clear" w:color="auto" w:fill="auto"/>
            <w:vAlign w:val="center"/>
          </w:tcPr>
          <w:p w14:paraId="161BAD7C" w14:textId="77777777" w:rsidR="00C712EE" w:rsidRPr="001C0CC4" w:rsidRDefault="00C712EE" w:rsidP="00653977">
            <w:pPr>
              <w:pStyle w:val="TAC"/>
              <w:keepNext w:val="0"/>
            </w:pPr>
          </w:p>
        </w:tc>
      </w:tr>
      <w:tr w:rsidR="00C712EE" w:rsidRPr="001C0CC4" w14:paraId="0B495258" w14:textId="77777777" w:rsidTr="00653977">
        <w:trPr>
          <w:trHeight w:val="255"/>
          <w:jc w:val="center"/>
        </w:trPr>
        <w:tc>
          <w:tcPr>
            <w:tcW w:w="479" w:type="pct"/>
            <w:gridSpan w:val="2"/>
            <w:vMerge w:val="restart"/>
            <w:shd w:val="clear" w:color="auto" w:fill="auto"/>
            <w:vAlign w:val="center"/>
          </w:tcPr>
          <w:p w14:paraId="765A3217" w14:textId="77777777" w:rsidR="00C712EE" w:rsidRPr="001C0CC4" w:rsidRDefault="00C712EE" w:rsidP="00653977">
            <w:pPr>
              <w:pStyle w:val="TAC"/>
              <w:keepNext w:val="0"/>
            </w:pPr>
            <w:r w:rsidRPr="001C0CC4">
              <w:rPr>
                <w:rFonts w:hint="eastAsia"/>
                <w:lang w:eastAsia="zh-CN"/>
              </w:rPr>
              <w:t>n41</w:t>
            </w:r>
          </w:p>
        </w:tc>
        <w:tc>
          <w:tcPr>
            <w:tcW w:w="263" w:type="pct"/>
            <w:vAlign w:val="center"/>
          </w:tcPr>
          <w:p w14:paraId="7D40A58C"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341BDC2E" w14:textId="77777777" w:rsidR="00C712EE" w:rsidRPr="001C0CC4" w:rsidRDefault="00C712EE" w:rsidP="00653977">
            <w:pPr>
              <w:pStyle w:val="TAC"/>
              <w:keepNext w:val="0"/>
            </w:pPr>
          </w:p>
        </w:tc>
        <w:tc>
          <w:tcPr>
            <w:tcW w:w="263" w:type="pct"/>
            <w:shd w:val="clear" w:color="auto" w:fill="auto"/>
            <w:vAlign w:val="center"/>
          </w:tcPr>
          <w:p w14:paraId="2BDA8EFA"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p>
        </w:tc>
        <w:tc>
          <w:tcPr>
            <w:tcW w:w="441" w:type="pct"/>
            <w:shd w:val="clear" w:color="auto" w:fill="auto"/>
            <w:vAlign w:val="center"/>
          </w:tcPr>
          <w:p w14:paraId="7AABE47C"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p>
        </w:tc>
        <w:tc>
          <w:tcPr>
            <w:tcW w:w="441" w:type="pct"/>
            <w:shd w:val="clear" w:color="auto" w:fill="auto"/>
            <w:vAlign w:val="center"/>
          </w:tcPr>
          <w:p w14:paraId="2F6956D1" w14:textId="77777777" w:rsidR="00C712EE" w:rsidRPr="001C0CC4" w:rsidRDefault="00C712EE" w:rsidP="00653977">
            <w:pPr>
              <w:pStyle w:val="TAC"/>
              <w:keepNext w:val="0"/>
            </w:pPr>
            <w:r w:rsidRPr="001C0CC4">
              <w:rPr>
                <w:rFonts w:cs="Arial" w:hint="eastAsia"/>
                <w:szCs w:val="18"/>
              </w:rPr>
              <w:t>10</w:t>
            </w:r>
            <w:r w:rsidRPr="001C0CC4">
              <w:rPr>
                <w:rFonts w:cs="Arial"/>
                <w:szCs w:val="18"/>
              </w:rPr>
              <w:t>0</w:t>
            </w:r>
          </w:p>
        </w:tc>
        <w:tc>
          <w:tcPr>
            <w:tcW w:w="322" w:type="pct"/>
            <w:shd w:val="clear" w:color="auto" w:fill="auto"/>
            <w:vAlign w:val="center"/>
          </w:tcPr>
          <w:p w14:paraId="77346DCF" w14:textId="77777777" w:rsidR="00C712EE" w:rsidRPr="001C0CC4" w:rsidRDefault="00C712EE" w:rsidP="00653977">
            <w:pPr>
              <w:pStyle w:val="TAC"/>
              <w:keepNext w:val="0"/>
            </w:pPr>
          </w:p>
        </w:tc>
        <w:tc>
          <w:tcPr>
            <w:tcW w:w="263" w:type="pct"/>
            <w:vAlign w:val="center"/>
          </w:tcPr>
          <w:p w14:paraId="31658EE5" w14:textId="77777777" w:rsidR="00C712EE" w:rsidRPr="001C0CC4" w:rsidRDefault="00C712EE" w:rsidP="00653977">
            <w:pPr>
              <w:pStyle w:val="TAC"/>
              <w:keepNext w:val="0"/>
            </w:pPr>
            <w:r w:rsidRPr="001C0CC4">
              <w:t>160</w:t>
            </w:r>
          </w:p>
        </w:tc>
        <w:tc>
          <w:tcPr>
            <w:tcW w:w="263" w:type="pct"/>
            <w:shd w:val="clear" w:color="auto" w:fill="auto"/>
            <w:vAlign w:val="center"/>
          </w:tcPr>
          <w:p w14:paraId="2027A1DD" w14:textId="77777777" w:rsidR="00C712EE" w:rsidRPr="001C0CC4" w:rsidRDefault="00C712EE" w:rsidP="00653977">
            <w:pPr>
              <w:pStyle w:val="TAC"/>
              <w:keepNext w:val="0"/>
            </w:pPr>
            <w:r w:rsidRPr="001C0CC4">
              <w:rPr>
                <w:lang w:eastAsia="zh-CN"/>
              </w:rPr>
              <w:t>216</w:t>
            </w:r>
          </w:p>
        </w:tc>
        <w:tc>
          <w:tcPr>
            <w:tcW w:w="263" w:type="pct"/>
            <w:vAlign w:val="center"/>
          </w:tcPr>
          <w:p w14:paraId="2B795761" w14:textId="77777777" w:rsidR="00C712EE" w:rsidRPr="001C0CC4" w:rsidRDefault="00C712EE" w:rsidP="00653977">
            <w:pPr>
              <w:pStyle w:val="TAC"/>
              <w:keepNext w:val="0"/>
            </w:pPr>
            <w:r w:rsidRPr="001C0CC4">
              <w:rPr>
                <w:rFonts w:hint="eastAsia"/>
                <w:lang w:eastAsia="zh-CN"/>
              </w:rPr>
              <w:t>270</w:t>
            </w:r>
          </w:p>
        </w:tc>
        <w:tc>
          <w:tcPr>
            <w:tcW w:w="263" w:type="pct"/>
            <w:vAlign w:val="center"/>
          </w:tcPr>
          <w:p w14:paraId="6919F1A3" w14:textId="77777777" w:rsidR="00C712EE" w:rsidRPr="001C0CC4" w:rsidRDefault="00C712EE" w:rsidP="00653977">
            <w:pPr>
              <w:pStyle w:val="TAC"/>
              <w:keepNext w:val="0"/>
            </w:pPr>
          </w:p>
        </w:tc>
        <w:tc>
          <w:tcPr>
            <w:tcW w:w="263" w:type="pct"/>
          </w:tcPr>
          <w:p w14:paraId="2357EC68" w14:textId="77777777" w:rsidR="00C712EE" w:rsidRPr="001C0CC4" w:rsidRDefault="00C712EE" w:rsidP="00653977">
            <w:pPr>
              <w:pStyle w:val="TAC"/>
              <w:keepNext w:val="0"/>
            </w:pPr>
          </w:p>
        </w:tc>
        <w:tc>
          <w:tcPr>
            <w:tcW w:w="322" w:type="pct"/>
            <w:vAlign w:val="center"/>
          </w:tcPr>
          <w:p w14:paraId="7F1524B9" w14:textId="77777777" w:rsidR="00C712EE" w:rsidRPr="001C0CC4" w:rsidRDefault="00C712EE" w:rsidP="00653977">
            <w:pPr>
              <w:pStyle w:val="TAC"/>
              <w:keepNext w:val="0"/>
            </w:pPr>
          </w:p>
        </w:tc>
        <w:tc>
          <w:tcPr>
            <w:tcW w:w="263" w:type="pct"/>
          </w:tcPr>
          <w:p w14:paraId="692ED054" w14:textId="77777777" w:rsidR="00C712EE" w:rsidRPr="001C0CC4" w:rsidRDefault="00C712EE" w:rsidP="00653977">
            <w:pPr>
              <w:pStyle w:val="TAC"/>
              <w:keepNext w:val="0"/>
            </w:pPr>
          </w:p>
        </w:tc>
        <w:tc>
          <w:tcPr>
            <w:tcW w:w="263" w:type="pct"/>
            <w:vAlign w:val="center"/>
          </w:tcPr>
          <w:p w14:paraId="43FB21EC" w14:textId="77777777" w:rsidR="00C712EE" w:rsidRPr="001C0CC4" w:rsidRDefault="00C712EE" w:rsidP="00653977">
            <w:pPr>
              <w:pStyle w:val="TAC"/>
              <w:keepNext w:val="0"/>
            </w:pPr>
          </w:p>
        </w:tc>
        <w:tc>
          <w:tcPr>
            <w:tcW w:w="367" w:type="pct"/>
            <w:vMerge w:val="restart"/>
            <w:shd w:val="clear" w:color="auto" w:fill="auto"/>
            <w:vAlign w:val="center"/>
          </w:tcPr>
          <w:p w14:paraId="14513ACC" w14:textId="77777777" w:rsidR="00C712EE" w:rsidRPr="001C0CC4" w:rsidRDefault="00C712EE" w:rsidP="00653977">
            <w:pPr>
              <w:pStyle w:val="TAC"/>
              <w:keepNext w:val="0"/>
            </w:pPr>
            <w:r w:rsidRPr="001C0CC4">
              <w:rPr>
                <w:rFonts w:hint="eastAsia"/>
                <w:lang w:eastAsia="zh-CN"/>
              </w:rPr>
              <w:t>TDD</w:t>
            </w:r>
          </w:p>
        </w:tc>
      </w:tr>
      <w:tr w:rsidR="00C712EE" w:rsidRPr="001C0CC4" w14:paraId="261E4C34" w14:textId="77777777" w:rsidTr="00653977">
        <w:trPr>
          <w:trHeight w:val="255"/>
          <w:jc w:val="center"/>
        </w:trPr>
        <w:tc>
          <w:tcPr>
            <w:tcW w:w="479" w:type="pct"/>
            <w:gridSpan w:val="2"/>
            <w:vMerge/>
            <w:shd w:val="clear" w:color="auto" w:fill="auto"/>
            <w:vAlign w:val="center"/>
          </w:tcPr>
          <w:p w14:paraId="16E8B038" w14:textId="77777777" w:rsidR="00C712EE" w:rsidRPr="001C0CC4" w:rsidRDefault="00C712EE" w:rsidP="00653977">
            <w:pPr>
              <w:pStyle w:val="TAC"/>
              <w:keepNext w:val="0"/>
            </w:pPr>
          </w:p>
        </w:tc>
        <w:tc>
          <w:tcPr>
            <w:tcW w:w="263" w:type="pct"/>
            <w:vAlign w:val="center"/>
          </w:tcPr>
          <w:p w14:paraId="77BD1B4C"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2CCD3356" w14:textId="77777777" w:rsidR="00C712EE" w:rsidRPr="001C0CC4" w:rsidRDefault="00C712EE" w:rsidP="00653977">
            <w:pPr>
              <w:pStyle w:val="TAC"/>
              <w:keepNext w:val="0"/>
            </w:pPr>
          </w:p>
        </w:tc>
        <w:tc>
          <w:tcPr>
            <w:tcW w:w="263" w:type="pct"/>
            <w:shd w:val="clear" w:color="auto" w:fill="auto"/>
            <w:vAlign w:val="center"/>
          </w:tcPr>
          <w:p w14:paraId="5737467A"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7E97A729"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p>
        </w:tc>
        <w:tc>
          <w:tcPr>
            <w:tcW w:w="441" w:type="pct"/>
            <w:shd w:val="clear" w:color="auto" w:fill="auto"/>
            <w:vAlign w:val="center"/>
          </w:tcPr>
          <w:p w14:paraId="1AF4BEDE"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p>
        </w:tc>
        <w:tc>
          <w:tcPr>
            <w:tcW w:w="322" w:type="pct"/>
            <w:shd w:val="clear" w:color="auto" w:fill="auto"/>
            <w:vAlign w:val="center"/>
          </w:tcPr>
          <w:p w14:paraId="3A4AFE93" w14:textId="77777777" w:rsidR="00C712EE" w:rsidRPr="001C0CC4" w:rsidRDefault="00C712EE" w:rsidP="00653977">
            <w:pPr>
              <w:pStyle w:val="TAC"/>
              <w:keepNext w:val="0"/>
            </w:pPr>
          </w:p>
        </w:tc>
        <w:tc>
          <w:tcPr>
            <w:tcW w:w="263" w:type="pct"/>
            <w:vAlign w:val="center"/>
          </w:tcPr>
          <w:p w14:paraId="6A152285" w14:textId="77777777" w:rsidR="00C712EE" w:rsidRPr="001C0CC4" w:rsidRDefault="00C712EE" w:rsidP="00653977">
            <w:pPr>
              <w:pStyle w:val="TAC"/>
              <w:keepNext w:val="0"/>
            </w:pPr>
            <w:r w:rsidRPr="001C0CC4">
              <w:rPr>
                <w:rFonts w:hint="eastAsia"/>
                <w:lang w:val="en-US" w:eastAsia="ja-JP"/>
              </w:rPr>
              <w:t>75</w:t>
            </w:r>
          </w:p>
        </w:tc>
        <w:tc>
          <w:tcPr>
            <w:tcW w:w="263" w:type="pct"/>
            <w:shd w:val="clear" w:color="auto" w:fill="auto"/>
            <w:vAlign w:val="center"/>
          </w:tcPr>
          <w:p w14:paraId="47DA2F58" w14:textId="77777777" w:rsidR="00C712EE" w:rsidRPr="001C0CC4" w:rsidRDefault="00C712EE" w:rsidP="00653977">
            <w:pPr>
              <w:pStyle w:val="TAC"/>
              <w:keepNext w:val="0"/>
            </w:pPr>
            <w:r w:rsidRPr="001C0CC4">
              <w:rPr>
                <w:lang w:eastAsia="zh-CN"/>
              </w:rPr>
              <w:t>100</w:t>
            </w:r>
          </w:p>
        </w:tc>
        <w:tc>
          <w:tcPr>
            <w:tcW w:w="263" w:type="pct"/>
            <w:vAlign w:val="center"/>
          </w:tcPr>
          <w:p w14:paraId="18571372" w14:textId="77777777" w:rsidR="00C712EE" w:rsidRPr="001C0CC4" w:rsidRDefault="00C712EE" w:rsidP="00653977">
            <w:pPr>
              <w:pStyle w:val="TAC"/>
              <w:keepNext w:val="0"/>
            </w:pPr>
            <w:r w:rsidRPr="001C0CC4">
              <w:rPr>
                <w:rFonts w:hint="eastAsia"/>
                <w:lang w:eastAsia="zh-CN"/>
              </w:rPr>
              <w:t>1</w:t>
            </w:r>
            <w:r w:rsidRPr="001C0CC4">
              <w:rPr>
                <w:lang w:eastAsia="zh-CN"/>
              </w:rPr>
              <w:t>28</w:t>
            </w:r>
          </w:p>
        </w:tc>
        <w:tc>
          <w:tcPr>
            <w:tcW w:w="263" w:type="pct"/>
            <w:vAlign w:val="center"/>
          </w:tcPr>
          <w:p w14:paraId="5F91B309" w14:textId="77777777" w:rsidR="00C712EE" w:rsidRPr="001C0CC4" w:rsidRDefault="00C712EE" w:rsidP="00653977">
            <w:pPr>
              <w:pStyle w:val="TAC"/>
              <w:keepNext w:val="0"/>
            </w:pPr>
            <w:r w:rsidRPr="001C0CC4">
              <w:rPr>
                <w:rFonts w:hint="eastAsia"/>
                <w:lang w:eastAsia="zh-CN"/>
              </w:rPr>
              <w:t>162</w:t>
            </w:r>
          </w:p>
        </w:tc>
        <w:tc>
          <w:tcPr>
            <w:tcW w:w="263" w:type="pct"/>
          </w:tcPr>
          <w:p w14:paraId="738E4A11" w14:textId="3CCE136A" w:rsidR="00C712EE" w:rsidRPr="001C0CC4" w:rsidRDefault="00C712EE" w:rsidP="00653977">
            <w:pPr>
              <w:pStyle w:val="TAC"/>
              <w:keepNext w:val="0"/>
              <w:rPr>
                <w:lang w:eastAsia="zh-CN"/>
              </w:rPr>
            </w:pPr>
            <w:ins w:id="849" w:author="R4-2010524" w:date="2020-10-16T13:27:00Z">
              <w:r>
                <w:rPr>
                  <w:lang w:eastAsia="zh-CN"/>
                </w:rPr>
                <w:t>180</w:t>
              </w:r>
            </w:ins>
          </w:p>
        </w:tc>
        <w:tc>
          <w:tcPr>
            <w:tcW w:w="322" w:type="pct"/>
            <w:vAlign w:val="center"/>
          </w:tcPr>
          <w:p w14:paraId="34BC5A4C" w14:textId="77777777" w:rsidR="00C712EE" w:rsidRPr="001C0CC4" w:rsidRDefault="00C712EE" w:rsidP="00653977">
            <w:pPr>
              <w:pStyle w:val="TAC"/>
              <w:keepNext w:val="0"/>
            </w:pPr>
            <w:r w:rsidRPr="001C0CC4">
              <w:rPr>
                <w:rFonts w:hint="eastAsia"/>
                <w:lang w:eastAsia="zh-CN"/>
              </w:rPr>
              <w:t>21</w:t>
            </w:r>
            <w:r w:rsidRPr="001C0CC4">
              <w:rPr>
                <w:lang w:eastAsia="zh-CN"/>
              </w:rPr>
              <w:t>6</w:t>
            </w:r>
          </w:p>
        </w:tc>
        <w:tc>
          <w:tcPr>
            <w:tcW w:w="263" w:type="pct"/>
          </w:tcPr>
          <w:p w14:paraId="38E0F3A5" w14:textId="77777777" w:rsidR="00C712EE" w:rsidRPr="001C0CC4" w:rsidRDefault="00C712EE" w:rsidP="00653977">
            <w:pPr>
              <w:pStyle w:val="TAC"/>
              <w:keepNext w:val="0"/>
              <w:rPr>
                <w:lang w:eastAsia="zh-CN"/>
              </w:rPr>
            </w:pPr>
            <w:r w:rsidRPr="001C0CC4">
              <w:rPr>
                <w:lang w:eastAsia="zh-CN"/>
              </w:rPr>
              <w:t>243</w:t>
            </w:r>
          </w:p>
        </w:tc>
        <w:tc>
          <w:tcPr>
            <w:tcW w:w="263" w:type="pct"/>
            <w:vAlign w:val="center"/>
          </w:tcPr>
          <w:p w14:paraId="28EFD935" w14:textId="77777777" w:rsidR="00C712EE" w:rsidRPr="001C0CC4" w:rsidRDefault="00C712EE" w:rsidP="00653977">
            <w:pPr>
              <w:pStyle w:val="TAC"/>
              <w:keepNext w:val="0"/>
            </w:pPr>
            <w:r w:rsidRPr="001C0CC4">
              <w:rPr>
                <w:rFonts w:hint="eastAsia"/>
                <w:lang w:eastAsia="zh-CN"/>
              </w:rPr>
              <w:t>27</w:t>
            </w:r>
            <w:r w:rsidRPr="001C0CC4">
              <w:rPr>
                <w:lang w:eastAsia="zh-CN"/>
              </w:rPr>
              <w:t>0</w:t>
            </w:r>
          </w:p>
        </w:tc>
        <w:tc>
          <w:tcPr>
            <w:tcW w:w="367" w:type="pct"/>
            <w:vMerge/>
            <w:shd w:val="clear" w:color="auto" w:fill="auto"/>
            <w:vAlign w:val="center"/>
          </w:tcPr>
          <w:p w14:paraId="146C9F0C" w14:textId="77777777" w:rsidR="00C712EE" w:rsidRPr="001C0CC4" w:rsidRDefault="00C712EE" w:rsidP="00653977">
            <w:pPr>
              <w:pStyle w:val="TAC"/>
              <w:keepNext w:val="0"/>
            </w:pPr>
          </w:p>
        </w:tc>
      </w:tr>
      <w:tr w:rsidR="00C712EE" w:rsidRPr="001C0CC4" w14:paraId="54293191" w14:textId="77777777" w:rsidTr="00653977">
        <w:trPr>
          <w:trHeight w:val="255"/>
          <w:jc w:val="center"/>
        </w:trPr>
        <w:tc>
          <w:tcPr>
            <w:tcW w:w="479" w:type="pct"/>
            <w:gridSpan w:val="2"/>
            <w:vMerge/>
            <w:shd w:val="clear" w:color="auto" w:fill="auto"/>
            <w:vAlign w:val="center"/>
          </w:tcPr>
          <w:p w14:paraId="735E2D3F" w14:textId="77777777" w:rsidR="00C712EE" w:rsidRPr="001C0CC4" w:rsidRDefault="00C712EE" w:rsidP="00653977">
            <w:pPr>
              <w:pStyle w:val="TAC"/>
              <w:keepNext w:val="0"/>
            </w:pPr>
          </w:p>
        </w:tc>
        <w:tc>
          <w:tcPr>
            <w:tcW w:w="263" w:type="pct"/>
            <w:vAlign w:val="center"/>
          </w:tcPr>
          <w:p w14:paraId="7EFAB93A"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73A0E346" w14:textId="77777777" w:rsidR="00C712EE" w:rsidRPr="001C0CC4" w:rsidRDefault="00C712EE" w:rsidP="00653977">
            <w:pPr>
              <w:pStyle w:val="TAC"/>
              <w:keepNext w:val="0"/>
            </w:pPr>
          </w:p>
        </w:tc>
        <w:tc>
          <w:tcPr>
            <w:tcW w:w="263" w:type="pct"/>
            <w:shd w:val="clear" w:color="auto" w:fill="auto"/>
            <w:vAlign w:val="center"/>
          </w:tcPr>
          <w:p w14:paraId="7E3BE259" w14:textId="77777777" w:rsidR="00C712EE" w:rsidRPr="001C0CC4" w:rsidRDefault="00C712EE" w:rsidP="00653977">
            <w:pPr>
              <w:pStyle w:val="TAC"/>
              <w:keepNext w:val="0"/>
            </w:pPr>
            <w:r w:rsidRPr="001C0CC4">
              <w:rPr>
                <w:lang w:eastAsia="zh-CN"/>
              </w:rPr>
              <w:t>10</w:t>
            </w:r>
          </w:p>
        </w:tc>
        <w:tc>
          <w:tcPr>
            <w:tcW w:w="441" w:type="pct"/>
            <w:shd w:val="clear" w:color="auto" w:fill="auto"/>
            <w:vAlign w:val="center"/>
          </w:tcPr>
          <w:p w14:paraId="5A675C27" w14:textId="77777777" w:rsidR="00C712EE" w:rsidRPr="001C0CC4" w:rsidRDefault="00C712EE" w:rsidP="00653977">
            <w:pPr>
              <w:pStyle w:val="TAC"/>
              <w:keepNext w:val="0"/>
            </w:pPr>
            <w:r w:rsidRPr="001C0CC4">
              <w:rPr>
                <w:rFonts w:cs="Arial" w:hint="eastAsia"/>
                <w:szCs w:val="18"/>
              </w:rPr>
              <w:t>18</w:t>
            </w:r>
          </w:p>
        </w:tc>
        <w:tc>
          <w:tcPr>
            <w:tcW w:w="441" w:type="pct"/>
            <w:shd w:val="clear" w:color="auto" w:fill="auto"/>
            <w:vAlign w:val="center"/>
          </w:tcPr>
          <w:p w14:paraId="4A472CB1" w14:textId="77777777" w:rsidR="00C712EE" w:rsidRPr="001C0CC4" w:rsidRDefault="00C712EE" w:rsidP="00653977">
            <w:pPr>
              <w:pStyle w:val="TAC"/>
              <w:keepNext w:val="0"/>
            </w:pPr>
            <w:r w:rsidRPr="001C0CC4">
              <w:rPr>
                <w:rFonts w:cs="Arial" w:hint="eastAsia"/>
                <w:szCs w:val="18"/>
              </w:rPr>
              <w:t>24</w:t>
            </w:r>
          </w:p>
        </w:tc>
        <w:tc>
          <w:tcPr>
            <w:tcW w:w="322" w:type="pct"/>
            <w:shd w:val="clear" w:color="auto" w:fill="auto"/>
            <w:vAlign w:val="center"/>
          </w:tcPr>
          <w:p w14:paraId="278A6B0D" w14:textId="77777777" w:rsidR="00C712EE" w:rsidRPr="001C0CC4" w:rsidRDefault="00C712EE" w:rsidP="00653977">
            <w:pPr>
              <w:pStyle w:val="TAC"/>
              <w:keepNext w:val="0"/>
            </w:pPr>
          </w:p>
        </w:tc>
        <w:tc>
          <w:tcPr>
            <w:tcW w:w="263" w:type="pct"/>
            <w:vAlign w:val="center"/>
          </w:tcPr>
          <w:p w14:paraId="0439A905" w14:textId="77777777" w:rsidR="00C712EE" w:rsidRPr="001C0CC4" w:rsidRDefault="00C712EE" w:rsidP="00653977">
            <w:pPr>
              <w:pStyle w:val="TAC"/>
              <w:keepNext w:val="0"/>
            </w:pPr>
            <w:r w:rsidRPr="001C0CC4">
              <w:rPr>
                <w:rFonts w:hint="eastAsia"/>
                <w:lang w:val="en-US" w:eastAsia="ja-JP"/>
              </w:rPr>
              <w:t>36</w:t>
            </w:r>
          </w:p>
        </w:tc>
        <w:tc>
          <w:tcPr>
            <w:tcW w:w="263" w:type="pct"/>
            <w:shd w:val="clear" w:color="auto" w:fill="auto"/>
            <w:vAlign w:val="center"/>
          </w:tcPr>
          <w:p w14:paraId="3315C962" w14:textId="77777777" w:rsidR="00C712EE" w:rsidRPr="001C0CC4" w:rsidRDefault="00C712EE" w:rsidP="00653977">
            <w:pPr>
              <w:pStyle w:val="TAC"/>
              <w:keepNext w:val="0"/>
            </w:pPr>
            <w:r w:rsidRPr="001C0CC4">
              <w:rPr>
                <w:rFonts w:hint="eastAsia"/>
                <w:lang w:eastAsia="zh-CN"/>
              </w:rPr>
              <w:t>5</w:t>
            </w:r>
            <w:r w:rsidRPr="001C0CC4">
              <w:rPr>
                <w:lang w:eastAsia="zh-CN"/>
              </w:rPr>
              <w:t>0</w:t>
            </w:r>
          </w:p>
        </w:tc>
        <w:tc>
          <w:tcPr>
            <w:tcW w:w="263" w:type="pct"/>
            <w:vAlign w:val="center"/>
          </w:tcPr>
          <w:p w14:paraId="65DB80A7" w14:textId="77777777" w:rsidR="00C712EE" w:rsidRPr="001C0CC4" w:rsidRDefault="00C712EE" w:rsidP="00653977">
            <w:pPr>
              <w:pStyle w:val="TAC"/>
              <w:keepNext w:val="0"/>
            </w:pPr>
            <w:r w:rsidRPr="001C0CC4">
              <w:rPr>
                <w:rFonts w:hint="eastAsia"/>
                <w:lang w:eastAsia="zh-CN"/>
              </w:rPr>
              <w:t>6</w:t>
            </w:r>
            <w:r w:rsidRPr="001C0CC4">
              <w:rPr>
                <w:lang w:eastAsia="zh-CN"/>
              </w:rPr>
              <w:t>4</w:t>
            </w:r>
          </w:p>
        </w:tc>
        <w:tc>
          <w:tcPr>
            <w:tcW w:w="263" w:type="pct"/>
            <w:vAlign w:val="center"/>
          </w:tcPr>
          <w:p w14:paraId="30E36E85" w14:textId="77777777" w:rsidR="00C712EE" w:rsidRPr="001C0CC4" w:rsidRDefault="00C712EE" w:rsidP="00653977">
            <w:pPr>
              <w:pStyle w:val="TAC"/>
              <w:keepNext w:val="0"/>
            </w:pPr>
            <w:r w:rsidRPr="001C0CC4">
              <w:rPr>
                <w:rFonts w:hint="eastAsia"/>
                <w:lang w:eastAsia="zh-CN"/>
              </w:rPr>
              <w:t>7</w:t>
            </w:r>
            <w:r w:rsidRPr="001C0CC4">
              <w:rPr>
                <w:lang w:eastAsia="zh-CN"/>
              </w:rPr>
              <w:t>5</w:t>
            </w:r>
          </w:p>
        </w:tc>
        <w:tc>
          <w:tcPr>
            <w:tcW w:w="263" w:type="pct"/>
          </w:tcPr>
          <w:p w14:paraId="2013B4B7" w14:textId="6E9978D4" w:rsidR="00C712EE" w:rsidRPr="001C0CC4" w:rsidRDefault="00C712EE" w:rsidP="00653977">
            <w:pPr>
              <w:pStyle w:val="TAC"/>
              <w:keepNext w:val="0"/>
              <w:rPr>
                <w:lang w:eastAsia="zh-CN"/>
              </w:rPr>
            </w:pPr>
            <w:ins w:id="850" w:author="R4-2010524" w:date="2020-10-16T13:27:00Z">
              <w:r>
                <w:rPr>
                  <w:lang w:eastAsia="zh-CN"/>
                </w:rPr>
                <w:t>90</w:t>
              </w:r>
            </w:ins>
          </w:p>
        </w:tc>
        <w:tc>
          <w:tcPr>
            <w:tcW w:w="322" w:type="pct"/>
            <w:vAlign w:val="center"/>
          </w:tcPr>
          <w:p w14:paraId="2F08A680" w14:textId="77777777" w:rsidR="00C712EE" w:rsidRPr="001C0CC4" w:rsidRDefault="00C712EE" w:rsidP="00653977">
            <w:pPr>
              <w:pStyle w:val="TAC"/>
              <w:keepNext w:val="0"/>
            </w:pPr>
            <w:r w:rsidRPr="001C0CC4">
              <w:rPr>
                <w:rFonts w:hint="eastAsia"/>
                <w:lang w:eastAsia="zh-CN"/>
              </w:rPr>
              <w:t>10</w:t>
            </w:r>
            <w:r w:rsidRPr="001C0CC4">
              <w:rPr>
                <w:lang w:eastAsia="zh-CN"/>
              </w:rPr>
              <w:t>0</w:t>
            </w:r>
          </w:p>
        </w:tc>
        <w:tc>
          <w:tcPr>
            <w:tcW w:w="263" w:type="pct"/>
          </w:tcPr>
          <w:p w14:paraId="79E8440E" w14:textId="77777777" w:rsidR="00C712EE" w:rsidRPr="001C0CC4" w:rsidRDefault="00C712EE" w:rsidP="00653977">
            <w:pPr>
              <w:pStyle w:val="TAC"/>
              <w:keepNext w:val="0"/>
              <w:rPr>
                <w:lang w:eastAsia="zh-CN"/>
              </w:rPr>
            </w:pPr>
            <w:r w:rsidRPr="001C0CC4">
              <w:rPr>
                <w:lang w:eastAsia="zh-CN"/>
              </w:rPr>
              <w:t>120</w:t>
            </w:r>
          </w:p>
        </w:tc>
        <w:tc>
          <w:tcPr>
            <w:tcW w:w="263" w:type="pct"/>
            <w:vAlign w:val="center"/>
          </w:tcPr>
          <w:p w14:paraId="5E87B8D5" w14:textId="77777777" w:rsidR="00C712EE" w:rsidRPr="001C0CC4" w:rsidRDefault="00C712EE" w:rsidP="00653977">
            <w:pPr>
              <w:pStyle w:val="TAC"/>
              <w:keepNext w:val="0"/>
            </w:pPr>
            <w:r w:rsidRPr="001C0CC4">
              <w:rPr>
                <w:rFonts w:hint="eastAsia"/>
                <w:lang w:eastAsia="zh-CN"/>
              </w:rPr>
              <w:t>135</w:t>
            </w:r>
          </w:p>
        </w:tc>
        <w:tc>
          <w:tcPr>
            <w:tcW w:w="367" w:type="pct"/>
            <w:vMerge/>
            <w:shd w:val="clear" w:color="auto" w:fill="auto"/>
            <w:vAlign w:val="center"/>
          </w:tcPr>
          <w:p w14:paraId="17CAA503" w14:textId="77777777" w:rsidR="00C712EE" w:rsidRPr="001C0CC4" w:rsidRDefault="00C712EE" w:rsidP="00653977">
            <w:pPr>
              <w:pStyle w:val="TAC"/>
              <w:keepNext w:val="0"/>
            </w:pPr>
          </w:p>
        </w:tc>
      </w:tr>
      <w:tr w:rsidR="00C712EE" w:rsidRPr="001C0CC4" w14:paraId="268DD1E4" w14:textId="77777777" w:rsidTr="00653977">
        <w:trPr>
          <w:trHeight w:val="255"/>
          <w:jc w:val="center"/>
        </w:trPr>
        <w:tc>
          <w:tcPr>
            <w:tcW w:w="479" w:type="pct"/>
            <w:gridSpan w:val="2"/>
            <w:vMerge w:val="restart"/>
            <w:shd w:val="clear" w:color="auto" w:fill="auto"/>
            <w:vAlign w:val="center"/>
          </w:tcPr>
          <w:p w14:paraId="4B5F5A79" w14:textId="77777777" w:rsidR="00C712EE" w:rsidRPr="001C0CC4" w:rsidRDefault="00C712EE" w:rsidP="00653977">
            <w:pPr>
              <w:pStyle w:val="TAC"/>
              <w:keepNext w:val="0"/>
            </w:pPr>
            <w:r w:rsidRPr="001C0CC4">
              <w:t>n48</w:t>
            </w:r>
          </w:p>
        </w:tc>
        <w:tc>
          <w:tcPr>
            <w:tcW w:w="263" w:type="pct"/>
            <w:vAlign w:val="center"/>
          </w:tcPr>
          <w:p w14:paraId="241EA2C9"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tcPr>
          <w:p w14:paraId="4657AFCB" w14:textId="77777777" w:rsidR="00C712EE" w:rsidRPr="001C0CC4" w:rsidRDefault="00C712EE" w:rsidP="00653977">
            <w:pPr>
              <w:pStyle w:val="TAC"/>
              <w:keepNext w:val="0"/>
            </w:pPr>
            <w:r w:rsidRPr="001C0CC4">
              <w:t>25</w:t>
            </w:r>
          </w:p>
        </w:tc>
        <w:tc>
          <w:tcPr>
            <w:tcW w:w="263" w:type="pct"/>
            <w:shd w:val="clear" w:color="auto" w:fill="auto"/>
          </w:tcPr>
          <w:p w14:paraId="2CFFD01F" w14:textId="77777777" w:rsidR="00C712EE" w:rsidRPr="001C0CC4" w:rsidRDefault="00C712EE" w:rsidP="00653977">
            <w:pPr>
              <w:pStyle w:val="TAC"/>
              <w:keepNext w:val="0"/>
            </w:pPr>
            <w:r w:rsidRPr="001C0CC4">
              <w:t>50</w:t>
            </w:r>
          </w:p>
        </w:tc>
        <w:tc>
          <w:tcPr>
            <w:tcW w:w="441" w:type="pct"/>
            <w:shd w:val="clear" w:color="auto" w:fill="auto"/>
          </w:tcPr>
          <w:p w14:paraId="6CDFF2C7" w14:textId="77777777" w:rsidR="00C712EE" w:rsidRPr="001C0CC4" w:rsidRDefault="00C712EE" w:rsidP="00653977">
            <w:pPr>
              <w:pStyle w:val="TAC"/>
              <w:keepNext w:val="0"/>
            </w:pPr>
            <w:r w:rsidRPr="001C0CC4">
              <w:t>75</w:t>
            </w:r>
          </w:p>
        </w:tc>
        <w:tc>
          <w:tcPr>
            <w:tcW w:w="441" w:type="pct"/>
            <w:shd w:val="clear" w:color="auto" w:fill="auto"/>
          </w:tcPr>
          <w:p w14:paraId="66719B00" w14:textId="77777777" w:rsidR="00C712EE" w:rsidRPr="001C0CC4" w:rsidRDefault="00C712EE" w:rsidP="00653977">
            <w:pPr>
              <w:pStyle w:val="TAC"/>
              <w:keepNext w:val="0"/>
            </w:pPr>
            <w:r w:rsidRPr="001C0CC4">
              <w:t>100</w:t>
            </w:r>
          </w:p>
        </w:tc>
        <w:tc>
          <w:tcPr>
            <w:tcW w:w="322" w:type="pct"/>
            <w:shd w:val="clear" w:color="auto" w:fill="auto"/>
            <w:vAlign w:val="center"/>
          </w:tcPr>
          <w:p w14:paraId="2F543F9E" w14:textId="77777777" w:rsidR="00C712EE" w:rsidRPr="001C0CC4" w:rsidRDefault="00C712EE" w:rsidP="00653977">
            <w:pPr>
              <w:pStyle w:val="TAC"/>
              <w:keepNext w:val="0"/>
            </w:pPr>
          </w:p>
        </w:tc>
        <w:tc>
          <w:tcPr>
            <w:tcW w:w="263" w:type="pct"/>
            <w:vAlign w:val="center"/>
          </w:tcPr>
          <w:p w14:paraId="4E196A76" w14:textId="77777777" w:rsidR="00C712EE" w:rsidRPr="001C0CC4" w:rsidRDefault="00C712EE" w:rsidP="00653977">
            <w:pPr>
              <w:pStyle w:val="TAC"/>
              <w:keepNext w:val="0"/>
            </w:pPr>
          </w:p>
        </w:tc>
        <w:tc>
          <w:tcPr>
            <w:tcW w:w="263" w:type="pct"/>
            <w:shd w:val="clear" w:color="auto" w:fill="auto"/>
          </w:tcPr>
          <w:p w14:paraId="40161772" w14:textId="77777777" w:rsidR="00C712EE" w:rsidRPr="001C0CC4" w:rsidRDefault="00C712EE" w:rsidP="00653977">
            <w:pPr>
              <w:pStyle w:val="TAC"/>
              <w:keepNext w:val="0"/>
            </w:pPr>
            <w:r w:rsidRPr="001C0CC4">
              <w:t>216</w:t>
            </w:r>
          </w:p>
        </w:tc>
        <w:tc>
          <w:tcPr>
            <w:tcW w:w="263" w:type="pct"/>
            <w:vAlign w:val="center"/>
          </w:tcPr>
          <w:p w14:paraId="2A8E3D71" w14:textId="77777777" w:rsidR="00C712EE" w:rsidRPr="001C0CC4" w:rsidRDefault="00C712EE" w:rsidP="00653977">
            <w:pPr>
              <w:pStyle w:val="TAC"/>
              <w:keepNext w:val="0"/>
            </w:pPr>
          </w:p>
        </w:tc>
        <w:tc>
          <w:tcPr>
            <w:tcW w:w="263" w:type="pct"/>
            <w:vAlign w:val="center"/>
          </w:tcPr>
          <w:p w14:paraId="2DD7E767" w14:textId="77777777" w:rsidR="00C712EE" w:rsidRPr="001C0CC4" w:rsidRDefault="00C712EE" w:rsidP="00653977">
            <w:pPr>
              <w:pStyle w:val="TAC"/>
              <w:keepNext w:val="0"/>
            </w:pPr>
          </w:p>
        </w:tc>
        <w:tc>
          <w:tcPr>
            <w:tcW w:w="263" w:type="pct"/>
          </w:tcPr>
          <w:p w14:paraId="4ED51B9B" w14:textId="77777777" w:rsidR="00C712EE" w:rsidRPr="001C0CC4" w:rsidRDefault="00C712EE" w:rsidP="00653977">
            <w:pPr>
              <w:pStyle w:val="TAC"/>
              <w:keepNext w:val="0"/>
            </w:pPr>
          </w:p>
        </w:tc>
        <w:tc>
          <w:tcPr>
            <w:tcW w:w="322" w:type="pct"/>
            <w:vAlign w:val="center"/>
          </w:tcPr>
          <w:p w14:paraId="6090E432" w14:textId="77777777" w:rsidR="00C712EE" w:rsidRPr="001C0CC4" w:rsidRDefault="00C712EE" w:rsidP="00653977">
            <w:pPr>
              <w:pStyle w:val="TAC"/>
              <w:keepNext w:val="0"/>
            </w:pPr>
          </w:p>
        </w:tc>
        <w:tc>
          <w:tcPr>
            <w:tcW w:w="263" w:type="pct"/>
          </w:tcPr>
          <w:p w14:paraId="318F38AB" w14:textId="77777777" w:rsidR="00C712EE" w:rsidRPr="001C0CC4" w:rsidRDefault="00C712EE" w:rsidP="00653977">
            <w:pPr>
              <w:pStyle w:val="TAC"/>
              <w:keepNext w:val="0"/>
            </w:pPr>
          </w:p>
        </w:tc>
        <w:tc>
          <w:tcPr>
            <w:tcW w:w="263" w:type="pct"/>
            <w:vAlign w:val="center"/>
          </w:tcPr>
          <w:p w14:paraId="5E7DBE2D" w14:textId="77777777" w:rsidR="00C712EE" w:rsidRPr="001C0CC4" w:rsidRDefault="00C712EE" w:rsidP="00653977">
            <w:pPr>
              <w:pStyle w:val="TAC"/>
              <w:keepNext w:val="0"/>
            </w:pPr>
          </w:p>
        </w:tc>
        <w:tc>
          <w:tcPr>
            <w:tcW w:w="367" w:type="pct"/>
            <w:vMerge w:val="restart"/>
            <w:shd w:val="clear" w:color="auto" w:fill="auto"/>
            <w:vAlign w:val="center"/>
          </w:tcPr>
          <w:p w14:paraId="18F5BE2F" w14:textId="77777777" w:rsidR="00C712EE" w:rsidRPr="001C0CC4" w:rsidRDefault="00C712EE" w:rsidP="00653977">
            <w:pPr>
              <w:pStyle w:val="TAC"/>
              <w:keepNext w:val="0"/>
            </w:pPr>
            <w:r w:rsidRPr="001C0CC4">
              <w:rPr>
                <w:rFonts w:hint="eastAsia"/>
                <w:lang w:eastAsia="zh-CN"/>
              </w:rPr>
              <w:t>TDD</w:t>
            </w:r>
          </w:p>
        </w:tc>
      </w:tr>
      <w:tr w:rsidR="00C712EE" w:rsidRPr="001C0CC4" w14:paraId="7F294C21" w14:textId="77777777" w:rsidTr="00653977">
        <w:trPr>
          <w:trHeight w:val="255"/>
          <w:jc w:val="center"/>
        </w:trPr>
        <w:tc>
          <w:tcPr>
            <w:tcW w:w="479" w:type="pct"/>
            <w:gridSpan w:val="2"/>
            <w:vMerge/>
            <w:shd w:val="clear" w:color="auto" w:fill="auto"/>
            <w:vAlign w:val="center"/>
          </w:tcPr>
          <w:p w14:paraId="29B9CFE0" w14:textId="77777777" w:rsidR="00C712EE" w:rsidRPr="001C0CC4" w:rsidRDefault="00C712EE" w:rsidP="00653977">
            <w:pPr>
              <w:pStyle w:val="TAC"/>
              <w:keepNext w:val="0"/>
            </w:pPr>
          </w:p>
        </w:tc>
        <w:tc>
          <w:tcPr>
            <w:tcW w:w="263" w:type="pct"/>
            <w:vAlign w:val="center"/>
          </w:tcPr>
          <w:p w14:paraId="5868991E"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tcPr>
          <w:p w14:paraId="3FC6FE72" w14:textId="77777777" w:rsidR="00C712EE" w:rsidRPr="001C0CC4" w:rsidRDefault="00C712EE" w:rsidP="00653977">
            <w:pPr>
              <w:pStyle w:val="TAC"/>
              <w:keepNext w:val="0"/>
            </w:pPr>
          </w:p>
        </w:tc>
        <w:tc>
          <w:tcPr>
            <w:tcW w:w="263" w:type="pct"/>
            <w:shd w:val="clear" w:color="auto" w:fill="auto"/>
          </w:tcPr>
          <w:p w14:paraId="501C407E" w14:textId="77777777" w:rsidR="00C712EE" w:rsidRPr="001C0CC4" w:rsidRDefault="00C712EE" w:rsidP="00653977">
            <w:pPr>
              <w:pStyle w:val="TAC"/>
              <w:keepNext w:val="0"/>
            </w:pPr>
            <w:r w:rsidRPr="001C0CC4">
              <w:t>24</w:t>
            </w:r>
          </w:p>
        </w:tc>
        <w:tc>
          <w:tcPr>
            <w:tcW w:w="441" w:type="pct"/>
            <w:shd w:val="clear" w:color="auto" w:fill="auto"/>
          </w:tcPr>
          <w:p w14:paraId="66E2FCE2" w14:textId="77777777" w:rsidR="00C712EE" w:rsidRPr="001C0CC4" w:rsidRDefault="00C712EE" w:rsidP="00653977">
            <w:pPr>
              <w:pStyle w:val="TAC"/>
              <w:keepNext w:val="0"/>
            </w:pPr>
            <w:r w:rsidRPr="001C0CC4">
              <w:t>36</w:t>
            </w:r>
          </w:p>
        </w:tc>
        <w:tc>
          <w:tcPr>
            <w:tcW w:w="441" w:type="pct"/>
            <w:shd w:val="clear" w:color="auto" w:fill="auto"/>
          </w:tcPr>
          <w:p w14:paraId="2D0C6583" w14:textId="77777777" w:rsidR="00C712EE" w:rsidRPr="001C0CC4" w:rsidRDefault="00C712EE" w:rsidP="00653977">
            <w:pPr>
              <w:pStyle w:val="TAC"/>
              <w:keepNext w:val="0"/>
            </w:pPr>
            <w:r w:rsidRPr="001C0CC4">
              <w:t>50</w:t>
            </w:r>
          </w:p>
        </w:tc>
        <w:tc>
          <w:tcPr>
            <w:tcW w:w="322" w:type="pct"/>
            <w:shd w:val="clear" w:color="auto" w:fill="auto"/>
            <w:vAlign w:val="center"/>
          </w:tcPr>
          <w:p w14:paraId="4F9F0C49" w14:textId="77777777" w:rsidR="00C712EE" w:rsidRPr="001C0CC4" w:rsidRDefault="00C712EE" w:rsidP="00653977">
            <w:pPr>
              <w:pStyle w:val="TAC"/>
              <w:keepNext w:val="0"/>
            </w:pPr>
          </w:p>
        </w:tc>
        <w:tc>
          <w:tcPr>
            <w:tcW w:w="263" w:type="pct"/>
            <w:vAlign w:val="center"/>
          </w:tcPr>
          <w:p w14:paraId="23A7211E" w14:textId="77777777" w:rsidR="00C712EE" w:rsidRPr="001C0CC4" w:rsidRDefault="00C712EE" w:rsidP="00653977">
            <w:pPr>
              <w:pStyle w:val="TAC"/>
              <w:keepNext w:val="0"/>
            </w:pPr>
          </w:p>
        </w:tc>
        <w:tc>
          <w:tcPr>
            <w:tcW w:w="263" w:type="pct"/>
            <w:shd w:val="clear" w:color="auto" w:fill="auto"/>
          </w:tcPr>
          <w:p w14:paraId="5DAE3225" w14:textId="77777777" w:rsidR="00C712EE" w:rsidRPr="001C0CC4" w:rsidRDefault="00C712EE" w:rsidP="00653977">
            <w:pPr>
              <w:pStyle w:val="TAC"/>
              <w:keepNext w:val="0"/>
            </w:pPr>
            <w:r w:rsidRPr="001C0CC4">
              <w:t>100</w:t>
            </w:r>
          </w:p>
        </w:tc>
        <w:tc>
          <w:tcPr>
            <w:tcW w:w="263" w:type="pct"/>
            <w:vAlign w:val="center"/>
          </w:tcPr>
          <w:p w14:paraId="7EC6A2C2" w14:textId="77777777" w:rsidR="00C712EE" w:rsidRPr="001C0CC4" w:rsidRDefault="00C712EE" w:rsidP="00653977">
            <w:pPr>
              <w:pStyle w:val="TAC"/>
              <w:keepNext w:val="0"/>
            </w:pPr>
          </w:p>
        </w:tc>
        <w:tc>
          <w:tcPr>
            <w:tcW w:w="263" w:type="pct"/>
            <w:vAlign w:val="center"/>
          </w:tcPr>
          <w:p w14:paraId="255EED35" w14:textId="77777777" w:rsidR="00C712EE" w:rsidRPr="001C0CC4" w:rsidRDefault="00C712EE" w:rsidP="00653977">
            <w:pPr>
              <w:pStyle w:val="TAC"/>
              <w:keepNext w:val="0"/>
            </w:pPr>
          </w:p>
        </w:tc>
        <w:tc>
          <w:tcPr>
            <w:tcW w:w="263" w:type="pct"/>
          </w:tcPr>
          <w:p w14:paraId="45BEC021" w14:textId="77777777" w:rsidR="00C712EE" w:rsidRPr="001C0CC4" w:rsidRDefault="00C712EE" w:rsidP="00653977">
            <w:pPr>
              <w:pStyle w:val="TAC"/>
              <w:keepNext w:val="0"/>
            </w:pPr>
          </w:p>
        </w:tc>
        <w:tc>
          <w:tcPr>
            <w:tcW w:w="322" w:type="pct"/>
            <w:vAlign w:val="center"/>
          </w:tcPr>
          <w:p w14:paraId="41DD7C78" w14:textId="77777777" w:rsidR="00C712EE" w:rsidRPr="001C0CC4" w:rsidRDefault="00C712EE" w:rsidP="00653977">
            <w:pPr>
              <w:pStyle w:val="TAC"/>
              <w:keepNext w:val="0"/>
            </w:pPr>
          </w:p>
        </w:tc>
        <w:tc>
          <w:tcPr>
            <w:tcW w:w="263" w:type="pct"/>
          </w:tcPr>
          <w:p w14:paraId="68FCD032" w14:textId="77777777" w:rsidR="00C712EE" w:rsidRPr="001C0CC4" w:rsidRDefault="00C712EE" w:rsidP="00653977">
            <w:pPr>
              <w:pStyle w:val="TAC"/>
              <w:keepNext w:val="0"/>
              <w:rPr>
                <w:lang w:eastAsia="zh-CN"/>
              </w:rPr>
            </w:pPr>
          </w:p>
        </w:tc>
        <w:tc>
          <w:tcPr>
            <w:tcW w:w="263" w:type="pct"/>
            <w:vAlign w:val="center"/>
          </w:tcPr>
          <w:p w14:paraId="45CC0EBE" w14:textId="77777777" w:rsidR="00C712EE" w:rsidRPr="001C0CC4" w:rsidRDefault="00C712EE" w:rsidP="00653977">
            <w:pPr>
              <w:pStyle w:val="TAC"/>
              <w:keepNext w:val="0"/>
            </w:pPr>
          </w:p>
        </w:tc>
        <w:tc>
          <w:tcPr>
            <w:tcW w:w="367" w:type="pct"/>
            <w:vMerge/>
            <w:shd w:val="clear" w:color="auto" w:fill="auto"/>
            <w:vAlign w:val="center"/>
          </w:tcPr>
          <w:p w14:paraId="405E5D2D" w14:textId="77777777" w:rsidR="00C712EE" w:rsidRPr="001C0CC4" w:rsidRDefault="00C712EE" w:rsidP="00653977">
            <w:pPr>
              <w:pStyle w:val="TAC"/>
              <w:keepNext w:val="0"/>
            </w:pPr>
          </w:p>
        </w:tc>
      </w:tr>
      <w:tr w:rsidR="00C712EE" w:rsidRPr="001C0CC4" w14:paraId="4BC080BF" w14:textId="77777777" w:rsidTr="00653977">
        <w:trPr>
          <w:trHeight w:val="255"/>
          <w:jc w:val="center"/>
        </w:trPr>
        <w:tc>
          <w:tcPr>
            <w:tcW w:w="479" w:type="pct"/>
            <w:gridSpan w:val="2"/>
            <w:vMerge/>
            <w:shd w:val="clear" w:color="auto" w:fill="auto"/>
            <w:vAlign w:val="center"/>
          </w:tcPr>
          <w:p w14:paraId="6E5A8473" w14:textId="77777777" w:rsidR="00C712EE" w:rsidRPr="001C0CC4" w:rsidRDefault="00C712EE" w:rsidP="00653977">
            <w:pPr>
              <w:pStyle w:val="TAC"/>
              <w:keepNext w:val="0"/>
            </w:pPr>
          </w:p>
        </w:tc>
        <w:tc>
          <w:tcPr>
            <w:tcW w:w="263" w:type="pct"/>
            <w:vAlign w:val="center"/>
          </w:tcPr>
          <w:p w14:paraId="2198105D"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tcPr>
          <w:p w14:paraId="61B87881" w14:textId="77777777" w:rsidR="00C712EE" w:rsidRPr="001C0CC4" w:rsidRDefault="00C712EE" w:rsidP="00653977">
            <w:pPr>
              <w:pStyle w:val="TAC"/>
              <w:keepNext w:val="0"/>
            </w:pPr>
          </w:p>
        </w:tc>
        <w:tc>
          <w:tcPr>
            <w:tcW w:w="263" w:type="pct"/>
            <w:shd w:val="clear" w:color="auto" w:fill="auto"/>
          </w:tcPr>
          <w:p w14:paraId="7CF3D9F5" w14:textId="77777777" w:rsidR="00C712EE" w:rsidRPr="001C0CC4" w:rsidRDefault="00C712EE" w:rsidP="00653977">
            <w:pPr>
              <w:pStyle w:val="TAC"/>
              <w:keepNext w:val="0"/>
            </w:pPr>
            <w:r w:rsidRPr="001C0CC4">
              <w:t>10</w:t>
            </w:r>
          </w:p>
        </w:tc>
        <w:tc>
          <w:tcPr>
            <w:tcW w:w="441" w:type="pct"/>
            <w:shd w:val="clear" w:color="auto" w:fill="auto"/>
          </w:tcPr>
          <w:p w14:paraId="31FD77D4" w14:textId="77777777" w:rsidR="00C712EE" w:rsidRPr="001C0CC4" w:rsidRDefault="00C712EE" w:rsidP="00653977">
            <w:pPr>
              <w:pStyle w:val="TAC"/>
              <w:keepNext w:val="0"/>
            </w:pPr>
            <w:r w:rsidRPr="001C0CC4">
              <w:t>18</w:t>
            </w:r>
          </w:p>
        </w:tc>
        <w:tc>
          <w:tcPr>
            <w:tcW w:w="441" w:type="pct"/>
            <w:shd w:val="clear" w:color="auto" w:fill="auto"/>
          </w:tcPr>
          <w:p w14:paraId="63EAC22D" w14:textId="77777777" w:rsidR="00C712EE" w:rsidRPr="001C0CC4" w:rsidRDefault="00C712EE" w:rsidP="00653977">
            <w:pPr>
              <w:pStyle w:val="TAC"/>
              <w:keepNext w:val="0"/>
            </w:pPr>
            <w:r w:rsidRPr="001C0CC4">
              <w:t>24</w:t>
            </w:r>
          </w:p>
        </w:tc>
        <w:tc>
          <w:tcPr>
            <w:tcW w:w="322" w:type="pct"/>
            <w:shd w:val="clear" w:color="auto" w:fill="auto"/>
            <w:vAlign w:val="center"/>
          </w:tcPr>
          <w:p w14:paraId="40282119" w14:textId="77777777" w:rsidR="00C712EE" w:rsidRPr="001C0CC4" w:rsidRDefault="00C712EE" w:rsidP="00653977">
            <w:pPr>
              <w:pStyle w:val="TAC"/>
              <w:keepNext w:val="0"/>
            </w:pPr>
          </w:p>
        </w:tc>
        <w:tc>
          <w:tcPr>
            <w:tcW w:w="263" w:type="pct"/>
            <w:vAlign w:val="center"/>
          </w:tcPr>
          <w:p w14:paraId="5E8A935F" w14:textId="77777777" w:rsidR="00C712EE" w:rsidRPr="001C0CC4" w:rsidRDefault="00C712EE" w:rsidP="00653977">
            <w:pPr>
              <w:pStyle w:val="TAC"/>
              <w:keepNext w:val="0"/>
            </w:pPr>
          </w:p>
        </w:tc>
        <w:tc>
          <w:tcPr>
            <w:tcW w:w="263" w:type="pct"/>
            <w:shd w:val="clear" w:color="auto" w:fill="auto"/>
          </w:tcPr>
          <w:p w14:paraId="054494CF" w14:textId="77777777" w:rsidR="00C712EE" w:rsidRPr="001C0CC4" w:rsidRDefault="00C712EE" w:rsidP="00653977">
            <w:pPr>
              <w:pStyle w:val="TAC"/>
              <w:keepNext w:val="0"/>
            </w:pPr>
            <w:r w:rsidRPr="001C0CC4">
              <w:t>50</w:t>
            </w:r>
          </w:p>
        </w:tc>
        <w:tc>
          <w:tcPr>
            <w:tcW w:w="263" w:type="pct"/>
            <w:vAlign w:val="center"/>
          </w:tcPr>
          <w:p w14:paraId="330D6EE4" w14:textId="77777777" w:rsidR="00C712EE" w:rsidRPr="001C0CC4" w:rsidRDefault="00C712EE" w:rsidP="00653977">
            <w:pPr>
              <w:pStyle w:val="TAC"/>
              <w:keepNext w:val="0"/>
            </w:pPr>
          </w:p>
        </w:tc>
        <w:tc>
          <w:tcPr>
            <w:tcW w:w="263" w:type="pct"/>
            <w:vAlign w:val="center"/>
          </w:tcPr>
          <w:p w14:paraId="2563E251" w14:textId="77777777" w:rsidR="00C712EE" w:rsidRPr="001C0CC4" w:rsidRDefault="00C712EE" w:rsidP="00653977">
            <w:pPr>
              <w:pStyle w:val="TAC"/>
              <w:keepNext w:val="0"/>
            </w:pPr>
          </w:p>
        </w:tc>
        <w:tc>
          <w:tcPr>
            <w:tcW w:w="263" w:type="pct"/>
          </w:tcPr>
          <w:p w14:paraId="03EE0DD4" w14:textId="77777777" w:rsidR="00C712EE" w:rsidRPr="001C0CC4" w:rsidRDefault="00C712EE" w:rsidP="00653977">
            <w:pPr>
              <w:pStyle w:val="TAC"/>
              <w:keepNext w:val="0"/>
            </w:pPr>
          </w:p>
        </w:tc>
        <w:tc>
          <w:tcPr>
            <w:tcW w:w="322" w:type="pct"/>
            <w:vAlign w:val="center"/>
          </w:tcPr>
          <w:p w14:paraId="5E952DAB" w14:textId="77777777" w:rsidR="00C712EE" w:rsidRPr="001C0CC4" w:rsidRDefault="00C712EE" w:rsidP="00653977">
            <w:pPr>
              <w:pStyle w:val="TAC"/>
              <w:keepNext w:val="0"/>
            </w:pPr>
          </w:p>
        </w:tc>
        <w:tc>
          <w:tcPr>
            <w:tcW w:w="263" w:type="pct"/>
          </w:tcPr>
          <w:p w14:paraId="1C05E70B" w14:textId="77777777" w:rsidR="00C712EE" w:rsidRPr="001C0CC4" w:rsidRDefault="00C712EE" w:rsidP="00653977">
            <w:pPr>
              <w:pStyle w:val="TAC"/>
              <w:keepNext w:val="0"/>
              <w:rPr>
                <w:lang w:eastAsia="zh-CN"/>
              </w:rPr>
            </w:pPr>
          </w:p>
        </w:tc>
        <w:tc>
          <w:tcPr>
            <w:tcW w:w="263" w:type="pct"/>
            <w:vAlign w:val="center"/>
          </w:tcPr>
          <w:p w14:paraId="297D5662" w14:textId="77777777" w:rsidR="00C712EE" w:rsidRPr="001C0CC4" w:rsidRDefault="00C712EE" w:rsidP="00653977">
            <w:pPr>
              <w:pStyle w:val="TAC"/>
              <w:keepNext w:val="0"/>
            </w:pPr>
          </w:p>
        </w:tc>
        <w:tc>
          <w:tcPr>
            <w:tcW w:w="367" w:type="pct"/>
            <w:vMerge/>
            <w:shd w:val="clear" w:color="auto" w:fill="auto"/>
            <w:vAlign w:val="center"/>
          </w:tcPr>
          <w:p w14:paraId="4867A8B8" w14:textId="77777777" w:rsidR="00C712EE" w:rsidRPr="001C0CC4" w:rsidRDefault="00C712EE" w:rsidP="00653977">
            <w:pPr>
              <w:pStyle w:val="TAC"/>
              <w:keepNext w:val="0"/>
            </w:pPr>
          </w:p>
        </w:tc>
      </w:tr>
      <w:tr w:rsidR="00C712EE" w:rsidRPr="001C0CC4" w14:paraId="35FD63CB" w14:textId="77777777" w:rsidTr="00653977">
        <w:trPr>
          <w:trHeight w:val="255"/>
          <w:jc w:val="center"/>
        </w:trPr>
        <w:tc>
          <w:tcPr>
            <w:tcW w:w="479" w:type="pct"/>
            <w:gridSpan w:val="2"/>
            <w:vMerge w:val="restart"/>
            <w:shd w:val="clear" w:color="auto" w:fill="auto"/>
            <w:vAlign w:val="center"/>
          </w:tcPr>
          <w:p w14:paraId="3317FA6D" w14:textId="77777777" w:rsidR="00C712EE" w:rsidRPr="001C0CC4" w:rsidRDefault="00C712EE" w:rsidP="00653977">
            <w:pPr>
              <w:pStyle w:val="TAC"/>
              <w:keepNext w:val="0"/>
            </w:pPr>
            <w:r w:rsidRPr="001C0CC4">
              <w:t>n50</w:t>
            </w:r>
          </w:p>
        </w:tc>
        <w:tc>
          <w:tcPr>
            <w:tcW w:w="263" w:type="pct"/>
            <w:vAlign w:val="center"/>
          </w:tcPr>
          <w:p w14:paraId="39EEF5AC" w14:textId="77777777" w:rsidR="00C712EE" w:rsidRPr="001C0CC4" w:rsidRDefault="00C712EE" w:rsidP="00653977">
            <w:pPr>
              <w:pStyle w:val="TAC"/>
              <w:keepNext w:val="0"/>
              <w:rPr>
                <w:rFonts w:cs="Arial"/>
              </w:rPr>
            </w:pPr>
            <w:r w:rsidRPr="001C0CC4">
              <w:t>15</w:t>
            </w:r>
          </w:p>
        </w:tc>
        <w:tc>
          <w:tcPr>
            <w:tcW w:w="263" w:type="pct"/>
            <w:shd w:val="clear" w:color="auto" w:fill="auto"/>
            <w:vAlign w:val="center"/>
          </w:tcPr>
          <w:p w14:paraId="1F53ABAA" w14:textId="77777777" w:rsidR="00C712EE" w:rsidRPr="001C0CC4" w:rsidRDefault="00C712EE" w:rsidP="00653977">
            <w:pPr>
              <w:pStyle w:val="TAC"/>
              <w:keepNext w:val="0"/>
            </w:pPr>
            <w:r w:rsidRPr="001C0CC4">
              <w:t>25</w:t>
            </w:r>
          </w:p>
        </w:tc>
        <w:tc>
          <w:tcPr>
            <w:tcW w:w="263" w:type="pct"/>
            <w:shd w:val="clear" w:color="auto" w:fill="auto"/>
            <w:vAlign w:val="center"/>
          </w:tcPr>
          <w:p w14:paraId="67ED6CFA" w14:textId="77777777" w:rsidR="00C712EE" w:rsidRPr="001C0CC4" w:rsidRDefault="00C712EE" w:rsidP="00653977">
            <w:pPr>
              <w:pStyle w:val="TAC"/>
              <w:keepNext w:val="0"/>
              <w:rPr>
                <w:lang w:eastAsia="zh-CN"/>
              </w:rPr>
            </w:pPr>
            <w:r w:rsidRPr="001C0CC4">
              <w:t>50</w:t>
            </w:r>
          </w:p>
        </w:tc>
        <w:tc>
          <w:tcPr>
            <w:tcW w:w="441" w:type="pct"/>
            <w:shd w:val="clear" w:color="auto" w:fill="auto"/>
            <w:vAlign w:val="center"/>
          </w:tcPr>
          <w:p w14:paraId="1A7A92F5" w14:textId="77777777" w:rsidR="00C712EE" w:rsidRPr="001C0CC4" w:rsidRDefault="00C712EE" w:rsidP="00653977">
            <w:pPr>
              <w:pStyle w:val="TAC"/>
              <w:keepNext w:val="0"/>
              <w:rPr>
                <w:rFonts w:cs="Arial"/>
                <w:szCs w:val="18"/>
              </w:rPr>
            </w:pPr>
            <w:r w:rsidRPr="001C0CC4">
              <w:t>75</w:t>
            </w:r>
          </w:p>
        </w:tc>
        <w:tc>
          <w:tcPr>
            <w:tcW w:w="441" w:type="pct"/>
            <w:shd w:val="clear" w:color="auto" w:fill="auto"/>
            <w:vAlign w:val="center"/>
          </w:tcPr>
          <w:p w14:paraId="6B647633" w14:textId="77777777" w:rsidR="00C712EE" w:rsidRPr="001C0CC4" w:rsidRDefault="00C712EE" w:rsidP="00653977">
            <w:pPr>
              <w:pStyle w:val="TAC"/>
              <w:keepNext w:val="0"/>
              <w:rPr>
                <w:rFonts w:cs="Arial"/>
                <w:szCs w:val="18"/>
              </w:rPr>
            </w:pPr>
            <w:r w:rsidRPr="001C0CC4">
              <w:t>100</w:t>
            </w:r>
          </w:p>
        </w:tc>
        <w:tc>
          <w:tcPr>
            <w:tcW w:w="322" w:type="pct"/>
            <w:shd w:val="clear" w:color="auto" w:fill="auto"/>
            <w:vAlign w:val="center"/>
          </w:tcPr>
          <w:p w14:paraId="08178162" w14:textId="77777777" w:rsidR="00C712EE" w:rsidRPr="001C0CC4" w:rsidRDefault="00C712EE" w:rsidP="00653977">
            <w:pPr>
              <w:pStyle w:val="TAC"/>
              <w:keepNext w:val="0"/>
            </w:pPr>
          </w:p>
        </w:tc>
        <w:tc>
          <w:tcPr>
            <w:tcW w:w="263" w:type="pct"/>
            <w:vAlign w:val="center"/>
          </w:tcPr>
          <w:p w14:paraId="08CB5403" w14:textId="77777777" w:rsidR="00C712EE" w:rsidRPr="001C0CC4" w:rsidRDefault="00C712EE" w:rsidP="00653977">
            <w:pPr>
              <w:pStyle w:val="TAC"/>
              <w:keepNext w:val="0"/>
            </w:pPr>
            <w:r w:rsidRPr="001C0CC4">
              <w:t>160</w:t>
            </w:r>
          </w:p>
        </w:tc>
        <w:tc>
          <w:tcPr>
            <w:tcW w:w="263" w:type="pct"/>
            <w:shd w:val="clear" w:color="auto" w:fill="auto"/>
            <w:vAlign w:val="center"/>
          </w:tcPr>
          <w:p w14:paraId="7B62AE89" w14:textId="77777777" w:rsidR="00C712EE" w:rsidRPr="001C0CC4" w:rsidRDefault="00C712EE" w:rsidP="00653977">
            <w:pPr>
              <w:pStyle w:val="TAC"/>
              <w:keepNext w:val="0"/>
              <w:rPr>
                <w:lang w:eastAsia="zh-CN"/>
              </w:rPr>
            </w:pPr>
            <w:r w:rsidRPr="001C0CC4">
              <w:t>216</w:t>
            </w:r>
          </w:p>
        </w:tc>
        <w:tc>
          <w:tcPr>
            <w:tcW w:w="263" w:type="pct"/>
            <w:vAlign w:val="center"/>
          </w:tcPr>
          <w:p w14:paraId="13CEA77F" w14:textId="77777777" w:rsidR="00C712EE" w:rsidRPr="001C0CC4" w:rsidRDefault="00C712EE" w:rsidP="00653977">
            <w:pPr>
              <w:pStyle w:val="TAC"/>
              <w:keepNext w:val="0"/>
              <w:rPr>
                <w:lang w:eastAsia="zh-CN"/>
              </w:rPr>
            </w:pPr>
            <w:r w:rsidRPr="001C0CC4">
              <w:t>270</w:t>
            </w:r>
          </w:p>
        </w:tc>
        <w:tc>
          <w:tcPr>
            <w:tcW w:w="263" w:type="pct"/>
          </w:tcPr>
          <w:p w14:paraId="79FC7200" w14:textId="77777777" w:rsidR="00C712EE" w:rsidRPr="001C0CC4" w:rsidRDefault="00C712EE" w:rsidP="00653977">
            <w:pPr>
              <w:pStyle w:val="TAC"/>
              <w:keepNext w:val="0"/>
              <w:rPr>
                <w:lang w:eastAsia="zh-CN"/>
              </w:rPr>
            </w:pPr>
          </w:p>
        </w:tc>
        <w:tc>
          <w:tcPr>
            <w:tcW w:w="263" w:type="pct"/>
          </w:tcPr>
          <w:p w14:paraId="64AE530C" w14:textId="77777777" w:rsidR="00C712EE" w:rsidRPr="001C0CC4" w:rsidRDefault="00C712EE" w:rsidP="00653977">
            <w:pPr>
              <w:pStyle w:val="TAC"/>
              <w:keepNext w:val="0"/>
              <w:rPr>
                <w:lang w:eastAsia="zh-CN"/>
              </w:rPr>
            </w:pPr>
          </w:p>
        </w:tc>
        <w:tc>
          <w:tcPr>
            <w:tcW w:w="322" w:type="pct"/>
          </w:tcPr>
          <w:p w14:paraId="0EB4E6AD" w14:textId="77777777" w:rsidR="00C712EE" w:rsidRPr="001C0CC4" w:rsidRDefault="00C712EE" w:rsidP="00653977">
            <w:pPr>
              <w:pStyle w:val="TAC"/>
              <w:keepNext w:val="0"/>
              <w:rPr>
                <w:lang w:eastAsia="zh-CN"/>
              </w:rPr>
            </w:pPr>
          </w:p>
        </w:tc>
        <w:tc>
          <w:tcPr>
            <w:tcW w:w="263" w:type="pct"/>
          </w:tcPr>
          <w:p w14:paraId="4D02433A" w14:textId="77777777" w:rsidR="00C712EE" w:rsidRPr="001C0CC4" w:rsidRDefault="00C712EE" w:rsidP="00653977">
            <w:pPr>
              <w:pStyle w:val="TAC"/>
              <w:keepNext w:val="0"/>
              <w:rPr>
                <w:lang w:eastAsia="zh-CN"/>
              </w:rPr>
            </w:pPr>
          </w:p>
        </w:tc>
        <w:tc>
          <w:tcPr>
            <w:tcW w:w="263" w:type="pct"/>
          </w:tcPr>
          <w:p w14:paraId="6AD9F3BD" w14:textId="77777777" w:rsidR="00C712EE" w:rsidRPr="001C0CC4" w:rsidRDefault="00C712EE" w:rsidP="00653977">
            <w:pPr>
              <w:pStyle w:val="TAC"/>
              <w:keepNext w:val="0"/>
              <w:rPr>
                <w:lang w:eastAsia="zh-CN"/>
              </w:rPr>
            </w:pPr>
          </w:p>
        </w:tc>
        <w:tc>
          <w:tcPr>
            <w:tcW w:w="367" w:type="pct"/>
            <w:vMerge w:val="restart"/>
            <w:shd w:val="clear" w:color="auto" w:fill="auto"/>
            <w:vAlign w:val="center"/>
          </w:tcPr>
          <w:p w14:paraId="46689A89" w14:textId="77777777" w:rsidR="00C712EE" w:rsidRPr="001C0CC4" w:rsidRDefault="00C712EE" w:rsidP="00653977">
            <w:pPr>
              <w:pStyle w:val="TAC"/>
              <w:keepNext w:val="0"/>
            </w:pPr>
            <w:r w:rsidRPr="001C0CC4">
              <w:t>TDD</w:t>
            </w:r>
          </w:p>
        </w:tc>
      </w:tr>
      <w:tr w:rsidR="00C712EE" w:rsidRPr="001C0CC4" w14:paraId="0AF86770" w14:textId="77777777" w:rsidTr="00653977">
        <w:trPr>
          <w:trHeight w:val="255"/>
          <w:jc w:val="center"/>
        </w:trPr>
        <w:tc>
          <w:tcPr>
            <w:tcW w:w="479" w:type="pct"/>
            <w:gridSpan w:val="2"/>
            <w:vMerge/>
            <w:shd w:val="clear" w:color="auto" w:fill="auto"/>
            <w:vAlign w:val="center"/>
          </w:tcPr>
          <w:p w14:paraId="54EA3D69" w14:textId="77777777" w:rsidR="00C712EE" w:rsidRPr="001C0CC4" w:rsidRDefault="00C712EE" w:rsidP="00653977">
            <w:pPr>
              <w:pStyle w:val="TAC"/>
              <w:keepNext w:val="0"/>
            </w:pPr>
          </w:p>
        </w:tc>
        <w:tc>
          <w:tcPr>
            <w:tcW w:w="263" w:type="pct"/>
            <w:vAlign w:val="center"/>
          </w:tcPr>
          <w:p w14:paraId="3942B6BE" w14:textId="77777777" w:rsidR="00C712EE" w:rsidRPr="001C0CC4" w:rsidRDefault="00C712EE" w:rsidP="00653977">
            <w:pPr>
              <w:pStyle w:val="TAC"/>
              <w:keepNext w:val="0"/>
              <w:rPr>
                <w:rFonts w:cs="Arial"/>
              </w:rPr>
            </w:pPr>
            <w:r w:rsidRPr="001C0CC4">
              <w:t>30</w:t>
            </w:r>
          </w:p>
        </w:tc>
        <w:tc>
          <w:tcPr>
            <w:tcW w:w="263" w:type="pct"/>
            <w:shd w:val="clear" w:color="auto" w:fill="auto"/>
            <w:vAlign w:val="center"/>
          </w:tcPr>
          <w:p w14:paraId="4F696972" w14:textId="77777777" w:rsidR="00C712EE" w:rsidRPr="001C0CC4" w:rsidRDefault="00C712EE" w:rsidP="00653977">
            <w:pPr>
              <w:pStyle w:val="TAC"/>
              <w:keepNext w:val="0"/>
            </w:pPr>
          </w:p>
        </w:tc>
        <w:tc>
          <w:tcPr>
            <w:tcW w:w="263" w:type="pct"/>
            <w:shd w:val="clear" w:color="auto" w:fill="auto"/>
            <w:vAlign w:val="center"/>
          </w:tcPr>
          <w:p w14:paraId="19FF0CC3" w14:textId="77777777" w:rsidR="00C712EE" w:rsidRPr="001C0CC4" w:rsidRDefault="00C712EE" w:rsidP="00653977">
            <w:pPr>
              <w:pStyle w:val="TAC"/>
              <w:keepNext w:val="0"/>
              <w:rPr>
                <w:lang w:eastAsia="zh-CN"/>
              </w:rPr>
            </w:pPr>
            <w:r w:rsidRPr="001C0CC4">
              <w:t>24</w:t>
            </w:r>
          </w:p>
        </w:tc>
        <w:tc>
          <w:tcPr>
            <w:tcW w:w="441" w:type="pct"/>
            <w:shd w:val="clear" w:color="auto" w:fill="auto"/>
            <w:vAlign w:val="center"/>
          </w:tcPr>
          <w:p w14:paraId="68996037" w14:textId="77777777" w:rsidR="00C712EE" w:rsidRPr="001C0CC4" w:rsidRDefault="00C712EE" w:rsidP="00653977">
            <w:pPr>
              <w:pStyle w:val="TAC"/>
              <w:keepNext w:val="0"/>
              <w:rPr>
                <w:rFonts w:cs="Arial"/>
                <w:szCs w:val="18"/>
              </w:rPr>
            </w:pPr>
            <w:r w:rsidRPr="001C0CC4">
              <w:t>36</w:t>
            </w:r>
          </w:p>
        </w:tc>
        <w:tc>
          <w:tcPr>
            <w:tcW w:w="441" w:type="pct"/>
            <w:shd w:val="clear" w:color="auto" w:fill="auto"/>
            <w:vAlign w:val="center"/>
          </w:tcPr>
          <w:p w14:paraId="5F0D13D7" w14:textId="77777777" w:rsidR="00C712EE" w:rsidRPr="001C0CC4" w:rsidRDefault="00C712EE" w:rsidP="00653977">
            <w:pPr>
              <w:pStyle w:val="TAC"/>
              <w:keepNext w:val="0"/>
              <w:rPr>
                <w:rFonts w:cs="Arial"/>
                <w:szCs w:val="18"/>
              </w:rPr>
            </w:pPr>
            <w:r w:rsidRPr="001C0CC4">
              <w:t>50</w:t>
            </w:r>
          </w:p>
        </w:tc>
        <w:tc>
          <w:tcPr>
            <w:tcW w:w="322" w:type="pct"/>
            <w:shd w:val="clear" w:color="auto" w:fill="auto"/>
            <w:vAlign w:val="center"/>
          </w:tcPr>
          <w:p w14:paraId="13BF1499" w14:textId="77777777" w:rsidR="00C712EE" w:rsidRPr="001C0CC4" w:rsidRDefault="00C712EE" w:rsidP="00653977">
            <w:pPr>
              <w:pStyle w:val="TAC"/>
              <w:keepNext w:val="0"/>
            </w:pPr>
          </w:p>
        </w:tc>
        <w:tc>
          <w:tcPr>
            <w:tcW w:w="263" w:type="pct"/>
            <w:vAlign w:val="center"/>
          </w:tcPr>
          <w:p w14:paraId="2485DDDE" w14:textId="77777777" w:rsidR="00C712EE" w:rsidRPr="001C0CC4" w:rsidRDefault="00C712EE" w:rsidP="00653977">
            <w:pPr>
              <w:pStyle w:val="TAC"/>
              <w:keepNext w:val="0"/>
            </w:pPr>
            <w:r w:rsidRPr="001C0CC4">
              <w:t>75</w:t>
            </w:r>
          </w:p>
        </w:tc>
        <w:tc>
          <w:tcPr>
            <w:tcW w:w="263" w:type="pct"/>
            <w:shd w:val="clear" w:color="auto" w:fill="auto"/>
            <w:vAlign w:val="center"/>
          </w:tcPr>
          <w:p w14:paraId="3E9D4E89" w14:textId="77777777" w:rsidR="00C712EE" w:rsidRPr="001C0CC4" w:rsidRDefault="00C712EE" w:rsidP="00653977">
            <w:pPr>
              <w:pStyle w:val="TAC"/>
              <w:keepNext w:val="0"/>
              <w:rPr>
                <w:lang w:eastAsia="zh-CN"/>
              </w:rPr>
            </w:pPr>
            <w:r w:rsidRPr="001C0CC4">
              <w:t>100</w:t>
            </w:r>
          </w:p>
        </w:tc>
        <w:tc>
          <w:tcPr>
            <w:tcW w:w="263" w:type="pct"/>
            <w:vAlign w:val="center"/>
          </w:tcPr>
          <w:p w14:paraId="33DAC326" w14:textId="77777777" w:rsidR="00C712EE" w:rsidRPr="001C0CC4" w:rsidRDefault="00C712EE" w:rsidP="00653977">
            <w:pPr>
              <w:pStyle w:val="TAC"/>
              <w:keepNext w:val="0"/>
              <w:rPr>
                <w:lang w:eastAsia="zh-CN"/>
              </w:rPr>
            </w:pPr>
            <w:r w:rsidRPr="001C0CC4">
              <w:t>128</w:t>
            </w:r>
          </w:p>
        </w:tc>
        <w:tc>
          <w:tcPr>
            <w:tcW w:w="263" w:type="pct"/>
            <w:vAlign w:val="center"/>
          </w:tcPr>
          <w:p w14:paraId="6A7D596D" w14:textId="77777777" w:rsidR="00C712EE" w:rsidRPr="001C0CC4" w:rsidRDefault="00C712EE" w:rsidP="00653977">
            <w:pPr>
              <w:pStyle w:val="TAC"/>
              <w:keepNext w:val="0"/>
              <w:rPr>
                <w:lang w:eastAsia="zh-CN"/>
              </w:rPr>
            </w:pPr>
            <w:r w:rsidRPr="001C0CC4">
              <w:t>162</w:t>
            </w:r>
          </w:p>
        </w:tc>
        <w:tc>
          <w:tcPr>
            <w:tcW w:w="263" w:type="pct"/>
          </w:tcPr>
          <w:p w14:paraId="65DC9585" w14:textId="77777777" w:rsidR="00C712EE" w:rsidRPr="001C0CC4" w:rsidRDefault="00C712EE" w:rsidP="00653977">
            <w:pPr>
              <w:pStyle w:val="TAC"/>
              <w:keepNext w:val="0"/>
            </w:pPr>
          </w:p>
        </w:tc>
        <w:tc>
          <w:tcPr>
            <w:tcW w:w="322" w:type="pct"/>
          </w:tcPr>
          <w:p w14:paraId="5A60F0DF" w14:textId="77777777" w:rsidR="00C712EE" w:rsidRPr="001C0CC4" w:rsidRDefault="00C712EE" w:rsidP="00653977">
            <w:pPr>
              <w:pStyle w:val="TAC"/>
              <w:keepNext w:val="0"/>
              <w:rPr>
                <w:lang w:eastAsia="zh-CN"/>
              </w:rPr>
            </w:pPr>
            <w:r w:rsidRPr="001C0CC4">
              <w:t>NOTE 3</w:t>
            </w:r>
          </w:p>
        </w:tc>
        <w:tc>
          <w:tcPr>
            <w:tcW w:w="263" w:type="pct"/>
          </w:tcPr>
          <w:p w14:paraId="540587E2" w14:textId="77777777" w:rsidR="00C712EE" w:rsidRPr="001C0CC4" w:rsidRDefault="00C712EE" w:rsidP="00653977">
            <w:pPr>
              <w:pStyle w:val="TAC"/>
              <w:keepNext w:val="0"/>
              <w:rPr>
                <w:lang w:eastAsia="zh-CN"/>
              </w:rPr>
            </w:pPr>
          </w:p>
        </w:tc>
        <w:tc>
          <w:tcPr>
            <w:tcW w:w="263" w:type="pct"/>
          </w:tcPr>
          <w:p w14:paraId="733AC004" w14:textId="77777777" w:rsidR="00C712EE" w:rsidRPr="001C0CC4" w:rsidRDefault="00C712EE" w:rsidP="00653977">
            <w:pPr>
              <w:pStyle w:val="TAC"/>
              <w:keepNext w:val="0"/>
              <w:rPr>
                <w:lang w:eastAsia="zh-CN"/>
              </w:rPr>
            </w:pPr>
          </w:p>
        </w:tc>
        <w:tc>
          <w:tcPr>
            <w:tcW w:w="367" w:type="pct"/>
            <w:vMerge/>
            <w:shd w:val="clear" w:color="auto" w:fill="auto"/>
            <w:vAlign w:val="center"/>
          </w:tcPr>
          <w:p w14:paraId="2FE54E45" w14:textId="77777777" w:rsidR="00C712EE" w:rsidRPr="001C0CC4" w:rsidRDefault="00C712EE" w:rsidP="00653977">
            <w:pPr>
              <w:pStyle w:val="TAC"/>
              <w:keepNext w:val="0"/>
            </w:pPr>
          </w:p>
        </w:tc>
      </w:tr>
      <w:tr w:rsidR="00C712EE" w:rsidRPr="001C0CC4" w14:paraId="339A6E42" w14:textId="77777777" w:rsidTr="00653977">
        <w:trPr>
          <w:trHeight w:val="255"/>
          <w:jc w:val="center"/>
        </w:trPr>
        <w:tc>
          <w:tcPr>
            <w:tcW w:w="479" w:type="pct"/>
            <w:gridSpan w:val="2"/>
            <w:vMerge/>
            <w:shd w:val="clear" w:color="auto" w:fill="auto"/>
            <w:vAlign w:val="center"/>
          </w:tcPr>
          <w:p w14:paraId="76A4FA44" w14:textId="77777777" w:rsidR="00C712EE" w:rsidRPr="001C0CC4" w:rsidRDefault="00C712EE" w:rsidP="00653977">
            <w:pPr>
              <w:pStyle w:val="TAC"/>
              <w:keepNext w:val="0"/>
            </w:pPr>
          </w:p>
        </w:tc>
        <w:tc>
          <w:tcPr>
            <w:tcW w:w="263" w:type="pct"/>
            <w:vAlign w:val="center"/>
          </w:tcPr>
          <w:p w14:paraId="322206F4" w14:textId="77777777" w:rsidR="00C712EE" w:rsidRPr="001C0CC4" w:rsidRDefault="00C712EE" w:rsidP="00653977">
            <w:pPr>
              <w:pStyle w:val="TAC"/>
              <w:keepNext w:val="0"/>
              <w:rPr>
                <w:rFonts w:cs="Arial"/>
              </w:rPr>
            </w:pPr>
            <w:r w:rsidRPr="001C0CC4">
              <w:t>60</w:t>
            </w:r>
          </w:p>
        </w:tc>
        <w:tc>
          <w:tcPr>
            <w:tcW w:w="263" w:type="pct"/>
            <w:shd w:val="clear" w:color="auto" w:fill="auto"/>
            <w:vAlign w:val="center"/>
          </w:tcPr>
          <w:p w14:paraId="5E71890B" w14:textId="77777777" w:rsidR="00C712EE" w:rsidRPr="001C0CC4" w:rsidRDefault="00C712EE" w:rsidP="00653977">
            <w:pPr>
              <w:pStyle w:val="TAC"/>
              <w:keepNext w:val="0"/>
            </w:pPr>
          </w:p>
        </w:tc>
        <w:tc>
          <w:tcPr>
            <w:tcW w:w="263" w:type="pct"/>
            <w:shd w:val="clear" w:color="auto" w:fill="auto"/>
            <w:vAlign w:val="center"/>
          </w:tcPr>
          <w:p w14:paraId="44A352FF" w14:textId="77777777" w:rsidR="00C712EE" w:rsidRPr="001C0CC4" w:rsidRDefault="00C712EE" w:rsidP="00653977">
            <w:pPr>
              <w:pStyle w:val="TAC"/>
              <w:keepNext w:val="0"/>
              <w:rPr>
                <w:lang w:eastAsia="zh-CN"/>
              </w:rPr>
            </w:pPr>
            <w:r w:rsidRPr="001C0CC4">
              <w:t>10</w:t>
            </w:r>
          </w:p>
        </w:tc>
        <w:tc>
          <w:tcPr>
            <w:tcW w:w="441" w:type="pct"/>
            <w:shd w:val="clear" w:color="auto" w:fill="auto"/>
            <w:vAlign w:val="center"/>
          </w:tcPr>
          <w:p w14:paraId="48B3DEF9" w14:textId="77777777" w:rsidR="00C712EE" w:rsidRPr="001C0CC4" w:rsidRDefault="00C712EE" w:rsidP="00653977">
            <w:pPr>
              <w:pStyle w:val="TAC"/>
              <w:keepNext w:val="0"/>
              <w:rPr>
                <w:rFonts w:cs="Arial"/>
                <w:szCs w:val="18"/>
              </w:rPr>
            </w:pPr>
            <w:r w:rsidRPr="001C0CC4">
              <w:t>18</w:t>
            </w:r>
          </w:p>
        </w:tc>
        <w:tc>
          <w:tcPr>
            <w:tcW w:w="441" w:type="pct"/>
            <w:shd w:val="clear" w:color="auto" w:fill="auto"/>
            <w:vAlign w:val="center"/>
          </w:tcPr>
          <w:p w14:paraId="377DC43C" w14:textId="77777777" w:rsidR="00C712EE" w:rsidRPr="001C0CC4" w:rsidRDefault="00C712EE" w:rsidP="00653977">
            <w:pPr>
              <w:pStyle w:val="TAC"/>
              <w:keepNext w:val="0"/>
              <w:rPr>
                <w:rFonts w:cs="Arial"/>
                <w:szCs w:val="18"/>
              </w:rPr>
            </w:pPr>
            <w:r w:rsidRPr="001C0CC4">
              <w:t>24</w:t>
            </w:r>
          </w:p>
        </w:tc>
        <w:tc>
          <w:tcPr>
            <w:tcW w:w="322" w:type="pct"/>
            <w:shd w:val="clear" w:color="auto" w:fill="auto"/>
            <w:vAlign w:val="center"/>
          </w:tcPr>
          <w:p w14:paraId="6EDDFA1A" w14:textId="77777777" w:rsidR="00C712EE" w:rsidRPr="001C0CC4" w:rsidRDefault="00C712EE" w:rsidP="00653977">
            <w:pPr>
              <w:pStyle w:val="TAC"/>
              <w:keepNext w:val="0"/>
            </w:pPr>
          </w:p>
        </w:tc>
        <w:tc>
          <w:tcPr>
            <w:tcW w:w="263" w:type="pct"/>
            <w:vAlign w:val="center"/>
          </w:tcPr>
          <w:p w14:paraId="54D09C26" w14:textId="77777777" w:rsidR="00C712EE" w:rsidRPr="001C0CC4" w:rsidRDefault="00C712EE" w:rsidP="00653977">
            <w:pPr>
              <w:pStyle w:val="TAC"/>
              <w:keepNext w:val="0"/>
            </w:pPr>
            <w:r w:rsidRPr="001C0CC4">
              <w:t>36</w:t>
            </w:r>
          </w:p>
        </w:tc>
        <w:tc>
          <w:tcPr>
            <w:tcW w:w="263" w:type="pct"/>
            <w:shd w:val="clear" w:color="auto" w:fill="auto"/>
            <w:vAlign w:val="center"/>
          </w:tcPr>
          <w:p w14:paraId="62033C70" w14:textId="77777777" w:rsidR="00C712EE" w:rsidRPr="001C0CC4" w:rsidRDefault="00C712EE" w:rsidP="00653977">
            <w:pPr>
              <w:pStyle w:val="TAC"/>
              <w:keepNext w:val="0"/>
              <w:rPr>
                <w:lang w:eastAsia="zh-CN"/>
              </w:rPr>
            </w:pPr>
            <w:r w:rsidRPr="001C0CC4">
              <w:t>50</w:t>
            </w:r>
          </w:p>
        </w:tc>
        <w:tc>
          <w:tcPr>
            <w:tcW w:w="263" w:type="pct"/>
            <w:vAlign w:val="center"/>
          </w:tcPr>
          <w:p w14:paraId="31327E56" w14:textId="77777777" w:rsidR="00C712EE" w:rsidRPr="001C0CC4" w:rsidRDefault="00C712EE" w:rsidP="00653977">
            <w:pPr>
              <w:pStyle w:val="TAC"/>
              <w:keepNext w:val="0"/>
              <w:rPr>
                <w:lang w:eastAsia="zh-CN"/>
              </w:rPr>
            </w:pPr>
            <w:r w:rsidRPr="001C0CC4">
              <w:t>64</w:t>
            </w:r>
          </w:p>
        </w:tc>
        <w:tc>
          <w:tcPr>
            <w:tcW w:w="263" w:type="pct"/>
            <w:vAlign w:val="center"/>
          </w:tcPr>
          <w:p w14:paraId="7925876D" w14:textId="77777777" w:rsidR="00C712EE" w:rsidRPr="001C0CC4" w:rsidRDefault="00C712EE" w:rsidP="00653977">
            <w:pPr>
              <w:pStyle w:val="TAC"/>
              <w:keepNext w:val="0"/>
              <w:rPr>
                <w:lang w:eastAsia="zh-CN"/>
              </w:rPr>
            </w:pPr>
            <w:r w:rsidRPr="001C0CC4">
              <w:t>75</w:t>
            </w:r>
          </w:p>
        </w:tc>
        <w:tc>
          <w:tcPr>
            <w:tcW w:w="263" w:type="pct"/>
          </w:tcPr>
          <w:p w14:paraId="2FC946CD" w14:textId="77777777" w:rsidR="00C712EE" w:rsidRPr="001C0CC4" w:rsidRDefault="00C712EE" w:rsidP="00653977">
            <w:pPr>
              <w:pStyle w:val="TAC"/>
              <w:keepNext w:val="0"/>
            </w:pPr>
          </w:p>
        </w:tc>
        <w:tc>
          <w:tcPr>
            <w:tcW w:w="322" w:type="pct"/>
          </w:tcPr>
          <w:p w14:paraId="57ADF705" w14:textId="77777777" w:rsidR="00C712EE" w:rsidRPr="001C0CC4" w:rsidRDefault="00C712EE" w:rsidP="00653977">
            <w:pPr>
              <w:pStyle w:val="TAC"/>
              <w:keepNext w:val="0"/>
              <w:rPr>
                <w:lang w:eastAsia="zh-CN"/>
              </w:rPr>
            </w:pPr>
            <w:r w:rsidRPr="001C0CC4">
              <w:t>NOTE 3</w:t>
            </w:r>
          </w:p>
        </w:tc>
        <w:tc>
          <w:tcPr>
            <w:tcW w:w="263" w:type="pct"/>
          </w:tcPr>
          <w:p w14:paraId="47EA5EC5" w14:textId="77777777" w:rsidR="00C712EE" w:rsidRPr="001C0CC4" w:rsidRDefault="00C712EE" w:rsidP="00653977">
            <w:pPr>
              <w:pStyle w:val="TAC"/>
              <w:keepNext w:val="0"/>
              <w:rPr>
                <w:lang w:eastAsia="zh-CN"/>
              </w:rPr>
            </w:pPr>
          </w:p>
        </w:tc>
        <w:tc>
          <w:tcPr>
            <w:tcW w:w="263" w:type="pct"/>
          </w:tcPr>
          <w:p w14:paraId="0542913F" w14:textId="77777777" w:rsidR="00C712EE" w:rsidRPr="001C0CC4" w:rsidRDefault="00C712EE" w:rsidP="00653977">
            <w:pPr>
              <w:pStyle w:val="TAC"/>
              <w:keepNext w:val="0"/>
              <w:rPr>
                <w:lang w:eastAsia="zh-CN"/>
              </w:rPr>
            </w:pPr>
          </w:p>
        </w:tc>
        <w:tc>
          <w:tcPr>
            <w:tcW w:w="367" w:type="pct"/>
            <w:vMerge/>
            <w:shd w:val="clear" w:color="auto" w:fill="auto"/>
            <w:vAlign w:val="center"/>
          </w:tcPr>
          <w:p w14:paraId="65CAE405" w14:textId="77777777" w:rsidR="00C712EE" w:rsidRPr="001C0CC4" w:rsidRDefault="00C712EE" w:rsidP="00653977">
            <w:pPr>
              <w:pStyle w:val="TAC"/>
              <w:keepNext w:val="0"/>
            </w:pPr>
          </w:p>
        </w:tc>
      </w:tr>
      <w:tr w:rsidR="00C712EE" w:rsidRPr="001C0CC4" w14:paraId="7C2B0BBC" w14:textId="77777777" w:rsidTr="00653977">
        <w:trPr>
          <w:trHeight w:val="255"/>
          <w:jc w:val="center"/>
        </w:trPr>
        <w:tc>
          <w:tcPr>
            <w:tcW w:w="479" w:type="pct"/>
            <w:gridSpan w:val="2"/>
            <w:vMerge w:val="restart"/>
            <w:shd w:val="clear" w:color="auto" w:fill="auto"/>
            <w:vAlign w:val="center"/>
          </w:tcPr>
          <w:p w14:paraId="468496AB" w14:textId="77777777" w:rsidR="00C712EE" w:rsidRPr="001C0CC4" w:rsidRDefault="00C712EE" w:rsidP="00653977">
            <w:pPr>
              <w:pStyle w:val="TAC"/>
              <w:keepNext w:val="0"/>
            </w:pPr>
            <w:r w:rsidRPr="001C0CC4">
              <w:rPr>
                <w:rFonts w:hint="eastAsia"/>
                <w:lang w:eastAsia="zh-CN"/>
              </w:rPr>
              <w:t>n51</w:t>
            </w:r>
          </w:p>
        </w:tc>
        <w:tc>
          <w:tcPr>
            <w:tcW w:w="263" w:type="pct"/>
            <w:vAlign w:val="center"/>
          </w:tcPr>
          <w:p w14:paraId="6794FCE7"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59B72181" w14:textId="77777777" w:rsidR="00C712EE" w:rsidRPr="001C0CC4" w:rsidRDefault="00C712EE" w:rsidP="00653977">
            <w:pPr>
              <w:pStyle w:val="TAC"/>
              <w:keepNext w:val="0"/>
            </w:pPr>
            <w:r w:rsidRPr="001C0CC4">
              <w:rPr>
                <w:rFonts w:hint="eastAsia"/>
                <w:lang w:eastAsia="zh-CN"/>
              </w:rPr>
              <w:t>25</w:t>
            </w:r>
          </w:p>
        </w:tc>
        <w:tc>
          <w:tcPr>
            <w:tcW w:w="263" w:type="pct"/>
            <w:shd w:val="clear" w:color="auto" w:fill="auto"/>
            <w:vAlign w:val="center"/>
          </w:tcPr>
          <w:p w14:paraId="618D27CE" w14:textId="77777777" w:rsidR="00C712EE" w:rsidRPr="001C0CC4" w:rsidRDefault="00C712EE" w:rsidP="00653977">
            <w:pPr>
              <w:pStyle w:val="TAC"/>
              <w:keepNext w:val="0"/>
            </w:pPr>
          </w:p>
        </w:tc>
        <w:tc>
          <w:tcPr>
            <w:tcW w:w="441" w:type="pct"/>
            <w:shd w:val="clear" w:color="auto" w:fill="auto"/>
            <w:vAlign w:val="center"/>
          </w:tcPr>
          <w:p w14:paraId="7F3CF0C9" w14:textId="77777777" w:rsidR="00C712EE" w:rsidRPr="001C0CC4" w:rsidRDefault="00C712EE" w:rsidP="00653977">
            <w:pPr>
              <w:pStyle w:val="TAC"/>
              <w:keepNext w:val="0"/>
            </w:pPr>
          </w:p>
        </w:tc>
        <w:tc>
          <w:tcPr>
            <w:tcW w:w="441" w:type="pct"/>
            <w:shd w:val="clear" w:color="auto" w:fill="auto"/>
            <w:vAlign w:val="center"/>
          </w:tcPr>
          <w:p w14:paraId="5FEE3EE3" w14:textId="77777777" w:rsidR="00C712EE" w:rsidRPr="001C0CC4" w:rsidRDefault="00C712EE" w:rsidP="00653977">
            <w:pPr>
              <w:pStyle w:val="TAC"/>
              <w:keepNext w:val="0"/>
            </w:pPr>
          </w:p>
        </w:tc>
        <w:tc>
          <w:tcPr>
            <w:tcW w:w="322" w:type="pct"/>
            <w:shd w:val="clear" w:color="auto" w:fill="auto"/>
            <w:vAlign w:val="center"/>
          </w:tcPr>
          <w:p w14:paraId="51EF6BA5" w14:textId="77777777" w:rsidR="00C712EE" w:rsidRPr="001C0CC4" w:rsidRDefault="00C712EE" w:rsidP="00653977">
            <w:pPr>
              <w:pStyle w:val="TAC"/>
              <w:keepNext w:val="0"/>
            </w:pPr>
          </w:p>
        </w:tc>
        <w:tc>
          <w:tcPr>
            <w:tcW w:w="263" w:type="pct"/>
            <w:vAlign w:val="center"/>
          </w:tcPr>
          <w:p w14:paraId="69018955" w14:textId="77777777" w:rsidR="00C712EE" w:rsidRPr="001C0CC4" w:rsidRDefault="00C712EE" w:rsidP="00653977">
            <w:pPr>
              <w:pStyle w:val="TAC"/>
              <w:keepNext w:val="0"/>
            </w:pPr>
          </w:p>
        </w:tc>
        <w:tc>
          <w:tcPr>
            <w:tcW w:w="263" w:type="pct"/>
            <w:shd w:val="clear" w:color="auto" w:fill="auto"/>
            <w:vAlign w:val="center"/>
          </w:tcPr>
          <w:p w14:paraId="7AFE6D66" w14:textId="77777777" w:rsidR="00C712EE" w:rsidRPr="001C0CC4" w:rsidRDefault="00C712EE" w:rsidP="00653977">
            <w:pPr>
              <w:pStyle w:val="TAC"/>
              <w:keepNext w:val="0"/>
            </w:pPr>
          </w:p>
        </w:tc>
        <w:tc>
          <w:tcPr>
            <w:tcW w:w="263" w:type="pct"/>
            <w:vAlign w:val="center"/>
          </w:tcPr>
          <w:p w14:paraId="0DB7D500" w14:textId="77777777" w:rsidR="00C712EE" w:rsidRPr="001C0CC4" w:rsidRDefault="00C712EE" w:rsidP="00653977">
            <w:pPr>
              <w:pStyle w:val="TAC"/>
              <w:keepNext w:val="0"/>
            </w:pPr>
          </w:p>
        </w:tc>
        <w:tc>
          <w:tcPr>
            <w:tcW w:w="263" w:type="pct"/>
            <w:vAlign w:val="center"/>
          </w:tcPr>
          <w:p w14:paraId="607306B0" w14:textId="77777777" w:rsidR="00C712EE" w:rsidRPr="001C0CC4" w:rsidRDefault="00C712EE" w:rsidP="00653977">
            <w:pPr>
              <w:pStyle w:val="TAC"/>
              <w:keepNext w:val="0"/>
            </w:pPr>
          </w:p>
        </w:tc>
        <w:tc>
          <w:tcPr>
            <w:tcW w:w="263" w:type="pct"/>
          </w:tcPr>
          <w:p w14:paraId="37D475CA" w14:textId="77777777" w:rsidR="00C712EE" w:rsidRPr="001C0CC4" w:rsidRDefault="00C712EE" w:rsidP="00653977">
            <w:pPr>
              <w:pStyle w:val="TAC"/>
              <w:keepNext w:val="0"/>
            </w:pPr>
          </w:p>
        </w:tc>
        <w:tc>
          <w:tcPr>
            <w:tcW w:w="322" w:type="pct"/>
            <w:vAlign w:val="center"/>
          </w:tcPr>
          <w:p w14:paraId="6CB796C7" w14:textId="77777777" w:rsidR="00C712EE" w:rsidRPr="001C0CC4" w:rsidRDefault="00C712EE" w:rsidP="00653977">
            <w:pPr>
              <w:pStyle w:val="TAC"/>
              <w:keepNext w:val="0"/>
            </w:pPr>
          </w:p>
        </w:tc>
        <w:tc>
          <w:tcPr>
            <w:tcW w:w="263" w:type="pct"/>
          </w:tcPr>
          <w:p w14:paraId="5A204CAC" w14:textId="77777777" w:rsidR="00C712EE" w:rsidRPr="001C0CC4" w:rsidRDefault="00C712EE" w:rsidP="00653977">
            <w:pPr>
              <w:pStyle w:val="TAC"/>
              <w:keepNext w:val="0"/>
            </w:pPr>
          </w:p>
        </w:tc>
        <w:tc>
          <w:tcPr>
            <w:tcW w:w="263" w:type="pct"/>
            <w:vAlign w:val="center"/>
          </w:tcPr>
          <w:p w14:paraId="242A5068" w14:textId="77777777" w:rsidR="00C712EE" w:rsidRPr="001C0CC4" w:rsidRDefault="00C712EE" w:rsidP="00653977">
            <w:pPr>
              <w:pStyle w:val="TAC"/>
              <w:keepNext w:val="0"/>
            </w:pPr>
          </w:p>
        </w:tc>
        <w:tc>
          <w:tcPr>
            <w:tcW w:w="367" w:type="pct"/>
            <w:vMerge w:val="restart"/>
            <w:shd w:val="clear" w:color="auto" w:fill="auto"/>
            <w:vAlign w:val="center"/>
          </w:tcPr>
          <w:p w14:paraId="065B6B2B" w14:textId="77777777" w:rsidR="00C712EE" w:rsidRPr="001C0CC4" w:rsidRDefault="00C712EE" w:rsidP="00653977">
            <w:pPr>
              <w:pStyle w:val="TAC"/>
              <w:keepNext w:val="0"/>
            </w:pPr>
            <w:r w:rsidRPr="001C0CC4">
              <w:rPr>
                <w:rFonts w:hint="eastAsia"/>
                <w:lang w:eastAsia="zh-CN"/>
              </w:rPr>
              <w:t>TDD</w:t>
            </w:r>
          </w:p>
        </w:tc>
      </w:tr>
      <w:tr w:rsidR="00C712EE" w:rsidRPr="001C0CC4" w14:paraId="1B210185" w14:textId="77777777" w:rsidTr="00653977">
        <w:trPr>
          <w:trHeight w:val="255"/>
          <w:jc w:val="center"/>
        </w:trPr>
        <w:tc>
          <w:tcPr>
            <w:tcW w:w="479" w:type="pct"/>
            <w:gridSpan w:val="2"/>
            <w:vMerge/>
            <w:shd w:val="clear" w:color="auto" w:fill="auto"/>
            <w:vAlign w:val="center"/>
          </w:tcPr>
          <w:p w14:paraId="1A6E3791" w14:textId="77777777" w:rsidR="00C712EE" w:rsidRPr="001C0CC4" w:rsidRDefault="00C712EE" w:rsidP="00653977">
            <w:pPr>
              <w:pStyle w:val="TAC"/>
              <w:keepNext w:val="0"/>
            </w:pPr>
          </w:p>
        </w:tc>
        <w:tc>
          <w:tcPr>
            <w:tcW w:w="263" w:type="pct"/>
            <w:vAlign w:val="center"/>
          </w:tcPr>
          <w:p w14:paraId="11566A5B"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3B3ACCC5" w14:textId="77777777" w:rsidR="00C712EE" w:rsidRPr="001C0CC4" w:rsidRDefault="00C712EE" w:rsidP="00653977">
            <w:pPr>
              <w:pStyle w:val="TAC"/>
              <w:keepNext w:val="0"/>
            </w:pPr>
          </w:p>
        </w:tc>
        <w:tc>
          <w:tcPr>
            <w:tcW w:w="263" w:type="pct"/>
            <w:shd w:val="clear" w:color="auto" w:fill="auto"/>
            <w:vAlign w:val="center"/>
          </w:tcPr>
          <w:p w14:paraId="59CE85BF" w14:textId="77777777" w:rsidR="00C712EE" w:rsidRPr="001C0CC4" w:rsidRDefault="00C712EE" w:rsidP="00653977">
            <w:pPr>
              <w:pStyle w:val="TAC"/>
              <w:keepNext w:val="0"/>
            </w:pPr>
          </w:p>
        </w:tc>
        <w:tc>
          <w:tcPr>
            <w:tcW w:w="441" w:type="pct"/>
            <w:shd w:val="clear" w:color="auto" w:fill="auto"/>
            <w:vAlign w:val="center"/>
          </w:tcPr>
          <w:p w14:paraId="62EDC49B" w14:textId="77777777" w:rsidR="00C712EE" w:rsidRPr="001C0CC4" w:rsidRDefault="00C712EE" w:rsidP="00653977">
            <w:pPr>
              <w:pStyle w:val="TAC"/>
              <w:keepNext w:val="0"/>
            </w:pPr>
          </w:p>
        </w:tc>
        <w:tc>
          <w:tcPr>
            <w:tcW w:w="441" w:type="pct"/>
            <w:shd w:val="clear" w:color="auto" w:fill="auto"/>
            <w:vAlign w:val="center"/>
          </w:tcPr>
          <w:p w14:paraId="569C4E71" w14:textId="77777777" w:rsidR="00C712EE" w:rsidRPr="001C0CC4" w:rsidRDefault="00C712EE" w:rsidP="00653977">
            <w:pPr>
              <w:pStyle w:val="TAC"/>
              <w:keepNext w:val="0"/>
            </w:pPr>
          </w:p>
        </w:tc>
        <w:tc>
          <w:tcPr>
            <w:tcW w:w="322" w:type="pct"/>
            <w:shd w:val="clear" w:color="auto" w:fill="auto"/>
            <w:vAlign w:val="center"/>
          </w:tcPr>
          <w:p w14:paraId="457A209D" w14:textId="77777777" w:rsidR="00C712EE" w:rsidRPr="001C0CC4" w:rsidRDefault="00C712EE" w:rsidP="00653977">
            <w:pPr>
              <w:pStyle w:val="TAC"/>
              <w:keepNext w:val="0"/>
            </w:pPr>
          </w:p>
        </w:tc>
        <w:tc>
          <w:tcPr>
            <w:tcW w:w="263" w:type="pct"/>
            <w:vAlign w:val="center"/>
          </w:tcPr>
          <w:p w14:paraId="7941FF86" w14:textId="77777777" w:rsidR="00C712EE" w:rsidRPr="001C0CC4" w:rsidRDefault="00C712EE" w:rsidP="00653977">
            <w:pPr>
              <w:pStyle w:val="TAC"/>
              <w:keepNext w:val="0"/>
            </w:pPr>
          </w:p>
        </w:tc>
        <w:tc>
          <w:tcPr>
            <w:tcW w:w="263" w:type="pct"/>
            <w:shd w:val="clear" w:color="auto" w:fill="auto"/>
            <w:vAlign w:val="center"/>
          </w:tcPr>
          <w:p w14:paraId="73F4A55F" w14:textId="77777777" w:rsidR="00C712EE" w:rsidRPr="001C0CC4" w:rsidRDefault="00C712EE" w:rsidP="00653977">
            <w:pPr>
              <w:pStyle w:val="TAC"/>
              <w:keepNext w:val="0"/>
            </w:pPr>
          </w:p>
        </w:tc>
        <w:tc>
          <w:tcPr>
            <w:tcW w:w="263" w:type="pct"/>
            <w:vAlign w:val="center"/>
          </w:tcPr>
          <w:p w14:paraId="0B792AB8" w14:textId="77777777" w:rsidR="00C712EE" w:rsidRPr="001C0CC4" w:rsidRDefault="00C712EE" w:rsidP="00653977">
            <w:pPr>
              <w:pStyle w:val="TAC"/>
              <w:keepNext w:val="0"/>
            </w:pPr>
          </w:p>
        </w:tc>
        <w:tc>
          <w:tcPr>
            <w:tcW w:w="263" w:type="pct"/>
            <w:vAlign w:val="center"/>
          </w:tcPr>
          <w:p w14:paraId="42689C67" w14:textId="77777777" w:rsidR="00C712EE" w:rsidRPr="001C0CC4" w:rsidRDefault="00C712EE" w:rsidP="00653977">
            <w:pPr>
              <w:pStyle w:val="TAC"/>
              <w:keepNext w:val="0"/>
            </w:pPr>
          </w:p>
        </w:tc>
        <w:tc>
          <w:tcPr>
            <w:tcW w:w="263" w:type="pct"/>
          </w:tcPr>
          <w:p w14:paraId="4244E0CD" w14:textId="77777777" w:rsidR="00C712EE" w:rsidRPr="001C0CC4" w:rsidRDefault="00C712EE" w:rsidP="00653977">
            <w:pPr>
              <w:pStyle w:val="TAC"/>
              <w:keepNext w:val="0"/>
            </w:pPr>
          </w:p>
        </w:tc>
        <w:tc>
          <w:tcPr>
            <w:tcW w:w="322" w:type="pct"/>
            <w:vAlign w:val="center"/>
          </w:tcPr>
          <w:p w14:paraId="6770F9F4" w14:textId="77777777" w:rsidR="00C712EE" w:rsidRPr="001C0CC4" w:rsidRDefault="00C712EE" w:rsidP="00653977">
            <w:pPr>
              <w:pStyle w:val="TAC"/>
              <w:keepNext w:val="0"/>
            </w:pPr>
          </w:p>
        </w:tc>
        <w:tc>
          <w:tcPr>
            <w:tcW w:w="263" w:type="pct"/>
          </w:tcPr>
          <w:p w14:paraId="7431EB8A" w14:textId="77777777" w:rsidR="00C712EE" w:rsidRPr="001C0CC4" w:rsidRDefault="00C712EE" w:rsidP="00653977">
            <w:pPr>
              <w:pStyle w:val="TAC"/>
              <w:keepNext w:val="0"/>
            </w:pPr>
          </w:p>
        </w:tc>
        <w:tc>
          <w:tcPr>
            <w:tcW w:w="263" w:type="pct"/>
            <w:vAlign w:val="center"/>
          </w:tcPr>
          <w:p w14:paraId="3A260E89" w14:textId="77777777" w:rsidR="00C712EE" w:rsidRPr="001C0CC4" w:rsidRDefault="00C712EE" w:rsidP="00653977">
            <w:pPr>
              <w:pStyle w:val="TAC"/>
              <w:keepNext w:val="0"/>
            </w:pPr>
          </w:p>
        </w:tc>
        <w:tc>
          <w:tcPr>
            <w:tcW w:w="367" w:type="pct"/>
            <w:vMerge/>
            <w:shd w:val="clear" w:color="auto" w:fill="auto"/>
            <w:vAlign w:val="center"/>
          </w:tcPr>
          <w:p w14:paraId="61086BEB" w14:textId="77777777" w:rsidR="00C712EE" w:rsidRPr="001C0CC4" w:rsidRDefault="00C712EE" w:rsidP="00653977">
            <w:pPr>
              <w:pStyle w:val="TAC"/>
              <w:keepNext w:val="0"/>
            </w:pPr>
          </w:p>
        </w:tc>
      </w:tr>
      <w:tr w:rsidR="00C712EE" w:rsidRPr="001C0CC4" w14:paraId="14C0D65B" w14:textId="77777777" w:rsidTr="00653977">
        <w:trPr>
          <w:trHeight w:val="255"/>
          <w:jc w:val="center"/>
        </w:trPr>
        <w:tc>
          <w:tcPr>
            <w:tcW w:w="479" w:type="pct"/>
            <w:gridSpan w:val="2"/>
            <w:vMerge/>
            <w:shd w:val="clear" w:color="auto" w:fill="auto"/>
            <w:vAlign w:val="center"/>
          </w:tcPr>
          <w:p w14:paraId="5C441B6A" w14:textId="77777777" w:rsidR="00C712EE" w:rsidRPr="001C0CC4" w:rsidRDefault="00C712EE" w:rsidP="00653977">
            <w:pPr>
              <w:pStyle w:val="TAC"/>
              <w:keepNext w:val="0"/>
            </w:pPr>
          </w:p>
        </w:tc>
        <w:tc>
          <w:tcPr>
            <w:tcW w:w="263" w:type="pct"/>
            <w:vAlign w:val="center"/>
          </w:tcPr>
          <w:p w14:paraId="3BDC9204"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17DA7B7F" w14:textId="77777777" w:rsidR="00C712EE" w:rsidRPr="001C0CC4" w:rsidRDefault="00C712EE" w:rsidP="00653977">
            <w:pPr>
              <w:pStyle w:val="TAC"/>
              <w:keepNext w:val="0"/>
            </w:pPr>
          </w:p>
        </w:tc>
        <w:tc>
          <w:tcPr>
            <w:tcW w:w="263" w:type="pct"/>
            <w:shd w:val="clear" w:color="auto" w:fill="auto"/>
            <w:vAlign w:val="center"/>
          </w:tcPr>
          <w:p w14:paraId="33C07B06" w14:textId="77777777" w:rsidR="00C712EE" w:rsidRPr="001C0CC4" w:rsidRDefault="00C712EE" w:rsidP="00653977">
            <w:pPr>
              <w:pStyle w:val="TAC"/>
              <w:keepNext w:val="0"/>
            </w:pPr>
          </w:p>
        </w:tc>
        <w:tc>
          <w:tcPr>
            <w:tcW w:w="441" w:type="pct"/>
            <w:shd w:val="clear" w:color="auto" w:fill="auto"/>
            <w:vAlign w:val="center"/>
          </w:tcPr>
          <w:p w14:paraId="7A3C5E62" w14:textId="77777777" w:rsidR="00C712EE" w:rsidRPr="001C0CC4" w:rsidRDefault="00C712EE" w:rsidP="00653977">
            <w:pPr>
              <w:pStyle w:val="TAC"/>
              <w:keepNext w:val="0"/>
            </w:pPr>
          </w:p>
        </w:tc>
        <w:tc>
          <w:tcPr>
            <w:tcW w:w="441" w:type="pct"/>
            <w:shd w:val="clear" w:color="auto" w:fill="auto"/>
            <w:vAlign w:val="center"/>
          </w:tcPr>
          <w:p w14:paraId="78FDC132" w14:textId="77777777" w:rsidR="00C712EE" w:rsidRPr="001C0CC4" w:rsidRDefault="00C712EE" w:rsidP="00653977">
            <w:pPr>
              <w:pStyle w:val="TAC"/>
              <w:keepNext w:val="0"/>
            </w:pPr>
          </w:p>
        </w:tc>
        <w:tc>
          <w:tcPr>
            <w:tcW w:w="322" w:type="pct"/>
            <w:shd w:val="clear" w:color="auto" w:fill="auto"/>
            <w:vAlign w:val="center"/>
          </w:tcPr>
          <w:p w14:paraId="39E99513" w14:textId="77777777" w:rsidR="00C712EE" w:rsidRPr="001C0CC4" w:rsidRDefault="00C712EE" w:rsidP="00653977">
            <w:pPr>
              <w:pStyle w:val="TAC"/>
              <w:keepNext w:val="0"/>
            </w:pPr>
          </w:p>
        </w:tc>
        <w:tc>
          <w:tcPr>
            <w:tcW w:w="263" w:type="pct"/>
            <w:vAlign w:val="center"/>
          </w:tcPr>
          <w:p w14:paraId="5108C1C2" w14:textId="77777777" w:rsidR="00C712EE" w:rsidRPr="001C0CC4" w:rsidRDefault="00C712EE" w:rsidP="00653977">
            <w:pPr>
              <w:pStyle w:val="TAC"/>
              <w:keepNext w:val="0"/>
            </w:pPr>
          </w:p>
        </w:tc>
        <w:tc>
          <w:tcPr>
            <w:tcW w:w="263" w:type="pct"/>
            <w:shd w:val="clear" w:color="auto" w:fill="auto"/>
            <w:vAlign w:val="center"/>
          </w:tcPr>
          <w:p w14:paraId="57FE10BB" w14:textId="77777777" w:rsidR="00C712EE" w:rsidRPr="001C0CC4" w:rsidRDefault="00C712EE" w:rsidP="00653977">
            <w:pPr>
              <w:pStyle w:val="TAC"/>
              <w:keepNext w:val="0"/>
            </w:pPr>
          </w:p>
        </w:tc>
        <w:tc>
          <w:tcPr>
            <w:tcW w:w="263" w:type="pct"/>
            <w:vAlign w:val="center"/>
          </w:tcPr>
          <w:p w14:paraId="48D4CD4B" w14:textId="77777777" w:rsidR="00C712EE" w:rsidRPr="001C0CC4" w:rsidRDefault="00C712EE" w:rsidP="00653977">
            <w:pPr>
              <w:pStyle w:val="TAC"/>
              <w:keepNext w:val="0"/>
            </w:pPr>
          </w:p>
        </w:tc>
        <w:tc>
          <w:tcPr>
            <w:tcW w:w="263" w:type="pct"/>
            <w:vAlign w:val="center"/>
          </w:tcPr>
          <w:p w14:paraId="26D49DA6" w14:textId="77777777" w:rsidR="00C712EE" w:rsidRPr="001C0CC4" w:rsidRDefault="00C712EE" w:rsidP="00653977">
            <w:pPr>
              <w:pStyle w:val="TAC"/>
              <w:keepNext w:val="0"/>
            </w:pPr>
          </w:p>
        </w:tc>
        <w:tc>
          <w:tcPr>
            <w:tcW w:w="263" w:type="pct"/>
          </w:tcPr>
          <w:p w14:paraId="45B0B642" w14:textId="77777777" w:rsidR="00C712EE" w:rsidRPr="001C0CC4" w:rsidRDefault="00C712EE" w:rsidP="00653977">
            <w:pPr>
              <w:pStyle w:val="TAC"/>
              <w:keepNext w:val="0"/>
            </w:pPr>
          </w:p>
        </w:tc>
        <w:tc>
          <w:tcPr>
            <w:tcW w:w="322" w:type="pct"/>
            <w:vAlign w:val="center"/>
          </w:tcPr>
          <w:p w14:paraId="274CCA5C" w14:textId="77777777" w:rsidR="00C712EE" w:rsidRPr="001C0CC4" w:rsidRDefault="00C712EE" w:rsidP="00653977">
            <w:pPr>
              <w:pStyle w:val="TAC"/>
              <w:keepNext w:val="0"/>
            </w:pPr>
          </w:p>
        </w:tc>
        <w:tc>
          <w:tcPr>
            <w:tcW w:w="263" w:type="pct"/>
          </w:tcPr>
          <w:p w14:paraId="47FBF0BB" w14:textId="77777777" w:rsidR="00C712EE" w:rsidRPr="001C0CC4" w:rsidRDefault="00C712EE" w:rsidP="00653977">
            <w:pPr>
              <w:pStyle w:val="TAC"/>
              <w:keepNext w:val="0"/>
            </w:pPr>
          </w:p>
        </w:tc>
        <w:tc>
          <w:tcPr>
            <w:tcW w:w="263" w:type="pct"/>
            <w:vAlign w:val="center"/>
          </w:tcPr>
          <w:p w14:paraId="274F1073" w14:textId="77777777" w:rsidR="00C712EE" w:rsidRPr="001C0CC4" w:rsidRDefault="00C712EE" w:rsidP="00653977">
            <w:pPr>
              <w:pStyle w:val="TAC"/>
              <w:keepNext w:val="0"/>
            </w:pPr>
          </w:p>
        </w:tc>
        <w:tc>
          <w:tcPr>
            <w:tcW w:w="367" w:type="pct"/>
            <w:vMerge/>
            <w:shd w:val="clear" w:color="auto" w:fill="auto"/>
            <w:vAlign w:val="center"/>
          </w:tcPr>
          <w:p w14:paraId="1F36CF71" w14:textId="77777777" w:rsidR="00C712EE" w:rsidRPr="001C0CC4" w:rsidRDefault="00C712EE" w:rsidP="00653977">
            <w:pPr>
              <w:pStyle w:val="TAC"/>
              <w:keepNext w:val="0"/>
            </w:pPr>
          </w:p>
        </w:tc>
      </w:tr>
      <w:tr w:rsidR="00C712EE" w:rsidRPr="001C0CC4" w14:paraId="2164B046" w14:textId="77777777" w:rsidTr="00653977">
        <w:trPr>
          <w:trHeight w:val="255"/>
          <w:jc w:val="center"/>
        </w:trPr>
        <w:tc>
          <w:tcPr>
            <w:tcW w:w="479" w:type="pct"/>
            <w:gridSpan w:val="2"/>
            <w:vMerge w:val="restart"/>
            <w:shd w:val="clear" w:color="auto" w:fill="auto"/>
            <w:vAlign w:val="center"/>
          </w:tcPr>
          <w:p w14:paraId="44EC0C4B" w14:textId="77777777" w:rsidR="00C712EE" w:rsidRPr="001C0CC4" w:rsidRDefault="00C712EE" w:rsidP="00653977">
            <w:pPr>
              <w:pStyle w:val="TAC"/>
              <w:keepNext w:val="0"/>
            </w:pPr>
            <w:r w:rsidRPr="001C0CC4">
              <w:rPr>
                <w:rFonts w:hint="eastAsia"/>
                <w:lang w:eastAsia="zh-CN"/>
              </w:rPr>
              <w:t>n5</w:t>
            </w:r>
            <w:r>
              <w:rPr>
                <w:lang w:eastAsia="zh-CN"/>
              </w:rPr>
              <w:t>3</w:t>
            </w:r>
          </w:p>
        </w:tc>
        <w:tc>
          <w:tcPr>
            <w:tcW w:w="263" w:type="pct"/>
            <w:vAlign w:val="center"/>
          </w:tcPr>
          <w:p w14:paraId="2EA06BAB"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tcPr>
          <w:p w14:paraId="5B4F5177" w14:textId="77777777" w:rsidR="00C712EE" w:rsidRPr="001C0CC4" w:rsidRDefault="00C712EE" w:rsidP="00653977">
            <w:pPr>
              <w:pStyle w:val="TAC"/>
              <w:keepNext w:val="0"/>
            </w:pPr>
            <w:r w:rsidRPr="001C0CC4">
              <w:t>25</w:t>
            </w:r>
          </w:p>
        </w:tc>
        <w:tc>
          <w:tcPr>
            <w:tcW w:w="263" w:type="pct"/>
            <w:shd w:val="clear" w:color="auto" w:fill="auto"/>
          </w:tcPr>
          <w:p w14:paraId="0CF533FA" w14:textId="77777777" w:rsidR="00C712EE" w:rsidRPr="001C0CC4" w:rsidRDefault="00C712EE" w:rsidP="00653977">
            <w:pPr>
              <w:pStyle w:val="TAC"/>
              <w:keepNext w:val="0"/>
            </w:pPr>
            <w:r w:rsidRPr="001C0CC4">
              <w:t>50</w:t>
            </w:r>
          </w:p>
        </w:tc>
        <w:tc>
          <w:tcPr>
            <w:tcW w:w="441" w:type="pct"/>
            <w:shd w:val="clear" w:color="auto" w:fill="auto"/>
            <w:vAlign w:val="center"/>
          </w:tcPr>
          <w:p w14:paraId="35D7A6F5" w14:textId="77777777" w:rsidR="00C712EE" w:rsidRPr="001C0CC4" w:rsidRDefault="00C712EE" w:rsidP="00653977">
            <w:pPr>
              <w:pStyle w:val="TAC"/>
              <w:keepNext w:val="0"/>
            </w:pPr>
          </w:p>
        </w:tc>
        <w:tc>
          <w:tcPr>
            <w:tcW w:w="441" w:type="pct"/>
            <w:shd w:val="clear" w:color="auto" w:fill="auto"/>
            <w:vAlign w:val="center"/>
          </w:tcPr>
          <w:p w14:paraId="2D2CD421" w14:textId="77777777" w:rsidR="00C712EE" w:rsidRPr="001C0CC4" w:rsidRDefault="00C712EE" w:rsidP="00653977">
            <w:pPr>
              <w:pStyle w:val="TAC"/>
              <w:keepNext w:val="0"/>
            </w:pPr>
          </w:p>
        </w:tc>
        <w:tc>
          <w:tcPr>
            <w:tcW w:w="322" w:type="pct"/>
            <w:shd w:val="clear" w:color="auto" w:fill="auto"/>
            <w:vAlign w:val="center"/>
          </w:tcPr>
          <w:p w14:paraId="2BD2C8A3" w14:textId="77777777" w:rsidR="00C712EE" w:rsidRPr="001C0CC4" w:rsidRDefault="00C712EE" w:rsidP="00653977">
            <w:pPr>
              <w:pStyle w:val="TAC"/>
              <w:keepNext w:val="0"/>
            </w:pPr>
          </w:p>
        </w:tc>
        <w:tc>
          <w:tcPr>
            <w:tcW w:w="263" w:type="pct"/>
            <w:vAlign w:val="center"/>
          </w:tcPr>
          <w:p w14:paraId="5067D61A" w14:textId="77777777" w:rsidR="00C712EE" w:rsidRPr="001C0CC4" w:rsidRDefault="00C712EE" w:rsidP="00653977">
            <w:pPr>
              <w:pStyle w:val="TAC"/>
              <w:keepNext w:val="0"/>
            </w:pPr>
          </w:p>
        </w:tc>
        <w:tc>
          <w:tcPr>
            <w:tcW w:w="263" w:type="pct"/>
            <w:shd w:val="clear" w:color="auto" w:fill="auto"/>
            <w:vAlign w:val="center"/>
          </w:tcPr>
          <w:p w14:paraId="3A8D88D3" w14:textId="77777777" w:rsidR="00C712EE" w:rsidRPr="001C0CC4" w:rsidRDefault="00C712EE" w:rsidP="00653977">
            <w:pPr>
              <w:pStyle w:val="TAC"/>
              <w:keepNext w:val="0"/>
            </w:pPr>
          </w:p>
        </w:tc>
        <w:tc>
          <w:tcPr>
            <w:tcW w:w="263" w:type="pct"/>
            <w:vAlign w:val="center"/>
          </w:tcPr>
          <w:p w14:paraId="62C6D746" w14:textId="77777777" w:rsidR="00C712EE" w:rsidRPr="001C0CC4" w:rsidRDefault="00C712EE" w:rsidP="00653977">
            <w:pPr>
              <w:pStyle w:val="TAC"/>
              <w:keepNext w:val="0"/>
            </w:pPr>
          </w:p>
        </w:tc>
        <w:tc>
          <w:tcPr>
            <w:tcW w:w="263" w:type="pct"/>
            <w:vAlign w:val="center"/>
          </w:tcPr>
          <w:p w14:paraId="013D835B" w14:textId="77777777" w:rsidR="00C712EE" w:rsidRPr="001C0CC4" w:rsidRDefault="00C712EE" w:rsidP="00653977">
            <w:pPr>
              <w:pStyle w:val="TAC"/>
              <w:keepNext w:val="0"/>
            </w:pPr>
          </w:p>
        </w:tc>
        <w:tc>
          <w:tcPr>
            <w:tcW w:w="263" w:type="pct"/>
          </w:tcPr>
          <w:p w14:paraId="2FE4F541" w14:textId="77777777" w:rsidR="00C712EE" w:rsidRPr="001C0CC4" w:rsidRDefault="00C712EE" w:rsidP="00653977">
            <w:pPr>
              <w:pStyle w:val="TAC"/>
              <w:keepNext w:val="0"/>
            </w:pPr>
          </w:p>
        </w:tc>
        <w:tc>
          <w:tcPr>
            <w:tcW w:w="322" w:type="pct"/>
            <w:vAlign w:val="center"/>
          </w:tcPr>
          <w:p w14:paraId="7DA1851E" w14:textId="77777777" w:rsidR="00C712EE" w:rsidRPr="001C0CC4" w:rsidRDefault="00C712EE" w:rsidP="00653977">
            <w:pPr>
              <w:pStyle w:val="TAC"/>
              <w:keepNext w:val="0"/>
            </w:pPr>
          </w:p>
        </w:tc>
        <w:tc>
          <w:tcPr>
            <w:tcW w:w="263" w:type="pct"/>
          </w:tcPr>
          <w:p w14:paraId="387CD8AE" w14:textId="77777777" w:rsidR="00C712EE" w:rsidRPr="001C0CC4" w:rsidRDefault="00C712EE" w:rsidP="00653977">
            <w:pPr>
              <w:pStyle w:val="TAC"/>
              <w:keepNext w:val="0"/>
            </w:pPr>
          </w:p>
        </w:tc>
        <w:tc>
          <w:tcPr>
            <w:tcW w:w="263" w:type="pct"/>
            <w:vAlign w:val="center"/>
          </w:tcPr>
          <w:p w14:paraId="28916859" w14:textId="77777777" w:rsidR="00C712EE" w:rsidRPr="001C0CC4" w:rsidRDefault="00C712EE" w:rsidP="00653977">
            <w:pPr>
              <w:pStyle w:val="TAC"/>
              <w:keepNext w:val="0"/>
            </w:pPr>
          </w:p>
        </w:tc>
        <w:tc>
          <w:tcPr>
            <w:tcW w:w="367" w:type="pct"/>
            <w:vMerge w:val="restart"/>
            <w:shd w:val="clear" w:color="auto" w:fill="auto"/>
            <w:vAlign w:val="center"/>
          </w:tcPr>
          <w:p w14:paraId="6D5CEFB4" w14:textId="77777777" w:rsidR="00C712EE" w:rsidRPr="001C0CC4" w:rsidRDefault="00C712EE" w:rsidP="00653977">
            <w:pPr>
              <w:pStyle w:val="TAC"/>
              <w:keepNext w:val="0"/>
            </w:pPr>
            <w:r w:rsidRPr="00423521">
              <w:rPr>
                <w:rFonts w:hint="eastAsia"/>
              </w:rPr>
              <w:t>TDD</w:t>
            </w:r>
          </w:p>
        </w:tc>
      </w:tr>
      <w:tr w:rsidR="00C712EE" w:rsidRPr="001C0CC4" w14:paraId="4BAF73DB" w14:textId="77777777" w:rsidTr="00653977">
        <w:trPr>
          <w:trHeight w:val="255"/>
          <w:jc w:val="center"/>
        </w:trPr>
        <w:tc>
          <w:tcPr>
            <w:tcW w:w="479" w:type="pct"/>
            <w:gridSpan w:val="2"/>
            <w:vMerge/>
            <w:shd w:val="clear" w:color="auto" w:fill="auto"/>
            <w:vAlign w:val="center"/>
          </w:tcPr>
          <w:p w14:paraId="2ECB25DA" w14:textId="77777777" w:rsidR="00C712EE" w:rsidRPr="001C0CC4" w:rsidRDefault="00C712EE" w:rsidP="00653977">
            <w:pPr>
              <w:pStyle w:val="TAC"/>
              <w:keepNext w:val="0"/>
            </w:pPr>
          </w:p>
        </w:tc>
        <w:tc>
          <w:tcPr>
            <w:tcW w:w="263" w:type="pct"/>
            <w:vAlign w:val="center"/>
          </w:tcPr>
          <w:p w14:paraId="4277ED6B"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tcPr>
          <w:p w14:paraId="0DDBF7D1" w14:textId="77777777" w:rsidR="00C712EE" w:rsidRPr="001C0CC4" w:rsidRDefault="00C712EE" w:rsidP="00653977">
            <w:pPr>
              <w:pStyle w:val="TAC"/>
              <w:keepNext w:val="0"/>
            </w:pPr>
          </w:p>
        </w:tc>
        <w:tc>
          <w:tcPr>
            <w:tcW w:w="263" w:type="pct"/>
            <w:shd w:val="clear" w:color="auto" w:fill="auto"/>
          </w:tcPr>
          <w:p w14:paraId="4ABECD83" w14:textId="77777777" w:rsidR="00C712EE" w:rsidRPr="001C0CC4" w:rsidRDefault="00C712EE" w:rsidP="00653977">
            <w:pPr>
              <w:pStyle w:val="TAC"/>
              <w:keepNext w:val="0"/>
            </w:pPr>
            <w:r w:rsidRPr="001C0CC4">
              <w:t>24</w:t>
            </w:r>
          </w:p>
        </w:tc>
        <w:tc>
          <w:tcPr>
            <w:tcW w:w="441" w:type="pct"/>
            <w:shd w:val="clear" w:color="auto" w:fill="auto"/>
            <w:vAlign w:val="center"/>
          </w:tcPr>
          <w:p w14:paraId="14DF0A76" w14:textId="77777777" w:rsidR="00C712EE" w:rsidRPr="001C0CC4" w:rsidRDefault="00C712EE" w:rsidP="00653977">
            <w:pPr>
              <w:pStyle w:val="TAC"/>
              <w:keepNext w:val="0"/>
            </w:pPr>
          </w:p>
        </w:tc>
        <w:tc>
          <w:tcPr>
            <w:tcW w:w="441" w:type="pct"/>
            <w:shd w:val="clear" w:color="auto" w:fill="auto"/>
            <w:vAlign w:val="center"/>
          </w:tcPr>
          <w:p w14:paraId="4BA10B9C" w14:textId="77777777" w:rsidR="00C712EE" w:rsidRPr="001C0CC4" w:rsidRDefault="00C712EE" w:rsidP="00653977">
            <w:pPr>
              <w:pStyle w:val="TAC"/>
              <w:keepNext w:val="0"/>
            </w:pPr>
          </w:p>
        </w:tc>
        <w:tc>
          <w:tcPr>
            <w:tcW w:w="322" w:type="pct"/>
            <w:shd w:val="clear" w:color="auto" w:fill="auto"/>
            <w:vAlign w:val="center"/>
          </w:tcPr>
          <w:p w14:paraId="7C474918" w14:textId="77777777" w:rsidR="00C712EE" w:rsidRPr="001C0CC4" w:rsidRDefault="00C712EE" w:rsidP="00653977">
            <w:pPr>
              <w:pStyle w:val="TAC"/>
              <w:keepNext w:val="0"/>
            </w:pPr>
          </w:p>
        </w:tc>
        <w:tc>
          <w:tcPr>
            <w:tcW w:w="263" w:type="pct"/>
            <w:vAlign w:val="center"/>
          </w:tcPr>
          <w:p w14:paraId="55CC0D5C" w14:textId="77777777" w:rsidR="00C712EE" w:rsidRPr="001C0CC4" w:rsidRDefault="00C712EE" w:rsidP="00653977">
            <w:pPr>
              <w:pStyle w:val="TAC"/>
              <w:keepNext w:val="0"/>
            </w:pPr>
          </w:p>
        </w:tc>
        <w:tc>
          <w:tcPr>
            <w:tcW w:w="263" w:type="pct"/>
            <w:shd w:val="clear" w:color="auto" w:fill="auto"/>
            <w:vAlign w:val="center"/>
          </w:tcPr>
          <w:p w14:paraId="10297524" w14:textId="77777777" w:rsidR="00C712EE" w:rsidRPr="001C0CC4" w:rsidRDefault="00C712EE" w:rsidP="00653977">
            <w:pPr>
              <w:pStyle w:val="TAC"/>
              <w:keepNext w:val="0"/>
            </w:pPr>
          </w:p>
        </w:tc>
        <w:tc>
          <w:tcPr>
            <w:tcW w:w="263" w:type="pct"/>
            <w:vAlign w:val="center"/>
          </w:tcPr>
          <w:p w14:paraId="217F9D14" w14:textId="77777777" w:rsidR="00C712EE" w:rsidRPr="001C0CC4" w:rsidRDefault="00C712EE" w:rsidP="00653977">
            <w:pPr>
              <w:pStyle w:val="TAC"/>
              <w:keepNext w:val="0"/>
            </w:pPr>
          </w:p>
        </w:tc>
        <w:tc>
          <w:tcPr>
            <w:tcW w:w="263" w:type="pct"/>
            <w:vAlign w:val="center"/>
          </w:tcPr>
          <w:p w14:paraId="37B9C82E" w14:textId="77777777" w:rsidR="00C712EE" w:rsidRPr="001C0CC4" w:rsidRDefault="00C712EE" w:rsidP="00653977">
            <w:pPr>
              <w:pStyle w:val="TAC"/>
              <w:keepNext w:val="0"/>
            </w:pPr>
          </w:p>
        </w:tc>
        <w:tc>
          <w:tcPr>
            <w:tcW w:w="263" w:type="pct"/>
          </w:tcPr>
          <w:p w14:paraId="6D41643A" w14:textId="77777777" w:rsidR="00C712EE" w:rsidRPr="001C0CC4" w:rsidRDefault="00C712EE" w:rsidP="00653977">
            <w:pPr>
              <w:pStyle w:val="TAC"/>
              <w:keepNext w:val="0"/>
            </w:pPr>
          </w:p>
        </w:tc>
        <w:tc>
          <w:tcPr>
            <w:tcW w:w="322" w:type="pct"/>
            <w:vAlign w:val="center"/>
          </w:tcPr>
          <w:p w14:paraId="00AEE4E8" w14:textId="77777777" w:rsidR="00C712EE" w:rsidRPr="001C0CC4" w:rsidRDefault="00C712EE" w:rsidP="00653977">
            <w:pPr>
              <w:pStyle w:val="TAC"/>
              <w:keepNext w:val="0"/>
            </w:pPr>
          </w:p>
        </w:tc>
        <w:tc>
          <w:tcPr>
            <w:tcW w:w="263" w:type="pct"/>
          </w:tcPr>
          <w:p w14:paraId="5090580B" w14:textId="77777777" w:rsidR="00C712EE" w:rsidRPr="001C0CC4" w:rsidRDefault="00C712EE" w:rsidP="00653977">
            <w:pPr>
              <w:pStyle w:val="TAC"/>
              <w:keepNext w:val="0"/>
            </w:pPr>
          </w:p>
        </w:tc>
        <w:tc>
          <w:tcPr>
            <w:tcW w:w="263" w:type="pct"/>
            <w:vAlign w:val="center"/>
          </w:tcPr>
          <w:p w14:paraId="4C8E8DF1" w14:textId="77777777" w:rsidR="00C712EE" w:rsidRPr="001C0CC4" w:rsidRDefault="00C712EE" w:rsidP="00653977">
            <w:pPr>
              <w:pStyle w:val="TAC"/>
              <w:keepNext w:val="0"/>
            </w:pPr>
          </w:p>
        </w:tc>
        <w:tc>
          <w:tcPr>
            <w:tcW w:w="367" w:type="pct"/>
            <w:vMerge/>
            <w:shd w:val="clear" w:color="auto" w:fill="auto"/>
            <w:vAlign w:val="center"/>
          </w:tcPr>
          <w:p w14:paraId="13E823BB" w14:textId="77777777" w:rsidR="00C712EE" w:rsidRPr="001C0CC4" w:rsidRDefault="00C712EE" w:rsidP="00653977">
            <w:pPr>
              <w:pStyle w:val="TAC"/>
              <w:keepNext w:val="0"/>
            </w:pPr>
          </w:p>
        </w:tc>
      </w:tr>
      <w:tr w:rsidR="00C712EE" w:rsidRPr="001C0CC4" w14:paraId="20DF23A2" w14:textId="77777777" w:rsidTr="00653977">
        <w:trPr>
          <w:trHeight w:val="255"/>
          <w:jc w:val="center"/>
        </w:trPr>
        <w:tc>
          <w:tcPr>
            <w:tcW w:w="479" w:type="pct"/>
            <w:gridSpan w:val="2"/>
            <w:vMerge/>
            <w:shd w:val="clear" w:color="auto" w:fill="auto"/>
            <w:vAlign w:val="center"/>
          </w:tcPr>
          <w:p w14:paraId="24FC77DF" w14:textId="77777777" w:rsidR="00C712EE" w:rsidRPr="001C0CC4" w:rsidRDefault="00C712EE" w:rsidP="00653977">
            <w:pPr>
              <w:pStyle w:val="TAC"/>
              <w:keepNext w:val="0"/>
            </w:pPr>
          </w:p>
        </w:tc>
        <w:tc>
          <w:tcPr>
            <w:tcW w:w="263" w:type="pct"/>
            <w:vAlign w:val="center"/>
          </w:tcPr>
          <w:p w14:paraId="048F5B4A"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tcPr>
          <w:p w14:paraId="0AADDEFB" w14:textId="77777777" w:rsidR="00C712EE" w:rsidRPr="001C0CC4" w:rsidRDefault="00C712EE" w:rsidP="00653977">
            <w:pPr>
              <w:pStyle w:val="TAC"/>
              <w:keepNext w:val="0"/>
            </w:pPr>
          </w:p>
        </w:tc>
        <w:tc>
          <w:tcPr>
            <w:tcW w:w="263" w:type="pct"/>
            <w:shd w:val="clear" w:color="auto" w:fill="auto"/>
          </w:tcPr>
          <w:p w14:paraId="4B500665" w14:textId="77777777" w:rsidR="00C712EE" w:rsidRPr="001C0CC4" w:rsidRDefault="00C712EE" w:rsidP="00653977">
            <w:pPr>
              <w:pStyle w:val="TAC"/>
              <w:keepNext w:val="0"/>
            </w:pPr>
            <w:r w:rsidRPr="001C0CC4">
              <w:t>10</w:t>
            </w:r>
          </w:p>
        </w:tc>
        <w:tc>
          <w:tcPr>
            <w:tcW w:w="441" w:type="pct"/>
            <w:shd w:val="clear" w:color="auto" w:fill="auto"/>
            <w:vAlign w:val="center"/>
          </w:tcPr>
          <w:p w14:paraId="581227E8" w14:textId="77777777" w:rsidR="00C712EE" w:rsidRPr="001C0CC4" w:rsidRDefault="00C712EE" w:rsidP="00653977">
            <w:pPr>
              <w:pStyle w:val="TAC"/>
              <w:keepNext w:val="0"/>
            </w:pPr>
          </w:p>
        </w:tc>
        <w:tc>
          <w:tcPr>
            <w:tcW w:w="441" w:type="pct"/>
            <w:shd w:val="clear" w:color="auto" w:fill="auto"/>
            <w:vAlign w:val="center"/>
          </w:tcPr>
          <w:p w14:paraId="4B91D99B" w14:textId="77777777" w:rsidR="00C712EE" w:rsidRPr="001C0CC4" w:rsidRDefault="00C712EE" w:rsidP="00653977">
            <w:pPr>
              <w:pStyle w:val="TAC"/>
              <w:keepNext w:val="0"/>
            </w:pPr>
          </w:p>
        </w:tc>
        <w:tc>
          <w:tcPr>
            <w:tcW w:w="322" w:type="pct"/>
            <w:shd w:val="clear" w:color="auto" w:fill="auto"/>
            <w:vAlign w:val="center"/>
          </w:tcPr>
          <w:p w14:paraId="3555DF7C" w14:textId="77777777" w:rsidR="00C712EE" w:rsidRPr="001C0CC4" w:rsidRDefault="00C712EE" w:rsidP="00653977">
            <w:pPr>
              <w:pStyle w:val="TAC"/>
              <w:keepNext w:val="0"/>
            </w:pPr>
          </w:p>
        </w:tc>
        <w:tc>
          <w:tcPr>
            <w:tcW w:w="263" w:type="pct"/>
            <w:vAlign w:val="center"/>
          </w:tcPr>
          <w:p w14:paraId="3A6B5929" w14:textId="77777777" w:rsidR="00C712EE" w:rsidRPr="001C0CC4" w:rsidRDefault="00C712EE" w:rsidP="00653977">
            <w:pPr>
              <w:pStyle w:val="TAC"/>
              <w:keepNext w:val="0"/>
            </w:pPr>
          </w:p>
        </w:tc>
        <w:tc>
          <w:tcPr>
            <w:tcW w:w="263" w:type="pct"/>
            <w:shd w:val="clear" w:color="auto" w:fill="auto"/>
            <w:vAlign w:val="center"/>
          </w:tcPr>
          <w:p w14:paraId="43484DD0" w14:textId="77777777" w:rsidR="00C712EE" w:rsidRPr="001C0CC4" w:rsidRDefault="00C712EE" w:rsidP="00653977">
            <w:pPr>
              <w:pStyle w:val="TAC"/>
              <w:keepNext w:val="0"/>
            </w:pPr>
          </w:p>
        </w:tc>
        <w:tc>
          <w:tcPr>
            <w:tcW w:w="263" w:type="pct"/>
            <w:vAlign w:val="center"/>
          </w:tcPr>
          <w:p w14:paraId="47DE0F2F" w14:textId="77777777" w:rsidR="00C712EE" w:rsidRPr="001C0CC4" w:rsidRDefault="00C712EE" w:rsidP="00653977">
            <w:pPr>
              <w:pStyle w:val="TAC"/>
              <w:keepNext w:val="0"/>
            </w:pPr>
          </w:p>
        </w:tc>
        <w:tc>
          <w:tcPr>
            <w:tcW w:w="263" w:type="pct"/>
            <w:vAlign w:val="center"/>
          </w:tcPr>
          <w:p w14:paraId="2CF96A1F" w14:textId="77777777" w:rsidR="00C712EE" w:rsidRPr="001C0CC4" w:rsidRDefault="00C712EE" w:rsidP="00653977">
            <w:pPr>
              <w:pStyle w:val="TAC"/>
              <w:keepNext w:val="0"/>
            </w:pPr>
          </w:p>
        </w:tc>
        <w:tc>
          <w:tcPr>
            <w:tcW w:w="263" w:type="pct"/>
          </w:tcPr>
          <w:p w14:paraId="7768FE40" w14:textId="77777777" w:rsidR="00C712EE" w:rsidRPr="001C0CC4" w:rsidRDefault="00C712EE" w:rsidP="00653977">
            <w:pPr>
              <w:pStyle w:val="TAC"/>
              <w:keepNext w:val="0"/>
            </w:pPr>
          </w:p>
        </w:tc>
        <w:tc>
          <w:tcPr>
            <w:tcW w:w="322" w:type="pct"/>
            <w:vAlign w:val="center"/>
          </w:tcPr>
          <w:p w14:paraId="11EED909" w14:textId="77777777" w:rsidR="00C712EE" w:rsidRPr="001C0CC4" w:rsidRDefault="00C712EE" w:rsidP="00653977">
            <w:pPr>
              <w:pStyle w:val="TAC"/>
              <w:keepNext w:val="0"/>
            </w:pPr>
          </w:p>
        </w:tc>
        <w:tc>
          <w:tcPr>
            <w:tcW w:w="263" w:type="pct"/>
          </w:tcPr>
          <w:p w14:paraId="1308E472" w14:textId="77777777" w:rsidR="00C712EE" w:rsidRPr="001C0CC4" w:rsidRDefault="00C712EE" w:rsidP="00653977">
            <w:pPr>
              <w:pStyle w:val="TAC"/>
              <w:keepNext w:val="0"/>
            </w:pPr>
          </w:p>
        </w:tc>
        <w:tc>
          <w:tcPr>
            <w:tcW w:w="263" w:type="pct"/>
            <w:vAlign w:val="center"/>
          </w:tcPr>
          <w:p w14:paraId="5730A967" w14:textId="77777777" w:rsidR="00C712EE" w:rsidRPr="001C0CC4" w:rsidRDefault="00C712EE" w:rsidP="00653977">
            <w:pPr>
              <w:pStyle w:val="TAC"/>
              <w:keepNext w:val="0"/>
            </w:pPr>
          </w:p>
        </w:tc>
        <w:tc>
          <w:tcPr>
            <w:tcW w:w="367" w:type="pct"/>
            <w:vMerge/>
            <w:shd w:val="clear" w:color="auto" w:fill="auto"/>
            <w:vAlign w:val="center"/>
          </w:tcPr>
          <w:p w14:paraId="00DFB2E8" w14:textId="77777777" w:rsidR="00C712EE" w:rsidRPr="001C0CC4" w:rsidRDefault="00C712EE" w:rsidP="00653977">
            <w:pPr>
              <w:pStyle w:val="TAC"/>
              <w:keepNext w:val="0"/>
            </w:pPr>
          </w:p>
        </w:tc>
      </w:tr>
      <w:tr w:rsidR="00C712EE" w:rsidRPr="001C0CC4" w14:paraId="72505691" w14:textId="77777777" w:rsidTr="00653977">
        <w:trPr>
          <w:trHeight w:val="255"/>
          <w:jc w:val="center"/>
        </w:trPr>
        <w:tc>
          <w:tcPr>
            <w:tcW w:w="479" w:type="pct"/>
            <w:gridSpan w:val="2"/>
            <w:vMerge w:val="restart"/>
            <w:shd w:val="clear" w:color="auto" w:fill="auto"/>
            <w:vAlign w:val="center"/>
          </w:tcPr>
          <w:p w14:paraId="2B66BDEB" w14:textId="77777777" w:rsidR="00C712EE" w:rsidRPr="001C0CC4" w:rsidRDefault="00C712EE" w:rsidP="00653977">
            <w:pPr>
              <w:pStyle w:val="TAC"/>
              <w:keepNext w:val="0"/>
            </w:pPr>
            <w:r w:rsidRPr="001C0CC4">
              <w:rPr>
                <w:lang w:eastAsia="zh-CN"/>
              </w:rPr>
              <w:t>n65</w:t>
            </w:r>
          </w:p>
        </w:tc>
        <w:tc>
          <w:tcPr>
            <w:tcW w:w="263" w:type="pct"/>
            <w:vAlign w:val="center"/>
          </w:tcPr>
          <w:p w14:paraId="1F90AAF7"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0BFB859C" w14:textId="77777777" w:rsidR="00C712EE" w:rsidRPr="001C0CC4" w:rsidRDefault="00C712EE" w:rsidP="00653977">
            <w:pPr>
              <w:pStyle w:val="TAC"/>
              <w:keepNext w:val="0"/>
            </w:pPr>
            <w:r w:rsidRPr="001C0CC4">
              <w:rPr>
                <w:rFonts w:cs="Arial"/>
                <w:szCs w:val="18"/>
              </w:rPr>
              <w:t>25</w:t>
            </w:r>
          </w:p>
        </w:tc>
        <w:tc>
          <w:tcPr>
            <w:tcW w:w="263" w:type="pct"/>
            <w:shd w:val="clear" w:color="auto" w:fill="auto"/>
            <w:vAlign w:val="center"/>
          </w:tcPr>
          <w:p w14:paraId="4B417286"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28D34D65"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14:paraId="4D4CDB3B" w14:textId="77777777" w:rsidR="00C712EE" w:rsidRPr="001C0CC4" w:rsidRDefault="00C712EE" w:rsidP="00653977">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18834179" w14:textId="77777777" w:rsidR="00C712EE" w:rsidRPr="001C0CC4" w:rsidRDefault="00C712EE" w:rsidP="00653977">
            <w:pPr>
              <w:pStyle w:val="TAC"/>
              <w:keepNext w:val="0"/>
            </w:pPr>
          </w:p>
        </w:tc>
        <w:tc>
          <w:tcPr>
            <w:tcW w:w="263" w:type="pct"/>
            <w:vAlign w:val="center"/>
          </w:tcPr>
          <w:p w14:paraId="7E738D07" w14:textId="77777777" w:rsidR="00C712EE" w:rsidRPr="001C0CC4" w:rsidRDefault="00C712EE" w:rsidP="00653977">
            <w:pPr>
              <w:pStyle w:val="TAC"/>
              <w:keepNext w:val="0"/>
            </w:pPr>
          </w:p>
        </w:tc>
        <w:tc>
          <w:tcPr>
            <w:tcW w:w="263" w:type="pct"/>
            <w:shd w:val="clear" w:color="auto" w:fill="auto"/>
            <w:vAlign w:val="center"/>
          </w:tcPr>
          <w:p w14:paraId="31F65016" w14:textId="77777777" w:rsidR="00C712EE" w:rsidRPr="001C0CC4" w:rsidRDefault="00C712EE" w:rsidP="00653977">
            <w:pPr>
              <w:pStyle w:val="TAC"/>
              <w:keepNext w:val="0"/>
            </w:pPr>
          </w:p>
        </w:tc>
        <w:tc>
          <w:tcPr>
            <w:tcW w:w="263" w:type="pct"/>
            <w:vAlign w:val="center"/>
          </w:tcPr>
          <w:p w14:paraId="516B3049" w14:textId="77777777" w:rsidR="00C712EE" w:rsidRPr="001C0CC4" w:rsidRDefault="00C712EE" w:rsidP="00653977">
            <w:pPr>
              <w:pStyle w:val="TAC"/>
              <w:keepNext w:val="0"/>
            </w:pPr>
            <w:r w:rsidRPr="001C0CC4">
              <w:rPr>
                <w:rFonts w:cs="Arial" w:hint="eastAsia"/>
                <w:szCs w:val="18"/>
              </w:rPr>
              <w:t>1</w:t>
            </w:r>
            <w:r>
              <w:rPr>
                <w:rFonts w:cs="Arial"/>
                <w:szCs w:val="18"/>
              </w:rPr>
              <w:t>28</w:t>
            </w:r>
            <w:r w:rsidRPr="001C0CC4">
              <w:rPr>
                <w:rFonts w:cs="Arial"/>
                <w:szCs w:val="18"/>
                <w:vertAlign w:val="superscript"/>
              </w:rPr>
              <w:t>1</w:t>
            </w:r>
          </w:p>
        </w:tc>
        <w:tc>
          <w:tcPr>
            <w:tcW w:w="263" w:type="pct"/>
            <w:vAlign w:val="center"/>
          </w:tcPr>
          <w:p w14:paraId="182847A0" w14:textId="77777777" w:rsidR="00C712EE" w:rsidRPr="001C0CC4" w:rsidRDefault="00C712EE" w:rsidP="00653977">
            <w:pPr>
              <w:pStyle w:val="TAC"/>
              <w:keepNext w:val="0"/>
            </w:pPr>
          </w:p>
        </w:tc>
        <w:tc>
          <w:tcPr>
            <w:tcW w:w="263" w:type="pct"/>
          </w:tcPr>
          <w:p w14:paraId="5C507634" w14:textId="77777777" w:rsidR="00C712EE" w:rsidRPr="001C0CC4" w:rsidRDefault="00C712EE" w:rsidP="00653977">
            <w:pPr>
              <w:pStyle w:val="TAC"/>
              <w:keepNext w:val="0"/>
            </w:pPr>
          </w:p>
        </w:tc>
        <w:tc>
          <w:tcPr>
            <w:tcW w:w="322" w:type="pct"/>
            <w:vAlign w:val="center"/>
          </w:tcPr>
          <w:p w14:paraId="15D381C2" w14:textId="77777777" w:rsidR="00C712EE" w:rsidRPr="001C0CC4" w:rsidRDefault="00C712EE" w:rsidP="00653977">
            <w:pPr>
              <w:pStyle w:val="TAC"/>
              <w:keepNext w:val="0"/>
            </w:pPr>
          </w:p>
        </w:tc>
        <w:tc>
          <w:tcPr>
            <w:tcW w:w="263" w:type="pct"/>
          </w:tcPr>
          <w:p w14:paraId="6E25B349" w14:textId="77777777" w:rsidR="00C712EE" w:rsidRPr="001C0CC4" w:rsidRDefault="00C712EE" w:rsidP="00653977">
            <w:pPr>
              <w:pStyle w:val="TAC"/>
              <w:keepNext w:val="0"/>
            </w:pPr>
          </w:p>
        </w:tc>
        <w:tc>
          <w:tcPr>
            <w:tcW w:w="263" w:type="pct"/>
            <w:vAlign w:val="center"/>
          </w:tcPr>
          <w:p w14:paraId="375BE01F" w14:textId="77777777" w:rsidR="00C712EE" w:rsidRPr="001C0CC4" w:rsidRDefault="00C712EE" w:rsidP="00653977">
            <w:pPr>
              <w:pStyle w:val="TAC"/>
              <w:keepNext w:val="0"/>
            </w:pPr>
          </w:p>
        </w:tc>
        <w:tc>
          <w:tcPr>
            <w:tcW w:w="367" w:type="pct"/>
            <w:vMerge w:val="restart"/>
            <w:shd w:val="clear" w:color="auto" w:fill="auto"/>
            <w:vAlign w:val="center"/>
          </w:tcPr>
          <w:p w14:paraId="5AB1CE9D" w14:textId="77777777" w:rsidR="00C712EE" w:rsidRPr="001C0CC4" w:rsidRDefault="00C712EE" w:rsidP="00653977">
            <w:pPr>
              <w:pStyle w:val="TAC"/>
              <w:keepNext w:val="0"/>
            </w:pPr>
            <w:r w:rsidRPr="001C0CC4">
              <w:rPr>
                <w:lang w:eastAsia="zh-CN"/>
              </w:rPr>
              <w:t>F</w:t>
            </w:r>
            <w:r w:rsidRPr="001C0CC4">
              <w:rPr>
                <w:rFonts w:hint="eastAsia"/>
                <w:lang w:eastAsia="zh-CN"/>
              </w:rPr>
              <w:t>DD</w:t>
            </w:r>
          </w:p>
        </w:tc>
      </w:tr>
      <w:tr w:rsidR="00C712EE" w:rsidRPr="001C0CC4" w14:paraId="5B710509" w14:textId="77777777" w:rsidTr="00653977">
        <w:trPr>
          <w:trHeight w:val="255"/>
          <w:jc w:val="center"/>
        </w:trPr>
        <w:tc>
          <w:tcPr>
            <w:tcW w:w="479" w:type="pct"/>
            <w:gridSpan w:val="2"/>
            <w:vMerge/>
            <w:shd w:val="clear" w:color="auto" w:fill="auto"/>
            <w:vAlign w:val="center"/>
          </w:tcPr>
          <w:p w14:paraId="0F15EA58" w14:textId="77777777" w:rsidR="00C712EE" w:rsidRPr="001C0CC4" w:rsidRDefault="00C712EE" w:rsidP="00653977">
            <w:pPr>
              <w:pStyle w:val="TAC"/>
              <w:keepNext w:val="0"/>
            </w:pPr>
          </w:p>
        </w:tc>
        <w:tc>
          <w:tcPr>
            <w:tcW w:w="263" w:type="pct"/>
            <w:vAlign w:val="center"/>
          </w:tcPr>
          <w:p w14:paraId="56CBFA93"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6A58B39D" w14:textId="77777777" w:rsidR="00C712EE" w:rsidRPr="001C0CC4" w:rsidRDefault="00C712EE" w:rsidP="00653977">
            <w:pPr>
              <w:pStyle w:val="TAC"/>
              <w:keepNext w:val="0"/>
            </w:pPr>
          </w:p>
        </w:tc>
        <w:tc>
          <w:tcPr>
            <w:tcW w:w="263" w:type="pct"/>
            <w:shd w:val="clear" w:color="auto" w:fill="auto"/>
            <w:vAlign w:val="center"/>
          </w:tcPr>
          <w:p w14:paraId="67EF828C"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6A702001"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14:paraId="6A88BCD3"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1AC0CB2A" w14:textId="77777777" w:rsidR="00C712EE" w:rsidRPr="001C0CC4" w:rsidRDefault="00C712EE" w:rsidP="00653977">
            <w:pPr>
              <w:pStyle w:val="TAC"/>
              <w:keepNext w:val="0"/>
            </w:pPr>
          </w:p>
        </w:tc>
        <w:tc>
          <w:tcPr>
            <w:tcW w:w="263" w:type="pct"/>
            <w:vAlign w:val="center"/>
          </w:tcPr>
          <w:p w14:paraId="713EBBEF" w14:textId="77777777" w:rsidR="00C712EE" w:rsidRPr="001C0CC4" w:rsidRDefault="00C712EE" w:rsidP="00653977">
            <w:pPr>
              <w:pStyle w:val="TAC"/>
              <w:keepNext w:val="0"/>
            </w:pPr>
          </w:p>
        </w:tc>
        <w:tc>
          <w:tcPr>
            <w:tcW w:w="263" w:type="pct"/>
            <w:shd w:val="clear" w:color="auto" w:fill="auto"/>
            <w:vAlign w:val="center"/>
          </w:tcPr>
          <w:p w14:paraId="0EBCAA13" w14:textId="77777777" w:rsidR="00C712EE" w:rsidRPr="001C0CC4" w:rsidRDefault="00C712EE" w:rsidP="00653977">
            <w:pPr>
              <w:pStyle w:val="TAC"/>
              <w:keepNext w:val="0"/>
            </w:pPr>
          </w:p>
        </w:tc>
        <w:tc>
          <w:tcPr>
            <w:tcW w:w="263" w:type="pct"/>
            <w:vAlign w:val="center"/>
          </w:tcPr>
          <w:p w14:paraId="76D56441" w14:textId="77777777" w:rsidR="00C712EE" w:rsidRPr="001C0CC4" w:rsidRDefault="00C712EE" w:rsidP="00653977">
            <w:pPr>
              <w:pStyle w:val="TAC"/>
              <w:keepNext w:val="0"/>
            </w:pPr>
            <w:r>
              <w:rPr>
                <w:rFonts w:cs="Arial"/>
                <w:szCs w:val="18"/>
              </w:rPr>
              <w:t>64</w:t>
            </w:r>
            <w:r w:rsidRPr="001C0CC4">
              <w:rPr>
                <w:rFonts w:cs="Arial"/>
                <w:szCs w:val="18"/>
                <w:vertAlign w:val="superscript"/>
              </w:rPr>
              <w:t>1</w:t>
            </w:r>
          </w:p>
        </w:tc>
        <w:tc>
          <w:tcPr>
            <w:tcW w:w="263" w:type="pct"/>
            <w:vAlign w:val="center"/>
          </w:tcPr>
          <w:p w14:paraId="73740B25" w14:textId="77777777" w:rsidR="00C712EE" w:rsidRPr="001C0CC4" w:rsidRDefault="00C712EE" w:rsidP="00653977">
            <w:pPr>
              <w:pStyle w:val="TAC"/>
              <w:keepNext w:val="0"/>
            </w:pPr>
          </w:p>
        </w:tc>
        <w:tc>
          <w:tcPr>
            <w:tcW w:w="263" w:type="pct"/>
          </w:tcPr>
          <w:p w14:paraId="45DC7C42" w14:textId="77777777" w:rsidR="00C712EE" w:rsidRPr="001C0CC4" w:rsidRDefault="00C712EE" w:rsidP="00653977">
            <w:pPr>
              <w:pStyle w:val="TAC"/>
              <w:keepNext w:val="0"/>
            </w:pPr>
          </w:p>
        </w:tc>
        <w:tc>
          <w:tcPr>
            <w:tcW w:w="322" w:type="pct"/>
            <w:vAlign w:val="center"/>
          </w:tcPr>
          <w:p w14:paraId="3697C685" w14:textId="77777777" w:rsidR="00C712EE" w:rsidRPr="001C0CC4" w:rsidRDefault="00C712EE" w:rsidP="00653977">
            <w:pPr>
              <w:pStyle w:val="TAC"/>
              <w:keepNext w:val="0"/>
            </w:pPr>
          </w:p>
        </w:tc>
        <w:tc>
          <w:tcPr>
            <w:tcW w:w="263" w:type="pct"/>
          </w:tcPr>
          <w:p w14:paraId="77A7AE49" w14:textId="77777777" w:rsidR="00C712EE" w:rsidRPr="001C0CC4" w:rsidRDefault="00C712EE" w:rsidP="00653977">
            <w:pPr>
              <w:pStyle w:val="TAC"/>
              <w:keepNext w:val="0"/>
            </w:pPr>
          </w:p>
        </w:tc>
        <w:tc>
          <w:tcPr>
            <w:tcW w:w="263" w:type="pct"/>
            <w:vAlign w:val="center"/>
          </w:tcPr>
          <w:p w14:paraId="76D61BC7" w14:textId="77777777" w:rsidR="00C712EE" w:rsidRPr="001C0CC4" w:rsidRDefault="00C712EE" w:rsidP="00653977">
            <w:pPr>
              <w:pStyle w:val="TAC"/>
              <w:keepNext w:val="0"/>
            </w:pPr>
          </w:p>
        </w:tc>
        <w:tc>
          <w:tcPr>
            <w:tcW w:w="367" w:type="pct"/>
            <w:vMerge/>
            <w:shd w:val="clear" w:color="auto" w:fill="auto"/>
            <w:vAlign w:val="center"/>
          </w:tcPr>
          <w:p w14:paraId="0EF4ABD7" w14:textId="77777777" w:rsidR="00C712EE" w:rsidRPr="001C0CC4" w:rsidRDefault="00C712EE" w:rsidP="00653977">
            <w:pPr>
              <w:pStyle w:val="TAC"/>
              <w:keepNext w:val="0"/>
            </w:pPr>
          </w:p>
        </w:tc>
      </w:tr>
      <w:tr w:rsidR="00C712EE" w:rsidRPr="001C0CC4" w14:paraId="418B4F6E" w14:textId="77777777" w:rsidTr="00653977">
        <w:trPr>
          <w:trHeight w:val="255"/>
          <w:jc w:val="center"/>
        </w:trPr>
        <w:tc>
          <w:tcPr>
            <w:tcW w:w="479" w:type="pct"/>
            <w:gridSpan w:val="2"/>
            <w:vMerge/>
            <w:shd w:val="clear" w:color="auto" w:fill="auto"/>
            <w:vAlign w:val="center"/>
          </w:tcPr>
          <w:p w14:paraId="19DB1160" w14:textId="77777777" w:rsidR="00C712EE" w:rsidRPr="001C0CC4" w:rsidRDefault="00C712EE" w:rsidP="00653977">
            <w:pPr>
              <w:pStyle w:val="TAC"/>
              <w:keepNext w:val="0"/>
            </w:pPr>
          </w:p>
        </w:tc>
        <w:tc>
          <w:tcPr>
            <w:tcW w:w="263" w:type="pct"/>
            <w:vAlign w:val="center"/>
          </w:tcPr>
          <w:p w14:paraId="043640F5"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3066A982" w14:textId="77777777" w:rsidR="00C712EE" w:rsidRPr="001C0CC4" w:rsidRDefault="00C712EE" w:rsidP="00653977">
            <w:pPr>
              <w:pStyle w:val="TAC"/>
              <w:keepNext w:val="0"/>
            </w:pPr>
          </w:p>
        </w:tc>
        <w:tc>
          <w:tcPr>
            <w:tcW w:w="263" w:type="pct"/>
            <w:shd w:val="clear" w:color="auto" w:fill="auto"/>
            <w:vAlign w:val="center"/>
          </w:tcPr>
          <w:p w14:paraId="6D81A409"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14:paraId="217ED5DF" w14:textId="77777777" w:rsidR="00C712EE" w:rsidRPr="001C0CC4" w:rsidRDefault="00C712EE" w:rsidP="00653977">
            <w:pPr>
              <w:pStyle w:val="TAC"/>
              <w:keepNext w:val="0"/>
            </w:pPr>
            <w:r w:rsidRPr="001C0CC4">
              <w:rPr>
                <w:rFonts w:cs="Arial" w:hint="eastAsia"/>
                <w:szCs w:val="18"/>
              </w:rPr>
              <w:t>18</w:t>
            </w:r>
          </w:p>
        </w:tc>
        <w:tc>
          <w:tcPr>
            <w:tcW w:w="441" w:type="pct"/>
            <w:shd w:val="clear" w:color="auto" w:fill="auto"/>
            <w:vAlign w:val="center"/>
          </w:tcPr>
          <w:p w14:paraId="19DF955F" w14:textId="77777777" w:rsidR="00C712EE" w:rsidRPr="001C0CC4" w:rsidRDefault="00C712EE" w:rsidP="00653977">
            <w:pPr>
              <w:pStyle w:val="TAC"/>
              <w:keepNext w:val="0"/>
            </w:pPr>
            <w:r w:rsidRPr="001C0CC4">
              <w:rPr>
                <w:rFonts w:cs="Arial" w:hint="eastAsia"/>
                <w:szCs w:val="18"/>
              </w:rPr>
              <w:t>24</w:t>
            </w:r>
          </w:p>
        </w:tc>
        <w:tc>
          <w:tcPr>
            <w:tcW w:w="322" w:type="pct"/>
            <w:shd w:val="clear" w:color="auto" w:fill="auto"/>
            <w:vAlign w:val="center"/>
          </w:tcPr>
          <w:p w14:paraId="31720A52" w14:textId="77777777" w:rsidR="00C712EE" w:rsidRPr="001C0CC4" w:rsidRDefault="00C712EE" w:rsidP="00653977">
            <w:pPr>
              <w:pStyle w:val="TAC"/>
              <w:keepNext w:val="0"/>
            </w:pPr>
          </w:p>
        </w:tc>
        <w:tc>
          <w:tcPr>
            <w:tcW w:w="263" w:type="pct"/>
            <w:vAlign w:val="center"/>
          </w:tcPr>
          <w:p w14:paraId="7F02B717" w14:textId="77777777" w:rsidR="00C712EE" w:rsidRPr="001C0CC4" w:rsidRDefault="00C712EE" w:rsidP="00653977">
            <w:pPr>
              <w:pStyle w:val="TAC"/>
              <w:keepNext w:val="0"/>
            </w:pPr>
          </w:p>
        </w:tc>
        <w:tc>
          <w:tcPr>
            <w:tcW w:w="263" w:type="pct"/>
            <w:shd w:val="clear" w:color="auto" w:fill="auto"/>
            <w:vAlign w:val="center"/>
          </w:tcPr>
          <w:p w14:paraId="2636DC40" w14:textId="77777777" w:rsidR="00C712EE" w:rsidRPr="001C0CC4" w:rsidRDefault="00C712EE" w:rsidP="00653977">
            <w:pPr>
              <w:pStyle w:val="TAC"/>
              <w:keepNext w:val="0"/>
            </w:pPr>
          </w:p>
        </w:tc>
        <w:tc>
          <w:tcPr>
            <w:tcW w:w="263" w:type="pct"/>
            <w:vAlign w:val="center"/>
          </w:tcPr>
          <w:p w14:paraId="21AC567F" w14:textId="77777777" w:rsidR="00C712EE" w:rsidRPr="001C0CC4" w:rsidRDefault="00C712EE" w:rsidP="00653977">
            <w:pPr>
              <w:pStyle w:val="TAC"/>
              <w:keepNext w:val="0"/>
            </w:pPr>
            <w:r>
              <w:rPr>
                <w:rFonts w:cs="Arial"/>
                <w:szCs w:val="18"/>
              </w:rPr>
              <w:t>3</w:t>
            </w:r>
            <w:r w:rsidRPr="001C0CC4">
              <w:rPr>
                <w:rFonts w:cs="Arial"/>
                <w:szCs w:val="18"/>
              </w:rPr>
              <w:t>0</w:t>
            </w:r>
            <w:r w:rsidRPr="001C0CC4">
              <w:rPr>
                <w:rFonts w:cs="Arial"/>
                <w:szCs w:val="18"/>
                <w:vertAlign w:val="superscript"/>
              </w:rPr>
              <w:t>1</w:t>
            </w:r>
          </w:p>
        </w:tc>
        <w:tc>
          <w:tcPr>
            <w:tcW w:w="263" w:type="pct"/>
            <w:vAlign w:val="center"/>
          </w:tcPr>
          <w:p w14:paraId="6B7F1868" w14:textId="77777777" w:rsidR="00C712EE" w:rsidRPr="001C0CC4" w:rsidRDefault="00C712EE" w:rsidP="00653977">
            <w:pPr>
              <w:pStyle w:val="TAC"/>
              <w:keepNext w:val="0"/>
            </w:pPr>
          </w:p>
        </w:tc>
        <w:tc>
          <w:tcPr>
            <w:tcW w:w="263" w:type="pct"/>
          </w:tcPr>
          <w:p w14:paraId="05D8388F" w14:textId="77777777" w:rsidR="00C712EE" w:rsidRPr="001C0CC4" w:rsidRDefault="00C712EE" w:rsidP="00653977">
            <w:pPr>
              <w:pStyle w:val="TAC"/>
              <w:keepNext w:val="0"/>
            </w:pPr>
          </w:p>
        </w:tc>
        <w:tc>
          <w:tcPr>
            <w:tcW w:w="322" w:type="pct"/>
            <w:vAlign w:val="center"/>
          </w:tcPr>
          <w:p w14:paraId="52FE7348" w14:textId="77777777" w:rsidR="00C712EE" w:rsidRPr="001C0CC4" w:rsidRDefault="00C712EE" w:rsidP="00653977">
            <w:pPr>
              <w:pStyle w:val="TAC"/>
              <w:keepNext w:val="0"/>
            </w:pPr>
          </w:p>
        </w:tc>
        <w:tc>
          <w:tcPr>
            <w:tcW w:w="263" w:type="pct"/>
          </w:tcPr>
          <w:p w14:paraId="069966E1" w14:textId="77777777" w:rsidR="00C712EE" w:rsidRPr="001C0CC4" w:rsidRDefault="00C712EE" w:rsidP="00653977">
            <w:pPr>
              <w:pStyle w:val="TAC"/>
              <w:keepNext w:val="0"/>
            </w:pPr>
          </w:p>
        </w:tc>
        <w:tc>
          <w:tcPr>
            <w:tcW w:w="263" w:type="pct"/>
            <w:vAlign w:val="center"/>
          </w:tcPr>
          <w:p w14:paraId="460C716C" w14:textId="77777777" w:rsidR="00C712EE" w:rsidRPr="001C0CC4" w:rsidRDefault="00C712EE" w:rsidP="00653977">
            <w:pPr>
              <w:pStyle w:val="TAC"/>
              <w:keepNext w:val="0"/>
            </w:pPr>
          </w:p>
        </w:tc>
        <w:tc>
          <w:tcPr>
            <w:tcW w:w="367" w:type="pct"/>
            <w:vMerge/>
            <w:shd w:val="clear" w:color="auto" w:fill="auto"/>
            <w:vAlign w:val="center"/>
          </w:tcPr>
          <w:p w14:paraId="6668121A" w14:textId="77777777" w:rsidR="00C712EE" w:rsidRPr="001C0CC4" w:rsidRDefault="00C712EE" w:rsidP="00653977">
            <w:pPr>
              <w:pStyle w:val="TAC"/>
              <w:keepNext w:val="0"/>
            </w:pPr>
          </w:p>
        </w:tc>
      </w:tr>
      <w:tr w:rsidR="00C712EE" w:rsidRPr="001C0CC4" w14:paraId="3B9CB52C" w14:textId="77777777" w:rsidTr="00653977">
        <w:trPr>
          <w:trHeight w:val="255"/>
          <w:jc w:val="center"/>
        </w:trPr>
        <w:tc>
          <w:tcPr>
            <w:tcW w:w="479" w:type="pct"/>
            <w:gridSpan w:val="2"/>
            <w:vMerge w:val="restart"/>
            <w:shd w:val="clear" w:color="auto" w:fill="auto"/>
            <w:vAlign w:val="center"/>
          </w:tcPr>
          <w:p w14:paraId="1872FC97" w14:textId="77777777" w:rsidR="00C712EE" w:rsidRPr="001C0CC4" w:rsidRDefault="00C712EE" w:rsidP="00653977">
            <w:pPr>
              <w:pStyle w:val="TAC"/>
              <w:keepNext w:val="0"/>
            </w:pPr>
            <w:r w:rsidRPr="001C0CC4">
              <w:rPr>
                <w:rFonts w:hint="eastAsia"/>
                <w:lang w:eastAsia="zh-CN"/>
              </w:rPr>
              <w:t>n66</w:t>
            </w:r>
          </w:p>
        </w:tc>
        <w:tc>
          <w:tcPr>
            <w:tcW w:w="263" w:type="pct"/>
            <w:vAlign w:val="center"/>
          </w:tcPr>
          <w:p w14:paraId="0E50E73A"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50C362A7" w14:textId="77777777" w:rsidR="00C712EE" w:rsidRPr="001C0CC4" w:rsidRDefault="00C712EE" w:rsidP="00653977">
            <w:pPr>
              <w:pStyle w:val="TAC"/>
              <w:keepNext w:val="0"/>
            </w:pPr>
            <w:r w:rsidRPr="001C0CC4">
              <w:rPr>
                <w:rFonts w:cs="Arial"/>
                <w:szCs w:val="18"/>
              </w:rPr>
              <w:t>25</w:t>
            </w:r>
          </w:p>
        </w:tc>
        <w:tc>
          <w:tcPr>
            <w:tcW w:w="263" w:type="pct"/>
            <w:shd w:val="clear" w:color="auto" w:fill="auto"/>
            <w:vAlign w:val="center"/>
          </w:tcPr>
          <w:p w14:paraId="72AC7E8D"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5E7FD7EA"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14:paraId="698B0D0A" w14:textId="77777777" w:rsidR="00C712EE" w:rsidRPr="001C0CC4" w:rsidRDefault="00C712EE" w:rsidP="00653977">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16801B17" w14:textId="77777777" w:rsidR="00C712EE" w:rsidRDefault="00C712EE" w:rsidP="00653977">
            <w:pPr>
              <w:pStyle w:val="TAC"/>
            </w:pPr>
            <w:r>
              <w:rPr>
                <w:lang w:val="en-US" w:eastAsia="zh-CN"/>
              </w:rPr>
              <w:t>128</w:t>
            </w:r>
            <w:r>
              <w:rPr>
                <w:rFonts w:cs="Arial"/>
                <w:szCs w:val="18"/>
                <w:vertAlign w:val="superscript"/>
              </w:rPr>
              <w:t>1</w:t>
            </w:r>
          </w:p>
        </w:tc>
        <w:tc>
          <w:tcPr>
            <w:tcW w:w="263" w:type="pct"/>
            <w:vAlign w:val="center"/>
          </w:tcPr>
          <w:p w14:paraId="4B9C0EC2" w14:textId="77777777" w:rsidR="00C712EE" w:rsidRDefault="00C712EE" w:rsidP="00653977">
            <w:pPr>
              <w:pStyle w:val="TAC"/>
            </w:pPr>
            <w:r>
              <w:rPr>
                <w:lang w:val="en-US" w:eastAsia="zh-CN"/>
              </w:rPr>
              <w:t>160</w:t>
            </w:r>
          </w:p>
        </w:tc>
        <w:tc>
          <w:tcPr>
            <w:tcW w:w="263" w:type="pct"/>
            <w:shd w:val="clear" w:color="auto" w:fill="auto"/>
            <w:vAlign w:val="center"/>
          </w:tcPr>
          <w:p w14:paraId="3CEEF44E" w14:textId="77777777" w:rsidR="00C712EE" w:rsidRPr="001C0CC4" w:rsidRDefault="00C712EE" w:rsidP="00653977">
            <w:pPr>
              <w:pStyle w:val="TAC"/>
              <w:keepNext w:val="0"/>
            </w:pPr>
            <w:r w:rsidRPr="001C0CC4">
              <w:t>216</w:t>
            </w:r>
          </w:p>
        </w:tc>
        <w:tc>
          <w:tcPr>
            <w:tcW w:w="263" w:type="pct"/>
            <w:vAlign w:val="center"/>
          </w:tcPr>
          <w:p w14:paraId="361F2748" w14:textId="77777777" w:rsidR="00C712EE" w:rsidRPr="001C0CC4" w:rsidRDefault="00C712EE" w:rsidP="00653977">
            <w:pPr>
              <w:pStyle w:val="TAC"/>
              <w:keepNext w:val="0"/>
            </w:pPr>
          </w:p>
        </w:tc>
        <w:tc>
          <w:tcPr>
            <w:tcW w:w="263" w:type="pct"/>
            <w:vAlign w:val="center"/>
          </w:tcPr>
          <w:p w14:paraId="6432D1EA" w14:textId="77777777" w:rsidR="00C712EE" w:rsidRPr="001C0CC4" w:rsidRDefault="00C712EE" w:rsidP="00653977">
            <w:pPr>
              <w:pStyle w:val="TAC"/>
              <w:keepNext w:val="0"/>
            </w:pPr>
          </w:p>
        </w:tc>
        <w:tc>
          <w:tcPr>
            <w:tcW w:w="263" w:type="pct"/>
          </w:tcPr>
          <w:p w14:paraId="0CABF945" w14:textId="77777777" w:rsidR="00C712EE" w:rsidRPr="001C0CC4" w:rsidRDefault="00C712EE" w:rsidP="00653977">
            <w:pPr>
              <w:pStyle w:val="TAC"/>
              <w:keepNext w:val="0"/>
            </w:pPr>
          </w:p>
        </w:tc>
        <w:tc>
          <w:tcPr>
            <w:tcW w:w="322" w:type="pct"/>
            <w:vAlign w:val="center"/>
          </w:tcPr>
          <w:p w14:paraId="3C8677D3" w14:textId="77777777" w:rsidR="00C712EE" w:rsidRPr="001C0CC4" w:rsidRDefault="00C712EE" w:rsidP="00653977">
            <w:pPr>
              <w:pStyle w:val="TAC"/>
              <w:keepNext w:val="0"/>
            </w:pPr>
          </w:p>
        </w:tc>
        <w:tc>
          <w:tcPr>
            <w:tcW w:w="263" w:type="pct"/>
          </w:tcPr>
          <w:p w14:paraId="0DAFB67E" w14:textId="77777777" w:rsidR="00C712EE" w:rsidRPr="001C0CC4" w:rsidRDefault="00C712EE" w:rsidP="00653977">
            <w:pPr>
              <w:pStyle w:val="TAC"/>
              <w:keepNext w:val="0"/>
            </w:pPr>
          </w:p>
        </w:tc>
        <w:tc>
          <w:tcPr>
            <w:tcW w:w="263" w:type="pct"/>
            <w:vAlign w:val="center"/>
          </w:tcPr>
          <w:p w14:paraId="28F8B546" w14:textId="77777777" w:rsidR="00C712EE" w:rsidRPr="001C0CC4" w:rsidRDefault="00C712EE" w:rsidP="00653977">
            <w:pPr>
              <w:pStyle w:val="TAC"/>
              <w:keepNext w:val="0"/>
            </w:pPr>
          </w:p>
        </w:tc>
        <w:tc>
          <w:tcPr>
            <w:tcW w:w="367" w:type="pct"/>
            <w:vMerge w:val="restart"/>
            <w:shd w:val="clear" w:color="auto" w:fill="auto"/>
            <w:vAlign w:val="center"/>
          </w:tcPr>
          <w:p w14:paraId="684F0C6E" w14:textId="77777777" w:rsidR="00C712EE" w:rsidRPr="001C0CC4" w:rsidRDefault="00C712EE" w:rsidP="00653977">
            <w:pPr>
              <w:pStyle w:val="TAC"/>
              <w:keepNext w:val="0"/>
            </w:pPr>
            <w:r w:rsidRPr="001C0CC4">
              <w:t>FDD</w:t>
            </w:r>
          </w:p>
        </w:tc>
      </w:tr>
      <w:tr w:rsidR="00C712EE" w:rsidRPr="001C0CC4" w14:paraId="64796C9E" w14:textId="77777777" w:rsidTr="00653977">
        <w:trPr>
          <w:trHeight w:val="255"/>
          <w:jc w:val="center"/>
        </w:trPr>
        <w:tc>
          <w:tcPr>
            <w:tcW w:w="479" w:type="pct"/>
            <w:gridSpan w:val="2"/>
            <w:vMerge/>
            <w:shd w:val="clear" w:color="auto" w:fill="auto"/>
            <w:vAlign w:val="center"/>
          </w:tcPr>
          <w:p w14:paraId="05DF3154" w14:textId="77777777" w:rsidR="00C712EE" w:rsidRPr="001C0CC4" w:rsidRDefault="00C712EE" w:rsidP="00653977">
            <w:pPr>
              <w:pStyle w:val="TAC"/>
              <w:keepNext w:val="0"/>
            </w:pPr>
          </w:p>
        </w:tc>
        <w:tc>
          <w:tcPr>
            <w:tcW w:w="263" w:type="pct"/>
            <w:vAlign w:val="center"/>
          </w:tcPr>
          <w:p w14:paraId="5E741CE9"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2785F5BB" w14:textId="77777777" w:rsidR="00C712EE" w:rsidRPr="001C0CC4" w:rsidRDefault="00C712EE" w:rsidP="00653977">
            <w:pPr>
              <w:pStyle w:val="TAC"/>
              <w:keepNext w:val="0"/>
            </w:pPr>
          </w:p>
        </w:tc>
        <w:tc>
          <w:tcPr>
            <w:tcW w:w="263" w:type="pct"/>
            <w:shd w:val="clear" w:color="auto" w:fill="auto"/>
            <w:vAlign w:val="center"/>
          </w:tcPr>
          <w:p w14:paraId="5930CDAA"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404EDE94"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14:paraId="2CBDBC38"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22" w:type="pct"/>
            <w:shd w:val="clear" w:color="auto" w:fill="auto"/>
            <w:vAlign w:val="center"/>
          </w:tcPr>
          <w:p w14:paraId="05EA6BC4" w14:textId="77777777" w:rsidR="00C712EE" w:rsidRDefault="00C712EE" w:rsidP="00653977">
            <w:pPr>
              <w:pStyle w:val="TAC"/>
            </w:pPr>
            <w:r>
              <w:rPr>
                <w:lang w:val="en-US" w:eastAsia="zh-CN"/>
              </w:rPr>
              <w:t>64</w:t>
            </w:r>
            <w:r>
              <w:rPr>
                <w:rFonts w:cs="Arial"/>
                <w:szCs w:val="18"/>
                <w:vertAlign w:val="superscript"/>
              </w:rPr>
              <w:t>1</w:t>
            </w:r>
          </w:p>
        </w:tc>
        <w:tc>
          <w:tcPr>
            <w:tcW w:w="263" w:type="pct"/>
            <w:vAlign w:val="center"/>
          </w:tcPr>
          <w:p w14:paraId="0D34F341" w14:textId="77777777" w:rsidR="00C712EE" w:rsidRDefault="00C712EE" w:rsidP="00653977">
            <w:pPr>
              <w:pStyle w:val="TAC"/>
            </w:pPr>
            <w:r>
              <w:rPr>
                <w:rFonts w:eastAsia="Malgun Gothic"/>
              </w:rPr>
              <w:t>75</w:t>
            </w:r>
            <w:r>
              <w:rPr>
                <w:rFonts w:cs="Arial"/>
                <w:szCs w:val="18"/>
                <w:vertAlign w:val="superscript"/>
              </w:rPr>
              <w:t>1</w:t>
            </w:r>
          </w:p>
        </w:tc>
        <w:tc>
          <w:tcPr>
            <w:tcW w:w="263" w:type="pct"/>
            <w:shd w:val="clear" w:color="auto" w:fill="auto"/>
            <w:vAlign w:val="center"/>
          </w:tcPr>
          <w:p w14:paraId="4364CF2B" w14:textId="77777777" w:rsidR="00C712EE" w:rsidRPr="001C0CC4" w:rsidRDefault="00C712EE" w:rsidP="00653977">
            <w:pPr>
              <w:pStyle w:val="TAC"/>
              <w:keepNext w:val="0"/>
            </w:pPr>
            <w:r w:rsidRPr="001C0CC4">
              <w:rPr>
                <w:lang w:eastAsia="zh-CN"/>
              </w:rPr>
              <w:t>100</w:t>
            </w:r>
            <w:r w:rsidRPr="001C0CC4">
              <w:rPr>
                <w:rFonts w:cs="Arial"/>
                <w:szCs w:val="18"/>
                <w:vertAlign w:val="superscript"/>
              </w:rPr>
              <w:t>1</w:t>
            </w:r>
          </w:p>
        </w:tc>
        <w:tc>
          <w:tcPr>
            <w:tcW w:w="263" w:type="pct"/>
            <w:vAlign w:val="center"/>
          </w:tcPr>
          <w:p w14:paraId="0D6C7433" w14:textId="77777777" w:rsidR="00C712EE" w:rsidRPr="001C0CC4" w:rsidRDefault="00C712EE" w:rsidP="00653977">
            <w:pPr>
              <w:pStyle w:val="TAC"/>
              <w:keepNext w:val="0"/>
            </w:pPr>
          </w:p>
        </w:tc>
        <w:tc>
          <w:tcPr>
            <w:tcW w:w="263" w:type="pct"/>
            <w:vAlign w:val="center"/>
          </w:tcPr>
          <w:p w14:paraId="14B27842" w14:textId="77777777" w:rsidR="00C712EE" w:rsidRPr="001C0CC4" w:rsidRDefault="00C712EE" w:rsidP="00653977">
            <w:pPr>
              <w:pStyle w:val="TAC"/>
              <w:keepNext w:val="0"/>
            </w:pPr>
          </w:p>
        </w:tc>
        <w:tc>
          <w:tcPr>
            <w:tcW w:w="263" w:type="pct"/>
          </w:tcPr>
          <w:p w14:paraId="1DBC4A81" w14:textId="77777777" w:rsidR="00C712EE" w:rsidRPr="001C0CC4" w:rsidRDefault="00C712EE" w:rsidP="00653977">
            <w:pPr>
              <w:pStyle w:val="TAC"/>
              <w:keepNext w:val="0"/>
            </w:pPr>
          </w:p>
        </w:tc>
        <w:tc>
          <w:tcPr>
            <w:tcW w:w="322" w:type="pct"/>
            <w:vAlign w:val="center"/>
          </w:tcPr>
          <w:p w14:paraId="5B82F820" w14:textId="77777777" w:rsidR="00C712EE" w:rsidRPr="001C0CC4" w:rsidRDefault="00C712EE" w:rsidP="00653977">
            <w:pPr>
              <w:pStyle w:val="TAC"/>
              <w:keepNext w:val="0"/>
            </w:pPr>
          </w:p>
        </w:tc>
        <w:tc>
          <w:tcPr>
            <w:tcW w:w="263" w:type="pct"/>
          </w:tcPr>
          <w:p w14:paraId="4A75C57B" w14:textId="77777777" w:rsidR="00C712EE" w:rsidRPr="001C0CC4" w:rsidRDefault="00C712EE" w:rsidP="00653977">
            <w:pPr>
              <w:pStyle w:val="TAC"/>
              <w:keepNext w:val="0"/>
            </w:pPr>
          </w:p>
        </w:tc>
        <w:tc>
          <w:tcPr>
            <w:tcW w:w="263" w:type="pct"/>
            <w:vAlign w:val="center"/>
          </w:tcPr>
          <w:p w14:paraId="2325E211" w14:textId="77777777" w:rsidR="00C712EE" w:rsidRPr="001C0CC4" w:rsidRDefault="00C712EE" w:rsidP="00653977">
            <w:pPr>
              <w:pStyle w:val="TAC"/>
              <w:keepNext w:val="0"/>
            </w:pPr>
          </w:p>
        </w:tc>
        <w:tc>
          <w:tcPr>
            <w:tcW w:w="367" w:type="pct"/>
            <w:vMerge/>
            <w:shd w:val="clear" w:color="auto" w:fill="auto"/>
            <w:vAlign w:val="center"/>
          </w:tcPr>
          <w:p w14:paraId="7F5E6C9B" w14:textId="77777777" w:rsidR="00C712EE" w:rsidRPr="001C0CC4" w:rsidRDefault="00C712EE" w:rsidP="00653977">
            <w:pPr>
              <w:pStyle w:val="TAC"/>
              <w:keepNext w:val="0"/>
            </w:pPr>
          </w:p>
        </w:tc>
      </w:tr>
      <w:tr w:rsidR="00C712EE" w:rsidRPr="001C0CC4" w14:paraId="417C2E72" w14:textId="77777777" w:rsidTr="00653977">
        <w:trPr>
          <w:trHeight w:val="255"/>
          <w:jc w:val="center"/>
        </w:trPr>
        <w:tc>
          <w:tcPr>
            <w:tcW w:w="479" w:type="pct"/>
            <w:gridSpan w:val="2"/>
            <w:vMerge/>
            <w:shd w:val="clear" w:color="auto" w:fill="auto"/>
            <w:vAlign w:val="center"/>
          </w:tcPr>
          <w:p w14:paraId="2148E269" w14:textId="77777777" w:rsidR="00C712EE" w:rsidRPr="001C0CC4" w:rsidRDefault="00C712EE" w:rsidP="00653977">
            <w:pPr>
              <w:pStyle w:val="TAC"/>
              <w:keepNext w:val="0"/>
            </w:pPr>
          </w:p>
        </w:tc>
        <w:tc>
          <w:tcPr>
            <w:tcW w:w="263" w:type="pct"/>
            <w:vAlign w:val="center"/>
          </w:tcPr>
          <w:p w14:paraId="04229709"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3E08F349" w14:textId="77777777" w:rsidR="00C712EE" w:rsidRPr="001C0CC4" w:rsidRDefault="00C712EE" w:rsidP="00653977">
            <w:pPr>
              <w:pStyle w:val="TAC"/>
              <w:keepNext w:val="0"/>
            </w:pPr>
          </w:p>
        </w:tc>
        <w:tc>
          <w:tcPr>
            <w:tcW w:w="263" w:type="pct"/>
            <w:shd w:val="clear" w:color="auto" w:fill="auto"/>
            <w:vAlign w:val="center"/>
          </w:tcPr>
          <w:p w14:paraId="786A0824"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14:paraId="16C73801" w14:textId="77777777" w:rsidR="00C712EE" w:rsidRPr="001C0CC4" w:rsidRDefault="00C712EE" w:rsidP="00653977">
            <w:pPr>
              <w:pStyle w:val="TAC"/>
              <w:keepNext w:val="0"/>
            </w:pPr>
            <w:r w:rsidRPr="001C0CC4">
              <w:rPr>
                <w:rFonts w:cs="Arial" w:hint="eastAsia"/>
                <w:szCs w:val="18"/>
              </w:rPr>
              <w:t>18</w:t>
            </w:r>
          </w:p>
        </w:tc>
        <w:tc>
          <w:tcPr>
            <w:tcW w:w="441" w:type="pct"/>
            <w:shd w:val="clear" w:color="auto" w:fill="auto"/>
            <w:vAlign w:val="center"/>
          </w:tcPr>
          <w:p w14:paraId="73BC39A1" w14:textId="77777777" w:rsidR="00C712EE" w:rsidRPr="001C0CC4" w:rsidRDefault="00C712EE" w:rsidP="00653977">
            <w:pPr>
              <w:pStyle w:val="TAC"/>
              <w:keepNext w:val="0"/>
            </w:pPr>
            <w:r w:rsidRPr="001C0CC4">
              <w:rPr>
                <w:rFonts w:cs="Arial" w:hint="eastAsia"/>
                <w:szCs w:val="18"/>
              </w:rPr>
              <w:t>24</w:t>
            </w:r>
          </w:p>
        </w:tc>
        <w:tc>
          <w:tcPr>
            <w:tcW w:w="322" w:type="pct"/>
            <w:shd w:val="clear" w:color="auto" w:fill="auto"/>
            <w:vAlign w:val="center"/>
          </w:tcPr>
          <w:p w14:paraId="16FBC955" w14:textId="77777777" w:rsidR="00C712EE" w:rsidRDefault="00C712EE" w:rsidP="00653977">
            <w:pPr>
              <w:pStyle w:val="TAC"/>
            </w:pPr>
            <w:r>
              <w:rPr>
                <w:lang w:val="en-US" w:eastAsia="zh-CN"/>
              </w:rPr>
              <w:t>30</w:t>
            </w:r>
            <w:r>
              <w:rPr>
                <w:rFonts w:cs="Arial"/>
                <w:szCs w:val="18"/>
                <w:vertAlign w:val="superscript"/>
              </w:rPr>
              <w:t>1</w:t>
            </w:r>
          </w:p>
        </w:tc>
        <w:tc>
          <w:tcPr>
            <w:tcW w:w="263" w:type="pct"/>
            <w:vAlign w:val="center"/>
          </w:tcPr>
          <w:p w14:paraId="54676E76" w14:textId="77777777" w:rsidR="00C712EE" w:rsidRDefault="00C712EE" w:rsidP="00653977">
            <w:pPr>
              <w:pStyle w:val="TAC"/>
            </w:pPr>
            <w:r>
              <w:rPr>
                <w:lang w:val="en-US" w:eastAsia="zh-CN"/>
              </w:rPr>
              <w:t>36</w:t>
            </w:r>
            <w:r>
              <w:rPr>
                <w:rFonts w:cs="Arial"/>
                <w:szCs w:val="18"/>
                <w:vertAlign w:val="superscript"/>
              </w:rPr>
              <w:t>1</w:t>
            </w:r>
          </w:p>
        </w:tc>
        <w:tc>
          <w:tcPr>
            <w:tcW w:w="263" w:type="pct"/>
            <w:shd w:val="clear" w:color="auto" w:fill="auto"/>
            <w:vAlign w:val="center"/>
          </w:tcPr>
          <w:p w14:paraId="1F0581A1" w14:textId="77777777" w:rsidR="00C712EE" w:rsidRPr="001C0CC4" w:rsidRDefault="00C712EE" w:rsidP="00653977">
            <w:pPr>
              <w:pStyle w:val="TAC"/>
              <w:keepNext w:val="0"/>
            </w:pPr>
            <w:r w:rsidRPr="001C0CC4">
              <w:t>50</w:t>
            </w:r>
            <w:r w:rsidRPr="001C0CC4">
              <w:rPr>
                <w:vertAlign w:val="superscript"/>
              </w:rPr>
              <w:t>1</w:t>
            </w:r>
          </w:p>
        </w:tc>
        <w:tc>
          <w:tcPr>
            <w:tcW w:w="263" w:type="pct"/>
            <w:vAlign w:val="center"/>
          </w:tcPr>
          <w:p w14:paraId="314AD262" w14:textId="77777777" w:rsidR="00C712EE" w:rsidRPr="001C0CC4" w:rsidRDefault="00C712EE" w:rsidP="00653977">
            <w:pPr>
              <w:pStyle w:val="TAC"/>
              <w:keepNext w:val="0"/>
            </w:pPr>
          </w:p>
        </w:tc>
        <w:tc>
          <w:tcPr>
            <w:tcW w:w="263" w:type="pct"/>
            <w:vAlign w:val="center"/>
          </w:tcPr>
          <w:p w14:paraId="1E75CBBA" w14:textId="77777777" w:rsidR="00C712EE" w:rsidRPr="001C0CC4" w:rsidRDefault="00C712EE" w:rsidP="00653977">
            <w:pPr>
              <w:pStyle w:val="TAC"/>
              <w:keepNext w:val="0"/>
            </w:pPr>
          </w:p>
        </w:tc>
        <w:tc>
          <w:tcPr>
            <w:tcW w:w="263" w:type="pct"/>
          </w:tcPr>
          <w:p w14:paraId="2815550C" w14:textId="77777777" w:rsidR="00C712EE" w:rsidRPr="001C0CC4" w:rsidRDefault="00C712EE" w:rsidP="00653977">
            <w:pPr>
              <w:pStyle w:val="TAC"/>
              <w:keepNext w:val="0"/>
            </w:pPr>
          </w:p>
        </w:tc>
        <w:tc>
          <w:tcPr>
            <w:tcW w:w="322" w:type="pct"/>
            <w:vAlign w:val="center"/>
          </w:tcPr>
          <w:p w14:paraId="556C62DB" w14:textId="77777777" w:rsidR="00C712EE" w:rsidRPr="001C0CC4" w:rsidRDefault="00C712EE" w:rsidP="00653977">
            <w:pPr>
              <w:pStyle w:val="TAC"/>
              <w:keepNext w:val="0"/>
            </w:pPr>
          </w:p>
        </w:tc>
        <w:tc>
          <w:tcPr>
            <w:tcW w:w="263" w:type="pct"/>
          </w:tcPr>
          <w:p w14:paraId="3A195FEC" w14:textId="77777777" w:rsidR="00C712EE" w:rsidRPr="001C0CC4" w:rsidRDefault="00C712EE" w:rsidP="00653977">
            <w:pPr>
              <w:pStyle w:val="TAC"/>
              <w:keepNext w:val="0"/>
            </w:pPr>
          </w:p>
        </w:tc>
        <w:tc>
          <w:tcPr>
            <w:tcW w:w="263" w:type="pct"/>
            <w:vAlign w:val="center"/>
          </w:tcPr>
          <w:p w14:paraId="7A81BDF1" w14:textId="77777777" w:rsidR="00C712EE" w:rsidRPr="001C0CC4" w:rsidRDefault="00C712EE" w:rsidP="00653977">
            <w:pPr>
              <w:pStyle w:val="TAC"/>
              <w:keepNext w:val="0"/>
            </w:pPr>
          </w:p>
        </w:tc>
        <w:tc>
          <w:tcPr>
            <w:tcW w:w="367" w:type="pct"/>
            <w:vMerge/>
            <w:shd w:val="clear" w:color="auto" w:fill="auto"/>
            <w:vAlign w:val="center"/>
          </w:tcPr>
          <w:p w14:paraId="5E60C541" w14:textId="77777777" w:rsidR="00C712EE" w:rsidRPr="001C0CC4" w:rsidRDefault="00C712EE" w:rsidP="00653977">
            <w:pPr>
              <w:pStyle w:val="TAC"/>
              <w:keepNext w:val="0"/>
            </w:pPr>
          </w:p>
        </w:tc>
      </w:tr>
      <w:tr w:rsidR="00C712EE" w:rsidRPr="001C0CC4" w14:paraId="5FBEAFCD" w14:textId="77777777" w:rsidTr="00653977">
        <w:trPr>
          <w:trHeight w:val="255"/>
          <w:jc w:val="center"/>
        </w:trPr>
        <w:tc>
          <w:tcPr>
            <w:tcW w:w="479" w:type="pct"/>
            <w:gridSpan w:val="2"/>
            <w:vMerge w:val="restart"/>
            <w:shd w:val="clear" w:color="auto" w:fill="auto"/>
            <w:vAlign w:val="center"/>
          </w:tcPr>
          <w:p w14:paraId="540EB177" w14:textId="77777777" w:rsidR="00C712EE" w:rsidRPr="001C0CC4" w:rsidRDefault="00C712EE" w:rsidP="00653977">
            <w:pPr>
              <w:pStyle w:val="TAC"/>
              <w:keepNext w:val="0"/>
            </w:pPr>
            <w:r w:rsidRPr="001C0CC4">
              <w:rPr>
                <w:rFonts w:hint="eastAsia"/>
                <w:lang w:eastAsia="zh-CN"/>
              </w:rPr>
              <w:t>n70</w:t>
            </w:r>
          </w:p>
        </w:tc>
        <w:tc>
          <w:tcPr>
            <w:tcW w:w="263" w:type="pct"/>
            <w:vAlign w:val="center"/>
          </w:tcPr>
          <w:p w14:paraId="52BB0B34"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6CA9B616" w14:textId="77777777" w:rsidR="00C712EE" w:rsidRPr="001C0CC4" w:rsidRDefault="00C712EE" w:rsidP="00653977">
            <w:pPr>
              <w:pStyle w:val="TAC"/>
              <w:keepNext w:val="0"/>
            </w:pPr>
            <w:r w:rsidRPr="001C0CC4">
              <w:rPr>
                <w:rFonts w:cs="Arial"/>
                <w:szCs w:val="18"/>
              </w:rPr>
              <w:t>25</w:t>
            </w:r>
          </w:p>
        </w:tc>
        <w:tc>
          <w:tcPr>
            <w:tcW w:w="263" w:type="pct"/>
            <w:shd w:val="clear" w:color="auto" w:fill="auto"/>
            <w:vAlign w:val="center"/>
          </w:tcPr>
          <w:p w14:paraId="45BB4EEC" w14:textId="77777777" w:rsidR="00C712EE" w:rsidRPr="001C0CC4" w:rsidRDefault="00C712EE" w:rsidP="00653977">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441" w:type="pct"/>
            <w:shd w:val="clear" w:color="auto" w:fill="auto"/>
            <w:vAlign w:val="center"/>
          </w:tcPr>
          <w:p w14:paraId="3DCF80FC" w14:textId="77777777" w:rsidR="00C712EE" w:rsidRPr="001C0CC4" w:rsidRDefault="00C712EE" w:rsidP="00653977">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441" w:type="pct"/>
            <w:shd w:val="clear" w:color="auto" w:fill="auto"/>
            <w:vAlign w:val="center"/>
          </w:tcPr>
          <w:p w14:paraId="5C9427CD" w14:textId="77777777" w:rsidR="00C712EE" w:rsidRPr="001C0CC4" w:rsidRDefault="00C712EE" w:rsidP="00653977">
            <w:pPr>
              <w:pStyle w:val="TAC"/>
              <w:keepNext w:val="0"/>
            </w:pPr>
            <w:r w:rsidRPr="001C0CC4">
              <w:rPr>
                <w:rFonts w:cs="Arial"/>
                <w:szCs w:val="18"/>
              </w:rPr>
              <w:t>NOTE 3</w:t>
            </w:r>
          </w:p>
        </w:tc>
        <w:tc>
          <w:tcPr>
            <w:tcW w:w="322" w:type="pct"/>
            <w:shd w:val="clear" w:color="auto" w:fill="auto"/>
            <w:vAlign w:val="center"/>
          </w:tcPr>
          <w:p w14:paraId="3AC7BEA9" w14:textId="77777777" w:rsidR="00C712EE" w:rsidRPr="001C0CC4" w:rsidRDefault="00C712EE" w:rsidP="00653977">
            <w:pPr>
              <w:pStyle w:val="TAC"/>
              <w:keepNext w:val="0"/>
            </w:pPr>
            <w:r w:rsidRPr="001C0CC4">
              <w:rPr>
                <w:rFonts w:cs="Arial"/>
                <w:szCs w:val="18"/>
                <w:lang w:val="en-US"/>
              </w:rPr>
              <w:t>NOTE 3</w:t>
            </w:r>
          </w:p>
        </w:tc>
        <w:tc>
          <w:tcPr>
            <w:tcW w:w="263" w:type="pct"/>
            <w:vAlign w:val="center"/>
          </w:tcPr>
          <w:p w14:paraId="1BEA3569" w14:textId="77777777" w:rsidR="00C712EE" w:rsidRPr="001C0CC4" w:rsidRDefault="00C712EE" w:rsidP="00653977">
            <w:pPr>
              <w:pStyle w:val="TAC"/>
              <w:keepNext w:val="0"/>
            </w:pPr>
          </w:p>
        </w:tc>
        <w:tc>
          <w:tcPr>
            <w:tcW w:w="263" w:type="pct"/>
            <w:shd w:val="clear" w:color="auto" w:fill="auto"/>
            <w:vAlign w:val="center"/>
          </w:tcPr>
          <w:p w14:paraId="030FB2B9" w14:textId="77777777" w:rsidR="00C712EE" w:rsidRPr="001C0CC4" w:rsidRDefault="00C712EE" w:rsidP="00653977">
            <w:pPr>
              <w:pStyle w:val="TAC"/>
              <w:keepNext w:val="0"/>
            </w:pPr>
          </w:p>
        </w:tc>
        <w:tc>
          <w:tcPr>
            <w:tcW w:w="263" w:type="pct"/>
            <w:vAlign w:val="center"/>
          </w:tcPr>
          <w:p w14:paraId="0C4811D1" w14:textId="77777777" w:rsidR="00C712EE" w:rsidRPr="001C0CC4" w:rsidRDefault="00C712EE" w:rsidP="00653977">
            <w:pPr>
              <w:pStyle w:val="TAC"/>
              <w:keepNext w:val="0"/>
            </w:pPr>
          </w:p>
        </w:tc>
        <w:tc>
          <w:tcPr>
            <w:tcW w:w="263" w:type="pct"/>
            <w:vAlign w:val="center"/>
          </w:tcPr>
          <w:p w14:paraId="43E031A8" w14:textId="77777777" w:rsidR="00C712EE" w:rsidRPr="001C0CC4" w:rsidRDefault="00C712EE" w:rsidP="00653977">
            <w:pPr>
              <w:pStyle w:val="TAC"/>
              <w:keepNext w:val="0"/>
            </w:pPr>
          </w:p>
        </w:tc>
        <w:tc>
          <w:tcPr>
            <w:tcW w:w="263" w:type="pct"/>
          </w:tcPr>
          <w:p w14:paraId="0ADDC361" w14:textId="77777777" w:rsidR="00C712EE" w:rsidRPr="001C0CC4" w:rsidRDefault="00C712EE" w:rsidP="00653977">
            <w:pPr>
              <w:pStyle w:val="TAC"/>
              <w:keepNext w:val="0"/>
            </w:pPr>
          </w:p>
        </w:tc>
        <w:tc>
          <w:tcPr>
            <w:tcW w:w="322" w:type="pct"/>
            <w:vAlign w:val="center"/>
          </w:tcPr>
          <w:p w14:paraId="789D241F" w14:textId="77777777" w:rsidR="00C712EE" w:rsidRPr="001C0CC4" w:rsidRDefault="00C712EE" w:rsidP="00653977">
            <w:pPr>
              <w:pStyle w:val="TAC"/>
              <w:keepNext w:val="0"/>
            </w:pPr>
          </w:p>
        </w:tc>
        <w:tc>
          <w:tcPr>
            <w:tcW w:w="263" w:type="pct"/>
          </w:tcPr>
          <w:p w14:paraId="3F7FA8D5" w14:textId="77777777" w:rsidR="00C712EE" w:rsidRPr="001C0CC4" w:rsidRDefault="00C712EE" w:rsidP="00653977">
            <w:pPr>
              <w:pStyle w:val="TAC"/>
              <w:keepNext w:val="0"/>
            </w:pPr>
          </w:p>
        </w:tc>
        <w:tc>
          <w:tcPr>
            <w:tcW w:w="263" w:type="pct"/>
            <w:vAlign w:val="center"/>
          </w:tcPr>
          <w:p w14:paraId="1F7CB8B1" w14:textId="77777777" w:rsidR="00C712EE" w:rsidRPr="001C0CC4" w:rsidRDefault="00C712EE" w:rsidP="00653977">
            <w:pPr>
              <w:pStyle w:val="TAC"/>
              <w:keepNext w:val="0"/>
            </w:pPr>
          </w:p>
        </w:tc>
        <w:tc>
          <w:tcPr>
            <w:tcW w:w="367" w:type="pct"/>
            <w:vMerge w:val="restart"/>
            <w:shd w:val="clear" w:color="auto" w:fill="auto"/>
            <w:vAlign w:val="center"/>
          </w:tcPr>
          <w:p w14:paraId="0EC61274" w14:textId="77777777" w:rsidR="00C712EE" w:rsidRPr="001C0CC4" w:rsidRDefault="00C712EE" w:rsidP="00653977">
            <w:pPr>
              <w:pStyle w:val="TAC"/>
              <w:keepNext w:val="0"/>
            </w:pPr>
            <w:r w:rsidRPr="001C0CC4">
              <w:t>FDD</w:t>
            </w:r>
          </w:p>
        </w:tc>
      </w:tr>
      <w:tr w:rsidR="00C712EE" w:rsidRPr="001C0CC4" w14:paraId="751E8641" w14:textId="77777777" w:rsidTr="00653977">
        <w:trPr>
          <w:trHeight w:val="255"/>
          <w:jc w:val="center"/>
        </w:trPr>
        <w:tc>
          <w:tcPr>
            <w:tcW w:w="479" w:type="pct"/>
            <w:gridSpan w:val="2"/>
            <w:vMerge/>
            <w:shd w:val="clear" w:color="auto" w:fill="auto"/>
            <w:vAlign w:val="center"/>
          </w:tcPr>
          <w:p w14:paraId="316B2623" w14:textId="77777777" w:rsidR="00C712EE" w:rsidRPr="001C0CC4" w:rsidRDefault="00C712EE" w:rsidP="00653977">
            <w:pPr>
              <w:pStyle w:val="TAC"/>
              <w:keepNext w:val="0"/>
            </w:pPr>
          </w:p>
        </w:tc>
        <w:tc>
          <w:tcPr>
            <w:tcW w:w="263" w:type="pct"/>
            <w:vAlign w:val="center"/>
          </w:tcPr>
          <w:p w14:paraId="76A2DE4F"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6137757B" w14:textId="77777777" w:rsidR="00C712EE" w:rsidRPr="001C0CC4" w:rsidRDefault="00C712EE" w:rsidP="00653977">
            <w:pPr>
              <w:pStyle w:val="TAC"/>
              <w:keepNext w:val="0"/>
            </w:pPr>
          </w:p>
        </w:tc>
        <w:tc>
          <w:tcPr>
            <w:tcW w:w="263" w:type="pct"/>
            <w:shd w:val="clear" w:color="auto" w:fill="auto"/>
            <w:vAlign w:val="center"/>
          </w:tcPr>
          <w:p w14:paraId="27A2E865" w14:textId="77777777" w:rsidR="00C712EE" w:rsidRPr="001C0CC4" w:rsidRDefault="00C712EE" w:rsidP="00653977">
            <w:pPr>
              <w:pStyle w:val="TAC"/>
              <w:keepNext w:val="0"/>
            </w:pPr>
            <w:r w:rsidRPr="001C0CC4">
              <w:rPr>
                <w:rFonts w:cs="Arial" w:hint="eastAsia"/>
                <w:szCs w:val="18"/>
              </w:rPr>
              <w:t>24</w:t>
            </w:r>
          </w:p>
        </w:tc>
        <w:tc>
          <w:tcPr>
            <w:tcW w:w="441" w:type="pct"/>
            <w:shd w:val="clear" w:color="auto" w:fill="auto"/>
            <w:vAlign w:val="center"/>
          </w:tcPr>
          <w:p w14:paraId="2FBA3612" w14:textId="77777777" w:rsidR="00C712EE" w:rsidRPr="001C0CC4" w:rsidRDefault="00C712EE" w:rsidP="00653977">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441" w:type="pct"/>
            <w:shd w:val="clear" w:color="auto" w:fill="auto"/>
            <w:vAlign w:val="center"/>
          </w:tcPr>
          <w:p w14:paraId="15B9200A" w14:textId="77777777" w:rsidR="00C712EE" w:rsidRPr="001C0CC4" w:rsidRDefault="00C712EE" w:rsidP="00653977">
            <w:pPr>
              <w:pStyle w:val="TAC"/>
              <w:keepNext w:val="0"/>
            </w:pPr>
            <w:r w:rsidRPr="001C0CC4">
              <w:rPr>
                <w:rFonts w:cs="Arial"/>
                <w:szCs w:val="18"/>
                <w:lang w:val="en-US"/>
              </w:rPr>
              <w:t>NOTE 3</w:t>
            </w:r>
          </w:p>
        </w:tc>
        <w:tc>
          <w:tcPr>
            <w:tcW w:w="322" w:type="pct"/>
            <w:shd w:val="clear" w:color="auto" w:fill="auto"/>
            <w:vAlign w:val="center"/>
          </w:tcPr>
          <w:p w14:paraId="7A0EEEC1" w14:textId="77777777" w:rsidR="00C712EE" w:rsidRPr="001C0CC4" w:rsidRDefault="00C712EE" w:rsidP="00653977">
            <w:pPr>
              <w:pStyle w:val="TAC"/>
              <w:keepNext w:val="0"/>
            </w:pPr>
            <w:r w:rsidRPr="001C0CC4">
              <w:rPr>
                <w:rFonts w:cs="Arial"/>
                <w:szCs w:val="18"/>
                <w:lang w:val="en-US"/>
              </w:rPr>
              <w:t>NOTE 3</w:t>
            </w:r>
          </w:p>
        </w:tc>
        <w:tc>
          <w:tcPr>
            <w:tcW w:w="263" w:type="pct"/>
            <w:vAlign w:val="center"/>
          </w:tcPr>
          <w:p w14:paraId="29EA5B20" w14:textId="77777777" w:rsidR="00C712EE" w:rsidRPr="001C0CC4" w:rsidRDefault="00C712EE" w:rsidP="00653977">
            <w:pPr>
              <w:pStyle w:val="TAC"/>
              <w:keepNext w:val="0"/>
            </w:pPr>
          </w:p>
        </w:tc>
        <w:tc>
          <w:tcPr>
            <w:tcW w:w="263" w:type="pct"/>
            <w:shd w:val="clear" w:color="auto" w:fill="auto"/>
            <w:vAlign w:val="center"/>
          </w:tcPr>
          <w:p w14:paraId="1EB69B97" w14:textId="77777777" w:rsidR="00C712EE" w:rsidRPr="001C0CC4" w:rsidRDefault="00C712EE" w:rsidP="00653977">
            <w:pPr>
              <w:pStyle w:val="TAC"/>
              <w:keepNext w:val="0"/>
            </w:pPr>
          </w:p>
        </w:tc>
        <w:tc>
          <w:tcPr>
            <w:tcW w:w="263" w:type="pct"/>
            <w:vAlign w:val="center"/>
          </w:tcPr>
          <w:p w14:paraId="5E7BB5D6" w14:textId="77777777" w:rsidR="00C712EE" w:rsidRPr="001C0CC4" w:rsidRDefault="00C712EE" w:rsidP="00653977">
            <w:pPr>
              <w:pStyle w:val="TAC"/>
              <w:keepNext w:val="0"/>
            </w:pPr>
          </w:p>
        </w:tc>
        <w:tc>
          <w:tcPr>
            <w:tcW w:w="263" w:type="pct"/>
            <w:vAlign w:val="center"/>
          </w:tcPr>
          <w:p w14:paraId="4AFBC59B" w14:textId="77777777" w:rsidR="00C712EE" w:rsidRPr="001C0CC4" w:rsidRDefault="00C712EE" w:rsidP="00653977">
            <w:pPr>
              <w:pStyle w:val="TAC"/>
              <w:keepNext w:val="0"/>
            </w:pPr>
          </w:p>
        </w:tc>
        <w:tc>
          <w:tcPr>
            <w:tcW w:w="263" w:type="pct"/>
          </w:tcPr>
          <w:p w14:paraId="37D8B69B" w14:textId="77777777" w:rsidR="00C712EE" w:rsidRPr="001C0CC4" w:rsidRDefault="00C712EE" w:rsidP="00653977">
            <w:pPr>
              <w:pStyle w:val="TAC"/>
              <w:keepNext w:val="0"/>
            </w:pPr>
          </w:p>
        </w:tc>
        <w:tc>
          <w:tcPr>
            <w:tcW w:w="322" w:type="pct"/>
            <w:vAlign w:val="center"/>
          </w:tcPr>
          <w:p w14:paraId="0FE23659" w14:textId="77777777" w:rsidR="00C712EE" w:rsidRPr="001C0CC4" w:rsidRDefault="00C712EE" w:rsidP="00653977">
            <w:pPr>
              <w:pStyle w:val="TAC"/>
              <w:keepNext w:val="0"/>
            </w:pPr>
          </w:p>
        </w:tc>
        <w:tc>
          <w:tcPr>
            <w:tcW w:w="263" w:type="pct"/>
          </w:tcPr>
          <w:p w14:paraId="744BA63B" w14:textId="77777777" w:rsidR="00C712EE" w:rsidRPr="001C0CC4" w:rsidRDefault="00C712EE" w:rsidP="00653977">
            <w:pPr>
              <w:pStyle w:val="TAC"/>
              <w:keepNext w:val="0"/>
            </w:pPr>
          </w:p>
        </w:tc>
        <w:tc>
          <w:tcPr>
            <w:tcW w:w="263" w:type="pct"/>
            <w:vAlign w:val="center"/>
          </w:tcPr>
          <w:p w14:paraId="15352497" w14:textId="77777777" w:rsidR="00C712EE" w:rsidRPr="001C0CC4" w:rsidRDefault="00C712EE" w:rsidP="00653977">
            <w:pPr>
              <w:pStyle w:val="TAC"/>
              <w:keepNext w:val="0"/>
            </w:pPr>
          </w:p>
        </w:tc>
        <w:tc>
          <w:tcPr>
            <w:tcW w:w="367" w:type="pct"/>
            <w:vMerge/>
            <w:shd w:val="clear" w:color="auto" w:fill="auto"/>
            <w:vAlign w:val="center"/>
          </w:tcPr>
          <w:p w14:paraId="32C971C6" w14:textId="77777777" w:rsidR="00C712EE" w:rsidRPr="001C0CC4" w:rsidRDefault="00C712EE" w:rsidP="00653977">
            <w:pPr>
              <w:pStyle w:val="TAC"/>
              <w:keepNext w:val="0"/>
            </w:pPr>
          </w:p>
        </w:tc>
      </w:tr>
      <w:tr w:rsidR="00C712EE" w:rsidRPr="001C0CC4" w14:paraId="6E1FF30E" w14:textId="77777777" w:rsidTr="00653977">
        <w:trPr>
          <w:trHeight w:val="255"/>
          <w:jc w:val="center"/>
        </w:trPr>
        <w:tc>
          <w:tcPr>
            <w:tcW w:w="479" w:type="pct"/>
            <w:gridSpan w:val="2"/>
            <w:vMerge/>
            <w:shd w:val="clear" w:color="auto" w:fill="auto"/>
            <w:vAlign w:val="center"/>
          </w:tcPr>
          <w:p w14:paraId="2F1156D6" w14:textId="77777777" w:rsidR="00C712EE" w:rsidRPr="001C0CC4" w:rsidRDefault="00C712EE" w:rsidP="00653977">
            <w:pPr>
              <w:pStyle w:val="TAC"/>
              <w:keepNext w:val="0"/>
            </w:pPr>
          </w:p>
        </w:tc>
        <w:tc>
          <w:tcPr>
            <w:tcW w:w="263" w:type="pct"/>
            <w:vAlign w:val="center"/>
          </w:tcPr>
          <w:p w14:paraId="473D26E2"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10098F76" w14:textId="77777777" w:rsidR="00C712EE" w:rsidRPr="001C0CC4" w:rsidRDefault="00C712EE" w:rsidP="00653977">
            <w:pPr>
              <w:pStyle w:val="TAC"/>
              <w:keepNext w:val="0"/>
            </w:pPr>
          </w:p>
        </w:tc>
        <w:tc>
          <w:tcPr>
            <w:tcW w:w="263" w:type="pct"/>
            <w:shd w:val="clear" w:color="auto" w:fill="auto"/>
            <w:vAlign w:val="center"/>
          </w:tcPr>
          <w:p w14:paraId="59D14FCC" w14:textId="77777777" w:rsidR="00C712EE" w:rsidRPr="001C0CC4" w:rsidRDefault="00C712EE" w:rsidP="00653977">
            <w:pPr>
              <w:pStyle w:val="TAC"/>
              <w:keepNext w:val="0"/>
            </w:pPr>
            <w:r w:rsidRPr="001C0CC4">
              <w:rPr>
                <w:lang w:eastAsia="zh-CN"/>
              </w:rPr>
              <w:t>10</w:t>
            </w:r>
            <w:r w:rsidRPr="001C0CC4">
              <w:rPr>
                <w:rFonts w:cs="Arial"/>
                <w:szCs w:val="18"/>
                <w:vertAlign w:val="superscript"/>
              </w:rPr>
              <w:t>1</w:t>
            </w:r>
          </w:p>
        </w:tc>
        <w:tc>
          <w:tcPr>
            <w:tcW w:w="441" w:type="pct"/>
            <w:shd w:val="clear" w:color="auto" w:fill="auto"/>
            <w:vAlign w:val="center"/>
          </w:tcPr>
          <w:p w14:paraId="4DEF2C36" w14:textId="77777777" w:rsidR="00C712EE" w:rsidRPr="001C0CC4" w:rsidRDefault="00C712EE" w:rsidP="00653977">
            <w:pPr>
              <w:pStyle w:val="TAC"/>
              <w:keepNext w:val="0"/>
            </w:pPr>
            <w:r w:rsidRPr="001C0CC4">
              <w:rPr>
                <w:rFonts w:cs="Arial" w:hint="eastAsia"/>
                <w:szCs w:val="18"/>
              </w:rPr>
              <w:t>18</w:t>
            </w:r>
          </w:p>
        </w:tc>
        <w:tc>
          <w:tcPr>
            <w:tcW w:w="441" w:type="pct"/>
            <w:shd w:val="clear" w:color="auto" w:fill="auto"/>
            <w:vAlign w:val="center"/>
          </w:tcPr>
          <w:p w14:paraId="6B7FEB0E" w14:textId="77777777" w:rsidR="00C712EE" w:rsidRPr="001C0CC4" w:rsidRDefault="00C712EE" w:rsidP="00653977">
            <w:pPr>
              <w:pStyle w:val="TAC"/>
              <w:keepNext w:val="0"/>
            </w:pPr>
            <w:r w:rsidRPr="001C0CC4">
              <w:rPr>
                <w:rFonts w:cs="Arial"/>
                <w:szCs w:val="18"/>
                <w:lang w:val="en-US"/>
              </w:rPr>
              <w:t>NOTE 3</w:t>
            </w:r>
          </w:p>
        </w:tc>
        <w:tc>
          <w:tcPr>
            <w:tcW w:w="322" w:type="pct"/>
            <w:shd w:val="clear" w:color="auto" w:fill="auto"/>
            <w:vAlign w:val="center"/>
          </w:tcPr>
          <w:p w14:paraId="25697751" w14:textId="77777777" w:rsidR="00C712EE" w:rsidRPr="001C0CC4" w:rsidRDefault="00C712EE" w:rsidP="00653977">
            <w:pPr>
              <w:pStyle w:val="TAC"/>
              <w:keepNext w:val="0"/>
            </w:pPr>
            <w:r w:rsidRPr="001C0CC4">
              <w:rPr>
                <w:rFonts w:cs="Arial"/>
                <w:szCs w:val="18"/>
                <w:lang w:val="en-US"/>
              </w:rPr>
              <w:t>NOTE 3</w:t>
            </w:r>
          </w:p>
        </w:tc>
        <w:tc>
          <w:tcPr>
            <w:tcW w:w="263" w:type="pct"/>
            <w:vAlign w:val="center"/>
          </w:tcPr>
          <w:p w14:paraId="5A132262" w14:textId="77777777" w:rsidR="00C712EE" w:rsidRPr="001C0CC4" w:rsidRDefault="00C712EE" w:rsidP="00653977">
            <w:pPr>
              <w:pStyle w:val="TAC"/>
              <w:keepNext w:val="0"/>
            </w:pPr>
          </w:p>
        </w:tc>
        <w:tc>
          <w:tcPr>
            <w:tcW w:w="263" w:type="pct"/>
            <w:shd w:val="clear" w:color="auto" w:fill="auto"/>
            <w:vAlign w:val="center"/>
          </w:tcPr>
          <w:p w14:paraId="2B1B0024" w14:textId="77777777" w:rsidR="00C712EE" w:rsidRPr="001C0CC4" w:rsidRDefault="00C712EE" w:rsidP="00653977">
            <w:pPr>
              <w:pStyle w:val="TAC"/>
              <w:keepNext w:val="0"/>
            </w:pPr>
          </w:p>
        </w:tc>
        <w:tc>
          <w:tcPr>
            <w:tcW w:w="263" w:type="pct"/>
            <w:vAlign w:val="center"/>
          </w:tcPr>
          <w:p w14:paraId="45E12631" w14:textId="77777777" w:rsidR="00C712EE" w:rsidRPr="001C0CC4" w:rsidRDefault="00C712EE" w:rsidP="00653977">
            <w:pPr>
              <w:pStyle w:val="TAC"/>
              <w:keepNext w:val="0"/>
            </w:pPr>
          </w:p>
        </w:tc>
        <w:tc>
          <w:tcPr>
            <w:tcW w:w="263" w:type="pct"/>
            <w:vAlign w:val="center"/>
          </w:tcPr>
          <w:p w14:paraId="6982F9B8" w14:textId="77777777" w:rsidR="00C712EE" w:rsidRPr="001C0CC4" w:rsidRDefault="00C712EE" w:rsidP="00653977">
            <w:pPr>
              <w:pStyle w:val="TAC"/>
              <w:keepNext w:val="0"/>
            </w:pPr>
          </w:p>
        </w:tc>
        <w:tc>
          <w:tcPr>
            <w:tcW w:w="263" w:type="pct"/>
          </w:tcPr>
          <w:p w14:paraId="60B2F277" w14:textId="77777777" w:rsidR="00C712EE" w:rsidRPr="001C0CC4" w:rsidRDefault="00C712EE" w:rsidP="00653977">
            <w:pPr>
              <w:pStyle w:val="TAC"/>
              <w:keepNext w:val="0"/>
            </w:pPr>
          </w:p>
        </w:tc>
        <w:tc>
          <w:tcPr>
            <w:tcW w:w="322" w:type="pct"/>
            <w:vAlign w:val="center"/>
          </w:tcPr>
          <w:p w14:paraId="4C0CAB47" w14:textId="77777777" w:rsidR="00C712EE" w:rsidRPr="001C0CC4" w:rsidRDefault="00C712EE" w:rsidP="00653977">
            <w:pPr>
              <w:pStyle w:val="TAC"/>
              <w:keepNext w:val="0"/>
            </w:pPr>
          </w:p>
        </w:tc>
        <w:tc>
          <w:tcPr>
            <w:tcW w:w="263" w:type="pct"/>
          </w:tcPr>
          <w:p w14:paraId="1D1399CA" w14:textId="77777777" w:rsidR="00C712EE" w:rsidRPr="001C0CC4" w:rsidRDefault="00C712EE" w:rsidP="00653977">
            <w:pPr>
              <w:pStyle w:val="TAC"/>
              <w:keepNext w:val="0"/>
            </w:pPr>
          </w:p>
        </w:tc>
        <w:tc>
          <w:tcPr>
            <w:tcW w:w="263" w:type="pct"/>
            <w:vAlign w:val="center"/>
          </w:tcPr>
          <w:p w14:paraId="13FF8971" w14:textId="77777777" w:rsidR="00C712EE" w:rsidRPr="001C0CC4" w:rsidRDefault="00C712EE" w:rsidP="00653977">
            <w:pPr>
              <w:pStyle w:val="TAC"/>
              <w:keepNext w:val="0"/>
            </w:pPr>
          </w:p>
        </w:tc>
        <w:tc>
          <w:tcPr>
            <w:tcW w:w="367" w:type="pct"/>
            <w:vMerge/>
            <w:shd w:val="clear" w:color="auto" w:fill="auto"/>
            <w:vAlign w:val="center"/>
          </w:tcPr>
          <w:p w14:paraId="4D486A39" w14:textId="77777777" w:rsidR="00C712EE" w:rsidRPr="001C0CC4" w:rsidRDefault="00C712EE" w:rsidP="00653977">
            <w:pPr>
              <w:pStyle w:val="TAC"/>
              <w:keepNext w:val="0"/>
            </w:pPr>
          </w:p>
        </w:tc>
      </w:tr>
      <w:tr w:rsidR="00C712EE" w:rsidRPr="001C0CC4" w14:paraId="3970554A" w14:textId="77777777" w:rsidTr="00653977">
        <w:trPr>
          <w:trHeight w:val="255"/>
          <w:jc w:val="center"/>
        </w:trPr>
        <w:tc>
          <w:tcPr>
            <w:tcW w:w="479" w:type="pct"/>
            <w:gridSpan w:val="2"/>
            <w:vMerge w:val="restart"/>
            <w:shd w:val="clear" w:color="auto" w:fill="auto"/>
            <w:vAlign w:val="center"/>
          </w:tcPr>
          <w:p w14:paraId="5ABC64EF" w14:textId="77777777" w:rsidR="00C712EE" w:rsidRPr="001C0CC4" w:rsidRDefault="00C712EE" w:rsidP="00653977">
            <w:pPr>
              <w:pStyle w:val="TAC"/>
              <w:keepNext w:val="0"/>
            </w:pPr>
            <w:r w:rsidRPr="001C0CC4">
              <w:t>n71</w:t>
            </w:r>
          </w:p>
        </w:tc>
        <w:tc>
          <w:tcPr>
            <w:tcW w:w="263" w:type="pct"/>
            <w:vAlign w:val="center"/>
          </w:tcPr>
          <w:p w14:paraId="0879009D"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25194E12" w14:textId="77777777" w:rsidR="00C712EE" w:rsidRPr="001C0CC4" w:rsidRDefault="00C712EE" w:rsidP="00653977">
            <w:pPr>
              <w:pStyle w:val="TAC"/>
              <w:keepNext w:val="0"/>
            </w:pPr>
            <w:r w:rsidRPr="001C0CC4">
              <w:t>25</w:t>
            </w:r>
          </w:p>
        </w:tc>
        <w:tc>
          <w:tcPr>
            <w:tcW w:w="263" w:type="pct"/>
            <w:shd w:val="clear" w:color="auto" w:fill="auto"/>
            <w:vAlign w:val="center"/>
          </w:tcPr>
          <w:p w14:paraId="56D4C382" w14:textId="77777777" w:rsidR="00C712EE" w:rsidRPr="001C0CC4" w:rsidRDefault="00C712EE" w:rsidP="00653977">
            <w:pPr>
              <w:pStyle w:val="TAC"/>
              <w:keepNext w:val="0"/>
            </w:pPr>
            <w:r w:rsidRPr="001C0CC4">
              <w:t>25</w:t>
            </w:r>
            <w:r w:rsidRPr="001C0CC4">
              <w:rPr>
                <w:vertAlign w:val="superscript"/>
              </w:rPr>
              <w:t>1</w:t>
            </w:r>
          </w:p>
        </w:tc>
        <w:tc>
          <w:tcPr>
            <w:tcW w:w="441" w:type="pct"/>
            <w:shd w:val="clear" w:color="auto" w:fill="auto"/>
            <w:vAlign w:val="center"/>
          </w:tcPr>
          <w:p w14:paraId="3B5D2A31" w14:textId="77777777" w:rsidR="00C712EE" w:rsidRPr="001C0CC4" w:rsidRDefault="00C712EE" w:rsidP="00653977">
            <w:pPr>
              <w:pStyle w:val="TAC"/>
              <w:keepNext w:val="0"/>
            </w:pPr>
            <w:r w:rsidRPr="001C0CC4">
              <w:t>20</w:t>
            </w:r>
            <w:r w:rsidRPr="001C0CC4">
              <w:rPr>
                <w:vertAlign w:val="superscript"/>
              </w:rPr>
              <w:t>1</w:t>
            </w:r>
          </w:p>
        </w:tc>
        <w:tc>
          <w:tcPr>
            <w:tcW w:w="441" w:type="pct"/>
            <w:shd w:val="clear" w:color="auto" w:fill="auto"/>
            <w:vAlign w:val="center"/>
          </w:tcPr>
          <w:p w14:paraId="00287D16" w14:textId="77777777" w:rsidR="00C712EE" w:rsidRPr="001C0CC4" w:rsidRDefault="00C712EE" w:rsidP="00653977">
            <w:pPr>
              <w:pStyle w:val="TAC"/>
              <w:keepNext w:val="0"/>
            </w:pPr>
            <w:r w:rsidRPr="001C0CC4">
              <w:t>20</w:t>
            </w:r>
            <w:r w:rsidRPr="001C0CC4">
              <w:rPr>
                <w:vertAlign w:val="superscript"/>
              </w:rPr>
              <w:t>1</w:t>
            </w:r>
          </w:p>
        </w:tc>
        <w:tc>
          <w:tcPr>
            <w:tcW w:w="322" w:type="pct"/>
            <w:shd w:val="clear" w:color="auto" w:fill="auto"/>
            <w:vAlign w:val="center"/>
          </w:tcPr>
          <w:p w14:paraId="2C535BF5" w14:textId="77777777" w:rsidR="00C712EE" w:rsidRPr="001C0CC4" w:rsidRDefault="00C712EE" w:rsidP="00653977">
            <w:pPr>
              <w:pStyle w:val="TAC"/>
              <w:keepNext w:val="0"/>
            </w:pPr>
          </w:p>
        </w:tc>
        <w:tc>
          <w:tcPr>
            <w:tcW w:w="263" w:type="pct"/>
          </w:tcPr>
          <w:p w14:paraId="14FB8ADE" w14:textId="77777777" w:rsidR="00C712EE" w:rsidRPr="001C0CC4" w:rsidRDefault="00C712EE" w:rsidP="00653977">
            <w:pPr>
              <w:pStyle w:val="TAC"/>
              <w:keepNext w:val="0"/>
            </w:pPr>
          </w:p>
        </w:tc>
        <w:tc>
          <w:tcPr>
            <w:tcW w:w="263" w:type="pct"/>
            <w:shd w:val="clear" w:color="auto" w:fill="auto"/>
            <w:vAlign w:val="center"/>
          </w:tcPr>
          <w:p w14:paraId="110B25BE" w14:textId="77777777" w:rsidR="00C712EE" w:rsidRPr="001C0CC4" w:rsidRDefault="00C712EE" w:rsidP="00653977">
            <w:pPr>
              <w:pStyle w:val="TAC"/>
              <w:keepNext w:val="0"/>
            </w:pPr>
          </w:p>
        </w:tc>
        <w:tc>
          <w:tcPr>
            <w:tcW w:w="263" w:type="pct"/>
            <w:vAlign w:val="center"/>
          </w:tcPr>
          <w:p w14:paraId="73B39B40" w14:textId="77777777" w:rsidR="00C712EE" w:rsidRPr="001C0CC4" w:rsidRDefault="00C712EE" w:rsidP="00653977">
            <w:pPr>
              <w:pStyle w:val="TAC"/>
              <w:keepNext w:val="0"/>
            </w:pPr>
          </w:p>
        </w:tc>
        <w:tc>
          <w:tcPr>
            <w:tcW w:w="263" w:type="pct"/>
          </w:tcPr>
          <w:p w14:paraId="4C57CD0D" w14:textId="77777777" w:rsidR="00C712EE" w:rsidRPr="001C0CC4" w:rsidRDefault="00C712EE" w:rsidP="00653977">
            <w:pPr>
              <w:pStyle w:val="TAC"/>
              <w:keepNext w:val="0"/>
            </w:pPr>
          </w:p>
        </w:tc>
        <w:tc>
          <w:tcPr>
            <w:tcW w:w="263" w:type="pct"/>
          </w:tcPr>
          <w:p w14:paraId="5F624DA7" w14:textId="77777777" w:rsidR="00C712EE" w:rsidRPr="001C0CC4" w:rsidRDefault="00C712EE" w:rsidP="00653977">
            <w:pPr>
              <w:pStyle w:val="TAC"/>
              <w:keepNext w:val="0"/>
            </w:pPr>
          </w:p>
        </w:tc>
        <w:tc>
          <w:tcPr>
            <w:tcW w:w="322" w:type="pct"/>
          </w:tcPr>
          <w:p w14:paraId="5949E904" w14:textId="77777777" w:rsidR="00C712EE" w:rsidRPr="001C0CC4" w:rsidRDefault="00C712EE" w:rsidP="00653977">
            <w:pPr>
              <w:pStyle w:val="TAC"/>
              <w:keepNext w:val="0"/>
            </w:pPr>
          </w:p>
        </w:tc>
        <w:tc>
          <w:tcPr>
            <w:tcW w:w="263" w:type="pct"/>
          </w:tcPr>
          <w:p w14:paraId="037D2722" w14:textId="77777777" w:rsidR="00C712EE" w:rsidRPr="001C0CC4" w:rsidRDefault="00C712EE" w:rsidP="00653977">
            <w:pPr>
              <w:pStyle w:val="TAC"/>
              <w:keepNext w:val="0"/>
            </w:pPr>
          </w:p>
        </w:tc>
        <w:tc>
          <w:tcPr>
            <w:tcW w:w="263" w:type="pct"/>
          </w:tcPr>
          <w:p w14:paraId="7352ED4F" w14:textId="77777777" w:rsidR="00C712EE" w:rsidRPr="001C0CC4" w:rsidRDefault="00C712EE" w:rsidP="00653977">
            <w:pPr>
              <w:pStyle w:val="TAC"/>
              <w:keepNext w:val="0"/>
            </w:pPr>
          </w:p>
        </w:tc>
        <w:tc>
          <w:tcPr>
            <w:tcW w:w="367" w:type="pct"/>
            <w:vMerge w:val="restart"/>
            <w:shd w:val="clear" w:color="auto" w:fill="auto"/>
            <w:vAlign w:val="center"/>
          </w:tcPr>
          <w:p w14:paraId="4F66E51C" w14:textId="77777777" w:rsidR="00C712EE" w:rsidRPr="001C0CC4" w:rsidRDefault="00C712EE" w:rsidP="00653977">
            <w:pPr>
              <w:pStyle w:val="TAC"/>
              <w:keepNext w:val="0"/>
            </w:pPr>
            <w:r w:rsidRPr="001C0CC4">
              <w:t>FDD</w:t>
            </w:r>
          </w:p>
        </w:tc>
      </w:tr>
      <w:tr w:rsidR="00C712EE" w:rsidRPr="001C0CC4" w14:paraId="1661F67A" w14:textId="77777777" w:rsidTr="00653977">
        <w:trPr>
          <w:trHeight w:val="255"/>
          <w:jc w:val="center"/>
        </w:trPr>
        <w:tc>
          <w:tcPr>
            <w:tcW w:w="479" w:type="pct"/>
            <w:gridSpan w:val="2"/>
            <w:vMerge/>
            <w:shd w:val="clear" w:color="auto" w:fill="auto"/>
            <w:vAlign w:val="center"/>
          </w:tcPr>
          <w:p w14:paraId="2584C3DD" w14:textId="77777777" w:rsidR="00C712EE" w:rsidRPr="001C0CC4" w:rsidRDefault="00C712EE" w:rsidP="00653977">
            <w:pPr>
              <w:pStyle w:val="TAC"/>
              <w:keepNext w:val="0"/>
              <w:rPr>
                <w:rFonts w:cs="Arial"/>
              </w:rPr>
            </w:pPr>
          </w:p>
        </w:tc>
        <w:tc>
          <w:tcPr>
            <w:tcW w:w="263" w:type="pct"/>
            <w:vAlign w:val="center"/>
          </w:tcPr>
          <w:p w14:paraId="715AAFCD"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3F17465B" w14:textId="77777777" w:rsidR="00C712EE" w:rsidRPr="001C0CC4" w:rsidRDefault="00C712EE" w:rsidP="00653977">
            <w:pPr>
              <w:pStyle w:val="TAC"/>
              <w:keepNext w:val="0"/>
            </w:pPr>
          </w:p>
        </w:tc>
        <w:tc>
          <w:tcPr>
            <w:tcW w:w="263" w:type="pct"/>
            <w:shd w:val="clear" w:color="auto" w:fill="auto"/>
            <w:vAlign w:val="center"/>
          </w:tcPr>
          <w:p w14:paraId="7AF2E6B3" w14:textId="77777777" w:rsidR="00C712EE" w:rsidRPr="001C0CC4" w:rsidRDefault="00C712EE" w:rsidP="00653977">
            <w:pPr>
              <w:pStyle w:val="TAC"/>
              <w:keepNext w:val="0"/>
            </w:pPr>
            <w:r w:rsidRPr="001C0CC4">
              <w:t>12</w:t>
            </w:r>
            <w:r w:rsidRPr="001C0CC4">
              <w:rPr>
                <w:vertAlign w:val="superscript"/>
              </w:rPr>
              <w:t>1</w:t>
            </w:r>
          </w:p>
        </w:tc>
        <w:tc>
          <w:tcPr>
            <w:tcW w:w="441" w:type="pct"/>
            <w:shd w:val="clear" w:color="auto" w:fill="auto"/>
            <w:vAlign w:val="center"/>
          </w:tcPr>
          <w:p w14:paraId="53895278" w14:textId="77777777" w:rsidR="00C712EE" w:rsidRPr="001C0CC4" w:rsidRDefault="00C712EE" w:rsidP="00653977">
            <w:pPr>
              <w:pStyle w:val="TAC"/>
              <w:keepNext w:val="0"/>
            </w:pPr>
            <w:r w:rsidRPr="001C0CC4">
              <w:t>10</w:t>
            </w:r>
            <w:r w:rsidRPr="001C0CC4">
              <w:rPr>
                <w:vertAlign w:val="superscript"/>
              </w:rPr>
              <w:t>1</w:t>
            </w:r>
          </w:p>
        </w:tc>
        <w:tc>
          <w:tcPr>
            <w:tcW w:w="441" w:type="pct"/>
            <w:shd w:val="clear" w:color="auto" w:fill="auto"/>
            <w:vAlign w:val="center"/>
          </w:tcPr>
          <w:p w14:paraId="562D9FBB" w14:textId="77777777" w:rsidR="00C712EE" w:rsidRPr="001C0CC4" w:rsidRDefault="00C712EE" w:rsidP="00653977">
            <w:pPr>
              <w:pStyle w:val="TAC"/>
              <w:keepNext w:val="0"/>
            </w:pPr>
            <w:r w:rsidRPr="001C0CC4">
              <w:t>10</w:t>
            </w:r>
            <w:r w:rsidRPr="001C0CC4">
              <w:rPr>
                <w:vertAlign w:val="superscript"/>
              </w:rPr>
              <w:t>1</w:t>
            </w:r>
          </w:p>
        </w:tc>
        <w:tc>
          <w:tcPr>
            <w:tcW w:w="322" w:type="pct"/>
            <w:shd w:val="clear" w:color="auto" w:fill="auto"/>
            <w:vAlign w:val="center"/>
          </w:tcPr>
          <w:p w14:paraId="2F55B67B" w14:textId="77777777" w:rsidR="00C712EE" w:rsidRPr="001C0CC4" w:rsidRDefault="00C712EE" w:rsidP="00653977">
            <w:pPr>
              <w:pStyle w:val="TAC"/>
              <w:keepNext w:val="0"/>
            </w:pPr>
          </w:p>
        </w:tc>
        <w:tc>
          <w:tcPr>
            <w:tcW w:w="263" w:type="pct"/>
          </w:tcPr>
          <w:p w14:paraId="06465598" w14:textId="77777777" w:rsidR="00C712EE" w:rsidRPr="001C0CC4" w:rsidRDefault="00C712EE" w:rsidP="00653977">
            <w:pPr>
              <w:pStyle w:val="TAC"/>
              <w:keepNext w:val="0"/>
            </w:pPr>
          </w:p>
        </w:tc>
        <w:tc>
          <w:tcPr>
            <w:tcW w:w="263" w:type="pct"/>
            <w:shd w:val="clear" w:color="auto" w:fill="auto"/>
            <w:vAlign w:val="center"/>
          </w:tcPr>
          <w:p w14:paraId="534E5194" w14:textId="77777777" w:rsidR="00C712EE" w:rsidRPr="001C0CC4" w:rsidRDefault="00C712EE" w:rsidP="00653977">
            <w:pPr>
              <w:pStyle w:val="TAC"/>
              <w:keepNext w:val="0"/>
            </w:pPr>
          </w:p>
        </w:tc>
        <w:tc>
          <w:tcPr>
            <w:tcW w:w="263" w:type="pct"/>
            <w:vAlign w:val="center"/>
          </w:tcPr>
          <w:p w14:paraId="7E9C7ECB" w14:textId="77777777" w:rsidR="00C712EE" w:rsidRPr="001C0CC4" w:rsidRDefault="00C712EE" w:rsidP="00653977">
            <w:pPr>
              <w:pStyle w:val="TAC"/>
              <w:keepNext w:val="0"/>
            </w:pPr>
          </w:p>
        </w:tc>
        <w:tc>
          <w:tcPr>
            <w:tcW w:w="263" w:type="pct"/>
            <w:vAlign w:val="center"/>
          </w:tcPr>
          <w:p w14:paraId="54B91E64" w14:textId="77777777" w:rsidR="00C712EE" w:rsidRPr="001C0CC4" w:rsidRDefault="00C712EE" w:rsidP="00653977">
            <w:pPr>
              <w:pStyle w:val="TAC"/>
              <w:keepNext w:val="0"/>
            </w:pPr>
          </w:p>
        </w:tc>
        <w:tc>
          <w:tcPr>
            <w:tcW w:w="263" w:type="pct"/>
          </w:tcPr>
          <w:p w14:paraId="5CCFCADA" w14:textId="77777777" w:rsidR="00C712EE" w:rsidRPr="001C0CC4" w:rsidRDefault="00C712EE" w:rsidP="00653977">
            <w:pPr>
              <w:pStyle w:val="TAC"/>
              <w:keepNext w:val="0"/>
            </w:pPr>
          </w:p>
        </w:tc>
        <w:tc>
          <w:tcPr>
            <w:tcW w:w="322" w:type="pct"/>
            <w:vAlign w:val="center"/>
          </w:tcPr>
          <w:p w14:paraId="2AA5F5F2" w14:textId="77777777" w:rsidR="00C712EE" w:rsidRPr="001C0CC4" w:rsidRDefault="00C712EE" w:rsidP="00653977">
            <w:pPr>
              <w:pStyle w:val="TAC"/>
              <w:keepNext w:val="0"/>
            </w:pPr>
          </w:p>
        </w:tc>
        <w:tc>
          <w:tcPr>
            <w:tcW w:w="263" w:type="pct"/>
          </w:tcPr>
          <w:p w14:paraId="3BD91C35" w14:textId="77777777" w:rsidR="00C712EE" w:rsidRPr="001C0CC4" w:rsidRDefault="00C712EE" w:rsidP="00653977">
            <w:pPr>
              <w:pStyle w:val="TAC"/>
              <w:keepNext w:val="0"/>
            </w:pPr>
          </w:p>
        </w:tc>
        <w:tc>
          <w:tcPr>
            <w:tcW w:w="263" w:type="pct"/>
            <w:vAlign w:val="center"/>
          </w:tcPr>
          <w:p w14:paraId="131BE82F" w14:textId="77777777" w:rsidR="00C712EE" w:rsidRPr="001C0CC4" w:rsidRDefault="00C712EE" w:rsidP="00653977">
            <w:pPr>
              <w:pStyle w:val="TAC"/>
              <w:keepNext w:val="0"/>
            </w:pPr>
          </w:p>
        </w:tc>
        <w:tc>
          <w:tcPr>
            <w:tcW w:w="367" w:type="pct"/>
            <w:vMerge/>
            <w:shd w:val="clear" w:color="auto" w:fill="auto"/>
            <w:vAlign w:val="center"/>
          </w:tcPr>
          <w:p w14:paraId="30A71F21" w14:textId="77777777" w:rsidR="00C712EE" w:rsidRPr="001C0CC4" w:rsidRDefault="00C712EE" w:rsidP="00653977">
            <w:pPr>
              <w:pStyle w:val="TAC"/>
              <w:keepNext w:val="0"/>
            </w:pPr>
          </w:p>
        </w:tc>
      </w:tr>
      <w:tr w:rsidR="00C712EE" w:rsidRPr="001C0CC4" w14:paraId="7979A9C2" w14:textId="77777777" w:rsidTr="00653977">
        <w:trPr>
          <w:trHeight w:val="255"/>
          <w:jc w:val="center"/>
        </w:trPr>
        <w:tc>
          <w:tcPr>
            <w:tcW w:w="479" w:type="pct"/>
            <w:gridSpan w:val="2"/>
            <w:vMerge/>
            <w:shd w:val="clear" w:color="auto" w:fill="auto"/>
            <w:vAlign w:val="center"/>
          </w:tcPr>
          <w:p w14:paraId="473976B8" w14:textId="77777777" w:rsidR="00C712EE" w:rsidRPr="001C0CC4" w:rsidRDefault="00C712EE" w:rsidP="00653977">
            <w:pPr>
              <w:pStyle w:val="TAC"/>
              <w:keepNext w:val="0"/>
              <w:rPr>
                <w:rFonts w:cs="Arial"/>
              </w:rPr>
            </w:pPr>
          </w:p>
        </w:tc>
        <w:tc>
          <w:tcPr>
            <w:tcW w:w="263" w:type="pct"/>
            <w:vAlign w:val="center"/>
          </w:tcPr>
          <w:p w14:paraId="028C46DE"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5A8753D7" w14:textId="77777777" w:rsidR="00C712EE" w:rsidRPr="001C0CC4" w:rsidRDefault="00C712EE" w:rsidP="00653977">
            <w:pPr>
              <w:pStyle w:val="TAC"/>
              <w:keepNext w:val="0"/>
            </w:pPr>
          </w:p>
        </w:tc>
        <w:tc>
          <w:tcPr>
            <w:tcW w:w="263" w:type="pct"/>
            <w:shd w:val="clear" w:color="auto" w:fill="auto"/>
            <w:vAlign w:val="center"/>
          </w:tcPr>
          <w:p w14:paraId="14A84ADC" w14:textId="77777777" w:rsidR="00C712EE" w:rsidRPr="001C0CC4" w:rsidRDefault="00C712EE" w:rsidP="00653977">
            <w:pPr>
              <w:pStyle w:val="TAC"/>
              <w:keepNext w:val="0"/>
            </w:pPr>
          </w:p>
        </w:tc>
        <w:tc>
          <w:tcPr>
            <w:tcW w:w="441" w:type="pct"/>
            <w:shd w:val="clear" w:color="auto" w:fill="auto"/>
            <w:vAlign w:val="center"/>
          </w:tcPr>
          <w:p w14:paraId="174C85AF" w14:textId="77777777" w:rsidR="00C712EE" w:rsidRPr="001C0CC4" w:rsidRDefault="00C712EE" w:rsidP="00653977">
            <w:pPr>
              <w:pStyle w:val="TAC"/>
              <w:keepNext w:val="0"/>
            </w:pPr>
          </w:p>
        </w:tc>
        <w:tc>
          <w:tcPr>
            <w:tcW w:w="441" w:type="pct"/>
            <w:shd w:val="clear" w:color="auto" w:fill="auto"/>
            <w:vAlign w:val="center"/>
          </w:tcPr>
          <w:p w14:paraId="6DB1410B" w14:textId="77777777" w:rsidR="00C712EE" w:rsidRPr="001C0CC4" w:rsidRDefault="00C712EE" w:rsidP="00653977">
            <w:pPr>
              <w:pStyle w:val="TAC"/>
              <w:keepNext w:val="0"/>
            </w:pPr>
          </w:p>
        </w:tc>
        <w:tc>
          <w:tcPr>
            <w:tcW w:w="322" w:type="pct"/>
            <w:shd w:val="clear" w:color="auto" w:fill="auto"/>
            <w:vAlign w:val="center"/>
          </w:tcPr>
          <w:p w14:paraId="44194539" w14:textId="77777777" w:rsidR="00C712EE" w:rsidRPr="001C0CC4" w:rsidRDefault="00C712EE" w:rsidP="00653977">
            <w:pPr>
              <w:pStyle w:val="TAC"/>
              <w:keepNext w:val="0"/>
            </w:pPr>
          </w:p>
        </w:tc>
        <w:tc>
          <w:tcPr>
            <w:tcW w:w="263" w:type="pct"/>
          </w:tcPr>
          <w:p w14:paraId="188169DC" w14:textId="77777777" w:rsidR="00C712EE" w:rsidRPr="001C0CC4" w:rsidRDefault="00C712EE" w:rsidP="00653977">
            <w:pPr>
              <w:pStyle w:val="TAC"/>
              <w:keepNext w:val="0"/>
            </w:pPr>
          </w:p>
        </w:tc>
        <w:tc>
          <w:tcPr>
            <w:tcW w:w="263" w:type="pct"/>
            <w:shd w:val="clear" w:color="auto" w:fill="auto"/>
            <w:vAlign w:val="center"/>
          </w:tcPr>
          <w:p w14:paraId="37C6E1B5" w14:textId="77777777" w:rsidR="00C712EE" w:rsidRPr="001C0CC4" w:rsidRDefault="00C712EE" w:rsidP="00653977">
            <w:pPr>
              <w:pStyle w:val="TAC"/>
              <w:keepNext w:val="0"/>
            </w:pPr>
          </w:p>
        </w:tc>
        <w:tc>
          <w:tcPr>
            <w:tcW w:w="263" w:type="pct"/>
            <w:vAlign w:val="center"/>
          </w:tcPr>
          <w:p w14:paraId="63CDACDA" w14:textId="77777777" w:rsidR="00C712EE" w:rsidRPr="001C0CC4" w:rsidRDefault="00C712EE" w:rsidP="00653977">
            <w:pPr>
              <w:pStyle w:val="TAC"/>
              <w:keepNext w:val="0"/>
            </w:pPr>
          </w:p>
        </w:tc>
        <w:tc>
          <w:tcPr>
            <w:tcW w:w="263" w:type="pct"/>
            <w:vAlign w:val="center"/>
          </w:tcPr>
          <w:p w14:paraId="646D07B3" w14:textId="77777777" w:rsidR="00C712EE" w:rsidRPr="001C0CC4" w:rsidRDefault="00C712EE" w:rsidP="00653977">
            <w:pPr>
              <w:pStyle w:val="TAC"/>
              <w:keepNext w:val="0"/>
            </w:pPr>
          </w:p>
        </w:tc>
        <w:tc>
          <w:tcPr>
            <w:tcW w:w="263" w:type="pct"/>
          </w:tcPr>
          <w:p w14:paraId="45CD5C6E" w14:textId="77777777" w:rsidR="00C712EE" w:rsidRPr="001C0CC4" w:rsidRDefault="00C712EE" w:rsidP="00653977">
            <w:pPr>
              <w:pStyle w:val="TAC"/>
              <w:keepNext w:val="0"/>
            </w:pPr>
          </w:p>
        </w:tc>
        <w:tc>
          <w:tcPr>
            <w:tcW w:w="322" w:type="pct"/>
            <w:vAlign w:val="center"/>
          </w:tcPr>
          <w:p w14:paraId="725FD235" w14:textId="77777777" w:rsidR="00C712EE" w:rsidRPr="001C0CC4" w:rsidRDefault="00C712EE" w:rsidP="00653977">
            <w:pPr>
              <w:pStyle w:val="TAC"/>
              <w:keepNext w:val="0"/>
            </w:pPr>
          </w:p>
        </w:tc>
        <w:tc>
          <w:tcPr>
            <w:tcW w:w="263" w:type="pct"/>
          </w:tcPr>
          <w:p w14:paraId="61102AD2" w14:textId="77777777" w:rsidR="00C712EE" w:rsidRPr="001C0CC4" w:rsidRDefault="00C712EE" w:rsidP="00653977">
            <w:pPr>
              <w:pStyle w:val="TAC"/>
              <w:keepNext w:val="0"/>
            </w:pPr>
          </w:p>
        </w:tc>
        <w:tc>
          <w:tcPr>
            <w:tcW w:w="263" w:type="pct"/>
            <w:vAlign w:val="center"/>
          </w:tcPr>
          <w:p w14:paraId="4447A5F6" w14:textId="77777777" w:rsidR="00C712EE" w:rsidRPr="001C0CC4" w:rsidRDefault="00C712EE" w:rsidP="00653977">
            <w:pPr>
              <w:pStyle w:val="TAC"/>
              <w:keepNext w:val="0"/>
            </w:pPr>
          </w:p>
        </w:tc>
        <w:tc>
          <w:tcPr>
            <w:tcW w:w="367" w:type="pct"/>
            <w:vMerge/>
            <w:shd w:val="clear" w:color="auto" w:fill="auto"/>
            <w:vAlign w:val="center"/>
          </w:tcPr>
          <w:p w14:paraId="0BB6A8E2" w14:textId="77777777" w:rsidR="00C712EE" w:rsidRPr="001C0CC4" w:rsidRDefault="00C712EE" w:rsidP="00653977">
            <w:pPr>
              <w:pStyle w:val="TAC"/>
              <w:keepNext w:val="0"/>
            </w:pPr>
          </w:p>
        </w:tc>
      </w:tr>
      <w:tr w:rsidR="00C712EE" w:rsidRPr="001C0CC4" w14:paraId="026E3234" w14:textId="77777777" w:rsidTr="00653977">
        <w:trPr>
          <w:trHeight w:val="255"/>
          <w:jc w:val="center"/>
        </w:trPr>
        <w:tc>
          <w:tcPr>
            <w:tcW w:w="479" w:type="pct"/>
            <w:gridSpan w:val="2"/>
            <w:vMerge w:val="restart"/>
            <w:shd w:val="clear" w:color="auto" w:fill="auto"/>
            <w:vAlign w:val="center"/>
          </w:tcPr>
          <w:p w14:paraId="4B727881" w14:textId="77777777" w:rsidR="00C712EE" w:rsidRPr="001C0CC4" w:rsidRDefault="00C712EE" w:rsidP="00653977">
            <w:pPr>
              <w:pStyle w:val="TAC"/>
              <w:keepNext w:val="0"/>
              <w:rPr>
                <w:rFonts w:cs="Arial"/>
              </w:rPr>
            </w:pPr>
            <w:r w:rsidRPr="001C0CC4">
              <w:rPr>
                <w:rFonts w:cs="Arial"/>
              </w:rPr>
              <w:t>n74</w:t>
            </w:r>
          </w:p>
        </w:tc>
        <w:tc>
          <w:tcPr>
            <w:tcW w:w="263" w:type="pct"/>
            <w:vAlign w:val="center"/>
          </w:tcPr>
          <w:p w14:paraId="0185BE9D" w14:textId="77777777" w:rsidR="00C712EE" w:rsidRPr="001C0CC4" w:rsidRDefault="00C712EE" w:rsidP="00653977">
            <w:pPr>
              <w:pStyle w:val="TAC"/>
              <w:keepNext w:val="0"/>
              <w:rPr>
                <w:rFonts w:cs="Arial"/>
              </w:rPr>
            </w:pPr>
            <w:r w:rsidRPr="001C0CC4">
              <w:rPr>
                <w:rFonts w:cs="Arial" w:hint="eastAsia"/>
                <w:lang w:eastAsia="ja-JP"/>
              </w:rPr>
              <w:t>15</w:t>
            </w:r>
          </w:p>
        </w:tc>
        <w:tc>
          <w:tcPr>
            <w:tcW w:w="263" w:type="pct"/>
            <w:shd w:val="clear" w:color="auto" w:fill="auto"/>
            <w:vAlign w:val="center"/>
          </w:tcPr>
          <w:p w14:paraId="02EE4709" w14:textId="77777777" w:rsidR="00C712EE" w:rsidRPr="001C0CC4" w:rsidRDefault="00C712EE" w:rsidP="00653977">
            <w:pPr>
              <w:pStyle w:val="TAC"/>
              <w:keepNext w:val="0"/>
              <w:rPr>
                <w:rFonts w:cs="Arial"/>
              </w:rPr>
            </w:pPr>
            <w:r w:rsidRPr="001C0CC4">
              <w:rPr>
                <w:rFonts w:hint="eastAsia"/>
                <w:lang w:eastAsia="ja-JP"/>
              </w:rPr>
              <w:t>25</w:t>
            </w:r>
          </w:p>
        </w:tc>
        <w:tc>
          <w:tcPr>
            <w:tcW w:w="263" w:type="pct"/>
            <w:shd w:val="clear" w:color="auto" w:fill="auto"/>
            <w:vAlign w:val="center"/>
          </w:tcPr>
          <w:p w14:paraId="0A27C804" w14:textId="77777777" w:rsidR="00C712EE" w:rsidRPr="001C0CC4" w:rsidRDefault="00C712EE" w:rsidP="00653977">
            <w:pPr>
              <w:pStyle w:val="TAC"/>
              <w:keepNext w:val="0"/>
              <w:rPr>
                <w:rFonts w:cs="Arial"/>
                <w:szCs w:val="18"/>
              </w:rPr>
            </w:pPr>
            <w:r w:rsidRPr="001C0CC4">
              <w:rPr>
                <w:rFonts w:hint="eastAsia"/>
                <w:lang w:eastAsia="ja-JP"/>
              </w:rPr>
              <w:t>25</w:t>
            </w:r>
            <w:r w:rsidRPr="001C0CC4">
              <w:rPr>
                <w:vertAlign w:val="superscript"/>
                <w:lang w:eastAsia="ja-JP"/>
              </w:rPr>
              <w:t>1</w:t>
            </w:r>
          </w:p>
        </w:tc>
        <w:tc>
          <w:tcPr>
            <w:tcW w:w="441" w:type="pct"/>
            <w:shd w:val="clear" w:color="auto" w:fill="auto"/>
            <w:vAlign w:val="center"/>
          </w:tcPr>
          <w:p w14:paraId="3330F2B8" w14:textId="77777777" w:rsidR="00C712EE" w:rsidRPr="001C0CC4" w:rsidRDefault="00C712EE" w:rsidP="00653977">
            <w:pPr>
              <w:pStyle w:val="TAC"/>
              <w:keepNext w:val="0"/>
              <w:rPr>
                <w:rFonts w:cs="Arial"/>
                <w:szCs w:val="18"/>
              </w:rPr>
            </w:pPr>
            <w:r w:rsidRPr="001C0CC4">
              <w:rPr>
                <w:rFonts w:hint="eastAsia"/>
                <w:lang w:eastAsia="ja-JP"/>
              </w:rPr>
              <w:t>25</w:t>
            </w:r>
            <w:r w:rsidRPr="001C0CC4">
              <w:rPr>
                <w:vertAlign w:val="superscript"/>
                <w:lang w:eastAsia="ja-JP"/>
              </w:rPr>
              <w:t>1</w:t>
            </w:r>
          </w:p>
        </w:tc>
        <w:tc>
          <w:tcPr>
            <w:tcW w:w="441" w:type="pct"/>
            <w:shd w:val="clear" w:color="auto" w:fill="auto"/>
            <w:vAlign w:val="center"/>
          </w:tcPr>
          <w:p w14:paraId="77DC3CF4" w14:textId="77777777" w:rsidR="00C712EE" w:rsidRPr="001C0CC4" w:rsidRDefault="00C712EE" w:rsidP="00653977">
            <w:pPr>
              <w:pStyle w:val="TAC"/>
              <w:keepNext w:val="0"/>
              <w:rPr>
                <w:rFonts w:cs="Arial"/>
                <w:szCs w:val="18"/>
              </w:rPr>
            </w:pPr>
            <w:r w:rsidRPr="001C0CC4">
              <w:rPr>
                <w:rFonts w:hint="eastAsia"/>
                <w:lang w:eastAsia="ja-JP"/>
              </w:rPr>
              <w:t>25</w:t>
            </w:r>
            <w:r w:rsidRPr="001C0CC4">
              <w:rPr>
                <w:vertAlign w:val="superscript"/>
                <w:lang w:eastAsia="ja-JP"/>
              </w:rPr>
              <w:t>1</w:t>
            </w:r>
          </w:p>
        </w:tc>
        <w:tc>
          <w:tcPr>
            <w:tcW w:w="322" w:type="pct"/>
            <w:shd w:val="clear" w:color="auto" w:fill="auto"/>
            <w:vAlign w:val="center"/>
          </w:tcPr>
          <w:p w14:paraId="571B41A5" w14:textId="77777777" w:rsidR="00C712EE" w:rsidRPr="001C0CC4" w:rsidRDefault="00C712EE" w:rsidP="00653977">
            <w:pPr>
              <w:pStyle w:val="TAC"/>
              <w:keepNext w:val="0"/>
              <w:rPr>
                <w:rFonts w:cs="Arial"/>
              </w:rPr>
            </w:pPr>
          </w:p>
        </w:tc>
        <w:tc>
          <w:tcPr>
            <w:tcW w:w="263" w:type="pct"/>
            <w:vAlign w:val="center"/>
          </w:tcPr>
          <w:p w14:paraId="4BB22B16" w14:textId="77777777" w:rsidR="00C712EE" w:rsidRPr="001C0CC4" w:rsidRDefault="00C712EE" w:rsidP="00653977">
            <w:pPr>
              <w:pStyle w:val="TAC"/>
              <w:keepNext w:val="0"/>
              <w:rPr>
                <w:rFonts w:cs="Arial"/>
              </w:rPr>
            </w:pPr>
          </w:p>
        </w:tc>
        <w:tc>
          <w:tcPr>
            <w:tcW w:w="263" w:type="pct"/>
            <w:shd w:val="clear" w:color="auto" w:fill="auto"/>
            <w:vAlign w:val="center"/>
          </w:tcPr>
          <w:p w14:paraId="0D2BC429" w14:textId="77777777" w:rsidR="00C712EE" w:rsidRPr="001C0CC4" w:rsidRDefault="00C712EE" w:rsidP="00653977">
            <w:pPr>
              <w:pStyle w:val="TAC"/>
              <w:keepNext w:val="0"/>
              <w:rPr>
                <w:lang w:eastAsia="zh-CN"/>
              </w:rPr>
            </w:pPr>
          </w:p>
        </w:tc>
        <w:tc>
          <w:tcPr>
            <w:tcW w:w="263" w:type="pct"/>
            <w:vAlign w:val="center"/>
          </w:tcPr>
          <w:p w14:paraId="63111236" w14:textId="77777777" w:rsidR="00C712EE" w:rsidRPr="001C0CC4" w:rsidRDefault="00C712EE" w:rsidP="00653977">
            <w:pPr>
              <w:pStyle w:val="TAC"/>
              <w:keepNext w:val="0"/>
              <w:rPr>
                <w:lang w:eastAsia="zh-CN"/>
              </w:rPr>
            </w:pPr>
          </w:p>
        </w:tc>
        <w:tc>
          <w:tcPr>
            <w:tcW w:w="263" w:type="pct"/>
            <w:vAlign w:val="center"/>
          </w:tcPr>
          <w:p w14:paraId="20F4A019" w14:textId="77777777" w:rsidR="00C712EE" w:rsidRPr="001C0CC4" w:rsidRDefault="00C712EE" w:rsidP="00653977">
            <w:pPr>
              <w:pStyle w:val="TAC"/>
              <w:keepNext w:val="0"/>
              <w:rPr>
                <w:rFonts w:cs="Arial"/>
              </w:rPr>
            </w:pPr>
          </w:p>
        </w:tc>
        <w:tc>
          <w:tcPr>
            <w:tcW w:w="263" w:type="pct"/>
          </w:tcPr>
          <w:p w14:paraId="63AEA9EF" w14:textId="77777777" w:rsidR="00C712EE" w:rsidRPr="001C0CC4" w:rsidRDefault="00C712EE" w:rsidP="00653977">
            <w:pPr>
              <w:pStyle w:val="TAC"/>
              <w:keepNext w:val="0"/>
              <w:rPr>
                <w:rFonts w:cs="Arial"/>
              </w:rPr>
            </w:pPr>
          </w:p>
        </w:tc>
        <w:tc>
          <w:tcPr>
            <w:tcW w:w="322" w:type="pct"/>
            <w:vAlign w:val="center"/>
          </w:tcPr>
          <w:p w14:paraId="3EBA2146" w14:textId="77777777" w:rsidR="00C712EE" w:rsidRPr="001C0CC4" w:rsidRDefault="00C712EE" w:rsidP="00653977">
            <w:pPr>
              <w:pStyle w:val="TAC"/>
              <w:keepNext w:val="0"/>
              <w:rPr>
                <w:rFonts w:cs="Arial"/>
              </w:rPr>
            </w:pPr>
          </w:p>
        </w:tc>
        <w:tc>
          <w:tcPr>
            <w:tcW w:w="263" w:type="pct"/>
          </w:tcPr>
          <w:p w14:paraId="059B400B" w14:textId="77777777" w:rsidR="00C712EE" w:rsidRPr="001C0CC4" w:rsidRDefault="00C712EE" w:rsidP="00653977">
            <w:pPr>
              <w:pStyle w:val="TAC"/>
              <w:keepNext w:val="0"/>
              <w:rPr>
                <w:rFonts w:cs="Arial"/>
              </w:rPr>
            </w:pPr>
          </w:p>
        </w:tc>
        <w:tc>
          <w:tcPr>
            <w:tcW w:w="263" w:type="pct"/>
            <w:vAlign w:val="center"/>
          </w:tcPr>
          <w:p w14:paraId="2FF48FA8" w14:textId="77777777" w:rsidR="00C712EE" w:rsidRPr="001C0CC4" w:rsidRDefault="00C712EE" w:rsidP="00653977">
            <w:pPr>
              <w:pStyle w:val="TAC"/>
              <w:keepNext w:val="0"/>
              <w:rPr>
                <w:rFonts w:cs="Arial"/>
              </w:rPr>
            </w:pPr>
          </w:p>
        </w:tc>
        <w:tc>
          <w:tcPr>
            <w:tcW w:w="367" w:type="pct"/>
            <w:vMerge w:val="restart"/>
            <w:shd w:val="clear" w:color="auto" w:fill="auto"/>
            <w:vAlign w:val="center"/>
          </w:tcPr>
          <w:p w14:paraId="5437F992" w14:textId="77777777" w:rsidR="00C712EE" w:rsidRPr="001C0CC4" w:rsidRDefault="00C712EE" w:rsidP="00653977">
            <w:pPr>
              <w:pStyle w:val="TAC"/>
              <w:keepNext w:val="0"/>
              <w:rPr>
                <w:lang w:eastAsia="zh-CN"/>
              </w:rPr>
            </w:pPr>
            <w:r w:rsidRPr="001C0CC4">
              <w:rPr>
                <w:lang w:eastAsia="zh-CN"/>
              </w:rPr>
              <w:t>FDD</w:t>
            </w:r>
          </w:p>
        </w:tc>
      </w:tr>
      <w:tr w:rsidR="00C712EE" w:rsidRPr="001C0CC4" w14:paraId="57AB46C8" w14:textId="77777777" w:rsidTr="00653977">
        <w:trPr>
          <w:trHeight w:val="255"/>
          <w:jc w:val="center"/>
        </w:trPr>
        <w:tc>
          <w:tcPr>
            <w:tcW w:w="479" w:type="pct"/>
            <w:gridSpan w:val="2"/>
            <w:vMerge/>
            <w:shd w:val="clear" w:color="auto" w:fill="auto"/>
            <w:vAlign w:val="center"/>
          </w:tcPr>
          <w:p w14:paraId="5888B866" w14:textId="77777777" w:rsidR="00C712EE" w:rsidRPr="001C0CC4" w:rsidRDefault="00C712EE" w:rsidP="00653977">
            <w:pPr>
              <w:pStyle w:val="TAC"/>
              <w:keepNext w:val="0"/>
              <w:rPr>
                <w:rFonts w:cs="Arial"/>
              </w:rPr>
            </w:pPr>
          </w:p>
        </w:tc>
        <w:tc>
          <w:tcPr>
            <w:tcW w:w="263" w:type="pct"/>
            <w:vAlign w:val="center"/>
          </w:tcPr>
          <w:p w14:paraId="10171426" w14:textId="77777777" w:rsidR="00C712EE" w:rsidRPr="001C0CC4" w:rsidRDefault="00C712EE" w:rsidP="00653977">
            <w:pPr>
              <w:pStyle w:val="TAC"/>
              <w:keepNext w:val="0"/>
              <w:rPr>
                <w:rFonts w:cs="Arial"/>
              </w:rPr>
            </w:pPr>
            <w:r w:rsidRPr="001C0CC4">
              <w:rPr>
                <w:rFonts w:cs="Arial" w:hint="eastAsia"/>
                <w:lang w:eastAsia="ja-JP"/>
              </w:rPr>
              <w:t>30</w:t>
            </w:r>
          </w:p>
        </w:tc>
        <w:tc>
          <w:tcPr>
            <w:tcW w:w="263" w:type="pct"/>
            <w:shd w:val="clear" w:color="auto" w:fill="auto"/>
            <w:vAlign w:val="center"/>
          </w:tcPr>
          <w:p w14:paraId="606CC048" w14:textId="77777777" w:rsidR="00C712EE" w:rsidRPr="001C0CC4" w:rsidRDefault="00C712EE" w:rsidP="00653977">
            <w:pPr>
              <w:pStyle w:val="TAC"/>
              <w:keepNext w:val="0"/>
              <w:rPr>
                <w:rFonts w:cs="Arial"/>
              </w:rPr>
            </w:pPr>
          </w:p>
        </w:tc>
        <w:tc>
          <w:tcPr>
            <w:tcW w:w="263" w:type="pct"/>
            <w:shd w:val="clear" w:color="auto" w:fill="auto"/>
            <w:vAlign w:val="center"/>
          </w:tcPr>
          <w:p w14:paraId="47197920" w14:textId="77777777" w:rsidR="00C712EE" w:rsidRPr="001C0CC4" w:rsidRDefault="00C712EE" w:rsidP="00653977">
            <w:pPr>
              <w:pStyle w:val="TAC"/>
              <w:keepNext w:val="0"/>
              <w:rPr>
                <w:rFonts w:cs="Arial"/>
                <w:szCs w:val="18"/>
              </w:rPr>
            </w:pPr>
            <w:r w:rsidRPr="001C0CC4">
              <w:rPr>
                <w:rFonts w:hint="eastAsia"/>
                <w:lang w:eastAsia="ja-JP"/>
              </w:rPr>
              <w:t>10</w:t>
            </w:r>
            <w:r w:rsidRPr="001C0CC4">
              <w:rPr>
                <w:vertAlign w:val="superscript"/>
                <w:lang w:eastAsia="ja-JP"/>
              </w:rPr>
              <w:t>1</w:t>
            </w:r>
          </w:p>
        </w:tc>
        <w:tc>
          <w:tcPr>
            <w:tcW w:w="441" w:type="pct"/>
            <w:shd w:val="clear" w:color="auto" w:fill="auto"/>
            <w:vAlign w:val="center"/>
          </w:tcPr>
          <w:p w14:paraId="37489AD7" w14:textId="77777777" w:rsidR="00C712EE" w:rsidRPr="001C0CC4" w:rsidRDefault="00C712EE" w:rsidP="00653977">
            <w:pPr>
              <w:pStyle w:val="TAC"/>
              <w:keepNext w:val="0"/>
              <w:rPr>
                <w:rFonts w:cs="Arial"/>
                <w:szCs w:val="18"/>
              </w:rPr>
            </w:pPr>
            <w:r w:rsidRPr="001C0CC4">
              <w:rPr>
                <w:rFonts w:hint="eastAsia"/>
                <w:lang w:eastAsia="ja-JP"/>
              </w:rPr>
              <w:t>10</w:t>
            </w:r>
            <w:r w:rsidRPr="001C0CC4">
              <w:rPr>
                <w:vertAlign w:val="superscript"/>
                <w:lang w:eastAsia="ja-JP"/>
              </w:rPr>
              <w:t>1</w:t>
            </w:r>
          </w:p>
        </w:tc>
        <w:tc>
          <w:tcPr>
            <w:tcW w:w="441" w:type="pct"/>
            <w:shd w:val="clear" w:color="auto" w:fill="auto"/>
            <w:vAlign w:val="center"/>
          </w:tcPr>
          <w:p w14:paraId="7768F841" w14:textId="77777777" w:rsidR="00C712EE" w:rsidRPr="001C0CC4" w:rsidRDefault="00C712EE" w:rsidP="00653977">
            <w:pPr>
              <w:pStyle w:val="TAC"/>
              <w:keepNext w:val="0"/>
              <w:rPr>
                <w:rFonts w:cs="Arial"/>
                <w:szCs w:val="18"/>
              </w:rPr>
            </w:pPr>
            <w:r w:rsidRPr="001C0CC4">
              <w:rPr>
                <w:rFonts w:hint="eastAsia"/>
                <w:lang w:eastAsia="ja-JP"/>
              </w:rPr>
              <w:t>10</w:t>
            </w:r>
            <w:r w:rsidRPr="001C0CC4">
              <w:rPr>
                <w:vertAlign w:val="superscript"/>
                <w:lang w:eastAsia="ja-JP"/>
              </w:rPr>
              <w:t>1</w:t>
            </w:r>
          </w:p>
        </w:tc>
        <w:tc>
          <w:tcPr>
            <w:tcW w:w="322" w:type="pct"/>
            <w:shd w:val="clear" w:color="auto" w:fill="auto"/>
            <w:vAlign w:val="center"/>
          </w:tcPr>
          <w:p w14:paraId="1108C0C4" w14:textId="77777777" w:rsidR="00C712EE" w:rsidRPr="001C0CC4" w:rsidRDefault="00C712EE" w:rsidP="00653977">
            <w:pPr>
              <w:pStyle w:val="TAC"/>
              <w:keepNext w:val="0"/>
              <w:rPr>
                <w:rFonts w:cs="Arial"/>
              </w:rPr>
            </w:pPr>
          </w:p>
        </w:tc>
        <w:tc>
          <w:tcPr>
            <w:tcW w:w="263" w:type="pct"/>
            <w:vAlign w:val="center"/>
          </w:tcPr>
          <w:p w14:paraId="17D7C917" w14:textId="77777777" w:rsidR="00C712EE" w:rsidRPr="001C0CC4" w:rsidRDefault="00C712EE" w:rsidP="00653977">
            <w:pPr>
              <w:pStyle w:val="TAC"/>
              <w:keepNext w:val="0"/>
              <w:rPr>
                <w:rFonts w:cs="Arial"/>
              </w:rPr>
            </w:pPr>
          </w:p>
        </w:tc>
        <w:tc>
          <w:tcPr>
            <w:tcW w:w="263" w:type="pct"/>
            <w:shd w:val="clear" w:color="auto" w:fill="auto"/>
            <w:vAlign w:val="center"/>
          </w:tcPr>
          <w:p w14:paraId="4C4A3F70" w14:textId="77777777" w:rsidR="00C712EE" w:rsidRPr="001C0CC4" w:rsidRDefault="00C712EE" w:rsidP="00653977">
            <w:pPr>
              <w:pStyle w:val="TAC"/>
              <w:keepNext w:val="0"/>
              <w:rPr>
                <w:lang w:eastAsia="zh-CN"/>
              </w:rPr>
            </w:pPr>
          </w:p>
        </w:tc>
        <w:tc>
          <w:tcPr>
            <w:tcW w:w="263" w:type="pct"/>
            <w:vAlign w:val="center"/>
          </w:tcPr>
          <w:p w14:paraId="57707B7C" w14:textId="77777777" w:rsidR="00C712EE" w:rsidRPr="001C0CC4" w:rsidRDefault="00C712EE" w:rsidP="00653977">
            <w:pPr>
              <w:pStyle w:val="TAC"/>
              <w:keepNext w:val="0"/>
              <w:rPr>
                <w:lang w:eastAsia="zh-CN"/>
              </w:rPr>
            </w:pPr>
          </w:p>
        </w:tc>
        <w:tc>
          <w:tcPr>
            <w:tcW w:w="263" w:type="pct"/>
            <w:vAlign w:val="center"/>
          </w:tcPr>
          <w:p w14:paraId="113E2F0C" w14:textId="77777777" w:rsidR="00C712EE" w:rsidRPr="001C0CC4" w:rsidRDefault="00C712EE" w:rsidP="00653977">
            <w:pPr>
              <w:pStyle w:val="TAC"/>
              <w:keepNext w:val="0"/>
              <w:rPr>
                <w:rFonts w:cs="Arial"/>
              </w:rPr>
            </w:pPr>
          </w:p>
        </w:tc>
        <w:tc>
          <w:tcPr>
            <w:tcW w:w="263" w:type="pct"/>
          </w:tcPr>
          <w:p w14:paraId="199FA186" w14:textId="77777777" w:rsidR="00C712EE" w:rsidRPr="001C0CC4" w:rsidRDefault="00C712EE" w:rsidP="00653977">
            <w:pPr>
              <w:pStyle w:val="TAC"/>
              <w:keepNext w:val="0"/>
              <w:rPr>
                <w:rFonts w:cs="Arial"/>
              </w:rPr>
            </w:pPr>
          </w:p>
        </w:tc>
        <w:tc>
          <w:tcPr>
            <w:tcW w:w="322" w:type="pct"/>
            <w:vAlign w:val="center"/>
          </w:tcPr>
          <w:p w14:paraId="1C045412" w14:textId="77777777" w:rsidR="00C712EE" w:rsidRPr="001C0CC4" w:rsidRDefault="00C712EE" w:rsidP="00653977">
            <w:pPr>
              <w:pStyle w:val="TAC"/>
              <w:keepNext w:val="0"/>
              <w:rPr>
                <w:rFonts w:cs="Arial"/>
              </w:rPr>
            </w:pPr>
          </w:p>
        </w:tc>
        <w:tc>
          <w:tcPr>
            <w:tcW w:w="263" w:type="pct"/>
          </w:tcPr>
          <w:p w14:paraId="6D19E777" w14:textId="77777777" w:rsidR="00C712EE" w:rsidRPr="001C0CC4" w:rsidRDefault="00C712EE" w:rsidP="00653977">
            <w:pPr>
              <w:pStyle w:val="TAC"/>
              <w:keepNext w:val="0"/>
              <w:rPr>
                <w:rFonts w:cs="Arial"/>
              </w:rPr>
            </w:pPr>
          </w:p>
        </w:tc>
        <w:tc>
          <w:tcPr>
            <w:tcW w:w="263" w:type="pct"/>
            <w:vAlign w:val="center"/>
          </w:tcPr>
          <w:p w14:paraId="15D1B186" w14:textId="77777777" w:rsidR="00C712EE" w:rsidRPr="001C0CC4" w:rsidRDefault="00C712EE" w:rsidP="00653977">
            <w:pPr>
              <w:pStyle w:val="TAC"/>
              <w:keepNext w:val="0"/>
              <w:rPr>
                <w:rFonts w:cs="Arial"/>
              </w:rPr>
            </w:pPr>
          </w:p>
        </w:tc>
        <w:tc>
          <w:tcPr>
            <w:tcW w:w="367" w:type="pct"/>
            <w:vMerge/>
            <w:shd w:val="clear" w:color="auto" w:fill="auto"/>
            <w:vAlign w:val="center"/>
          </w:tcPr>
          <w:p w14:paraId="28942DBC" w14:textId="77777777" w:rsidR="00C712EE" w:rsidRPr="001C0CC4" w:rsidRDefault="00C712EE" w:rsidP="00653977">
            <w:pPr>
              <w:pStyle w:val="TAC"/>
              <w:keepNext w:val="0"/>
              <w:rPr>
                <w:lang w:eastAsia="zh-CN"/>
              </w:rPr>
            </w:pPr>
          </w:p>
        </w:tc>
      </w:tr>
      <w:tr w:rsidR="00C712EE" w:rsidRPr="001C0CC4" w14:paraId="48A95A82" w14:textId="77777777" w:rsidTr="00653977">
        <w:trPr>
          <w:trHeight w:val="255"/>
          <w:jc w:val="center"/>
        </w:trPr>
        <w:tc>
          <w:tcPr>
            <w:tcW w:w="479" w:type="pct"/>
            <w:gridSpan w:val="2"/>
            <w:vMerge/>
            <w:shd w:val="clear" w:color="auto" w:fill="auto"/>
            <w:vAlign w:val="center"/>
          </w:tcPr>
          <w:p w14:paraId="60C75D6A" w14:textId="77777777" w:rsidR="00C712EE" w:rsidRPr="001C0CC4" w:rsidRDefault="00C712EE" w:rsidP="00653977">
            <w:pPr>
              <w:pStyle w:val="TAC"/>
              <w:keepNext w:val="0"/>
              <w:rPr>
                <w:rFonts w:cs="Arial"/>
              </w:rPr>
            </w:pPr>
          </w:p>
        </w:tc>
        <w:tc>
          <w:tcPr>
            <w:tcW w:w="263" w:type="pct"/>
            <w:vAlign w:val="center"/>
          </w:tcPr>
          <w:p w14:paraId="5B57A7E3" w14:textId="77777777" w:rsidR="00C712EE" w:rsidRPr="001C0CC4" w:rsidRDefault="00C712EE" w:rsidP="00653977">
            <w:pPr>
              <w:pStyle w:val="TAC"/>
              <w:keepNext w:val="0"/>
              <w:rPr>
                <w:rFonts w:cs="Arial"/>
              </w:rPr>
            </w:pPr>
            <w:r w:rsidRPr="001C0CC4">
              <w:rPr>
                <w:rFonts w:cs="Arial" w:hint="eastAsia"/>
                <w:lang w:eastAsia="ja-JP"/>
              </w:rPr>
              <w:t>6</w:t>
            </w:r>
            <w:r w:rsidRPr="001C0CC4">
              <w:rPr>
                <w:rFonts w:cs="Arial"/>
                <w:lang w:eastAsia="ja-JP"/>
              </w:rPr>
              <w:t>0</w:t>
            </w:r>
          </w:p>
        </w:tc>
        <w:tc>
          <w:tcPr>
            <w:tcW w:w="263" w:type="pct"/>
            <w:shd w:val="clear" w:color="auto" w:fill="auto"/>
            <w:vAlign w:val="center"/>
          </w:tcPr>
          <w:p w14:paraId="4CD09D62" w14:textId="77777777" w:rsidR="00C712EE" w:rsidRPr="001C0CC4" w:rsidRDefault="00C712EE" w:rsidP="00653977">
            <w:pPr>
              <w:pStyle w:val="TAC"/>
              <w:keepNext w:val="0"/>
              <w:rPr>
                <w:rFonts w:cs="Arial"/>
              </w:rPr>
            </w:pPr>
          </w:p>
        </w:tc>
        <w:tc>
          <w:tcPr>
            <w:tcW w:w="263" w:type="pct"/>
            <w:shd w:val="clear" w:color="auto" w:fill="auto"/>
            <w:vAlign w:val="center"/>
          </w:tcPr>
          <w:p w14:paraId="7A32A458" w14:textId="77777777" w:rsidR="00C712EE" w:rsidRPr="001C0CC4" w:rsidRDefault="00C712EE" w:rsidP="00653977">
            <w:pPr>
              <w:pStyle w:val="TAC"/>
              <w:keepNext w:val="0"/>
              <w:rPr>
                <w:rFonts w:cs="Arial"/>
                <w:szCs w:val="18"/>
              </w:rPr>
            </w:pPr>
            <w:r w:rsidRPr="001C0CC4">
              <w:rPr>
                <w:rFonts w:hint="eastAsia"/>
                <w:lang w:eastAsia="ja-JP"/>
              </w:rPr>
              <w:t>5</w:t>
            </w:r>
            <w:r w:rsidRPr="001C0CC4">
              <w:rPr>
                <w:vertAlign w:val="superscript"/>
                <w:lang w:eastAsia="ja-JP"/>
              </w:rPr>
              <w:t>1</w:t>
            </w:r>
          </w:p>
        </w:tc>
        <w:tc>
          <w:tcPr>
            <w:tcW w:w="441" w:type="pct"/>
            <w:shd w:val="clear" w:color="auto" w:fill="auto"/>
            <w:vAlign w:val="center"/>
          </w:tcPr>
          <w:p w14:paraId="03D7CBD1" w14:textId="77777777" w:rsidR="00C712EE" w:rsidRPr="001C0CC4" w:rsidRDefault="00C712EE" w:rsidP="00653977">
            <w:pPr>
              <w:pStyle w:val="TAC"/>
              <w:keepNext w:val="0"/>
              <w:rPr>
                <w:rFonts w:cs="Arial"/>
                <w:szCs w:val="18"/>
              </w:rPr>
            </w:pPr>
            <w:r w:rsidRPr="001C0CC4">
              <w:rPr>
                <w:rFonts w:hint="eastAsia"/>
                <w:lang w:eastAsia="ja-JP"/>
              </w:rPr>
              <w:t>5</w:t>
            </w:r>
            <w:r w:rsidRPr="001C0CC4">
              <w:rPr>
                <w:vertAlign w:val="superscript"/>
                <w:lang w:eastAsia="ja-JP"/>
              </w:rPr>
              <w:t>1</w:t>
            </w:r>
          </w:p>
        </w:tc>
        <w:tc>
          <w:tcPr>
            <w:tcW w:w="441" w:type="pct"/>
            <w:shd w:val="clear" w:color="auto" w:fill="auto"/>
            <w:vAlign w:val="center"/>
          </w:tcPr>
          <w:p w14:paraId="08B2D08B" w14:textId="77777777" w:rsidR="00C712EE" w:rsidRPr="001C0CC4" w:rsidRDefault="00C712EE" w:rsidP="00653977">
            <w:pPr>
              <w:pStyle w:val="TAC"/>
              <w:keepNext w:val="0"/>
              <w:rPr>
                <w:rFonts w:cs="Arial"/>
                <w:szCs w:val="18"/>
              </w:rPr>
            </w:pPr>
            <w:r w:rsidRPr="001C0CC4">
              <w:rPr>
                <w:rFonts w:hint="eastAsia"/>
                <w:lang w:eastAsia="ja-JP"/>
              </w:rPr>
              <w:t>5</w:t>
            </w:r>
            <w:r w:rsidRPr="001C0CC4">
              <w:rPr>
                <w:vertAlign w:val="superscript"/>
                <w:lang w:eastAsia="ja-JP"/>
              </w:rPr>
              <w:t>1</w:t>
            </w:r>
          </w:p>
        </w:tc>
        <w:tc>
          <w:tcPr>
            <w:tcW w:w="322" w:type="pct"/>
            <w:shd w:val="clear" w:color="auto" w:fill="auto"/>
            <w:vAlign w:val="center"/>
          </w:tcPr>
          <w:p w14:paraId="4EF72023" w14:textId="77777777" w:rsidR="00C712EE" w:rsidRPr="001C0CC4" w:rsidRDefault="00C712EE" w:rsidP="00653977">
            <w:pPr>
              <w:pStyle w:val="TAC"/>
              <w:keepNext w:val="0"/>
              <w:rPr>
                <w:rFonts w:cs="Arial"/>
              </w:rPr>
            </w:pPr>
          </w:p>
        </w:tc>
        <w:tc>
          <w:tcPr>
            <w:tcW w:w="263" w:type="pct"/>
            <w:vAlign w:val="center"/>
          </w:tcPr>
          <w:p w14:paraId="7998CF07" w14:textId="77777777" w:rsidR="00C712EE" w:rsidRPr="001C0CC4" w:rsidRDefault="00C712EE" w:rsidP="00653977">
            <w:pPr>
              <w:pStyle w:val="TAC"/>
              <w:keepNext w:val="0"/>
              <w:rPr>
                <w:rFonts w:cs="Arial"/>
              </w:rPr>
            </w:pPr>
          </w:p>
        </w:tc>
        <w:tc>
          <w:tcPr>
            <w:tcW w:w="263" w:type="pct"/>
            <w:shd w:val="clear" w:color="auto" w:fill="auto"/>
            <w:vAlign w:val="center"/>
          </w:tcPr>
          <w:p w14:paraId="764B4A75" w14:textId="77777777" w:rsidR="00C712EE" w:rsidRPr="001C0CC4" w:rsidRDefault="00C712EE" w:rsidP="00653977">
            <w:pPr>
              <w:pStyle w:val="TAC"/>
              <w:keepNext w:val="0"/>
              <w:rPr>
                <w:lang w:eastAsia="zh-CN"/>
              </w:rPr>
            </w:pPr>
          </w:p>
        </w:tc>
        <w:tc>
          <w:tcPr>
            <w:tcW w:w="263" w:type="pct"/>
            <w:vAlign w:val="center"/>
          </w:tcPr>
          <w:p w14:paraId="417461B7" w14:textId="77777777" w:rsidR="00C712EE" w:rsidRPr="001C0CC4" w:rsidRDefault="00C712EE" w:rsidP="00653977">
            <w:pPr>
              <w:pStyle w:val="TAC"/>
              <w:keepNext w:val="0"/>
              <w:rPr>
                <w:lang w:eastAsia="zh-CN"/>
              </w:rPr>
            </w:pPr>
          </w:p>
        </w:tc>
        <w:tc>
          <w:tcPr>
            <w:tcW w:w="263" w:type="pct"/>
            <w:vAlign w:val="center"/>
          </w:tcPr>
          <w:p w14:paraId="28D58306" w14:textId="77777777" w:rsidR="00C712EE" w:rsidRPr="001C0CC4" w:rsidRDefault="00C712EE" w:rsidP="00653977">
            <w:pPr>
              <w:pStyle w:val="TAC"/>
              <w:keepNext w:val="0"/>
              <w:rPr>
                <w:rFonts w:cs="Arial"/>
              </w:rPr>
            </w:pPr>
          </w:p>
        </w:tc>
        <w:tc>
          <w:tcPr>
            <w:tcW w:w="263" w:type="pct"/>
          </w:tcPr>
          <w:p w14:paraId="221032FB" w14:textId="77777777" w:rsidR="00C712EE" w:rsidRPr="001C0CC4" w:rsidRDefault="00C712EE" w:rsidP="00653977">
            <w:pPr>
              <w:pStyle w:val="TAC"/>
              <w:keepNext w:val="0"/>
              <w:rPr>
                <w:rFonts w:cs="Arial"/>
              </w:rPr>
            </w:pPr>
          </w:p>
        </w:tc>
        <w:tc>
          <w:tcPr>
            <w:tcW w:w="322" w:type="pct"/>
            <w:vAlign w:val="center"/>
          </w:tcPr>
          <w:p w14:paraId="62808AB1" w14:textId="77777777" w:rsidR="00C712EE" w:rsidRPr="001C0CC4" w:rsidRDefault="00C712EE" w:rsidP="00653977">
            <w:pPr>
              <w:pStyle w:val="TAC"/>
              <w:keepNext w:val="0"/>
              <w:rPr>
                <w:rFonts w:cs="Arial"/>
              </w:rPr>
            </w:pPr>
          </w:p>
        </w:tc>
        <w:tc>
          <w:tcPr>
            <w:tcW w:w="263" w:type="pct"/>
          </w:tcPr>
          <w:p w14:paraId="78559B63" w14:textId="77777777" w:rsidR="00C712EE" w:rsidRPr="001C0CC4" w:rsidRDefault="00C712EE" w:rsidP="00653977">
            <w:pPr>
              <w:pStyle w:val="TAC"/>
              <w:keepNext w:val="0"/>
              <w:rPr>
                <w:rFonts w:cs="Arial"/>
              </w:rPr>
            </w:pPr>
          </w:p>
        </w:tc>
        <w:tc>
          <w:tcPr>
            <w:tcW w:w="263" w:type="pct"/>
            <w:vAlign w:val="center"/>
          </w:tcPr>
          <w:p w14:paraId="0737252C" w14:textId="77777777" w:rsidR="00C712EE" w:rsidRPr="001C0CC4" w:rsidRDefault="00C712EE" w:rsidP="00653977">
            <w:pPr>
              <w:pStyle w:val="TAC"/>
              <w:keepNext w:val="0"/>
              <w:rPr>
                <w:rFonts w:cs="Arial"/>
              </w:rPr>
            </w:pPr>
          </w:p>
        </w:tc>
        <w:tc>
          <w:tcPr>
            <w:tcW w:w="367" w:type="pct"/>
            <w:vMerge/>
            <w:shd w:val="clear" w:color="auto" w:fill="auto"/>
            <w:vAlign w:val="center"/>
          </w:tcPr>
          <w:p w14:paraId="6999B45E" w14:textId="77777777" w:rsidR="00C712EE" w:rsidRPr="001C0CC4" w:rsidRDefault="00C712EE" w:rsidP="00653977">
            <w:pPr>
              <w:pStyle w:val="TAC"/>
              <w:keepNext w:val="0"/>
              <w:rPr>
                <w:lang w:eastAsia="zh-CN"/>
              </w:rPr>
            </w:pPr>
          </w:p>
        </w:tc>
      </w:tr>
      <w:tr w:rsidR="00C712EE" w:rsidRPr="001C0CC4" w14:paraId="6F62C34F" w14:textId="77777777" w:rsidTr="00653977">
        <w:trPr>
          <w:trHeight w:val="255"/>
          <w:jc w:val="center"/>
        </w:trPr>
        <w:tc>
          <w:tcPr>
            <w:tcW w:w="479" w:type="pct"/>
            <w:gridSpan w:val="2"/>
            <w:vMerge w:val="restart"/>
            <w:shd w:val="clear" w:color="auto" w:fill="auto"/>
            <w:vAlign w:val="center"/>
          </w:tcPr>
          <w:p w14:paraId="2401F755" w14:textId="77777777" w:rsidR="00C712EE" w:rsidRPr="001C0CC4" w:rsidRDefault="00C712EE" w:rsidP="00653977">
            <w:pPr>
              <w:pStyle w:val="TAC"/>
              <w:keepNext w:val="0"/>
              <w:rPr>
                <w:rFonts w:cs="Arial"/>
              </w:rPr>
            </w:pPr>
            <w:r w:rsidRPr="001C0CC4">
              <w:rPr>
                <w:rFonts w:cs="Arial"/>
              </w:rPr>
              <w:t>n77</w:t>
            </w:r>
          </w:p>
        </w:tc>
        <w:tc>
          <w:tcPr>
            <w:tcW w:w="263" w:type="pct"/>
            <w:vAlign w:val="center"/>
          </w:tcPr>
          <w:p w14:paraId="7A7A4401"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3F8FC92F" w14:textId="77777777" w:rsidR="00C712EE" w:rsidRPr="001C0CC4" w:rsidRDefault="00C712EE" w:rsidP="00653977">
            <w:pPr>
              <w:pStyle w:val="TAC"/>
              <w:keepNext w:val="0"/>
              <w:rPr>
                <w:rFonts w:cs="Arial"/>
              </w:rPr>
            </w:pPr>
          </w:p>
        </w:tc>
        <w:tc>
          <w:tcPr>
            <w:tcW w:w="263" w:type="pct"/>
            <w:shd w:val="clear" w:color="auto" w:fill="auto"/>
            <w:vAlign w:val="center"/>
          </w:tcPr>
          <w:p w14:paraId="0A25DC6E" w14:textId="77777777" w:rsidR="00C712EE" w:rsidRPr="001C0CC4" w:rsidRDefault="00C712EE" w:rsidP="00653977">
            <w:pPr>
              <w:pStyle w:val="TAC"/>
              <w:keepNext w:val="0"/>
              <w:rPr>
                <w:rFonts w:cs="Arial"/>
              </w:rPr>
            </w:pPr>
            <w:r w:rsidRPr="001C0CC4">
              <w:rPr>
                <w:rFonts w:cs="Arial" w:hint="eastAsia"/>
                <w:szCs w:val="18"/>
              </w:rPr>
              <w:t>5</w:t>
            </w:r>
            <w:r w:rsidRPr="001C0CC4">
              <w:rPr>
                <w:rFonts w:cs="Arial"/>
                <w:szCs w:val="18"/>
              </w:rPr>
              <w:t>0</w:t>
            </w:r>
          </w:p>
        </w:tc>
        <w:tc>
          <w:tcPr>
            <w:tcW w:w="441" w:type="pct"/>
            <w:shd w:val="clear" w:color="auto" w:fill="auto"/>
            <w:vAlign w:val="center"/>
          </w:tcPr>
          <w:p w14:paraId="69861EF5" w14:textId="77777777" w:rsidR="00C712EE" w:rsidRPr="001C0CC4" w:rsidRDefault="00C712EE" w:rsidP="00653977">
            <w:pPr>
              <w:pStyle w:val="TAC"/>
              <w:keepNext w:val="0"/>
              <w:rPr>
                <w:rFonts w:cs="Arial"/>
              </w:rPr>
            </w:pPr>
            <w:r w:rsidRPr="001C0CC4">
              <w:rPr>
                <w:rFonts w:cs="Arial" w:hint="eastAsia"/>
                <w:szCs w:val="18"/>
              </w:rPr>
              <w:t>7</w:t>
            </w:r>
            <w:r w:rsidRPr="001C0CC4">
              <w:rPr>
                <w:rFonts w:cs="Arial"/>
                <w:szCs w:val="18"/>
              </w:rPr>
              <w:t>5</w:t>
            </w:r>
          </w:p>
        </w:tc>
        <w:tc>
          <w:tcPr>
            <w:tcW w:w="441" w:type="pct"/>
            <w:shd w:val="clear" w:color="auto" w:fill="auto"/>
            <w:vAlign w:val="center"/>
          </w:tcPr>
          <w:p w14:paraId="595E8348" w14:textId="77777777" w:rsidR="00C712EE" w:rsidRPr="001C0CC4" w:rsidRDefault="00C712EE" w:rsidP="00653977">
            <w:pPr>
              <w:pStyle w:val="TAC"/>
              <w:keepNext w:val="0"/>
              <w:rPr>
                <w:rFonts w:cs="Arial"/>
              </w:rPr>
            </w:pPr>
            <w:r w:rsidRPr="001C0CC4">
              <w:rPr>
                <w:rFonts w:cs="Arial" w:hint="eastAsia"/>
                <w:szCs w:val="18"/>
              </w:rPr>
              <w:t>10</w:t>
            </w:r>
            <w:r w:rsidRPr="001C0CC4">
              <w:rPr>
                <w:rFonts w:cs="Arial"/>
                <w:szCs w:val="18"/>
              </w:rPr>
              <w:t>0</w:t>
            </w:r>
          </w:p>
        </w:tc>
        <w:tc>
          <w:tcPr>
            <w:tcW w:w="322" w:type="pct"/>
            <w:shd w:val="clear" w:color="auto" w:fill="auto"/>
            <w:vAlign w:val="center"/>
          </w:tcPr>
          <w:p w14:paraId="19DF38AD" w14:textId="77777777" w:rsidR="00C712EE" w:rsidRPr="001C0CC4" w:rsidRDefault="00C712EE" w:rsidP="00653977">
            <w:pPr>
              <w:pStyle w:val="TAC"/>
              <w:keepNext w:val="0"/>
              <w:rPr>
                <w:rFonts w:cs="Arial"/>
              </w:rPr>
            </w:pPr>
            <w:r w:rsidRPr="0045091F">
              <w:rPr>
                <w:lang w:val="en-US" w:eastAsia="zh-CN"/>
              </w:rPr>
              <w:t>128</w:t>
            </w:r>
          </w:p>
        </w:tc>
        <w:tc>
          <w:tcPr>
            <w:tcW w:w="263" w:type="pct"/>
            <w:vAlign w:val="center"/>
          </w:tcPr>
          <w:p w14:paraId="238DFE52" w14:textId="77777777" w:rsidR="00C712EE" w:rsidRPr="001C0CC4" w:rsidRDefault="00C712EE" w:rsidP="00653977">
            <w:pPr>
              <w:pStyle w:val="TAC"/>
              <w:keepNext w:val="0"/>
              <w:rPr>
                <w:rFonts w:cs="Arial"/>
              </w:rPr>
            </w:pPr>
            <w:r w:rsidRPr="0045091F">
              <w:rPr>
                <w:lang w:val="en-US" w:eastAsia="zh-CN"/>
              </w:rPr>
              <w:t>160</w:t>
            </w:r>
          </w:p>
        </w:tc>
        <w:tc>
          <w:tcPr>
            <w:tcW w:w="263" w:type="pct"/>
            <w:shd w:val="clear" w:color="auto" w:fill="auto"/>
            <w:vAlign w:val="center"/>
          </w:tcPr>
          <w:p w14:paraId="19624F7B" w14:textId="77777777" w:rsidR="00C712EE" w:rsidRPr="001C0CC4" w:rsidRDefault="00C712EE" w:rsidP="00653977">
            <w:pPr>
              <w:pStyle w:val="TAC"/>
              <w:keepNext w:val="0"/>
              <w:rPr>
                <w:rFonts w:cs="Arial"/>
              </w:rPr>
            </w:pPr>
            <w:r w:rsidRPr="001C0CC4">
              <w:rPr>
                <w:lang w:eastAsia="zh-CN"/>
              </w:rPr>
              <w:t>216</w:t>
            </w:r>
          </w:p>
        </w:tc>
        <w:tc>
          <w:tcPr>
            <w:tcW w:w="263" w:type="pct"/>
            <w:vAlign w:val="center"/>
          </w:tcPr>
          <w:p w14:paraId="6B8FE44B" w14:textId="77777777" w:rsidR="00C712EE" w:rsidRPr="001C0CC4" w:rsidRDefault="00C712EE" w:rsidP="00653977">
            <w:pPr>
              <w:pStyle w:val="TAC"/>
              <w:keepNext w:val="0"/>
              <w:rPr>
                <w:rFonts w:cs="Arial"/>
              </w:rPr>
            </w:pPr>
            <w:r w:rsidRPr="001C0CC4">
              <w:rPr>
                <w:rFonts w:hint="eastAsia"/>
                <w:lang w:eastAsia="zh-CN"/>
              </w:rPr>
              <w:t>270</w:t>
            </w:r>
          </w:p>
        </w:tc>
        <w:tc>
          <w:tcPr>
            <w:tcW w:w="263" w:type="pct"/>
            <w:vAlign w:val="center"/>
          </w:tcPr>
          <w:p w14:paraId="0A35FD72" w14:textId="77777777" w:rsidR="00C712EE" w:rsidRPr="001C0CC4" w:rsidRDefault="00C712EE" w:rsidP="00653977">
            <w:pPr>
              <w:pStyle w:val="TAC"/>
              <w:keepNext w:val="0"/>
              <w:rPr>
                <w:rFonts w:cs="Arial"/>
              </w:rPr>
            </w:pPr>
          </w:p>
        </w:tc>
        <w:tc>
          <w:tcPr>
            <w:tcW w:w="263" w:type="pct"/>
          </w:tcPr>
          <w:p w14:paraId="5448BCFA" w14:textId="77777777" w:rsidR="00C712EE" w:rsidRPr="001C0CC4" w:rsidRDefault="00C712EE" w:rsidP="00653977">
            <w:pPr>
              <w:pStyle w:val="TAC"/>
              <w:keepNext w:val="0"/>
              <w:rPr>
                <w:rFonts w:cs="Arial"/>
              </w:rPr>
            </w:pPr>
          </w:p>
        </w:tc>
        <w:tc>
          <w:tcPr>
            <w:tcW w:w="322" w:type="pct"/>
            <w:vAlign w:val="center"/>
          </w:tcPr>
          <w:p w14:paraId="0586B65D" w14:textId="77777777" w:rsidR="00C712EE" w:rsidRPr="001C0CC4" w:rsidRDefault="00C712EE" w:rsidP="00653977">
            <w:pPr>
              <w:pStyle w:val="TAC"/>
              <w:keepNext w:val="0"/>
              <w:rPr>
                <w:rFonts w:cs="Arial"/>
              </w:rPr>
            </w:pPr>
          </w:p>
        </w:tc>
        <w:tc>
          <w:tcPr>
            <w:tcW w:w="263" w:type="pct"/>
          </w:tcPr>
          <w:p w14:paraId="1C0EC4B6" w14:textId="77777777" w:rsidR="00C712EE" w:rsidRPr="001C0CC4" w:rsidRDefault="00C712EE" w:rsidP="00653977">
            <w:pPr>
              <w:pStyle w:val="TAC"/>
              <w:keepNext w:val="0"/>
              <w:rPr>
                <w:rFonts w:cs="Arial"/>
              </w:rPr>
            </w:pPr>
          </w:p>
        </w:tc>
        <w:tc>
          <w:tcPr>
            <w:tcW w:w="263" w:type="pct"/>
            <w:vAlign w:val="center"/>
          </w:tcPr>
          <w:p w14:paraId="7D9D330F" w14:textId="77777777" w:rsidR="00C712EE" w:rsidRPr="001C0CC4" w:rsidRDefault="00C712EE" w:rsidP="00653977">
            <w:pPr>
              <w:pStyle w:val="TAC"/>
              <w:keepNext w:val="0"/>
              <w:rPr>
                <w:rFonts w:cs="Arial"/>
              </w:rPr>
            </w:pPr>
          </w:p>
        </w:tc>
        <w:tc>
          <w:tcPr>
            <w:tcW w:w="367" w:type="pct"/>
            <w:vMerge w:val="restart"/>
            <w:shd w:val="clear" w:color="auto" w:fill="auto"/>
            <w:vAlign w:val="center"/>
          </w:tcPr>
          <w:p w14:paraId="12BCC874" w14:textId="77777777" w:rsidR="00C712EE" w:rsidRPr="001C0CC4" w:rsidRDefault="00C712EE" w:rsidP="00653977">
            <w:pPr>
              <w:pStyle w:val="TAC"/>
              <w:keepNext w:val="0"/>
              <w:rPr>
                <w:rFonts w:cs="Arial"/>
              </w:rPr>
            </w:pPr>
            <w:r w:rsidRPr="001C0CC4">
              <w:rPr>
                <w:rFonts w:hint="eastAsia"/>
                <w:lang w:eastAsia="zh-CN"/>
              </w:rPr>
              <w:t>TDD</w:t>
            </w:r>
          </w:p>
        </w:tc>
      </w:tr>
      <w:tr w:rsidR="00C712EE" w:rsidRPr="001C0CC4" w14:paraId="3E87480C" w14:textId="77777777" w:rsidTr="00653977">
        <w:trPr>
          <w:trHeight w:val="255"/>
          <w:jc w:val="center"/>
        </w:trPr>
        <w:tc>
          <w:tcPr>
            <w:tcW w:w="479" w:type="pct"/>
            <w:gridSpan w:val="2"/>
            <w:vMerge/>
            <w:shd w:val="clear" w:color="auto" w:fill="auto"/>
            <w:vAlign w:val="center"/>
          </w:tcPr>
          <w:p w14:paraId="3AEB9E3E" w14:textId="77777777" w:rsidR="00C712EE" w:rsidRPr="001C0CC4" w:rsidRDefault="00C712EE" w:rsidP="00653977">
            <w:pPr>
              <w:pStyle w:val="TAC"/>
              <w:keepNext w:val="0"/>
              <w:rPr>
                <w:rFonts w:cs="Arial"/>
              </w:rPr>
            </w:pPr>
          </w:p>
        </w:tc>
        <w:tc>
          <w:tcPr>
            <w:tcW w:w="263" w:type="pct"/>
            <w:vAlign w:val="center"/>
          </w:tcPr>
          <w:p w14:paraId="7C2283C4"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5325EED6" w14:textId="77777777" w:rsidR="00C712EE" w:rsidRPr="001C0CC4" w:rsidRDefault="00C712EE" w:rsidP="00653977">
            <w:pPr>
              <w:pStyle w:val="TAC"/>
              <w:keepNext w:val="0"/>
              <w:rPr>
                <w:rFonts w:cs="Arial"/>
              </w:rPr>
            </w:pPr>
          </w:p>
        </w:tc>
        <w:tc>
          <w:tcPr>
            <w:tcW w:w="263" w:type="pct"/>
            <w:shd w:val="clear" w:color="auto" w:fill="auto"/>
            <w:vAlign w:val="center"/>
          </w:tcPr>
          <w:p w14:paraId="714872AA" w14:textId="77777777" w:rsidR="00C712EE" w:rsidRPr="001C0CC4" w:rsidRDefault="00C712EE" w:rsidP="00653977">
            <w:pPr>
              <w:pStyle w:val="TAC"/>
              <w:keepNext w:val="0"/>
              <w:rPr>
                <w:rFonts w:cs="Arial"/>
              </w:rPr>
            </w:pPr>
            <w:r w:rsidRPr="001C0CC4">
              <w:rPr>
                <w:rFonts w:cs="Arial" w:hint="eastAsia"/>
                <w:szCs w:val="18"/>
              </w:rPr>
              <w:t>24</w:t>
            </w:r>
          </w:p>
        </w:tc>
        <w:tc>
          <w:tcPr>
            <w:tcW w:w="441" w:type="pct"/>
            <w:shd w:val="clear" w:color="auto" w:fill="auto"/>
            <w:vAlign w:val="center"/>
          </w:tcPr>
          <w:p w14:paraId="0363C552" w14:textId="77777777" w:rsidR="00C712EE" w:rsidRPr="001C0CC4" w:rsidRDefault="00C712EE" w:rsidP="00653977">
            <w:pPr>
              <w:pStyle w:val="TAC"/>
              <w:keepNext w:val="0"/>
              <w:rPr>
                <w:rFonts w:cs="Arial"/>
              </w:rPr>
            </w:pPr>
            <w:r w:rsidRPr="001C0CC4">
              <w:rPr>
                <w:rFonts w:cs="Arial" w:hint="eastAsia"/>
                <w:szCs w:val="18"/>
              </w:rPr>
              <w:t>3</w:t>
            </w:r>
            <w:r w:rsidRPr="001C0CC4">
              <w:rPr>
                <w:rFonts w:cs="Arial"/>
                <w:szCs w:val="18"/>
              </w:rPr>
              <w:t>6</w:t>
            </w:r>
          </w:p>
        </w:tc>
        <w:tc>
          <w:tcPr>
            <w:tcW w:w="441" w:type="pct"/>
            <w:shd w:val="clear" w:color="auto" w:fill="auto"/>
            <w:vAlign w:val="center"/>
          </w:tcPr>
          <w:p w14:paraId="25957B16" w14:textId="77777777" w:rsidR="00C712EE" w:rsidRPr="001C0CC4" w:rsidRDefault="00C712EE" w:rsidP="00653977">
            <w:pPr>
              <w:pStyle w:val="TAC"/>
              <w:keepNext w:val="0"/>
              <w:rPr>
                <w:rFonts w:cs="Arial"/>
              </w:rPr>
            </w:pPr>
            <w:r w:rsidRPr="001C0CC4">
              <w:rPr>
                <w:rFonts w:cs="Arial" w:hint="eastAsia"/>
                <w:szCs w:val="18"/>
              </w:rPr>
              <w:t>5</w:t>
            </w:r>
            <w:r w:rsidRPr="001C0CC4">
              <w:rPr>
                <w:rFonts w:cs="Arial"/>
                <w:szCs w:val="18"/>
              </w:rPr>
              <w:t>0</w:t>
            </w:r>
          </w:p>
        </w:tc>
        <w:tc>
          <w:tcPr>
            <w:tcW w:w="322" w:type="pct"/>
            <w:shd w:val="clear" w:color="auto" w:fill="auto"/>
            <w:vAlign w:val="center"/>
          </w:tcPr>
          <w:p w14:paraId="729FB97B" w14:textId="77777777" w:rsidR="00C712EE" w:rsidRPr="001C0CC4" w:rsidRDefault="00C712EE" w:rsidP="00653977">
            <w:pPr>
              <w:pStyle w:val="TAC"/>
              <w:keepNext w:val="0"/>
              <w:rPr>
                <w:rFonts w:cs="Arial"/>
              </w:rPr>
            </w:pPr>
            <w:r w:rsidRPr="0045091F">
              <w:rPr>
                <w:lang w:val="en-US" w:eastAsia="zh-CN"/>
              </w:rPr>
              <w:t>64</w:t>
            </w:r>
          </w:p>
        </w:tc>
        <w:tc>
          <w:tcPr>
            <w:tcW w:w="263" w:type="pct"/>
            <w:vAlign w:val="center"/>
          </w:tcPr>
          <w:p w14:paraId="749B9040" w14:textId="77777777" w:rsidR="00C712EE" w:rsidRPr="001C0CC4" w:rsidRDefault="00C712EE" w:rsidP="00653977">
            <w:pPr>
              <w:pStyle w:val="TAC"/>
              <w:keepNext w:val="0"/>
              <w:rPr>
                <w:rFonts w:cs="Arial"/>
              </w:rPr>
            </w:pPr>
            <w:r w:rsidRPr="0045091F">
              <w:rPr>
                <w:rFonts w:eastAsia="Malgun Gothic"/>
              </w:rPr>
              <w:t>75</w:t>
            </w:r>
          </w:p>
        </w:tc>
        <w:tc>
          <w:tcPr>
            <w:tcW w:w="263" w:type="pct"/>
            <w:shd w:val="clear" w:color="auto" w:fill="auto"/>
            <w:vAlign w:val="center"/>
          </w:tcPr>
          <w:p w14:paraId="0EF9EF19" w14:textId="77777777" w:rsidR="00C712EE" w:rsidRPr="001C0CC4" w:rsidRDefault="00C712EE" w:rsidP="00653977">
            <w:pPr>
              <w:pStyle w:val="TAC"/>
              <w:keepNext w:val="0"/>
              <w:rPr>
                <w:rFonts w:cs="Arial"/>
              </w:rPr>
            </w:pPr>
            <w:r w:rsidRPr="001C0CC4">
              <w:rPr>
                <w:lang w:eastAsia="zh-CN"/>
              </w:rPr>
              <w:t>100</w:t>
            </w:r>
          </w:p>
        </w:tc>
        <w:tc>
          <w:tcPr>
            <w:tcW w:w="263" w:type="pct"/>
            <w:vAlign w:val="center"/>
          </w:tcPr>
          <w:p w14:paraId="255651B3" w14:textId="77777777" w:rsidR="00C712EE" w:rsidRPr="001C0CC4" w:rsidRDefault="00C712EE" w:rsidP="00653977">
            <w:pPr>
              <w:pStyle w:val="TAC"/>
              <w:keepNext w:val="0"/>
              <w:rPr>
                <w:rFonts w:cs="Arial"/>
              </w:rPr>
            </w:pPr>
            <w:r w:rsidRPr="001C0CC4">
              <w:rPr>
                <w:rFonts w:hint="eastAsia"/>
                <w:lang w:eastAsia="zh-CN"/>
              </w:rPr>
              <w:t>1</w:t>
            </w:r>
            <w:r w:rsidRPr="001C0CC4">
              <w:rPr>
                <w:lang w:eastAsia="zh-CN"/>
              </w:rPr>
              <w:t>28</w:t>
            </w:r>
          </w:p>
        </w:tc>
        <w:tc>
          <w:tcPr>
            <w:tcW w:w="263" w:type="pct"/>
            <w:vAlign w:val="center"/>
          </w:tcPr>
          <w:p w14:paraId="7B88FBAB" w14:textId="77777777" w:rsidR="00C712EE" w:rsidRPr="001C0CC4" w:rsidRDefault="00C712EE" w:rsidP="00653977">
            <w:pPr>
              <w:pStyle w:val="TAC"/>
              <w:keepNext w:val="0"/>
              <w:rPr>
                <w:rFonts w:cs="Arial"/>
              </w:rPr>
            </w:pPr>
            <w:r w:rsidRPr="001C0CC4">
              <w:rPr>
                <w:rFonts w:hint="eastAsia"/>
                <w:lang w:eastAsia="zh-CN"/>
              </w:rPr>
              <w:t>162</w:t>
            </w:r>
          </w:p>
        </w:tc>
        <w:tc>
          <w:tcPr>
            <w:tcW w:w="263" w:type="pct"/>
          </w:tcPr>
          <w:p w14:paraId="512BBF70" w14:textId="77777777" w:rsidR="00C712EE" w:rsidRPr="001C0CC4" w:rsidRDefault="00C712EE" w:rsidP="00653977">
            <w:pPr>
              <w:pStyle w:val="TAC"/>
              <w:keepNext w:val="0"/>
              <w:rPr>
                <w:lang w:eastAsia="zh-CN"/>
              </w:rPr>
            </w:pPr>
            <w:r>
              <w:rPr>
                <w:rFonts w:hint="eastAsia"/>
                <w:lang w:eastAsia="zh-CN"/>
              </w:rPr>
              <w:t>180</w:t>
            </w:r>
          </w:p>
        </w:tc>
        <w:tc>
          <w:tcPr>
            <w:tcW w:w="322" w:type="pct"/>
            <w:vAlign w:val="center"/>
          </w:tcPr>
          <w:p w14:paraId="165C1052" w14:textId="77777777" w:rsidR="00C712EE" w:rsidRPr="001C0CC4" w:rsidRDefault="00C712EE" w:rsidP="00653977">
            <w:pPr>
              <w:pStyle w:val="TAC"/>
              <w:keepNext w:val="0"/>
              <w:rPr>
                <w:rFonts w:cs="Arial"/>
              </w:rPr>
            </w:pPr>
            <w:r w:rsidRPr="001C0CC4">
              <w:rPr>
                <w:rFonts w:hint="eastAsia"/>
                <w:lang w:eastAsia="zh-CN"/>
              </w:rPr>
              <w:t>21</w:t>
            </w:r>
            <w:r w:rsidRPr="001C0CC4">
              <w:rPr>
                <w:lang w:eastAsia="zh-CN"/>
              </w:rPr>
              <w:t>6</w:t>
            </w:r>
          </w:p>
        </w:tc>
        <w:tc>
          <w:tcPr>
            <w:tcW w:w="263" w:type="pct"/>
          </w:tcPr>
          <w:p w14:paraId="64EACB17" w14:textId="77777777" w:rsidR="00C712EE" w:rsidRPr="001C0CC4" w:rsidRDefault="00C712EE" w:rsidP="00653977">
            <w:pPr>
              <w:pStyle w:val="TAC"/>
              <w:keepNext w:val="0"/>
              <w:rPr>
                <w:lang w:eastAsia="zh-CN"/>
              </w:rPr>
            </w:pPr>
            <w:r w:rsidRPr="001C0CC4">
              <w:rPr>
                <w:lang w:eastAsia="zh-CN"/>
              </w:rPr>
              <w:t>243</w:t>
            </w:r>
          </w:p>
        </w:tc>
        <w:tc>
          <w:tcPr>
            <w:tcW w:w="263" w:type="pct"/>
            <w:vAlign w:val="center"/>
          </w:tcPr>
          <w:p w14:paraId="1E7E1F21" w14:textId="77777777" w:rsidR="00C712EE" w:rsidRPr="001C0CC4" w:rsidRDefault="00C712EE" w:rsidP="00653977">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tcPr>
          <w:p w14:paraId="677CEC6F" w14:textId="77777777" w:rsidR="00C712EE" w:rsidRPr="001C0CC4" w:rsidRDefault="00C712EE" w:rsidP="00653977">
            <w:pPr>
              <w:pStyle w:val="TAC"/>
              <w:keepNext w:val="0"/>
              <w:rPr>
                <w:rFonts w:cs="Arial"/>
              </w:rPr>
            </w:pPr>
          </w:p>
        </w:tc>
      </w:tr>
      <w:tr w:rsidR="00C712EE" w:rsidRPr="001C0CC4" w14:paraId="52EE8D87" w14:textId="77777777" w:rsidTr="00653977">
        <w:trPr>
          <w:trHeight w:val="255"/>
          <w:jc w:val="center"/>
        </w:trPr>
        <w:tc>
          <w:tcPr>
            <w:tcW w:w="479" w:type="pct"/>
            <w:gridSpan w:val="2"/>
            <w:vMerge/>
            <w:shd w:val="clear" w:color="auto" w:fill="auto"/>
            <w:vAlign w:val="center"/>
          </w:tcPr>
          <w:p w14:paraId="66E3D983" w14:textId="77777777" w:rsidR="00C712EE" w:rsidRPr="001C0CC4" w:rsidRDefault="00C712EE" w:rsidP="00653977">
            <w:pPr>
              <w:pStyle w:val="TAC"/>
              <w:keepNext w:val="0"/>
              <w:rPr>
                <w:rFonts w:cs="Arial"/>
              </w:rPr>
            </w:pPr>
          </w:p>
        </w:tc>
        <w:tc>
          <w:tcPr>
            <w:tcW w:w="263" w:type="pct"/>
            <w:vAlign w:val="center"/>
          </w:tcPr>
          <w:p w14:paraId="4E1C58AC"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30828F68" w14:textId="77777777" w:rsidR="00C712EE" w:rsidRPr="001C0CC4" w:rsidRDefault="00C712EE" w:rsidP="00653977">
            <w:pPr>
              <w:pStyle w:val="TAC"/>
              <w:keepNext w:val="0"/>
              <w:rPr>
                <w:rFonts w:cs="Arial"/>
              </w:rPr>
            </w:pPr>
          </w:p>
        </w:tc>
        <w:tc>
          <w:tcPr>
            <w:tcW w:w="263" w:type="pct"/>
            <w:shd w:val="clear" w:color="auto" w:fill="auto"/>
            <w:vAlign w:val="center"/>
          </w:tcPr>
          <w:p w14:paraId="1BC46937" w14:textId="77777777" w:rsidR="00C712EE" w:rsidRPr="001C0CC4" w:rsidRDefault="00C712EE" w:rsidP="00653977">
            <w:pPr>
              <w:pStyle w:val="TAC"/>
              <w:keepNext w:val="0"/>
              <w:rPr>
                <w:rFonts w:cs="Arial"/>
              </w:rPr>
            </w:pPr>
            <w:r w:rsidRPr="001C0CC4">
              <w:rPr>
                <w:lang w:eastAsia="zh-CN"/>
              </w:rPr>
              <w:t>10</w:t>
            </w:r>
          </w:p>
        </w:tc>
        <w:tc>
          <w:tcPr>
            <w:tcW w:w="441" w:type="pct"/>
            <w:shd w:val="clear" w:color="auto" w:fill="auto"/>
            <w:vAlign w:val="center"/>
          </w:tcPr>
          <w:p w14:paraId="5905340D" w14:textId="77777777" w:rsidR="00C712EE" w:rsidRPr="001C0CC4" w:rsidRDefault="00C712EE" w:rsidP="00653977">
            <w:pPr>
              <w:pStyle w:val="TAC"/>
              <w:keepNext w:val="0"/>
              <w:rPr>
                <w:rFonts w:cs="Arial"/>
              </w:rPr>
            </w:pPr>
            <w:r w:rsidRPr="001C0CC4">
              <w:rPr>
                <w:rFonts w:cs="Arial" w:hint="eastAsia"/>
                <w:szCs w:val="18"/>
              </w:rPr>
              <w:t>18</w:t>
            </w:r>
          </w:p>
        </w:tc>
        <w:tc>
          <w:tcPr>
            <w:tcW w:w="441" w:type="pct"/>
            <w:shd w:val="clear" w:color="auto" w:fill="auto"/>
            <w:vAlign w:val="center"/>
          </w:tcPr>
          <w:p w14:paraId="37AAC518" w14:textId="77777777" w:rsidR="00C712EE" w:rsidRPr="001C0CC4" w:rsidRDefault="00C712EE" w:rsidP="00653977">
            <w:pPr>
              <w:pStyle w:val="TAC"/>
              <w:keepNext w:val="0"/>
              <w:rPr>
                <w:rFonts w:cs="Arial"/>
              </w:rPr>
            </w:pPr>
            <w:r w:rsidRPr="001C0CC4">
              <w:rPr>
                <w:rFonts w:cs="Arial" w:hint="eastAsia"/>
                <w:szCs w:val="18"/>
              </w:rPr>
              <w:t>24</w:t>
            </w:r>
          </w:p>
        </w:tc>
        <w:tc>
          <w:tcPr>
            <w:tcW w:w="322" w:type="pct"/>
            <w:shd w:val="clear" w:color="auto" w:fill="auto"/>
            <w:vAlign w:val="center"/>
          </w:tcPr>
          <w:p w14:paraId="2D57F28D" w14:textId="77777777" w:rsidR="00C712EE" w:rsidRPr="001C0CC4" w:rsidRDefault="00C712EE" w:rsidP="00653977">
            <w:pPr>
              <w:pStyle w:val="TAC"/>
              <w:keepNext w:val="0"/>
              <w:rPr>
                <w:rFonts w:cs="Arial"/>
              </w:rPr>
            </w:pPr>
            <w:r w:rsidRPr="0045091F">
              <w:rPr>
                <w:lang w:val="en-US" w:eastAsia="zh-CN"/>
              </w:rPr>
              <w:t>30</w:t>
            </w:r>
          </w:p>
        </w:tc>
        <w:tc>
          <w:tcPr>
            <w:tcW w:w="263" w:type="pct"/>
            <w:vAlign w:val="center"/>
          </w:tcPr>
          <w:p w14:paraId="2200D3FB" w14:textId="77777777" w:rsidR="00C712EE" w:rsidRPr="001C0CC4" w:rsidRDefault="00C712EE" w:rsidP="00653977">
            <w:pPr>
              <w:pStyle w:val="TAC"/>
              <w:keepNext w:val="0"/>
              <w:rPr>
                <w:rFonts w:cs="Arial"/>
              </w:rPr>
            </w:pPr>
            <w:r w:rsidRPr="0045091F">
              <w:rPr>
                <w:lang w:val="en-US" w:eastAsia="zh-CN"/>
              </w:rPr>
              <w:t>36</w:t>
            </w:r>
          </w:p>
        </w:tc>
        <w:tc>
          <w:tcPr>
            <w:tcW w:w="263" w:type="pct"/>
            <w:shd w:val="clear" w:color="auto" w:fill="auto"/>
            <w:vAlign w:val="center"/>
          </w:tcPr>
          <w:p w14:paraId="14D105F9" w14:textId="77777777" w:rsidR="00C712EE" w:rsidRPr="001C0CC4" w:rsidRDefault="00C712EE" w:rsidP="00653977">
            <w:pPr>
              <w:pStyle w:val="TAC"/>
              <w:keepNext w:val="0"/>
              <w:rPr>
                <w:rFonts w:cs="Arial"/>
              </w:rPr>
            </w:pPr>
            <w:r w:rsidRPr="001C0CC4">
              <w:rPr>
                <w:rFonts w:hint="eastAsia"/>
                <w:lang w:eastAsia="zh-CN"/>
              </w:rPr>
              <w:t>5</w:t>
            </w:r>
            <w:r w:rsidRPr="001C0CC4">
              <w:rPr>
                <w:lang w:eastAsia="zh-CN"/>
              </w:rPr>
              <w:t>0</w:t>
            </w:r>
          </w:p>
        </w:tc>
        <w:tc>
          <w:tcPr>
            <w:tcW w:w="263" w:type="pct"/>
            <w:vAlign w:val="center"/>
          </w:tcPr>
          <w:p w14:paraId="31DEE75E" w14:textId="77777777" w:rsidR="00C712EE" w:rsidRPr="001C0CC4" w:rsidRDefault="00C712EE" w:rsidP="00653977">
            <w:pPr>
              <w:pStyle w:val="TAC"/>
              <w:keepNext w:val="0"/>
              <w:rPr>
                <w:rFonts w:cs="Arial"/>
              </w:rPr>
            </w:pPr>
            <w:r w:rsidRPr="001C0CC4">
              <w:rPr>
                <w:rFonts w:hint="eastAsia"/>
                <w:lang w:eastAsia="zh-CN"/>
              </w:rPr>
              <w:t>6</w:t>
            </w:r>
            <w:r w:rsidRPr="001C0CC4">
              <w:rPr>
                <w:lang w:eastAsia="zh-CN"/>
              </w:rPr>
              <w:t>4</w:t>
            </w:r>
          </w:p>
        </w:tc>
        <w:tc>
          <w:tcPr>
            <w:tcW w:w="263" w:type="pct"/>
            <w:vAlign w:val="center"/>
          </w:tcPr>
          <w:p w14:paraId="4F5EC6AE" w14:textId="77777777" w:rsidR="00C712EE" w:rsidRPr="001C0CC4" w:rsidRDefault="00C712EE" w:rsidP="00653977">
            <w:pPr>
              <w:pStyle w:val="TAC"/>
              <w:keepNext w:val="0"/>
              <w:rPr>
                <w:rFonts w:cs="Arial"/>
              </w:rPr>
            </w:pPr>
            <w:r w:rsidRPr="001C0CC4">
              <w:rPr>
                <w:rFonts w:hint="eastAsia"/>
                <w:lang w:eastAsia="zh-CN"/>
              </w:rPr>
              <w:t>7</w:t>
            </w:r>
            <w:r w:rsidRPr="001C0CC4">
              <w:rPr>
                <w:lang w:eastAsia="zh-CN"/>
              </w:rPr>
              <w:t>5</w:t>
            </w:r>
          </w:p>
        </w:tc>
        <w:tc>
          <w:tcPr>
            <w:tcW w:w="263" w:type="pct"/>
          </w:tcPr>
          <w:p w14:paraId="01F8F0A2" w14:textId="77777777" w:rsidR="00C712EE" w:rsidRPr="001C0CC4" w:rsidRDefault="00C712EE" w:rsidP="00653977">
            <w:pPr>
              <w:pStyle w:val="TAC"/>
              <w:keepNext w:val="0"/>
              <w:rPr>
                <w:lang w:eastAsia="zh-CN"/>
              </w:rPr>
            </w:pPr>
            <w:r>
              <w:rPr>
                <w:rFonts w:hint="eastAsia"/>
                <w:lang w:eastAsia="zh-CN"/>
              </w:rPr>
              <w:t>90</w:t>
            </w:r>
          </w:p>
        </w:tc>
        <w:tc>
          <w:tcPr>
            <w:tcW w:w="322" w:type="pct"/>
            <w:vAlign w:val="center"/>
          </w:tcPr>
          <w:p w14:paraId="46342E26" w14:textId="77777777" w:rsidR="00C712EE" w:rsidRPr="001C0CC4" w:rsidRDefault="00C712EE" w:rsidP="00653977">
            <w:pPr>
              <w:pStyle w:val="TAC"/>
              <w:keepNext w:val="0"/>
              <w:rPr>
                <w:rFonts w:cs="Arial"/>
              </w:rPr>
            </w:pPr>
            <w:r w:rsidRPr="001C0CC4">
              <w:rPr>
                <w:rFonts w:hint="eastAsia"/>
                <w:lang w:eastAsia="zh-CN"/>
              </w:rPr>
              <w:t>10</w:t>
            </w:r>
            <w:r w:rsidRPr="001C0CC4">
              <w:rPr>
                <w:lang w:eastAsia="zh-CN"/>
              </w:rPr>
              <w:t>0</w:t>
            </w:r>
          </w:p>
        </w:tc>
        <w:tc>
          <w:tcPr>
            <w:tcW w:w="263" w:type="pct"/>
          </w:tcPr>
          <w:p w14:paraId="5ADB4398" w14:textId="77777777" w:rsidR="00C712EE" w:rsidRPr="001C0CC4" w:rsidRDefault="00C712EE" w:rsidP="00653977">
            <w:pPr>
              <w:pStyle w:val="TAC"/>
              <w:keepNext w:val="0"/>
              <w:rPr>
                <w:lang w:eastAsia="zh-CN"/>
              </w:rPr>
            </w:pPr>
            <w:r w:rsidRPr="001C0CC4">
              <w:rPr>
                <w:lang w:eastAsia="zh-CN"/>
              </w:rPr>
              <w:t>120</w:t>
            </w:r>
          </w:p>
        </w:tc>
        <w:tc>
          <w:tcPr>
            <w:tcW w:w="263" w:type="pct"/>
            <w:vAlign w:val="center"/>
          </w:tcPr>
          <w:p w14:paraId="28BCFC41" w14:textId="77777777" w:rsidR="00C712EE" w:rsidRPr="001C0CC4" w:rsidRDefault="00C712EE" w:rsidP="00653977">
            <w:pPr>
              <w:pStyle w:val="TAC"/>
              <w:keepNext w:val="0"/>
              <w:rPr>
                <w:rFonts w:cs="Arial"/>
              </w:rPr>
            </w:pPr>
            <w:r w:rsidRPr="001C0CC4">
              <w:rPr>
                <w:rFonts w:hint="eastAsia"/>
                <w:lang w:eastAsia="zh-CN"/>
              </w:rPr>
              <w:t>135</w:t>
            </w:r>
          </w:p>
        </w:tc>
        <w:tc>
          <w:tcPr>
            <w:tcW w:w="367" w:type="pct"/>
            <w:vMerge/>
            <w:shd w:val="clear" w:color="auto" w:fill="auto"/>
            <w:vAlign w:val="center"/>
          </w:tcPr>
          <w:p w14:paraId="752621E0" w14:textId="77777777" w:rsidR="00C712EE" w:rsidRPr="001C0CC4" w:rsidRDefault="00C712EE" w:rsidP="00653977">
            <w:pPr>
              <w:pStyle w:val="TAC"/>
              <w:keepNext w:val="0"/>
              <w:rPr>
                <w:rFonts w:cs="Arial"/>
              </w:rPr>
            </w:pPr>
          </w:p>
        </w:tc>
      </w:tr>
      <w:tr w:rsidR="00C712EE" w:rsidRPr="001C0CC4" w14:paraId="38455788" w14:textId="77777777" w:rsidTr="00653977">
        <w:trPr>
          <w:trHeight w:val="255"/>
          <w:jc w:val="center"/>
        </w:trPr>
        <w:tc>
          <w:tcPr>
            <w:tcW w:w="479" w:type="pct"/>
            <w:gridSpan w:val="2"/>
            <w:vMerge w:val="restart"/>
            <w:shd w:val="clear" w:color="auto" w:fill="auto"/>
            <w:vAlign w:val="center"/>
          </w:tcPr>
          <w:p w14:paraId="24B85753" w14:textId="77777777" w:rsidR="00C712EE" w:rsidRPr="001C0CC4" w:rsidRDefault="00C712EE" w:rsidP="00653977">
            <w:pPr>
              <w:pStyle w:val="TAC"/>
              <w:keepNext w:val="0"/>
              <w:rPr>
                <w:rFonts w:cs="Arial"/>
              </w:rPr>
            </w:pPr>
            <w:r w:rsidRPr="001C0CC4">
              <w:rPr>
                <w:rFonts w:cs="Arial"/>
              </w:rPr>
              <w:t>n78</w:t>
            </w:r>
          </w:p>
        </w:tc>
        <w:tc>
          <w:tcPr>
            <w:tcW w:w="263" w:type="pct"/>
            <w:vAlign w:val="center"/>
          </w:tcPr>
          <w:p w14:paraId="4EFAD87A"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084FAB8C" w14:textId="77777777" w:rsidR="00C712EE" w:rsidRPr="001C0CC4" w:rsidRDefault="00C712EE" w:rsidP="00653977">
            <w:pPr>
              <w:pStyle w:val="TAC"/>
              <w:keepNext w:val="0"/>
              <w:rPr>
                <w:rFonts w:cs="Arial"/>
              </w:rPr>
            </w:pPr>
          </w:p>
        </w:tc>
        <w:tc>
          <w:tcPr>
            <w:tcW w:w="263" w:type="pct"/>
            <w:shd w:val="clear" w:color="auto" w:fill="auto"/>
            <w:vAlign w:val="center"/>
          </w:tcPr>
          <w:p w14:paraId="7374CA8F" w14:textId="77777777" w:rsidR="00C712EE" w:rsidRPr="001C0CC4" w:rsidRDefault="00C712EE" w:rsidP="00653977">
            <w:pPr>
              <w:pStyle w:val="TAC"/>
              <w:keepNext w:val="0"/>
              <w:rPr>
                <w:rFonts w:cs="Arial"/>
              </w:rPr>
            </w:pPr>
            <w:r w:rsidRPr="001C0CC4">
              <w:rPr>
                <w:rFonts w:cs="Arial" w:hint="eastAsia"/>
                <w:szCs w:val="18"/>
              </w:rPr>
              <w:t>5</w:t>
            </w:r>
            <w:r w:rsidRPr="001C0CC4">
              <w:rPr>
                <w:rFonts w:cs="Arial"/>
                <w:szCs w:val="18"/>
              </w:rPr>
              <w:t>0</w:t>
            </w:r>
          </w:p>
        </w:tc>
        <w:tc>
          <w:tcPr>
            <w:tcW w:w="441" w:type="pct"/>
            <w:shd w:val="clear" w:color="auto" w:fill="auto"/>
            <w:vAlign w:val="center"/>
          </w:tcPr>
          <w:p w14:paraId="628BD2B3" w14:textId="77777777" w:rsidR="00C712EE" w:rsidRPr="001C0CC4" w:rsidRDefault="00C712EE" w:rsidP="00653977">
            <w:pPr>
              <w:pStyle w:val="TAC"/>
              <w:keepNext w:val="0"/>
              <w:rPr>
                <w:rFonts w:cs="Arial"/>
              </w:rPr>
            </w:pPr>
            <w:r w:rsidRPr="001C0CC4">
              <w:rPr>
                <w:rFonts w:cs="Arial" w:hint="eastAsia"/>
                <w:szCs w:val="18"/>
              </w:rPr>
              <w:t>7</w:t>
            </w:r>
            <w:r w:rsidRPr="001C0CC4">
              <w:rPr>
                <w:rFonts w:cs="Arial"/>
                <w:szCs w:val="18"/>
              </w:rPr>
              <w:t>5</w:t>
            </w:r>
          </w:p>
        </w:tc>
        <w:tc>
          <w:tcPr>
            <w:tcW w:w="441" w:type="pct"/>
            <w:shd w:val="clear" w:color="auto" w:fill="auto"/>
            <w:vAlign w:val="center"/>
          </w:tcPr>
          <w:p w14:paraId="291EF585" w14:textId="77777777" w:rsidR="00C712EE" w:rsidRPr="001C0CC4" w:rsidRDefault="00C712EE" w:rsidP="00653977">
            <w:pPr>
              <w:pStyle w:val="TAC"/>
              <w:keepNext w:val="0"/>
              <w:rPr>
                <w:rFonts w:cs="Arial"/>
              </w:rPr>
            </w:pPr>
            <w:r w:rsidRPr="001C0CC4">
              <w:rPr>
                <w:rFonts w:cs="Arial" w:hint="eastAsia"/>
                <w:szCs w:val="18"/>
              </w:rPr>
              <w:t>10</w:t>
            </w:r>
            <w:r w:rsidRPr="001C0CC4">
              <w:rPr>
                <w:rFonts w:cs="Arial"/>
                <w:szCs w:val="18"/>
              </w:rPr>
              <w:t>0</w:t>
            </w:r>
          </w:p>
        </w:tc>
        <w:tc>
          <w:tcPr>
            <w:tcW w:w="322" w:type="pct"/>
            <w:shd w:val="clear" w:color="auto" w:fill="auto"/>
            <w:vAlign w:val="center"/>
          </w:tcPr>
          <w:p w14:paraId="23BDB6A6" w14:textId="77777777" w:rsidR="00C712EE" w:rsidRPr="001C0CC4" w:rsidRDefault="00C712EE" w:rsidP="00653977">
            <w:pPr>
              <w:pStyle w:val="TAC"/>
              <w:keepNext w:val="0"/>
              <w:rPr>
                <w:rFonts w:cs="Arial"/>
              </w:rPr>
            </w:pPr>
            <w:r w:rsidRPr="0045091F">
              <w:rPr>
                <w:lang w:val="en-US" w:eastAsia="zh-CN"/>
              </w:rPr>
              <w:t>128</w:t>
            </w:r>
          </w:p>
        </w:tc>
        <w:tc>
          <w:tcPr>
            <w:tcW w:w="263" w:type="pct"/>
            <w:vAlign w:val="center"/>
          </w:tcPr>
          <w:p w14:paraId="4014D526" w14:textId="77777777" w:rsidR="00C712EE" w:rsidRPr="001C0CC4" w:rsidRDefault="00C712EE" w:rsidP="00653977">
            <w:pPr>
              <w:pStyle w:val="TAC"/>
              <w:keepNext w:val="0"/>
              <w:rPr>
                <w:rFonts w:cs="Arial"/>
              </w:rPr>
            </w:pPr>
            <w:r w:rsidRPr="0045091F">
              <w:rPr>
                <w:lang w:val="en-US" w:eastAsia="zh-CN"/>
              </w:rPr>
              <w:t>160</w:t>
            </w:r>
          </w:p>
        </w:tc>
        <w:tc>
          <w:tcPr>
            <w:tcW w:w="263" w:type="pct"/>
            <w:shd w:val="clear" w:color="auto" w:fill="auto"/>
            <w:vAlign w:val="center"/>
          </w:tcPr>
          <w:p w14:paraId="7A41DA48" w14:textId="77777777" w:rsidR="00C712EE" w:rsidRPr="001C0CC4" w:rsidRDefault="00C712EE" w:rsidP="00653977">
            <w:pPr>
              <w:pStyle w:val="TAC"/>
              <w:keepNext w:val="0"/>
              <w:rPr>
                <w:rFonts w:cs="Arial"/>
              </w:rPr>
            </w:pPr>
            <w:r w:rsidRPr="001C0CC4">
              <w:rPr>
                <w:lang w:eastAsia="zh-CN"/>
              </w:rPr>
              <w:t>216</w:t>
            </w:r>
          </w:p>
        </w:tc>
        <w:tc>
          <w:tcPr>
            <w:tcW w:w="263" w:type="pct"/>
            <w:vAlign w:val="center"/>
          </w:tcPr>
          <w:p w14:paraId="4B60074C" w14:textId="77777777" w:rsidR="00C712EE" w:rsidRPr="001C0CC4" w:rsidRDefault="00C712EE" w:rsidP="00653977">
            <w:pPr>
              <w:pStyle w:val="TAC"/>
              <w:keepNext w:val="0"/>
              <w:rPr>
                <w:rFonts w:cs="Arial"/>
              </w:rPr>
            </w:pPr>
            <w:r w:rsidRPr="001C0CC4">
              <w:rPr>
                <w:rFonts w:hint="eastAsia"/>
                <w:lang w:eastAsia="zh-CN"/>
              </w:rPr>
              <w:t>270</w:t>
            </w:r>
          </w:p>
        </w:tc>
        <w:tc>
          <w:tcPr>
            <w:tcW w:w="263" w:type="pct"/>
            <w:vAlign w:val="center"/>
          </w:tcPr>
          <w:p w14:paraId="3E04D44A" w14:textId="77777777" w:rsidR="00C712EE" w:rsidRPr="001C0CC4" w:rsidRDefault="00C712EE" w:rsidP="00653977">
            <w:pPr>
              <w:pStyle w:val="TAC"/>
              <w:keepNext w:val="0"/>
              <w:rPr>
                <w:rFonts w:cs="Arial"/>
              </w:rPr>
            </w:pPr>
          </w:p>
        </w:tc>
        <w:tc>
          <w:tcPr>
            <w:tcW w:w="263" w:type="pct"/>
          </w:tcPr>
          <w:p w14:paraId="5A50E104" w14:textId="77777777" w:rsidR="00C712EE" w:rsidRPr="001C0CC4" w:rsidRDefault="00C712EE" w:rsidP="00653977">
            <w:pPr>
              <w:pStyle w:val="TAC"/>
              <w:keepNext w:val="0"/>
              <w:rPr>
                <w:rFonts w:cs="Arial"/>
              </w:rPr>
            </w:pPr>
          </w:p>
        </w:tc>
        <w:tc>
          <w:tcPr>
            <w:tcW w:w="322" w:type="pct"/>
            <w:vAlign w:val="center"/>
          </w:tcPr>
          <w:p w14:paraId="6BD530E4" w14:textId="77777777" w:rsidR="00C712EE" w:rsidRPr="001C0CC4" w:rsidRDefault="00C712EE" w:rsidP="00653977">
            <w:pPr>
              <w:pStyle w:val="TAC"/>
              <w:keepNext w:val="0"/>
              <w:rPr>
                <w:rFonts w:cs="Arial"/>
              </w:rPr>
            </w:pPr>
          </w:p>
        </w:tc>
        <w:tc>
          <w:tcPr>
            <w:tcW w:w="263" w:type="pct"/>
          </w:tcPr>
          <w:p w14:paraId="6CC17DE2" w14:textId="77777777" w:rsidR="00C712EE" w:rsidRPr="001C0CC4" w:rsidRDefault="00C712EE" w:rsidP="00653977">
            <w:pPr>
              <w:pStyle w:val="TAC"/>
              <w:keepNext w:val="0"/>
              <w:rPr>
                <w:rFonts w:cs="Arial"/>
              </w:rPr>
            </w:pPr>
          </w:p>
        </w:tc>
        <w:tc>
          <w:tcPr>
            <w:tcW w:w="263" w:type="pct"/>
            <w:vAlign w:val="center"/>
          </w:tcPr>
          <w:p w14:paraId="56072609" w14:textId="77777777" w:rsidR="00C712EE" w:rsidRPr="001C0CC4" w:rsidRDefault="00C712EE" w:rsidP="00653977">
            <w:pPr>
              <w:pStyle w:val="TAC"/>
              <w:keepNext w:val="0"/>
              <w:rPr>
                <w:rFonts w:cs="Arial"/>
              </w:rPr>
            </w:pPr>
          </w:p>
        </w:tc>
        <w:tc>
          <w:tcPr>
            <w:tcW w:w="367" w:type="pct"/>
            <w:vMerge w:val="restart"/>
            <w:shd w:val="clear" w:color="auto" w:fill="auto"/>
            <w:vAlign w:val="center"/>
          </w:tcPr>
          <w:p w14:paraId="6B4B0680" w14:textId="77777777" w:rsidR="00C712EE" w:rsidRPr="001C0CC4" w:rsidRDefault="00C712EE" w:rsidP="00653977">
            <w:pPr>
              <w:pStyle w:val="TAC"/>
              <w:keepNext w:val="0"/>
              <w:rPr>
                <w:rFonts w:cs="Arial"/>
              </w:rPr>
            </w:pPr>
            <w:r w:rsidRPr="001C0CC4">
              <w:rPr>
                <w:rFonts w:hint="eastAsia"/>
                <w:lang w:eastAsia="zh-CN"/>
              </w:rPr>
              <w:t>TDD</w:t>
            </w:r>
          </w:p>
        </w:tc>
      </w:tr>
      <w:tr w:rsidR="00C712EE" w:rsidRPr="001C0CC4" w14:paraId="51D48F70" w14:textId="77777777" w:rsidTr="00653977">
        <w:trPr>
          <w:trHeight w:val="255"/>
          <w:jc w:val="center"/>
        </w:trPr>
        <w:tc>
          <w:tcPr>
            <w:tcW w:w="479" w:type="pct"/>
            <w:gridSpan w:val="2"/>
            <w:vMerge/>
            <w:shd w:val="clear" w:color="auto" w:fill="auto"/>
            <w:vAlign w:val="center"/>
          </w:tcPr>
          <w:p w14:paraId="573BE022" w14:textId="77777777" w:rsidR="00C712EE" w:rsidRPr="001C0CC4" w:rsidRDefault="00C712EE" w:rsidP="00653977">
            <w:pPr>
              <w:pStyle w:val="TAC"/>
              <w:keepNext w:val="0"/>
              <w:rPr>
                <w:rFonts w:cs="Arial"/>
              </w:rPr>
            </w:pPr>
          </w:p>
        </w:tc>
        <w:tc>
          <w:tcPr>
            <w:tcW w:w="263" w:type="pct"/>
            <w:vAlign w:val="center"/>
          </w:tcPr>
          <w:p w14:paraId="2F126F7D"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714BE0E7" w14:textId="77777777" w:rsidR="00C712EE" w:rsidRPr="001C0CC4" w:rsidRDefault="00C712EE" w:rsidP="00653977">
            <w:pPr>
              <w:pStyle w:val="TAC"/>
              <w:keepNext w:val="0"/>
              <w:rPr>
                <w:rFonts w:cs="Arial"/>
              </w:rPr>
            </w:pPr>
          </w:p>
        </w:tc>
        <w:tc>
          <w:tcPr>
            <w:tcW w:w="263" w:type="pct"/>
            <w:shd w:val="clear" w:color="auto" w:fill="auto"/>
            <w:vAlign w:val="center"/>
          </w:tcPr>
          <w:p w14:paraId="06FFFD99" w14:textId="77777777" w:rsidR="00C712EE" w:rsidRPr="001C0CC4" w:rsidRDefault="00C712EE" w:rsidP="00653977">
            <w:pPr>
              <w:pStyle w:val="TAC"/>
              <w:keepNext w:val="0"/>
              <w:rPr>
                <w:rFonts w:cs="Arial"/>
              </w:rPr>
            </w:pPr>
            <w:r w:rsidRPr="001C0CC4">
              <w:rPr>
                <w:rFonts w:cs="Arial" w:hint="eastAsia"/>
                <w:szCs w:val="18"/>
              </w:rPr>
              <w:t>24</w:t>
            </w:r>
          </w:p>
        </w:tc>
        <w:tc>
          <w:tcPr>
            <w:tcW w:w="441" w:type="pct"/>
            <w:shd w:val="clear" w:color="auto" w:fill="auto"/>
            <w:vAlign w:val="center"/>
          </w:tcPr>
          <w:p w14:paraId="25B09DD7" w14:textId="77777777" w:rsidR="00C712EE" w:rsidRPr="001C0CC4" w:rsidRDefault="00C712EE" w:rsidP="00653977">
            <w:pPr>
              <w:pStyle w:val="TAC"/>
              <w:keepNext w:val="0"/>
              <w:rPr>
                <w:rFonts w:cs="Arial"/>
              </w:rPr>
            </w:pPr>
            <w:r w:rsidRPr="001C0CC4">
              <w:rPr>
                <w:rFonts w:cs="Arial" w:hint="eastAsia"/>
                <w:szCs w:val="18"/>
              </w:rPr>
              <w:t>3</w:t>
            </w:r>
            <w:r w:rsidRPr="001C0CC4">
              <w:rPr>
                <w:rFonts w:cs="Arial"/>
                <w:szCs w:val="18"/>
              </w:rPr>
              <w:t>6</w:t>
            </w:r>
          </w:p>
        </w:tc>
        <w:tc>
          <w:tcPr>
            <w:tcW w:w="441" w:type="pct"/>
            <w:shd w:val="clear" w:color="auto" w:fill="auto"/>
            <w:vAlign w:val="center"/>
          </w:tcPr>
          <w:p w14:paraId="03A410FC" w14:textId="77777777" w:rsidR="00C712EE" w:rsidRPr="001C0CC4" w:rsidRDefault="00C712EE" w:rsidP="00653977">
            <w:pPr>
              <w:pStyle w:val="TAC"/>
              <w:keepNext w:val="0"/>
              <w:rPr>
                <w:rFonts w:cs="Arial"/>
              </w:rPr>
            </w:pPr>
            <w:r w:rsidRPr="001C0CC4">
              <w:rPr>
                <w:rFonts w:cs="Arial" w:hint="eastAsia"/>
                <w:szCs w:val="18"/>
              </w:rPr>
              <w:t>5</w:t>
            </w:r>
            <w:r w:rsidRPr="001C0CC4">
              <w:rPr>
                <w:rFonts w:cs="Arial"/>
                <w:szCs w:val="18"/>
              </w:rPr>
              <w:t>0</w:t>
            </w:r>
          </w:p>
        </w:tc>
        <w:tc>
          <w:tcPr>
            <w:tcW w:w="322" w:type="pct"/>
            <w:shd w:val="clear" w:color="auto" w:fill="auto"/>
            <w:vAlign w:val="center"/>
          </w:tcPr>
          <w:p w14:paraId="482C38C9" w14:textId="77777777" w:rsidR="00C712EE" w:rsidRPr="001C0CC4" w:rsidRDefault="00C712EE" w:rsidP="00653977">
            <w:pPr>
              <w:pStyle w:val="TAC"/>
              <w:keepNext w:val="0"/>
              <w:rPr>
                <w:rFonts w:cs="Arial"/>
              </w:rPr>
            </w:pPr>
            <w:r w:rsidRPr="0045091F">
              <w:rPr>
                <w:lang w:val="en-US" w:eastAsia="zh-CN"/>
              </w:rPr>
              <w:t>64</w:t>
            </w:r>
          </w:p>
        </w:tc>
        <w:tc>
          <w:tcPr>
            <w:tcW w:w="263" w:type="pct"/>
            <w:vAlign w:val="center"/>
          </w:tcPr>
          <w:p w14:paraId="638B5B6C" w14:textId="77777777" w:rsidR="00C712EE" w:rsidRPr="001C0CC4" w:rsidRDefault="00C712EE" w:rsidP="00653977">
            <w:pPr>
              <w:pStyle w:val="TAC"/>
              <w:keepNext w:val="0"/>
              <w:rPr>
                <w:rFonts w:cs="Arial"/>
              </w:rPr>
            </w:pPr>
            <w:r w:rsidRPr="0045091F">
              <w:rPr>
                <w:rFonts w:eastAsia="Malgun Gothic"/>
              </w:rPr>
              <w:t>75</w:t>
            </w:r>
          </w:p>
        </w:tc>
        <w:tc>
          <w:tcPr>
            <w:tcW w:w="263" w:type="pct"/>
            <w:shd w:val="clear" w:color="auto" w:fill="auto"/>
            <w:vAlign w:val="center"/>
          </w:tcPr>
          <w:p w14:paraId="743F275B" w14:textId="77777777" w:rsidR="00C712EE" w:rsidRPr="001C0CC4" w:rsidRDefault="00C712EE" w:rsidP="00653977">
            <w:pPr>
              <w:pStyle w:val="TAC"/>
              <w:keepNext w:val="0"/>
              <w:rPr>
                <w:rFonts w:cs="Arial"/>
              </w:rPr>
            </w:pPr>
            <w:r w:rsidRPr="001C0CC4">
              <w:rPr>
                <w:lang w:eastAsia="zh-CN"/>
              </w:rPr>
              <w:t>100</w:t>
            </w:r>
          </w:p>
        </w:tc>
        <w:tc>
          <w:tcPr>
            <w:tcW w:w="263" w:type="pct"/>
            <w:vAlign w:val="center"/>
          </w:tcPr>
          <w:p w14:paraId="35D5C831" w14:textId="77777777" w:rsidR="00C712EE" w:rsidRPr="001C0CC4" w:rsidRDefault="00C712EE" w:rsidP="00653977">
            <w:pPr>
              <w:pStyle w:val="TAC"/>
              <w:keepNext w:val="0"/>
              <w:rPr>
                <w:rFonts w:cs="Arial"/>
              </w:rPr>
            </w:pPr>
            <w:r w:rsidRPr="001C0CC4">
              <w:rPr>
                <w:rFonts w:hint="eastAsia"/>
                <w:lang w:eastAsia="zh-CN"/>
              </w:rPr>
              <w:t>1</w:t>
            </w:r>
            <w:r w:rsidRPr="001C0CC4">
              <w:rPr>
                <w:lang w:eastAsia="zh-CN"/>
              </w:rPr>
              <w:t>28</w:t>
            </w:r>
          </w:p>
        </w:tc>
        <w:tc>
          <w:tcPr>
            <w:tcW w:w="263" w:type="pct"/>
            <w:vAlign w:val="center"/>
          </w:tcPr>
          <w:p w14:paraId="656DDCA3" w14:textId="77777777" w:rsidR="00C712EE" w:rsidRPr="001C0CC4" w:rsidRDefault="00C712EE" w:rsidP="00653977">
            <w:pPr>
              <w:pStyle w:val="TAC"/>
              <w:keepNext w:val="0"/>
              <w:rPr>
                <w:rFonts w:cs="Arial"/>
              </w:rPr>
            </w:pPr>
            <w:r w:rsidRPr="001C0CC4">
              <w:rPr>
                <w:rFonts w:hint="eastAsia"/>
                <w:lang w:eastAsia="zh-CN"/>
              </w:rPr>
              <w:t>162</w:t>
            </w:r>
          </w:p>
        </w:tc>
        <w:tc>
          <w:tcPr>
            <w:tcW w:w="263" w:type="pct"/>
          </w:tcPr>
          <w:p w14:paraId="42B63514" w14:textId="77777777" w:rsidR="00C712EE" w:rsidRPr="001C0CC4" w:rsidRDefault="00C712EE" w:rsidP="00653977">
            <w:pPr>
              <w:pStyle w:val="TAC"/>
              <w:keepNext w:val="0"/>
              <w:rPr>
                <w:lang w:eastAsia="zh-CN"/>
              </w:rPr>
            </w:pPr>
            <w:r>
              <w:rPr>
                <w:rFonts w:hint="eastAsia"/>
                <w:lang w:eastAsia="zh-CN"/>
              </w:rPr>
              <w:t>180</w:t>
            </w:r>
          </w:p>
        </w:tc>
        <w:tc>
          <w:tcPr>
            <w:tcW w:w="322" w:type="pct"/>
            <w:vAlign w:val="center"/>
          </w:tcPr>
          <w:p w14:paraId="631F0E44" w14:textId="77777777" w:rsidR="00C712EE" w:rsidRPr="001C0CC4" w:rsidRDefault="00C712EE" w:rsidP="00653977">
            <w:pPr>
              <w:pStyle w:val="TAC"/>
              <w:keepNext w:val="0"/>
              <w:rPr>
                <w:rFonts w:cs="Arial"/>
              </w:rPr>
            </w:pPr>
            <w:r w:rsidRPr="001C0CC4">
              <w:rPr>
                <w:rFonts w:hint="eastAsia"/>
                <w:lang w:eastAsia="zh-CN"/>
              </w:rPr>
              <w:t>21</w:t>
            </w:r>
            <w:r w:rsidRPr="001C0CC4">
              <w:rPr>
                <w:lang w:eastAsia="zh-CN"/>
              </w:rPr>
              <w:t>6</w:t>
            </w:r>
          </w:p>
        </w:tc>
        <w:tc>
          <w:tcPr>
            <w:tcW w:w="263" w:type="pct"/>
          </w:tcPr>
          <w:p w14:paraId="397323EA" w14:textId="77777777" w:rsidR="00C712EE" w:rsidRPr="001C0CC4" w:rsidRDefault="00C712EE" w:rsidP="00653977">
            <w:pPr>
              <w:pStyle w:val="TAC"/>
              <w:keepNext w:val="0"/>
              <w:rPr>
                <w:lang w:eastAsia="zh-CN"/>
              </w:rPr>
            </w:pPr>
            <w:r w:rsidRPr="001C0CC4">
              <w:rPr>
                <w:lang w:eastAsia="zh-CN"/>
              </w:rPr>
              <w:t>243</w:t>
            </w:r>
          </w:p>
        </w:tc>
        <w:tc>
          <w:tcPr>
            <w:tcW w:w="263" w:type="pct"/>
            <w:vAlign w:val="center"/>
          </w:tcPr>
          <w:p w14:paraId="1135A05A" w14:textId="77777777" w:rsidR="00C712EE" w:rsidRPr="001C0CC4" w:rsidRDefault="00C712EE" w:rsidP="00653977">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vAlign w:val="center"/>
          </w:tcPr>
          <w:p w14:paraId="51555617" w14:textId="77777777" w:rsidR="00C712EE" w:rsidRPr="001C0CC4" w:rsidRDefault="00C712EE" w:rsidP="00653977">
            <w:pPr>
              <w:pStyle w:val="TAC"/>
              <w:keepNext w:val="0"/>
              <w:rPr>
                <w:rFonts w:cs="Arial"/>
              </w:rPr>
            </w:pPr>
          </w:p>
        </w:tc>
      </w:tr>
      <w:tr w:rsidR="00C712EE" w:rsidRPr="001C0CC4" w14:paraId="6C9361C0" w14:textId="77777777" w:rsidTr="00653977">
        <w:trPr>
          <w:trHeight w:val="255"/>
          <w:jc w:val="center"/>
        </w:trPr>
        <w:tc>
          <w:tcPr>
            <w:tcW w:w="479" w:type="pct"/>
            <w:gridSpan w:val="2"/>
            <w:vMerge/>
            <w:shd w:val="clear" w:color="auto" w:fill="auto"/>
            <w:vAlign w:val="center"/>
          </w:tcPr>
          <w:p w14:paraId="628FA8C8" w14:textId="77777777" w:rsidR="00C712EE" w:rsidRPr="001C0CC4" w:rsidRDefault="00C712EE" w:rsidP="00653977">
            <w:pPr>
              <w:pStyle w:val="TAC"/>
              <w:keepNext w:val="0"/>
              <w:rPr>
                <w:rFonts w:cs="Arial"/>
              </w:rPr>
            </w:pPr>
          </w:p>
        </w:tc>
        <w:tc>
          <w:tcPr>
            <w:tcW w:w="263" w:type="pct"/>
            <w:vAlign w:val="center"/>
          </w:tcPr>
          <w:p w14:paraId="3C4AEC7B"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215EECC6" w14:textId="77777777" w:rsidR="00C712EE" w:rsidRPr="001C0CC4" w:rsidRDefault="00C712EE" w:rsidP="00653977">
            <w:pPr>
              <w:pStyle w:val="TAC"/>
              <w:keepNext w:val="0"/>
              <w:rPr>
                <w:rFonts w:cs="Arial"/>
              </w:rPr>
            </w:pPr>
          </w:p>
        </w:tc>
        <w:tc>
          <w:tcPr>
            <w:tcW w:w="263" w:type="pct"/>
            <w:shd w:val="clear" w:color="auto" w:fill="auto"/>
            <w:vAlign w:val="center"/>
          </w:tcPr>
          <w:p w14:paraId="51AE2359" w14:textId="77777777" w:rsidR="00C712EE" w:rsidRPr="001C0CC4" w:rsidRDefault="00C712EE" w:rsidP="00653977">
            <w:pPr>
              <w:pStyle w:val="TAC"/>
              <w:keepNext w:val="0"/>
              <w:rPr>
                <w:rFonts w:cs="Arial"/>
              </w:rPr>
            </w:pPr>
            <w:r w:rsidRPr="001C0CC4">
              <w:rPr>
                <w:lang w:eastAsia="zh-CN"/>
              </w:rPr>
              <w:t>10</w:t>
            </w:r>
          </w:p>
        </w:tc>
        <w:tc>
          <w:tcPr>
            <w:tcW w:w="441" w:type="pct"/>
            <w:shd w:val="clear" w:color="auto" w:fill="auto"/>
            <w:vAlign w:val="center"/>
          </w:tcPr>
          <w:p w14:paraId="208EE8BF" w14:textId="77777777" w:rsidR="00C712EE" w:rsidRPr="001C0CC4" w:rsidRDefault="00C712EE" w:rsidP="00653977">
            <w:pPr>
              <w:pStyle w:val="TAC"/>
              <w:keepNext w:val="0"/>
              <w:rPr>
                <w:rFonts w:cs="Arial"/>
              </w:rPr>
            </w:pPr>
            <w:r w:rsidRPr="001C0CC4">
              <w:rPr>
                <w:rFonts w:cs="Arial" w:hint="eastAsia"/>
                <w:szCs w:val="18"/>
              </w:rPr>
              <w:t>18</w:t>
            </w:r>
          </w:p>
        </w:tc>
        <w:tc>
          <w:tcPr>
            <w:tcW w:w="441" w:type="pct"/>
            <w:shd w:val="clear" w:color="auto" w:fill="auto"/>
            <w:vAlign w:val="center"/>
          </w:tcPr>
          <w:p w14:paraId="2583B1F1" w14:textId="77777777" w:rsidR="00C712EE" w:rsidRPr="001C0CC4" w:rsidRDefault="00C712EE" w:rsidP="00653977">
            <w:pPr>
              <w:pStyle w:val="TAC"/>
              <w:keepNext w:val="0"/>
              <w:rPr>
                <w:rFonts w:cs="Arial"/>
              </w:rPr>
            </w:pPr>
            <w:r w:rsidRPr="001C0CC4">
              <w:rPr>
                <w:rFonts w:cs="Arial" w:hint="eastAsia"/>
                <w:szCs w:val="18"/>
              </w:rPr>
              <w:t>24</w:t>
            </w:r>
          </w:p>
        </w:tc>
        <w:tc>
          <w:tcPr>
            <w:tcW w:w="322" w:type="pct"/>
            <w:shd w:val="clear" w:color="auto" w:fill="auto"/>
            <w:vAlign w:val="center"/>
          </w:tcPr>
          <w:p w14:paraId="484E3A20" w14:textId="77777777" w:rsidR="00C712EE" w:rsidRPr="001C0CC4" w:rsidRDefault="00C712EE" w:rsidP="00653977">
            <w:pPr>
              <w:pStyle w:val="TAC"/>
              <w:keepNext w:val="0"/>
              <w:rPr>
                <w:rFonts w:cs="Arial"/>
              </w:rPr>
            </w:pPr>
            <w:r w:rsidRPr="0045091F">
              <w:rPr>
                <w:lang w:val="en-US" w:eastAsia="zh-CN"/>
              </w:rPr>
              <w:t>30</w:t>
            </w:r>
          </w:p>
        </w:tc>
        <w:tc>
          <w:tcPr>
            <w:tcW w:w="263" w:type="pct"/>
            <w:vAlign w:val="center"/>
          </w:tcPr>
          <w:p w14:paraId="7C18B3B7" w14:textId="77777777" w:rsidR="00C712EE" w:rsidRPr="001C0CC4" w:rsidRDefault="00C712EE" w:rsidP="00653977">
            <w:pPr>
              <w:pStyle w:val="TAC"/>
              <w:keepNext w:val="0"/>
              <w:rPr>
                <w:rFonts w:cs="Arial"/>
              </w:rPr>
            </w:pPr>
            <w:r w:rsidRPr="0045091F">
              <w:rPr>
                <w:lang w:val="en-US" w:eastAsia="zh-CN"/>
              </w:rPr>
              <w:t>36</w:t>
            </w:r>
          </w:p>
        </w:tc>
        <w:tc>
          <w:tcPr>
            <w:tcW w:w="263" w:type="pct"/>
            <w:shd w:val="clear" w:color="auto" w:fill="auto"/>
            <w:vAlign w:val="center"/>
          </w:tcPr>
          <w:p w14:paraId="5AB3685E" w14:textId="77777777" w:rsidR="00C712EE" w:rsidRPr="001C0CC4" w:rsidRDefault="00C712EE" w:rsidP="00653977">
            <w:pPr>
              <w:pStyle w:val="TAC"/>
              <w:keepNext w:val="0"/>
              <w:rPr>
                <w:rFonts w:cs="Arial"/>
              </w:rPr>
            </w:pPr>
            <w:r w:rsidRPr="001C0CC4">
              <w:rPr>
                <w:rFonts w:hint="eastAsia"/>
                <w:lang w:eastAsia="zh-CN"/>
              </w:rPr>
              <w:t>5</w:t>
            </w:r>
            <w:r w:rsidRPr="001C0CC4">
              <w:rPr>
                <w:lang w:eastAsia="zh-CN"/>
              </w:rPr>
              <w:t>0</w:t>
            </w:r>
          </w:p>
        </w:tc>
        <w:tc>
          <w:tcPr>
            <w:tcW w:w="263" w:type="pct"/>
            <w:vAlign w:val="center"/>
          </w:tcPr>
          <w:p w14:paraId="2FB7C5C7" w14:textId="77777777" w:rsidR="00C712EE" w:rsidRPr="001C0CC4" w:rsidRDefault="00C712EE" w:rsidP="00653977">
            <w:pPr>
              <w:pStyle w:val="TAC"/>
              <w:keepNext w:val="0"/>
              <w:rPr>
                <w:rFonts w:cs="Arial"/>
              </w:rPr>
            </w:pPr>
            <w:r w:rsidRPr="001C0CC4">
              <w:rPr>
                <w:rFonts w:hint="eastAsia"/>
                <w:lang w:eastAsia="zh-CN"/>
              </w:rPr>
              <w:t>6</w:t>
            </w:r>
            <w:r w:rsidRPr="001C0CC4">
              <w:rPr>
                <w:lang w:eastAsia="zh-CN"/>
              </w:rPr>
              <w:t>4</w:t>
            </w:r>
          </w:p>
        </w:tc>
        <w:tc>
          <w:tcPr>
            <w:tcW w:w="263" w:type="pct"/>
            <w:vAlign w:val="center"/>
          </w:tcPr>
          <w:p w14:paraId="382B1EC9" w14:textId="77777777" w:rsidR="00C712EE" w:rsidRPr="001C0CC4" w:rsidRDefault="00C712EE" w:rsidP="00653977">
            <w:pPr>
              <w:pStyle w:val="TAC"/>
              <w:keepNext w:val="0"/>
              <w:rPr>
                <w:rFonts w:cs="Arial"/>
              </w:rPr>
            </w:pPr>
            <w:r w:rsidRPr="001C0CC4">
              <w:rPr>
                <w:rFonts w:hint="eastAsia"/>
                <w:lang w:eastAsia="zh-CN"/>
              </w:rPr>
              <w:t>7</w:t>
            </w:r>
            <w:r w:rsidRPr="001C0CC4">
              <w:rPr>
                <w:lang w:eastAsia="zh-CN"/>
              </w:rPr>
              <w:t>5</w:t>
            </w:r>
          </w:p>
        </w:tc>
        <w:tc>
          <w:tcPr>
            <w:tcW w:w="263" w:type="pct"/>
          </w:tcPr>
          <w:p w14:paraId="6948E766" w14:textId="77777777" w:rsidR="00C712EE" w:rsidRPr="001C0CC4" w:rsidRDefault="00C712EE" w:rsidP="00653977">
            <w:pPr>
              <w:pStyle w:val="TAC"/>
              <w:keepNext w:val="0"/>
              <w:rPr>
                <w:lang w:eastAsia="zh-CN"/>
              </w:rPr>
            </w:pPr>
            <w:r>
              <w:rPr>
                <w:rFonts w:hint="eastAsia"/>
                <w:lang w:eastAsia="zh-CN"/>
              </w:rPr>
              <w:t>90</w:t>
            </w:r>
          </w:p>
        </w:tc>
        <w:tc>
          <w:tcPr>
            <w:tcW w:w="322" w:type="pct"/>
            <w:vAlign w:val="center"/>
          </w:tcPr>
          <w:p w14:paraId="2CE220DA" w14:textId="77777777" w:rsidR="00C712EE" w:rsidRPr="001C0CC4" w:rsidRDefault="00C712EE" w:rsidP="00653977">
            <w:pPr>
              <w:pStyle w:val="TAC"/>
              <w:keepNext w:val="0"/>
              <w:rPr>
                <w:rFonts w:cs="Arial"/>
              </w:rPr>
            </w:pPr>
            <w:r w:rsidRPr="001C0CC4">
              <w:rPr>
                <w:rFonts w:hint="eastAsia"/>
                <w:lang w:eastAsia="zh-CN"/>
              </w:rPr>
              <w:t>10</w:t>
            </w:r>
            <w:r w:rsidRPr="001C0CC4">
              <w:rPr>
                <w:lang w:eastAsia="zh-CN"/>
              </w:rPr>
              <w:t>0</w:t>
            </w:r>
          </w:p>
        </w:tc>
        <w:tc>
          <w:tcPr>
            <w:tcW w:w="263" w:type="pct"/>
          </w:tcPr>
          <w:p w14:paraId="7A131B24" w14:textId="77777777" w:rsidR="00C712EE" w:rsidRPr="001C0CC4" w:rsidRDefault="00C712EE" w:rsidP="00653977">
            <w:pPr>
              <w:pStyle w:val="TAC"/>
              <w:keepNext w:val="0"/>
              <w:rPr>
                <w:lang w:eastAsia="zh-CN"/>
              </w:rPr>
            </w:pPr>
            <w:r w:rsidRPr="001C0CC4">
              <w:rPr>
                <w:lang w:eastAsia="zh-CN"/>
              </w:rPr>
              <w:t>120</w:t>
            </w:r>
          </w:p>
        </w:tc>
        <w:tc>
          <w:tcPr>
            <w:tcW w:w="263" w:type="pct"/>
            <w:vAlign w:val="center"/>
          </w:tcPr>
          <w:p w14:paraId="4A052D03" w14:textId="77777777" w:rsidR="00C712EE" w:rsidRPr="001C0CC4" w:rsidRDefault="00C712EE" w:rsidP="00653977">
            <w:pPr>
              <w:pStyle w:val="TAC"/>
              <w:keepNext w:val="0"/>
              <w:rPr>
                <w:rFonts w:cs="Arial"/>
              </w:rPr>
            </w:pPr>
            <w:r w:rsidRPr="001C0CC4">
              <w:rPr>
                <w:rFonts w:hint="eastAsia"/>
                <w:lang w:eastAsia="zh-CN"/>
              </w:rPr>
              <w:t>135</w:t>
            </w:r>
          </w:p>
        </w:tc>
        <w:tc>
          <w:tcPr>
            <w:tcW w:w="367" w:type="pct"/>
            <w:vMerge/>
            <w:shd w:val="clear" w:color="auto" w:fill="auto"/>
            <w:vAlign w:val="center"/>
          </w:tcPr>
          <w:p w14:paraId="439CAC86" w14:textId="77777777" w:rsidR="00C712EE" w:rsidRPr="001C0CC4" w:rsidRDefault="00C712EE" w:rsidP="00653977">
            <w:pPr>
              <w:pStyle w:val="TAC"/>
              <w:keepNext w:val="0"/>
              <w:rPr>
                <w:rFonts w:cs="Arial"/>
              </w:rPr>
            </w:pPr>
          </w:p>
        </w:tc>
      </w:tr>
      <w:tr w:rsidR="00C712EE" w:rsidRPr="001C0CC4" w14:paraId="3320D9FC" w14:textId="77777777" w:rsidTr="00653977">
        <w:trPr>
          <w:trHeight w:val="255"/>
          <w:jc w:val="center"/>
        </w:trPr>
        <w:tc>
          <w:tcPr>
            <w:tcW w:w="479" w:type="pct"/>
            <w:gridSpan w:val="2"/>
            <w:vMerge w:val="restart"/>
            <w:shd w:val="clear" w:color="auto" w:fill="auto"/>
            <w:vAlign w:val="center"/>
          </w:tcPr>
          <w:p w14:paraId="6D19F11E" w14:textId="77777777" w:rsidR="00C712EE" w:rsidRPr="001C0CC4" w:rsidRDefault="00C712EE" w:rsidP="00653977">
            <w:pPr>
              <w:pStyle w:val="TAC"/>
              <w:keepNext w:val="0"/>
              <w:rPr>
                <w:rFonts w:cs="Arial"/>
              </w:rPr>
            </w:pPr>
            <w:r w:rsidRPr="001C0CC4">
              <w:rPr>
                <w:rFonts w:cs="Arial"/>
              </w:rPr>
              <w:t>n79</w:t>
            </w:r>
          </w:p>
        </w:tc>
        <w:tc>
          <w:tcPr>
            <w:tcW w:w="263" w:type="pct"/>
            <w:vAlign w:val="center"/>
          </w:tcPr>
          <w:p w14:paraId="1743FB2B" w14:textId="77777777" w:rsidR="00C712EE" w:rsidRPr="001C0CC4" w:rsidRDefault="00C712EE" w:rsidP="00653977">
            <w:pPr>
              <w:pStyle w:val="TAC"/>
              <w:keepNext w:val="0"/>
              <w:rPr>
                <w:rFonts w:cs="Arial"/>
              </w:rPr>
            </w:pPr>
            <w:r w:rsidRPr="001C0CC4">
              <w:rPr>
                <w:rFonts w:cs="Arial"/>
              </w:rPr>
              <w:t>15</w:t>
            </w:r>
          </w:p>
        </w:tc>
        <w:tc>
          <w:tcPr>
            <w:tcW w:w="263" w:type="pct"/>
            <w:shd w:val="clear" w:color="auto" w:fill="auto"/>
            <w:vAlign w:val="center"/>
          </w:tcPr>
          <w:p w14:paraId="2607706C" w14:textId="77777777" w:rsidR="00C712EE" w:rsidRPr="001C0CC4" w:rsidRDefault="00C712EE" w:rsidP="00653977">
            <w:pPr>
              <w:pStyle w:val="TAC"/>
              <w:keepNext w:val="0"/>
              <w:rPr>
                <w:rFonts w:cs="Arial"/>
              </w:rPr>
            </w:pPr>
          </w:p>
        </w:tc>
        <w:tc>
          <w:tcPr>
            <w:tcW w:w="263" w:type="pct"/>
            <w:shd w:val="clear" w:color="auto" w:fill="auto"/>
            <w:vAlign w:val="center"/>
          </w:tcPr>
          <w:p w14:paraId="0670A3DF" w14:textId="77777777" w:rsidR="00C712EE" w:rsidRPr="001C0CC4" w:rsidRDefault="00C712EE" w:rsidP="00653977">
            <w:pPr>
              <w:pStyle w:val="TAC"/>
              <w:keepNext w:val="0"/>
              <w:rPr>
                <w:rFonts w:cs="Arial"/>
              </w:rPr>
            </w:pPr>
          </w:p>
        </w:tc>
        <w:tc>
          <w:tcPr>
            <w:tcW w:w="441" w:type="pct"/>
            <w:shd w:val="clear" w:color="auto" w:fill="auto"/>
            <w:vAlign w:val="center"/>
          </w:tcPr>
          <w:p w14:paraId="2A4B642D" w14:textId="77777777" w:rsidR="00C712EE" w:rsidRPr="001C0CC4" w:rsidRDefault="00C712EE" w:rsidP="00653977">
            <w:pPr>
              <w:pStyle w:val="TAC"/>
              <w:keepNext w:val="0"/>
              <w:rPr>
                <w:rFonts w:cs="Arial"/>
              </w:rPr>
            </w:pPr>
          </w:p>
        </w:tc>
        <w:tc>
          <w:tcPr>
            <w:tcW w:w="441" w:type="pct"/>
            <w:shd w:val="clear" w:color="auto" w:fill="auto"/>
            <w:vAlign w:val="center"/>
          </w:tcPr>
          <w:p w14:paraId="294ED4BC" w14:textId="77777777" w:rsidR="00C712EE" w:rsidRPr="001C0CC4" w:rsidRDefault="00C712EE" w:rsidP="00653977">
            <w:pPr>
              <w:pStyle w:val="TAC"/>
              <w:keepNext w:val="0"/>
              <w:rPr>
                <w:rFonts w:cs="Arial"/>
              </w:rPr>
            </w:pPr>
          </w:p>
        </w:tc>
        <w:tc>
          <w:tcPr>
            <w:tcW w:w="322" w:type="pct"/>
            <w:shd w:val="clear" w:color="auto" w:fill="auto"/>
            <w:vAlign w:val="center"/>
          </w:tcPr>
          <w:p w14:paraId="50440796" w14:textId="77777777" w:rsidR="00C712EE" w:rsidRPr="001C0CC4" w:rsidRDefault="00C712EE" w:rsidP="00653977">
            <w:pPr>
              <w:pStyle w:val="TAC"/>
              <w:keepNext w:val="0"/>
              <w:rPr>
                <w:rFonts w:cs="Arial"/>
              </w:rPr>
            </w:pPr>
          </w:p>
        </w:tc>
        <w:tc>
          <w:tcPr>
            <w:tcW w:w="263" w:type="pct"/>
            <w:vAlign w:val="center"/>
          </w:tcPr>
          <w:p w14:paraId="5CE3F6C8" w14:textId="77777777" w:rsidR="00C712EE" w:rsidRPr="001C0CC4" w:rsidRDefault="00C712EE" w:rsidP="00653977">
            <w:pPr>
              <w:pStyle w:val="TAC"/>
              <w:keepNext w:val="0"/>
              <w:rPr>
                <w:rFonts w:cs="Arial"/>
              </w:rPr>
            </w:pPr>
          </w:p>
        </w:tc>
        <w:tc>
          <w:tcPr>
            <w:tcW w:w="263" w:type="pct"/>
            <w:shd w:val="clear" w:color="auto" w:fill="auto"/>
            <w:vAlign w:val="center"/>
          </w:tcPr>
          <w:p w14:paraId="307F4913" w14:textId="77777777" w:rsidR="00C712EE" w:rsidRPr="001C0CC4" w:rsidRDefault="00C712EE" w:rsidP="00653977">
            <w:pPr>
              <w:pStyle w:val="TAC"/>
              <w:keepNext w:val="0"/>
              <w:rPr>
                <w:rFonts w:cs="Arial"/>
              </w:rPr>
            </w:pPr>
            <w:r w:rsidRPr="001C0CC4">
              <w:rPr>
                <w:lang w:eastAsia="zh-CN"/>
              </w:rPr>
              <w:t>216</w:t>
            </w:r>
          </w:p>
        </w:tc>
        <w:tc>
          <w:tcPr>
            <w:tcW w:w="263" w:type="pct"/>
            <w:vAlign w:val="center"/>
          </w:tcPr>
          <w:p w14:paraId="1E231F64" w14:textId="77777777" w:rsidR="00C712EE" w:rsidRPr="001C0CC4" w:rsidRDefault="00C712EE" w:rsidP="00653977">
            <w:pPr>
              <w:pStyle w:val="TAC"/>
              <w:keepNext w:val="0"/>
              <w:rPr>
                <w:rFonts w:cs="Arial"/>
              </w:rPr>
            </w:pPr>
            <w:r w:rsidRPr="001C0CC4">
              <w:rPr>
                <w:rFonts w:hint="eastAsia"/>
                <w:lang w:eastAsia="zh-CN"/>
              </w:rPr>
              <w:t>270</w:t>
            </w:r>
          </w:p>
        </w:tc>
        <w:tc>
          <w:tcPr>
            <w:tcW w:w="263" w:type="pct"/>
            <w:vAlign w:val="center"/>
          </w:tcPr>
          <w:p w14:paraId="44780FBA" w14:textId="77777777" w:rsidR="00C712EE" w:rsidRPr="001C0CC4" w:rsidRDefault="00C712EE" w:rsidP="00653977">
            <w:pPr>
              <w:pStyle w:val="TAC"/>
              <w:keepNext w:val="0"/>
              <w:rPr>
                <w:rFonts w:cs="Arial"/>
              </w:rPr>
            </w:pPr>
          </w:p>
        </w:tc>
        <w:tc>
          <w:tcPr>
            <w:tcW w:w="263" w:type="pct"/>
          </w:tcPr>
          <w:p w14:paraId="4D002896" w14:textId="77777777" w:rsidR="00C712EE" w:rsidRPr="001C0CC4" w:rsidRDefault="00C712EE" w:rsidP="00653977">
            <w:pPr>
              <w:pStyle w:val="TAC"/>
              <w:keepNext w:val="0"/>
              <w:rPr>
                <w:rFonts w:cs="Arial"/>
              </w:rPr>
            </w:pPr>
          </w:p>
        </w:tc>
        <w:tc>
          <w:tcPr>
            <w:tcW w:w="322" w:type="pct"/>
            <w:vAlign w:val="center"/>
          </w:tcPr>
          <w:p w14:paraId="1A21F06A" w14:textId="77777777" w:rsidR="00C712EE" w:rsidRPr="001C0CC4" w:rsidRDefault="00C712EE" w:rsidP="00653977">
            <w:pPr>
              <w:pStyle w:val="TAC"/>
              <w:keepNext w:val="0"/>
              <w:rPr>
                <w:rFonts w:cs="Arial"/>
              </w:rPr>
            </w:pPr>
          </w:p>
        </w:tc>
        <w:tc>
          <w:tcPr>
            <w:tcW w:w="263" w:type="pct"/>
          </w:tcPr>
          <w:p w14:paraId="2310D7E5" w14:textId="77777777" w:rsidR="00C712EE" w:rsidRPr="001C0CC4" w:rsidRDefault="00C712EE" w:rsidP="00653977">
            <w:pPr>
              <w:pStyle w:val="TAC"/>
              <w:keepNext w:val="0"/>
              <w:rPr>
                <w:rFonts w:cs="Arial"/>
              </w:rPr>
            </w:pPr>
          </w:p>
        </w:tc>
        <w:tc>
          <w:tcPr>
            <w:tcW w:w="263" w:type="pct"/>
            <w:vAlign w:val="center"/>
          </w:tcPr>
          <w:p w14:paraId="5837274F" w14:textId="77777777" w:rsidR="00C712EE" w:rsidRPr="001C0CC4" w:rsidRDefault="00C712EE" w:rsidP="00653977">
            <w:pPr>
              <w:pStyle w:val="TAC"/>
              <w:keepNext w:val="0"/>
              <w:rPr>
                <w:rFonts w:cs="Arial"/>
              </w:rPr>
            </w:pPr>
          </w:p>
        </w:tc>
        <w:tc>
          <w:tcPr>
            <w:tcW w:w="367" w:type="pct"/>
            <w:vMerge w:val="restart"/>
            <w:shd w:val="clear" w:color="auto" w:fill="auto"/>
            <w:vAlign w:val="center"/>
          </w:tcPr>
          <w:p w14:paraId="56EBE79A" w14:textId="77777777" w:rsidR="00C712EE" w:rsidRPr="001C0CC4" w:rsidRDefault="00C712EE" w:rsidP="00653977">
            <w:pPr>
              <w:pStyle w:val="TAC"/>
              <w:keepNext w:val="0"/>
              <w:rPr>
                <w:rFonts w:cs="Arial"/>
              </w:rPr>
            </w:pPr>
            <w:r w:rsidRPr="001C0CC4">
              <w:rPr>
                <w:rFonts w:hint="eastAsia"/>
                <w:lang w:eastAsia="zh-CN"/>
              </w:rPr>
              <w:t>TDD</w:t>
            </w:r>
          </w:p>
        </w:tc>
      </w:tr>
      <w:tr w:rsidR="00C712EE" w:rsidRPr="001C0CC4" w14:paraId="37A6342A" w14:textId="77777777" w:rsidTr="00653977">
        <w:trPr>
          <w:trHeight w:val="255"/>
          <w:jc w:val="center"/>
        </w:trPr>
        <w:tc>
          <w:tcPr>
            <w:tcW w:w="479" w:type="pct"/>
            <w:gridSpan w:val="2"/>
            <w:vMerge/>
            <w:shd w:val="clear" w:color="auto" w:fill="auto"/>
            <w:vAlign w:val="center"/>
          </w:tcPr>
          <w:p w14:paraId="0E5766A0" w14:textId="77777777" w:rsidR="00C712EE" w:rsidRPr="001C0CC4" w:rsidRDefault="00C712EE" w:rsidP="00653977">
            <w:pPr>
              <w:pStyle w:val="TAC"/>
              <w:keepNext w:val="0"/>
              <w:rPr>
                <w:rFonts w:cs="Arial"/>
              </w:rPr>
            </w:pPr>
          </w:p>
        </w:tc>
        <w:tc>
          <w:tcPr>
            <w:tcW w:w="263" w:type="pct"/>
            <w:vAlign w:val="center"/>
          </w:tcPr>
          <w:p w14:paraId="4A08C5F1" w14:textId="77777777" w:rsidR="00C712EE" w:rsidRPr="001C0CC4" w:rsidRDefault="00C712EE" w:rsidP="00653977">
            <w:pPr>
              <w:pStyle w:val="TAC"/>
              <w:keepNext w:val="0"/>
              <w:rPr>
                <w:rFonts w:cs="Arial"/>
              </w:rPr>
            </w:pPr>
            <w:r w:rsidRPr="001C0CC4">
              <w:rPr>
                <w:rFonts w:cs="Arial"/>
              </w:rPr>
              <w:t>30</w:t>
            </w:r>
          </w:p>
        </w:tc>
        <w:tc>
          <w:tcPr>
            <w:tcW w:w="263" w:type="pct"/>
            <w:shd w:val="clear" w:color="auto" w:fill="auto"/>
            <w:vAlign w:val="center"/>
          </w:tcPr>
          <w:p w14:paraId="4D9E82C5" w14:textId="77777777" w:rsidR="00C712EE" w:rsidRPr="001C0CC4" w:rsidRDefault="00C712EE" w:rsidP="00653977">
            <w:pPr>
              <w:pStyle w:val="TAC"/>
              <w:keepNext w:val="0"/>
              <w:rPr>
                <w:rFonts w:cs="Arial"/>
              </w:rPr>
            </w:pPr>
          </w:p>
        </w:tc>
        <w:tc>
          <w:tcPr>
            <w:tcW w:w="263" w:type="pct"/>
            <w:shd w:val="clear" w:color="auto" w:fill="auto"/>
            <w:vAlign w:val="center"/>
          </w:tcPr>
          <w:p w14:paraId="550B9FB3" w14:textId="77777777" w:rsidR="00C712EE" w:rsidRPr="001C0CC4" w:rsidRDefault="00C712EE" w:rsidP="00653977">
            <w:pPr>
              <w:pStyle w:val="TAC"/>
              <w:keepNext w:val="0"/>
              <w:rPr>
                <w:rFonts w:cs="Arial"/>
              </w:rPr>
            </w:pPr>
          </w:p>
        </w:tc>
        <w:tc>
          <w:tcPr>
            <w:tcW w:w="441" w:type="pct"/>
            <w:shd w:val="clear" w:color="auto" w:fill="auto"/>
            <w:vAlign w:val="center"/>
          </w:tcPr>
          <w:p w14:paraId="39FA7197" w14:textId="77777777" w:rsidR="00C712EE" w:rsidRPr="001C0CC4" w:rsidRDefault="00C712EE" w:rsidP="00653977">
            <w:pPr>
              <w:pStyle w:val="TAC"/>
              <w:keepNext w:val="0"/>
              <w:rPr>
                <w:rFonts w:cs="Arial"/>
              </w:rPr>
            </w:pPr>
          </w:p>
        </w:tc>
        <w:tc>
          <w:tcPr>
            <w:tcW w:w="441" w:type="pct"/>
            <w:shd w:val="clear" w:color="auto" w:fill="auto"/>
            <w:vAlign w:val="center"/>
          </w:tcPr>
          <w:p w14:paraId="57E48658" w14:textId="77777777" w:rsidR="00C712EE" w:rsidRPr="001C0CC4" w:rsidRDefault="00C712EE" w:rsidP="00653977">
            <w:pPr>
              <w:pStyle w:val="TAC"/>
              <w:keepNext w:val="0"/>
              <w:rPr>
                <w:rFonts w:cs="Arial"/>
              </w:rPr>
            </w:pPr>
          </w:p>
        </w:tc>
        <w:tc>
          <w:tcPr>
            <w:tcW w:w="322" w:type="pct"/>
            <w:shd w:val="clear" w:color="auto" w:fill="auto"/>
            <w:vAlign w:val="center"/>
          </w:tcPr>
          <w:p w14:paraId="7502CBA9" w14:textId="77777777" w:rsidR="00C712EE" w:rsidRPr="001C0CC4" w:rsidRDefault="00C712EE" w:rsidP="00653977">
            <w:pPr>
              <w:pStyle w:val="TAC"/>
              <w:keepNext w:val="0"/>
              <w:rPr>
                <w:rFonts w:cs="Arial"/>
              </w:rPr>
            </w:pPr>
          </w:p>
        </w:tc>
        <w:tc>
          <w:tcPr>
            <w:tcW w:w="263" w:type="pct"/>
            <w:vAlign w:val="center"/>
          </w:tcPr>
          <w:p w14:paraId="074C0F9A" w14:textId="77777777" w:rsidR="00C712EE" w:rsidRPr="001C0CC4" w:rsidRDefault="00C712EE" w:rsidP="00653977">
            <w:pPr>
              <w:pStyle w:val="TAC"/>
              <w:keepNext w:val="0"/>
              <w:rPr>
                <w:rFonts w:cs="Arial"/>
              </w:rPr>
            </w:pPr>
          </w:p>
        </w:tc>
        <w:tc>
          <w:tcPr>
            <w:tcW w:w="263" w:type="pct"/>
            <w:shd w:val="clear" w:color="auto" w:fill="auto"/>
            <w:vAlign w:val="center"/>
          </w:tcPr>
          <w:p w14:paraId="0BFF4E81" w14:textId="77777777" w:rsidR="00C712EE" w:rsidRPr="001C0CC4" w:rsidRDefault="00C712EE" w:rsidP="00653977">
            <w:pPr>
              <w:pStyle w:val="TAC"/>
              <w:keepNext w:val="0"/>
              <w:rPr>
                <w:rFonts w:cs="Arial"/>
              </w:rPr>
            </w:pPr>
            <w:r w:rsidRPr="001C0CC4">
              <w:rPr>
                <w:lang w:eastAsia="zh-CN"/>
              </w:rPr>
              <w:t>100</w:t>
            </w:r>
          </w:p>
        </w:tc>
        <w:tc>
          <w:tcPr>
            <w:tcW w:w="263" w:type="pct"/>
            <w:vAlign w:val="center"/>
          </w:tcPr>
          <w:p w14:paraId="5C73703F" w14:textId="77777777" w:rsidR="00C712EE" w:rsidRPr="001C0CC4" w:rsidRDefault="00C712EE" w:rsidP="00653977">
            <w:pPr>
              <w:pStyle w:val="TAC"/>
              <w:keepNext w:val="0"/>
              <w:rPr>
                <w:rFonts w:cs="Arial"/>
              </w:rPr>
            </w:pPr>
            <w:r w:rsidRPr="001C0CC4">
              <w:rPr>
                <w:rFonts w:hint="eastAsia"/>
                <w:lang w:eastAsia="zh-CN"/>
              </w:rPr>
              <w:t>1</w:t>
            </w:r>
            <w:r w:rsidRPr="001C0CC4">
              <w:rPr>
                <w:lang w:eastAsia="zh-CN"/>
              </w:rPr>
              <w:t>28</w:t>
            </w:r>
          </w:p>
        </w:tc>
        <w:tc>
          <w:tcPr>
            <w:tcW w:w="263" w:type="pct"/>
            <w:vAlign w:val="center"/>
          </w:tcPr>
          <w:p w14:paraId="53A6025E" w14:textId="77777777" w:rsidR="00C712EE" w:rsidRPr="001C0CC4" w:rsidRDefault="00C712EE" w:rsidP="00653977">
            <w:pPr>
              <w:pStyle w:val="TAC"/>
              <w:keepNext w:val="0"/>
              <w:rPr>
                <w:rFonts w:cs="Arial"/>
              </w:rPr>
            </w:pPr>
            <w:r w:rsidRPr="001C0CC4">
              <w:rPr>
                <w:rFonts w:hint="eastAsia"/>
                <w:lang w:eastAsia="zh-CN"/>
              </w:rPr>
              <w:t>162</w:t>
            </w:r>
          </w:p>
        </w:tc>
        <w:tc>
          <w:tcPr>
            <w:tcW w:w="263" w:type="pct"/>
          </w:tcPr>
          <w:p w14:paraId="22B5B60E" w14:textId="77777777" w:rsidR="00C712EE" w:rsidRPr="001C0CC4" w:rsidRDefault="00C712EE" w:rsidP="00653977">
            <w:pPr>
              <w:pStyle w:val="TAC"/>
              <w:keepNext w:val="0"/>
              <w:rPr>
                <w:lang w:eastAsia="zh-CN"/>
              </w:rPr>
            </w:pPr>
          </w:p>
        </w:tc>
        <w:tc>
          <w:tcPr>
            <w:tcW w:w="322" w:type="pct"/>
            <w:vAlign w:val="center"/>
          </w:tcPr>
          <w:p w14:paraId="3015EBC3" w14:textId="77777777" w:rsidR="00C712EE" w:rsidRPr="001C0CC4" w:rsidRDefault="00C712EE" w:rsidP="00653977">
            <w:pPr>
              <w:pStyle w:val="TAC"/>
              <w:keepNext w:val="0"/>
              <w:rPr>
                <w:rFonts w:cs="Arial"/>
              </w:rPr>
            </w:pPr>
            <w:r w:rsidRPr="001C0CC4">
              <w:rPr>
                <w:rFonts w:hint="eastAsia"/>
                <w:lang w:eastAsia="zh-CN"/>
              </w:rPr>
              <w:t>21</w:t>
            </w:r>
            <w:r w:rsidRPr="001C0CC4">
              <w:rPr>
                <w:lang w:eastAsia="zh-CN"/>
              </w:rPr>
              <w:t>6</w:t>
            </w:r>
          </w:p>
        </w:tc>
        <w:tc>
          <w:tcPr>
            <w:tcW w:w="263" w:type="pct"/>
          </w:tcPr>
          <w:p w14:paraId="540265EA" w14:textId="77777777" w:rsidR="00C712EE" w:rsidRPr="001C0CC4" w:rsidRDefault="00C712EE" w:rsidP="00653977">
            <w:pPr>
              <w:pStyle w:val="TAC"/>
              <w:keepNext w:val="0"/>
              <w:rPr>
                <w:lang w:eastAsia="zh-CN"/>
              </w:rPr>
            </w:pPr>
          </w:p>
        </w:tc>
        <w:tc>
          <w:tcPr>
            <w:tcW w:w="263" w:type="pct"/>
            <w:vAlign w:val="center"/>
          </w:tcPr>
          <w:p w14:paraId="7B0CA62F" w14:textId="77777777" w:rsidR="00C712EE" w:rsidRPr="001C0CC4" w:rsidRDefault="00C712EE" w:rsidP="00653977">
            <w:pPr>
              <w:pStyle w:val="TAC"/>
              <w:keepNext w:val="0"/>
              <w:rPr>
                <w:rFonts w:cs="Arial"/>
              </w:rPr>
            </w:pPr>
            <w:r w:rsidRPr="001C0CC4">
              <w:rPr>
                <w:rFonts w:hint="eastAsia"/>
                <w:lang w:eastAsia="zh-CN"/>
              </w:rPr>
              <w:t>27</w:t>
            </w:r>
            <w:r w:rsidRPr="001C0CC4">
              <w:rPr>
                <w:lang w:eastAsia="zh-CN"/>
              </w:rPr>
              <w:t>0</w:t>
            </w:r>
          </w:p>
        </w:tc>
        <w:tc>
          <w:tcPr>
            <w:tcW w:w="367" w:type="pct"/>
            <w:vMerge/>
            <w:shd w:val="clear" w:color="auto" w:fill="auto"/>
            <w:vAlign w:val="center"/>
          </w:tcPr>
          <w:p w14:paraId="2F5053A9" w14:textId="77777777" w:rsidR="00C712EE" w:rsidRPr="001C0CC4" w:rsidRDefault="00C712EE" w:rsidP="00653977">
            <w:pPr>
              <w:pStyle w:val="TAC"/>
              <w:keepNext w:val="0"/>
              <w:rPr>
                <w:rFonts w:cs="Arial"/>
              </w:rPr>
            </w:pPr>
          </w:p>
        </w:tc>
      </w:tr>
      <w:tr w:rsidR="00C712EE" w:rsidRPr="001C0CC4" w14:paraId="648FA1E4" w14:textId="77777777" w:rsidTr="00653977">
        <w:trPr>
          <w:trHeight w:val="255"/>
          <w:jc w:val="center"/>
        </w:trPr>
        <w:tc>
          <w:tcPr>
            <w:tcW w:w="479" w:type="pct"/>
            <w:gridSpan w:val="2"/>
            <w:vMerge/>
            <w:shd w:val="clear" w:color="auto" w:fill="auto"/>
            <w:vAlign w:val="center"/>
          </w:tcPr>
          <w:p w14:paraId="7E2C0AD1" w14:textId="77777777" w:rsidR="00C712EE" w:rsidRPr="001C0CC4" w:rsidRDefault="00C712EE" w:rsidP="00653977">
            <w:pPr>
              <w:pStyle w:val="TAC"/>
              <w:keepNext w:val="0"/>
              <w:rPr>
                <w:rFonts w:cs="Arial"/>
              </w:rPr>
            </w:pPr>
          </w:p>
        </w:tc>
        <w:tc>
          <w:tcPr>
            <w:tcW w:w="263" w:type="pct"/>
            <w:vAlign w:val="center"/>
          </w:tcPr>
          <w:p w14:paraId="7AA7F2C7" w14:textId="77777777" w:rsidR="00C712EE" w:rsidRPr="001C0CC4" w:rsidRDefault="00C712EE" w:rsidP="00653977">
            <w:pPr>
              <w:pStyle w:val="TAC"/>
              <w:keepNext w:val="0"/>
              <w:rPr>
                <w:rFonts w:cs="Arial"/>
              </w:rPr>
            </w:pPr>
            <w:r w:rsidRPr="001C0CC4">
              <w:rPr>
                <w:rFonts w:cs="Arial"/>
              </w:rPr>
              <w:t>60</w:t>
            </w:r>
          </w:p>
        </w:tc>
        <w:tc>
          <w:tcPr>
            <w:tcW w:w="263" w:type="pct"/>
            <w:shd w:val="clear" w:color="auto" w:fill="auto"/>
            <w:vAlign w:val="center"/>
          </w:tcPr>
          <w:p w14:paraId="1819AA11" w14:textId="77777777" w:rsidR="00C712EE" w:rsidRPr="001C0CC4" w:rsidRDefault="00C712EE" w:rsidP="00653977">
            <w:pPr>
              <w:pStyle w:val="TAC"/>
              <w:keepNext w:val="0"/>
              <w:rPr>
                <w:rFonts w:cs="Arial"/>
              </w:rPr>
            </w:pPr>
          </w:p>
        </w:tc>
        <w:tc>
          <w:tcPr>
            <w:tcW w:w="263" w:type="pct"/>
            <w:shd w:val="clear" w:color="auto" w:fill="auto"/>
            <w:vAlign w:val="center"/>
          </w:tcPr>
          <w:p w14:paraId="2B9E05B3" w14:textId="77777777" w:rsidR="00C712EE" w:rsidRPr="001C0CC4" w:rsidRDefault="00C712EE" w:rsidP="00653977">
            <w:pPr>
              <w:pStyle w:val="TAC"/>
              <w:keepNext w:val="0"/>
              <w:rPr>
                <w:rFonts w:cs="Arial"/>
              </w:rPr>
            </w:pPr>
          </w:p>
        </w:tc>
        <w:tc>
          <w:tcPr>
            <w:tcW w:w="441" w:type="pct"/>
            <w:shd w:val="clear" w:color="auto" w:fill="auto"/>
            <w:vAlign w:val="center"/>
          </w:tcPr>
          <w:p w14:paraId="684D6E5B" w14:textId="77777777" w:rsidR="00C712EE" w:rsidRPr="001C0CC4" w:rsidRDefault="00C712EE" w:rsidP="00653977">
            <w:pPr>
              <w:pStyle w:val="TAC"/>
              <w:keepNext w:val="0"/>
              <w:rPr>
                <w:rFonts w:cs="Arial"/>
              </w:rPr>
            </w:pPr>
          </w:p>
        </w:tc>
        <w:tc>
          <w:tcPr>
            <w:tcW w:w="441" w:type="pct"/>
            <w:shd w:val="clear" w:color="auto" w:fill="auto"/>
            <w:vAlign w:val="center"/>
          </w:tcPr>
          <w:p w14:paraId="7D8F7A16" w14:textId="77777777" w:rsidR="00C712EE" w:rsidRPr="001C0CC4" w:rsidRDefault="00C712EE" w:rsidP="00653977">
            <w:pPr>
              <w:pStyle w:val="TAC"/>
              <w:keepNext w:val="0"/>
              <w:rPr>
                <w:rFonts w:cs="Arial"/>
              </w:rPr>
            </w:pPr>
          </w:p>
        </w:tc>
        <w:tc>
          <w:tcPr>
            <w:tcW w:w="322" w:type="pct"/>
            <w:shd w:val="clear" w:color="auto" w:fill="auto"/>
            <w:vAlign w:val="center"/>
          </w:tcPr>
          <w:p w14:paraId="044BA6D1" w14:textId="77777777" w:rsidR="00C712EE" w:rsidRPr="001C0CC4" w:rsidRDefault="00C712EE" w:rsidP="00653977">
            <w:pPr>
              <w:pStyle w:val="TAC"/>
              <w:keepNext w:val="0"/>
              <w:rPr>
                <w:rFonts w:cs="Arial"/>
              </w:rPr>
            </w:pPr>
          </w:p>
        </w:tc>
        <w:tc>
          <w:tcPr>
            <w:tcW w:w="263" w:type="pct"/>
            <w:vAlign w:val="center"/>
          </w:tcPr>
          <w:p w14:paraId="654B471D" w14:textId="77777777" w:rsidR="00C712EE" w:rsidRPr="001C0CC4" w:rsidRDefault="00C712EE" w:rsidP="00653977">
            <w:pPr>
              <w:pStyle w:val="TAC"/>
              <w:keepNext w:val="0"/>
              <w:rPr>
                <w:rFonts w:cs="Arial"/>
              </w:rPr>
            </w:pPr>
          </w:p>
        </w:tc>
        <w:tc>
          <w:tcPr>
            <w:tcW w:w="263" w:type="pct"/>
            <w:shd w:val="clear" w:color="auto" w:fill="auto"/>
            <w:vAlign w:val="center"/>
          </w:tcPr>
          <w:p w14:paraId="13F3FD4D" w14:textId="77777777" w:rsidR="00C712EE" w:rsidRPr="001C0CC4" w:rsidRDefault="00C712EE" w:rsidP="00653977">
            <w:pPr>
              <w:pStyle w:val="TAC"/>
              <w:keepNext w:val="0"/>
              <w:rPr>
                <w:rFonts w:cs="Arial"/>
              </w:rPr>
            </w:pPr>
            <w:r w:rsidRPr="001C0CC4">
              <w:rPr>
                <w:rFonts w:hint="eastAsia"/>
                <w:lang w:eastAsia="zh-CN"/>
              </w:rPr>
              <w:t>5</w:t>
            </w:r>
            <w:r w:rsidRPr="001C0CC4">
              <w:rPr>
                <w:lang w:eastAsia="zh-CN"/>
              </w:rPr>
              <w:t>0</w:t>
            </w:r>
          </w:p>
        </w:tc>
        <w:tc>
          <w:tcPr>
            <w:tcW w:w="263" w:type="pct"/>
            <w:vAlign w:val="center"/>
          </w:tcPr>
          <w:p w14:paraId="12493DAE" w14:textId="77777777" w:rsidR="00C712EE" w:rsidRPr="001C0CC4" w:rsidRDefault="00C712EE" w:rsidP="00653977">
            <w:pPr>
              <w:pStyle w:val="TAC"/>
              <w:keepNext w:val="0"/>
              <w:rPr>
                <w:rFonts w:cs="Arial"/>
              </w:rPr>
            </w:pPr>
            <w:r w:rsidRPr="001C0CC4">
              <w:rPr>
                <w:rFonts w:hint="eastAsia"/>
                <w:lang w:eastAsia="zh-CN"/>
              </w:rPr>
              <w:t>6</w:t>
            </w:r>
            <w:r w:rsidRPr="001C0CC4">
              <w:rPr>
                <w:lang w:eastAsia="zh-CN"/>
              </w:rPr>
              <w:t>4</w:t>
            </w:r>
          </w:p>
        </w:tc>
        <w:tc>
          <w:tcPr>
            <w:tcW w:w="263" w:type="pct"/>
            <w:vAlign w:val="center"/>
          </w:tcPr>
          <w:p w14:paraId="1ECFF35C" w14:textId="77777777" w:rsidR="00C712EE" w:rsidRPr="001C0CC4" w:rsidRDefault="00C712EE" w:rsidP="00653977">
            <w:pPr>
              <w:pStyle w:val="TAC"/>
              <w:keepNext w:val="0"/>
              <w:rPr>
                <w:rFonts w:cs="Arial"/>
              </w:rPr>
            </w:pPr>
            <w:r w:rsidRPr="001C0CC4">
              <w:rPr>
                <w:rFonts w:hint="eastAsia"/>
                <w:lang w:eastAsia="zh-CN"/>
              </w:rPr>
              <w:t>7</w:t>
            </w:r>
            <w:r w:rsidRPr="001C0CC4">
              <w:rPr>
                <w:lang w:eastAsia="zh-CN"/>
              </w:rPr>
              <w:t>5</w:t>
            </w:r>
          </w:p>
        </w:tc>
        <w:tc>
          <w:tcPr>
            <w:tcW w:w="263" w:type="pct"/>
          </w:tcPr>
          <w:p w14:paraId="2AB7DE46" w14:textId="77777777" w:rsidR="00C712EE" w:rsidRPr="001C0CC4" w:rsidRDefault="00C712EE" w:rsidP="00653977">
            <w:pPr>
              <w:pStyle w:val="TAC"/>
              <w:keepNext w:val="0"/>
              <w:rPr>
                <w:lang w:eastAsia="zh-CN"/>
              </w:rPr>
            </w:pPr>
          </w:p>
        </w:tc>
        <w:tc>
          <w:tcPr>
            <w:tcW w:w="322" w:type="pct"/>
            <w:vAlign w:val="center"/>
          </w:tcPr>
          <w:p w14:paraId="6AD6F2B4" w14:textId="77777777" w:rsidR="00C712EE" w:rsidRPr="001C0CC4" w:rsidRDefault="00C712EE" w:rsidP="00653977">
            <w:pPr>
              <w:pStyle w:val="TAC"/>
              <w:keepNext w:val="0"/>
              <w:rPr>
                <w:rFonts w:cs="Arial"/>
              </w:rPr>
            </w:pPr>
            <w:r w:rsidRPr="001C0CC4">
              <w:rPr>
                <w:rFonts w:hint="eastAsia"/>
                <w:lang w:eastAsia="zh-CN"/>
              </w:rPr>
              <w:t>10</w:t>
            </w:r>
            <w:r w:rsidRPr="001C0CC4">
              <w:rPr>
                <w:lang w:eastAsia="zh-CN"/>
              </w:rPr>
              <w:t>0</w:t>
            </w:r>
          </w:p>
        </w:tc>
        <w:tc>
          <w:tcPr>
            <w:tcW w:w="263" w:type="pct"/>
          </w:tcPr>
          <w:p w14:paraId="5329C3F9" w14:textId="77777777" w:rsidR="00C712EE" w:rsidRPr="001C0CC4" w:rsidRDefault="00C712EE" w:rsidP="00653977">
            <w:pPr>
              <w:pStyle w:val="TAC"/>
              <w:keepNext w:val="0"/>
              <w:rPr>
                <w:lang w:eastAsia="zh-CN"/>
              </w:rPr>
            </w:pPr>
          </w:p>
        </w:tc>
        <w:tc>
          <w:tcPr>
            <w:tcW w:w="263" w:type="pct"/>
            <w:vAlign w:val="center"/>
          </w:tcPr>
          <w:p w14:paraId="0450068C" w14:textId="77777777" w:rsidR="00C712EE" w:rsidRPr="001C0CC4" w:rsidRDefault="00C712EE" w:rsidP="00653977">
            <w:pPr>
              <w:pStyle w:val="TAC"/>
              <w:keepNext w:val="0"/>
              <w:rPr>
                <w:rFonts w:cs="Arial"/>
              </w:rPr>
            </w:pPr>
            <w:r w:rsidRPr="001C0CC4">
              <w:rPr>
                <w:rFonts w:hint="eastAsia"/>
                <w:lang w:eastAsia="zh-CN"/>
              </w:rPr>
              <w:t>135</w:t>
            </w:r>
          </w:p>
        </w:tc>
        <w:tc>
          <w:tcPr>
            <w:tcW w:w="367" w:type="pct"/>
            <w:vMerge/>
            <w:shd w:val="clear" w:color="auto" w:fill="auto"/>
            <w:vAlign w:val="center"/>
          </w:tcPr>
          <w:p w14:paraId="0D17C93B" w14:textId="77777777" w:rsidR="00C712EE" w:rsidRPr="001C0CC4" w:rsidRDefault="00C712EE" w:rsidP="00653977">
            <w:pPr>
              <w:pStyle w:val="TAC"/>
              <w:keepNext w:val="0"/>
              <w:rPr>
                <w:rFonts w:cs="Arial"/>
              </w:rPr>
            </w:pPr>
          </w:p>
        </w:tc>
      </w:tr>
      <w:tr w:rsidR="00C712EE" w:rsidRPr="001C0CC4" w14:paraId="2F4BEF6A" w14:textId="77777777" w:rsidTr="00653977">
        <w:trPr>
          <w:trHeight w:val="255"/>
          <w:jc w:val="center"/>
        </w:trPr>
        <w:tc>
          <w:tcPr>
            <w:tcW w:w="479" w:type="pct"/>
            <w:gridSpan w:val="2"/>
            <w:vMerge w:val="restart"/>
            <w:shd w:val="clear" w:color="auto" w:fill="auto"/>
            <w:vAlign w:val="center"/>
          </w:tcPr>
          <w:p w14:paraId="75429046" w14:textId="77777777" w:rsidR="00C712EE" w:rsidRPr="001C0CC4" w:rsidRDefault="00C712EE" w:rsidP="00653977">
            <w:pPr>
              <w:pStyle w:val="TAC"/>
              <w:keepNext w:val="0"/>
              <w:rPr>
                <w:rFonts w:cs="Arial"/>
              </w:rPr>
            </w:pPr>
            <w:r>
              <w:rPr>
                <w:rFonts w:cs="Arial"/>
                <w:lang w:eastAsia="zh-CN"/>
              </w:rPr>
              <w:t>n91</w:t>
            </w:r>
          </w:p>
        </w:tc>
        <w:tc>
          <w:tcPr>
            <w:tcW w:w="263" w:type="pct"/>
            <w:vAlign w:val="center"/>
          </w:tcPr>
          <w:p w14:paraId="15A5D594" w14:textId="77777777" w:rsidR="00C712EE" w:rsidRPr="001C0CC4" w:rsidRDefault="00C712EE" w:rsidP="00653977">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14:paraId="15FF43E5" w14:textId="77777777" w:rsidR="00C712EE" w:rsidRPr="001C0CC4" w:rsidRDefault="00C712EE" w:rsidP="00653977">
            <w:pPr>
              <w:pStyle w:val="TAC"/>
              <w:keepNext w:val="0"/>
              <w:rPr>
                <w:rFonts w:cs="Arial"/>
              </w:rPr>
            </w:pPr>
            <w:r w:rsidRPr="001C0CC4">
              <w:rPr>
                <w:rFonts w:cs="Arial" w:hint="eastAsia"/>
                <w:szCs w:val="18"/>
              </w:rPr>
              <w:t>25</w:t>
            </w:r>
            <w:r>
              <w:rPr>
                <w:rFonts w:cs="Arial"/>
                <w:szCs w:val="18"/>
                <w:vertAlign w:val="superscript"/>
              </w:rPr>
              <w:t>4</w:t>
            </w:r>
          </w:p>
        </w:tc>
        <w:tc>
          <w:tcPr>
            <w:tcW w:w="263" w:type="pct"/>
            <w:shd w:val="clear" w:color="auto" w:fill="auto"/>
            <w:vAlign w:val="center"/>
          </w:tcPr>
          <w:p w14:paraId="7CDC5359" w14:textId="77777777" w:rsidR="00C712EE" w:rsidRPr="001C0CC4" w:rsidRDefault="00C712EE" w:rsidP="00653977">
            <w:pPr>
              <w:pStyle w:val="TAC"/>
              <w:keepNext w:val="0"/>
              <w:rPr>
                <w:rFonts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441" w:type="pct"/>
            <w:shd w:val="clear" w:color="auto" w:fill="auto"/>
            <w:vAlign w:val="center"/>
          </w:tcPr>
          <w:p w14:paraId="2B766F26" w14:textId="77777777" w:rsidR="00C712EE" w:rsidRPr="001C0CC4" w:rsidRDefault="00C712EE" w:rsidP="00653977">
            <w:pPr>
              <w:pStyle w:val="TAC"/>
              <w:keepNext w:val="0"/>
              <w:rPr>
                <w:rFonts w:cs="Arial"/>
              </w:rPr>
            </w:pPr>
          </w:p>
        </w:tc>
        <w:tc>
          <w:tcPr>
            <w:tcW w:w="441" w:type="pct"/>
            <w:shd w:val="clear" w:color="auto" w:fill="auto"/>
            <w:vAlign w:val="center"/>
          </w:tcPr>
          <w:p w14:paraId="7992DB58" w14:textId="77777777" w:rsidR="00C712EE" w:rsidRPr="001C0CC4" w:rsidRDefault="00C712EE" w:rsidP="00653977">
            <w:pPr>
              <w:pStyle w:val="TAC"/>
              <w:keepNext w:val="0"/>
              <w:rPr>
                <w:rFonts w:cs="Arial"/>
              </w:rPr>
            </w:pPr>
          </w:p>
        </w:tc>
        <w:tc>
          <w:tcPr>
            <w:tcW w:w="322" w:type="pct"/>
            <w:shd w:val="clear" w:color="auto" w:fill="auto"/>
            <w:vAlign w:val="center"/>
          </w:tcPr>
          <w:p w14:paraId="11F5B74F" w14:textId="77777777" w:rsidR="00C712EE" w:rsidRPr="001C0CC4" w:rsidRDefault="00C712EE" w:rsidP="00653977">
            <w:pPr>
              <w:pStyle w:val="TAC"/>
              <w:keepNext w:val="0"/>
              <w:rPr>
                <w:rFonts w:cs="Arial"/>
              </w:rPr>
            </w:pPr>
          </w:p>
        </w:tc>
        <w:tc>
          <w:tcPr>
            <w:tcW w:w="263" w:type="pct"/>
            <w:vAlign w:val="center"/>
          </w:tcPr>
          <w:p w14:paraId="1A85FA63" w14:textId="77777777" w:rsidR="00C712EE" w:rsidRPr="001C0CC4" w:rsidRDefault="00C712EE" w:rsidP="00653977">
            <w:pPr>
              <w:pStyle w:val="TAC"/>
              <w:keepNext w:val="0"/>
              <w:rPr>
                <w:rFonts w:cs="Arial"/>
              </w:rPr>
            </w:pPr>
          </w:p>
        </w:tc>
        <w:tc>
          <w:tcPr>
            <w:tcW w:w="263" w:type="pct"/>
            <w:shd w:val="clear" w:color="auto" w:fill="auto"/>
            <w:vAlign w:val="center"/>
          </w:tcPr>
          <w:p w14:paraId="20E373A5" w14:textId="77777777" w:rsidR="00C712EE" w:rsidRPr="001C0CC4" w:rsidRDefault="00C712EE" w:rsidP="00653977">
            <w:pPr>
              <w:pStyle w:val="TAC"/>
              <w:keepNext w:val="0"/>
              <w:rPr>
                <w:lang w:eastAsia="zh-CN"/>
              </w:rPr>
            </w:pPr>
          </w:p>
        </w:tc>
        <w:tc>
          <w:tcPr>
            <w:tcW w:w="263" w:type="pct"/>
            <w:vAlign w:val="center"/>
          </w:tcPr>
          <w:p w14:paraId="50D845F3" w14:textId="77777777" w:rsidR="00C712EE" w:rsidRPr="001C0CC4" w:rsidRDefault="00C712EE" w:rsidP="00653977">
            <w:pPr>
              <w:pStyle w:val="TAC"/>
              <w:keepNext w:val="0"/>
              <w:rPr>
                <w:lang w:eastAsia="zh-CN"/>
              </w:rPr>
            </w:pPr>
          </w:p>
        </w:tc>
        <w:tc>
          <w:tcPr>
            <w:tcW w:w="263" w:type="pct"/>
            <w:vAlign w:val="center"/>
          </w:tcPr>
          <w:p w14:paraId="14006049" w14:textId="77777777" w:rsidR="00C712EE" w:rsidRPr="001C0CC4" w:rsidRDefault="00C712EE" w:rsidP="00653977">
            <w:pPr>
              <w:pStyle w:val="TAC"/>
              <w:keepNext w:val="0"/>
              <w:rPr>
                <w:lang w:eastAsia="zh-CN"/>
              </w:rPr>
            </w:pPr>
          </w:p>
        </w:tc>
        <w:tc>
          <w:tcPr>
            <w:tcW w:w="263" w:type="pct"/>
            <w:vAlign w:val="center"/>
          </w:tcPr>
          <w:p w14:paraId="6D7A7E4C" w14:textId="77777777" w:rsidR="00C712EE" w:rsidRPr="001C0CC4" w:rsidRDefault="00C712EE" w:rsidP="00653977">
            <w:pPr>
              <w:pStyle w:val="TAC"/>
              <w:keepNext w:val="0"/>
              <w:rPr>
                <w:lang w:eastAsia="zh-CN"/>
              </w:rPr>
            </w:pPr>
          </w:p>
        </w:tc>
        <w:tc>
          <w:tcPr>
            <w:tcW w:w="322" w:type="pct"/>
          </w:tcPr>
          <w:p w14:paraId="0F4C2924" w14:textId="77777777" w:rsidR="00C712EE" w:rsidRPr="001C0CC4" w:rsidRDefault="00C712EE" w:rsidP="00653977">
            <w:pPr>
              <w:pStyle w:val="TAC"/>
              <w:keepNext w:val="0"/>
              <w:rPr>
                <w:lang w:eastAsia="zh-CN"/>
              </w:rPr>
            </w:pPr>
          </w:p>
        </w:tc>
        <w:tc>
          <w:tcPr>
            <w:tcW w:w="263" w:type="pct"/>
            <w:vAlign w:val="center"/>
          </w:tcPr>
          <w:p w14:paraId="77D3038C" w14:textId="77777777" w:rsidR="00C712EE" w:rsidRPr="001C0CC4" w:rsidRDefault="00C712EE" w:rsidP="00653977">
            <w:pPr>
              <w:pStyle w:val="TAC"/>
              <w:keepNext w:val="0"/>
              <w:rPr>
                <w:lang w:eastAsia="zh-CN"/>
              </w:rPr>
            </w:pPr>
          </w:p>
        </w:tc>
        <w:tc>
          <w:tcPr>
            <w:tcW w:w="263" w:type="pct"/>
            <w:vAlign w:val="center"/>
          </w:tcPr>
          <w:p w14:paraId="753BF7E9" w14:textId="77777777" w:rsidR="00C712EE" w:rsidRPr="001C0CC4" w:rsidRDefault="00C712EE" w:rsidP="00653977">
            <w:pPr>
              <w:pStyle w:val="TAC"/>
              <w:keepNext w:val="0"/>
              <w:rPr>
                <w:lang w:eastAsia="zh-CN"/>
              </w:rPr>
            </w:pPr>
          </w:p>
        </w:tc>
        <w:tc>
          <w:tcPr>
            <w:tcW w:w="367" w:type="pct"/>
            <w:vMerge w:val="restart"/>
            <w:shd w:val="clear" w:color="auto" w:fill="auto"/>
            <w:vAlign w:val="center"/>
          </w:tcPr>
          <w:p w14:paraId="18A28EC6" w14:textId="77777777" w:rsidR="00C712EE" w:rsidRPr="001C0CC4" w:rsidRDefault="00C712EE" w:rsidP="00653977">
            <w:pPr>
              <w:pStyle w:val="TAC"/>
              <w:keepNext w:val="0"/>
              <w:rPr>
                <w:rFonts w:cs="Arial"/>
              </w:rPr>
            </w:pPr>
            <w:r>
              <w:rPr>
                <w:rFonts w:cs="Arial"/>
                <w:lang w:eastAsia="zh-CN"/>
              </w:rPr>
              <w:t>FDD</w:t>
            </w:r>
          </w:p>
        </w:tc>
      </w:tr>
      <w:tr w:rsidR="00C712EE" w:rsidRPr="001C0CC4" w14:paraId="69B47D96" w14:textId="77777777" w:rsidTr="00653977">
        <w:trPr>
          <w:trHeight w:val="255"/>
          <w:jc w:val="center"/>
        </w:trPr>
        <w:tc>
          <w:tcPr>
            <w:tcW w:w="479" w:type="pct"/>
            <w:gridSpan w:val="2"/>
            <w:vMerge/>
            <w:shd w:val="clear" w:color="auto" w:fill="auto"/>
            <w:vAlign w:val="center"/>
          </w:tcPr>
          <w:p w14:paraId="0F2C72CD" w14:textId="77777777" w:rsidR="00C712EE" w:rsidRPr="001C0CC4" w:rsidRDefault="00C712EE" w:rsidP="00653977">
            <w:pPr>
              <w:pStyle w:val="TAC"/>
              <w:keepNext w:val="0"/>
              <w:rPr>
                <w:rFonts w:cs="Arial"/>
              </w:rPr>
            </w:pPr>
          </w:p>
        </w:tc>
        <w:tc>
          <w:tcPr>
            <w:tcW w:w="263" w:type="pct"/>
            <w:vAlign w:val="center"/>
          </w:tcPr>
          <w:p w14:paraId="373CEC47" w14:textId="77777777" w:rsidR="00C712EE" w:rsidRPr="001C0CC4" w:rsidRDefault="00C712EE" w:rsidP="00653977">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14:paraId="37413669" w14:textId="77777777" w:rsidR="00C712EE" w:rsidRPr="001C0CC4" w:rsidRDefault="00C712EE" w:rsidP="00653977">
            <w:pPr>
              <w:pStyle w:val="TAC"/>
              <w:keepNext w:val="0"/>
              <w:rPr>
                <w:rFonts w:cs="Arial"/>
              </w:rPr>
            </w:pPr>
          </w:p>
        </w:tc>
        <w:tc>
          <w:tcPr>
            <w:tcW w:w="263" w:type="pct"/>
            <w:shd w:val="clear" w:color="auto" w:fill="auto"/>
            <w:vAlign w:val="center"/>
          </w:tcPr>
          <w:p w14:paraId="5BD13315" w14:textId="77777777" w:rsidR="00C712EE" w:rsidRPr="001C0CC4" w:rsidRDefault="00C712EE" w:rsidP="00653977">
            <w:pPr>
              <w:pStyle w:val="TAC"/>
              <w:keepNext w:val="0"/>
              <w:rPr>
                <w:rFonts w:cs="Arial"/>
              </w:rPr>
            </w:pPr>
          </w:p>
        </w:tc>
        <w:tc>
          <w:tcPr>
            <w:tcW w:w="441" w:type="pct"/>
            <w:shd w:val="clear" w:color="auto" w:fill="auto"/>
            <w:vAlign w:val="center"/>
          </w:tcPr>
          <w:p w14:paraId="03A19DC6" w14:textId="77777777" w:rsidR="00C712EE" w:rsidRPr="001C0CC4" w:rsidRDefault="00C712EE" w:rsidP="00653977">
            <w:pPr>
              <w:pStyle w:val="TAC"/>
              <w:keepNext w:val="0"/>
              <w:rPr>
                <w:rFonts w:cs="Arial"/>
              </w:rPr>
            </w:pPr>
          </w:p>
        </w:tc>
        <w:tc>
          <w:tcPr>
            <w:tcW w:w="441" w:type="pct"/>
            <w:shd w:val="clear" w:color="auto" w:fill="auto"/>
            <w:vAlign w:val="center"/>
          </w:tcPr>
          <w:p w14:paraId="6A2E730B" w14:textId="77777777" w:rsidR="00C712EE" w:rsidRPr="001C0CC4" w:rsidRDefault="00C712EE" w:rsidP="00653977">
            <w:pPr>
              <w:pStyle w:val="TAC"/>
              <w:keepNext w:val="0"/>
              <w:rPr>
                <w:rFonts w:cs="Arial"/>
              </w:rPr>
            </w:pPr>
          </w:p>
        </w:tc>
        <w:tc>
          <w:tcPr>
            <w:tcW w:w="322" w:type="pct"/>
            <w:shd w:val="clear" w:color="auto" w:fill="auto"/>
            <w:vAlign w:val="center"/>
          </w:tcPr>
          <w:p w14:paraId="13005D18" w14:textId="77777777" w:rsidR="00C712EE" w:rsidRPr="001C0CC4" w:rsidRDefault="00C712EE" w:rsidP="00653977">
            <w:pPr>
              <w:pStyle w:val="TAC"/>
              <w:keepNext w:val="0"/>
              <w:rPr>
                <w:rFonts w:cs="Arial"/>
              </w:rPr>
            </w:pPr>
          </w:p>
        </w:tc>
        <w:tc>
          <w:tcPr>
            <w:tcW w:w="263" w:type="pct"/>
            <w:vAlign w:val="center"/>
          </w:tcPr>
          <w:p w14:paraId="10000B02" w14:textId="77777777" w:rsidR="00C712EE" w:rsidRPr="001C0CC4" w:rsidRDefault="00C712EE" w:rsidP="00653977">
            <w:pPr>
              <w:pStyle w:val="TAC"/>
              <w:keepNext w:val="0"/>
              <w:rPr>
                <w:rFonts w:cs="Arial"/>
              </w:rPr>
            </w:pPr>
          </w:p>
        </w:tc>
        <w:tc>
          <w:tcPr>
            <w:tcW w:w="263" w:type="pct"/>
            <w:shd w:val="clear" w:color="auto" w:fill="auto"/>
            <w:vAlign w:val="center"/>
          </w:tcPr>
          <w:p w14:paraId="6CB3026C" w14:textId="77777777" w:rsidR="00C712EE" w:rsidRPr="001C0CC4" w:rsidRDefault="00C712EE" w:rsidP="00653977">
            <w:pPr>
              <w:pStyle w:val="TAC"/>
              <w:keepNext w:val="0"/>
              <w:rPr>
                <w:lang w:eastAsia="zh-CN"/>
              </w:rPr>
            </w:pPr>
          </w:p>
        </w:tc>
        <w:tc>
          <w:tcPr>
            <w:tcW w:w="263" w:type="pct"/>
            <w:vAlign w:val="center"/>
          </w:tcPr>
          <w:p w14:paraId="2A70DA01" w14:textId="77777777" w:rsidR="00C712EE" w:rsidRPr="001C0CC4" w:rsidRDefault="00C712EE" w:rsidP="00653977">
            <w:pPr>
              <w:pStyle w:val="TAC"/>
              <w:keepNext w:val="0"/>
              <w:rPr>
                <w:lang w:eastAsia="zh-CN"/>
              </w:rPr>
            </w:pPr>
          </w:p>
        </w:tc>
        <w:tc>
          <w:tcPr>
            <w:tcW w:w="263" w:type="pct"/>
            <w:vAlign w:val="center"/>
          </w:tcPr>
          <w:p w14:paraId="46681A13" w14:textId="77777777" w:rsidR="00C712EE" w:rsidRPr="001C0CC4" w:rsidRDefault="00C712EE" w:rsidP="00653977">
            <w:pPr>
              <w:pStyle w:val="TAC"/>
              <w:keepNext w:val="0"/>
              <w:rPr>
                <w:lang w:eastAsia="zh-CN"/>
              </w:rPr>
            </w:pPr>
          </w:p>
        </w:tc>
        <w:tc>
          <w:tcPr>
            <w:tcW w:w="263" w:type="pct"/>
            <w:vAlign w:val="center"/>
          </w:tcPr>
          <w:p w14:paraId="22BD3035" w14:textId="77777777" w:rsidR="00C712EE" w:rsidRPr="001C0CC4" w:rsidRDefault="00C712EE" w:rsidP="00653977">
            <w:pPr>
              <w:pStyle w:val="TAC"/>
              <w:keepNext w:val="0"/>
              <w:rPr>
                <w:lang w:eastAsia="zh-CN"/>
              </w:rPr>
            </w:pPr>
          </w:p>
        </w:tc>
        <w:tc>
          <w:tcPr>
            <w:tcW w:w="322" w:type="pct"/>
          </w:tcPr>
          <w:p w14:paraId="4EEF2AE8" w14:textId="77777777" w:rsidR="00C712EE" w:rsidRPr="001C0CC4" w:rsidRDefault="00C712EE" w:rsidP="00653977">
            <w:pPr>
              <w:pStyle w:val="TAC"/>
              <w:keepNext w:val="0"/>
              <w:rPr>
                <w:lang w:eastAsia="zh-CN"/>
              </w:rPr>
            </w:pPr>
          </w:p>
        </w:tc>
        <w:tc>
          <w:tcPr>
            <w:tcW w:w="263" w:type="pct"/>
            <w:vAlign w:val="center"/>
          </w:tcPr>
          <w:p w14:paraId="484DF553" w14:textId="77777777" w:rsidR="00C712EE" w:rsidRPr="001C0CC4" w:rsidRDefault="00C712EE" w:rsidP="00653977">
            <w:pPr>
              <w:pStyle w:val="TAC"/>
              <w:keepNext w:val="0"/>
              <w:rPr>
                <w:lang w:eastAsia="zh-CN"/>
              </w:rPr>
            </w:pPr>
          </w:p>
        </w:tc>
        <w:tc>
          <w:tcPr>
            <w:tcW w:w="263" w:type="pct"/>
            <w:vAlign w:val="center"/>
          </w:tcPr>
          <w:p w14:paraId="71C95255" w14:textId="77777777" w:rsidR="00C712EE" w:rsidRPr="001C0CC4" w:rsidRDefault="00C712EE" w:rsidP="00653977">
            <w:pPr>
              <w:pStyle w:val="TAC"/>
              <w:keepNext w:val="0"/>
              <w:rPr>
                <w:lang w:eastAsia="zh-CN"/>
              </w:rPr>
            </w:pPr>
          </w:p>
        </w:tc>
        <w:tc>
          <w:tcPr>
            <w:tcW w:w="367" w:type="pct"/>
            <w:vMerge/>
            <w:shd w:val="clear" w:color="auto" w:fill="auto"/>
            <w:vAlign w:val="center"/>
          </w:tcPr>
          <w:p w14:paraId="53687745" w14:textId="77777777" w:rsidR="00C712EE" w:rsidRPr="001C0CC4" w:rsidRDefault="00C712EE" w:rsidP="00653977">
            <w:pPr>
              <w:pStyle w:val="TAC"/>
              <w:keepNext w:val="0"/>
              <w:rPr>
                <w:rFonts w:cs="Arial"/>
              </w:rPr>
            </w:pPr>
          </w:p>
        </w:tc>
      </w:tr>
      <w:tr w:rsidR="00C712EE" w:rsidRPr="001C0CC4" w14:paraId="5D55FD71" w14:textId="77777777" w:rsidTr="00653977">
        <w:trPr>
          <w:trHeight w:val="255"/>
          <w:jc w:val="center"/>
        </w:trPr>
        <w:tc>
          <w:tcPr>
            <w:tcW w:w="479" w:type="pct"/>
            <w:gridSpan w:val="2"/>
            <w:vMerge/>
            <w:shd w:val="clear" w:color="auto" w:fill="auto"/>
            <w:vAlign w:val="center"/>
          </w:tcPr>
          <w:p w14:paraId="4C42D66F" w14:textId="77777777" w:rsidR="00C712EE" w:rsidRPr="001C0CC4" w:rsidRDefault="00C712EE" w:rsidP="00653977">
            <w:pPr>
              <w:pStyle w:val="TAC"/>
              <w:keepNext w:val="0"/>
              <w:rPr>
                <w:rFonts w:cs="Arial"/>
              </w:rPr>
            </w:pPr>
          </w:p>
        </w:tc>
        <w:tc>
          <w:tcPr>
            <w:tcW w:w="263" w:type="pct"/>
            <w:vAlign w:val="center"/>
          </w:tcPr>
          <w:p w14:paraId="3B292C3A" w14:textId="77777777" w:rsidR="00C712EE" w:rsidRPr="001C0CC4" w:rsidRDefault="00C712EE" w:rsidP="00653977">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14:paraId="359286FC" w14:textId="77777777" w:rsidR="00C712EE" w:rsidRPr="001C0CC4" w:rsidRDefault="00C712EE" w:rsidP="00653977">
            <w:pPr>
              <w:pStyle w:val="TAC"/>
              <w:keepNext w:val="0"/>
              <w:rPr>
                <w:rFonts w:cs="Arial"/>
              </w:rPr>
            </w:pPr>
          </w:p>
        </w:tc>
        <w:tc>
          <w:tcPr>
            <w:tcW w:w="263" w:type="pct"/>
            <w:shd w:val="clear" w:color="auto" w:fill="auto"/>
            <w:vAlign w:val="center"/>
          </w:tcPr>
          <w:p w14:paraId="51514A30" w14:textId="77777777" w:rsidR="00C712EE" w:rsidRPr="001C0CC4" w:rsidRDefault="00C712EE" w:rsidP="00653977">
            <w:pPr>
              <w:pStyle w:val="TAC"/>
              <w:keepNext w:val="0"/>
              <w:rPr>
                <w:rFonts w:cs="Arial"/>
              </w:rPr>
            </w:pPr>
          </w:p>
        </w:tc>
        <w:tc>
          <w:tcPr>
            <w:tcW w:w="441" w:type="pct"/>
            <w:shd w:val="clear" w:color="auto" w:fill="auto"/>
            <w:vAlign w:val="center"/>
          </w:tcPr>
          <w:p w14:paraId="3697E8B5" w14:textId="77777777" w:rsidR="00C712EE" w:rsidRPr="001C0CC4" w:rsidRDefault="00C712EE" w:rsidP="00653977">
            <w:pPr>
              <w:pStyle w:val="TAC"/>
              <w:keepNext w:val="0"/>
              <w:rPr>
                <w:rFonts w:cs="Arial"/>
              </w:rPr>
            </w:pPr>
          </w:p>
        </w:tc>
        <w:tc>
          <w:tcPr>
            <w:tcW w:w="441" w:type="pct"/>
            <w:shd w:val="clear" w:color="auto" w:fill="auto"/>
            <w:vAlign w:val="center"/>
          </w:tcPr>
          <w:p w14:paraId="7CC7365A" w14:textId="77777777" w:rsidR="00C712EE" w:rsidRPr="001C0CC4" w:rsidRDefault="00C712EE" w:rsidP="00653977">
            <w:pPr>
              <w:pStyle w:val="TAC"/>
              <w:keepNext w:val="0"/>
              <w:rPr>
                <w:rFonts w:cs="Arial"/>
              </w:rPr>
            </w:pPr>
          </w:p>
        </w:tc>
        <w:tc>
          <w:tcPr>
            <w:tcW w:w="322" w:type="pct"/>
            <w:shd w:val="clear" w:color="auto" w:fill="auto"/>
            <w:vAlign w:val="center"/>
          </w:tcPr>
          <w:p w14:paraId="017D094B" w14:textId="77777777" w:rsidR="00C712EE" w:rsidRPr="001C0CC4" w:rsidRDefault="00C712EE" w:rsidP="00653977">
            <w:pPr>
              <w:pStyle w:val="TAC"/>
              <w:keepNext w:val="0"/>
              <w:rPr>
                <w:rFonts w:cs="Arial"/>
              </w:rPr>
            </w:pPr>
          </w:p>
        </w:tc>
        <w:tc>
          <w:tcPr>
            <w:tcW w:w="263" w:type="pct"/>
            <w:vAlign w:val="center"/>
          </w:tcPr>
          <w:p w14:paraId="34DA399E" w14:textId="77777777" w:rsidR="00C712EE" w:rsidRPr="001C0CC4" w:rsidRDefault="00C712EE" w:rsidP="00653977">
            <w:pPr>
              <w:pStyle w:val="TAC"/>
              <w:keepNext w:val="0"/>
              <w:rPr>
                <w:rFonts w:cs="Arial"/>
              </w:rPr>
            </w:pPr>
          </w:p>
        </w:tc>
        <w:tc>
          <w:tcPr>
            <w:tcW w:w="263" w:type="pct"/>
            <w:shd w:val="clear" w:color="auto" w:fill="auto"/>
            <w:vAlign w:val="center"/>
          </w:tcPr>
          <w:p w14:paraId="32E14528" w14:textId="77777777" w:rsidR="00C712EE" w:rsidRPr="001C0CC4" w:rsidRDefault="00C712EE" w:rsidP="00653977">
            <w:pPr>
              <w:pStyle w:val="TAC"/>
              <w:keepNext w:val="0"/>
              <w:rPr>
                <w:lang w:eastAsia="zh-CN"/>
              </w:rPr>
            </w:pPr>
          </w:p>
        </w:tc>
        <w:tc>
          <w:tcPr>
            <w:tcW w:w="263" w:type="pct"/>
            <w:vAlign w:val="center"/>
          </w:tcPr>
          <w:p w14:paraId="0726DDF3" w14:textId="77777777" w:rsidR="00C712EE" w:rsidRPr="001C0CC4" w:rsidRDefault="00C712EE" w:rsidP="00653977">
            <w:pPr>
              <w:pStyle w:val="TAC"/>
              <w:keepNext w:val="0"/>
              <w:rPr>
                <w:lang w:eastAsia="zh-CN"/>
              </w:rPr>
            </w:pPr>
          </w:p>
        </w:tc>
        <w:tc>
          <w:tcPr>
            <w:tcW w:w="263" w:type="pct"/>
            <w:vAlign w:val="center"/>
          </w:tcPr>
          <w:p w14:paraId="791D56E7" w14:textId="77777777" w:rsidR="00C712EE" w:rsidRPr="001C0CC4" w:rsidRDefault="00C712EE" w:rsidP="00653977">
            <w:pPr>
              <w:pStyle w:val="TAC"/>
              <w:keepNext w:val="0"/>
              <w:rPr>
                <w:lang w:eastAsia="zh-CN"/>
              </w:rPr>
            </w:pPr>
          </w:p>
        </w:tc>
        <w:tc>
          <w:tcPr>
            <w:tcW w:w="263" w:type="pct"/>
            <w:vAlign w:val="center"/>
          </w:tcPr>
          <w:p w14:paraId="759BD722" w14:textId="77777777" w:rsidR="00C712EE" w:rsidRPr="001C0CC4" w:rsidRDefault="00C712EE" w:rsidP="00653977">
            <w:pPr>
              <w:pStyle w:val="TAC"/>
              <w:keepNext w:val="0"/>
              <w:rPr>
                <w:lang w:eastAsia="zh-CN"/>
              </w:rPr>
            </w:pPr>
          </w:p>
        </w:tc>
        <w:tc>
          <w:tcPr>
            <w:tcW w:w="322" w:type="pct"/>
          </w:tcPr>
          <w:p w14:paraId="76993BA5" w14:textId="77777777" w:rsidR="00C712EE" w:rsidRPr="001C0CC4" w:rsidRDefault="00C712EE" w:rsidP="00653977">
            <w:pPr>
              <w:pStyle w:val="TAC"/>
              <w:keepNext w:val="0"/>
              <w:rPr>
                <w:lang w:eastAsia="zh-CN"/>
              </w:rPr>
            </w:pPr>
          </w:p>
        </w:tc>
        <w:tc>
          <w:tcPr>
            <w:tcW w:w="263" w:type="pct"/>
            <w:vAlign w:val="center"/>
          </w:tcPr>
          <w:p w14:paraId="6F92125D" w14:textId="77777777" w:rsidR="00C712EE" w:rsidRPr="001C0CC4" w:rsidRDefault="00C712EE" w:rsidP="00653977">
            <w:pPr>
              <w:pStyle w:val="TAC"/>
              <w:keepNext w:val="0"/>
              <w:rPr>
                <w:lang w:eastAsia="zh-CN"/>
              </w:rPr>
            </w:pPr>
          </w:p>
        </w:tc>
        <w:tc>
          <w:tcPr>
            <w:tcW w:w="263" w:type="pct"/>
            <w:vAlign w:val="center"/>
          </w:tcPr>
          <w:p w14:paraId="51D76981" w14:textId="77777777" w:rsidR="00C712EE" w:rsidRPr="001C0CC4" w:rsidRDefault="00C712EE" w:rsidP="00653977">
            <w:pPr>
              <w:pStyle w:val="TAC"/>
              <w:keepNext w:val="0"/>
              <w:rPr>
                <w:lang w:eastAsia="zh-CN"/>
              </w:rPr>
            </w:pPr>
          </w:p>
        </w:tc>
        <w:tc>
          <w:tcPr>
            <w:tcW w:w="367" w:type="pct"/>
            <w:vMerge/>
            <w:shd w:val="clear" w:color="auto" w:fill="auto"/>
            <w:vAlign w:val="center"/>
          </w:tcPr>
          <w:p w14:paraId="4FF74D1C" w14:textId="77777777" w:rsidR="00C712EE" w:rsidRPr="001C0CC4" w:rsidRDefault="00C712EE" w:rsidP="00653977">
            <w:pPr>
              <w:pStyle w:val="TAC"/>
              <w:keepNext w:val="0"/>
              <w:rPr>
                <w:rFonts w:cs="Arial"/>
              </w:rPr>
            </w:pPr>
          </w:p>
        </w:tc>
      </w:tr>
      <w:tr w:rsidR="00C712EE" w:rsidRPr="001C0CC4" w14:paraId="76FD03E5" w14:textId="77777777" w:rsidTr="00653977">
        <w:trPr>
          <w:trHeight w:val="255"/>
          <w:jc w:val="center"/>
        </w:trPr>
        <w:tc>
          <w:tcPr>
            <w:tcW w:w="479" w:type="pct"/>
            <w:gridSpan w:val="2"/>
            <w:vMerge w:val="restart"/>
            <w:shd w:val="clear" w:color="auto" w:fill="auto"/>
            <w:vAlign w:val="center"/>
          </w:tcPr>
          <w:p w14:paraId="46E8C2D3" w14:textId="77777777" w:rsidR="00C712EE" w:rsidRPr="001C0CC4" w:rsidRDefault="00C712EE" w:rsidP="00653977">
            <w:pPr>
              <w:pStyle w:val="TAC"/>
              <w:keepNext w:val="0"/>
              <w:rPr>
                <w:rFonts w:cs="Arial"/>
              </w:rPr>
            </w:pPr>
            <w:r>
              <w:rPr>
                <w:rFonts w:cs="Arial"/>
                <w:lang w:eastAsia="zh-CN"/>
              </w:rPr>
              <w:lastRenderedPageBreak/>
              <w:t>n92</w:t>
            </w:r>
          </w:p>
        </w:tc>
        <w:tc>
          <w:tcPr>
            <w:tcW w:w="263" w:type="pct"/>
            <w:vAlign w:val="center"/>
          </w:tcPr>
          <w:p w14:paraId="6A86EC45" w14:textId="77777777" w:rsidR="00C712EE" w:rsidRPr="001C0CC4" w:rsidRDefault="00C712EE" w:rsidP="00653977">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14:paraId="5523082E" w14:textId="77777777" w:rsidR="00C712EE" w:rsidRPr="001C0CC4" w:rsidRDefault="00C712EE" w:rsidP="00653977">
            <w:pPr>
              <w:pStyle w:val="TAC"/>
              <w:keepNext w:val="0"/>
              <w:rPr>
                <w:rFonts w:cs="Arial"/>
              </w:rPr>
            </w:pPr>
            <w:r w:rsidRPr="001C0CC4">
              <w:rPr>
                <w:rFonts w:cs="Arial" w:hint="eastAsia"/>
                <w:szCs w:val="18"/>
              </w:rPr>
              <w:t>25</w:t>
            </w:r>
          </w:p>
        </w:tc>
        <w:tc>
          <w:tcPr>
            <w:tcW w:w="263" w:type="pct"/>
            <w:shd w:val="clear" w:color="auto" w:fill="auto"/>
            <w:vAlign w:val="center"/>
          </w:tcPr>
          <w:p w14:paraId="3BFDA2E1" w14:textId="77777777" w:rsidR="00C712EE" w:rsidRPr="001C0CC4" w:rsidRDefault="00C712EE" w:rsidP="00653977">
            <w:pPr>
              <w:pStyle w:val="TAC"/>
              <w:keepNext w:val="0"/>
              <w:rPr>
                <w:rFonts w:cs="Arial"/>
              </w:rPr>
            </w:pPr>
            <w:r w:rsidRPr="001C0CC4">
              <w:rPr>
                <w:rFonts w:cs="Arial"/>
                <w:szCs w:val="18"/>
              </w:rPr>
              <w:t>20</w:t>
            </w:r>
            <w:r w:rsidRPr="001C0CC4">
              <w:rPr>
                <w:rFonts w:cs="Arial"/>
                <w:szCs w:val="18"/>
                <w:vertAlign w:val="superscript"/>
              </w:rPr>
              <w:t>1</w:t>
            </w:r>
          </w:p>
        </w:tc>
        <w:tc>
          <w:tcPr>
            <w:tcW w:w="441" w:type="pct"/>
            <w:shd w:val="clear" w:color="auto" w:fill="auto"/>
            <w:vAlign w:val="center"/>
          </w:tcPr>
          <w:p w14:paraId="0C5E673C" w14:textId="77777777" w:rsidR="00C712EE" w:rsidRPr="001C0CC4" w:rsidRDefault="00C712EE" w:rsidP="00653977">
            <w:pPr>
              <w:pStyle w:val="TAC"/>
              <w:keepNext w:val="0"/>
              <w:rPr>
                <w:rFonts w:cs="Arial"/>
              </w:rPr>
            </w:pPr>
            <w:r w:rsidRPr="001C0CC4">
              <w:rPr>
                <w:lang w:eastAsia="zh-CN"/>
              </w:rPr>
              <w:t>20</w:t>
            </w:r>
            <w:r w:rsidRPr="001C0CC4">
              <w:rPr>
                <w:rFonts w:cs="Arial"/>
                <w:szCs w:val="18"/>
                <w:vertAlign w:val="superscript"/>
              </w:rPr>
              <w:t>1</w:t>
            </w:r>
          </w:p>
        </w:tc>
        <w:tc>
          <w:tcPr>
            <w:tcW w:w="441" w:type="pct"/>
            <w:shd w:val="clear" w:color="auto" w:fill="auto"/>
            <w:vAlign w:val="center"/>
          </w:tcPr>
          <w:p w14:paraId="1CAB25F1" w14:textId="77777777" w:rsidR="00C712EE" w:rsidRPr="001C0CC4" w:rsidRDefault="00C712EE" w:rsidP="00653977">
            <w:pPr>
              <w:pStyle w:val="TAC"/>
              <w:keepNext w:val="0"/>
              <w:rPr>
                <w:rFonts w:cs="Arial"/>
              </w:rPr>
            </w:pPr>
            <w:r w:rsidRPr="001C0CC4">
              <w:rPr>
                <w:lang w:eastAsia="zh-CN"/>
              </w:rPr>
              <w:t>20</w:t>
            </w:r>
            <w:r w:rsidRPr="001C0CC4">
              <w:rPr>
                <w:rFonts w:cs="Arial"/>
                <w:szCs w:val="18"/>
                <w:vertAlign w:val="superscript"/>
              </w:rPr>
              <w:t>1</w:t>
            </w:r>
          </w:p>
        </w:tc>
        <w:tc>
          <w:tcPr>
            <w:tcW w:w="322" w:type="pct"/>
            <w:shd w:val="clear" w:color="auto" w:fill="auto"/>
            <w:vAlign w:val="center"/>
          </w:tcPr>
          <w:p w14:paraId="6CDB4A6B" w14:textId="77777777" w:rsidR="00C712EE" w:rsidRPr="001C0CC4" w:rsidRDefault="00C712EE" w:rsidP="00653977">
            <w:pPr>
              <w:pStyle w:val="TAC"/>
              <w:keepNext w:val="0"/>
              <w:rPr>
                <w:rFonts w:cs="Arial"/>
              </w:rPr>
            </w:pPr>
          </w:p>
        </w:tc>
        <w:tc>
          <w:tcPr>
            <w:tcW w:w="263" w:type="pct"/>
            <w:vAlign w:val="center"/>
          </w:tcPr>
          <w:p w14:paraId="33C2C9BB" w14:textId="77777777" w:rsidR="00C712EE" w:rsidRPr="001C0CC4" w:rsidRDefault="00C712EE" w:rsidP="00653977">
            <w:pPr>
              <w:pStyle w:val="TAC"/>
              <w:keepNext w:val="0"/>
              <w:rPr>
                <w:rFonts w:cs="Arial"/>
              </w:rPr>
            </w:pPr>
          </w:p>
        </w:tc>
        <w:tc>
          <w:tcPr>
            <w:tcW w:w="263" w:type="pct"/>
            <w:shd w:val="clear" w:color="auto" w:fill="auto"/>
            <w:vAlign w:val="center"/>
          </w:tcPr>
          <w:p w14:paraId="52C1E346" w14:textId="77777777" w:rsidR="00C712EE" w:rsidRPr="001C0CC4" w:rsidRDefault="00C712EE" w:rsidP="00653977">
            <w:pPr>
              <w:pStyle w:val="TAC"/>
              <w:keepNext w:val="0"/>
              <w:rPr>
                <w:lang w:eastAsia="zh-CN"/>
              </w:rPr>
            </w:pPr>
          </w:p>
        </w:tc>
        <w:tc>
          <w:tcPr>
            <w:tcW w:w="263" w:type="pct"/>
            <w:vAlign w:val="center"/>
          </w:tcPr>
          <w:p w14:paraId="7338D42F" w14:textId="77777777" w:rsidR="00C712EE" w:rsidRPr="001C0CC4" w:rsidRDefault="00C712EE" w:rsidP="00653977">
            <w:pPr>
              <w:pStyle w:val="TAC"/>
              <w:keepNext w:val="0"/>
              <w:rPr>
                <w:lang w:eastAsia="zh-CN"/>
              </w:rPr>
            </w:pPr>
          </w:p>
        </w:tc>
        <w:tc>
          <w:tcPr>
            <w:tcW w:w="263" w:type="pct"/>
            <w:vAlign w:val="center"/>
          </w:tcPr>
          <w:p w14:paraId="66311485" w14:textId="77777777" w:rsidR="00C712EE" w:rsidRPr="001C0CC4" w:rsidRDefault="00C712EE" w:rsidP="00653977">
            <w:pPr>
              <w:pStyle w:val="TAC"/>
              <w:keepNext w:val="0"/>
              <w:rPr>
                <w:lang w:eastAsia="zh-CN"/>
              </w:rPr>
            </w:pPr>
          </w:p>
        </w:tc>
        <w:tc>
          <w:tcPr>
            <w:tcW w:w="263" w:type="pct"/>
            <w:vAlign w:val="center"/>
          </w:tcPr>
          <w:p w14:paraId="03ED1F7E" w14:textId="77777777" w:rsidR="00C712EE" w:rsidRPr="001C0CC4" w:rsidRDefault="00C712EE" w:rsidP="00653977">
            <w:pPr>
              <w:pStyle w:val="TAC"/>
              <w:keepNext w:val="0"/>
              <w:rPr>
                <w:lang w:eastAsia="zh-CN"/>
              </w:rPr>
            </w:pPr>
          </w:p>
        </w:tc>
        <w:tc>
          <w:tcPr>
            <w:tcW w:w="322" w:type="pct"/>
          </w:tcPr>
          <w:p w14:paraId="3ADDCAD6" w14:textId="77777777" w:rsidR="00C712EE" w:rsidRPr="001C0CC4" w:rsidRDefault="00C712EE" w:rsidP="00653977">
            <w:pPr>
              <w:pStyle w:val="TAC"/>
              <w:keepNext w:val="0"/>
              <w:rPr>
                <w:lang w:eastAsia="zh-CN"/>
              </w:rPr>
            </w:pPr>
          </w:p>
        </w:tc>
        <w:tc>
          <w:tcPr>
            <w:tcW w:w="263" w:type="pct"/>
            <w:vAlign w:val="center"/>
          </w:tcPr>
          <w:p w14:paraId="69BB5812" w14:textId="77777777" w:rsidR="00C712EE" w:rsidRPr="001C0CC4" w:rsidRDefault="00C712EE" w:rsidP="00653977">
            <w:pPr>
              <w:pStyle w:val="TAC"/>
              <w:keepNext w:val="0"/>
              <w:rPr>
                <w:lang w:eastAsia="zh-CN"/>
              </w:rPr>
            </w:pPr>
          </w:p>
        </w:tc>
        <w:tc>
          <w:tcPr>
            <w:tcW w:w="263" w:type="pct"/>
            <w:vAlign w:val="center"/>
          </w:tcPr>
          <w:p w14:paraId="532E8CB2" w14:textId="77777777" w:rsidR="00C712EE" w:rsidRPr="001C0CC4" w:rsidRDefault="00C712EE" w:rsidP="00653977">
            <w:pPr>
              <w:pStyle w:val="TAC"/>
              <w:keepNext w:val="0"/>
              <w:rPr>
                <w:lang w:eastAsia="zh-CN"/>
              </w:rPr>
            </w:pPr>
          </w:p>
        </w:tc>
        <w:tc>
          <w:tcPr>
            <w:tcW w:w="367" w:type="pct"/>
            <w:vMerge w:val="restart"/>
            <w:shd w:val="clear" w:color="auto" w:fill="auto"/>
            <w:vAlign w:val="center"/>
          </w:tcPr>
          <w:p w14:paraId="3BD8608E" w14:textId="77777777" w:rsidR="00C712EE" w:rsidRPr="001C0CC4" w:rsidRDefault="00C712EE" w:rsidP="00653977">
            <w:pPr>
              <w:pStyle w:val="TAC"/>
              <w:keepNext w:val="0"/>
              <w:rPr>
                <w:rFonts w:cs="Arial"/>
              </w:rPr>
            </w:pPr>
            <w:r>
              <w:rPr>
                <w:rFonts w:cs="Arial" w:hint="eastAsia"/>
                <w:lang w:eastAsia="zh-CN"/>
              </w:rPr>
              <w:t>FD</w:t>
            </w:r>
            <w:r>
              <w:rPr>
                <w:rFonts w:cs="Arial"/>
                <w:lang w:eastAsia="zh-CN"/>
              </w:rPr>
              <w:t>D</w:t>
            </w:r>
          </w:p>
        </w:tc>
      </w:tr>
      <w:tr w:rsidR="00C712EE" w:rsidRPr="001C0CC4" w14:paraId="5C91C355" w14:textId="77777777" w:rsidTr="00653977">
        <w:trPr>
          <w:trHeight w:val="255"/>
          <w:jc w:val="center"/>
        </w:trPr>
        <w:tc>
          <w:tcPr>
            <w:tcW w:w="479" w:type="pct"/>
            <w:gridSpan w:val="2"/>
            <w:vMerge/>
            <w:shd w:val="clear" w:color="auto" w:fill="auto"/>
            <w:vAlign w:val="center"/>
          </w:tcPr>
          <w:p w14:paraId="638B6000" w14:textId="77777777" w:rsidR="00C712EE" w:rsidRPr="001C0CC4" w:rsidRDefault="00C712EE" w:rsidP="00653977">
            <w:pPr>
              <w:pStyle w:val="TAC"/>
              <w:keepNext w:val="0"/>
              <w:rPr>
                <w:rFonts w:cs="Arial"/>
              </w:rPr>
            </w:pPr>
          </w:p>
        </w:tc>
        <w:tc>
          <w:tcPr>
            <w:tcW w:w="263" w:type="pct"/>
            <w:vAlign w:val="center"/>
          </w:tcPr>
          <w:p w14:paraId="74EECAEB" w14:textId="77777777" w:rsidR="00C712EE" w:rsidRPr="001C0CC4" w:rsidRDefault="00C712EE" w:rsidP="00653977">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14:paraId="07EBA14B" w14:textId="77777777" w:rsidR="00C712EE" w:rsidRPr="001C0CC4" w:rsidRDefault="00C712EE" w:rsidP="00653977">
            <w:pPr>
              <w:pStyle w:val="TAC"/>
              <w:keepNext w:val="0"/>
              <w:rPr>
                <w:rFonts w:cs="Arial"/>
              </w:rPr>
            </w:pPr>
          </w:p>
        </w:tc>
        <w:tc>
          <w:tcPr>
            <w:tcW w:w="263" w:type="pct"/>
            <w:shd w:val="clear" w:color="auto" w:fill="auto"/>
            <w:vAlign w:val="center"/>
          </w:tcPr>
          <w:p w14:paraId="759780E7" w14:textId="77777777" w:rsidR="00C712EE" w:rsidRPr="001C0CC4" w:rsidRDefault="00C712EE" w:rsidP="00653977">
            <w:pPr>
              <w:pStyle w:val="TAC"/>
              <w:keepNext w:val="0"/>
              <w:rPr>
                <w:rFonts w:cs="Arial"/>
              </w:rPr>
            </w:pPr>
            <w:r w:rsidRPr="001C0CC4">
              <w:rPr>
                <w:rFonts w:cs="Arial" w:hint="eastAsia"/>
                <w:szCs w:val="18"/>
              </w:rPr>
              <w:t>10</w:t>
            </w:r>
            <w:r w:rsidRPr="001C0CC4">
              <w:rPr>
                <w:rFonts w:cs="Arial"/>
                <w:szCs w:val="18"/>
                <w:vertAlign w:val="superscript"/>
              </w:rPr>
              <w:t>1</w:t>
            </w:r>
          </w:p>
        </w:tc>
        <w:tc>
          <w:tcPr>
            <w:tcW w:w="441" w:type="pct"/>
            <w:shd w:val="clear" w:color="auto" w:fill="auto"/>
            <w:vAlign w:val="center"/>
          </w:tcPr>
          <w:p w14:paraId="503902C5" w14:textId="77777777" w:rsidR="00C712EE" w:rsidRPr="001C0CC4" w:rsidRDefault="00C712EE" w:rsidP="00653977">
            <w:pPr>
              <w:pStyle w:val="TAC"/>
              <w:keepNext w:val="0"/>
              <w:rPr>
                <w:rFonts w:cs="Arial"/>
              </w:rPr>
            </w:pPr>
            <w:r w:rsidRPr="001C0CC4">
              <w:rPr>
                <w:lang w:eastAsia="zh-CN"/>
              </w:rPr>
              <w:t>10</w:t>
            </w:r>
            <w:r w:rsidRPr="001C0CC4">
              <w:rPr>
                <w:rFonts w:cs="Arial"/>
                <w:szCs w:val="18"/>
                <w:vertAlign w:val="superscript"/>
              </w:rPr>
              <w:t>1</w:t>
            </w:r>
          </w:p>
        </w:tc>
        <w:tc>
          <w:tcPr>
            <w:tcW w:w="441" w:type="pct"/>
            <w:shd w:val="clear" w:color="auto" w:fill="auto"/>
            <w:vAlign w:val="center"/>
          </w:tcPr>
          <w:p w14:paraId="362C2C4A" w14:textId="77777777" w:rsidR="00C712EE" w:rsidRPr="001C0CC4" w:rsidRDefault="00C712EE" w:rsidP="00653977">
            <w:pPr>
              <w:pStyle w:val="TAC"/>
              <w:keepNext w:val="0"/>
              <w:rPr>
                <w:rFonts w:cs="Arial"/>
              </w:rPr>
            </w:pPr>
            <w:r w:rsidRPr="001C0CC4">
              <w:rPr>
                <w:lang w:eastAsia="zh-CN"/>
              </w:rPr>
              <w:t>10</w:t>
            </w:r>
            <w:r w:rsidRPr="001C0CC4">
              <w:rPr>
                <w:rFonts w:cs="Arial"/>
                <w:szCs w:val="18"/>
                <w:vertAlign w:val="superscript"/>
              </w:rPr>
              <w:t>1</w:t>
            </w:r>
          </w:p>
        </w:tc>
        <w:tc>
          <w:tcPr>
            <w:tcW w:w="322" w:type="pct"/>
            <w:shd w:val="clear" w:color="auto" w:fill="auto"/>
            <w:vAlign w:val="center"/>
          </w:tcPr>
          <w:p w14:paraId="57ABDBDD" w14:textId="77777777" w:rsidR="00C712EE" w:rsidRPr="001C0CC4" w:rsidRDefault="00C712EE" w:rsidP="00653977">
            <w:pPr>
              <w:pStyle w:val="TAC"/>
              <w:keepNext w:val="0"/>
              <w:rPr>
                <w:rFonts w:cs="Arial"/>
              </w:rPr>
            </w:pPr>
          </w:p>
        </w:tc>
        <w:tc>
          <w:tcPr>
            <w:tcW w:w="263" w:type="pct"/>
            <w:vAlign w:val="center"/>
          </w:tcPr>
          <w:p w14:paraId="771E83F9" w14:textId="77777777" w:rsidR="00C712EE" w:rsidRPr="001C0CC4" w:rsidRDefault="00C712EE" w:rsidP="00653977">
            <w:pPr>
              <w:pStyle w:val="TAC"/>
              <w:keepNext w:val="0"/>
              <w:rPr>
                <w:rFonts w:cs="Arial"/>
              </w:rPr>
            </w:pPr>
          </w:p>
        </w:tc>
        <w:tc>
          <w:tcPr>
            <w:tcW w:w="263" w:type="pct"/>
            <w:shd w:val="clear" w:color="auto" w:fill="auto"/>
            <w:vAlign w:val="center"/>
          </w:tcPr>
          <w:p w14:paraId="68B9EDBA" w14:textId="77777777" w:rsidR="00C712EE" w:rsidRPr="001C0CC4" w:rsidRDefault="00C712EE" w:rsidP="00653977">
            <w:pPr>
              <w:pStyle w:val="TAC"/>
              <w:keepNext w:val="0"/>
              <w:rPr>
                <w:lang w:eastAsia="zh-CN"/>
              </w:rPr>
            </w:pPr>
          </w:p>
        </w:tc>
        <w:tc>
          <w:tcPr>
            <w:tcW w:w="263" w:type="pct"/>
            <w:vAlign w:val="center"/>
          </w:tcPr>
          <w:p w14:paraId="3FE1E597" w14:textId="77777777" w:rsidR="00C712EE" w:rsidRPr="001C0CC4" w:rsidRDefault="00C712EE" w:rsidP="00653977">
            <w:pPr>
              <w:pStyle w:val="TAC"/>
              <w:keepNext w:val="0"/>
              <w:rPr>
                <w:lang w:eastAsia="zh-CN"/>
              </w:rPr>
            </w:pPr>
          </w:p>
        </w:tc>
        <w:tc>
          <w:tcPr>
            <w:tcW w:w="263" w:type="pct"/>
            <w:vAlign w:val="center"/>
          </w:tcPr>
          <w:p w14:paraId="5831B6B5" w14:textId="77777777" w:rsidR="00C712EE" w:rsidRPr="001C0CC4" w:rsidRDefault="00C712EE" w:rsidP="00653977">
            <w:pPr>
              <w:pStyle w:val="TAC"/>
              <w:keepNext w:val="0"/>
              <w:rPr>
                <w:lang w:eastAsia="zh-CN"/>
              </w:rPr>
            </w:pPr>
          </w:p>
        </w:tc>
        <w:tc>
          <w:tcPr>
            <w:tcW w:w="263" w:type="pct"/>
            <w:vAlign w:val="center"/>
          </w:tcPr>
          <w:p w14:paraId="063B2A54" w14:textId="77777777" w:rsidR="00C712EE" w:rsidRPr="001C0CC4" w:rsidRDefault="00C712EE" w:rsidP="00653977">
            <w:pPr>
              <w:pStyle w:val="TAC"/>
              <w:keepNext w:val="0"/>
              <w:rPr>
                <w:lang w:eastAsia="zh-CN"/>
              </w:rPr>
            </w:pPr>
          </w:p>
        </w:tc>
        <w:tc>
          <w:tcPr>
            <w:tcW w:w="322" w:type="pct"/>
          </w:tcPr>
          <w:p w14:paraId="26D39390" w14:textId="77777777" w:rsidR="00C712EE" w:rsidRPr="001C0CC4" w:rsidRDefault="00C712EE" w:rsidP="00653977">
            <w:pPr>
              <w:pStyle w:val="TAC"/>
              <w:keepNext w:val="0"/>
              <w:rPr>
                <w:lang w:eastAsia="zh-CN"/>
              </w:rPr>
            </w:pPr>
          </w:p>
        </w:tc>
        <w:tc>
          <w:tcPr>
            <w:tcW w:w="263" w:type="pct"/>
            <w:vAlign w:val="center"/>
          </w:tcPr>
          <w:p w14:paraId="1DD0B3E3" w14:textId="77777777" w:rsidR="00C712EE" w:rsidRPr="001C0CC4" w:rsidRDefault="00C712EE" w:rsidP="00653977">
            <w:pPr>
              <w:pStyle w:val="TAC"/>
              <w:keepNext w:val="0"/>
              <w:rPr>
                <w:lang w:eastAsia="zh-CN"/>
              </w:rPr>
            </w:pPr>
          </w:p>
        </w:tc>
        <w:tc>
          <w:tcPr>
            <w:tcW w:w="263" w:type="pct"/>
            <w:vAlign w:val="center"/>
          </w:tcPr>
          <w:p w14:paraId="6A91C442" w14:textId="77777777" w:rsidR="00C712EE" w:rsidRPr="001C0CC4" w:rsidRDefault="00C712EE" w:rsidP="00653977">
            <w:pPr>
              <w:pStyle w:val="TAC"/>
              <w:keepNext w:val="0"/>
              <w:rPr>
                <w:lang w:eastAsia="zh-CN"/>
              </w:rPr>
            </w:pPr>
          </w:p>
        </w:tc>
        <w:tc>
          <w:tcPr>
            <w:tcW w:w="367" w:type="pct"/>
            <w:vMerge/>
            <w:shd w:val="clear" w:color="auto" w:fill="auto"/>
            <w:vAlign w:val="center"/>
          </w:tcPr>
          <w:p w14:paraId="75230C0A" w14:textId="77777777" w:rsidR="00C712EE" w:rsidRPr="001C0CC4" w:rsidRDefault="00C712EE" w:rsidP="00653977">
            <w:pPr>
              <w:pStyle w:val="TAC"/>
              <w:keepNext w:val="0"/>
              <w:rPr>
                <w:rFonts w:cs="Arial"/>
              </w:rPr>
            </w:pPr>
          </w:p>
        </w:tc>
      </w:tr>
      <w:tr w:rsidR="00C712EE" w:rsidRPr="001C0CC4" w14:paraId="37FF4F5B" w14:textId="77777777" w:rsidTr="00653977">
        <w:trPr>
          <w:trHeight w:val="255"/>
          <w:jc w:val="center"/>
        </w:trPr>
        <w:tc>
          <w:tcPr>
            <w:tcW w:w="479" w:type="pct"/>
            <w:gridSpan w:val="2"/>
            <w:vMerge/>
            <w:shd w:val="clear" w:color="auto" w:fill="auto"/>
            <w:vAlign w:val="center"/>
          </w:tcPr>
          <w:p w14:paraId="5EFF7CB4" w14:textId="77777777" w:rsidR="00C712EE" w:rsidRPr="001C0CC4" w:rsidRDefault="00C712EE" w:rsidP="00653977">
            <w:pPr>
              <w:pStyle w:val="TAC"/>
              <w:keepNext w:val="0"/>
              <w:rPr>
                <w:rFonts w:cs="Arial"/>
              </w:rPr>
            </w:pPr>
          </w:p>
        </w:tc>
        <w:tc>
          <w:tcPr>
            <w:tcW w:w="263" w:type="pct"/>
            <w:vAlign w:val="center"/>
          </w:tcPr>
          <w:p w14:paraId="0A5FE3A7" w14:textId="77777777" w:rsidR="00C712EE" w:rsidRPr="001C0CC4" w:rsidRDefault="00C712EE" w:rsidP="00653977">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14:paraId="1BAD447A" w14:textId="77777777" w:rsidR="00C712EE" w:rsidRPr="001C0CC4" w:rsidRDefault="00C712EE" w:rsidP="00653977">
            <w:pPr>
              <w:pStyle w:val="TAC"/>
              <w:keepNext w:val="0"/>
              <w:rPr>
                <w:rFonts w:cs="Arial"/>
              </w:rPr>
            </w:pPr>
          </w:p>
        </w:tc>
        <w:tc>
          <w:tcPr>
            <w:tcW w:w="263" w:type="pct"/>
            <w:shd w:val="clear" w:color="auto" w:fill="auto"/>
            <w:vAlign w:val="center"/>
          </w:tcPr>
          <w:p w14:paraId="6128C8BF" w14:textId="77777777" w:rsidR="00C712EE" w:rsidRPr="001C0CC4" w:rsidRDefault="00C712EE" w:rsidP="00653977">
            <w:pPr>
              <w:pStyle w:val="TAC"/>
              <w:keepNext w:val="0"/>
              <w:rPr>
                <w:rFonts w:cs="Arial"/>
              </w:rPr>
            </w:pPr>
          </w:p>
        </w:tc>
        <w:tc>
          <w:tcPr>
            <w:tcW w:w="441" w:type="pct"/>
            <w:shd w:val="clear" w:color="auto" w:fill="auto"/>
            <w:vAlign w:val="center"/>
          </w:tcPr>
          <w:p w14:paraId="74AA2BB6" w14:textId="77777777" w:rsidR="00C712EE" w:rsidRPr="001C0CC4" w:rsidRDefault="00C712EE" w:rsidP="00653977">
            <w:pPr>
              <w:pStyle w:val="TAC"/>
              <w:keepNext w:val="0"/>
              <w:rPr>
                <w:rFonts w:cs="Arial"/>
              </w:rPr>
            </w:pPr>
          </w:p>
        </w:tc>
        <w:tc>
          <w:tcPr>
            <w:tcW w:w="441" w:type="pct"/>
            <w:shd w:val="clear" w:color="auto" w:fill="auto"/>
            <w:vAlign w:val="center"/>
          </w:tcPr>
          <w:p w14:paraId="3F5BEDA3" w14:textId="77777777" w:rsidR="00C712EE" w:rsidRPr="001C0CC4" w:rsidRDefault="00C712EE" w:rsidP="00653977">
            <w:pPr>
              <w:pStyle w:val="TAC"/>
              <w:keepNext w:val="0"/>
              <w:rPr>
                <w:rFonts w:cs="Arial"/>
              </w:rPr>
            </w:pPr>
          </w:p>
        </w:tc>
        <w:tc>
          <w:tcPr>
            <w:tcW w:w="322" w:type="pct"/>
            <w:shd w:val="clear" w:color="auto" w:fill="auto"/>
            <w:vAlign w:val="center"/>
          </w:tcPr>
          <w:p w14:paraId="44B85E41" w14:textId="77777777" w:rsidR="00C712EE" w:rsidRPr="001C0CC4" w:rsidRDefault="00C712EE" w:rsidP="00653977">
            <w:pPr>
              <w:pStyle w:val="TAC"/>
              <w:keepNext w:val="0"/>
              <w:rPr>
                <w:rFonts w:cs="Arial"/>
              </w:rPr>
            </w:pPr>
          </w:p>
        </w:tc>
        <w:tc>
          <w:tcPr>
            <w:tcW w:w="263" w:type="pct"/>
            <w:vAlign w:val="center"/>
          </w:tcPr>
          <w:p w14:paraId="7004CDDC" w14:textId="77777777" w:rsidR="00C712EE" w:rsidRPr="001C0CC4" w:rsidRDefault="00C712EE" w:rsidP="00653977">
            <w:pPr>
              <w:pStyle w:val="TAC"/>
              <w:keepNext w:val="0"/>
              <w:rPr>
                <w:rFonts w:cs="Arial"/>
              </w:rPr>
            </w:pPr>
          </w:p>
        </w:tc>
        <w:tc>
          <w:tcPr>
            <w:tcW w:w="263" w:type="pct"/>
            <w:shd w:val="clear" w:color="auto" w:fill="auto"/>
            <w:vAlign w:val="center"/>
          </w:tcPr>
          <w:p w14:paraId="035A607E" w14:textId="77777777" w:rsidR="00C712EE" w:rsidRPr="001C0CC4" w:rsidRDefault="00C712EE" w:rsidP="00653977">
            <w:pPr>
              <w:pStyle w:val="TAC"/>
              <w:keepNext w:val="0"/>
              <w:rPr>
                <w:lang w:eastAsia="zh-CN"/>
              </w:rPr>
            </w:pPr>
          </w:p>
        </w:tc>
        <w:tc>
          <w:tcPr>
            <w:tcW w:w="263" w:type="pct"/>
            <w:vAlign w:val="center"/>
          </w:tcPr>
          <w:p w14:paraId="3D348715" w14:textId="77777777" w:rsidR="00C712EE" w:rsidRPr="001C0CC4" w:rsidRDefault="00C712EE" w:rsidP="00653977">
            <w:pPr>
              <w:pStyle w:val="TAC"/>
              <w:keepNext w:val="0"/>
              <w:rPr>
                <w:lang w:eastAsia="zh-CN"/>
              </w:rPr>
            </w:pPr>
          </w:p>
        </w:tc>
        <w:tc>
          <w:tcPr>
            <w:tcW w:w="263" w:type="pct"/>
            <w:vAlign w:val="center"/>
          </w:tcPr>
          <w:p w14:paraId="232F0B25" w14:textId="77777777" w:rsidR="00C712EE" w:rsidRPr="001C0CC4" w:rsidRDefault="00C712EE" w:rsidP="00653977">
            <w:pPr>
              <w:pStyle w:val="TAC"/>
              <w:keepNext w:val="0"/>
              <w:rPr>
                <w:lang w:eastAsia="zh-CN"/>
              </w:rPr>
            </w:pPr>
          </w:p>
        </w:tc>
        <w:tc>
          <w:tcPr>
            <w:tcW w:w="263" w:type="pct"/>
            <w:vAlign w:val="center"/>
          </w:tcPr>
          <w:p w14:paraId="5ECB4E1A" w14:textId="77777777" w:rsidR="00C712EE" w:rsidRPr="001C0CC4" w:rsidRDefault="00C712EE" w:rsidP="00653977">
            <w:pPr>
              <w:pStyle w:val="TAC"/>
              <w:keepNext w:val="0"/>
              <w:rPr>
                <w:lang w:eastAsia="zh-CN"/>
              </w:rPr>
            </w:pPr>
          </w:p>
        </w:tc>
        <w:tc>
          <w:tcPr>
            <w:tcW w:w="322" w:type="pct"/>
          </w:tcPr>
          <w:p w14:paraId="3880161C" w14:textId="77777777" w:rsidR="00C712EE" w:rsidRPr="001C0CC4" w:rsidRDefault="00C712EE" w:rsidP="00653977">
            <w:pPr>
              <w:pStyle w:val="TAC"/>
              <w:keepNext w:val="0"/>
              <w:rPr>
                <w:lang w:eastAsia="zh-CN"/>
              </w:rPr>
            </w:pPr>
          </w:p>
        </w:tc>
        <w:tc>
          <w:tcPr>
            <w:tcW w:w="263" w:type="pct"/>
            <w:vAlign w:val="center"/>
          </w:tcPr>
          <w:p w14:paraId="24DD01C5" w14:textId="77777777" w:rsidR="00C712EE" w:rsidRPr="001C0CC4" w:rsidRDefault="00C712EE" w:rsidP="00653977">
            <w:pPr>
              <w:pStyle w:val="TAC"/>
              <w:keepNext w:val="0"/>
              <w:rPr>
                <w:lang w:eastAsia="zh-CN"/>
              </w:rPr>
            </w:pPr>
          </w:p>
        </w:tc>
        <w:tc>
          <w:tcPr>
            <w:tcW w:w="263" w:type="pct"/>
            <w:vAlign w:val="center"/>
          </w:tcPr>
          <w:p w14:paraId="4D99B4FD" w14:textId="77777777" w:rsidR="00C712EE" w:rsidRPr="001C0CC4" w:rsidRDefault="00C712EE" w:rsidP="00653977">
            <w:pPr>
              <w:pStyle w:val="TAC"/>
              <w:keepNext w:val="0"/>
              <w:rPr>
                <w:lang w:eastAsia="zh-CN"/>
              </w:rPr>
            </w:pPr>
          </w:p>
        </w:tc>
        <w:tc>
          <w:tcPr>
            <w:tcW w:w="367" w:type="pct"/>
            <w:vMerge/>
            <w:shd w:val="clear" w:color="auto" w:fill="auto"/>
            <w:vAlign w:val="center"/>
          </w:tcPr>
          <w:p w14:paraId="1CC12042" w14:textId="77777777" w:rsidR="00C712EE" w:rsidRPr="001C0CC4" w:rsidRDefault="00C712EE" w:rsidP="00653977">
            <w:pPr>
              <w:pStyle w:val="TAC"/>
              <w:keepNext w:val="0"/>
              <w:rPr>
                <w:rFonts w:cs="Arial"/>
              </w:rPr>
            </w:pPr>
          </w:p>
        </w:tc>
      </w:tr>
      <w:tr w:rsidR="00C712EE" w:rsidRPr="001C0CC4" w14:paraId="594104D7" w14:textId="77777777" w:rsidTr="00653977">
        <w:trPr>
          <w:trHeight w:val="255"/>
          <w:jc w:val="center"/>
        </w:trPr>
        <w:tc>
          <w:tcPr>
            <w:tcW w:w="479" w:type="pct"/>
            <w:gridSpan w:val="2"/>
            <w:vMerge w:val="restart"/>
            <w:shd w:val="clear" w:color="auto" w:fill="auto"/>
            <w:vAlign w:val="center"/>
          </w:tcPr>
          <w:p w14:paraId="5894258E" w14:textId="77777777" w:rsidR="00C712EE" w:rsidRPr="001C0CC4" w:rsidRDefault="00C712EE" w:rsidP="00653977">
            <w:pPr>
              <w:pStyle w:val="TAC"/>
              <w:keepNext w:val="0"/>
              <w:rPr>
                <w:rFonts w:cs="Arial"/>
              </w:rPr>
            </w:pPr>
            <w:r>
              <w:rPr>
                <w:rFonts w:cs="Arial"/>
                <w:lang w:eastAsia="zh-CN"/>
              </w:rPr>
              <w:t>n93</w:t>
            </w:r>
          </w:p>
        </w:tc>
        <w:tc>
          <w:tcPr>
            <w:tcW w:w="263" w:type="pct"/>
            <w:vAlign w:val="center"/>
          </w:tcPr>
          <w:p w14:paraId="4671AE13" w14:textId="77777777" w:rsidR="00C712EE" w:rsidRPr="001C0CC4" w:rsidRDefault="00C712EE" w:rsidP="00653977">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14:paraId="122FE18D" w14:textId="77777777" w:rsidR="00C712EE" w:rsidRPr="001C0CC4" w:rsidRDefault="00C712EE" w:rsidP="00653977">
            <w:pPr>
              <w:pStyle w:val="TAC"/>
              <w:keepNext w:val="0"/>
              <w:rPr>
                <w:rFonts w:cs="Arial"/>
              </w:rPr>
            </w:pPr>
            <w:r w:rsidRPr="001C0CC4">
              <w:rPr>
                <w:rFonts w:cs="Arial" w:hint="eastAsia"/>
                <w:szCs w:val="18"/>
              </w:rPr>
              <w:t>25</w:t>
            </w:r>
            <w:r>
              <w:rPr>
                <w:rFonts w:cs="Arial"/>
                <w:szCs w:val="18"/>
                <w:vertAlign w:val="superscript"/>
              </w:rPr>
              <w:t>4</w:t>
            </w:r>
          </w:p>
        </w:tc>
        <w:tc>
          <w:tcPr>
            <w:tcW w:w="263" w:type="pct"/>
            <w:shd w:val="clear" w:color="auto" w:fill="auto"/>
            <w:vAlign w:val="center"/>
          </w:tcPr>
          <w:p w14:paraId="51EC9F1C" w14:textId="77777777" w:rsidR="00C712EE" w:rsidRPr="001C0CC4" w:rsidRDefault="00C712EE" w:rsidP="00653977">
            <w:pPr>
              <w:pStyle w:val="TAC"/>
              <w:keepNext w:val="0"/>
              <w:rPr>
                <w:rFonts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441" w:type="pct"/>
            <w:shd w:val="clear" w:color="auto" w:fill="auto"/>
            <w:vAlign w:val="center"/>
          </w:tcPr>
          <w:p w14:paraId="7DA0DA8C" w14:textId="77777777" w:rsidR="00C712EE" w:rsidRPr="001C0CC4" w:rsidRDefault="00C712EE" w:rsidP="00653977">
            <w:pPr>
              <w:pStyle w:val="TAC"/>
              <w:keepNext w:val="0"/>
              <w:rPr>
                <w:rFonts w:cs="Arial"/>
              </w:rPr>
            </w:pPr>
          </w:p>
        </w:tc>
        <w:tc>
          <w:tcPr>
            <w:tcW w:w="441" w:type="pct"/>
            <w:shd w:val="clear" w:color="auto" w:fill="auto"/>
            <w:vAlign w:val="center"/>
          </w:tcPr>
          <w:p w14:paraId="1EED23D9" w14:textId="77777777" w:rsidR="00C712EE" w:rsidRPr="001C0CC4" w:rsidRDefault="00C712EE" w:rsidP="00653977">
            <w:pPr>
              <w:pStyle w:val="TAC"/>
              <w:keepNext w:val="0"/>
              <w:rPr>
                <w:rFonts w:cs="Arial"/>
              </w:rPr>
            </w:pPr>
          </w:p>
        </w:tc>
        <w:tc>
          <w:tcPr>
            <w:tcW w:w="322" w:type="pct"/>
            <w:shd w:val="clear" w:color="auto" w:fill="auto"/>
            <w:vAlign w:val="center"/>
          </w:tcPr>
          <w:p w14:paraId="0A850065" w14:textId="77777777" w:rsidR="00C712EE" w:rsidRPr="001C0CC4" w:rsidRDefault="00C712EE" w:rsidP="00653977">
            <w:pPr>
              <w:pStyle w:val="TAC"/>
              <w:keepNext w:val="0"/>
              <w:rPr>
                <w:rFonts w:cs="Arial"/>
              </w:rPr>
            </w:pPr>
          </w:p>
        </w:tc>
        <w:tc>
          <w:tcPr>
            <w:tcW w:w="263" w:type="pct"/>
            <w:vAlign w:val="center"/>
          </w:tcPr>
          <w:p w14:paraId="2B6CDDE3" w14:textId="77777777" w:rsidR="00C712EE" w:rsidRPr="001C0CC4" w:rsidRDefault="00C712EE" w:rsidP="00653977">
            <w:pPr>
              <w:pStyle w:val="TAC"/>
              <w:keepNext w:val="0"/>
              <w:rPr>
                <w:rFonts w:cs="Arial"/>
              </w:rPr>
            </w:pPr>
          </w:p>
        </w:tc>
        <w:tc>
          <w:tcPr>
            <w:tcW w:w="263" w:type="pct"/>
            <w:shd w:val="clear" w:color="auto" w:fill="auto"/>
            <w:vAlign w:val="center"/>
          </w:tcPr>
          <w:p w14:paraId="0A8913FA" w14:textId="77777777" w:rsidR="00C712EE" w:rsidRPr="001C0CC4" w:rsidRDefault="00C712EE" w:rsidP="00653977">
            <w:pPr>
              <w:pStyle w:val="TAC"/>
              <w:keepNext w:val="0"/>
              <w:rPr>
                <w:lang w:eastAsia="zh-CN"/>
              </w:rPr>
            </w:pPr>
          </w:p>
        </w:tc>
        <w:tc>
          <w:tcPr>
            <w:tcW w:w="263" w:type="pct"/>
            <w:vAlign w:val="center"/>
          </w:tcPr>
          <w:p w14:paraId="47D00E60" w14:textId="77777777" w:rsidR="00C712EE" w:rsidRPr="001C0CC4" w:rsidRDefault="00C712EE" w:rsidP="00653977">
            <w:pPr>
              <w:pStyle w:val="TAC"/>
              <w:keepNext w:val="0"/>
              <w:rPr>
                <w:lang w:eastAsia="zh-CN"/>
              </w:rPr>
            </w:pPr>
          </w:p>
        </w:tc>
        <w:tc>
          <w:tcPr>
            <w:tcW w:w="263" w:type="pct"/>
            <w:vAlign w:val="center"/>
          </w:tcPr>
          <w:p w14:paraId="13C44754" w14:textId="77777777" w:rsidR="00C712EE" w:rsidRPr="001C0CC4" w:rsidRDefault="00C712EE" w:rsidP="00653977">
            <w:pPr>
              <w:pStyle w:val="TAC"/>
              <w:keepNext w:val="0"/>
              <w:rPr>
                <w:lang w:eastAsia="zh-CN"/>
              </w:rPr>
            </w:pPr>
          </w:p>
        </w:tc>
        <w:tc>
          <w:tcPr>
            <w:tcW w:w="263" w:type="pct"/>
            <w:vAlign w:val="center"/>
          </w:tcPr>
          <w:p w14:paraId="6BF11BCF" w14:textId="77777777" w:rsidR="00C712EE" w:rsidRPr="001C0CC4" w:rsidRDefault="00C712EE" w:rsidP="00653977">
            <w:pPr>
              <w:pStyle w:val="TAC"/>
              <w:keepNext w:val="0"/>
              <w:rPr>
                <w:lang w:eastAsia="zh-CN"/>
              </w:rPr>
            </w:pPr>
          </w:p>
        </w:tc>
        <w:tc>
          <w:tcPr>
            <w:tcW w:w="322" w:type="pct"/>
          </w:tcPr>
          <w:p w14:paraId="1BC4BA2E" w14:textId="77777777" w:rsidR="00C712EE" w:rsidRPr="001C0CC4" w:rsidRDefault="00C712EE" w:rsidP="00653977">
            <w:pPr>
              <w:pStyle w:val="TAC"/>
              <w:keepNext w:val="0"/>
              <w:rPr>
                <w:lang w:eastAsia="zh-CN"/>
              </w:rPr>
            </w:pPr>
          </w:p>
        </w:tc>
        <w:tc>
          <w:tcPr>
            <w:tcW w:w="263" w:type="pct"/>
            <w:vAlign w:val="center"/>
          </w:tcPr>
          <w:p w14:paraId="6527326D" w14:textId="77777777" w:rsidR="00C712EE" w:rsidRPr="001C0CC4" w:rsidRDefault="00C712EE" w:rsidP="00653977">
            <w:pPr>
              <w:pStyle w:val="TAC"/>
              <w:keepNext w:val="0"/>
              <w:rPr>
                <w:lang w:eastAsia="zh-CN"/>
              </w:rPr>
            </w:pPr>
          </w:p>
        </w:tc>
        <w:tc>
          <w:tcPr>
            <w:tcW w:w="263" w:type="pct"/>
            <w:vAlign w:val="center"/>
          </w:tcPr>
          <w:p w14:paraId="2BC676E3" w14:textId="77777777" w:rsidR="00C712EE" w:rsidRPr="001C0CC4" w:rsidRDefault="00C712EE" w:rsidP="00653977">
            <w:pPr>
              <w:pStyle w:val="TAC"/>
              <w:keepNext w:val="0"/>
              <w:rPr>
                <w:lang w:eastAsia="zh-CN"/>
              </w:rPr>
            </w:pPr>
          </w:p>
        </w:tc>
        <w:tc>
          <w:tcPr>
            <w:tcW w:w="367" w:type="pct"/>
            <w:vMerge w:val="restart"/>
            <w:shd w:val="clear" w:color="auto" w:fill="auto"/>
            <w:vAlign w:val="center"/>
          </w:tcPr>
          <w:p w14:paraId="77CB9C88" w14:textId="77777777" w:rsidR="00C712EE" w:rsidRPr="001C0CC4" w:rsidRDefault="00C712EE" w:rsidP="00653977">
            <w:pPr>
              <w:pStyle w:val="TAC"/>
              <w:keepNext w:val="0"/>
              <w:rPr>
                <w:rFonts w:cs="Arial"/>
              </w:rPr>
            </w:pPr>
            <w:r>
              <w:rPr>
                <w:rFonts w:cs="Arial" w:hint="eastAsia"/>
                <w:lang w:eastAsia="zh-CN"/>
              </w:rPr>
              <w:t>FD</w:t>
            </w:r>
            <w:r>
              <w:rPr>
                <w:rFonts w:cs="Arial"/>
                <w:lang w:eastAsia="zh-CN"/>
              </w:rPr>
              <w:t>D</w:t>
            </w:r>
          </w:p>
        </w:tc>
      </w:tr>
      <w:tr w:rsidR="00C712EE" w:rsidRPr="001C0CC4" w14:paraId="3D75C9AA" w14:textId="77777777" w:rsidTr="00653977">
        <w:trPr>
          <w:trHeight w:val="255"/>
          <w:jc w:val="center"/>
        </w:trPr>
        <w:tc>
          <w:tcPr>
            <w:tcW w:w="479" w:type="pct"/>
            <w:gridSpan w:val="2"/>
            <w:vMerge/>
            <w:shd w:val="clear" w:color="auto" w:fill="auto"/>
            <w:vAlign w:val="center"/>
          </w:tcPr>
          <w:p w14:paraId="2E639AA0" w14:textId="77777777" w:rsidR="00C712EE" w:rsidRPr="001C0CC4" w:rsidRDefault="00C712EE" w:rsidP="00653977">
            <w:pPr>
              <w:pStyle w:val="TAC"/>
              <w:keepNext w:val="0"/>
              <w:rPr>
                <w:rFonts w:cs="Arial"/>
              </w:rPr>
            </w:pPr>
          </w:p>
        </w:tc>
        <w:tc>
          <w:tcPr>
            <w:tcW w:w="263" w:type="pct"/>
            <w:vAlign w:val="center"/>
          </w:tcPr>
          <w:p w14:paraId="3E2FC2E4" w14:textId="77777777" w:rsidR="00C712EE" w:rsidRPr="001C0CC4" w:rsidRDefault="00C712EE" w:rsidP="00653977">
            <w:pPr>
              <w:pStyle w:val="TAC"/>
              <w:keepNext w:val="0"/>
              <w:rPr>
                <w:rFonts w:cs="Arial"/>
              </w:rPr>
            </w:pPr>
            <w:r>
              <w:rPr>
                <w:rFonts w:cs="Arial" w:hint="eastAsia"/>
                <w:lang w:eastAsia="zh-CN"/>
              </w:rPr>
              <w:t>3</w:t>
            </w:r>
            <w:r>
              <w:rPr>
                <w:rFonts w:cs="Arial"/>
                <w:lang w:eastAsia="zh-CN"/>
              </w:rPr>
              <w:t>0</w:t>
            </w:r>
          </w:p>
        </w:tc>
        <w:tc>
          <w:tcPr>
            <w:tcW w:w="263" w:type="pct"/>
            <w:shd w:val="clear" w:color="auto" w:fill="auto"/>
            <w:vAlign w:val="center"/>
          </w:tcPr>
          <w:p w14:paraId="49548BB4" w14:textId="77777777" w:rsidR="00C712EE" w:rsidRPr="001C0CC4" w:rsidRDefault="00C712EE" w:rsidP="00653977">
            <w:pPr>
              <w:pStyle w:val="TAC"/>
              <w:keepNext w:val="0"/>
              <w:rPr>
                <w:rFonts w:cs="Arial"/>
              </w:rPr>
            </w:pPr>
          </w:p>
        </w:tc>
        <w:tc>
          <w:tcPr>
            <w:tcW w:w="263" w:type="pct"/>
            <w:shd w:val="clear" w:color="auto" w:fill="auto"/>
            <w:vAlign w:val="center"/>
          </w:tcPr>
          <w:p w14:paraId="4B80614A" w14:textId="77777777" w:rsidR="00C712EE" w:rsidRPr="001C0CC4" w:rsidRDefault="00C712EE" w:rsidP="00653977">
            <w:pPr>
              <w:pStyle w:val="TAC"/>
              <w:keepNext w:val="0"/>
              <w:rPr>
                <w:rFonts w:cs="Arial"/>
              </w:rPr>
            </w:pPr>
          </w:p>
        </w:tc>
        <w:tc>
          <w:tcPr>
            <w:tcW w:w="441" w:type="pct"/>
            <w:shd w:val="clear" w:color="auto" w:fill="auto"/>
            <w:vAlign w:val="center"/>
          </w:tcPr>
          <w:p w14:paraId="1721391D" w14:textId="77777777" w:rsidR="00C712EE" w:rsidRPr="001C0CC4" w:rsidRDefault="00C712EE" w:rsidP="00653977">
            <w:pPr>
              <w:pStyle w:val="TAC"/>
              <w:keepNext w:val="0"/>
              <w:rPr>
                <w:rFonts w:cs="Arial"/>
              </w:rPr>
            </w:pPr>
          </w:p>
        </w:tc>
        <w:tc>
          <w:tcPr>
            <w:tcW w:w="441" w:type="pct"/>
            <w:shd w:val="clear" w:color="auto" w:fill="auto"/>
            <w:vAlign w:val="center"/>
          </w:tcPr>
          <w:p w14:paraId="7098D038" w14:textId="77777777" w:rsidR="00C712EE" w:rsidRPr="001C0CC4" w:rsidRDefault="00C712EE" w:rsidP="00653977">
            <w:pPr>
              <w:pStyle w:val="TAC"/>
              <w:keepNext w:val="0"/>
              <w:rPr>
                <w:rFonts w:cs="Arial"/>
              </w:rPr>
            </w:pPr>
          </w:p>
        </w:tc>
        <w:tc>
          <w:tcPr>
            <w:tcW w:w="322" w:type="pct"/>
            <w:shd w:val="clear" w:color="auto" w:fill="auto"/>
            <w:vAlign w:val="center"/>
          </w:tcPr>
          <w:p w14:paraId="3178E782" w14:textId="77777777" w:rsidR="00C712EE" w:rsidRPr="001C0CC4" w:rsidRDefault="00C712EE" w:rsidP="00653977">
            <w:pPr>
              <w:pStyle w:val="TAC"/>
              <w:keepNext w:val="0"/>
              <w:rPr>
                <w:rFonts w:cs="Arial"/>
              </w:rPr>
            </w:pPr>
          </w:p>
        </w:tc>
        <w:tc>
          <w:tcPr>
            <w:tcW w:w="263" w:type="pct"/>
            <w:vAlign w:val="center"/>
          </w:tcPr>
          <w:p w14:paraId="0656471D" w14:textId="77777777" w:rsidR="00C712EE" w:rsidRPr="001C0CC4" w:rsidRDefault="00C712EE" w:rsidP="00653977">
            <w:pPr>
              <w:pStyle w:val="TAC"/>
              <w:keepNext w:val="0"/>
              <w:rPr>
                <w:rFonts w:cs="Arial"/>
              </w:rPr>
            </w:pPr>
          </w:p>
        </w:tc>
        <w:tc>
          <w:tcPr>
            <w:tcW w:w="263" w:type="pct"/>
            <w:shd w:val="clear" w:color="auto" w:fill="auto"/>
            <w:vAlign w:val="center"/>
          </w:tcPr>
          <w:p w14:paraId="36F2D1B1" w14:textId="77777777" w:rsidR="00C712EE" w:rsidRPr="001C0CC4" w:rsidRDefault="00C712EE" w:rsidP="00653977">
            <w:pPr>
              <w:pStyle w:val="TAC"/>
              <w:keepNext w:val="0"/>
              <w:rPr>
                <w:lang w:eastAsia="zh-CN"/>
              </w:rPr>
            </w:pPr>
          </w:p>
        </w:tc>
        <w:tc>
          <w:tcPr>
            <w:tcW w:w="263" w:type="pct"/>
            <w:vAlign w:val="center"/>
          </w:tcPr>
          <w:p w14:paraId="1C6348F2" w14:textId="77777777" w:rsidR="00C712EE" w:rsidRPr="001C0CC4" w:rsidRDefault="00C712EE" w:rsidP="00653977">
            <w:pPr>
              <w:pStyle w:val="TAC"/>
              <w:keepNext w:val="0"/>
              <w:rPr>
                <w:lang w:eastAsia="zh-CN"/>
              </w:rPr>
            </w:pPr>
          </w:p>
        </w:tc>
        <w:tc>
          <w:tcPr>
            <w:tcW w:w="263" w:type="pct"/>
            <w:vAlign w:val="center"/>
          </w:tcPr>
          <w:p w14:paraId="27F236FE" w14:textId="77777777" w:rsidR="00C712EE" w:rsidRPr="001C0CC4" w:rsidRDefault="00C712EE" w:rsidP="00653977">
            <w:pPr>
              <w:pStyle w:val="TAC"/>
              <w:keepNext w:val="0"/>
              <w:rPr>
                <w:lang w:eastAsia="zh-CN"/>
              </w:rPr>
            </w:pPr>
          </w:p>
        </w:tc>
        <w:tc>
          <w:tcPr>
            <w:tcW w:w="263" w:type="pct"/>
            <w:vAlign w:val="center"/>
          </w:tcPr>
          <w:p w14:paraId="12348844" w14:textId="77777777" w:rsidR="00C712EE" w:rsidRPr="001C0CC4" w:rsidRDefault="00C712EE" w:rsidP="00653977">
            <w:pPr>
              <w:pStyle w:val="TAC"/>
              <w:keepNext w:val="0"/>
              <w:rPr>
                <w:lang w:eastAsia="zh-CN"/>
              </w:rPr>
            </w:pPr>
          </w:p>
        </w:tc>
        <w:tc>
          <w:tcPr>
            <w:tcW w:w="322" w:type="pct"/>
          </w:tcPr>
          <w:p w14:paraId="045C51F4" w14:textId="77777777" w:rsidR="00C712EE" w:rsidRPr="001C0CC4" w:rsidRDefault="00C712EE" w:rsidP="00653977">
            <w:pPr>
              <w:pStyle w:val="TAC"/>
              <w:keepNext w:val="0"/>
              <w:rPr>
                <w:lang w:eastAsia="zh-CN"/>
              </w:rPr>
            </w:pPr>
          </w:p>
        </w:tc>
        <w:tc>
          <w:tcPr>
            <w:tcW w:w="263" w:type="pct"/>
            <w:vAlign w:val="center"/>
          </w:tcPr>
          <w:p w14:paraId="64C0A86C" w14:textId="77777777" w:rsidR="00C712EE" w:rsidRPr="001C0CC4" w:rsidRDefault="00C712EE" w:rsidP="00653977">
            <w:pPr>
              <w:pStyle w:val="TAC"/>
              <w:keepNext w:val="0"/>
              <w:rPr>
                <w:lang w:eastAsia="zh-CN"/>
              </w:rPr>
            </w:pPr>
          </w:p>
        </w:tc>
        <w:tc>
          <w:tcPr>
            <w:tcW w:w="263" w:type="pct"/>
            <w:vAlign w:val="center"/>
          </w:tcPr>
          <w:p w14:paraId="4E0A2C92" w14:textId="77777777" w:rsidR="00C712EE" w:rsidRPr="001C0CC4" w:rsidRDefault="00C712EE" w:rsidP="00653977">
            <w:pPr>
              <w:pStyle w:val="TAC"/>
              <w:keepNext w:val="0"/>
              <w:rPr>
                <w:lang w:eastAsia="zh-CN"/>
              </w:rPr>
            </w:pPr>
          </w:p>
        </w:tc>
        <w:tc>
          <w:tcPr>
            <w:tcW w:w="367" w:type="pct"/>
            <w:vMerge/>
            <w:shd w:val="clear" w:color="auto" w:fill="auto"/>
            <w:vAlign w:val="center"/>
          </w:tcPr>
          <w:p w14:paraId="775CC81C" w14:textId="77777777" w:rsidR="00C712EE" w:rsidRPr="001C0CC4" w:rsidRDefault="00C712EE" w:rsidP="00653977">
            <w:pPr>
              <w:pStyle w:val="TAC"/>
              <w:keepNext w:val="0"/>
              <w:rPr>
                <w:rFonts w:cs="Arial"/>
              </w:rPr>
            </w:pPr>
          </w:p>
        </w:tc>
      </w:tr>
      <w:tr w:rsidR="00C712EE" w:rsidRPr="001C0CC4" w14:paraId="4B363214" w14:textId="77777777" w:rsidTr="00653977">
        <w:trPr>
          <w:trHeight w:val="255"/>
          <w:jc w:val="center"/>
        </w:trPr>
        <w:tc>
          <w:tcPr>
            <w:tcW w:w="479" w:type="pct"/>
            <w:gridSpan w:val="2"/>
            <w:vMerge/>
            <w:shd w:val="clear" w:color="auto" w:fill="auto"/>
            <w:vAlign w:val="center"/>
          </w:tcPr>
          <w:p w14:paraId="6AC66362" w14:textId="77777777" w:rsidR="00C712EE" w:rsidRPr="001C0CC4" w:rsidRDefault="00C712EE" w:rsidP="00653977">
            <w:pPr>
              <w:pStyle w:val="TAC"/>
              <w:keepNext w:val="0"/>
              <w:rPr>
                <w:rFonts w:cs="Arial"/>
              </w:rPr>
            </w:pPr>
          </w:p>
        </w:tc>
        <w:tc>
          <w:tcPr>
            <w:tcW w:w="263" w:type="pct"/>
            <w:vAlign w:val="center"/>
          </w:tcPr>
          <w:p w14:paraId="57DFA4A1" w14:textId="77777777" w:rsidR="00C712EE" w:rsidRPr="001C0CC4" w:rsidRDefault="00C712EE" w:rsidP="00653977">
            <w:pPr>
              <w:pStyle w:val="TAC"/>
              <w:keepNext w:val="0"/>
              <w:rPr>
                <w:rFonts w:cs="Arial"/>
              </w:rPr>
            </w:pPr>
            <w:r>
              <w:rPr>
                <w:rFonts w:cs="Arial" w:hint="eastAsia"/>
                <w:lang w:eastAsia="zh-CN"/>
              </w:rPr>
              <w:t>60</w:t>
            </w:r>
          </w:p>
        </w:tc>
        <w:tc>
          <w:tcPr>
            <w:tcW w:w="263" w:type="pct"/>
            <w:shd w:val="clear" w:color="auto" w:fill="auto"/>
            <w:vAlign w:val="center"/>
          </w:tcPr>
          <w:p w14:paraId="39BBA269" w14:textId="77777777" w:rsidR="00C712EE" w:rsidRPr="001C0CC4" w:rsidRDefault="00C712EE" w:rsidP="00653977">
            <w:pPr>
              <w:pStyle w:val="TAC"/>
              <w:keepNext w:val="0"/>
              <w:rPr>
                <w:rFonts w:cs="Arial"/>
              </w:rPr>
            </w:pPr>
          </w:p>
        </w:tc>
        <w:tc>
          <w:tcPr>
            <w:tcW w:w="263" w:type="pct"/>
            <w:shd w:val="clear" w:color="auto" w:fill="auto"/>
            <w:vAlign w:val="center"/>
          </w:tcPr>
          <w:p w14:paraId="6E525B87" w14:textId="77777777" w:rsidR="00C712EE" w:rsidRPr="001C0CC4" w:rsidRDefault="00C712EE" w:rsidP="00653977">
            <w:pPr>
              <w:pStyle w:val="TAC"/>
              <w:keepNext w:val="0"/>
              <w:rPr>
                <w:rFonts w:cs="Arial"/>
              </w:rPr>
            </w:pPr>
          </w:p>
        </w:tc>
        <w:tc>
          <w:tcPr>
            <w:tcW w:w="441" w:type="pct"/>
            <w:shd w:val="clear" w:color="auto" w:fill="auto"/>
            <w:vAlign w:val="center"/>
          </w:tcPr>
          <w:p w14:paraId="688E2B86" w14:textId="77777777" w:rsidR="00C712EE" w:rsidRPr="001C0CC4" w:rsidRDefault="00C712EE" w:rsidP="00653977">
            <w:pPr>
              <w:pStyle w:val="TAC"/>
              <w:keepNext w:val="0"/>
              <w:rPr>
                <w:rFonts w:cs="Arial"/>
              </w:rPr>
            </w:pPr>
          </w:p>
        </w:tc>
        <w:tc>
          <w:tcPr>
            <w:tcW w:w="441" w:type="pct"/>
            <w:shd w:val="clear" w:color="auto" w:fill="auto"/>
            <w:vAlign w:val="center"/>
          </w:tcPr>
          <w:p w14:paraId="312899A9" w14:textId="77777777" w:rsidR="00C712EE" w:rsidRPr="001C0CC4" w:rsidRDefault="00C712EE" w:rsidP="00653977">
            <w:pPr>
              <w:pStyle w:val="TAC"/>
              <w:keepNext w:val="0"/>
              <w:rPr>
                <w:rFonts w:cs="Arial"/>
              </w:rPr>
            </w:pPr>
          </w:p>
        </w:tc>
        <w:tc>
          <w:tcPr>
            <w:tcW w:w="322" w:type="pct"/>
            <w:shd w:val="clear" w:color="auto" w:fill="auto"/>
            <w:vAlign w:val="center"/>
          </w:tcPr>
          <w:p w14:paraId="7D9BA409" w14:textId="77777777" w:rsidR="00C712EE" w:rsidRPr="001C0CC4" w:rsidRDefault="00C712EE" w:rsidP="00653977">
            <w:pPr>
              <w:pStyle w:val="TAC"/>
              <w:keepNext w:val="0"/>
              <w:rPr>
                <w:rFonts w:cs="Arial"/>
              </w:rPr>
            </w:pPr>
          </w:p>
        </w:tc>
        <w:tc>
          <w:tcPr>
            <w:tcW w:w="263" w:type="pct"/>
            <w:vAlign w:val="center"/>
          </w:tcPr>
          <w:p w14:paraId="56F0DD96" w14:textId="77777777" w:rsidR="00C712EE" w:rsidRPr="001C0CC4" w:rsidRDefault="00C712EE" w:rsidP="00653977">
            <w:pPr>
              <w:pStyle w:val="TAC"/>
              <w:keepNext w:val="0"/>
              <w:rPr>
                <w:rFonts w:cs="Arial"/>
              </w:rPr>
            </w:pPr>
          </w:p>
        </w:tc>
        <w:tc>
          <w:tcPr>
            <w:tcW w:w="263" w:type="pct"/>
            <w:shd w:val="clear" w:color="auto" w:fill="auto"/>
            <w:vAlign w:val="center"/>
          </w:tcPr>
          <w:p w14:paraId="7171A81E" w14:textId="77777777" w:rsidR="00C712EE" w:rsidRPr="001C0CC4" w:rsidRDefault="00C712EE" w:rsidP="00653977">
            <w:pPr>
              <w:pStyle w:val="TAC"/>
              <w:keepNext w:val="0"/>
              <w:rPr>
                <w:lang w:eastAsia="zh-CN"/>
              </w:rPr>
            </w:pPr>
          </w:p>
        </w:tc>
        <w:tc>
          <w:tcPr>
            <w:tcW w:w="263" w:type="pct"/>
            <w:vAlign w:val="center"/>
          </w:tcPr>
          <w:p w14:paraId="304B84EE" w14:textId="77777777" w:rsidR="00C712EE" w:rsidRPr="001C0CC4" w:rsidRDefault="00C712EE" w:rsidP="00653977">
            <w:pPr>
              <w:pStyle w:val="TAC"/>
              <w:keepNext w:val="0"/>
              <w:rPr>
                <w:lang w:eastAsia="zh-CN"/>
              </w:rPr>
            </w:pPr>
          </w:p>
        </w:tc>
        <w:tc>
          <w:tcPr>
            <w:tcW w:w="263" w:type="pct"/>
            <w:vAlign w:val="center"/>
          </w:tcPr>
          <w:p w14:paraId="5C376604" w14:textId="77777777" w:rsidR="00C712EE" w:rsidRPr="001C0CC4" w:rsidRDefault="00C712EE" w:rsidP="00653977">
            <w:pPr>
              <w:pStyle w:val="TAC"/>
              <w:keepNext w:val="0"/>
              <w:rPr>
                <w:lang w:eastAsia="zh-CN"/>
              </w:rPr>
            </w:pPr>
          </w:p>
        </w:tc>
        <w:tc>
          <w:tcPr>
            <w:tcW w:w="263" w:type="pct"/>
            <w:vAlign w:val="center"/>
          </w:tcPr>
          <w:p w14:paraId="54519333" w14:textId="77777777" w:rsidR="00C712EE" w:rsidRPr="001C0CC4" w:rsidRDefault="00C712EE" w:rsidP="00653977">
            <w:pPr>
              <w:pStyle w:val="TAC"/>
              <w:keepNext w:val="0"/>
              <w:rPr>
                <w:lang w:eastAsia="zh-CN"/>
              </w:rPr>
            </w:pPr>
          </w:p>
        </w:tc>
        <w:tc>
          <w:tcPr>
            <w:tcW w:w="322" w:type="pct"/>
          </w:tcPr>
          <w:p w14:paraId="5888ED02" w14:textId="77777777" w:rsidR="00C712EE" w:rsidRPr="001C0CC4" w:rsidRDefault="00C712EE" w:rsidP="00653977">
            <w:pPr>
              <w:pStyle w:val="TAC"/>
              <w:keepNext w:val="0"/>
              <w:rPr>
                <w:lang w:eastAsia="zh-CN"/>
              </w:rPr>
            </w:pPr>
          </w:p>
        </w:tc>
        <w:tc>
          <w:tcPr>
            <w:tcW w:w="263" w:type="pct"/>
            <w:vAlign w:val="center"/>
          </w:tcPr>
          <w:p w14:paraId="17F94BA2" w14:textId="77777777" w:rsidR="00C712EE" w:rsidRPr="001C0CC4" w:rsidRDefault="00C712EE" w:rsidP="00653977">
            <w:pPr>
              <w:pStyle w:val="TAC"/>
              <w:keepNext w:val="0"/>
              <w:rPr>
                <w:lang w:eastAsia="zh-CN"/>
              </w:rPr>
            </w:pPr>
          </w:p>
        </w:tc>
        <w:tc>
          <w:tcPr>
            <w:tcW w:w="263" w:type="pct"/>
            <w:vAlign w:val="center"/>
          </w:tcPr>
          <w:p w14:paraId="51D73A87" w14:textId="77777777" w:rsidR="00C712EE" w:rsidRPr="001C0CC4" w:rsidRDefault="00C712EE" w:rsidP="00653977">
            <w:pPr>
              <w:pStyle w:val="TAC"/>
              <w:keepNext w:val="0"/>
              <w:rPr>
                <w:lang w:eastAsia="zh-CN"/>
              </w:rPr>
            </w:pPr>
          </w:p>
        </w:tc>
        <w:tc>
          <w:tcPr>
            <w:tcW w:w="367" w:type="pct"/>
            <w:vMerge/>
            <w:shd w:val="clear" w:color="auto" w:fill="auto"/>
            <w:vAlign w:val="center"/>
          </w:tcPr>
          <w:p w14:paraId="48ED1B1E" w14:textId="77777777" w:rsidR="00C712EE" w:rsidRPr="001C0CC4" w:rsidRDefault="00C712EE" w:rsidP="00653977">
            <w:pPr>
              <w:pStyle w:val="TAC"/>
              <w:keepNext w:val="0"/>
              <w:rPr>
                <w:rFonts w:cs="Arial"/>
              </w:rPr>
            </w:pPr>
          </w:p>
        </w:tc>
      </w:tr>
      <w:tr w:rsidR="00C712EE" w:rsidRPr="001C0CC4" w14:paraId="4ED00C89" w14:textId="77777777" w:rsidTr="00653977">
        <w:trPr>
          <w:trHeight w:val="255"/>
          <w:jc w:val="center"/>
        </w:trPr>
        <w:tc>
          <w:tcPr>
            <w:tcW w:w="479" w:type="pct"/>
            <w:gridSpan w:val="2"/>
            <w:vMerge w:val="restart"/>
            <w:shd w:val="clear" w:color="auto" w:fill="auto"/>
            <w:vAlign w:val="center"/>
          </w:tcPr>
          <w:p w14:paraId="792BFD7B" w14:textId="77777777" w:rsidR="00C712EE" w:rsidRPr="001C0CC4" w:rsidRDefault="00C712EE" w:rsidP="00653977">
            <w:pPr>
              <w:pStyle w:val="TAC"/>
              <w:keepNext w:val="0"/>
              <w:rPr>
                <w:rFonts w:cs="Arial"/>
              </w:rPr>
            </w:pPr>
            <w:r>
              <w:rPr>
                <w:rFonts w:cs="Arial"/>
                <w:lang w:eastAsia="zh-CN"/>
              </w:rPr>
              <w:t>n94</w:t>
            </w:r>
          </w:p>
        </w:tc>
        <w:tc>
          <w:tcPr>
            <w:tcW w:w="263" w:type="pct"/>
            <w:vAlign w:val="center"/>
          </w:tcPr>
          <w:p w14:paraId="27A85E2F" w14:textId="77777777" w:rsidR="00C712EE" w:rsidRPr="001C0CC4" w:rsidRDefault="00C712EE" w:rsidP="00653977">
            <w:pPr>
              <w:pStyle w:val="TAC"/>
              <w:keepNext w:val="0"/>
              <w:rPr>
                <w:rFonts w:cs="Arial"/>
              </w:rPr>
            </w:pPr>
            <w:r>
              <w:rPr>
                <w:rFonts w:cs="Arial" w:hint="eastAsia"/>
                <w:lang w:eastAsia="zh-CN"/>
              </w:rPr>
              <w:t>1</w:t>
            </w:r>
            <w:r>
              <w:rPr>
                <w:rFonts w:cs="Arial"/>
                <w:lang w:eastAsia="zh-CN"/>
              </w:rPr>
              <w:t>5</w:t>
            </w:r>
          </w:p>
        </w:tc>
        <w:tc>
          <w:tcPr>
            <w:tcW w:w="263" w:type="pct"/>
            <w:shd w:val="clear" w:color="auto" w:fill="auto"/>
            <w:vAlign w:val="center"/>
          </w:tcPr>
          <w:p w14:paraId="0131E65A" w14:textId="77777777" w:rsidR="00C712EE" w:rsidRPr="001C0CC4" w:rsidRDefault="00C712EE" w:rsidP="00653977">
            <w:pPr>
              <w:pStyle w:val="TAC"/>
              <w:keepNext w:val="0"/>
              <w:rPr>
                <w:rFonts w:cs="Arial"/>
              </w:rPr>
            </w:pPr>
            <w:r w:rsidRPr="001C0CC4">
              <w:rPr>
                <w:rFonts w:cs="Arial" w:hint="eastAsia"/>
                <w:szCs w:val="18"/>
              </w:rPr>
              <w:t>25</w:t>
            </w:r>
          </w:p>
        </w:tc>
        <w:tc>
          <w:tcPr>
            <w:tcW w:w="263" w:type="pct"/>
            <w:shd w:val="clear" w:color="auto" w:fill="auto"/>
            <w:vAlign w:val="center"/>
          </w:tcPr>
          <w:p w14:paraId="725EC3CA" w14:textId="77777777" w:rsidR="00C712EE" w:rsidRPr="001C0CC4" w:rsidRDefault="00C712EE" w:rsidP="00653977">
            <w:pPr>
              <w:pStyle w:val="TAC"/>
              <w:keepNext w:val="0"/>
              <w:rPr>
                <w:rFonts w:cs="Arial"/>
              </w:rPr>
            </w:pPr>
            <w:r w:rsidRPr="001C0CC4">
              <w:rPr>
                <w:rFonts w:cs="Arial"/>
                <w:szCs w:val="18"/>
              </w:rPr>
              <w:t>25</w:t>
            </w:r>
            <w:r w:rsidRPr="001C0CC4">
              <w:rPr>
                <w:rFonts w:cs="Arial"/>
                <w:szCs w:val="18"/>
                <w:vertAlign w:val="superscript"/>
              </w:rPr>
              <w:t>1</w:t>
            </w:r>
          </w:p>
        </w:tc>
        <w:tc>
          <w:tcPr>
            <w:tcW w:w="441" w:type="pct"/>
            <w:shd w:val="clear" w:color="auto" w:fill="auto"/>
            <w:vAlign w:val="center"/>
          </w:tcPr>
          <w:p w14:paraId="388A05F5" w14:textId="77777777" w:rsidR="00C712EE" w:rsidRPr="001C0CC4" w:rsidRDefault="00C712EE" w:rsidP="00653977">
            <w:pPr>
              <w:pStyle w:val="TAC"/>
              <w:keepNext w:val="0"/>
              <w:rPr>
                <w:rFonts w:cs="Arial"/>
              </w:rPr>
            </w:pPr>
            <w:r w:rsidRPr="001C0CC4">
              <w:rPr>
                <w:lang w:eastAsia="zh-CN"/>
              </w:rPr>
              <w:t>20</w:t>
            </w:r>
            <w:r w:rsidRPr="001C0CC4">
              <w:rPr>
                <w:rFonts w:cs="Arial"/>
                <w:szCs w:val="18"/>
                <w:vertAlign w:val="superscript"/>
              </w:rPr>
              <w:t>1</w:t>
            </w:r>
          </w:p>
        </w:tc>
        <w:tc>
          <w:tcPr>
            <w:tcW w:w="441" w:type="pct"/>
            <w:shd w:val="clear" w:color="auto" w:fill="auto"/>
            <w:vAlign w:val="center"/>
          </w:tcPr>
          <w:p w14:paraId="22136AD6" w14:textId="77777777" w:rsidR="00C712EE" w:rsidRPr="001C0CC4" w:rsidRDefault="00C712EE" w:rsidP="00653977">
            <w:pPr>
              <w:pStyle w:val="TAC"/>
              <w:keepNext w:val="0"/>
              <w:rPr>
                <w:rFonts w:cs="Arial"/>
              </w:rPr>
            </w:pPr>
            <w:r w:rsidRPr="001C0CC4">
              <w:rPr>
                <w:lang w:eastAsia="zh-CN"/>
              </w:rPr>
              <w:t>20</w:t>
            </w:r>
            <w:r w:rsidRPr="001C0CC4">
              <w:rPr>
                <w:rFonts w:cs="Arial"/>
                <w:szCs w:val="18"/>
                <w:vertAlign w:val="superscript"/>
              </w:rPr>
              <w:t>1</w:t>
            </w:r>
          </w:p>
        </w:tc>
        <w:tc>
          <w:tcPr>
            <w:tcW w:w="322" w:type="pct"/>
            <w:shd w:val="clear" w:color="auto" w:fill="auto"/>
            <w:vAlign w:val="center"/>
          </w:tcPr>
          <w:p w14:paraId="5DF65D9F" w14:textId="77777777" w:rsidR="00C712EE" w:rsidRPr="001C0CC4" w:rsidRDefault="00C712EE" w:rsidP="00653977">
            <w:pPr>
              <w:pStyle w:val="TAC"/>
              <w:keepNext w:val="0"/>
              <w:rPr>
                <w:rFonts w:cs="Arial"/>
              </w:rPr>
            </w:pPr>
          </w:p>
        </w:tc>
        <w:tc>
          <w:tcPr>
            <w:tcW w:w="263" w:type="pct"/>
            <w:vAlign w:val="center"/>
          </w:tcPr>
          <w:p w14:paraId="4F727A59" w14:textId="77777777" w:rsidR="00C712EE" w:rsidRPr="001C0CC4" w:rsidRDefault="00C712EE" w:rsidP="00653977">
            <w:pPr>
              <w:pStyle w:val="TAC"/>
              <w:keepNext w:val="0"/>
              <w:rPr>
                <w:rFonts w:cs="Arial"/>
              </w:rPr>
            </w:pPr>
          </w:p>
        </w:tc>
        <w:tc>
          <w:tcPr>
            <w:tcW w:w="263" w:type="pct"/>
            <w:shd w:val="clear" w:color="auto" w:fill="auto"/>
            <w:vAlign w:val="center"/>
          </w:tcPr>
          <w:p w14:paraId="75CC7D26" w14:textId="77777777" w:rsidR="00C712EE" w:rsidRPr="001C0CC4" w:rsidRDefault="00C712EE" w:rsidP="00653977">
            <w:pPr>
              <w:pStyle w:val="TAC"/>
              <w:keepNext w:val="0"/>
              <w:rPr>
                <w:lang w:eastAsia="zh-CN"/>
              </w:rPr>
            </w:pPr>
          </w:p>
        </w:tc>
        <w:tc>
          <w:tcPr>
            <w:tcW w:w="263" w:type="pct"/>
            <w:vAlign w:val="center"/>
          </w:tcPr>
          <w:p w14:paraId="40EA0C52" w14:textId="77777777" w:rsidR="00C712EE" w:rsidRPr="001C0CC4" w:rsidRDefault="00C712EE" w:rsidP="00653977">
            <w:pPr>
              <w:pStyle w:val="TAC"/>
              <w:keepNext w:val="0"/>
              <w:rPr>
                <w:lang w:eastAsia="zh-CN"/>
              </w:rPr>
            </w:pPr>
          </w:p>
        </w:tc>
        <w:tc>
          <w:tcPr>
            <w:tcW w:w="263" w:type="pct"/>
            <w:vAlign w:val="center"/>
          </w:tcPr>
          <w:p w14:paraId="6DE786D2" w14:textId="77777777" w:rsidR="00C712EE" w:rsidRPr="001C0CC4" w:rsidRDefault="00C712EE" w:rsidP="00653977">
            <w:pPr>
              <w:pStyle w:val="TAC"/>
              <w:keepNext w:val="0"/>
              <w:rPr>
                <w:lang w:eastAsia="zh-CN"/>
              </w:rPr>
            </w:pPr>
          </w:p>
        </w:tc>
        <w:tc>
          <w:tcPr>
            <w:tcW w:w="263" w:type="pct"/>
            <w:vAlign w:val="center"/>
          </w:tcPr>
          <w:p w14:paraId="662C08BE" w14:textId="77777777" w:rsidR="00C712EE" w:rsidRPr="001C0CC4" w:rsidRDefault="00C712EE" w:rsidP="00653977">
            <w:pPr>
              <w:pStyle w:val="TAC"/>
              <w:keepNext w:val="0"/>
              <w:rPr>
                <w:lang w:eastAsia="zh-CN"/>
              </w:rPr>
            </w:pPr>
          </w:p>
        </w:tc>
        <w:tc>
          <w:tcPr>
            <w:tcW w:w="322" w:type="pct"/>
          </w:tcPr>
          <w:p w14:paraId="425854F0" w14:textId="77777777" w:rsidR="00C712EE" w:rsidRPr="001C0CC4" w:rsidRDefault="00C712EE" w:rsidP="00653977">
            <w:pPr>
              <w:pStyle w:val="TAC"/>
              <w:keepNext w:val="0"/>
              <w:rPr>
                <w:lang w:eastAsia="zh-CN"/>
              </w:rPr>
            </w:pPr>
          </w:p>
        </w:tc>
        <w:tc>
          <w:tcPr>
            <w:tcW w:w="263" w:type="pct"/>
            <w:vAlign w:val="center"/>
          </w:tcPr>
          <w:p w14:paraId="51BF54F3" w14:textId="77777777" w:rsidR="00C712EE" w:rsidRPr="001C0CC4" w:rsidRDefault="00C712EE" w:rsidP="00653977">
            <w:pPr>
              <w:pStyle w:val="TAC"/>
              <w:keepNext w:val="0"/>
              <w:rPr>
                <w:lang w:eastAsia="zh-CN"/>
              </w:rPr>
            </w:pPr>
          </w:p>
        </w:tc>
        <w:tc>
          <w:tcPr>
            <w:tcW w:w="263" w:type="pct"/>
            <w:vAlign w:val="center"/>
          </w:tcPr>
          <w:p w14:paraId="342ADF58" w14:textId="77777777" w:rsidR="00C712EE" w:rsidRPr="001C0CC4" w:rsidRDefault="00C712EE" w:rsidP="00653977">
            <w:pPr>
              <w:pStyle w:val="TAC"/>
              <w:keepNext w:val="0"/>
              <w:rPr>
                <w:lang w:eastAsia="zh-CN"/>
              </w:rPr>
            </w:pPr>
          </w:p>
        </w:tc>
        <w:tc>
          <w:tcPr>
            <w:tcW w:w="367" w:type="pct"/>
            <w:vMerge w:val="restart"/>
            <w:shd w:val="clear" w:color="auto" w:fill="auto"/>
            <w:vAlign w:val="center"/>
          </w:tcPr>
          <w:p w14:paraId="6BC7107A" w14:textId="77777777" w:rsidR="00C712EE" w:rsidRPr="001C0CC4" w:rsidRDefault="00C712EE" w:rsidP="00653977">
            <w:pPr>
              <w:pStyle w:val="TAC"/>
              <w:keepNext w:val="0"/>
              <w:rPr>
                <w:rFonts w:cs="Arial"/>
              </w:rPr>
            </w:pPr>
            <w:r>
              <w:rPr>
                <w:rFonts w:cs="Arial" w:hint="eastAsia"/>
                <w:lang w:eastAsia="zh-CN"/>
              </w:rPr>
              <w:t>FD</w:t>
            </w:r>
            <w:r>
              <w:rPr>
                <w:rFonts w:cs="Arial"/>
                <w:lang w:eastAsia="zh-CN"/>
              </w:rPr>
              <w:t>D</w:t>
            </w:r>
          </w:p>
        </w:tc>
      </w:tr>
      <w:tr w:rsidR="00C712EE" w:rsidRPr="001C0CC4" w14:paraId="2CE8C59E" w14:textId="77777777" w:rsidTr="00653977">
        <w:trPr>
          <w:trHeight w:val="255"/>
          <w:jc w:val="center"/>
        </w:trPr>
        <w:tc>
          <w:tcPr>
            <w:tcW w:w="479" w:type="pct"/>
            <w:gridSpan w:val="2"/>
            <w:vMerge/>
            <w:shd w:val="clear" w:color="auto" w:fill="auto"/>
            <w:vAlign w:val="center"/>
          </w:tcPr>
          <w:p w14:paraId="1E7DB31F" w14:textId="77777777" w:rsidR="00C712EE" w:rsidRPr="001C0CC4" w:rsidRDefault="00C712EE" w:rsidP="00653977">
            <w:pPr>
              <w:pStyle w:val="TAC"/>
              <w:keepNext w:val="0"/>
              <w:rPr>
                <w:rFonts w:cs="Arial"/>
              </w:rPr>
            </w:pPr>
          </w:p>
        </w:tc>
        <w:tc>
          <w:tcPr>
            <w:tcW w:w="263" w:type="pct"/>
            <w:vAlign w:val="center"/>
          </w:tcPr>
          <w:p w14:paraId="574D6D73" w14:textId="77777777" w:rsidR="00C712EE" w:rsidRPr="001C0CC4" w:rsidRDefault="00C712EE" w:rsidP="00653977">
            <w:pPr>
              <w:pStyle w:val="TAC"/>
              <w:keepNext w:val="0"/>
              <w:rPr>
                <w:rFonts w:cs="Arial"/>
              </w:rPr>
            </w:pPr>
            <w:r>
              <w:rPr>
                <w:rFonts w:cs="Arial" w:hint="eastAsia"/>
                <w:lang w:eastAsia="zh-CN"/>
              </w:rPr>
              <w:t>30</w:t>
            </w:r>
          </w:p>
        </w:tc>
        <w:tc>
          <w:tcPr>
            <w:tcW w:w="263" w:type="pct"/>
            <w:shd w:val="clear" w:color="auto" w:fill="auto"/>
            <w:vAlign w:val="center"/>
          </w:tcPr>
          <w:p w14:paraId="506CAFAA" w14:textId="77777777" w:rsidR="00C712EE" w:rsidRPr="001C0CC4" w:rsidRDefault="00C712EE" w:rsidP="00653977">
            <w:pPr>
              <w:pStyle w:val="TAC"/>
              <w:keepNext w:val="0"/>
              <w:rPr>
                <w:rFonts w:cs="Arial"/>
              </w:rPr>
            </w:pPr>
          </w:p>
        </w:tc>
        <w:tc>
          <w:tcPr>
            <w:tcW w:w="263" w:type="pct"/>
            <w:shd w:val="clear" w:color="auto" w:fill="auto"/>
            <w:vAlign w:val="center"/>
          </w:tcPr>
          <w:p w14:paraId="749BF342" w14:textId="77777777" w:rsidR="00C712EE" w:rsidRPr="001C0CC4" w:rsidRDefault="00C712EE" w:rsidP="00653977">
            <w:pPr>
              <w:pStyle w:val="TAC"/>
              <w:keepNext w:val="0"/>
              <w:rPr>
                <w:rFonts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441" w:type="pct"/>
            <w:shd w:val="clear" w:color="auto" w:fill="auto"/>
            <w:vAlign w:val="center"/>
          </w:tcPr>
          <w:p w14:paraId="1DD01766" w14:textId="77777777" w:rsidR="00C712EE" w:rsidRPr="001C0CC4" w:rsidRDefault="00C712EE" w:rsidP="00653977">
            <w:pPr>
              <w:pStyle w:val="TAC"/>
              <w:keepNext w:val="0"/>
              <w:rPr>
                <w:rFonts w:cs="Arial"/>
              </w:rPr>
            </w:pPr>
            <w:r w:rsidRPr="001C0CC4">
              <w:rPr>
                <w:lang w:eastAsia="zh-CN"/>
              </w:rPr>
              <w:t>10</w:t>
            </w:r>
            <w:r w:rsidRPr="001C0CC4">
              <w:rPr>
                <w:rFonts w:cs="Arial"/>
                <w:szCs w:val="18"/>
                <w:vertAlign w:val="superscript"/>
              </w:rPr>
              <w:t>1</w:t>
            </w:r>
          </w:p>
        </w:tc>
        <w:tc>
          <w:tcPr>
            <w:tcW w:w="441" w:type="pct"/>
            <w:shd w:val="clear" w:color="auto" w:fill="auto"/>
            <w:vAlign w:val="center"/>
          </w:tcPr>
          <w:p w14:paraId="531E7799" w14:textId="77777777" w:rsidR="00C712EE" w:rsidRPr="001C0CC4" w:rsidRDefault="00C712EE" w:rsidP="00653977">
            <w:pPr>
              <w:pStyle w:val="TAC"/>
              <w:keepNext w:val="0"/>
              <w:rPr>
                <w:rFonts w:cs="Arial"/>
              </w:rPr>
            </w:pPr>
            <w:r w:rsidRPr="001C0CC4">
              <w:rPr>
                <w:lang w:eastAsia="zh-CN"/>
              </w:rPr>
              <w:t>10</w:t>
            </w:r>
            <w:r w:rsidRPr="001C0CC4">
              <w:rPr>
                <w:rFonts w:cs="Arial"/>
                <w:szCs w:val="18"/>
                <w:vertAlign w:val="superscript"/>
              </w:rPr>
              <w:t>1</w:t>
            </w:r>
          </w:p>
        </w:tc>
        <w:tc>
          <w:tcPr>
            <w:tcW w:w="322" w:type="pct"/>
            <w:shd w:val="clear" w:color="auto" w:fill="auto"/>
            <w:vAlign w:val="center"/>
          </w:tcPr>
          <w:p w14:paraId="52DF16BA" w14:textId="77777777" w:rsidR="00C712EE" w:rsidRPr="001C0CC4" w:rsidRDefault="00C712EE" w:rsidP="00653977">
            <w:pPr>
              <w:pStyle w:val="TAC"/>
              <w:keepNext w:val="0"/>
              <w:rPr>
                <w:rFonts w:cs="Arial"/>
              </w:rPr>
            </w:pPr>
          </w:p>
        </w:tc>
        <w:tc>
          <w:tcPr>
            <w:tcW w:w="263" w:type="pct"/>
            <w:vAlign w:val="center"/>
          </w:tcPr>
          <w:p w14:paraId="5377B7DC" w14:textId="77777777" w:rsidR="00C712EE" w:rsidRPr="001C0CC4" w:rsidRDefault="00C712EE" w:rsidP="00653977">
            <w:pPr>
              <w:pStyle w:val="TAC"/>
              <w:keepNext w:val="0"/>
              <w:rPr>
                <w:rFonts w:cs="Arial"/>
              </w:rPr>
            </w:pPr>
          </w:p>
        </w:tc>
        <w:tc>
          <w:tcPr>
            <w:tcW w:w="263" w:type="pct"/>
            <w:shd w:val="clear" w:color="auto" w:fill="auto"/>
            <w:vAlign w:val="center"/>
          </w:tcPr>
          <w:p w14:paraId="32D5480B" w14:textId="77777777" w:rsidR="00C712EE" w:rsidRPr="001C0CC4" w:rsidRDefault="00C712EE" w:rsidP="00653977">
            <w:pPr>
              <w:pStyle w:val="TAC"/>
              <w:keepNext w:val="0"/>
              <w:rPr>
                <w:lang w:eastAsia="zh-CN"/>
              </w:rPr>
            </w:pPr>
          </w:p>
        </w:tc>
        <w:tc>
          <w:tcPr>
            <w:tcW w:w="263" w:type="pct"/>
            <w:vAlign w:val="center"/>
          </w:tcPr>
          <w:p w14:paraId="3B398EA9" w14:textId="77777777" w:rsidR="00C712EE" w:rsidRPr="001C0CC4" w:rsidRDefault="00C712EE" w:rsidP="00653977">
            <w:pPr>
              <w:pStyle w:val="TAC"/>
              <w:keepNext w:val="0"/>
              <w:rPr>
                <w:lang w:eastAsia="zh-CN"/>
              </w:rPr>
            </w:pPr>
          </w:p>
        </w:tc>
        <w:tc>
          <w:tcPr>
            <w:tcW w:w="263" w:type="pct"/>
            <w:vAlign w:val="center"/>
          </w:tcPr>
          <w:p w14:paraId="2A22B9DF" w14:textId="77777777" w:rsidR="00C712EE" w:rsidRPr="001C0CC4" w:rsidRDefault="00C712EE" w:rsidP="00653977">
            <w:pPr>
              <w:pStyle w:val="TAC"/>
              <w:keepNext w:val="0"/>
              <w:rPr>
                <w:lang w:eastAsia="zh-CN"/>
              </w:rPr>
            </w:pPr>
          </w:p>
        </w:tc>
        <w:tc>
          <w:tcPr>
            <w:tcW w:w="263" w:type="pct"/>
            <w:vAlign w:val="center"/>
          </w:tcPr>
          <w:p w14:paraId="114156A3" w14:textId="77777777" w:rsidR="00C712EE" w:rsidRPr="001C0CC4" w:rsidRDefault="00C712EE" w:rsidP="00653977">
            <w:pPr>
              <w:pStyle w:val="TAC"/>
              <w:keepNext w:val="0"/>
              <w:rPr>
                <w:lang w:eastAsia="zh-CN"/>
              </w:rPr>
            </w:pPr>
          </w:p>
        </w:tc>
        <w:tc>
          <w:tcPr>
            <w:tcW w:w="322" w:type="pct"/>
          </w:tcPr>
          <w:p w14:paraId="12A56EA7" w14:textId="77777777" w:rsidR="00C712EE" w:rsidRPr="001C0CC4" w:rsidRDefault="00C712EE" w:rsidP="00653977">
            <w:pPr>
              <w:pStyle w:val="TAC"/>
              <w:keepNext w:val="0"/>
              <w:rPr>
                <w:lang w:eastAsia="zh-CN"/>
              </w:rPr>
            </w:pPr>
          </w:p>
        </w:tc>
        <w:tc>
          <w:tcPr>
            <w:tcW w:w="263" w:type="pct"/>
            <w:vAlign w:val="center"/>
          </w:tcPr>
          <w:p w14:paraId="6F92C26C" w14:textId="77777777" w:rsidR="00C712EE" w:rsidRPr="001C0CC4" w:rsidRDefault="00C712EE" w:rsidP="00653977">
            <w:pPr>
              <w:pStyle w:val="TAC"/>
              <w:keepNext w:val="0"/>
              <w:rPr>
                <w:lang w:eastAsia="zh-CN"/>
              </w:rPr>
            </w:pPr>
          </w:p>
        </w:tc>
        <w:tc>
          <w:tcPr>
            <w:tcW w:w="263" w:type="pct"/>
            <w:vAlign w:val="center"/>
          </w:tcPr>
          <w:p w14:paraId="6C39AD8E" w14:textId="77777777" w:rsidR="00C712EE" w:rsidRPr="001C0CC4" w:rsidRDefault="00C712EE" w:rsidP="00653977">
            <w:pPr>
              <w:pStyle w:val="TAC"/>
              <w:keepNext w:val="0"/>
              <w:rPr>
                <w:lang w:eastAsia="zh-CN"/>
              </w:rPr>
            </w:pPr>
          </w:p>
        </w:tc>
        <w:tc>
          <w:tcPr>
            <w:tcW w:w="367" w:type="pct"/>
            <w:vMerge/>
            <w:shd w:val="clear" w:color="auto" w:fill="auto"/>
            <w:vAlign w:val="center"/>
          </w:tcPr>
          <w:p w14:paraId="7BC41865" w14:textId="77777777" w:rsidR="00C712EE" w:rsidRPr="001C0CC4" w:rsidRDefault="00C712EE" w:rsidP="00653977">
            <w:pPr>
              <w:pStyle w:val="TAC"/>
              <w:keepNext w:val="0"/>
              <w:rPr>
                <w:rFonts w:cs="Arial"/>
              </w:rPr>
            </w:pPr>
          </w:p>
        </w:tc>
      </w:tr>
      <w:tr w:rsidR="00C712EE" w:rsidRPr="001C0CC4" w14:paraId="4D724DBD" w14:textId="77777777" w:rsidTr="00653977">
        <w:trPr>
          <w:trHeight w:val="255"/>
          <w:jc w:val="center"/>
        </w:trPr>
        <w:tc>
          <w:tcPr>
            <w:tcW w:w="479" w:type="pct"/>
            <w:gridSpan w:val="2"/>
            <w:vMerge/>
            <w:shd w:val="clear" w:color="auto" w:fill="auto"/>
            <w:vAlign w:val="center"/>
          </w:tcPr>
          <w:p w14:paraId="78F1F9AA" w14:textId="77777777" w:rsidR="00C712EE" w:rsidRPr="001C0CC4" w:rsidRDefault="00C712EE" w:rsidP="00653977">
            <w:pPr>
              <w:pStyle w:val="TAC"/>
              <w:keepNext w:val="0"/>
              <w:rPr>
                <w:rFonts w:cs="Arial"/>
              </w:rPr>
            </w:pPr>
          </w:p>
        </w:tc>
        <w:tc>
          <w:tcPr>
            <w:tcW w:w="263" w:type="pct"/>
            <w:vAlign w:val="center"/>
          </w:tcPr>
          <w:p w14:paraId="7603E298" w14:textId="77777777" w:rsidR="00C712EE" w:rsidRPr="001C0CC4" w:rsidRDefault="00C712EE" w:rsidP="00653977">
            <w:pPr>
              <w:pStyle w:val="TAC"/>
              <w:keepNext w:val="0"/>
              <w:rPr>
                <w:rFonts w:cs="Arial"/>
              </w:rPr>
            </w:pPr>
            <w:r>
              <w:rPr>
                <w:rFonts w:cs="Arial" w:hint="eastAsia"/>
                <w:lang w:eastAsia="zh-CN"/>
              </w:rPr>
              <w:t>6</w:t>
            </w:r>
            <w:r>
              <w:rPr>
                <w:rFonts w:cs="Arial"/>
                <w:lang w:eastAsia="zh-CN"/>
              </w:rPr>
              <w:t>0</w:t>
            </w:r>
          </w:p>
        </w:tc>
        <w:tc>
          <w:tcPr>
            <w:tcW w:w="263" w:type="pct"/>
            <w:shd w:val="clear" w:color="auto" w:fill="auto"/>
            <w:vAlign w:val="center"/>
          </w:tcPr>
          <w:p w14:paraId="0E18DA88" w14:textId="77777777" w:rsidR="00C712EE" w:rsidRPr="001C0CC4" w:rsidRDefault="00C712EE" w:rsidP="00653977">
            <w:pPr>
              <w:pStyle w:val="TAC"/>
              <w:keepNext w:val="0"/>
              <w:rPr>
                <w:rFonts w:cs="Arial"/>
              </w:rPr>
            </w:pPr>
          </w:p>
        </w:tc>
        <w:tc>
          <w:tcPr>
            <w:tcW w:w="263" w:type="pct"/>
            <w:shd w:val="clear" w:color="auto" w:fill="auto"/>
            <w:vAlign w:val="center"/>
          </w:tcPr>
          <w:p w14:paraId="6A8449E0" w14:textId="77777777" w:rsidR="00C712EE" w:rsidRPr="001C0CC4" w:rsidRDefault="00C712EE" w:rsidP="00653977">
            <w:pPr>
              <w:pStyle w:val="TAC"/>
              <w:keepNext w:val="0"/>
              <w:rPr>
                <w:rFonts w:cs="Arial"/>
              </w:rPr>
            </w:pPr>
          </w:p>
        </w:tc>
        <w:tc>
          <w:tcPr>
            <w:tcW w:w="441" w:type="pct"/>
            <w:shd w:val="clear" w:color="auto" w:fill="auto"/>
            <w:vAlign w:val="center"/>
          </w:tcPr>
          <w:p w14:paraId="70131899" w14:textId="77777777" w:rsidR="00C712EE" w:rsidRPr="001C0CC4" w:rsidRDefault="00C712EE" w:rsidP="00653977">
            <w:pPr>
              <w:pStyle w:val="TAC"/>
              <w:keepNext w:val="0"/>
              <w:rPr>
                <w:rFonts w:cs="Arial"/>
              </w:rPr>
            </w:pPr>
          </w:p>
        </w:tc>
        <w:tc>
          <w:tcPr>
            <w:tcW w:w="441" w:type="pct"/>
            <w:shd w:val="clear" w:color="auto" w:fill="auto"/>
            <w:vAlign w:val="center"/>
          </w:tcPr>
          <w:p w14:paraId="27A399F3" w14:textId="77777777" w:rsidR="00C712EE" w:rsidRPr="001C0CC4" w:rsidRDefault="00C712EE" w:rsidP="00653977">
            <w:pPr>
              <w:pStyle w:val="TAC"/>
              <w:keepNext w:val="0"/>
              <w:rPr>
                <w:rFonts w:cs="Arial"/>
              </w:rPr>
            </w:pPr>
          </w:p>
        </w:tc>
        <w:tc>
          <w:tcPr>
            <w:tcW w:w="322" w:type="pct"/>
            <w:shd w:val="clear" w:color="auto" w:fill="auto"/>
            <w:vAlign w:val="center"/>
          </w:tcPr>
          <w:p w14:paraId="4A55B633" w14:textId="77777777" w:rsidR="00C712EE" w:rsidRPr="001C0CC4" w:rsidRDefault="00C712EE" w:rsidP="00653977">
            <w:pPr>
              <w:pStyle w:val="TAC"/>
              <w:keepNext w:val="0"/>
              <w:rPr>
                <w:rFonts w:cs="Arial"/>
              </w:rPr>
            </w:pPr>
          </w:p>
        </w:tc>
        <w:tc>
          <w:tcPr>
            <w:tcW w:w="263" w:type="pct"/>
            <w:vAlign w:val="center"/>
          </w:tcPr>
          <w:p w14:paraId="553BA1D6" w14:textId="77777777" w:rsidR="00C712EE" w:rsidRPr="001C0CC4" w:rsidRDefault="00C712EE" w:rsidP="00653977">
            <w:pPr>
              <w:pStyle w:val="TAC"/>
              <w:keepNext w:val="0"/>
              <w:rPr>
                <w:rFonts w:cs="Arial"/>
              </w:rPr>
            </w:pPr>
          </w:p>
        </w:tc>
        <w:tc>
          <w:tcPr>
            <w:tcW w:w="263" w:type="pct"/>
            <w:shd w:val="clear" w:color="auto" w:fill="auto"/>
            <w:vAlign w:val="center"/>
          </w:tcPr>
          <w:p w14:paraId="6BBC6A61" w14:textId="77777777" w:rsidR="00C712EE" w:rsidRPr="001C0CC4" w:rsidRDefault="00C712EE" w:rsidP="00653977">
            <w:pPr>
              <w:pStyle w:val="TAC"/>
              <w:keepNext w:val="0"/>
              <w:rPr>
                <w:lang w:eastAsia="zh-CN"/>
              </w:rPr>
            </w:pPr>
          </w:p>
        </w:tc>
        <w:tc>
          <w:tcPr>
            <w:tcW w:w="263" w:type="pct"/>
            <w:vAlign w:val="center"/>
          </w:tcPr>
          <w:p w14:paraId="3649EAB3" w14:textId="77777777" w:rsidR="00C712EE" w:rsidRPr="001C0CC4" w:rsidRDefault="00C712EE" w:rsidP="00653977">
            <w:pPr>
              <w:pStyle w:val="TAC"/>
              <w:keepNext w:val="0"/>
              <w:rPr>
                <w:lang w:eastAsia="zh-CN"/>
              </w:rPr>
            </w:pPr>
          </w:p>
        </w:tc>
        <w:tc>
          <w:tcPr>
            <w:tcW w:w="263" w:type="pct"/>
            <w:vAlign w:val="center"/>
          </w:tcPr>
          <w:p w14:paraId="4CBD9863" w14:textId="77777777" w:rsidR="00C712EE" w:rsidRPr="001C0CC4" w:rsidRDefault="00C712EE" w:rsidP="00653977">
            <w:pPr>
              <w:pStyle w:val="TAC"/>
              <w:keepNext w:val="0"/>
              <w:rPr>
                <w:lang w:eastAsia="zh-CN"/>
              </w:rPr>
            </w:pPr>
          </w:p>
        </w:tc>
        <w:tc>
          <w:tcPr>
            <w:tcW w:w="263" w:type="pct"/>
            <w:vAlign w:val="center"/>
          </w:tcPr>
          <w:p w14:paraId="208BF31F" w14:textId="77777777" w:rsidR="00C712EE" w:rsidRPr="001C0CC4" w:rsidRDefault="00C712EE" w:rsidP="00653977">
            <w:pPr>
              <w:pStyle w:val="TAC"/>
              <w:keepNext w:val="0"/>
              <w:rPr>
                <w:lang w:eastAsia="zh-CN"/>
              </w:rPr>
            </w:pPr>
          </w:p>
        </w:tc>
        <w:tc>
          <w:tcPr>
            <w:tcW w:w="322" w:type="pct"/>
          </w:tcPr>
          <w:p w14:paraId="33FAA7FB" w14:textId="77777777" w:rsidR="00C712EE" w:rsidRPr="001C0CC4" w:rsidRDefault="00C712EE" w:rsidP="00653977">
            <w:pPr>
              <w:pStyle w:val="TAC"/>
              <w:keepNext w:val="0"/>
              <w:rPr>
                <w:lang w:eastAsia="zh-CN"/>
              </w:rPr>
            </w:pPr>
          </w:p>
        </w:tc>
        <w:tc>
          <w:tcPr>
            <w:tcW w:w="263" w:type="pct"/>
            <w:vAlign w:val="center"/>
          </w:tcPr>
          <w:p w14:paraId="320B191B" w14:textId="77777777" w:rsidR="00C712EE" w:rsidRPr="001C0CC4" w:rsidRDefault="00C712EE" w:rsidP="00653977">
            <w:pPr>
              <w:pStyle w:val="TAC"/>
              <w:keepNext w:val="0"/>
              <w:rPr>
                <w:lang w:eastAsia="zh-CN"/>
              </w:rPr>
            </w:pPr>
          </w:p>
        </w:tc>
        <w:tc>
          <w:tcPr>
            <w:tcW w:w="263" w:type="pct"/>
            <w:vAlign w:val="center"/>
          </w:tcPr>
          <w:p w14:paraId="6ECF013D" w14:textId="77777777" w:rsidR="00C712EE" w:rsidRPr="001C0CC4" w:rsidRDefault="00C712EE" w:rsidP="00653977">
            <w:pPr>
              <w:pStyle w:val="TAC"/>
              <w:keepNext w:val="0"/>
              <w:rPr>
                <w:lang w:eastAsia="zh-CN"/>
              </w:rPr>
            </w:pPr>
          </w:p>
        </w:tc>
        <w:tc>
          <w:tcPr>
            <w:tcW w:w="367" w:type="pct"/>
            <w:vMerge/>
            <w:shd w:val="clear" w:color="auto" w:fill="auto"/>
            <w:vAlign w:val="center"/>
          </w:tcPr>
          <w:p w14:paraId="166F7899" w14:textId="77777777" w:rsidR="00C712EE" w:rsidRPr="001C0CC4" w:rsidRDefault="00C712EE" w:rsidP="00653977">
            <w:pPr>
              <w:pStyle w:val="TAC"/>
              <w:keepNext w:val="0"/>
              <w:rPr>
                <w:rFonts w:cs="Arial"/>
              </w:rPr>
            </w:pPr>
          </w:p>
        </w:tc>
      </w:tr>
      <w:tr w:rsidR="00C712EE" w:rsidRPr="001C0CC4" w14:paraId="1773EE12" w14:textId="77777777" w:rsidTr="00653977">
        <w:trPr>
          <w:trHeight w:val="255"/>
          <w:jc w:val="center"/>
        </w:trPr>
        <w:tc>
          <w:tcPr>
            <w:tcW w:w="5000" w:type="pct"/>
            <w:gridSpan w:val="17"/>
          </w:tcPr>
          <w:p w14:paraId="351D226E" w14:textId="77777777" w:rsidR="00C712EE" w:rsidRPr="001C0CC4" w:rsidRDefault="00C712EE" w:rsidP="00653977">
            <w:pPr>
              <w:pStyle w:val="TAN"/>
            </w:pPr>
            <w:r w:rsidRPr="001C0CC4">
              <w:t>NOTE 1:</w:t>
            </w:r>
            <w:r w:rsidRPr="001C0CC4">
              <w:tab/>
              <w:t>UL resource blocks shall be located as close as possible to the downlink operating band but confined within the transmission bandwidth configuration for the channel bandwidth (Table 5.3.2-1).</w:t>
            </w:r>
          </w:p>
          <w:p w14:paraId="39BE967A" w14:textId="77777777" w:rsidR="00C712EE" w:rsidRPr="001C0CC4" w:rsidRDefault="00C712EE" w:rsidP="00653977">
            <w:pPr>
              <w:pStyle w:val="TAN"/>
            </w:pPr>
            <w:r w:rsidRPr="001C0CC4">
              <w:t>NOTE 2:</w:t>
            </w:r>
            <w:r w:rsidRPr="001C0CC4">
              <w:tab/>
              <w:t>For Band 20; for 15 kHz SCS, in the case of 15 MHz channel bandwidth, the UL resource blocks shall be located at RB</w:t>
            </w:r>
            <w:r w:rsidRPr="001C0CC4">
              <w:rPr>
                <w:vertAlign w:val="subscript"/>
              </w:rPr>
              <w:t>start</w:t>
            </w:r>
            <w:r w:rsidRPr="001C0CC4">
              <w:t xml:space="preserve"> 11 and in the case of 20 MHz channel bandwidth, the UL resource blocks shall be located at RB</w:t>
            </w:r>
            <w:r w:rsidRPr="001C0CC4">
              <w:rPr>
                <w:vertAlign w:val="subscript"/>
              </w:rPr>
              <w:t>start</w:t>
            </w:r>
            <w:r w:rsidRPr="001C0CC4">
              <w:t xml:space="preserve"> 16; for 30 kHz SCS, in the case of 15 MHz channel bandwidth, the UL resource blocks shall be located at RB</w:t>
            </w:r>
            <w:r w:rsidRPr="001C0CC4">
              <w:rPr>
                <w:vertAlign w:val="subscript"/>
              </w:rPr>
              <w:t>start</w:t>
            </w:r>
            <w:r w:rsidRPr="001C0CC4">
              <w:t xml:space="preserve"> 6 and in the case of 20 MHz channel bandwidth, the UL resource blocks shall be located at RB</w:t>
            </w:r>
            <w:r w:rsidRPr="001C0CC4">
              <w:rPr>
                <w:vertAlign w:val="subscript"/>
              </w:rPr>
              <w:t>start</w:t>
            </w:r>
            <w:r w:rsidRPr="001C0CC4">
              <w:t xml:space="preserve"> 8; for 60 kHz SCS, in the case of 15 MHz channel bandwidth, the UL resource blocks shall be located at RB</w:t>
            </w:r>
            <w:r w:rsidRPr="001C0CC4">
              <w:rPr>
                <w:vertAlign w:val="subscript"/>
              </w:rPr>
              <w:t>start</w:t>
            </w:r>
            <w:r w:rsidRPr="001C0CC4">
              <w:t xml:space="preserve"> 3 and in the case of 20 MHz channel bandwidth, the UL resource blocks shall be located at RBstart 4;</w:t>
            </w:r>
          </w:p>
          <w:p w14:paraId="5F9F88DB" w14:textId="77777777" w:rsidR="00C712EE" w:rsidRDefault="00C712EE" w:rsidP="00653977">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14:paraId="06521ECA" w14:textId="77777777" w:rsidR="00C712EE" w:rsidRPr="001C0CC4" w:rsidRDefault="00C712EE" w:rsidP="00653977">
            <w:pPr>
              <w:pStyle w:val="TAN"/>
              <w:ind w:left="0" w:firstLine="0"/>
            </w:pPr>
            <w:r>
              <w:t>NOTE 4:</w:t>
            </w:r>
            <w:r w:rsidRPr="001C0CC4">
              <w:tab/>
            </w:r>
            <w:r>
              <w:t>For band n91 and n93, largest supported UL bandwidth configuration shall be used.</w:t>
            </w:r>
          </w:p>
        </w:tc>
      </w:tr>
    </w:tbl>
    <w:p w14:paraId="5580F557" w14:textId="77777777" w:rsidR="00C712EE" w:rsidRPr="001C0CC4" w:rsidRDefault="00C712EE" w:rsidP="00C712EE"/>
    <w:p w14:paraId="4F50EB6A" w14:textId="77777777" w:rsidR="00C712EE" w:rsidRPr="001C0CC4" w:rsidRDefault="00C712EE" w:rsidP="00C712EE">
      <w:pPr>
        <w:rPr>
          <w:snapToGrid w:val="0"/>
        </w:rPr>
      </w:pPr>
      <w:r w:rsidRPr="001C0CC4">
        <w:rPr>
          <w:snapToGrid w:val="0"/>
        </w:rPr>
        <w:t xml:space="preserve">Unless given by Table 7.3.2-4, the minimum requirements </w:t>
      </w:r>
      <w:r w:rsidRPr="001C0CC4">
        <w:t xml:space="preserve">specified in Tables 7.3.2-1 and 7.3.2-2 </w:t>
      </w:r>
      <w:r w:rsidRPr="001C0CC4">
        <w:rPr>
          <w:snapToGrid w:val="0"/>
        </w:rPr>
        <w:t>shall be verified with the network signalling value NS_01 (Table 6.2.3-1) configured.</w:t>
      </w:r>
    </w:p>
    <w:p w14:paraId="072864DB" w14:textId="77777777" w:rsidR="008D3076" w:rsidRDefault="008D3076" w:rsidP="008D307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6BA430F7" w14:textId="77777777" w:rsidR="008D3076" w:rsidRDefault="008D3076" w:rsidP="008D3076">
      <w:pPr>
        <w:rPr>
          <w:i/>
          <w:color w:val="0000FF"/>
          <w:lang w:eastAsia="zh-CN"/>
        </w:rPr>
      </w:pPr>
    </w:p>
    <w:p w14:paraId="2B9BCF6E" w14:textId="77777777" w:rsidR="00653931" w:rsidRPr="00F21DFB" w:rsidRDefault="00653931" w:rsidP="00F21DFB">
      <w:pPr>
        <w:tabs>
          <w:tab w:val="left" w:pos="1920"/>
        </w:tabs>
      </w:pPr>
    </w:p>
    <w:sectPr w:rsidR="00653931" w:rsidRPr="00F21DFB"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C289" w14:textId="77777777" w:rsidR="003C321E" w:rsidRDefault="003C321E">
      <w:r>
        <w:separator/>
      </w:r>
    </w:p>
  </w:endnote>
  <w:endnote w:type="continuationSeparator" w:id="0">
    <w:p w14:paraId="444A79D8" w14:textId="77777777" w:rsidR="003C321E" w:rsidRDefault="003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7699" w14:textId="77777777" w:rsidR="003C321E" w:rsidRDefault="003C321E">
      <w:r>
        <w:separator/>
      </w:r>
    </w:p>
  </w:footnote>
  <w:footnote w:type="continuationSeparator" w:id="0">
    <w:p w14:paraId="46D2DC41" w14:textId="77777777" w:rsidR="003C321E" w:rsidRDefault="003C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35EE" w14:textId="77777777" w:rsidR="00933C64" w:rsidRDefault="00933C6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lvlOverride w:ilvl="0">
      <w:startOverride w:val="1"/>
    </w:lvlOverride>
  </w:num>
  <w:num w:numId="4">
    <w:abstractNumId w:val="4"/>
  </w:num>
  <w:num w:numId="5">
    <w:abstractNumId w:val="17"/>
  </w:num>
  <w:num w:numId="6">
    <w:abstractNumId w:val="2"/>
  </w:num>
  <w:num w:numId="7">
    <w:abstractNumId w:val="16"/>
  </w:num>
  <w:num w:numId="8">
    <w:abstractNumId w:val="18"/>
  </w:num>
  <w:num w:numId="9">
    <w:abstractNumId w:val="13"/>
  </w:num>
  <w:num w:numId="10">
    <w:abstractNumId w:val="7"/>
  </w:num>
  <w:num w:numId="11">
    <w:abstractNumId w:val="10"/>
  </w:num>
  <w:num w:numId="1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5"/>
  </w:num>
  <w:num w:numId="14">
    <w:abstractNumId w:val="3"/>
  </w:num>
  <w:num w:numId="15">
    <w:abstractNumId w:val="9"/>
  </w:num>
  <w:num w:numId="16">
    <w:abstractNumId w:val="12"/>
  </w:num>
  <w:num w:numId="17">
    <w:abstractNumId w:val="6"/>
  </w:num>
  <w:num w:numId="18">
    <w:abstractNumId w:val="0"/>
  </w:num>
  <w:num w:numId="19">
    <w:abstractNumId w:val="15"/>
  </w:num>
  <w:num w:numId="20">
    <w:abstractNumId w:val="8"/>
  </w:num>
  <w:num w:numId="21">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010524">
    <w15:presenceInfo w15:providerId="None" w15:userId="R4-2010524"/>
  </w15:person>
  <w15:person w15:author="R4-2015293">
    <w15:presenceInfo w15:providerId="None" w15:userId="R4-2015293"/>
  </w15:person>
  <w15:person w15:author="R4-2010541">
    <w15:presenceInfo w15:providerId="None" w15:userId="R4-2010541"/>
  </w15:person>
  <w15:person w15:author="R4-2010543">
    <w15:presenceInfo w15:providerId="None" w15:userId="R4-2010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39B"/>
    <w:rsid w:val="00004FB4"/>
    <w:rsid w:val="000065C2"/>
    <w:rsid w:val="0001291D"/>
    <w:rsid w:val="0002067B"/>
    <w:rsid w:val="00022E4A"/>
    <w:rsid w:val="000300EB"/>
    <w:rsid w:val="000508B4"/>
    <w:rsid w:val="000526D6"/>
    <w:rsid w:val="0006507D"/>
    <w:rsid w:val="0006719B"/>
    <w:rsid w:val="00085471"/>
    <w:rsid w:val="000A6394"/>
    <w:rsid w:val="000B7FED"/>
    <w:rsid w:val="000C038A"/>
    <w:rsid w:val="000C6598"/>
    <w:rsid w:val="000F4A39"/>
    <w:rsid w:val="00101149"/>
    <w:rsid w:val="00114BD8"/>
    <w:rsid w:val="00115EC1"/>
    <w:rsid w:val="00145D43"/>
    <w:rsid w:val="00150CBD"/>
    <w:rsid w:val="00156AB8"/>
    <w:rsid w:val="00180706"/>
    <w:rsid w:val="00184E30"/>
    <w:rsid w:val="00186B1C"/>
    <w:rsid w:val="00191526"/>
    <w:rsid w:val="0019185B"/>
    <w:rsid w:val="001928BA"/>
    <w:rsid w:val="00192C46"/>
    <w:rsid w:val="001A08B3"/>
    <w:rsid w:val="001A7B60"/>
    <w:rsid w:val="001B52F0"/>
    <w:rsid w:val="001B74C6"/>
    <w:rsid w:val="001B7A65"/>
    <w:rsid w:val="001D3F16"/>
    <w:rsid w:val="001E41F3"/>
    <w:rsid w:val="002009D2"/>
    <w:rsid w:val="00205362"/>
    <w:rsid w:val="0026004D"/>
    <w:rsid w:val="002640DD"/>
    <w:rsid w:val="00275D12"/>
    <w:rsid w:val="00275D9B"/>
    <w:rsid w:val="002808D1"/>
    <w:rsid w:val="00284FEB"/>
    <w:rsid w:val="002860C4"/>
    <w:rsid w:val="002A19FB"/>
    <w:rsid w:val="002A23B3"/>
    <w:rsid w:val="002A3F20"/>
    <w:rsid w:val="002B5741"/>
    <w:rsid w:val="002D1809"/>
    <w:rsid w:val="002E22E8"/>
    <w:rsid w:val="002E48C1"/>
    <w:rsid w:val="002F1D44"/>
    <w:rsid w:val="00300FEC"/>
    <w:rsid w:val="00305409"/>
    <w:rsid w:val="0032258A"/>
    <w:rsid w:val="0034590D"/>
    <w:rsid w:val="003460E9"/>
    <w:rsid w:val="003609EF"/>
    <w:rsid w:val="0036231A"/>
    <w:rsid w:val="003745AA"/>
    <w:rsid w:val="00374DD4"/>
    <w:rsid w:val="003867BD"/>
    <w:rsid w:val="00390D56"/>
    <w:rsid w:val="003A570A"/>
    <w:rsid w:val="003C321E"/>
    <w:rsid w:val="003D09D7"/>
    <w:rsid w:val="003D2888"/>
    <w:rsid w:val="003D3B70"/>
    <w:rsid w:val="003E1A36"/>
    <w:rsid w:val="00407CC9"/>
    <w:rsid w:val="00410371"/>
    <w:rsid w:val="004242F1"/>
    <w:rsid w:val="0045432A"/>
    <w:rsid w:val="004722AA"/>
    <w:rsid w:val="00480F3F"/>
    <w:rsid w:val="0049607F"/>
    <w:rsid w:val="004B75B7"/>
    <w:rsid w:val="004C640C"/>
    <w:rsid w:val="004D170E"/>
    <w:rsid w:val="004D35B9"/>
    <w:rsid w:val="00501C0C"/>
    <w:rsid w:val="0051015C"/>
    <w:rsid w:val="00513C65"/>
    <w:rsid w:val="00513E94"/>
    <w:rsid w:val="0051580D"/>
    <w:rsid w:val="00515ABF"/>
    <w:rsid w:val="00532987"/>
    <w:rsid w:val="0053520B"/>
    <w:rsid w:val="005440B4"/>
    <w:rsid w:val="00547111"/>
    <w:rsid w:val="005554D5"/>
    <w:rsid w:val="005706F2"/>
    <w:rsid w:val="0058282E"/>
    <w:rsid w:val="00592D74"/>
    <w:rsid w:val="005B26A1"/>
    <w:rsid w:val="005E2B28"/>
    <w:rsid w:val="005E2C44"/>
    <w:rsid w:val="00610EC1"/>
    <w:rsid w:val="00621188"/>
    <w:rsid w:val="006257ED"/>
    <w:rsid w:val="0065378C"/>
    <w:rsid w:val="00653931"/>
    <w:rsid w:val="006564CD"/>
    <w:rsid w:val="00672BA7"/>
    <w:rsid w:val="00675848"/>
    <w:rsid w:val="00695808"/>
    <w:rsid w:val="006971B1"/>
    <w:rsid w:val="006A166B"/>
    <w:rsid w:val="006B46FB"/>
    <w:rsid w:val="006E169D"/>
    <w:rsid w:val="006E1744"/>
    <w:rsid w:val="006E21FB"/>
    <w:rsid w:val="006E7209"/>
    <w:rsid w:val="007039F6"/>
    <w:rsid w:val="0071136A"/>
    <w:rsid w:val="00727029"/>
    <w:rsid w:val="00731CA3"/>
    <w:rsid w:val="007376C8"/>
    <w:rsid w:val="00764D48"/>
    <w:rsid w:val="00765B45"/>
    <w:rsid w:val="00766E63"/>
    <w:rsid w:val="00770416"/>
    <w:rsid w:val="00773A07"/>
    <w:rsid w:val="00774378"/>
    <w:rsid w:val="0078649F"/>
    <w:rsid w:val="00790EFC"/>
    <w:rsid w:val="00792342"/>
    <w:rsid w:val="007977A8"/>
    <w:rsid w:val="007A5C5B"/>
    <w:rsid w:val="007A7359"/>
    <w:rsid w:val="007B512A"/>
    <w:rsid w:val="007C1572"/>
    <w:rsid w:val="007C2097"/>
    <w:rsid w:val="007D4940"/>
    <w:rsid w:val="007D6A07"/>
    <w:rsid w:val="007D7E20"/>
    <w:rsid w:val="007F26BE"/>
    <w:rsid w:val="007F7259"/>
    <w:rsid w:val="008029F9"/>
    <w:rsid w:val="008040A8"/>
    <w:rsid w:val="008242B1"/>
    <w:rsid w:val="0082459A"/>
    <w:rsid w:val="00824B17"/>
    <w:rsid w:val="008279FA"/>
    <w:rsid w:val="00830329"/>
    <w:rsid w:val="00832AA4"/>
    <w:rsid w:val="008371DD"/>
    <w:rsid w:val="00840742"/>
    <w:rsid w:val="008566E5"/>
    <w:rsid w:val="00857C4E"/>
    <w:rsid w:val="008626E7"/>
    <w:rsid w:val="00862FB3"/>
    <w:rsid w:val="0086403C"/>
    <w:rsid w:val="00870EE7"/>
    <w:rsid w:val="008742EF"/>
    <w:rsid w:val="008A45A6"/>
    <w:rsid w:val="008B727A"/>
    <w:rsid w:val="008D19BC"/>
    <w:rsid w:val="008D3076"/>
    <w:rsid w:val="008F686C"/>
    <w:rsid w:val="009027CE"/>
    <w:rsid w:val="00910BBF"/>
    <w:rsid w:val="009148DE"/>
    <w:rsid w:val="00916D2F"/>
    <w:rsid w:val="00933C64"/>
    <w:rsid w:val="00934DD5"/>
    <w:rsid w:val="00935DD2"/>
    <w:rsid w:val="00941FDD"/>
    <w:rsid w:val="00946F5A"/>
    <w:rsid w:val="00950890"/>
    <w:rsid w:val="0095473C"/>
    <w:rsid w:val="00964B38"/>
    <w:rsid w:val="009777D9"/>
    <w:rsid w:val="00980214"/>
    <w:rsid w:val="00991B88"/>
    <w:rsid w:val="009966C4"/>
    <w:rsid w:val="009A5753"/>
    <w:rsid w:val="009A579D"/>
    <w:rsid w:val="009A61B9"/>
    <w:rsid w:val="009A73E2"/>
    <w:rsid w:val="009B2A30"/>
    <w:rsid w:val="009B428A"/>
    <w:rsid w:val="009C3760"/>
    <w:rsid w:val="009D349D"/>
    <w:rsid w:val="009E1374"/>
    <w:rsid w:val="009E3297"/>
    <w:rsid w:val="009E3918"/>
    <w:rsid w:val="009F19DD"/>
    <w:rsid w:val="009F734F"/>
    <w:rsid w:val="00A05EAF"/>
    <w:rsid w:val="00A246B6"/>
    <w:rsid w:val="00A27CFF"/>
    <w:rsid w:val="00A31B66"/>
    <w:rsid w:val="00A47D90"/>
    <w:rsid w:val="00A47E70"/>
    <w:rsid w:val="00A50CF0"/>
    <w:rsid w:val="00A64BD4"/>
    <w:rsid w:val="00A66EA3"/>
    <w:rsid w:val="00A7671C"/>
    <w:rsid w:val="00AA2CBC"/>
    <w:rsid w:val="00AA70DA"/>
    <w:rsid w:val="00AA7294"/>
    <w:rsid w:val="00AB145F"/>
    <w:rsid w:val="00AB5054"/>
    <w:rsid w:val="00AC2FC3"/>
    <w:rsid w:val="00AC5820"/>
    <w:rsid w:val="00AD1452"/>
    <w:rsid w:val="00AD1BF3"/>
    <w:rsid w:val="00AD1CD8"/>
    <w:rsid w:val="00AD42B9"/>
    <w:rsid w:val="00AE14D8"/>
    <w:rsid w:val="00AF7354"/>
    <w:rsid w:val="00B026DC"/>
    <w:rsid w:val="00B130DD"/>
    <w:rsid w:val="00B139B8"/>
    <w:rsid w:val="00B258BB"/>
    <w:rsid w:val="00B3518A"/>
    <w:rsid w:val="00B4596A"/>
    <w:rsid w:val="00B54F41"/>
    <w:rsid w:val="00B56F9E"/>
    <w:rsid w:val="00B67B97"/>
    <w:rsid w:val="00B968C8"/>
    <w:rsid w:val="00B9758E"/>
    <w:rsid w:val="00BA18BA"/>
    <w:rsid w:val="00BA3EC5"/>
    <w:rsid w:val="00BA51D9"/>
    <w:rsid w:val="00BB5DFC"/>
    <w:rsid w:val="00BC09D3"/>
    <w:rsid w:val="00BD279D"/>
    <w:rsid w:val="00BD6BB8"/>
    <w:rsid w:val="00BE4204"/>
    <w:rsid w:val="00BE61E6"/>
    <w:rsid w:val="00C36674"/>
    <w:rsid w:val="00C40CBC"/>
    <w:rsid w:val="00C434B4"/>
    <w:rsid w:val="00C47ECC"/>
    <w:rsid w:val="00C66BA2"/>
    <w:rsid w:val="00C712EE"/>
    <w:rsid w:val="00C77A62"/>
    <w:rsid w:val="00C83C71"/>
    <w:rsid w:val="00C95985"/>
    <w:rsid w:val="00CA5B40"/>
    <w:rsid w:val="00CC2572"/>
    <w:rsid w:val="00CC5026"/>
    <w:rsid w:val="00CC61B5"/>
    <w:rsid w:val="00CC68D0"/>
    <w:rsid w:val="00CE029F"/>
    <w:rsid w:val="00CE1117"/>
    <w:rsid w:val="00CE17FF"/>
    <w:rsid w:val="00CE3628"/>
    <w:rsid w:val="00CE71EC"/>
    <w:rsid w:val="00CF6E61"/>
    <w:rsid w:val="00D014D5"/>
    <w:rsid w:val="00D03F9A"/>
    <w:rsid w:val="00D06D51"/>
    <w:rsid w:val="00D10F47"/>
    <w:rsid w:val="00D1258E"/>
    <w:rsid w:val="00D24991"/>
    <w:rsid w:val="00D434C6"/>
    <w:rsid w:val="00D50255"/>
    <w:rsid w:val="00D55F3F"/>
    <w:rsid w:val="00D66F5E"/>
    <w:rsid w:val="00D7725A"/>
    <w:rsid w:val="00DA2592"/>
    <w:rsid w:val="00DB0F54"/>
    <w:rsid w:val="00DC3E09"/>
    <w:rsid w:val="00DD7320"/>
    <w:rsid w:val="00DE3033"/>
    <w:rsid w:val="00DE34CF"/>
    <w:rsid w:val="00DE63FB"/>
    <w:rsid w:val="00E0108E"/>
    <w:rsid w:val="00E039F4"/>
    <w:rsid w:val="00E13F3D"/>
    <w:rsid w:val="00E302CA"/>
    <w:rsid w:val="00E34898"/>
    <w:rsid w:val="00E40052"/>
    <w:rsid w:val="00E56EF4"/>
    <w:rsid w:val="00E76B2F"/>
    <w:rsid w:val="00E81C8B"/>
    <w:rsid w:val="00E93BB6"/>
    <w:rsid w:val="00EA6C8F"/>
    <w:rsid w:val="00EB09B7"/>
    <w:rsid w:val="00EB7AEE"/>
    <w:rsid w:val="00ED3CEF"/>
    <w:rsid w:val="00ED4362"/>
    <w:rsid w:val="00EE7D7C"/>
    <w:rsid w:val="00F21DFB"/>
    <w:rsid w:val="00F25D98"/>
    <w:rsid w:val="00F300FB"/>
    <w:rsid w:val="00F32005"/>
    <w:rsid w:val="00F44B3D"/>
    <w:rsid w:val="00F61E1F"/>
    <w:rsid w:val="00F6401B"/>
    <w:rsid w:val="00F651F3"/>
    <w:rsid w:val="00F674FB"/>
    <w:rsid w:val="00F729C4"/>
    <w:rsid w:val="00F775BE"/>
    <w:rsid w:val="00F839A7"/>
    <w:rsid w:val="00FB1323"/>
    <w:rsid w:val="00FB6386"/>
    <w:rsid w:val="00FC046B"/>
    <w:rsid w:val="00FD0A17"/>
    <w:rsid w:val="00FE3611"/>
    <w:rsid w:val="00FE36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94125"/>
  <w15:docId w15:val="{640BD504-8273-4EAC-BD93-E4CC2F5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C77A62"/>
    <w:pPr>
      <w:spacing w:after="120"/>
    </w:p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rsid w:val="00C77A62"/>
    <w:rPr>
      <w:rFonts w:ascii="Times New Roman" w:hAnsi="Times New Roman"/>
      <w:lang w:val="en-GB" w:eastAsia="en-US"/>
    </w:rPr>
  </w:style>
  <w:style w:type="character" w:customStyle="1" w:styleId="CRCoverPageChar">
    <w:name w:val="CR Cover Page Char"/>
    <w:link w:val="CRCoverPage"/>
    <w:rsid w:val="00C77A62"/>
    <w:rPr>
      <w:rFonts w:ascii="Arial" w:hAnsi="Arial"/>
      <w:lang w:val="en-GB" w:eastAsia="en-US"/>
    </w:rPr>
  </w:style>
  <w:style w:type="character" w:customStyle="1" w:styleId="TACChar">
    <w:name w:val="TAC Char"/>
    <w:link w:val="TAC"/>
    <w:qFormat/>
    <w:locked/>
    <w:rsid w:val="00A27CFF"/>
    <w:rPr>
      <w:rFonts w:ascii="Arial" w:hAnsi="Arial"/>
      <w:sz w:val="18"/>
      <w:lang w:val="en-GB" w:eastAsia="en-US"/>
    </w:rPr>
  </w:style>
  <w:style w:type="character" w:customStyle="1" w:styleId="THChar">
    <w:name w:val="TH Char"/>
    <w:link w:val="TH"/>
    <w:qFormat/>
    <w:locked/>
    <w:rsid w:val="00A27CFF"/>
    <w:rPr>
      <w:rFonts w:ascii="Arial" w:hAnsi="Arial"/>
      <w:b/>
      <w:lang w:val="en-GB" w:eastAsia="en-US"/>
    </w:rPr>
  </w:style>
  <w:style w:type="character" w:customStyle="1" w:styleId="TANChar">
    <w:name w:val="TAN Char"/>
    <w:basedOn w:val="DefaultParagraphFont"/>
    <w:link w:val="TAN"/>
    <w:qFormat/>
    <w:locked/>
    <w:rsid w:val="00A27CFF"/>
    <w:rPr>
      <w:rFonts w:ascii="Arial" w:hAnsi="Arial"/>
      <w:sz w:val="18"/>
      <w:lang w:val="en-GB" w:eastAsia="en-US"/>
    </w:rPr>
  </w:style>
  <w:style w:type="character" w:customStyle="1" w:styleId="TAHCar">
    <w:name w:val="TAH Car"/>
    <w:link w:val="TAH"/>
    <w:qFormat/>
    <w:locked/>
    <w:rsid w:val="00A27CFF"/>
    <w:rPr>
      <w:rFonts w:ascii="Arial" w:hAnsi="Arial"/>
      <w:b/>
      <w:sz w:val="18"/>
      <w:lang w:val="en-GB" w:eastAsia="en-US"/>
    </w:rPr>
  </w:style>
  <w:style w:type="character" w:customStyle="1" w:styleId="TALCar">
    <w:name w:val="TAL Car"/>
    <w:link w:val="TAL"/>
    <w:qFormat/>
    <w:locked/>
    <w:rsid w:val="00773A07"/>
    <w:rPr>
      <w:rFonts w:ascii="Arial" w:hAnsi="Arial"/>
      <w:sz w:val="18"/>
      <w:lang w:val="en-GB" w:eastAsia="en-US"/>
    </w:rPr>
  </w:style>
  <w:style w:type="character" w:customStyle="1" w:styleId="TALChar">
    <w:name w:val="TAL Char"/>
    <w:qFormat/>
    <w:rsid w:val="006E1744"/>
    <w:rPr>
      <w:rFonts w:ascii="Arial" w:hAnsi="Arial"/>
      <w:sz w:val="18"/>
      <w:lang w:val="en-GB"/>
    </w:rPr>
  </w:style>
  <w:style w:type="table" w:styleId="TableGrid">
    <w:name w:val="Table Grid"/>
    <w:basedOn w:val="TableNormal"/>
    <w:qFormat/>
    <w:rsid w:val="006E174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184E30"/>
    <w:rPr>
      <w:rFonts w:ascii="Times New Roman" w:hAnsi="Times New Roman"/>
      <w:lang w:val="en-GB" w:eastAsia="en-US"/>
    </w:rPr>
  </w:style>
  <w:style w:type="character" w:customStyle="1" w:styleId="TFChar">
    <w:name w:val="TF Char"/>
    <w:link w:val="TF"/>
    <w:qFormat/>
    <w:rsid w:val="003745AA"/>
    <w:rPr>
      <w:rFonts w:ascii="Arial" w:hAnsi="Arial"/>
      <w:b/>
      <w:lang w:val="en-GB" w:eastAsia="en-US"/>
    </w:rPr>
  </w:style>
  <w:style w:type="character" w:customStyle="1" w:styleId="B1Char">
    <w:name w:val="B1 Char"/>
    <w:link w:val="B10"/>
    <w:qFormat/>
    <w:rsid w:val="003745AA"/>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004FB4"/>
    <w:rPr>
      <w:rFonts w:ascii="Arial" w:hAnsi="Arial"/>
      <w:b/>
      <w:noProof/>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532987"/>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532987"/>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rsid w:val="0053298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32987"/>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532987"/>
    <w:rPr>
      <w:rFonts w:ascii="Arial" w:hAnsi="Arial"/>
      <w:sz w:val="22"/>
      <w:lang w:val="en-GB" w:eastAsia="en-US"/>
    </w:rPr>
  </w:style>
  <w:style w:type="character" w:customStyle="1" w:styleId="Heading6Char">
    <w:name w:val="Heading 6 Char"/>
    <w:aliases w:val="T1 Char,Header 6 Char"/>
    <w:basedOn w:val="DefaultParagraphFont"/>
    <w:link w:val="Heading6"/>
    <w:rsid w:val="00532987"/>
    <w:rPr>
      <w:rFonts w:ascii="Arial" w:hAnsi="Arial"/>
      <w:lang w:val="en-GB" w:eastAsia="en-US"/>
    </w:rPr>
  </w:style>
  <w:style w:type="character" w:customStyle="1" w:styleId="Heading7Char">
    <w:name w:val="Heading 7 Char"/>
    <w:basedOn w:val="DefaultParagraphFont"/>
    <w:link w:val="Heading7"/>
    <w:rsid w:val="00532987"/>
    <w:rPr>
      <w:rFonts w:ascii="Arial" w:hAnsi="Arial"/>
      <w:lang w:val="en-GB" w:eastAsia="en-US"/>
    </w:rPr>
  </w:style>
  <w:style w:type="character" w:customStyle="1" w:styleId="Heading8Char">
    <w:name w:val="Heading 8 Char"/>
    <w:basedOn w:val="DefaultParagraphFont"/>
    <w:link w:val="Heading8"/>
    <w:rsid w:val="00532987"/>
    <w:rPr>
      <w:rFonts w:ascii="Arial" w:hAnsi="Arial"/>
      <w:sz w:val="36"/>
      <w:lang w:val="en-GB" w:eastAsia="en-US"/>
    </w:rPr>
  </w:style>
  <w:style w:type="character" w:customStyle="1" w:styleId="Heading9Char">
    <w:name w:val="Heading 9 Char"/>
    <w:basedOn w:val="DefaultParagraphFont"/>
    <w:link w:val="Heading9"/>
    <w:rsid w:val="00532987"/>
    <w:rPr>
      <w:rFonts w:ascii="Arial" w:hAnsi="Arial"/>
      <w:sz w:val="36"/>
      <w:lang w:val="en-GB" w:eastAsia="en-US"/>
    </w:rPr>
  </w:style>
  <w:style w:type="paragraph" w:customStyle="1" w:styleId="msonormal0">
    <w:name w:val="msonormal"/>
    <w:basedOn w:val="Normal"/>
    <w:rsid w:val="00532987"/>
    <w:pPr>
      <w:spacing w:before="100" w:beforeAutospacing="1" w:after="100" w:afterAutospacing="1"/>
    </w:pPr>
    <w:rPr>
      <w:rFonts w:eastAsiaTheme="minorEastAsia"/>
      <w:sz w:val="24"/>
      <w:szCs w:val="24"/>
      <w:lang w:val="en-US"/>
    </w:rPr>
  </w:style>
  <w:style w:type="paragraph" w:styleId="NormalWeb">
    <w:name w:val="Normal (Web)"/>
    <w:basedOn w:val="Normal"/>
    <w:unhideWhenUsed/>
    <w:qFormat/>
    <w:rsid w:val="00532987"/>
    <w:pPr>
      <w:spacing w:before="100" w:beforeAutospacing="1" w:after="100" w:afterAutospacing="1"/>
    </w:pPr>
    <w:rPr>
      <w:rFonts w:eastAsiaTheme="minorEastAsia"/>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532987"/>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532987"/>
    <w:rPr>
      <w:rFonts w:ascii="Times New Roman" w:eastAsiaTheme="minorEastAsia" w:hAnsi="Times New Roman"/>
      <w:lang w:val="en-GB" w:eastAsia="en-US"/>
    </w:rPr>
  </w:style>
  <w:style w:type="character" w:customStyle="1" w:styleId="CommentTextChar">
    <w:name w:val="Comment Text Char"/>
    <w:basedOn w:val="DefaultParagraphFont"/>
    <w:link w:val="CommentText"/>
    <w:uiPriority w:val="99"/>
    <w:rsid w:val="00532987"/>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rsid w:val="00532987"/>
    <w:rPr>
      <w:rFonts w:ascii="Arial" w:hAnsi="Arial"/>
      <w:b/>
      <w:i/>
      <w:noProof/>
      <w:sz w:val="18"/>
      <w:lang w:val="en-GB" w:eastAsia="en-US"/>
    </w:rPr>
  </w:style>
  <w:style w:type="paragraph" w:styleId="IndexHeading">
    <w:name w:val="index heading"/>
    <w:basedOn w:val="Normal"/>
    <w:next w:val="Normal"/>
    <w:unhideWhenUsed/>
    <w:rsid w:val="00532987"/>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nhideWhenUsed/>
    <w:rsid w:val="00532987"/>
    <w:pPr>
      <w:snapToGrid w:val="0"/>
    </w:pPr>
    <w:rPr>
      <w:lang w:eastAsia="x-none"/>
    </w:rPr>
  </w:style>
  <w:style w:type="character" w:customStyle="1" w:styleId="EndnoteTextChar">
    <w:name w:val="Endnote Text Char"/>
    <w:basedOn w:val="DefaultParagraphFont"/>
    <w:link w:val="EndnoteText"/>
    <w:rsid w:val="00532987"/>
    <w:rPr>
      <w:rFonts w:ascii="Times New Roman" w:hAnsi="Times New Roman"/>
      <w:lang w:val="en-GB" w:eastAsia="x-none"/>
    </w:rPr>
  </w:style>
  <w:style w:type="character" w:customStyle="1" w:styleId="ListBullet2Char">
    <w:name w:val="List Bullet 2 Char"/>
    <w:link w:val="ListBullet2"/>
    <w:locked/>
    <w:rsid w:val="00532987"/>
    <w:rPr>
      <w:rFonts w:ascii="Times New Roman" w:hAnsi="Times New Roman"/>
      <w:lang w:val="en-GB" w:eastAsia="en-US"/>
    </w:rPr>
  </w:style>
  <w:style w:type="paragraph" w:styleId="ListNumber3">
    <w:name w:val="List Number 3"/>
    <w:basedOn w:val="Normal"/>
    <w:unhideWhenUsed/>
    <w:rsid w:val="00532987"/>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nhideWhenUsed/>
    <w:rsid w:val="00532987"/>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nhideWhenUsed/>
    <w:rsid w:val="00532987"/>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532987"/>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532987"/>
    <w:rPr>
      <w:rFonts w:ascii="Times New Roman" w:eastAsia="MS Mincho" w:hAnsi="Times New Roman"/>
      <w:lang w:val="en-GB" w:eastAsia="x-none"/>
    </w:rPr>
  </w:style>
  <w:style w:type="character" w:customStyle="1" w:styleId="DocumentMapChar">
    <w:name w:val="Document Map Char"/>
    <w:basedOn w:val="DefaultParagraphFont"/>
    <w:link w:val="DocumentMap"/>
    <w:rsid w:val="00532987"/>
    <w:rPr>
      <w:rFonts w:ascii="Tahoma" w:hAnsi="Tahoma" w:cs="Tahoma"/>
      <w:shd w:val="clear" w:color="auto" w:fill="000080"/>
      <w:lang w:val="en-GB" w:eastAsia="en-US"/>
    </w:rPr>
  </w:style>
  <w:style w:type="paragraph" w:styleId="PlainText">
    <w:name w:val="Plain Text"/>
    <w:basedOn w:val="Normal"/>
    <w:link w:val="PlainTextChar"/>
    <w:unhideWhenUsed/>
    <w:rsid w:val="00532987"/>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rsid w:val="00532987"/>
    <w:rPr>
      <w:rFonts w:ascii="Courier New" w:hAnsi="Courier New"/>
      <w:lang w:val="nb-NO" w:eastAsia="x-none"/>
    </w:rPr>
  </w:style>
  <w:style w:type="character" w:customStyle="1" w:styleId="CommentSubjectChar">
    <w:name w:val="Comment Subject Char"/>
    <w:basedOn w:val="CommentTextChar"/>
    <w:link w:val="CommentSubject"/>
    <w:rsid w:val="00532987"/>
    <w:rPr>
      <w:rFonts w:ascii="Times New Roman" w:hAnsi="Times New Roman"/>
      <w:b/>
      <w:bCs/>
      <w:lang w:val="en-GB" w:eastAsia="en-US"/>
    </w:rPr>
  </w:style>
  <w:style w:type="character" w:customStyle="1" w:styleId="BalloonTextChar">
    <w:name w:val="Balloon Text Char"/>
    <w:basedOn w:val="DefaultParagraphFont"/>
    <w:link w:val="BalloonText"/>
    <w:rsid w:val="00532987"/>
    <w:rPr>
      <w:rFonts w:ascii="Tahoma" w:hAnsi="Tahoma" w:cs="Tahoma"/>
      <w:sz w:val="16"/>
      <w:szCs w:val="16"/>
      <w:lang w:val="en-GB" w:eastAsia="en-US"/>
    </w:rPr>
  </w:style>
  <w:style w:type="paragraph" w:styleId="Revision">
    <w:name w:val="Revision"/>
    <w:uiPriority w:val="99"/>
    <w:semiHidden/>
    <w:rsid w:val="00532987"/>
    <w:rPr>
      <w:rFonts w:ascii="Times New Roman" w:eastAsiaTheme="minorEastAsia" w:hAnsi="Times New Roman"/>
      <w:lang w:val="en-GB" w:eastAsia="en-US"/>
    </w:rPr>
  </w:style>
  <w:style w:type="paragraph" w:styleId="ListParagraph">
    <w:name w:val="List Paragraph"/>
    <w:basedOn w:val="Normal"/>
    <w:link w:val="ListParagraphChar"/>
    <w:uiPriority w:val="34"/>
    <w:qFormat/>
    <w:rsid w:val="00532987"/>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532987"/>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532987"/>
    <w:rPr>
      <w:rFonts w:ascii="Arial" w:hAnsi="Arial"/>
      <w:lang w:val="en-GB" w:eastAsia="en-US"/>
    </w:rPr>
  </w:style>
  <w:style w:type="character" w:customStyle="1" w:styleId="EXChar">
    <w:name w:val="EX Char"/>
    <w:link w:val="EX"/>
    <w:locked/>
    <w:rsid w:val="00532987"/>
    <w:rPr>
      <w:rFonts w:ascii="Times New Roman" w:hAnsi="Times New Roman"/>
      <w:lang w:val="en-GB" w:eastAsia="en-US"/>
    </w:rPr>
  </w:style>
  <w:style w:type="character" w:customStyle="1" w:styleId="EQChar">
    <w:name w:val="EQ Char"/>
    <w:link w:val="EQ"/>
    <w:qFormat/>
    <w:locked/>
    <w:rsid w:val="00532987"/>
    <w:rPr>
      <w:rFonts w:ascii="Times New Roman" w:hAnsi="Times New Roman"/>
      <w:noProof/>
      <w:lang w:val="en-GB" w:eastAsia="en-US"/>
    </w:rPr>
  </w:style>
  <w:style w:type="character" w:customStyle="1" w:styleId="PLChar">
    <w:name w:val="PL Char"/>
    <w:link w:val="PL"/>
    <w:locked/>
    <w:rsid w:val="00532987"/>
    <w:rPr>
      <w:rFonts w:ascii="Courier New" w:hAnsi="Courier New"/>
      <w:noProof/>
      <w:sz w:val="16"/>
      <w:lang w:val="en-GB" w:eastAsia="en-US"/>
    </w:rPr>
  </w:style>
  <w:style w:type="character" w:customStyle="1" w:styleId="EditorsNoteCarCar">
    <w:name w:val="Editor's Note Car Car"/>
    <w:link w:val="EditorsNote"/>
    <w:locked/>
    <w:rsid w:val="00532987"/>
    <w:rPr>
      <w:rFonts w:ascii="Times New Roman" w:hAnsi="Times New Roman"/>
      <w:color w:val="FF0000"/>
      <w:lang w:val="en-GB" w:eastAsia="en-US"/>
    </w:rPr>
  </w:style>
  <w:style w:type="character" w:customStyle="1" w:styleId="B2Char">
    <w:name w:val="B2 Char"/>
    <w:link w:val="B20"/>
    <w:qFormat/>
    <w:locked/>
    <w:rsid w:val="00532987"/>
    <w:rPr>
      <w:rFonts w:ascii="Times New Roman" w:hAnsi="Times New Roman"/>
      <w:lang w:val="en-GB" w:eastAsia="en-US"/>
    </w:rPr>
  </w:style>
  <w:style w:type="character" w:customStyle="1" w:styleId="B3Char2">
    <w:name w:val="B3 Char2"/>
    <w:link w:val="B30"/>
    <w:locked/>
    <w:rsid w:val="00532987"/>
    <w:rPr>
      <w:rFonts w:ascii="Times New Roman" w:hAnsi="Times New Roman"/>
      <w:lang w:val="en-GB" w:eastAsia="en-US"/>
    </w:rPr>
  </w:style>
  <w:style w:type="character" w:customStyle="1" w:styleId="B4Char">
    <w:name w:val="B4 Char"/>
    <w:link w:val="B4"/>
    <w:locked/>
    <w:rsid w:val="00532987"/>
    <w:rPr>
      <w:rFonts w:ascii="Times New Roman" w:hAnsi="Times New Roman"/>
      <w:lang w:val="en-GB" w:eastAsia="en-US"/>
    </w:rPr>
  </w:style>
  <w:style w:type="character" w:customStyle="1" w:styleId="B5Char">
    <w:name w:val="B5 Char"/>
    <w:link w:val="B5"/>
    <w:locked/>
    <w:rsid w:val="00532987"/>
    <w:rPr>
      <w:rFonts w:ascii="Times New Roman" w:hAnsi="Times New Roman"/>
      <w:lang w:val="en-GB" w:eastAsia="en-US"/>
    </w:rPr>
  </w:style>
  <w:style w:type="paragraph" w:customStyle="1" w:styleId="TAJ">
    <w:name w:val="TAJ"/>
    <w:basedOn w:val="TH"/>
    <w:rsid w:val="00532987"/>
    <w:rPr>
      <w:rFonts w:cs="Arial"/>
      <w:lang w:eastAsia="fr-FR"/>
    </w:rPr>
  </w:style>
  <w:style w:type="character" w:customStyle="1" w:styleId="GuidanceChar">
    <w:name w:val="Guidance Char"/>
    <w:link w:val="Guidance"/>
    <w:locked/>
    <w:rsid w:val="00532987"/>
    <w:rPr>
      <w:rFonts w:ascii="Times New Roman" w:hAnsi="Times New Roman"/>
      <w:i/>
      <w:color w:val="0000FF"/>
      <w:lang w:val="en-GB"/>
    </w:rPr>
  </w:style>
  <w:style w:type="paragraph" w:customStyle="1" w:styleId="Guidance">
    <w:name w:val="Guidance"/>
    <w:basedOn w:val="Normal"/>
    <w:link w:val="GuidanceChar"/>
    <w:rsid w:val="00532987"/>
    <w:rPr>
      <w:i/>
      <w:color w:val="0000FF"/>
      <w:lang w:eastAsia="fr-FR"/>
    </w:rPr>
  </w:style>
  <w:style w:type="paragraph" w:customStyle="1" w:styleId="TableText">
    <w:name w:val="TableText"/>
    <w:basedOn w:val="Normal"/>
    <w:qFormat/>
    <w:rsid w:val="00532987"/>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rsid w:val="00532987"/>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rsid w:val="00532987"/>
    <w:pPr>
      <w:keepLines/>
      <w:numPr>
        <w:ilvl w:val="1"/>
        <w:numId w:val="1"/>
      </w:numPr>
    </w:pPr>
    <w:rPr>
      <w:rFonts w:eastAsia="MS Mincho"/>
    </w:rPr>
  </w:style>
  <w:style w:type="paragraph" w:customStyle="1" w:styleId="ZchnZchn">
    <w:name w:val="Zchn Zchn"/>
    <w:semiHidden/>
    <w:rsid w:val="0053298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rsid w:val="00532987"/>
    <w:pPr>
      <w:numPr>
        <w:numId w:val="3"/>
      </w:numPr>
      <w:autoSpaceDE w:val="0"/>
      <w:autoSpaceDN w:val="0"/>
      <w:snapToGrid w:val="0"/>
      <w:spacing w:after="60"/>
    </w:pPr>
    <w:rPr>
      <w:rFonts w:eastAsia="SimSun"/>
      <w:szCs w:val="16"/>
      <w:lang w:val="en-US"/>
    </w:rPr>
  </w:style>
  <w:style w:type="paragraph" w:customStyle="1" w:styleId="FL">
    <w:name w:val="FL"/>
    <w:basedOn w:val="Normal"/>
    <w:rsid w:val="00532987"/>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link w:val="enumlev1Char"/>
    <w:rsid w:val="00532987"/>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rsid w:val="00532987"/>
    <w:pPr>
      <w:overflowPunct w:val="0"/>
      <w:autoSpaceDE w:val="0"/>
      <w:autoSpaceDN w:val="0"/>
      <w:adjustRightInd w:val="0"/>
      <w:ind w:left="851"/>
    </w:pPr>
    <w:rPr>
      <w:lang w:eastAsia="ko-KR"/>
    </w:rPr>
  </w:style>
  <w:style w:type="paragraph" w:customStyle="1" w:styleId="INDENT2">
    <w:name w:val="INDENT2"/>
    <w:basedOn w:val="Normal"/>
    <w:rsid w:val="00532987"/>
    <w:pPr>
      <w:overflowPunct w:val="0"/>
      <w:autoSpaceDE w:val="0"/>
      <w:autoSpaceDN w:val="0"/>
      <w:adjustRightInd w:val="0"/>
      <w:ind w:left="1135" w:hanging="284"/>
    </w:pPr>
    <w:rPr>
      <w:lang w:eastAsia="ko-KR"/>
    </w:rPr>
  </w:style>
  <w:style w:type="paragraph" w:customStyle="1" w:styleId="INDENT3">
    <w:name w:val="INDENT3"/>
    <w:basedOn w:val="Normal"/>
    <w:rsid w:val="00532987"/>
    <w:pPr>
      <w:overflowPunct w:val="0"/>
      <w:autoSpaceDE w:val="0"/>
      <w:autoSpaceDN w:val="0"/>
      <w:adjustRightInd w:val="0"/>
      <w:ind w:left="1701" w:hanging="567"/>
    </w:pPr>
    <w:rPr>
      <w:lang w:eastAsia="ko-KR"/>
    </w:rPr>
  </w:style>
  <w:style w:type="paragraph" w:customStyle="1" w:styleId="FigureTitle">
    <w:name w:val="Figure_Title"/>
    <w:basedOn w:val="Normal"/>
    <w:next w:val="Normal"/>
    <w:rsid w:val="00532987"/>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rsid w:val="00532987"/>
    <w:pPr>
      <w:keepNext/>
      <w:keepLines/>
      <w:overflowPunct w:val="0"/>
      <w:autoSpaceDE w:val="0"/>
      <w:autoSpaceDN w:val="0"/>
      <w:adjustRightInd w:val="0"/>
    </w:pPr>
    <w:rPr>
      <w:b/>
      <w:lang w:eastAsia="ko-KR"/>
    </w:rPr>
  </w:style>
  <w:style w:type="paragraph" w:customStyle="1" w:styleId="enumlev2">
    <w:name w:val="enumlev2"/>
    <w:basedOn w:val="Normal"/>
    <w:rsid w:val="00532987"/>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rsid w:val="00532987"/>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rsid w:val="00532987"/>
    <w:pPr>
      <w:overflowPunct w:val="0"/>
      <w:autoSpaceDE w:val="0"/>
      <w:autoSpaceDN w:val="0"/>
      <w:adjustRightInd w:val="0"/>
      <w:ind w:left="567" w:hanging="283"/>
    </w:pPr>
    <w:rPr>
      <w:lang w:eastAsia="ko-KR"/>
    </w:rPr>
  </w:style>
  <w:style w:type="paragraph" w:customStyle="1" w:styleId="MTDisplayEquation">
    <w:name w:val="MTDisplayEquation"/>
    <w:basedOn w:val="Normal"/>
    <w:rsid w:val="00532987"/>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532987"/>
    <w:rPr>
      <w:rFonts w:ascii="Times New Roman" w:hAnsi="Times New Roman"/>
      <w:lang w:val="en-GB" w:eastAsia="x-none"/>
    </w:rPr>
  </w:style>
  <w:style w:type="paragraph" w:customStyle="1" w:styleId="B6">
    <w:name w:val="B6"/>
    <w:basedOn w:val="B5"/>
    <w:link w:val="B6Char"/>
    <w:rsid w:val="00532987"/>
    <w:pPr>
      <w:overflowPunct w:val="0"/>
      <w:autoSpaceDE w:val="0"/>
      <w:autoSpaceDN w:val="0"/>
      <w:adjustRightInd w:val="0"/>
    </w:pPr>
    <w:rPr>
      <w:lang w:eastAsia="x-none"/>
    </w:rPr>
  </w:style>
  <w:style w:type="paragraph" w:customStyle="1" w:styleId="Meetingcaption">
    <w:name w:val="Meeting caption"/>
    <w:basedOn w:val="Normal"/>
    <w:uiPriority w:val="99"/>
    <w:rsid w:val="0053298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532987"/>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532987"/>
    <w:pPr>
      <w:overflowPunct w:val="0"/>
      <w:autoSpaceDE w:val="0"/>
      <w:autoSpaceDN w:val="0"/>
      <w:adjustRightInd w:val="0"/>
    </w:pPr>
    <w:rPr>
      <w:rFonts w:cs="v4.2.0"/>
      <w:lang w:eastAsia="en-GB"/>
    </w:rPr>
  </w:style>
  <w:style w:type="paragraph" w:customStyle="1" w:styleId="Separation">
    <w:name w:val="Separation"/>
    <w:basedOn w:val="Heading1"/>
    <w:next w:val="Normal"/>
    <w:rsid w:val="00532987"/>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rsid w:val="00532987"/>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rsid w:val="00532987"/>
    <w:pPr>
      <w:overflowPunct w:val="0"/>
      <w:autoSpaceDE w:val="0"/>
      <w:autoSpaceDN w:val="0"/>
      <w:adjustRightInd w:val="0"/>
    </w:pPr>
    <w:rPr>
      <w:rFonts w:eastAsia="MS Mincho"/>
      <w:i/>
      <w:lang w:eastAsia="ja-JP"/>
    </w:rPr>
  </w:style>
  <w:style w:type="paragraph" w:customStyle="1" w:styleId="Bullet">
    <w:name w:val="Bullet"/>
    <w:basedOn w:val="Normal"/>
    <w:rsid w:val="00532987"/>
    <w:pPr>
      <w:tabs>
        <w:tab w:val="num" w:pos="926"/>
      </w:tabs>
      <w:ind w:left="926" w:hanging="360"/>
    </w:pPr>
    <w:rPr>
      <w:rFonts w:eastAsia="MS Mincho"/>
      <w:lang w:eastAsia="ja-JP"/>
    </w:rPr>
  </w:style>
  <w:style w:type="paragraph" w:customStyle="1" w:styleId="TOC91">
    <w:name w:val="TOC 91"/>
    <w:basedOn w:val="TOC8"/>
    <w:rsid w:val="00532987"/>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rsid w:val="00532987"/>
    <w:pPr>
      <w:overflowPunct w:val="0"/>
      <w:autoSpaceDE w:val="0"/>
      <w:autoSpaceDN w:val="0"/>
      <w:adjustRightInd w:val="0"/>
      <w:spacing w:before="120" w:after="120"/>
    </w:pPr>
    <w:rPr>
      <w:rFonts w:eastAsia="MS Mincho"/>
      <w:b/>
      <w:lang w:eastAsia="ja-JP"/>
    </w:rPr>
  </w:style>
  <w:style w:type="paragraph" w:customStyle="1" w:styleId="HE">
    <w:name w:val="HE"/>
    <w:basedOn w:val="Normal"/>
    <w:rsid w:val="00532987"/>
    <w:pPr>
      <w:overflowPunct w:val="0"/>
      <w:autoSpaceDE w:val="0"/>
      <w:autoSpaceDN w:val="0"/>
      <w:adjustRightInd w:val="0"/>
      <w:spacing w:after="0"/>
    </w:pPr>
    <w:rPr>
      <w:rFonts w:eastAsia="MS Mincho"/>
      <w:b/>
      <w:lang w:eastAsia="ja-JP"/>
    </w:rPr>
  </w:style>
  <w:style w:type="paragraph" w:customStyle="1" w:styleId="HO">
    <w:name w:val="HO"/>
    <w:basedOn w:val="Normal"/>
    <w:rsid w:val="00532987"/>
    <w:pPr>
      <w:overflowPunct w:val="0"/>
      <w:autoSpaceDE w:val="0"/>
      <w:autoSpaceDN w:val="0"/>
      <w:adjustRightInd w:val="0"/>
      <w:spacing w:after="0"/>
      <w:jc w:val="right"/>
    </w:pPr>
    <w:rPr>
      <w:rFonts w:eastAsia="MS Mincho"/>
      <w:b/>
      <w:lang w:eastAsia="ja-JP"/>
    </w:rPr>
  </w:style>
  <w:style w:type="paragraph" w:customStyle="1" w:styleId="WP">
    <w:name w:val="WP"/>
    <w:basedOn w:val="Normal"/>
    <w:rsid w:val="00532987"/>
    <w:pPr>
      <w:overflowPunct w:val="0"/>
      <w:autoSpaceDE w:val="0"/>
      <w:autoSpaceDN w:val="0"/>
      <w:adjustRightInd w:val="0"/>
      <w:spacing w:after="0"/>
      <w:jc w:val="both"/>
    </w:pPr>
    <w:rPr>
      <w:rFonts w:eastAsia="MS Mincho"/>
      <w:lang w:eastAsia="ja-JP"/>
    </w:rPr>
  </w:style>
  <w:style w:type="paragraph" w:customStyle="1" w:styleId="ZK">
    <w:name w:val="ZK"/>
    <w:rsid w:val="0053298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53298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532987"/>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rsid w:val="00532987"/>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rsid w:val="00532987"/>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rsid w:val="00532987"/>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rsid w:val="00532987"/>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rsid w:val="00532987"/>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rsid w:val="00532987"/>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532987"/>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532987"/>
    <w:pPr>
      <w:overflowPunct w:val="0"/>
      <w:autoSpaceDE w:val="0"/>
      <w:autoSpaceDN w:val="0"/>
      <w:adjustRightInd w:val="0"/>
      <w:spacing w:after="220"/>
    </w:pPr>
    <w:rPr>
      <w:rFonts w:eastAsia="MS Mincho"/>
      <w:b/>
      <w:lang w:val="en-US" w:eastAsia="ja-JP"/>
    </w:rPr>
  </w:style>
  <w:style w:type="paragraph" w:customStyle="1" w:styleId="Bullets">
    <w:name w:val="Bullets"/>
    <w:basedOn w:val="Normal"/>
    <w:rsid w:val="00532987"/>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532987"/>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rsid w:val="00532987"/>
    <w:rPr>
      <w:rFonts w:ascii="Times New Roman" w:eastAsia="Batang" w:hAnsi="Times New Roman"/>
      <w:lang w:val="en-GB" w:eastAsia="en-US"/>
    </w:rPr>
  </w:style>
  <w:style w:type="paragraph" w:customStyle="1" w:styleId="10">
    <w:name w:val="修订1"/>
    <w:semiHidden/>
    <w:rsid w:val="00532987"/>
    <w:rPr>
      <w:rFonts w:ascii="Times New Roman" w:eastAsia="Batang" w:hAnsi="Times New Roman"/>
      <w:lang w:val="en-GB" w:eastAsia="en-US"/>
    </w:rPr>
  </w:style>
  <w:style w:type="paragraph" w:customStyle="1" w:styleId="a2">
    <w:name w:val="変更箇所"/>
    <w:uiPriority w:val="99"/>
    <w:semiHidden/>
    <w:rsid w:val="00532987"/>
    <w:rPr>
      <w:rFonts w:ascii="Times New Roman" w:eastAsia="MS Mincho" w:hAnsi="Times New Roman"/>
      <w:lang w:val="en-GB" w:eastAsia="en-US"/>
    </w:rPr>
  </w:style>
  <w:style w:type="paragraph" w:customStyle="1" w:styleId="NB2">
    <w:name w:val="NB2"/>
    <w:basedOn w:val="ZG"/>
    <w:uiPriority w:val="99"/>
    <w:rsid w:val="00532987"/>
    <w:pPr>
      <w:framePr w:wrap="notBeside"/>
    </w:pPr>
    <w:rPr>
      <w:lang w:val="en-US" w:eastAsia="ko-KR"/>
    </w:rPr>
  </w:style>
  <w:style w:type="paragraph" w:customStyle="1" w:styleId="tableentry">
    <w:name w:val="table entry"/>
    <w:basedOn w:val="Normal"/>
    <w:uiPriority w:val="99"/>
    <w:rsid w:val="00532987"/>
    <w:pPr>
      <w:keepNext/>
      <w:spacing w:before="60" w:after="60"/>
    </w:pPr>
    <w:rPr>
      <w:rFonts w:ascii="Bookman Old Style" w:eastAsia="SimSun" w:hAnsi="Bookman Old Style"/>
      <w:lang w:val="en-US" w:eastAsia="ko-KR"/>
    </w:rPr>
  </w:style>
  <w:style w:type="paragraph" w:customStyle="1" w:styleId="TOC92">
    <w:name w:val="TOC 92"/>
    <w:basedOn w:val="TOC8"/>
    <w:rsid w:val="00532987"/>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rsid w:val="00532987"/>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rsid w:val="00532987"/>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532987"/>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532987"/>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532987"/>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rsid w:val="00532987"/>
    <w:rPr>
      <w:color w:val="808080"/>
    </w:rPr>
  </w:style>
  <w:style w:type="character" w:styleId="IntenseEmphasis">
    <w:name w:val="Intense Emphasis"/>
    <w:uiPriority w:val="21"/>
    <w:qFormat/>
    <w:rsid w:val="00532987"/>
    <w:rPr>
      <w:b/>
      <w:bCs/>
      <w:i/>
      <w:iCs/>
      <w:color w:val="4F81BD"/>
    </w:rPr>
  </w:style>
  <w:style w:type="character" w:customStyle="1" w:styleId="UnresolvedMention1">
    <w:name w:val="Unresolved Mention1"/>
    <w:uiPriority w:val="99"/>
    <w:rsid w:val="00532987"/>
    <w:rPr>
      <w:color w:val="808080"/>
      <w:shd w:val="clear" w:color="auto" w:fill="E6E6E6"/>
    </w:rPr>
  </w:style>
  <w:style w:type="character" w:customStyle="1" w:styleId="EXCar">
    <w:name w:val="EX Car"/>
    <w:rsid w:val="00532987"/>
    <w:rPr>
      <w:lang w:val="en-GB" w:eastAsia="en-US"/>
    </w:rPr>
  </w:style>
  <w:style w:type="character" w:customStyle="1" w:styleId="msoins0">
    <w:name w:val="msoins"/>
    <w:rsid w:val="00532987"/>
  </w:style>
  <w:style w:type="character" w:customStyle="1" w:styleId="TACCar">
    <w:name w:val="TAC Car"/>
    <w:rsid w:val="00532987"/>
    <w:rPr>
      <w:rFonts w:ascii="Arial" w:eastAsia="Times New Roman" w:hAnsi="Arial" w:cs="Arial" w:hint="default"/>
      <w:sz w:val="18"/>
      <w:lang w:val="en-GB" w:eastAsia="en-US" w:bidi="ar-SA"/>
    </w:rPr>
  </w:style>
  <w:style w:type="character" w:customStyle="1" w:styleId="TAL1">
    <w:name w:val="TAL (文字)"/>
    <w:rsid w:val="00532987"/>
    <w:rPr>
      <w:rFonts w:ascii="Arial" w:hAnsi="Arial" w:cs="Arial" w:hint="default"/>
      <w:sz w:val="18"/>
      <w:lang w:val="en-GB"/>
    </w:rPr>
  </w:style>
  <w:style w:type="character" w:customStyle="1" w:styleId="HeadingChar">
    <w:name w:val="Heading Char"/>
    <w:rsid w:val="00532987"/>
    <w:rPr>
      <w:rFonts w:ascii="Arial" w:eastAsia="SimSun" w:hAnsi="Arial" w:cs="Arial" w:hint="default"/>
      <w:b/>
      <w:bCs w:val="0"/>
      <w:sz w:val="22"/>
    </w:rPr>
  </w:style>
  <w:style w:type="character" w:customStyle="1" w:styleId="EditorsNoteChar">
    <w:name w:val="Editor's Note Char"/>
    <w:rsid w:val="00532987"/>
    <w:rPr>
      <w:rFonts w:ascii="Times New Roman" w:hAnsi="Times New Roman" w:cs="Times New Roman" w:hint="default"/>
      <w:color w:val="FF0000"/>
      <w:lang w:val="en-GB" w:eastAsia="en-US"/>
    </w:rPr>
  </w:style>
  <w:style w:type="table" w:customStyle="1" w:styleId="TableGrid1">
    <w:name w:val="Table Grid1"/>
    <w:basedOn w:val="TableNormal"/>
    <w:uiPriority w:val="39"/>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532987"/>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53298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32987"/>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3298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3298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53298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532987"/>
    <w:pPr>
      <w:tabs>
        <w:tab w:val="left" w:pos="360"/>
      </w:tabs>
      <w:ind w:left="360" w:hanging="360"/>
    </w:pPr>
  </w:style>
  <w:style w:type="character" w:customStyle="1" w:styleId="Heading1Char1">
    <w:name w:val="Heading 1 Char1"/>
    <w:aliases w:val="Char Char1,NMP Heading 1 Char1,H1 Char1,h1 Char1,app heading 1 Char1,l1 Char1,Memo Heading 1 Char1,h11 Char1,h12 Char1,h13 Char1,h14 Char1,h15 Char1,h16 Char1,h17 Char1,h111 Char1,h121 Char1,h131 Char1,h141 Char1,h151 Char1,h161 Char1"/>
    <w:basedOn w:val="DefaultParagraphFont"/>
    <w:rsid w:val="00B026DC"/>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basedOn w:val="DefaultParagraphFont"/>
    <w:rsid w:val="00B026DC"/>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Underrubrik2 Char1,H3 Char1,h3 Char1,Memo Heading 3 Char1,no break Char1,0H Char1,l3 Char1,list 3 Char1,Head 3 Char1,1.1.1 Char1,3rd level Char1,Major Section Sub Section Char1,PA Minor Section Char1,Head3 Char1,Level 3 Head Char1"/>
    <w:basedOn w:val="DefaultParagraphFont"/>
    <w:rsid w:val="00B026DC"/>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rsid w:val="00B026DC"/>
    <w:rPr>
      <w:rFonts w:asciiTheme="majorHAnsi" w:eastAsiaTheme="majorEastAsia" w:hAnsiTheme="majorHAnsi" w:cstheme="majorBidi"/>
      <w:i/>
      <w:iCs/>
      <w:color w:val="365F91" w:themeColor="accent1" w:themeShade="BF"/>
      <w:lang w:val="en-GB"/>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h5 Char2"/>
    <w:basedOn w:val="DefaultParagraphFont"/>
    <w:rsid w:val="00B026DC"/>
    <w:rPr>
      <w:rFonts w:asciiTheme="majorHAnsi" w:eastAsiaTheme="majorEastAsia" w:hAnsiTheme="majorHAnsi" w:cstheme="majorBidi"/>
      <w:color w:val="365F91" w:themeColor="accent1" w:themeShade="BF"/>
      <w:lang w:val="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026DC"/>
    <w:rPr>
      <w:rFonts w:ascii="Times New Roman" w:hAnsi="Times New Roman"/>
      <w:lang w:val="en-GB"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B026DC"/>
    <w:rPr>
      <w:rFonts w:ascii="Times New Roman" w:eastAsia="Symbol" w:hAnsi="Times New Roman"/>
      <w:b/>
      <w:bCs/>
      <w:sz w:val="16"/>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B026DC"/>
    <w:pPr>
      <w:keepNext/>
      <w:overflowPunct w:val="0"/>
      <w:autoSpaceDE w:val="0"/>
      <w:autoSpaceDN w:val="0"/>
      <w:adjustRightInd w:val="0"/>
      <w:spacing w:before="60" w:after="60"/>
    </w:pPr>
    <w:rPr>
      <w:rFonts w:eastAsia="Symbol"/>
      <w:b/>
      <w:bCs/>
      <w:sz w:val="16"/>
      <w:lang w:eastAsia="fr-FR"/>
    </w:rPr>
  </w:style>
  <w:style w:type="paragraph" w:styleId="BodyTextIndent">
    <w:name w:val="Body Text Indent"/>
    <w:basedOn w:val="Normal"/>
    <w:link w:val="BodyTextIndentChar"/>
    <w:unhideWhenUsed/>
    <w:rsid w:val="00B026DC"/>
    <w:pPr>
      <w:overflowPunct w:val="0"/>
      <w:autoSpaceDE w:val="0"/>
      <w:autoSpaceDN w:val="0"/>
      <w:adjustRightInd w:val="0"/>
      <w:spacing w:after="120"/>
      <w:ind w:left="360"/>
    </w:pPr>
    <w:rPr>
      <w:rFonts w:eastAsia="SimSun"/>
      <w:lang w:eastAsia="ko-KR"/>
    </w:rPr>
  </w:style>
  <w:style w:type="character" w:customStyle="1" w:styleId="BodyTextIndentChar">
    <w:name w:val="Body Text Indent Char"/>
    <w:basedOn w:val="DefaultParagraphFont"/>
    <w:link w:val="BodyTextIndent"/>
    <w:rsid w:val="00B026DC"/>
    <w:rPr>
      <w:rFonts w:ascii="Times New Roman" w:eastAsia="SimSun" w:hAnsi="Times New Roman"/>
      <w:lang w:val="en-GB" w:eastAsia="ko-KR"/>
    </w:rPr>
  </w:style>
  <w:style w:type="paragraph" w:customStyle="1" w:styleId="B1">
    <w:name w:val="B1+"/>
    <w:basedOn w:val="B10"/>
    <w:rsid w:val="00B026DC"/>
    <w:pPr>
      <w:numPr>
        <w:numId w:val="4"/>
      </w:numPr>
      <w:overflowPunct w:val="0"/>
      <w:autoSpaceDE w:val="0"/>
      <w:autoSpaceDN w:val="0"/>
      <w:adjustRightInd w:val="0"/>
    </w:pPr>
    <w:rPr>
      <w:lang w:eastAsia="fr-FR"/>
    </w:rPr>
  </w:style>
  <w:style w:type="paragraph" w:customStyle="1" w:styleId="B2">
    <w:name w:val="B2+"/>
    <w:basedOn w:val="B20"/>
    <w:rsid w:val="00B026DC"/>
    <w:pPr>
      <w:numPr>
        <w:numId w:val="5"/>
      </w:numPr>
      <w:overflowPunct w:val="0"/>
      <w:autoSpaceDE w:val="0"/>
      <w:autoSpaceDN w:val="0"/>
      <w:adjustRightInd w:val="0"/>
    </w:pPr>
    <w:rPr>
      <w:lang w:eastAsia="fr-FR"/>
    </w:rPr>
  </w:style>
  <w:style w:type="paragraph" w:customStyle="1" w:styleId="B3">
    <w:name w:val="B3+"/>
    <w:basedOn w:val="B30"/>
    <w:rsid w:val="00B026DC"/>
    <w:pPr>
      <w:numPr>
        <w:numId w:val="6"/>
      </w:numPr>
      <w:tabs>
        <w:tab w:val="left" w:pos="1134"/>
      </w:tabs>
      <w:overflowPunct w:val="0"/>
      <w:autoSpaceDE w:val="0"/>
      <w:autoSpaceDN w:val="0"/>
      <w:adjustRightInd w:val="0"/>
    </w:pPr>
    <w:rPr>
      <w:lang w:eastAsia="ko-KR"/>
    </w:rPr>
  </w:style>
  <w:style w:type="paragraph" w:customStyle="1" w:styleId="TB1">
    <w:name w:val="TB1"/>
    <w:basedOn w:val="Normal"/>
    <w:qFormat/>
    <w:rsid w:val="00B026DC"/>
    <w:pPr>
      <w:keepNext/>
      <w:keepLines/>
      <w:numPr>
        <w:numId w:val="7"/>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qFormat/>
    <w:rsid w:val="00B026DC"/>
    <w:pPr>
      <w:keepNext/>
      <w:keepLines/>
      <w:numPr>
        <w:numId w:val="8"/>
      </w:numPr>
      <w:tabs>
        <w:tab w:val="left" w:pos="1109"/>
      </w:tabs>
      <w:overflowPunct w:val="0"/>
      <w:autoSpaceDE w:val="0"/>
      <w:autoSpaceDN w:val="0"/>
      <w:adjustRightInd w:val="0"/>
      <w:spacing w:after="0"/>
      <w:ind w:left="1100" w:hanging="380"/>
    </w:pPr>
    <w:rPr>
      <w:rFonts w:ascii="Arial" w:hAnsi="Arial"/>
      <w:sz w:val="18"/>
      <w:lang w:eastAsia="ko-KR"/>
    </w:rPr>
  </w:style>
  <w:style w:type="character" w:styleId="SubtleReference">
    <w:name w:val="Subtle Reference"/>
    <w:uiPriority w:val="31"/>
    <w:qFormat/>
    <w:rsid w:val="00B026DC"/>
    <w:rPr>
      <w:smallCaps/>
      <w:color w:val="5A5A5A"/>
    </w:rPr>
  </w:style>
  <w:style w:type="character" w:customStyle="1" w:styleId="fontstyle01">
    <w:name w:val="fontstyle01"/>
    <w:rsid w:val="00B026DC"/>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026DC"/>
    <w:rPr>
      <w:rFonts w:ascii="Arial" w:hAnsi="Arial" w:cs="Arial" w:hint="default"/>
      <w:sz w:val="32"/>
      <w:lang w:val="en-GB" w:eastAsia="en-US" w:bidi="ar-SA"/>
    </w:rPr>
  </w:style>
  <w:style w:type="table" w:customStyle="1" w:styleId="TableGrid11">
    <w:name w:val="Table Grid11"/>
    <w:basedOn w:val="TableNormal"/>
    <w:uiPriority w:val="39"/>
    <w:rsid w:val="00B026DC"/>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349D"/>
  </w:style>
  <w:style w:type="numbering" w:customStyle="1" w:styleId="NoList2">
    <w:name w:val="No List2"/>
    <w:next w:val="NoList"/>
    <w:uiPriority w:val="99"/>
    <w:semiHidden/>
    <w:unhideWhenUsed/>
    <w:rsid w:val="009D349D"/>
  </w:style>
  <w:style w:type="numbering" w:customStyle="1" w:styleId="NoList3">
    <w:name w:val="No List3"/>
    <w:next w:val="NoList"/>
    <w:uiPriority w:val="99"/>
    <w:semiHidden/>
    <w:unhideWhenUsed/>
    <w:rsid w:val="009D349D"/>
  </w:style>
  <w:style w:type="numbering" w:customStyle="1" w:styleId="NoList4">
    <w:name w:val="No List4"/>
    <w:next w:val="NoList"/>
    <w:uiPriority w:val="99"/>
    <w:semiHidden/>
    <w:unhideWhenUsed/>
    <w:rsid w:val="009D349D"/>
  </w:style>
  <w:style w:type="numbering" w:customStyle="1" w:styleId="NoList5">
    <w:name w:val="No List5"/>
    <w:next w:val="NoList"/>
    <w:uiPriority w:val="99"/>
    <w:semiHidden/>
    <w:unhideWhenUsed/>
    <w:rsid w:val="009D349D"/>
  </w:style>
  <w:style w:type="numbering" w:customStyle="1" w:styleId="NoList11">
    <w:name w:val="No List11"/>
    <w:next w:val="NoList"/>
    <w:uiPriority w:val="99"/>
    <w:semiHidden/>
    <w:unhideWhenUsed/>
    <w:rsid w:val="009D349D"/>
  </w:style>
  <w:style w:type="numbering" w:customStyle="1" w:styleId="NoList21">
    <w:name w:val="No List21"/>
    <w:next w:val="NoList"/>
    <w:uiPriority w:val="99"/>
    <w:semiHidden/>
    <w:unhideWhenUsed/>
    <w:rsid w:val="009D349D"/>
  </w:style>
  <w:style w:type="numbering" w:customStyle="1" w:styleId="NoList31">
    <w:name w:val="No List31"/>
    <w:next w:val="NoList"/>
    <w:uiPriority w:val="99"/>
    <w:semiHidden/>
    <w:unhideWhenUsed/>
    <w:rsid w:val="009D349D"/>
  </w:style>
  <w:style w:type="numbering" w:customStyle="1" w:styleId="NoList41">
    <w:name w:val="No List41"/>
    <w:next w:val="NoList"/>
    <w:uiPriority w:val="99"/>
    <w:semiHidden/>
    <w:unhideWhenUsed/>
    <w:rsid w:val="009D349D"/>
  </w:style>
  <w:style w:type="numbering" w:customStyle="1" w:styleId="NoList6">
    <w:name w:val="No List6"/>
    <w:next w:val="NoList"/>
    <w:uiPriority w:val="99"/>
    <w:semiHidden/>
    <w:unhideWhenUsed/>
    <w:rsid w:val="009D349D"/>
  </w:style>
  <w:style w:type="character" w:styleId="Emphasis">
    <w:name w:val="Emphasis"/>
    <w:basedOn w:val="DefaultParagraphFont"/>
    <w:qFormat/>
    <w:rsid w:val="009D349D"/>
    <w:rPr>
      <w:i/>
      <w:iCs/>
    </w:rPr>
  </w:style>
  <w:style w:type="character" w:styleId="UnresolvedMention">
    <w:name w:val="Unresolved Mention"/>
    <w:uiPriority w:val="99"/>
    <w:unhideWhenUsed/>
    <w:rsid w:val="009D349D"/>
    <w:rPr>
      <w:color w:val="808080"/>
      <w:shd w:val="clear" w:color="auto" w:fill="E6E6E6"/>
    </w:rPr>
  </w:style>
  <w:style w:type="character" w:customStyle="1" w:styleId="font4">
    <w:name w:val="font4"/>
    <w:basedOn w:val="DefaultParagraphFont"/>
    <w:qFormat/>
    <w:rsid w:val="0032258A"/>
  </w:style>
  <w:style w:type="character" w:customStyle="1" w:styleId="UnresolvedMention2">
    <w:name w:val="Unresolved Mention2"/>
    <w:uiPriority w:val="99"/>
    <w:unhideWhenUsed/>
    <w:rsid w:val="00B139B8"/>
    <w:rPr>
      <w:color w:val="605E5C"/>
      <w:shd w:val="clear" w:color="auto" w:fill="E1DFDD"/>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139B8"/>
    <w:rPr>
      <w:rFonts w:ascii="Times New Roman" w:eastAsia="Malgun Gothic" w:hAnsi="Times New Roman"/>
      <w:lang w:val="en-GB" w:eastAsia="ja-JP"/>
    </w:rPr>
  </w:style>
  <w:style w:type="paragraph" w:styleId="BodyText2">
    <w:name w:val="Body Text 2"/>
    <w:basedOn w:val="Normal"/>
    <w:link w:val="BodyText2Char"/>
    <w:rsid w:val="00B139B8"/>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B139B8"/>
    <w:rPr>
      <w:rFonts w:ascii="Times New Roman" w:eastAsia="Malgun Gothic" w:hAnsi="Times New Roman"/>
      <w:i/>
      <w:lang w:val="en-GB" w:eastAsia="x-none"/>
    </w:rPr>
  </w:style>
  <w:style w:type="paragraph" w:styleId="BodyText3">
    <w:name w:val="Body Text 3"/>
    <w:basedOn w:val="Normal"/>
    <w:link w:val="BodyText3Char"/>
    <w:rsid w:val="00B139B8"/>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B139B8"/>
    <w:rPr>
      <w:rFonts w:ascii="Times New Roman" w:eastAsia="Osaka" w:hAnsi="Times New Roman"/>
      <w:color w:val="000000"/>
      <w:lang w:val="en-GB" w:eastAsia="x-none"/>
    </w:rPr>
  </w:style>
  <w:style w:type="character" w:styleId="PageNumber">
    <w:name w:val="page number"/>
    <w:rsid w:val="00B139B8"/>
  </w:style>
  <w:style w:type="paragraph" w:customStyle="1" w:styleId="CharCharCharCharChar">
    <w:name w:val="Char Char Char Char Ch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139B8"/>
    <w:rPr>
      <w:rFonts w:eastAsia="MS Mincho"/>
      <w:lang w:val="en-GB" w:eastAsia="en-US" w:bidi="ar-SA"/>
    </w:rPr>
  </w:style>
  <w:style w:type="paragraph" w:customStyle="1" w:styleId="1CharChar">
    <w:name w:val="(文字) (文字)1 Char (文字) (文字) Ch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B139B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139B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139B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139B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139B8"/>
    <w:rPr>
      <w:rFonts w:ascii="Arial" w:hAnsi="Arial"/>
      <w:sz w:val="32"/>
      <w:lang w:val="en-GB" w:eastAsia="ja-JP" w:bidi="ar-SA"/>
    </w:rPr>
  </w:style>
  <w:style w:type="character" w:customStyle="1" w:styleId="CharChar4">
    <w:name w:val="Char Char4"/>
    <w:rsid w:val="00B139B8"/>
    <w:rPr>
      <w:rFonts w:ascii="Courier New" w:hAnsi="Courier New"/>
      <w:lang w:val="nb-NO" w:eastAsia="ja-JP" w:bidi="ar-SA"/>
    </w:rPr>
  </w:style>
  <w:style w:type="character" w:customStyle="1" w:styleId="AndreaLeonardi">
    <w:name w:val="Andrea Leonardi"/>
    <w:semiHidden/>
    <w:rsid w:val="00B139B8"/>
    <w:rPr>
      <w:rFonts w:ascii="Arial" w:hAnsi="Arial" w:cs="Arial"/>
      <w:color w:val="auto"/>
      <w:sz w:val="20"/>
      <w:szCs w:val="20"/>
    </w:rPr>
  </w:style>
  <w:style w:type="character" w:customStyle="1" w:styleId="NOCharChar">
    <w:name w:val="NO Char Char"/>
    <w:rsid w:val="00B139B8"/>
    <w:rPr>
      <w:lang w:val="en-GB" w:eastAsia="en-US" w:bidi="ar-SA"/>
    </w:rPr>
  </w:style>
  <w:style w:type="character" w:customStyle="1" w:styleId="NOZchn">
    <w:name w:val="NO Zchn"/>
    <w:rsid w:val="00B139B8"/>
    <w:rPr>
      <w:lang w:val="en-GB" w:eastAsia="en-US" w:bidi="ar-SA"/>
    </w:rPr>
  </w:style>
  <w:style w:type="paragraph" w:customStyle="1" w:styleId="CharCharCharCharCharChar">
    <w:name w:val="Char Char Char Char Char Char"/>
    <w:semiHidden/>
    <w:rsid w:val="00B139B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B139B8"/>
  </w:style>
  <w:style w:type="paragraph" w:customStyle="1" w:styleId="CarCar">
    <w:name w:val="Car C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139B8"/>
    <w:rPr>
      <w:rFonts w:ascii="Arial" w:hAnsi="Arial"/>
      <w:sz w:val="32"/>
      <w:lang w:val="en-GB" w:eastAsia="en-US" w:bidi="ar-SA"/>
    </w:rPr>
  </w:style>
  <w:style w:type="paragraph" w:customStyle="1" w:styleId="2">
    <w:name w:val="(文字) (文字)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B139B8"/>
  </w:style>
  <w:style w:type="paragraph" w:customStyle="1" w:styleId="11">
    <w:name w:val="(文字) (文字)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B139B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B139B8"/>
    <w:rPr>
      <w:rFonts w:ascii="Times New Roman" w:eastAsia="MS Mincho" w:hAnsi="Times New Roman"/>
      <w:lang w:val="en-GB" w:eastAsia="en-GB"/>
    </w:rPr>
  </w:style>
  <w:style w:type="paragraph" w:styleId="NormalIndent">
    <w:name w:val="Normal Indent"/>
    <w:basedOn w:val="Normal"/>
    <w:rsid w:val="00B139B8"/>
    <w:pPr>
      <w:spacing w:after="0"/>
      <w:ind w:left="851"/>
    </w:pPr>
    <w:rPr>
      <w:rFonts w:eastAsia="MS Mincho"/>
      <w:lang w:val="it-IT" w:eastAsia="en-GB"/>
    </w:rPr>
  </w:style>
  <w:style w:type="character" w:styleId="Strong">
    <w:name w:val="Strong"/>
    <w:qFormat/>
    <w:rsid w:val="00B139B8"/>
    <w:rPr>
      <w:b/>
      <w:bCs/>
    </w:rPr>
  </w:style>
  <w:style w:type="character" w:customStyle="1" w:styleId="CharChar7">
    <w:name w:val="Char Char7"/>
    <w:semiHidden/>
    <w:rsid w:val="00B139B8"/>
    <w:rPr>
      <w:rFonts w:ascii="Tahoma" w:hAnsi="Tahoma" w:cs="Tahoma"/>
      <w:shd w:val="clear" w:color="auto" w:fill="000080"/>
      <w:lang w:val="en-GB" w:eastAsia="en-US"/>
    </w:rPr>
  </w:style>
  <w:style w:type="character" w:customStyle="1" w:styleId="ZchnZchn5">
    <w:name w:val="Zchn Zchn5"/>
    <w:rsid w:val="00B139B8"/>
    <w:rPr>
      <w:rFonts w:ascii="Courier New" w:eastAsia="Batang" w:hAnsi="Courier New"/>
      <w:lang w:val="nb-NO" w:eastAsia="en-US" w:bidi="ar-SA"/>
    </w:rPr>
  </w:style>
  <w:style w:type="character" w:customStyle="1" w:styleId="CharChar10">
    <w:name w:val="Char Char10"/>
    <w:semiHidden/>
    <w:rsid w:val="00B139B8"/>
    <w:rPr>
      <w:rFonts w:ascii="Times New Roman" w:hAnsi="Times New Roman"/>
      <w:lang w:val="en-GB" w:eastAsia="en-US"/>
    </w:rPr>
  </w:style>
  <w:style w:type="character" w:customStyle="1" w:styleId="CharChar9">
    <w:name w:val="Char Char9"/>
    <w:semiHidden/>
    <w:rsid w:val="00B139B8"/>
    <w:rPr>
      <w:rFonts w:ascii="Tahoma" w:hAnsi="Tahoma" w:cs="Tahoma"/>
      <w:sz w:val="16"/>
      <w:szCs w:val="16"/>
      <w:lang w:val="en-GB" w:eastAsia="en-US"/>
    </w:rPr>
  </w:style>
  <w:style w:type="character" w:customStyle="1" w:styleId="CharChar8">
    <w:name w:val="Char Char8"/>
    <w:semiHidden/>
    <w:rsid w:val="00B139B8"/>
    <w:rPr>
      <w:rFonts w:ascii="Times New Roman" w:hAnsi="Times New Roman"/>
      <w:b/>
      <w:bCs/>
      <w:lang w:val="en-GB" w:eastAsia="en-US"/>
    </w:rPr>
  </w:style>
  <w:style w:type="paragraph" w:customStyle="1" w:styleId="a4">
    <w:name w:val="修订"/>
    <w:hidden/>
    <w:semiHidden/>
    <w:rsid w:val="00B139B8"/>
    <w:rPr>
      <w:rFonts w:ascii="Times New Roman" w:eastAsia="Batang" w:hAnsi="Times New Roman"/>
      <w:lang w:val="en-GB" w:eastAsia="en-US"/>
    </w:rPr>
  </w:style>
  <w:style w:type="character" w:styleId="EndnoteReference">
    <w:name w:val="endnote reference"/>
    <w:rsid w:val="00B139B8"/>
    <w:rPr>
      <w:vertAlign w:val="superscript"/>
    </w:rPr>
  </w:style>
  <w:style w:type="character" w:customStyle="1" w:styleId="btChar3">
    <w:name w:val="bt Char3"/>
    <w:aliases w:val="bt Car Char Char3"/>
    <w:rsid w:val="00B139B8"/>
    <w:rPr>
      <w:lang w:val="en-GB" w:eastAsia="ja-JP" w:bidi="ar-SA"/>
    </w:rPr>
  </w:style>
  <w:style w:type="paragraph" w:styleId="Title">
    <w:name w:val="Title"/>
    <w:basedOn w:val="Normal"/>
    <w:next w:val="Normal"/>
    <w:link w:val="TitleChar"/>
    <w:qFormat/>
    <w:rsid w:val="00B139B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B139B8"/>
    <w:rPr>
      <w:rFonts w:ascii="Courier New" w:eastAsia="Malgun Gothic" w:hAnsi="Courier New"/>
      <w:lang w:val="nb-NO" w:eastAsia="x-none"/>
    </w:rPr>
  </w:style>
  <w:style w:type="paragraph" w:styleId="Date">
    <w:name w:val="Date"/>
    <w:basedOn w:val="Normal"/>
    <w:next w:val="Normal"/>
    <w:link w:val="DateChar"/>
    <w:rsid w:val="00B139B8"/>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B139B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139B8"/>
    <w:rPr>
      <w:rFonts w:ascii="Arial" w:hAnsi="Arial"/>
      <w:sz w:val="24"/>
      <w:lang w:val="en-GB"/>
    </w:rPr>
  </w:style>
  <w:style w:type="paragraph" w:customStyle="1" w:styleId="AutoCorrect">
    <w:name w:val="AutoCorrect"/>
    <w:rsid w:val="00B139B8"/>
    <w:rPr>
      <w:rFonts w:ascii="Times New Roman" w:eastAsia="Malgun Gothic" w:hAnsi="Times New Roman"/>
      <w:sz w:val="24"/>
      <w:szCs w:val="24"/>
      <w:lang w:val="en-GB" w:eastAsia="ko-KR"/>
    </w:rPr>
  </w:style>
  <w:style w:type="paragraph" w:customStyle="1" w:styleId="-PAGE-">
    <w:name w:val="- PAGE -"/>
    <w:rsid w:val="00B139B8"/>
    <w:rPr>
      <w:rFonts w:ascii="Times New Roman" w:eastAsia="Malgun Gothic" w:hAnsi="Times New Roman"/>
      <w:sz w:val="24"/>
      <w:szCs w:val="24"/>
      <w:lang w:val="en-GB" w:eastAsia="ko-KR"/>
    </w:rPr>
  </w:style>
  <w:style w:type="paragraph" w:customStyle="1" w:styleId="PageXofY">
    <w:name w:val="Page X of Y"/>
    <w:rsid w:val="00B139B8"/>
    <w:rPr>
      <w:rFonts w:ascii="Times New Roman" w:eastAsia="Malgun Gothic" w:hAnsi="Times New Roman"/>
      <w:sz w:val="24"/>
      <w:szCs w:val="24"/>
      <w:lang w:val="en-GB" w:eastAsia="ko-KR"/>
    </w:rPr>
  </w:style>
  <w:style w:type="paragraph" w:customStyle="1" w:styleId="Createdby">
    <w:name w:val="Created by"/>
    <w:rsid w:val="00B139B8"/>
    <w:rPr>
      <w:rFonts w:ascii="Times New Roman" w:eastAsia="Malgun Gothic" w:hAnsi="Times New Roman"/>
      <w:sz w:val="24"/>
      <w:szCs w:val="24"/>
      <w:lang w:val="en-GB" w:eastAsia="ko-KR"/>
    </w:rPr>
  </w:style>
  <w:style w:type="paragraph" w:customStyle="1" w:styleId="Createdon">
    <w:name w:val="Created on"/>
    <w:rsid w:val="00B139B8"/>
    <w:rPr>
      <w:rFonts w:ascii="Times New Roman" w:eastAsia="Malgun Gothic" w:hAnsi="Times New Roman"/>
      <w:sz w:val="24"/>
      <w:szCs w:val="24"/>
      <w:lang w:val="en-GB" w:eastAsia="ko-KR"/>
    </w:rPr>
  </w:style>
  <w:style w:type="paragraph" w:customStyle="1" w:styleId="Lastprinted">
    <w:name w:val="Last printed"/>
    <w:rsid w:val="00B139B8"/>
    <w:rPr>
      <w:rFonts w:ascii="Times New Roman" w:eastAsia="Malgun Gothic" w:hAnsi="Times New Roman"/>
      <w:sz w:val="24"/>
      <w:szCs w:val="24"/>
      <w:lang w:val="en-GB" w:eastAsia="ko-KR"/>
    </w:rPr>
  </w:style>
  <w:style w:type="paragraph" w:customStyle="1" w:styleId="Lastsavedby">
    <w:name w:val="Last saved by"/>
    <w:rsid w:val="00B139B8"/>
    <w:rPr>
      <w:rFonts w:ascii="Times New Roman" w:eastAsia="Malgun Gothic" w:hAnsi="Times New Roman"/>
      <w:sz w:val="24"/>
      <w:szCs w:val="24"/>
      <w:lang w:val="en-GB" w:eastAsia="ko-KR"/>
    </w:rPr>
  </w:style>
  <w:style w:type="paragraph" w:customStyle="1" w:styleId="Filename">
    <w:name w:val="Filename"/>
    <w:rsid w:val="00B139B8"/>
    <w:rPr>
      <w:rFonts w:ascii="Times New Roman" w:eastAsia="Malgun Gothic" w:hAnsi="Times New Roman"/>
      <w:sz w:val="24"/>
      <w:szCs w:val="24"/>
      <w:lang w:val="en-GB" w:eastAsia="ko-KR"/>
    </w:rPr>
  </w:style>
  <w:style w:type="paragraph" w:customStyle="1" w:styleId="Filenameandpath">
    <w:name w:val="Filename and path"/>
    <w:rsid w:val="00B139B8"/>
    <w:rPr>
      <w:rFonts w:ascii="Times New Roman" w:eastAsia="Malgun Gothic" w:hAnsi="Times New Roman"/>
      <w:sz w:val="24"/>
      <w:szCs w:val="24"/>
      <w:lang w:val="en-GB" w:eastAsia="ko-KR"/>
    </w:rPr>
  </w:style>
  <w:style w:type="paragraph" w:customStyle="1" w:styleId="AuthorPageDate">
    <w:name w:val="Author  Page #  Date"/>
    <w:rsid w:val="00B139B8"/>
    <w:rPr>
      <w:rFonts w:ascii="Times New Roman" w:eastAsia="Malgun Gothic" w:hAnsi="Times New Roman"/>
      <w:sz w:val="24"/>
      <w:szCs w:val="24"/>
      <w:lang w:val="en-GB" w:eastAsia="ko-KR"/>
    </w:rPr>
  </w:style>
  <w:style w:type="paragraph" w:customStyle="1" w:styleId="ConfidentialPageDate">
    <w:name w:val="Confidential  Page #  Date"/>
    <w:rsid w:val="00B139B8"/>
    <w:rPr>
      <w:rFonts w:ascii="Times New Roman" w:eastAsia="Malgun Gothic" w:hAnsi="Times New Roman"/>
      <w:sz w:val="24"/>
      <w:szCs w:val="24"/>
      <w:lang w:val="en-GB" w:eastAsia="ko-KR"/>
    </w:rPr>
  </w:style>
  <w:style w:type="paragraph" w:customStyle="1" w:styleId="CouvRecTitle">
    <w:name w:val="Couv Rec Title"/>
    <w:basedOn w:val="Normal"/>
    <w:rsid w:val="00B139B8"/>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rsid w:val="00B139B8"/>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rsid w:val="00B139B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139B8"/>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B139B8"/>
    <w:pPr>
      <w:overflowPunct w:val="0"/>
      <w:autoSpaceDE w:val="0"/>
      <w:autoSpaceDN w:val="0"/>
      <w:adjustRightInd w:val="0"/>
      <w:textAlignment w:val="baseline"/>
    </w:pPr>
    <w:rPr>
      <w:rFonts w:eastAsiaTheme="minorEastAsia"/>
      <w:lang w:eastAsia="ja-JP"/>
    </w:rPr>
  </w:style>
  <w:style w:type="paragraph" w:customStyle="1" w:styleId="TaOC">
    <w:name w:val="TaOC"/>
    <w:basedOn w:val="TAC"/>
    <w:rsid w:val="00B139B8"/>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B139B8"/>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139B8"/>
    <w:rPr>
      <w:rFonts w:ascii="Arial" w:hAnsi="Arial"/>
      <w:sz w:val="28"/>
      <w:lang w:val="en-GB" w:eastAsia="en-US" w:bidi="ar-SA"/>
    </w:rPr>
  </w:style>
  <w:style w:type="character" w:customStyle="1" w:styleId="T1Char3">
    <w:name w:val="T1 Char3"/>
    <w:aliases w:val="Header 6 Char Char3"/>
    <w:rsid w:val="00B139B8"/>
    <w:rPr>
      <w:rFonts w:ascii="Arial" w:hAnsi="Arial"/>
      <w:lang w:val="en-GB" w:eastAsia="en-US" w:bidi="ar-SA"/>
    </w:rPr>
  </w:style>
  <w:style w:type="paragraph" w:customStyle="1" w:styleId="StyleHeading6Left0cmHanging349cmAfter9pt">
    <w:name w:val="Style Heading 6 + Left:  0 cm Hanging:  3.49 cm After:  9 pt"/>
    <w:basedOn w:val="Heading6"/>
    <w:rsid w:val="00B139B8"/>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B139B8"/>
    <w:pPr>
      <w:keepNext w:val="0"/>
      <w:keepLines w:val="0"/>
      <w:spacing w:before="240"/>
      <w:ind w:left="0" w:firstLine="0"/>
    </w:pPr>
    <w:rPr>
      <w:rFonts w:eastAsia="MS Mincho"/>
      <w:bCs/>
      <w:lang w:eastAsia="x-none"/>
    </w:rPr>
  </w:style>
  <w:style w:type="paragraph" w:customStyle="1" w:styleId="a5">
    <w:name w:val="吹き出し"/>
    <w:basedOn w:val="Normal"/>
    <w:semiHidden/>
    <w:rsid w:val="00B139B8"/>
    <w:rPr>
      <w:rFonts w:ascii="Tahoma" w:eastAsia="MS Mincho" w:hAnsi="Tahoma" w:cs="Tahoma"/>
      <w:sz w:val="16"/>
      <w:szCs w:val="16"/>
      <w:lang w:eastAsia="ko-KR"/>
    </w:rPr>
  </w:style>
  <w:style w:type="paragraph" w:customStyle="1" w:styleId="JK-text-simpledoc">
    <w:name w:val="JK - text - simple doc"/>
    <w:basedOn w:val="BodyText"/>
    <w:autoRedefine/>
    <w:rsid w:val="00B139B8"/>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rsid w:val="00B139B8"/>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rsid w:val="00B139B8"/>
    <w:rPr>
      <w:rFonts w:ascii="Tahoma" w:eastAsia="MS Mincho" w:hAnsi="Tahoma" w:cs="Tahoma"/>
      <w:sz w:val="16"/>
      <w:szCs w:val="16"/>
      <w:lang w:eastAsia="ko-KR"/>
    </w:rPr>
  </w:style>
  <w:style w:type="paragraph" w:customStyle="1" w:styleId="20">
    <w:name w:val="吹き出し2"/>
    <w:basedOn w:val="Normal"/>
    <w:semiHidden/>
    <w:rsid w:val="00B139B8"/>
    <w:rPr>
      <w:rFonts w:ascii="Tahoma" w:eastAsia="MS Mincho" w:hAnsi="Tahoma" w:cs="Tahoma"/>
      <w:sz w:val="16"/>
      <w:szCs w:val="16"/>
      <w:lang w:eastAsia="ko-KR"/>
    </w:rPr>
  </w:style>
  <w:style w:type="paragraph" w:customStyle="1" w:styleId="CRfront">
    <w:name w:val="CR_front"/>
    <w:basedOn w:val="Normal"/>
    <w:rsid w:val="00B139B8"/>
    <w:pPr>
      <w:overflowPunct w:val="0"/>
      <w:autoSpaceDE w:val="0"/>
      <w:autoSpaceDN w:val="0"/>
      <w:adjustRightInd w:val="0"/>
      <w:textAlignment w:val="baseline"/>
    </w:pPr>
    <w:rPr>
      <w:rFonts w:eastAsia="MS Mincho"/>
      <w:lang w:eastAsia="en-GB"/>
    </w:rPr>
  </w:style>
  <w:style w:type="paragraph" w:customStyle="1" w:styleId="t2">
    <w:name w:val="t2"/>
    <w:basedOn w:val="Normal"/>
    <w:rsid w:val="00B139B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139B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rsid w:val="00B139B8"/>
    <w:pPr>
      <w:spacing w:before="120"/>
      <w:outlineLvl w:val="2"/>
    </w:pPr>
    <w:rPr>
      <w:sz w:val="28"/>
    </w:rPr>
  </w:style>
  <w:style w:type="paragraph" w:customStyle="1" w:styleId="Heading2Head2A2">
    <w:name w:val="Heading 2.Head2A.2"/>
    <w:basedOn w:val="Heading1"/>
    <w:next w:val="Normal"/>
    <w:rsid w:val="00B139B8"/>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rsid w:val="00B139B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B139B8"/>
    <w:pPr>
      <w:spacing w:before="120"/>
      <w:outlineLvl w:val="2"/>
    </w:pPr>
    <w:rPr>
      <w:rFonts w:eastAsia="MS Mincho"/>
      <w:sz w:val="28"/>
      <w:lang w:eastAsia="de-DE"/>
    </w:rPr>
  </w:style>
  <w:style w:type="paragraph" w:customStyle="1" w:styleId="11BodyText">
    <w:name w:val="11 BodyText"/>
    <w:basedOn w:val="Normal"/>
    <w:rsid w:val="00B139B8"/>
    <w:pPr>
      <w:spacing w:after="220"/>
      <w:ind w:left="1298"/>
    </w:pPr>
    <w:rPr>
      <w:rFonts w:ascii="Arial" w:eastAsia="SimSun" w:hAnsi="Arial"/>
      <w:lang w:val="en-US" w:eastAsia="en-GB"/>
    </w:rPr>
  </w:style>
  <w:style w:type="numbering" w:customStyle="1" w:styleId="13">
    <w:name w:val="无列表1"/>
    <w:next w:val="NoList"/>
    <w:semiHidden/>
    <w:rsid w:val="00B139B8"/>
  </w:style>
  <w:style w:type="paragraph" w:customStyle="1" w:styleId="1030302">
    <w:name w:val="样式 样式 标题 1 + 两端对齐 段前: 0.3 行 段后: 0.3 行 行距: 单倍行距 + 段前: 0.2 行 段后: ..."/>
    <w:basedOn w:val="Normal"/>
    <w:autoRedefine/>
    <w:rsid w:val="00B139B8"/>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B139B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139B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139B8"/>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rsid w:val="00B139B8"/>
    <w:rPr>
      <w:rFonts w:eastAsia="Malgun Gothic"/>
      <w:kern w:val="2"/>
    </w:rPr>
  </w:style>
  <w:style w:type="character" w:customStyle="1" w:styleId="StyleTACChar">
    <w:name w:val="Style TAC + Char"/>
    <w:link w:val="StyleTAC"/>
    <w:rsid w:val="00B139B8"/>
    <w:rPr>
      <w:rFonts w:ascii="Arial" w:eastAsia="Malgun Gothic" w:hAnsi="Arial"/>
      <w:kern w:val="2"/>
      <w:sz w:val="18"/>
      <w:lang w:val="en-GB" w:eastAsia="en-US"/>
    </w:rPr>
  </w:style>
  <w:style w:type="character" w:customStyle="1" w:styleId="CharChar29">
    <w:name w:val="Char Char29"/>
    <w:rsid w:val="00B139B8"/>
    <w:rPr>
      <w:rFonts w:ascii="Arial" w:hAnsi="Arial"/>
      <w:sz w:val="36"/>
      <w:lang w:val="en-GB" w:eastAsia="en-US" w:bidi="ar-SA"/>
    </w:rPr>
  </w:style>
  <w:style w:type="character" w:customStyle="1" w:styleId="CharChar28">
    <w:name w:val="Char Char28"/>
    <w:rsid w:val="00B139B8"/>
    <w:rPr>
      <w:rFonts w:ascii="Arial" w:hAnsi="Arial"/>
      <w:sz w:val="32"/>
      <w:lang w:val="en-GB"/>
    </w:rPr>
  </w:style>
  <w:style w:type="character" w:customStyle="1" w:styleId="msoins00">
    <w:name w:val="msoins0"/>
    <w:rsid w:val="00B139B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139B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139B8"/>
    <w:rPr>
      <w:rFonts w:ascii="Arial" w:hAnsi="Arial"/>
      <w:sz w:val="22"/>
      <w:lang w:val="en-GB" w:eastAsia="en-GB" w:bidi="ar-SA"/>
    </w:rPr>
  </w:style>
  <w:style w:type="character" w:customStyle="1" w:styleId="B1Zchn">
    <w:name w:val="B1 Zchn"/>
    <w:rsid w:val="00B139B8"/>
    <w:rPr>
      <w:rFonts w:ascii="Times New Roman" w:hAnsi="Times New Roman"/>
      <w:lang w:val="en-GB"/>
    </w:rPr>
  </w:style>
  <w:style w:type="paragraph" w:customStyle="1" w:styleId="a6">
    <w:name w:val="样式 页眉"/>
    <w:basedOn w:val="Header"/>
    <w:link w:val="Char"/>
    <w:rsid w:val="00B139B8"/>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B139B8"/>
    <w:rPr>
      <w:rFonts w:ascii="Calibri" w:hAnsi="Calibri" w:cs="Calibri"/>
      <w:sz w:val="22"/>
      <w:szCs w:val="22"/>
      <w:lang w:val="en-US" w:eastAsia="en-US"/>
    </w:rPr>
  </w:style>
  <w:style w:type="character" w:customStyle="1" w:styleId="Char">
    <w:name w:val="样式 页眉 Char"/>
    <w:link w:val="a6"/>
    <w:rsid w:val="00B139B8"/>
    <w:rPr>
      <w:rFonts w:ascii="Arial" w:eastAsia="Arial" w:hAnsi="Arial"/>
      <w:b/>
      <w:bCs/>
      <w:noProof/>
      <w:sz w:val="22"/>
      <w:lang w:val="en-GB" w:eastAsia="en-US"/>
    </w:rPr>
  </w:style>
  <w:style w:type="character" w:customStyle="1" w:styleId="B1Char1">
    <w:name w:val="B1 Char1"/>
    <w:rsid w:val="00B139B8"/>
    <w:rPr>
      <w:lang w:val="en-GB"/>
    </w:rPr>
  </w:style>
  <w:style w:type="paragraph" w:customStyle="1" w:styleId="31">
    <w:name w:val="吹き出し3"/>
    <w:basedOn w:val="Normal"/>
    <w:semiHidden/>
    <w:rsid w:val="00B139B8"/>
    <w:rPr>
      <w:rFonts w:ascii="Tahoma" w:eastAsia="MS Mincho" w:hAnsi="Tahoma" w:cs="Tahoma"/>
      <w:sz w:val="16"/>
      <w:szCs w:val="16"/>
    </w:rPr>
  </w:style>
  <w:style w:type="paragraph" w:customStyle="1" w:styleId="5">
    <w:name w:val="吹き出し5"/>
    <w:basedOn w:val="Normal"/>
    <w:semiHidden/>
    <w:rsid w:val="00B139B8"/>
    <w:rPr>
      <w:rFonts w:ascii="Tahoma" w:eastAsia="MS Mincho" w:hAnsi="Tahoma" w:cs="Tahoma"/>
      <w:sz w:val="16"/>
      <w:szCs w:val="16"/>
    </w:rPr>
  </w:style>
  <w:style w:type="character" w:customStyle="1" w:styleId="B3Char">
    <w:name w:val="B3 Char"/>
    <w:rsid w:val="00B139B8"/>
    <w:rPr>
      <w:lang w:eastAsia="en-US"/>
    </w:rPr>
  </w:style>
  <w:style w:type="paragraph" w:customStyle="1" w:styleId="CharChar24">
    <w:name w:val="Char Char24"/>
    <w:basedOn w:val="Normal"/>
    <w:semiHidden/>
    <w:rsid w:val="00B139B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B139B8"/>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B139B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B139B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B139B8"/>
    <w:rPr>
      <w:rFonts w:ascii="Times New Roman" w:eastAsia="Yu Mincho" w:hAnsi="Times New Roman"/>
      <w:lang w:val="en-GB" w:eastAsia="en-US"/>
    </w:rPr>
  </w:style>
  <w:style w:type="paragraph" w:customStyle="1" w:styleId="MotorolaResponse1">
    <w:name w:val="Motorola Response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rsid w:val="00B139B8"/>
    <w:rPr>
      <w:rFonts w:ascii="Times New Roman" w:hAnsi="Times New Roman"/>
      <w:sz w:val="24"/>
      <w:lang w:eastAsia="en-US"/>
    </w:rPr>
  </w:style>
  <w:style w:type="paragraph" w:customStyle="1" w:styleId="FBCharCharCharChar1">
    <w:name w:val="FB Char Char Char Char1"/>
    <w:next w:val="Normal"/>
    <w:semiHidden/>
    <w:rsid w:val="00B139B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B139B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B139B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B139B8"/>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B139B8"/>
    <w:rPr>
      <w:rFonts w:ascii="Arial" w:eastAsia="Arial" w:hAnsi="Arial"/>
      <w:sz w:val="28"/>
      <w:lang w:val="en-GB" w:eastAsia="en-US"/>
    </w:rPr>
  </w:style>
  <w:style w:type="paragraph" w:customStyle="1" w:styleId="a">
    <w:name w:val="表格题注"/>
    <w:next w:val="Normal"/>
    <w:rsid w:val="00B139B8"/>
    <w:pPr>
      <w:numPr>
        <w:numId w:val="15"/>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B139B8"/>
    <w:pPr>
      <w:numPr>
        <w:numId w:val="16"/>
      </w:numPr>
      <w:jc w:val="center"/>
    </w:pPr>
    <w:rPr>
      <w:rFonts w:ascii="Times New Roman" w:eastAsia="Yu Mincho" w:hAnsi="Times New Roman"/>
      <w:b/>
      <w:lang w:val="en-GB" w:eastAsia="zh-CN"/>
    </w:rPr>
  </w:style>
  <w:style w:type="character" w:customStyle="1" w:styleId="textbodybold1">
    <w:name w:val="textbodybold1"/>
    <w:rsid w:val="00B139B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B139B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139B8"/>
    <w:rPr>
      <w:vanish w:val="0"/>
      <w:color w:val="FF0000"/>
      <w:lang w:eastAsia="en-US"/>
    </w:rPr>
  </w:style>
  <w:style w:type="character" w:customStyle="1" w:styleId="ListChar">
    <w:name w:val="List Char"/>
    <w:link w:val="List"/>
    <w:rsid w:val="00B139B8"/>
    <w:rPr>
      <w:rFonts w:ascii="Times New Roman" w:hAnsi="Times New Roman"/>
      <w:lang w:val="en-GB" w:eastAsia="en-US"/>
    </w:rPr>
  </w:style>
  <w:style w:type="character" w:customStyle="1" w:styleId="List2Char">
    <w:name w:val="List 2 Char"/>
    <w:link w:val="List2"/>
    <w:rsid w:val="00B139B8"/>
    <w:rPr>
      <w:rFonts w:ascii="Times New Roman" w:hAnsi="Times New Roman"/>
      <w:lang w:val="en-GB" w:eastAsia="en-US"/>
    </w:rPr>
  </w:style>
  <w:style w:type="character" w:customStyle="1" w:styleId="ListBullet3Char">
    <w:name w:val="List Bullet 3 Char"/>
    <w:link w:val="ListBullet3"/>
    <w:rsid w:val="00B139B8"/>
    <w:rPr>
      <w:rFonts w:ascii="Times New Roman" w:hAnsi="Times New Roman"/>
      <w:lang w:val="en-GB" w:eastAsia="en-US"/>
    </w:rPr>
  </w:style>
  <w:style w:type="character" w:customStyle="1" w:styleId="ListBulletChar">
    <w:name w:val="List Bullet Char"/>
    <w:link w:val="ListBullet"/>
    <w:rsid w:val="00B139B8"/>
    <w:rPr>
      <w:rFonts w:ascii="Times New Roman" w:hAnsi="Times New Roman"/>
      <w:lang w:val="en-GB" w:eastAsia="en-US"/>
    </w:rPr>
  </w:style>
  <w:style w:type="character" w:customStyle="1" w:styleId="1Char0">
    <w:name w:val="样式1 Char"/>
    <w:link w:val="1"/>
    <w:rsid w:val="00B139B8"/>
    <w:rPr>
      <w:rFonts w:ascii="Arial" w:hAnsi="Arial"/>
      <w:sz w:val="18"/>
      <w:lang w:eastAsia="ja-JP"/>
    </w:rPr>
  </w:style>
  <w:style w:type="character" w:customStyle="1" w:styleId="superscript">
    <w:name w:val="superscript"/>
    <w:rsid w:val="00B139B8"/>
    <w:rPr>
      <w:rFonts w:ascii="Bookman" w:hAnsi="Bookman"/>
      <w:position w:val="6"/>
      <w:sz w:val="18"/>
    </w:rPr>
  </w:style>
  <w:style w:type="character" w:customStyle="1" w:styleId="NOChar1">
    <w:name w:val="NO Char1"/>
    <w:rsid w:val="00B139B8"/>
    <w:rPr>
      <w:rFonts w:eastAsia="MS Mincho"/>
      <w:lang w:val="en-GB" w:eastAsia="en-US" w:bidi="ar-SA"/>
    </w:rPr>
  </w:style>
  <w:style w:type="paragraph" w:customStyle="1" w:styleId="textintend1">
    <w:name w:val="text intend 1"/>
    <w:basedOn w:val="text"/>
    <w:rsid w:val="00B139B8"/>
    <w:pPr>
      <w:widowControl/>
      <w:tabs>
        <w:tab w:val="left" w:pos="992"/>
      </w:tabs>
      <w:spacing w:after="120"/>
      <w:ind w:left="992" w:hanging="425"/>
    </w:pPr>
    <w:rPr>
      <w:rFonts w:eastAsia="MS Mincho"/>
      <w:lang w:val="en-US"/>
    </w:rPr>
  </w:style>
  <w:style w:type="paragraph" w:customStyle="1" w:styleId="TabList">
    <w:name w:val="TabList"/>
    <w:basedOn w:val="Normal"/>
    <w:rsid w:val="00B139B8"/>
    <w:pPr>
      <w:tabs>
        <w:tab w:val="left" w:pos="1134"/>
      </w:tabs>
      <w:spacing w:after="0"/>
    </w:pPr>
    <w:rPr>
      <w:rFonts w:eastAsia="MS Mincho"/>
    </w:rPr>
  </w:style>
  <w:style w:type="character" w:customStyle="1" w:styleId="BodyText2Char1">
    <w:name w:val="Body Text 2 Char1"/>
    <w:rsid w:val="00B139B8"/>
    <w:rPr>
      <w:lang w:val="en-GB"/>
    </w:rPr>
  </w:style>
  <w:style w:type="character" w:customStyle="1" w:styleId="EndnoteTextChar1">
    <w:name w:val="Endnote Text Char1"/>
    <w:rsid w:val="00B139B8"/>
    <w:rPr>
      <w:lang w:val="en-GB"/>
    </w:rPr>
  </w:style>
  <w:style w:type="character" w:customStyle="1" w:styleId="TitleChar1">
    <w:name w:val="Title Char1"/>
    <w:rsid w:val="00B139B8"/>
    <w:rPr>
      <w:rFonts w:ascii="Cambria" w:eastAsia="Times New Roman" w:hAnsi="Cambria" w:cs="Times New Roman"/>
      <w:b/>
      <w:bCs/>
      <w:kern w:val="28"/>
      <w:sz w:val="32"/>
      <w:szCs w:val="32"/>
      <w:lang w:val="en-GB"/>
    </w:rPr>
  </w:style>
  <w:style w:type="paragraph" w:customStyle="1" w:styleId="textintend2">
    <w:name w:val="text intend 2"/>
    <w:basedOn w:val="text"/>
    <w:rsid w:val="00B139B8"/>
    <w:pPr>
      <w:widowControl/>
      <w:tabs>
        <w:tab w:val="left" w:pos="1418"/>
      </w:tabs>
      <w:spacing w:after="120"/>
      <w:ind w:left="1418" w:hanging="426"/>
    </w:pPr>
    <w:rPr>
      <w:rFonts w:eastAsia="MS Mincho"/>
      <w:lang w:val="en-US"/>
    </w:rPr>
  </w:style>
  <w:style w:type="character" w:customStyle="1" w:styleId="BodyTextIndent2Char1">
    <w:name w:val="Body Text Indent 2 Char1"/>
    <w:rsid w:val="00B139B8"/>
    <w:rPr>
      <w:lang w:val="en-GB"/>
    </w:rPr>
  </w:style>
  <w:style w:type="character" w:customStyle="1" w:styleId="BodyTextIndentChar1">
    <w:name w:val="Body Text Indent Char1"/>
    <w:rsid w:val="00B139B8"/>
    <w:rPr>
      <w:lang w:val="en-GB"/>
    </w:rPr>
  </w:style>
  <w:style w:type="character" w:customStyle="1" w:styleId="BodyText3Char1">
    <w:name w:val="Body Text 3 Char1"/>
    <w:rsid w:val="00B139B8"/>
    <w:rPr>
      <w:sz w:val="16"/>
      <w:szCs w:val="16"/>
      <w:lang w:val="en-GB"/>
    </w:rPr>
  </w:style>
  <w:style w:type="paragraph" w:customStyle="1" w:styleId="text">
    <w:name w:val="text"/>
    <w:basedOn w:val="Normal"/>
    <w:rsid w:val="00B139B8"/>
    <w:pPr>
      <w:widowControl w:val="0"/>
      <w:spacing w:after="240"/>
      <w:jc w:val="both"/>
    </w:pPr>
    <w:rPr>
      <w:rFonts w:eastAsia="SimSun"/>
      <w:sz w:val="24"/>
      <w:lang w:val="en-AU"/>
    </w:rPr>
  </w:style>
  <w:style w:type="paragraph" w:customStyle="1" w:styleId="berschrift1H1">
    <w:name w:val="Überschrift 1.H1"/>
    <w:basedOn w:val="Normal"/>
    <w:next w:val="Normal"/>
    <w:rsid w:val="00B139B8"/>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B139B8"/>
    <w:pPr>
      <w:widowControl/>
      <w:tabs>
        <w:tab w:val="left" w:pos="1843"/>
      </w:tabs>
      <w:spacing w:after="120"/>
      <w:ind w:left="1843" w:hanging="425"/>
    </w:pPr>
    <w:rPr>
      <w:rFonts w:eastAsia="MS Mincho"/>
      <w:lang w:val="en-US"/>
    </w:rPr>
  </w:style>
  <w:style w:type="paragraph" w:customStyle="1" w:styleId="normalpuce">
    <w:name w:val="normal puce"/>
    <w:basedOn w:val="Normal"/>
    <w:rsid w:val="00B139B8"/>
    <w:pPr>
      <w:widowControl w:val="0"/>
      <w:tabs>
        <w:tab w:val="left" w:pos="360"/>
      </w:tabs>
      <w:spacing w:before="60" w:after="60"/>
      <w:ind w:left="360" w:hanging="360"/>
      <w:jc w:val="both"/>
    </w:pPr>
    <w:rPr>
      <w:rFonts w:eastAsia="MS Mincho"/>
    </w:rPr>
  </w:style>
  <w:style w:type="paragraph" w:customStyle="1" w:styleId="para">
    <w:name w:val="para"/>
    <w:basedOn w:val="Normal"/>
    <w:rsid w:val="00B139B8"/>
    <w:pPr>
      <w:spacing w:after="240"/>
      <w:jc w:val="both"/>
    </w:pPr>
    <w:rPr>
      <w:rFonts w:ascii="Helvetica" w:eastAsia="SimSun" w:hAnsi="Helvetica"/>
    </w:rPr>
  </w:style>
  <w:style w:type="paragraph" w:customStyle="1" w:styleId="List1">
    <w:name w:val="List1"/>
    <w:basedOn w:val="Normal"/>
    <w:rsid w:val="00B139B8"/>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139B8"/>
    <w:pPr>
      <w:numPr>
        <w:numId w:val="17"/>
      </w:numPr>
      <w:overflowPunct w:val="0"/>
      <w:autoSpaceDE w:val="0"/>
      <w:autoSpaceDN w:val="0"/>
      <w:adjustRightInd w:val="0"/>
      <w:textAlignment w:val="baseline"/>
    </w:pPr>
    <w:rPr>
      <w:lang w:val="fr-FR" w:eastAsia="ja-JP"/>
    </w:rPr>
  </w:style>
  <w:style w:type="paragraph" w:customStyle="1" w:styleId="TdocText">
    <w:name w:val="Tdoc_Text"/>
    <w:basedOn w:val="Normal"/>
    <w:rsid w:val="00B139B8"/>
    <w:pPr>
      <w:spacing w:before="120" w:after="0"/>
      <w:jc w:val="both"/>
    </w:pPr>
    <w:rPr>
      <w:rFonts w:eastAsia="SimSun"/>
      <w:lang w:val="en-US"/>
    </w:rPr>
  </w:style>
  <w:style w:type="paragraph" w:customStyle="1" w:styleId="centered">
    <w:name w:val="centered"/>
    <w:basedOn w:val="Normal"/>
    <w:rsid w:val="00B139B8"/>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B139B8"/>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B139B8"/>
    <w:rPr>
      <w:rFonts w:ascii="Times New Roman" w:eastAsia="Batang" w:hAnsi="Times New Roman"/>
      <w:lang w:val="en-GB" w:eastAsia="en-US"/>
    </w:rPr>
  </w:style>
  <w:style w:type="numbering" w:customStyle="1" w:styleId="14">
    <w:name w:val="リストなし1"/>
    <w:next w:val="NoList"/>
    <w:uiPriority w:val="99"/>
    <w:semiHidden/>
    <w:unhideWhenUsed/>
    <w:rsid w:val="00B139B8"/>
  </w:style>
  <w:style w:type="paragraph" w:customStyle="1" w:styleId="81">
    <w:name w:val="表 (赤)  81"/>
    <w:basedOn w:val="Normal"/>
    <w:uiPriority w:val="34"/>
    <w:qFormat/>
    <w:rsid w:val="00B139B8"/>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B139B8"/>
    <w:pPr>
      <w:spacing w:before="100" w:beforeAutospacing="1" w:after="100" w:afterAutospacing="1"/>
    </w:pPr>
    <w:rPr>
      <w:rFonts w:eastAsia="SimSun"/>
      <w:sz w:val="24"/>
      <w:szCs w:val="24"/>
      <w:lang w:val="en-US" w:eastAsia="zh-CN"/>
    </w:rPr>
  </w:style>
  <w:style w:type="table" w:styleId="TableClassic2">
    <w:name w:val="Table Classic 2"/>
    <w:basedOn w:val="TableNormal"/>
    <w:rsid w:val="00B139B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139B8"/>
    <w:rPr>
      <w:rFonts w:ascii="Times New Roman" w:eastAsia="SimSun" w:hAnsi="Times New Roman"/>
      <w:lang w:val="en-GB" w:eastAsia="en-US"/>
    </w:rPr>
  </w:style>
  <w:style w:type="paragraph" w:customStyle="1" w:styleId="LGTdoc">
    <w:name w:val="LGTdoc_본문"/>
    <w:basedOn w:val="Normal"/>
    <w:rsid w:val="00B139B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139B8"/>
    <w:pPr>
      <w:spacing w:after="240"/>
      <w:jc w:val="both"/>
    </w:pPr>
    <w:rPr>
      <w:rFonts w:ascii="Arial" w:eastAsia="SimSun" w:hAnsi="Arial"/>
      <w:szCs w:val="24"/>
    </w:rPr>
  </w:style>
  <w:style w:type="paragraph" w:customStyle="1" w:styleId="ECCFootnote">
    <w:name w:val="ECC Footnote"/>
    <w:basedOn w:val="Normal"/>
    <w:autoRedefine/>
    <w:uiPriority w:val="99"/>
    <w:rsid w:val="00B139B8"/>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B139B8"/>
    <w:rPr>
      <w:rFonts w:ascii="Arial" w:eastAsia="SimSun" w:hAnsi="Arial"/>
      <w:szCs w:val="24"/>
      <w:lang w:val="en-GB" w:eastAsia="en-US"/>
    </w:rPr>
  </w:style>
  <w:style w:type="paragraph" w:customStyle="1" w:styleId="Text1">
    <w:name w:val="Text 1"/>
    <w:basedOn w:val="Normal"/>
    <w:rsid w:val="00B139B8"/>
    <w:pPr>
      <w:spacing w:after="240"/>
      <w:ind w:left="482"/>
      <w:jc w:val="both"/>
    </w:pPr>
    <w:rPr>
      <w:rFonts w:eastAsia="SimSun"/>
      <w:sz w:val="24"/>
      <w:lang w:eastAsia="fr-BE"/>
    </w:rPr>
  </w:style>
  <w:style w:type="paragraph" w:customStyle="1" w:styleId="NumPar4">
    <w:name w:val="NumPar 4"/>
    <w:basedOn w:val="Heading4"/>
    <w:next w:val="Normal"/>
    <w:uiPriority w:val="99"/>
    <w:rsid w:val="00B139B8"/>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B139B8"/>
  </w:style>
  <w:style w:type="paragraph" w:customStyle="1" w:styleId="cita">
    <w:name w:val="cita"/>
    <w:basedOn w:val="Normal"/>
    <w:rsid w:val="00B139B8"/>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B139B8"/>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B139B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B139B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B139B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B139B8"/>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B139B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B139B8"/>
    <w:rPr>
      <w:vanish w:val="0"/>
      <w:webHidden w:val="0"/>
      <w:color w:val="000000"/>
      <w:specVanish w:val="0"/>
    </w:rPr>
  </w:style>
  <w:style w:type="paragraph" w:customStyle="1" w:styleId="Equation">
    <w:name w:val="Equation"/>
    <w:basedOn w:val="Normal"/>
    <w:next w:val="Normal"/>
    <w:link w:val="EquationChar"/>
    <w:qFormat/>
    <w:rsid w:val="00B139B8"/>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B139B8"/>
    <w:rPr>
      <w:rFonts w:ascii="Times New Roman" w:eastAsia="SimSun" w:hAnsi="Times New Roman"/>
      <w:sz w:val="22"/>
      <w:szCs w:val="22"/>
      <w:lang w:val="en-GB" w:eastAsia="en-US"/>
    </w:rPr>
  </w:style>
  <w:style w:type="character" w:customStyle="1" w:styleId="apple-converted-space">
    <w:name w:val="apple-converted-space"/>
    <w:rsid w:val="00B139B8"/>
  </w:style>
  <w:style w:type="character" w:customStyle="1" w:styleId="shorttext">
    <w:name w:val="short_text"/>
    <w:rsid w:val="00B139B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139B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139B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139B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139B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B139B8"/>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139B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139B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139B8"/>
    <w:rPr>
      <w:rFonts w:ascii="Times New Roman" w:eastAsia="Yu Mincho" w:hAnsi="Times New Roman"/>
      <w:lang w:val="en-GB" w:eastAsia="en-US"/>
    </w:rPr>
  </w:style>
  <w:style w:type="paragraph" w:customStyle="1" w:styleId="42">
    <w:name w:val="吹き出し4"/>
    <w:basedOn w:val="Normal"/>
    <w:semiHidden/>
    <w:rsid w:val="00B139B8"/>
    <w:rPr>
      <w:rFonts w:ascii="Tahoma" w:eastAsia="MS Mincho" w:hAnsi="Tahoma" w:cs="Tahoma"/>
      <w:sz w:val="16"/>
      <w:szCs w:val="16"/>
    </w:rPr>
  </w:style>
  <w:style w:type="paragraph" w:customStyle="1" w:styleId="tac0">
    <w:name w:val="tac"/>
    <w:basedOn w:val="Normal"/>
    <w:uiPriority w:val="99"/>
    <w:rsid w:val="00B139B8"/>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39B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139B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139B8"/>
  </w:style>
  <w:style w:type="table" w:customStyle="1" w:styleId="311">
    <w:name w:val="网格型31"/>
    <w:basedOn w:val="TableNormal"/>
    <w:next w:val="TableGrid"/>
    <w:rsid w:val="00B139B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B139B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139B8"/>
  </w:style>
  <w:style w:type="table" w:customStyle="1" w:styleId="TableClassic21">
    <w:name w:val="Table Classic 21"/>
    <w:basedOn w:val="TableNormal"/>
    <w:next w:val="TableClassic2"/>
    <w:rsid w:val="00B139B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B139B8"/>
    <w:rPr>
      <w:rFonts w:ascii="Times New Roman" w:eastAsia="Batang" w:hAnsi="Times New Roman"/>
      <w:lang w:val="en-GB" w:eastAsia="en-US"/>
    </w:rPr>
  </w:style>
  <w:style w:type="paragraph" w:customStyle="1" w:styleId="Char2">
    <w:name w:val="Char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B139B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139B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B139B8"/>
    <w:rPr>
      <w:lang w:val="en-GB" w:eastAsia="ja-JP" w:bidi="ar-SA"/>
    </w:rPr>
  </w:style>
  <w:style w:type="character" w:customStyle="1" w:styleId="CharChar42">
    <w:name w:val="Char Char42"/>
    <w:rsid w:val="00B139B8"/>
    <w:rPr>
      <w:rFonts w:ascii="Courier New" w:hAnsi="Courier New" w:cs="Courier New" w:hint="default"/>
      <w:lang w:val="nb-NO" w:eastAsia="ja-JP" w:bidi="ar-SA"/>
    </w:rPr>
  </w:style>
  <w:style w:type="character" w:customStyle="1" w:styleId="CharChar72">
    <w:name w:val="Char Char72"/>
    <w:semiHidden/>
    <w:rsid w:val="00B139B8"/>
    <w:rPr>
      <w:rFonts w:ascii="Tahoma" w:hAnsi="Tahoma" w:cs="Tahoma" w:hint="default"/>
      <w:shd w:val="clear" w:color="auto" w:fill="000080"/>
      <w:lang w:val="en-GB" w:eastAsia="en-US"/>
    </w:rPr>
  </w:style>
  <w:style w:type="character" w:customStyle="1" w:styleId="CharChar102">
    <w:name w:val="Char Char102"/>
    <w:semiHidden/>
    <w:rsid w:val="00B139B8"/>
    <w:rPr>
      <w:rFonts w:ascii="Times New Roman" w:hAnsi="Times New Roman" w:cs="Times New Roman" w:hint="default"/>
      <w:lang w:val="en-GB" w:eastAsia="en-US"/>
    </w:rPr>
  </w:style>
  <w:style w:type="character" w:customStyle="1" w:styleId="CharChar92">
    <w:name w:val="Char Char92"/>
    <w:semiHidden/>
    <w:rsid w:val="00B139B8"/>
    <w:rPr>
      <w:rFonts w:ascii="Tahoma" w:hAnsi="Tahoma" w:cs="Tahoma" w:hint="default"/>
      <w:sz w:val="16"/>
      <w:szCs w:val="16"/>
      <w:lang w:val="en-GB" w:eastAsia="en-US"/>
    </w:rPr>
  </w:style>
  <w:style w:type="character" w:customStyle="1" w:styleId="CharChar82">
    <w:name w:val="Char Char82"/>
    <w:semiHidden/>
    <w:rsid w:val="00B139B8"/>
    <w:rPr>
      <w:rFonts w:ascii="Times New Roman" w:hAnsi="Times New Roman" w:cs="Times New Roman" w:hint="default"/>
      <w:b/>
      <w:bCs/>
      <w:lang w:val="en-GB" w:eastAsia="en-US"/>
    </w:rPr>
  </w:style>
  <w:style w:type="character" w:customStyle="1" w:styleId="CharChar292">
    <w:name w:val="Char Char292"/>
    <w:rsid w:val="00B139B8"/>
    <w:rPr>
      <w:rFonts w:ascii="Arial" w:hAnsi="Arial" w:cs="Arial" w:hint="default"/>
      <w:sz w:val="36"/>
      <w:lang w:val="en-GB" w:eastAsia="en-US" w:bidi="ar-SA"/>
    </w:rPr>
  </w:style>
  <w:style w:type="character" w:customStyle="1" w:styleId="CharChar282">
    <w:name w:val="Char Char282"/>
    <w:rsid w:val="00B139B8"/>
    <w:rPr>
      <w:rFonts w:ascii="Arial" w:hAnsi="Arial" w:cs="Arial" w:hint="default"/>
      <w:sz w:val="32"/>
      <w:lang w:val="en-GB"/>
    </w:rPr>
  </w:style>
  <w:style w:type="character" w:customStyle="1" w:styleId="ZchnZchn52">
    <w:name w:val="Zchn Zchn52"/>
    <w:rsid w:val="00B139B8"/>
    <w:rPr>
      <w:rFonts w:ascii="Courier New" w:eastAsia="Batang" w:hAnsi="Courier New"/>
      <w:lang w:val="nb-NO" w:eastAsia="en-US" w:bidi="ar-SA"/>
    </w:rPr>
  </w:style>
  <w:style w:type="paragraph" w:customStyle="1" w:styleId="TOC911">
    <w:name w:val="TOC 911"/>
    <w:basedOn w:val="TOC8"/>
    <w:rsid w:val="00B139B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B139B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B139B8"/>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139B8"/>
    <w:rPr>
      <w:color w:val="808080"/>
      <w:shd w:val="clear" w:color="auto" w:fill="E6E6E6"/>
    </w:rPr>
  </w:style>
  <w:style w:type="paragraph" w:customStyle="1" w:styleId="CharCharCharCharChar1">
    <w:name w:val="Char Char Char Char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B139B8"/>
    <w:rPr>
      <w:lang w:val="en-GB" w:eastAsia="ja-JP" w:bidi="ar-SA"/>
    </w:rPr>
  </w:style>
  <w:style w:type="paragraph" w:customStyle="1" w:styleId="1Char1">
    <w:name w:val="(文字) (文字)1 Char (文字) (文字)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B139B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139B8"/>
    <w:rPr>
      <w:rFonts w:ascii="Courier New" w:hAnsi="Courier New"/>
      <w:lang w:val="nb-NO" w:eastAsia="ja-JP" w:bidi="ar-SA"/>
    </w:rPr>
  </w:style>
  <w:style w:type="paragraph" w:customStyle="1" w:styleId="CharCharCharCharCharChar1">
    <w:name w:val="Char Char Char Char Char Char1"/>
    <w:semiHidden/>
    <w:rsid w:val="00B139B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B139B8"/>
    <w:rPr>
      <w:rFonts w:ascii="Tahoma" w:hAnsi="Tahoma" w:cs="Tahoma"/>
      <w:shd w:val="clear" w:color="auto" w:fill="000080"/>
      <w:lang w:val="en-GB" w:eastAsia="en-US"/>
    </w:rPr>
  </w:style>
  <w:style w:type="character" w:customStyle="1" w:styleId="ZchnZchn51">
    <w:name w:val="Zchn Zchn51"/>
    <w:rsid w:val="00B139B8"/>
    <w:rPr>
      <w:rFonts w:ascii="Courier New" w:eastAsia="Batang" w:hAnsi="Courier New"/>
      <w:lang w:val="nb-NO" w:eastAsia="en-US" w:bidi="ar-SA"/>
    </w:rPr>
  </w:style>
  <w:style w:type="character" w:customStyle="1" w:styleId="CharChar101">
    <w:name w:val="Char Char101"/>
    <w:semiHidden/>
    <w:rsid w:val="00B139B8"/>
    <w:rPr>
      <w:rFonts w:ascii="Times New Roman" w:hAnsi="Times New Roman"/>
      <w:lang w:val="en-GB" w:eastAsia="en-US"/>
    </w:rPr>
  </w:style>
  <w:style w:type="character" w:customStyle="1" w:styleId="CharChar91">
    <w:name w:val="Char Char91"/>
    <w:semiHidden/>
    <w:rsid w:val="00B139B8"/>
    <w:rPr>
      <w:rFonts w:ascii="Tahoma" w:hAnsi="Tahoma" w:cs="Tahoma"/>
      <w:sz w:val="16"/>
      <w:szCs w:val="16"/>
      <w:lang w:val="en-GB" w:eastAsia="en-US"/>
    </w:rPr>
  </w:style>
  <w:style w:type="character" w:customStyle="1" w:styleId="CharChar81">
    <w:name w:val="Char Char81"/>
    <w:semiHidden/>
    <w:rsid w:val="00B139B8"/>
    <w:rPr>
      <w:rFonts w:ascii="Times New Roman" w:hAnsi="Times New Roman"/>
      <w:b/>
      <w:bCs/>
      <w:lang w:val="en-GB" w:eastAsia="en-US"/>
    </w:rPr>
  </w:style>
  <w:style w:type="paragraph" w:customStyle="1" w:styleId="1CharChar1Char1">
    <w:name w:val="(文字) (文字)1 Char (文字) (文字) Char (文字) (文字)1 Char (文字) (文字)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B139B8"/>
    <w:rPr>
      <w:rFonts w:ascii="Arial" w:hAnsi="Arial"/>
      <w:sz w:val="36"/>
      <w:lang w:val="en-GB" w:eastAsia="en-US" w:bidi="ar-SA"/>
    </w:rPr>
  </w:style>
  <w:style w:type="character" w:customStyle="1" w:styleId="CharChar281">
    <w:name w:val="Char Char281"/>
    <w:rsid w:val="00B139B8"/>
    <w:rPr>
      <w:rFonts w:ascii="Arial" w:hAnsi="Arial"/>
      <w:sz w:val="32"/>
      <w:lang w:val="en-GB"/>
    </w:rPr>
  </w:style>
  <w:style w:type="paragraph" w:customStyle="1" w:styleId="CharChar241">
    <w:name w:val="Char Char241"/>
    <w:basedOn w:val="Normal"/>
    <w:semiHidden/>
    <w:rsid w:val="00B139B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B139B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B139B8"/>
  </w:style>
  <w:style w:type="numbering" w:customStyle="1" w:styleId="NoList7">
    <w:name w:val="No List7"/>
    <w:next w:val="NoList"/>
    <w:uiPriority w:val="99"/>
    <w:semiHidden/>
    <w:unhideWhenUsed/>
    <w:rsid w:val="00B139B8"/>
  </w:style>
  <w:style w:type="table" w:customStyle="1" w:styleId="TableGrid12">
    <w:name w:val="Table Grid12"/>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139B8"/>
  </w:style>
  <w:style w:type="table" w:customStyle="1" w:styleId="TableGrid111">
    <w:name w:val="Table Grid111"/>
    <w:basedOn w:val="TableNormal"/>
    <w:next w:val="TableGrid"/>
    <w:rsid w:val="00B139B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139B8"/>
  </w:style>
  <w:style w:type="numbering" w:customStyle="1" w:styleId="NoList32">
    <w:name w:val="No List32"/>
    <w:next w:val="NoList"/>
    <w:uiPriority w:val="99"/>
    <w:semiHidden/>
    <w:unhideWhenUsed/>
    <w:rsid w:val="00B139B8"/>
  </w:style>
  <w:style w:type="character" w:customStyle="1" w:styleId="FooterChar1">
    <w:name w:val="Footer Char1"/>
    <w:aliases w:val="footer odd Char1,footer Char1,fo Char1,pie de página Char1"/>
    <w:semiHidden/>
    <w:rsid w:val="00B139B8"/>
    <w:rPr>
      <w:rFonts w:ascii="Times New Roman" w:hAnsi="Times New Roman"/>
      <w:lang w:val="en-GB"/>
    </w:rPr>
  </w:style>
  <w:style w:type="paragraph" w:customStyle="1" w:styleId="CharChar5">
    <w:name w:val="Char Char5"/>
    <w:semiHidden/>
    <w:rsid w:val="00B139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rsid w:val="00B139B8"/>
    <w:pPr>
      <w:keepNext/>
      <w:keepLines/>
      <w:spacing w:after="0"/>
      <w:jc w:val="both"/>
    </w:pPr>
    <w:rPr>
      <w:rFonts w:ascii="Arial" w:eastAsia="SimSun" w:hAnsi="Arial"/>
      <w:sz w:val="18"/>
      <w:szCs w:val="18"/>
    </w:rPr>
  </w:style>
  <w:style w:type="character" w:styleId="HTMLSample">
    <w:name w:val="HTML Sample"/>
    <w:rsid w:val="00B139B8"/>
    <w:rPr>
      <w:rFonts w:ascii="Courier New" w:eastAsia="SimSun" w:hAnsi="Courier New" w:cs="Courier New"/>
      <w:color w:val="0000FF"/>
      <w:kern w:val="2"/>
      <w:lang w:val="en-US" w:eastAsia="zh-CN" w:bidi="ar-SA"/>
    </w:rPr>
  </w:style>
  <w:style w:type="character" w:styleId="LineNumber">
    <w:name w:val="line number"/>
    <w:basedOn w:val="DefaultParagraphFont"/>
    <w:rsid w:val="00B139B8"/>
    <w:rPr>
      <w:rFonts w:ascii="Arial" w:eastAsia="SimSun" w:hAnsi="Arial" w:cs="Arial"/>
      <w:color w:val="0000FF"/>
      <w:kern w:val="2"/>
      <w:lang w:val="en-US" w:eastAsia="zh-CN" w:bidi="ar-SA"/>
    </w:rPr>
  </w:style>
  <w:style w:type="paragraph" w:styleId="BlockText">
    <w:name w:val="Block Text"/>
    <w:basedOn w:val="Normal"/>
    <w:rsid w:val="00B139B8"/>
    <w:pPr>
      <w:spacing w:after="120"/>
      <w:ind w:left="1440" w:right="1440"/>
    </w:pPr>
    <w:rPr>
      <w:rFonts w:eastAsia="MS Mincho"/>
    </w:rPr>
  </w:style>
  <w:style w:type="paragraph" w:styleId="NoSpacing">
    <w:name w:val="No Spacing"/>
    <w:uiPriority w:val="1"/>
    <w:qFormat/>
    <w:rsid w:val="00B139B8"/>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B139B8"/>
    <w:rPr>
      <w:rFonts w:ascii="Tahoma" w:eastAsia="MS Mincho" w:hAnsi="Tahoma" w:cs="Tahoma"/>
      <w:sz w:val="16"/>
      <w:szCs w:val="16"/>
      <w:lang w:eastAsia="ko-KR"/>
    </w:rPr>
  </w:style>
  <w:style w:type="paragraph" w:customStyle="1" w:styleId="Table0">
    <w:name w:val="Table"/>
    <w:basedOn w:val="Normal"/>
    <w:link w:val="Table1"/>
    <w:qFormat/>
    <w:rsid w:val="00B139B8"/>
    <w:pPr>
      <w:jc w:val="center"/>
    </w:pPr>
    <w:rPr>
      <w:rFonts w:ascii="Arial" w:eastAsia="SimSun" w:hAnsi="Arial" w:cs="Arial"/>
      <w:b/>
    </w:rPr>
  </w:style>
  <w:style w:type="character" w:customStyle="1" w:styleId="Table1">
    <w:name w:val="Table (文字)"/>
    <w:link w:val="Table0"/>
    <w:rsid w:val="00B139B8"/>
    <w:rPr>
      <w:rFonts w:ascii="Arial" w:eastAsia="SimSun" w:hAnsi="Arial" w:cs="Arial"/>
      <w:b/>
      <w:lang w:val="en-GB" w:eastAsia="en-US"/>
    </w:rPr>
  </w:style>
  <w:style w:type="paragraph" w:customStyle="1" w:styleId="ColorfulList-Accent11">
    <w:name w:val="Colorful List - Accent 11"/>
    <w:basedOn w:val="Normal"/>
    <w:uiPriority w:val="34"/>
    <w:qFormat/>
    <w:rsid w:val="00B139B8"/>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B139B8"/>
    <w:rPr>
      <w:rFonts w:ascii="Times New Roman" w:eastAsia="Batang" w:hAnsi="Times New Roman"/>
      <w:lang w:val="en-GB" w:eastAsia="en-US"/>
    </w:rPr>
  </w:style>
  <w:style w:type="numbering" w:customStyle="1" w:styleId="NoList42">
    <w:name w:val="No List42"/>
    <w:next w:val="NoList"/>
    <w:uiPriority w:val="99"/>
    <w:semiHidden/>
    <w:unhideWhenUsed/>
    <w:rsid w:val="00934DD5"/>
  </w:style>
  <w:style w:type="numbering" w:customStyle="1" w:styleId="NoList51">
    <w:name w:val="No List51"/>
    <w:next w:val="NoList"/>
    <w:uiPriority w:val="99"/>
    <w:semiHidden/>
    <w:unhideWhenUsed/>
    <w:rsid w:val="00934DD5"/>
  </w:style>
  <w:style w:type="numbering" w:customStyle="1" w:styleId="NoList211">
    <w:name w:val="No List211"/>
    <w:next w:val="NoList"/>
    <w:uiPriority w:val="99"/>
    <w:semiHidden/>
    <w:unhideWhenUsed/>
    <w:rsid w:val="00934DD5"/>
  </w:style>
  <w:style w:type="numbering" w:customStyle="1" w:styleId="NoList311">
    <w:name w:val="No List311"/>
    <w:next w:val="NoList"/>
    <w:uiPriority w:val="99"/>
    <w:semiHidden/>
    <w:unhideWhenUsed/>
    <w:rsid w:val="00934DD5"/>
  </w:style>
  <w:style w:type="numbering" w:customStyle="1" w:styleId="NoList411">
    <w:name w:val="No List411"/>
    <w:next w:val="NoList"/>
    <w:uiPriority w:val="99"/>
    <w:semiHidden/>
    <w:unhideWhenUsed/>
    <w:rsid w:val="00934DD5"/>
  </w:style>
  <w:style w:type="numbering" w:customStyle="1" w:styleId="NoList61">
    <w:name w:val="No List61"/>
    <w:next w:val="NoList"/>
    <w:uiPriority w:val="99"/>
    <w:semiHidden/>
    <w:unhideWhenUsed/>
    <w:rsid w:val="00934DD5"/>
  </w:style>
  <w:style w:type="table" w:customStyle="1" w:styleId="TableGrid41">
    <w:name w:val="Table Grid41"/>
    <w:basedOn w:val="TableNormal"/>
    <w:next w:val="TableGrid"/>
    <w:rsid w:val="00934DD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34DD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34DD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934DD5"/>
  </w:style>
  <w:style w:type="numbering" w:customStyle="1" w:styleId="NoList1111">
    <w:name w:val="No List1111"/>
    <w:next w:val="NoList"/>
    <w:uiPriority w:val="99"/>
    <w:semiHidden/>
    <w:unhideWhenUsed/>
    <w:rsid w:val="00934DD5"/>
  </w:style>
  <w:style w:type="numbering" w:customStyle="1" w:styleId="NoList71">
    <w:name w:val="No List71"/>
    <w:next w:val="NoList"/>
    <w:uiPriority w:val="99"/>
    <w:semiHidden/>
    <w:unhideWhenUsed/>
    <w:rsid w:val="00934DD5"/>
  </w:style>
  <w:style w:type="table" w:customStyle="1" w:styleId="TableGrid121">
    <w:name w:val="Table Grid12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4DD5"/>
  </w:style>
  <w:style w:type="table" w:customStyle="1" w:styleId="TableGrid1111">
    <w:name w:val="Table Grid1111"/>
    <w:basedOn w:val="TableNormal"/>
    <w:next w:val="TableGrid"/>
    <w:rsid w:val="00934DD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4DD5"/>
  </w:style>
  <w:style w:type="numbering" w:customStyle="1" w:styleId="NoList321">
    <w:name w:val="No List321"/>
    <w:next w:val="NoList"/>
    <w:uiPriority w:val="99"/>
    <w:semiHidden/>
    <w:unhideWhenUsed/>
    <w:rsid w:val="0093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3784">
      <w:bodyDiv w:val="1"/>
      <w:marLeft w:val="0"/>
      <w:marRight w:val="0"/>
      <w:marTop w:val="0"/>
      <w:marBottom w:val="0"/>
      <w:divBdr>
        <w:top w:val="none" w:sz="0" w:space="0" w:color="auto"/>
        <w:left w:val="none" w:sz="0" w:space="0" w:color="auto"/>
        <w:bottom w:val="none" w:sz="0" w:space="0" w:color="auto"/>
        <w:right w:val="none" w:sz="0" w:space="0" w:color="auto"/>
      </w:divBdr>
    </w:div>
    <w:div w:id="151070410">
      <w:bodyDiv w:val="1"/>
      <w:marLeft w:val="0"/>
      <w:marRight w:val="0"/>
      <w:marTop w:val="0"/>
      <w:marBottom w:val="0"/>
      <w:divBdr>
        <w:top w:val="none" w:sz="0" w:space="0" w:color="auto"/>
        <w:left w:val="none" w:sz="0" w:space="0" w:color="auto"/>
        <w:bottom w:val="none" w:sz="0" w:space="0" w:color="auto"/>
        <w:right w:val="none" w:sz="0" w:space="0" w:color="auto"/>
      </w:divBdr>
    </w:div>
    <w:div w:id="225452297">
      <w:bodyDiv w:val="1"/>
      <w:marLeft w:val="0"/>
      <w:marRight w:val="0"/>
      <w:marTop w:val="0"/>
      <w:marBottom w:val="0"/>
      <w:divBdr>
        <w:top w:val="none" w:sz="0" w:space="0" w:color="auto"/>
        <w:left w:val="none" w:sz="0" w:space="0" w:color="auto"/>
        <w:bottom w:val="none" w:sz="0" w:space="0" w:color="auto"/>
        <w:right w:val="none" w:sz="0" w:space="0" w:color="auto"/>
      </w:divBdr>
    </w:div>
    <w:div w:id="283392720">
      <w:bodyDiv w:val="1"/>
      <w:marLeft w:val="0"/>
      <w:marRight w:val="0"/>
      <w:marTop w:val="0"/>
      <w:marBottom w:val="0"/>
      <w:divBdr>
        <w:top w:val="none" w:sz="0" w:space="0" w:color="auto"/>
        <w:left w:val="none" w:sz="0" w:space="0" w:color="auto"/>
        <w:bottom w:val="none" w:sz="0" w:space="0" w:color="auto"/>
        <w:right w:val="none" w:sz="0" w:space="0" w:color="auto"/>
      </w:divBdr>
    </w:div>
    <w:div w:id="301888553">
      <w:bodyDiv w:val="1"/>
      <w:marLeft w:val="0"/>
      <w:marRight w:val="0"/>
      <w:marTop w:val="0"/>
      <w:marBottom w:val="0"/>
      <w:divBdr>
        <w:top w:val="none" w:sz="0" w:space="0" w:color="auto"/>
        <w:left w:val="none" w:sz="0" w:space="0" w:color="auto"/>
        <w:bottom w:val="none" w:sz="0" w:space="0" w:color="auto"/>
        <w:right w:val="none" w:sz="0" w:space="0" w:color="auto"/>
      </w:divBdr>
    </w:div>
    <w:div w:id="900752834">
      <w:bodyDiv w:val="1"/>
      <w:marLeft w:val="0"/>
      <w:marRight w:val="0"/>
      <w:marTop w:val="0"/>
      <w:marBottom w:val="0"/>
      <w:divBdr>
        <w:top w:val="none" w:sz="0" w:space="0" w:color="auto"/>
        <w:left w:val="none" w:sz="0" w:space="0" w:color="auto"/>
        <w:bottom w:val="none" w:sz="0" w:space="0" w:color="auto"/>
        <w:right w:val="none" w:sz="0" w:space="0" w:color="auto"/>
      </w:divBdr>
    </w:div>
    <w:div w:id="1315986264">
      <w:bodyDiv w:val="1"/>
      <w:marLeft w:val="0"/>
      <w:marRight w:val="0"/>
      <w:marTop w:val="0"/>
      <w:marBottom w:val="0"/>
      <w:divBdr>
        <w:top w:val="none" w:sz="0" w:space="0" w:color="auto"/>
        <w:left w:val="none" w:sz="0" w:space="0" w:color="auto"/>
        <w:bottom w:val="none" w:sz="0" w:space="0" w:color="auto"/>
        <w:right w:val="none" w:sz="0" w:space="0" w:color="auto"/>
      </w:divBdr>
    </w:div>
    <w:div w:id="1322075358">
      <w:bodyDiv w:val="1"/>
      <w:marLeft w:val="0"/>
      <w:marRight w:val="0"/>
      <w:marTop w:val="0"/>
      <w:marBottom w:val="0"/>
      <w:divBdr>
        <w:top w:val="none" w:sz="0" w:space="0" w:color="auto"/>
        <w:left w:val="none" w:sz="0" w:space="0" w:color="auto"/>
        <w:bottom w:val="none" w:sz="0" w:space="0" w:color="auto"/>
        <w:right w:val="none" w:sz="0" w:space="0" w:color="auto"/>
      </w:divBdr>
    </w:div>
    <w:div w:id="1341347342">
      <w:bodyDiv w:val="1"/>
      <w:marLeft w:val="0"/>
      <w:marRight w:val="0"/>
      <w:marTop w:val="0"/>
      <w:marBottom w:val="0"/>
      <w:divBdr>
        <w:top w:val="none" w:sz="0" w:space="0" w:color="auto"/>
        <w:left w:val="none" w:sz="0" w:space="0" w:color="auto"/>
        <w:bottom w:val="none" w:sz="0" w:space="0" w:color="auto"/>
        <w:right w:val="none" w:sz="0" w:space="0" w:color="auto"/>
      </w:divBdr>
    </w:div>
    <w:div w:id="1793865385">
      <w:bodyDiv w:val="1"/>
      <w:marLeft w:val="0"/>
      <w:marRight w:val="0"/>
      <w:marTop w:val="0"/>
      <w:marBottom w:val="0"/>
      <w:divBdr>
        <w:top w:val="none" w:sz="0" w:space="0" w:color="auto"/>
        <w:left w:val="none" w:sz="0" w:space="0" w:color="auto"/>
        <w:bottom w:val="none" w:sz="0" w:space="0" w:color="auto"/>
        <w:right w:val="none" w:sz="0" w:space="0" w:color="auto"/>
      </w:divBdr>
    </w:div>
    <w:div w:id="18508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C1E4-C73B-4065-ACB9-E3ECF433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214</TotalTime>
  <Pages>16</Pages>
  <Words>5077</Words>
  <Characters>26909</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R4-2015293</cp:lastModifiedBy>
  <cp:revision>106</cp:revision>
  <cp:lastPrinted>1899-12-31T23:00:00Z</cp:lastPrinted>
  <dcterms:created xsi:type="dcterms:W3CDTF">2019-01-17T13:07:00Z</dcterms:created>
  <dcterms:modified xsi:type="dcterms:W3CDTF">2020-11-16T11:55:00Z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