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565962">
        <w:rPr>
          <w:rFonts w:ascii="Arial" w:eastAsiaTheme="minorEastAsia" w:hAnsi="Arial" w:cs="Arial" w:hint="eastAsia"/>
          <w:b/>
          <w:sz w:val="24"/>
          <w:szCs w:val="24"/>
          <w:lang w:eastAsia="zh-CN"/>
        </w:rPr>
        <w:t>1</w:t>
      </w:r>
      <w:r w:rsidR="00974DDC">
        <w:rPr>
          <w:rFonts w:ascii="Arial" w:eastAsiaTheme="minorEastAsia" w:hAnsi="Arial" w:cs="Arial"/>
          <w:b/>
          <w:sz w:val="24"/>
          <w:szCs w:val="24"/>
          <w:lang w:eastAsia="zh-CN"/>
        </w:rPr>
        <w:t>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13 </w:t>
      </w:r>
      <w:proofErr w:type="gramStart"/>
      <w:r>
        <w:rPr>
          <w:rFonts w:ascii="Arial" w:eastAsiaTheme="minorEastAsia" w:hAnsi="Arial" w:cs="Arial"/>
          <w:b/>
          <w:sz w:val="24"/>
          <w:szCs w:val="24"/>
          <w:lang w:eastAsia="zh-CN"/>
        </w:rPr>
        <w:t>Nov.,</w:t>
      </w:r>
      <w:proofErr w:type="gramEnd"/>
      <w:r>
        <w:rPr>
          <w:rFonts w:ascii="Arial" w:eastAsiaTheme="minorEastAsia" w:hAnsi="Arial" w:cs="Arial"/>
          <w:b/>
          <w:sz w:val="24"/>
          <w:szCs w:val="24"/>
          <w:lang w:eastAsia="zh-CN"/>
        </w:rPr>
        <w:t xml:space="preserve">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Heading1"/>
        <w:rPr>
          <w:rFonts w:eastAsiaTheme="minorEastAsia"/>
          <w:lang w:eastAsia="zh-CN"/>
        </w:rPr>
      </w:pPr>
      <w:proofErr w:type="spellStart"/>
      <w:r>
        <w:rPr>
          <w:rFonts w:hint="eastAsia"/>
          <w:lang w:eastAsia="ja-JP"/>
        </w:rPr>
        <w:t>Introduction</w:t>
      </w:r>
      <w:proofErr w:type="spellEnd"/>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w:t>
      </w:r>
      <w:proofErr w:type="gramStart"/>
      <w:r>
        <w:rPr>
          <w:color w:val="0070C0"/>
          <w:lang w:eastAsia="zh-CN"/>
        </w:rPr>
        <w:t>High Power</w:t>
      </w:r>
      <w:proofErr w:type="gramEnd"/>
      <w:r>
        <w:rPr>
          <w:color w:val="0070C0"/>
          <w:lang w:eastAsia="zh-CN"/>
        </w:rPr>
        <w:t xml:space="preserve">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Heading1"/>
        <w:rPr>
          <w:lang w:eastAsia="ja-JP"/>
        </w:rPr>
      </w:pPr>
      <w:proofErr w:type="spellStart"/>
      <w:r>
        <w:rPr>
          <w:lang w:eastAsia="ja-JP"/>
        </w:rPr>
        <w:t>Topic</w:t>
      </w:r>
      <w:proofErr w:type="spellEnd"/>
      <w:r>
        <w:rPr>
          <w:lang w:eastAsia="ja-JP"/>
        </w:rPr>
        <w:t xml:space="preserve">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1-1</w:t>
      </w:r>
      <w:proofErr w:type="gramEnd"/>
      <w:r>
        <w:rPr>
          <w:sz w:val="24"/>
          <w:szCs w:val="16"/>
        </w:rPr>
        <w:t>: TR Skeleton</w:t>
      </w:r>
    </w:p>
    <w:p w:rsidR="00ED36B0" w:rsidRDefault="00EB024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Heading3"/>
        <w:rPr>
          <w:sz w:val="24"/>
          <w:szCs w:val="16"/>
        </w:rPr>
      </w:pPr>
      <w:proofErr w:type="spellStart"/>
      <w:r>
        <w:rPr>
          <w:sz w:val="24"/>
          <w:szCs w:val="16"/>
        </w:rPr>
        <w:lastRenderedPageBreak/>
        <w:t>Sub-topic</w:t>
      </w:r>
      <w:proofErr w:type="spellEnd"/>
      <w:r>
        <w:rPr>
          <w:sz w:val="24"/>
          <w:szCs w:val="16"/>
        </w:rPr>
        <w:t xml:space="preserve"> </w:t>
      </w:r>
      <w:proofErr w:type="gramStart"/>
      <w:r>
        <w:rPr>
          <w:sz w:val="24"/>
          <w:szCs w:val="16"/>
        </w:rPr>
        <w:t>1-2</w:t>
      </w:r>
      <w:proofErr w:type="gramEnd"/>
      <w:r>
        <w:rPr>
          <w:sz w:val="24"/>
          <w:szCs w:val="16"/>
        </w:rPr>
        <w:t>: TP for TR 37.826</w:t>
      </w:r>
    </w:p>
    <w:p w:rsidR="00ED36B0" w:rsidRDefault="00EB024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rsidR="00ED36B0" w:rsidRDefault="00EB024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8"/>
        <w:gridCol w:w="8393"/>
      </w:tblGrid>
      <w:tr w:rsidR="00ED36B0" w:rsidTr="00B13A66">
        <w:tc>
          <w:tcPr>
            <w:tcW w:w="1238"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B13A66">
        <w:tc>
          <w:tcPr>
            <w:tcW w:w="1238"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rsidR="00ED36B0" w:rsidRDefault="00EB024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rsidTr="00B13A66">
        <w:tc>
          <w:tcPr>
            <w:tcW w:w="1238" w:type="dxa"/>
          </w:tcPr>
          <w:p w:rsidR="002A629C" w:rsidRDefault="002A629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rsidR="002A629C" w:rsidRDefault="002A629C" w:rsidP="002A629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2A629C" w:rsidRDefault="002A629C" w:rsidP="002A629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The proposed MSD values seems reasonable for us.</w:t>
            </w:r>
          </w:p>
          <w:p w:rsidR="002A629C" w:rsidRDefault="002A629C" w:rsidP="002A62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Others:</w:t>
            </w:r>
          </w:p>
        </w:tc>
      </w:tr>
      <w:tr w:rsidR="00CF2218" w:rsidTr="00B13A66">
        <w:tc>
          <w:tcPr>
            <w:tcW w:w="1238" w:type="dxa"/>
          </w:tcPr>
          <w:p w:rsidR="00CF2218" w:rsidRDefault="00CF2218">
            <w:pPr>
              <w:spacing w:after="120"/>
              <w:rPr>
                <w:rFonts w:eastAsiaTheme="minorEastAsia"/>
                <w:color w:val="0070C0"/>
                <w:lang w:val="en-US" w:eastAsia="zh-CN"/>
              </w:rPr>
            </w:pPr>
            <w:r>
              <w:rPr>
                <w:rFonts w:eastAsiaTheme="minorEastAsia" w:hint="eastAsia"/>
                <w:color w:val="0070C0"/>
                <w:lang w:val="en-US" w:eastAsia="zh-TW"/>
              </w:rPr>
              <w:t>CHTTL</w:t>
            </w:r>
          </w:p>
        </w:tc>
        <w:tc>
          <w:tcPr>
            <w:tcW w:w="8393" w:type="dxa"/>
          </w:tcPr>
          <w:p w:rsidR="00CF2218" w:rsidRDefault="00CF2218" w:rsidP="00926F06">
            <w:pPr>
              <w:spacing w:after="120"/>
              <w:rPr>
                <w:rFonts w:eastAsiaTheme="minorEastAsia"/>
                <w:color w:val="0070C0"/>
                <w:lang w:val="en-US" w:eastAsia="zh-TW"/>
              </w:rPr>
            </w:pPr>
            <w:r>
              <w:rPr>
                <w:rFonts w:eastAsiaTheme="minorEastAsia" w:hint="eastAsia"/>
                <w:color w:val="0070C0"/>
                <w:lang w:val="en-US" w:eastAsia="zh-TW"/>
              </w:rPr>
              <w:t xml:space="preserve">Subtopic 1-2: </w:t>
            </w:r>
          </w:p>
          <w:p w:rsidR="00CF2218" w:rsidRDefault="00CF2218" w:rsidP="00926F06">
            <w:pPr>
              <w:spacing w:after="120"/>
              <w:rPr>
                <w:rFonts w:eastAsia="Malgun Gothic"/>
                <w:lang w:val="en-US" w:eastAsia="ko-KR"/>
              </w:rPr>
            </w:pPr>
            <w:r>
              <w:t>R4-2014679</w:t>
            </w:r>
            <w:r>
              <w:rPr>
                <w:rFonts w:hint="eastAsia"/>
                <w:lang w:eastAsia="zh-TW"/>
              </w:rPr>
              <w:t xml:space="preserve"> &amp; </w:t>
            </w:r>
            <w:r w:rsidRPr="00BF72F1">
              <w:rPr>
                <w:lang w:eastAsia="zh-TW"/>
              </w:rPr>
              <w:t>R4-2014680</w:t>
            </w:r>
            <w:r>
              <w:rPr>
                <w:lang w:eastAsia="zh-TW"/>
              </w:rPr>
              <w:t>:</w:t>
            </w:r>
          </w:p>
          <w:p w:rsidR="00CF2218" w:rsidRDefault="00CF2218" w:rsidP="002A629C">
            <w:pPr>
              <w:spacing w:after="120"/>
              <w:rPr>
                <w:rFonts w:eastAsiaTheme="minorEastAsia"/>
                <w:color w:val="0070C0"/>
                <w:lang w:val="en-US" w:eastAsia="zh-CN"/>
              </w:rPr>
            </w:pPr>
            <w:r>
              <w:rPr>
                <w:rFonts w:eastAsia="Malgun Gothic"/>
                <w:lang w:val="en-US" w:eastAsia="ko-KR"/>
              </w:rPr>
              <w:t xml:space="preserve">- One minor comment that the </w:t>
            </w:r>
            <w:r>
              <w:t>UL L</w:t>
            </w:r>
            <w:r>
              <w:rPr>
                <w:vertAlign w:val="subscript"/>
              </w:rPr>
              <w:t>CRB</w:t>
            </w:r>
            <w:r>
              <w:rPr>
                <w:rFonts w:eastAsia="Malgun Gothic"/>
                <w:lang w:val="en-US" w:eastAsia="ko-KR"/>
              </w:rPr>
              <w:t xml:space="preserve"> for 10MHz n78 should be 50 RB in the MSD table.</w:t>
            </w:r>
          </w:p>
        </w:tc>
      </w:tr>
      <w:tr w:rsidR="00824C11" w:rsidTr="00B13A66">
        <w:tc>
          <w:tcPr>
            <w:tcW w:w="1238" w:type="dxa"/>
          </w:tcPr>
          <w:p w:rsidR="00824C11" w:rsidRDefault="00824C11">
            <w:pPr>
              <w:spacing w:after="120"/>
              <w:rPr>
                <w:rFonts w:eastAsiaTheme="minorEastAsia"/>
                <w:color w:val="0070C0"/>
                <w:lang w:val="en-US" w:eastAsia="zh-TW"/>
              </w:rPr>
            </w:pPr>
            <w:r>
              <w:rPr>
                <w:rFonts w:eastAsiaTheme="minorEastAsia"/>
                <w:color w:val="0070C0"/>
                <w:lang w:val="en-US" w:eastAsia="zh-TW"/>
              </w:rPr>
              <w:t>Qualcomm</w:t>
            </w:r>
          </w:p>
        </w:tc>
        <w:tc>
          <w:tcPr>
            <w:tcW w:w="8393" w:type="dxa"/>
          </w:tcPr>
          <w:p w:rsidR="00824C11" w:rsidRDefault="00824C11" w:rsidP="00CA4A3C">
            <w:pPr>
              <w:tabs>
                <w:tab w:val="left" w:pos="540"/>
              </w:tabs>
              <w:spacing w:after="120"/>
              <w:rPr>
                <w:rFonts w:eastAsiaTheme="minorEastAsia"/>
                <w:color w:val="0070C0"/>
                <w:lang w:val="en-US" w:eastAsia="zh-TW"/>
              </w:rPr>
            </w:pPr>
            <w:r>
              <w:rPr>
                <w:rFonts w:eastAsiaTheme="minorEastAsia"/>
                <w:color w:val="0070C0"/>
                <w:lang w:val="en-US" w:eastAsia="zh-TW"/>
              </w:rPr>
              <w:t>Sub-topic 1-2:  Are the assumptions and details of the analysis available for these MSD proposals?  There seems to be a difference in the MSD between UL CA and EN-DC for the same combination.  What is the reason?</w:t>
            </w:r>
          </w:p>
        </w:tc>
      </w:tr>
      <w:tr w:rsidR="00816284" w:rsidTr="00B13A66">
        <w:tc>
          <w:tcPr>
            <w:tcW w:w="1238" w:type="dxa"/>
          </w:tcPr>
          <w:p w:rsidR="00816284" w:rsidRDefault="008162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c>
          <w:tcPr>
            <w:tcW w:w="8393" w:type="dxa"/>
          </w:tcPr>
          <w:p w:rsidR="00816284" w:rsidRDefault="00816284">
            <w:pPr>
              <w:tabs>
                <w:tab w:val="left" w:pos="540"/>
              </w:tabs>
              <w:spacing w:after="120"/>
              <w:rPr>
                <w:rFonts w:eastAsiaTheme="minorEastAsia"/>
                <w:color w:val="0070C0"/>
                <w:lang w:val="en-US" w:eastAsia="zh-CN"/>
              </w:rPr>
            </w:pPr>
            <w:r>
              <w:rPr>
                <w:rFonts w:eastAsiaTheme="minorEastAsia"/>
                <w:color w:val="0070C0"/>
                <w:lang w:val="en-US" w:eastAsia="zh-CN"/>
              </w:rPr>
              <w:t xml:space="preserve">Thanks for careful checking, we </w:t>
            </w:r>
            <w:r w:rsidR="00E258AD">
              <w:rPr>
                <w:rFonts w:eastAsiaTheme="minorEastAsia"/>
                <w:color w:val="0070C0"/>
                <w:lang w:val="en-US" w:eastAsia="zh-CN"/>
              </w:rPr>
              <w:t>propos</w:t>
            </w:r>
            <w:r>
              <w:rPr>
                <w:rFonts w:eastAsiaTheme="minorEastAsia"/>
                <w:color w:val="0070C0"/>
                <w:lang w:val="en-US" w:eastAsia="zh-CN"/>
              </w:rPr>
              <w:t xml:space="preserve">e </w:t>
            </w:r>
            <w:r w:rsidR="00E258AD">
              <w:rPr>
                <w:rFonts w:eastAsiaTheme="minorEastAsia"/>
                <w:color w:val="0070C0"/>
                <w:lang w:val="en-US" w:eastAsia="zh-CN"/>
              </w:rPr>
              <w:t>to revise</w:t>
            </w:r>
            <w:r>
              <w:rPr>
                <w:rFonts w:eastAsiaTheme="minorEastAsia"/>
                <w:color w:val="0070C0"/>
                <w:lang w:val="en-US" w:eastAsia="zh-CN"/>
              </w:rPr>
              <w:t xml:space="preserve"> the values for </w:t>
            </w:r>
            <w:r w:rsidRPr="00816284">
              <w:rPr>
                <w:rFonts w:eastAsiaTheme="minorEastAsia"/>
                <w:color w:val="0070C0"/>
                <w:lang w:val="en-US" w:eastAsia="zh-CN"/>
              </w:rPr>
              <w:t>UL L</w:t>
            </w:r>
            <w:r w:rsidRPr="00CA4A3C">
              <w:rPr>
                <w:rFonts w:eastAsiaTheme="minorEastAsia"/>
                <w:color w:val="0070C0"/>
                <w:vertAlign w:val="subscript"/>
                <w:lang w:val="en-US" w:eastAsia="zh-CN"/>
              </w:rPr>
              <w:t>CRB</w:t>
            </w:r>
            <w:r w:rsidRPr="00816284">
              <w:rPr>
                <w:rFonts w:eastAsiaTheme="minorEastAsia"/>
                <w:color w:val="0070C0"/>
                <w:lang w:val="en-US" w:eastAsia="zh-CN"/>
              </w:rPr>
              <w:t xml:space="preserve"> for 10MHz n78</w:t>
            </w:r>
            <w:r>
              <w:rPr>
                <w:rFonts w:eastAsiaTheme="minorEastAsia"/>
                <w:color w:val="0070C0"/>
                <w:lang w:val="en-US" w:eastAsia="zh-CN"/>
              </w:rPr>
              <w:t xml:space="preserve"> to 50RB</w:t>
            </w:r>
            <w:r w:rsidR="00E258AD">
              <w:rPr>
                <w:rFonts w:eastAsiaTheme="minorEastAsia"/>
                <w:color w:val="0070C0"/>
                <w:lang w:val="en-US" w:eastAsia="zh-CN"/>
              </w:rPr>
              <w:t xml:space="preserve"> in the TP</w:t>
            </w:r>
            <w:r>
              <w:rPr>
                <w:rFonts w:eastAsiaTheme="minorEastAsia"/>
                <w:color w:val="0070C0"/>
                <w:lang w:val="en-US" w:eastAsia="zh-CN"/>
              </w:rPr>
              <w:t xml:space="preserve">. For the MSD value, after some offline discussions with </w:t>
            </w:r>
            <w:r w:rsidR="00B2487B">
              <w:rPr>
                <w:rFonts w:eastAsiaTheme="minorEastAsia"/>
                <w:color w:val="0070C0"/>
                <w:lang w:val="en-US" w:eastAsia="zh-CN"/>
              </w:rPr>
              <w:t xml:space="preserve">the </w:t>
            </w:r>
            <w:r>
              <w:rPr>
                <w:rFonts w:eastAsiaTheme="minorEastAsia"/>
                <w:color w:val="0070C0"/>
                <w:lang w:val="en-US" w:eastAsia="zh-CN"/>
              </w:rPr>
              <w:t xml:space="preserve">proponent of PC2 UL CA for n1+n78, we </w:t>
            </w:r>
            <w:r w:rsidR="00E258AD">
              <w:rPr>
                <w:rFonts w:eastAsiaTheme="minorEastAsia"/>
                <w:color w:val="0070C0"/>
                <w:lang w:val="en-US" w:eastAsia="zh-CN"/>
              </w:rPr>
              <w:t>propose</w:t>
            </w:r>
            <w:r w:rsidR="00B2487B">
              <w:rPr>
                <w:rFonts w:eastAsiaTheme="minorEastAsia"/>
                <w:color w:val="0070C0"/>
                <w:lang w:val="en-US" w:eastAsia="zh-CN"/>
              </w:rPr>
              <w:t xml:space="preserve"> to </w:t>
            </w:r>
            <w:r>
              <w:rPr>
                <w:rFonts w:eastAsiaTheme="minorEastAsia"/>
                <w:color w:val="0070C0"/>
                <w:lang w:val="en-US" w:eastAsia="zh-CN"/>
              </w:rPr>
              <w:t xml:space="preserve">update the </w:t>
            </w:r>
            <w:r w:rsidR="00B2487B">
              <w:rPr>
                <w:rFonts w:eastAsiaTheme="minorEastAsia"/>
                <w:color w:val="0070C0"/>
                <w:lang w:val="en-US" w:eastAsia="zh-CN"/>
              </w:rPr>
              <w:t xml:space="preserve">MSD </w:t>
            </w:r>
            <w:r w:rsidR="00E258AD">
              <w:rPr>
                <w:rFonts w:eastAsiaTheme="minorEastAsia"/>
                <w:color w:val="0070C0"/>
                <w:lang w:val="en-US" w:eastAsia="zh-CN"/>
              </w:rPr>
              <w:t xml:space="preserve">value </w:t>
            </w:r>
            <w:r w:rsidR="00B2487B">
              <w:rPr>
                <w:rFonts w:eastAsiaTheme="minorEastAsia"/>
                <w:color w:val="0070C0"/>
                <w:lang w:val="en-US" w:eastAsia="zh-CN"/>
              </w:rPr>
              <w:t xml:space="preserve">form 17.4dB </w:t>
            </w:r>
            <w:r>
              <w:rPr>
                <w:rFonts w:eastAsiaTheme="minorEastAsia"/>
                <w:color w:val="0070C0"/>
                <w:lang w:val="en-US" w:eastAsia="zh-CN"/>
              </w:rPr>
              <w:t xml:space="preserve">to 17.8dB for alignment </w:t>
            </w:r>
            <w:r w:rsidR="00F76AC6">
              <w:rPr>
                <w:rFonts w:eastAsiaTheme="minorEastAsia"/>
                <w:color w:val="0070C0"/>
                <w:lang w:val="en-US" w:eastAsia="zh-CN"/>
              </w:rPr>
              <w:t>between</w:t>
            </w:r>
            <w:r>
              <w:rPr>
                <w:rFonts w:eastAsiaTheme="minorEastAsia"/>
                <w:color w:val="0070C0"/>
                <w:lang w:val="en-US" w:eastAsia="zh-CN"/>
              </w:rPr>
              <w:t xml:space="preserve"> EN-DC and UL CA.</w:t>
            </w:r>
          </w:p>
        </w:tc>
      </w:tr>
      <w:tr w:rsidR="00B13A66" w:rsidTr="00B13A66">
        <w:tc>
          <w:tcPr>
            <w:tcW w:w="1238" w:type="dxa"/>
          </w:tcPr>
          <w:p w:rsidR="00B13A66" w:rsidRDefault="00B13A66" w:rsidP="00B13A66">
            <w:pPr>
              <w:spacing w:after="120"/>
              <w:rPr>
                <w:rFonts w:eastAsiaTheme="minorEastAsia"/>
                <w:color w:val="0070C0"/>
                <w:lang w:val="en-US" w:eastAsia="zh-CN"/>
              </w:rPr>
            </w:pPr>
            <w:r>
              <w:rPr>
                <w:rFonts w:eastAsiaTheme="minorEastAsia"/>
                <w:color w:val="0070C0"/>
                <w:lang w:val="en-US" w:eastAsia="zh-TW"/>
              </w:rPr>
              <w:t xml:space="preserve">Huawei, </w:t>
            </w:r>
            <w:proofErr w:type="spellStart"/>
            <w:r>
              <w:rPr>
                <w:rFonts w:eastAsiaTheme="minorEastAsia"/>
                <w:color w:val="0070C0"/>
                <w:lang w:val="en-US" w:eastAsia="zh-TW"/>
              </w:rPr>
              <w:t>HiSilicon</w:t>
            </w:r>
            <w:proofErr w:type="spellEnd"/>
          </w:p>
        </w:tc>
        <w:tc>
          <w:tcPr>
            <w:tcW w:w="8393" w:type="dxa"/>
          </w:tcPr>
          <w:p w:rsidR="00B13A66" w:rsidRDefault="00B13A66" w:rsidP="00B13A6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B13A66" w:rsidRDefault="00B13A66" w:rsidP="00B13A66">
            <w:pPr>
              <w:tabs>
                <w:tab w:val="left" w:pos="540"/>
              </w:tabs>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2: </w:t>
            </w:r>
            <w:r>
              <w:rPr>
                <w:rFonts w:eastAsiaTheme="minorEastAsia"/>
                <w:color w:val="0070C0"/>
                <w:lang w:val="en-US" w:eastAsia="zh-CN"/>
              </w:rPr>
              <w:t>OK with the modified MSD by China Unicom.</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Heading2"/>
      </w:pPr>
      <w:proofErr w:type="spellStart"/>
      <w:r>
        <w:t>Summary</w:t>
      </w:r>
      <w:proofErr w:type="spellEnd"/>
      <w:r>
        <w:rPr>
          <w:rFonts w:hint="eastAsia"/>
        </w:rPr>
        <w:t xml:space="preserve"> for 1st round </w:t>
      </w:r>
    </w:p>
    <w:p w:rsidR="00ED36B0" w:rsidRDefault="00EB024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3"/>
        <w:gridCol w:w="8398"/>
      </w:tblGrid>
      <w:tr w:rsidR="00ED36B0" w:rsidTr="002A5F9A">
        <w:tc>
          <w:tcPr>
            <w:tcW w:w="1233" w:type="dxa"/>
          </w:tcPr>
          <w:p w:rsidR="00ED36B0" w:rsidRDefault="00ED36B0">
            <w:pPr>
              <w:rPr>
                <w:rFonts w:eastAsiaTheme="minorEastAsia"/>
                <w:b/>
                <w:bCs/>
                <w:color w:val="0070C0"/>
                <w:lang w:val="en-US" w:eastAsia="zh-CN"/>
              </w:rPr>
            </w:pPr>
          </w:p>
        </w:tc>
        <w:tc>
          <w:tcPr>
            <w:tcW w:w="8398"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2A5F9A">
        <w:tc>
          <w:tcPr>
            <w:tcW w:w="1233"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r w:rsidR="002A5F9A">
              <w:rPr>
                <w:rFonts w:eastAsiaTheme="minorEastAsia"/>
                <w:b/>
                <w:bCs/>
                <w:color w:val="0070C0"/>
                <w:lang w:val="en-US" w:eastAsia="zh-CN"/>
              </w:rPr>
              <w:t xml:space="preserve"> TR Skeleton</w:t>
            </w:r>
          </w:p>
        </w:tc>
        <w:tc>
          <w:tcPr>
            <w:tcW w:w="8398"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r w:rsidR="002A5F9A">
              <w:rPr>
                <w:rFonts w:eastAsiaTheme="minorEastAsia"/>
                <w:i/>
                <w:color w:val="0070C0"/>
                <w:lang w:val="en-US" w:eastAsia="zh-CN"/>
              </w:rPr>
              <w:t xml:space="preserve"> TR Skeleton is agree</w:t>
            </w:r>
            <w:r w:rsidR="00AA424C">
              <w:rPr>
                <w:rFonts w:eastAsiaTheme="minorEastAsia"/>
                <w:i/>
                <w:color w:val="0070C0"/>
                <w:lang w:val="en-US" w:eastAsia="zh-CN"/>
              </w:rPr>
              <w:t>able</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A5F9A" w:rsidTr="002A5F9A">
        <w:tc>
          <w:tcPr>
            <w:tcW w:w="1233" w:type="dxa"/>
          </w:tcPr>
          <w:p w:rsidR="002A5F9A" w:rsidRDefault="002A5F9A" w:rsidP="002A5F9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 TP for TR 37.826</w:t>
            </w:r>
          </w:p>
        </w:tc>
        <w:tc>
          <w:tcPr>
            <w:tcW w:w="8398" w:type="dxa"/>
          </w:tcPr>
          <w:p w:rsidR="002A5F9A" w:rsidRDefault="002A5F9A" w:rsidP="002A5F9A">
            <w:pPr>
              <w:rPr>
                <w:rFonts w:eastAsiaTheme="minorEastAsia"/>
                <w:i/>
                <w:color w:val="0070C0"/>
                <w:lang w:val="en-US" w:eastAsia="zh-CN"/>
              </w:rPr>
            </w:pPr>
            <w:r>
              <w:rPr>
                <w:rFonts w:eastAsiaTheme="minorEastAsia" w:hint="eastAsia"/>
                <w:i/>
                <w:color w:val="0070C0"/>
                <w:lang w:val="en-US" w:eastAsia="zh-CN"/>
              </w:rPr>
              <w:t>Tentative agreements:</w:t>
            </w:r>
            <w:r w:rsidR="00C009B7">
              <w:rPr>
                <w:rFonts w:eastAsiaTheme="minorEastAsia"/>
                <w:i/>
                <w:color w:val="0070C0"/>
                <w:lang w:val="en-US" w:eastAsia="zh-CN"/>
              </w:rPr>
              <w:t xml:space="preserve"> V</w:t>
            </w:r>
            <w:r w:rsidR="00AA424C">
              <w:rPr>
                <w:rFonts w:eastAsiaTheme="minorEastAsia"/>
                <w:i/>
                <w:color w:val="0070C0"/>
                <w:lang w:val="en-US" w:eastAsia="zh-CN"/>
              </w:rPr>
              <w:t xml:space="preserve">alue of </w:t>
            </w:r>
            <w:r w:rsidR="00AA424C" w:rsidRPr="00974DDC">
              <w:rPr>
                <w:rFonts w:eastAsiaTheme="minorEastAsia"/>
                <w:i/>
                <w:color w:val="0070C0"/>
                <w:lang w:val="en-US" w:eastAsia="zh-CN"/>
              </w:rPr>
              <w:t>UL LCRB for 10MHz n78 is 50RB</w:t>
            </w:r>
            <w:r w:rsidR="00AA424C">
              <w:rPr>
                <w:rFonts w:eastAsiaTheme="minorEastAsia"/>
                <w:i/>
                <w:color w:val="0070C0"/>
                <w:lang w:val="en-US" w:eastAsia="zh-CN"/>
              </w:rPr>
              <w:t>, MSD value for DC_1A-n78A</w:t>
            </w:r>
            <w:r w:rsidR="00FB7E66">
              <w:rPr>
                <w:rFonts w:eastAsiaTheme="minorEastAsia"/>
                <w:i/>
                <w:color w:val="0070C0"/>
                <w:lang w:val="en-US" w:eastAsia="zh-CN"/>
              </w:rPr>
              <w:t xml:space="preserve"> is 17.8dB </w:t>
            </w:r>
            <w:r w:rsidR="00FB7E66" w:rsidRPr="00FB7E66">
              <w:rPr>
                <w:rFonts w:eastAsiaTheme="minorEastAsia"/>
                <w:i/>
                <w:color w:val="0070C0"/>
                <w:lang w:val="en-US" w:eastAsia="zh-CN"/>
              </w:rPr>
              <w:t>for alignment between EN-DC and UL CA</w:t>
            </w:r>
            <w:r w:rsidR="00FB7E66">
              <w:rPr>
                <w:rFonts w:eastAsiaTheme="minorEastAsia"/>
                <w:i/>
                <w:color w:val="0070C0"/>
                <w:lang w:val="en-US" w:eastAsia="zh-CN"/>
              </w:rPr>
              <w:t xml:space="preserve"> for the same combination</w:t>
            </w:r>
          </w:p>
          <w:p w:rsidR="002A5F9A" w:rsidRDefault="002A5F9A" w:rsidP="002A5F9A">
            <w:pPr>
              <w:rPr>
                <w:rFonts w:eastAsiaTheme="minorEastAsia"/>
                <w:i/>
                <w:color w:val="0070C0"/>
                <w:lang w:val="en-US" w:eastAsia="zh-CN"/>
              </w:rPr>
            </w:pPr>
            <w:r>
              <w:rPr>
                <w:rFonts w:eastAsiaTheme="minorEastAsia" w:hint="eastAsia"/>
                <w:i/>
                <w:color w:val="0070C0"/>
                <w:lang w:val="en-US" w:eastAsia="zh-CN"/>
              </w:rPr>
              <w:t>Candidate options:</w:t>
            </w:r>
          </w:p>
          <w:p w:rsidR="002A5F9A" w:rsidRDefault="002A5F9A" w:rsidP="002A5F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641F7">
              <w:rPr>
                <w:rFonts w:eastAsiaTheme="minorEastAsia"/>
                <w:i/>
                <w:color w:val="0070C0"/>
                <w:lang w:val="en-US" w:eastAsia="zh-CN"/>
              </w:rPr>
              <w:t xml:space="preserve"> Agree on revised TP and </w:t>
            </w:r>
            <w:r w:rsidR="002C56B6">
              <w:rPr>
                <w:rFonts w:eastAsiaTheme="minorEastAsia"/>
                <w:i/>
                <w:color w:val="0070C0"/>
                <w:lang w:val="en-US" w:eastAsia="zh-CN"/>
              </w:rPr>
              <w:t xml:space="preserve">big </w:t>
            </w:r>
            <w:r w:rsidR="007641F7">
              <w:rPr>
                <w:rFonts w:eastAsiaTheme="minorEastAsia"/>
                <w:i/>
                <w:color w:val="0070C0"/>
                <w:lang w:val="en-US" w:eastAsia="zh-CN"/>
              </w:rPr>
              <w:t>CR on introducing PC2 for DC_1A-n78A and DC_8A-n78A</w:t>
            </w:r>
            <w:r w:rsidR="00161CA2">
              <w:rPr>
                <w:rFonts w:eastAsiaTheme="minorEastAsia"/>
                <w:i/>
                <w:color w:val="0070C0"/>
                <w:lang w:val="en-US" w:eastAsia="zh-CN"/>
              </w:rPr>
              <w:t>.</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Pr="00471FEF" w:rsidRDefault="00EB0248">
            <w:pPr>
              <w:rPr>
                <w:rFonts w:eastAsiaTheme="minorEastAsia"/>
                <w:b/>
                <w:bCs/>
                <w:color w:val="0070C0"/>
                <w:lang w:val="de-DE" w:eastAsia="zh-CN"/>
                <w:rPrChange w:id="0" w:author="Apple" w:date="2020-11-11T09:51:00Z">
                  <w:rPr>
                    <w:rFonts w:eastAsiaTheme="minorEastAsia"/>
                    <w:b/>
                    <w:bCs/>
                    <w:color w:val="0070C0"/>
                    <w:lang w:val="en-US" w:eastAsia="zh-CN"/>
                  </w:rPr>
                </w:rPrChange>
              </w:rPr>
            </w:pPr>
            <w:r w:rsidRPr="00471FEF">
              <w:rPr>
                <w:rFonts w:eastAsiaTheme="minorEastAsia"/>
                <w:b/>
                <w:bCs/>
                <w:color w:val="0070C0"/>
                <w:lang w:val="de-DE" w:eastAsia="zh-CN"/>
                <w:rPrChange w:id="1" w:author="Apple" w:date="2020-11-11T09:51:00Z">
                  <w:rPr>
                    <w:rFonts w:eastAsiaTheme="minorEastAsia"/>
                    <w:b/>
                    <w:bCs/>
                    <w:color w:val="0070C0"/>
                    <w:lang w:val="en-US" w:eastAsia="zh-CN"/>
                  </w:rPr>
                </w:rPrChange>
              </w:rPr>
              <w:t>WF/LS t-</w:t>
            </w:r>
            <w:proofErr w:type="spellStart"/>
            <w:r w:rsidRPr="00471FEF">
              <w:rPr>
                <w:rFonts w:eastAsiaTheme="minorEastAsia"/>
                <w:b/>
                <w:bCs/>
                <w:color w:val="0070C0"/>
                <w:lang w:val="de-DE" w:eastAsia="zh-CN"/>
                <w:rPrChange w:id="2" w:author="Apple" w:date="2020-11-11T09:51:00Z">
                  <w:rPr>
                    <w:rFonts w:eastAsiaTheme="minorEastAsia"/>
                    <w:b/>
                    <w:bCs/>
                    <w:color w:val="0070C0"/>
                    <w:lang w:val="en-US" w:eastAsia="zh-CN"/>
                  </w:rPr>
                </w:rPrChange>
              </w:rPr>
              <w:t>doc</w:t>
            </w:r>
            <w:proofErr w:type="spellEnd"/>
            <w:r w:rsidRPr="00471FEF">
              <w:rPr>
                <w:rFonts w:eastAsiaTheme="minorEastAsia"/>
                <w:b/>
                <w:bCs/>
                <w:color w:val="0070C0"/>
                <w:lang w:val="de-DE" w:eastAsia="zh-CN"/>
                <w:rPrChange w:id="3" w:author="Apple" w:date="2020-11-11T09:51:00Z">
                  <w:rPr>
                    <w:rFonts w:eastAsiaTheme="minorEastAsia"/>
                    <w:b/>
                    <w:bCs/>
                    <w:color w:val="0070C0"/>
                    <w:lang w:val="en-US" w:eastAsia="zh-CN"/>
                  </w:rPr>
                </w:rPrChange>
              </w:rPr>
              <w:t xml:space="preserve">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Heading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ED36B0" w:rsidTr="00F44B5D">
        <w:tc>
          <w:tcPr>
            <w:tcW w:w="1231"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rsidTr="00F44B5D">
        <w:tc>
          <w:tcPr>
            <w:tcW w:w="1231"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44B5D" w:rsidTr="00F44B5D">
        <w:tc>
          <w:tcPr>
            <w:tcW w:w="1231" w:type="dxa"/>
          </w:tcPr>
          <w:p w:rsidR="00F44B5D" w:rsidRDefault="00F44B5D" w:rsidP="00F44B5D">
            <w:pPr>
              <w:rPr>
                <w:rFonts w:eastAsiaTheme="minorEastAsia"/>
                <w:color w:val="0070C0"/>
                <w:lang w:val="en-US" w:eastAsia="zh-CN"/>
              </w:rPr>
            </w:pPr>
            <w:r>
              <w:t>R4-2014649</w:t>
            </w:r>
          </w:p>
        </w:tc>
        <w:tc>
          <w:tcPr>
            <w:tcW w:w="8400" w:type="dxa"/>
          </w:tcPr>
          <w:p w:rsidR="00F44B5D" w:rsidRDefault="00F44B5D" w:rsidP="00F44B5D">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 xml:space="preserve">R Skeleton is </w:t>
            </w:r>
            <w:r w:rsidRPr="00974DDC">
              <w:rPr>
                <w:rFonts w:eastAsiaTheme="minorEastAsia"/>
                <w:i/>
                <w:color w:val="0070C0"/>
                <w:highlight w:val="yellow"/>
                <w:lang w:val="en-US" w:eastAsia="zh-CN"/>
              </w:rPr>
              <w:t>agreeable</w:t>
            </w:r>
            <w:r>
              <w:rPr>
                <w:rFonts w:eastAsiaTheme="minorEastAsia"/>
                <w:i/>
                <w:color w:val="0070C0"/>
                <w:lang w:val="en-US" w:eastAsia="zh-CN"/>
              </w:rPr>
              <w:t>.</w:t>
            </w:r>
          </w:p>
        </w:tc>
      </w:tr>
      <w:tr w:rsidR="00F44B5D" w:rsidTr="00F44B5D">
        <w:tc>
          <w:tcPr>
            <w:tcW w:w="1231" w:type="dxa"/>
          </w:tcPr>
          <w:p w:rsidR="00F44B5D" w:rsidRDefault="00F44B5D" w:rsidP="00F44B5D">
            <w:pPr>
              <w:rPr>
                <w:rFonts w:eastAsiaTheme="minorEastAsia"/>
                <w:color w:val="0070C0"/>
                <w:lang w:val="en-US" w:eastAsia="zh-CN"/>
              </w:rPr>
            </w:pPr>
            <w:r>
              <w:t>R4-2014679</w:t>
            </w:r>
          </w:p>
        </w:tc>
        <w:tc>
          <w:tcPr>
            <w:tcW w:w="8400" w:type="dxa"/>
          </w:tcPr>
          <w:p w:rsidR="00F44B5D" w:rsidRDefault="00F44B5D" w:rsidP="00F44B5D">
            <w:pPr>
              <w:rPr>
                <w:rFonts w:eastAsiaTheme="minorEastAsia"/>
                <w:i/>
                <w:color w:val="0070C0"/>
                <w:lang w:val="en-US" w:eastAsia="zh-CN"/>
              </w:rPr>
            </w:pPr>
            <w:r w:rsidRPr="00F44B5D">
              <w:rPr>
                <w:rFonts w:eastAsiaTheme="minorEastAsia"/>
                <w:i/>
                <w:color w:val="0070C0"/>
                <w:lang w:val="en-US" w:eastAsia="zh-CN"/>
              </w:rPr>
              <w:t>TP for TR 37.826 to introduce PC2 for DC_1A_n78A</w:t>
            </w:r>
            <w:r>
              <w:rPr>
                <w:rFonts w:eastAsiaTheme="minorEastAsia"/>
                <w:i/>
                <w:color w:val="0070C0"/>
                <w:lang w:val="en-US" w:eastAsia="zh-CN"/>
              </w:rPr>
              <w:t xml:space="preserve"> is </w:t>
            </w:r>
            <w:r w:rsidRPr="00974DDC">
              <w:rPr>
                <w:rFonts w:eastAsiaTheme="minorEastAsia"/>
                <w:i/>
                <w:color w:val="0070C0"/>
                <w:highlight w:val="yellow"/>
                <w:lang w:val="en-US" w:eastAsia="zh-CN"/>
              </w:rPr>
              <w:t>to be revised</w:t>
            </w:r>
            <w:r>
              <w:rPr>
                <w:rFonts w:eastAsiaTheme="minorEastAsia"/>
                <w:i/>
                <w:color w:val="0070C0"/>
                <w:lang w:val="en-US" w:eastAsia="zh-CN"/>
              </w:rPr>
              <w:t>.</w:t>
            </w:r>
          </w:p>
        </w:tc>
      </w:tr>
      <w:tr w:rsidR="00F44B5D" w:rsidTr="00F44B5D">
        <w:tc>
          <w:tcPr>
            <w:tcW w:w="1231" w:type="dxa"/>
          </w:tcPr>
          <w:p w:rsidR="00F44B5D" w:rsidRDefault="00F44B5D" w:rsidP="00F44B5D">
            <w:pPr>
              <w:rPr>
                <w:rFonts w:eastAsiaTheme="minorEastAsia"/>
                <w:color w:val="0070C0"/>
                <w:lang w:val="en-US" w:eastAsia="zh-CN"/>
              </w:rPr>
            </w:pPr>
            <w:r>
              <w:t>R4-2014680</w:t>
            </w:r>
          </w:p>
        </w:tc>
        <w:tc>
          <w:tcPr>
            <w:tcW w:w="8400" w:type="dxa"/>
          </w:tcPr>
          <w:p w:rsidR="00F44B5D" w:rsidRDefault="00F44B5D">
            <w:pPr>
              <w:rPr>
                <w:rFonts w:eastAsiaTheme="minorEastAsia"/>
                <w:i/>
                <w:color w:val="0070C0"/>
                <w:lang w:val="en-US" w:eastAsia="zh-CN"/>
              </w:rPr>
            </w:pPr>
            <w:r w:rsidRPr="00F44B5D">
              <w:rPr>
                <w:rFonts w:eastAsiaTheme="minorEastAsia"/>
                <w:i/>
                <w:color w:val="0070C0"/>
                <w:lang w:val="en-US" w:eastAsia="zh-CN"/>
              </w:rPr>
              <w:t>TP for TR 37.826 to introduce PC2 for DC_</w:t>
            </w:r>
            <w:r>
              <w:rPr>
                <w:rFonts w:eastAsiaTheme="minorEastAsia"/>
                <w:i/>
                <w:color w:val="0070C0"/>
                <w:lang w:val="en-US" w:eastAsia="zh-CN"/>
              </w:rPr>
              <w:t>8</w:t>
            </w:r>
            <w:r w:rsidRPr="00F44B5D">
              <w:rPr>
                <w:rFonts w:eastAsiaTheme="minorEastAsia"/>
                <w:i/>
                <w:color w:val="0070C0"/>
                <w:lang w:val="en-US" w:eastAsia="zh-CN"/>
              </w:rPr>
              <w:t>A_n78A</w:t>
            </w:r>
            <w:r>
              <w:rPr>
                <w:rFonts w:eastAsiaTheme="minorEastAsia"/>
                <w:i/>
                <w:color w:val="0070C0"/>
                <w:lang w:val="en-US" w:eastAsia="zh-CN"/>
              </w:rPr>
              <w:t xml:space="preserve"> is </w:t>
            </w:r>
            <w:r w:rsidRPr="00974DDC">
              <w:rPr>
                <w:rFonts w:eastAsiaTheme="minorEastAsia"/>
                <w:i/>
                <w:color w:val="0070C0"/>
                <w:highlight w:val="yellow"/>
                <w:lang w:val="en-US" w:eastAsia="zh-CN"/>
              </w:rPr>
              <w:t>to be revised</w:t>
            </w:r>
            <w:r>
              <w:rPr>
                <w:rFonts w:eastAsiaTheme="minorEastAsia"/>
                <w:i/>
                <w:color w:val="0070C0"/>
                <w:lang w:val="en-US" w:eastAsia="zh-CN"/>
              </w:rPr>
              <w:t>.</w:t>
            </w:r>
          </w:p>
        </w:tc>
      </w:tr>
    </w:tbl>
    <w:p w:rsidR="00ED36B0" w:rsidRDefault="00ED36B0">
      <w:pPr>
        <w:rPr>
          <w:color w:val="0070C0"/>
          <w:lang w:val="en-US" w:eastAsia="zh-CN"/>
        </w:rPr>
      </w:pPr>
    </w:p>
    <w:p w:rsidR="00ED36B0" w:rsidRDefault="00EB0248">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ED36B0" w:rsidRDefault="00837645">
      <w:pPr>
        <w:rPr>
          <w:ins w:id="4" w:author="Basel" w:date="2020-11-09T11:30:00Z"/>
          <w:lang w:val="sv-SE" w:eastAsia="zh-CN"/>
        </w:rPr>
      </w:pPr>
      <w:proofErr w:type="spellStart"/>
      <w:ins w:id="5" w:author="Basel" w:date="2020-11-09T11:30:00Z">
        <w:r>
          <w:rPr>
            <w:rFonts w:hint="eastAsia"/>
            <w:lang w:val="sv-SE" w:eastAsia="zh-CN"/>
          </w:rPr>
          <w:t>C</w:t>
        </w:r>
        <w:r>
          <w:rPr>
            <w:lang w:val="sv-SE" w:eastAsia="zh-CN"/>
          </w:rPr>
          <w:t>omments</w:t>
        </w:r>
        <w:proofErr w:type="spellEnd"/>
        <w:r>
          <w:rPr>
            <w:lang w:val="sv-SE" w:eastAsia="zh-CN"/>
          </w:rPr>
          <w:t xml:space="preserve"> </w:t>
        </w:r>
        <w:proofErr w:type="spellStart"/>
        <w:r>
          <w:rPr>
            <w:lang w:val="sv-SE" w:eastAsia="zh-CN"/>
          </w:rPr>
          <w:t>are</w:t>
        </w:r>
        <w:proofErr w:type="spellEnd"/>
        <w:r>
          <w:rPr>
            <w:lang w:val="sv-SE" w:eastAsia="zh-CN"/>
          </w:rPr>
          <w:t xml:space="preserve"> </w:t>
        </w:r>
        <w:proofErr w:type="spellStart"/>
        <w:r>
          <w:rPr>
            <w:lang w:val="sv-SE" w:eastAsia="zh-CN"/>
          </w:rPr>
          <w:t>coll</w:t>
        </w:r>
      </w:ins>
      <w:ins w:id="6" w:author="Basel" w:date="2020-11-09T11:31:00Z">
        <w:r>
          <w:rPr>
            <w:lang w:val="sv-SE" w:eastAsia="zh-CN"/>
          </w:rPr>
          <w:t>ected</w:t>
        </w:r>
        <w:proofErr w:type="spellEnd"/>
        <w:r>
          <w:rPr>
            <w:lang w:val="sv-SE" w:eastAsia="zh-CN"/>
          </w:rPr>
          <w:t xml:space="preserve"> </w:t>
        </w:r>
        <w:proofErr w:type="spellStart"/>
        <w:r>
          <w:rPr>
            <w:lang w:val="sv-SE" w:eastAsia="zh-CN"/>
          </w:rPr>
          <w:t>based</w:t>
        </w:r>
        <w:proofErr w:type="spellEnd"/>
        <w:r>
          <w:rPr>
            <w:lang w:val="sv-SE" w:eastAsia="zh-CN"/>
          </w:rPr>
          <w:t xml:space="preserve"> on </w:t>
        </w:r>
        <w:proofErr w:type="gramStart"/>
        <w:r>
          <w:rPr>
            <w:lang w:val="sv-SE" w:eastAsia="zh-CN"/>
          </w:rPr>
          <w:t>draft version</w:t>
        </w:r>
        <w:proofErr w:type="gramEnd"/>
        <w:r>
          <w:rPr>
            <w:lang w:val="sv-SE" w:eastAsia="zh-CN"/>
          </w:rPr>
          <w:t xml:space="preserve"> </w:t>
        </w:r>
        <w:proofErr w:type="spellStart"/>
        <w:r>
          <w:rPr>
            <w:lang w:val="sv-SE" w:eastAsia="zh-CN"/>
          </w:rPr>
          <w:t>of</w:t>
        </w:r>
        <w:proofErr w:type="spellEnd"/>
        <w:r>
          <w:rPr>
            <w:lang w:val="sv-SE" w:eastAsia="zh-CN"/>
          </w:rPr>
          <w:t xml:space="preserve"> CR R4-</w:t>
        </w:r>
        <w:r w:rsidRPr="00837645">
          <w:rPr>
            <w:lang w:val="sv-SE" w:eastAsia="zh-CN"/>
          </w:rPr>
          <w:t>2014708</w:t>
        </w:r>
        <w:r>
          <w:rPr>
            <w:lang w:val="sv-SE" w:eastAsia="zh-CN"/>
          </w:rPr>
          <w:t xml:space="preserve"> and TP </w:t>
        </w:r>
        <w:r w:rsidRPr="00837645">
          <w:rPr>
            <w:lang w:val="sv-SE" w:eastAsia="zh-CN"/>
          </w:rPr>
          <w:t>R4-2016856</w:t>
        </w:r>
      </w:ins>
      <w:ins w:id="7" w:author="Basel" w:date="2020-11-09T11:32:00Z">
        <w:r>
          <w:rPr>
            <w:lang w:val="sv-SE" w:eastAsia="zh-CN"/>
          </w:rPr>
          <w:t>/</w:t>
        </w:r>
      </w:ins>
      <w:ins w:id="8" w:author="Basel" w:date="2020-11-09T11:31:00Z">
        <w:r>
          <w:rPr>
            <w:lang w:val="sv-SE" w:eastAsia="zh-CN"/>
          </w:rPr>
          <w:t>R4-2016857</w:t>
        </w:r>
      </w:ins>
      <w:ins w:id="9" w:author="Basel" w:date="2020-11-09T11:35:00Z">
        <w:r w:rsidR="0080585D">
          <w:rPr>
            <w:lang w:val="sv-SE" w:eastAsia="zh-CN"/>
          </w:rPr>
          <w:t xml:space="preserve"> </w:t>
        </w:r>
        <w:proofErr w:type="spellStart"/>
        <w:r w:rsidR="0080585D">
          <w:rPr>
            <w:lang w:val="sv-SE" w:eastAsia="zh-CN"/>
          </w:rPr>
          <w:t>uploaded</w:t>
        </w:r>
        <w:proofErr w:type="spellEnd"/>
        <w:r w:rsidR="0080585D">
          <w:rPr>
            <w:lang w:val="sv-SE" w:eastAsia="zh-CN"/>
          </w:rPr>
          <w:t xml:space="preserve"> to the draft folder</w:t>
        </w:r>
      </w:ins>
      <w:ins w:id="10" w:author="Basel" w:date="2020-11-09T11:36:00Z">
        <w:r w:rsidR="0080585D">
          <w:rPr>
            <w:lang w:val="sv-SE" w:eastAsia="zh-CN"/>
          </w:rPr>
          <w:t xml:space="preserve"> </w:t>
        </w:r>
      </w:ins>
      <w:ins w:id="11" w:author="Basel" w:date="2020-11-09T11:37:00Z">
        <w:r w:rsidR="0080585D" w:rsidRPr="0080585D">
          <w:rPr>
            <w:lang w:val="sv-SE" w:eastAsia="zh-CN"/>
          </w:rPr>
          <w:t>[97e][123] ENDC_UE_PC2_R17_NR_TDD</w:t>
        </w:r>
      </w:ins>
      <w:ins w:id="12" w:author="Basel" w:date="2020-11-09T11:31:00Z">
        <w:r>
          <w:rPr>
            <w:lang w:val="sv-SE" w:eastAsia="zh-CN"/>
          </w:rPr>
          <w:t>.</w:t>
        </w:r>
      </w:ins>
    </w:p>
    <w:tbl>
      <w:tblPr>
        <w:tblStyle w:val="TableGrid"/>
        <w:tblW w:w="0" w:type="auto"/>
        <w:tblLook w:val="04A0" w:firstRow="1" w:lastRow="0" w:firstColumn="1" w:lastColumn="0" w:noHBand="0" w:noVBand="1"/>
      </w:tblPr>
      <w:tblGrid>
        <w:gridCol w:w="1233"/>
        <w:gridCol w:w="8398"/>
      </w:tblGrid>
      <w:tr w:rsidR="00837645" w:rsidTr="00F44AD1">
        <w:trPr>
          <w:ins w:id="13" w:author="Basel" w:date="2020-11-09T11:30:00Z"/>
        </w:trPr>
        <w:tc>
          <w:tcPr>
            <w:tcW w:w="1233" w:type="dxa"/>
          </w:tcPr>
          <w:p w:rsidR="00837645" w:rsidRDefault="00837645" w:rsidP="003B7719">
            <w:pPr>
              <w:spacing w:after="120"/>
              <w:rPr>
                <w:ins w:id="14" w:author="Basel" w:date="2020-11-09T11:30:00Z"/>
                <w:rFonts w:eastAsiaTheme="minorEastAsia"/>
                <w:b/>
                <w:bCs/>
                <w:color w:val="0070C0"/>
                <w:lang w:val="en-US" w:eastAsia="zh-CN"/>
              </w:rPr>
            </w:pPr>
            <w:ins w:id="15" w:author="Basel" w:date="2020-11-09T11:30:00Z">
              <w:r>
                <w:rPr>
                  <w:rFonts w:eastAsiaTheme="minorEastAsia"/>
                  <w:b/>
                  <w:bCs/>
                  <w:color w:val="0070C0"/>
                  <w:lang w:val="en-US" w:eastAsia="zh-CN"/>
                </w:rPr>
                <w:t>CR/TP number</w:t>
              </w:r>
            </w:ins>
          </w:p>
        </w:tc>
        <w:tc>
          <w:tcPr>
            <w:tcW w:w="8398" w:type="dxa"/>
          </w:tcPr>
          <w:p w:rsidR="00837645" w:rsidRDefault="00837645" w:rsidP="003B7719">
            <w:pPr>
              <w:spacing w:after="120"/>
              <w:rPr>
                <w:ins w:id="16" w:author="Basel" w:date="2020-11-09T11:30:00Z"/>
                <w:rFonts w:eastAsiaTheme="minorEastAsia"/>
                <w:b/>
                <w:bCs/>
                <w:color w:val="0070C0"/>
                <w:lang w:val="en-US" w:eastAsia="zh-CN"/>
              </w:rPr>
            </w:pPr>
            <w:ins w:id="17" w:author="Basel" w:date="2020-11-09T11:30:00Z">
              <w:r>
                <w:rPr>
                  <w:rFonts w:eastAsiaTheme="minorEastAsia"/>
                  <w:b/>
                  <w:bCs/>
                  <w:color w:val="0070C0"/>
                  <w:lang w:val="en-US" w:eastAsia="zh-CN"/>
                </w:rPr>
                <w:t>Comments collection</w:t>
              </w:r>
            </w:ins>
          </w:p>
        </w:tc>
      </w:tr>
      <w:tr w:rsidR="00837645" w:rsidTr="00F44AD1">
        <w:trPr>
          <w:ins w:id="18" w:author="Basel" w:date="2020-11-09T11:30:00Z"/>
        </w:trPr>
        <w:tc>
          <w:tcPr>
            <w:tcW w:w="1233" w:type="dxa"/>
            <w:vMerge w:val="restart"/>
          </w:tcPr>
          <w:p w:rsidR="00837645" w:rsidRDefault="00F44AD1" w:rsidP="003B7719">
            <w:pPr>
              <w:spacing w:after="120"/>
              <w:rPr>
                <w:ins w:id="19" w:author="Basel" w:date="2020-11-09T11:30:00Z"/>
                <w:rFonts w:eastAsiaTheme="minorEastAsia"/>
                <w:color w:val="0070C0"/>
                <w:lang w:val="en-US" w:eastAsia="zh-CN"/>
              </w:rPr>
            </w:pPr>
            <w:ins w:id="20" w:author="Basel" w:date="2020-11-09T11:34:00Z">
              <w:r>
                <w:rPr>
                  <w:lang w:val="sv-SE" w:eastAsia="zh-CN"/>
                </w:rPr>
                <w:t>R4-</w:t>
              </w:r>
              <w:proofErr w:type="gramStart"/>
              <w:r w:rsidRPr="00837645">
                <w:rPr>
                  <w:lang w:val="sv-SE" w:eastAsia="zh-CN"/>
                </w:rPr>
                <w:t>2014708</w:t>
              </w:r>
            </w:ins>
            <w:proofErr w:type="gramEnd"/>
          </w:p>
        </w:tc>
        <w:tc>
          <w:tcPr>
            <w:tcW w:w="8398" w:type="dxa"/>
          </w:tcPr>
          <w:p w:rsidR="00837645" w:rsidRDefault="00837645" w:rsidP="003B7719">
            <w:pPr>
              <w:spacing w:after="120"/>
              <w:rPr>
                <w:ins w:id="21" w:author="Basel" w:date="2020-11-09T11:30:00Z"/>
                <w:rFonts w:eastAsiaTheme="minorEastAsia"/>
                <w:color w:val="0070C0"/>
                <w:lang w:val="en-US" w:eastAsia="zh-CN"/>
              </w:rPr>
            </w:pPr>
            <w:ins w:id="22" w:author="Basel" w:date="2020-11-09T11:30:00Z">
              <w:r>
                <w:rPr>
                  <w:rFonts w:eastAsiaTheme="minorEastAsia" w:hint="eastAsia"/>
                  <w:color w:val="0070C0"/>
                  <w:lang w:val="en-US" w:eastAsia="zh-CN"/>
                </w:rPr>
                <w:t>Company A</w:t>
              </w:r>
            </w:ins>
          </w:p>
        </w:tc>
      </w:tr>
      <w:tr w:rsidR="00837645" w:rsidTr="00F44AD1">
        <w:trPr>
          <w:ins w:id="23" w:author="Basel" w:date="2020-11-09T11:30:00Z"/>
        </w:trPr>
        <w:tc>
          <w:tcPr>
            <w:tcW w:w="1233" w:type="dxa"/>
            <w:vMerge/>
          </w:tcPr>
          <w:p w:rsidR="00837645" w:rsidRDefault="00837645" w:rsidP="003B7719">
            <w:pPr>
              <w:spacing w:after="120"/>
              <w:rPr>
                <w:ins w:id="24" w:author="Basel" w:date="2020-11-09T11:30:00Z"/>
                <w:rFonts w:eastAsiaTheme="minorEastAsia"/>
                <w:color w:val="0070C0"/>
                <w:lang w:val="en-US" w:eastAsia="zh-CN"/>
              </w:rPr>
            </w:pPr>
          </w:p>
        </w:tc>
        <w:tc>
          <w:tcPr>
            <w:tcW w:w="8398" w:type="dxa"/>
          </w:tcPr>
          <w:p w:rsidR="00837645" w:rsidRDefault="00837645" w:rsidP="003B7719">
            <w:pPr>
              <w:spacing w:after="120"/>
              <w:rPr>
                <w:ins w:id="25" w:author="Basel" w:date="2020-11-09T11:30:00Z"/>
                <w:rFonts w:eastAsiaTheme="minorEastAsia"/>
                <w:color w:val="0070C0"/>
                <w:lang w:val="en-US" w:eastAsia="zh-CN"/>
              </w:rPr>
            </w:pPr>
            <w:ins w:id="26" w:author="Basel" w:date="2020-11-09T11:3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837645" w:rsidTr="00F44AD1">
        <w:trPr>
          <w:ins w:id="27" w:author="Basel" w:date="2020-11-09T11:30:00Z"/>
        </w:trPr>
        <w:tc>
          <w:tcPr>
            <w:tcW w:w="1233" w:type="dxa"/>
            <w:vMerge/>
          </w:tcPr>
          <w:p w:rsidR="00837645" w:rsidRDefault="00837645" w:rsidP="003B7719">
            <w:pPr>
              <w:spacing w:after="120"/>
              <w:rPr>
                <w:ins w:id="28" w:author="Basel" w:date="2020-11-09T11:30:00Z"/>
                <w:rFonts w:eastAsiaTheme="minorEastAsia"/>
                <w:color w:val="0070C0"/>
                <w:lang w:val="en-US" w:eastAsia="zh-CN"/>
              </w:rPr>
            </w:pPr>
          </w:p>
        </w:tc>
        <w:tc>
          <w:tcPr>
            <w:tcW w:w="8398" w:type="dxa"/>
          </w:tcPr>
          <w:p w:rsidR="00837645" w:rsidRDefault="00837645" w:rsidP="003B7719">
            <w:pPr>
              <w:spacing w:after="120"/>
              <w:rPr>
                <w:ins w:id="29" w:author="Basel" w:date="2020-11-09T11:30:00Z"/>
                <w:rFonts w:eastAsiaTheme="minorEastAsia"/>
                <w:color w:val="0070C0"/>
                <w:lang w:val="en-US" w:eastAsia="zh-CN"/>
              </w:rPr>
            </w:pPr>
          </w:p>
        </w:tc>
      </w:tr>
      <w:tr w:rsidR="00837645" w:rsidTr="00F44AD1">
        <w:trPr>
          <w:ins w:id="30" w:author="Basel" w:date="2020-11-09T11:30:00Z"/>
        </w:trPr>
        <w:tc>
          <w:tcPr>
            <w:tcW w:w="1233" w:type="dxa"/>
            <w:vMerge w:val="restart"/>
          </w:tcPr>
          <w:p w:rsidR="00837645" w:rsidRDefault="00F44AD1" w:rsidP="003B7719">
            <w:pPr>
              <w:spacing w:after="120"/>
              <w:rPr>
                <w:ins w:id="31" w:author="Basel" w:date="2020-11-09T11:30:00Z"/>
                <w:rFonts w:eastAsiaTheme="minorEastAsia"/>
                <w:color w:val="0070C0"/>
                <w:lang w:val="en-US" w:eastAsia="zh-CN"/>
              </w:rPr>
            </w:pPr>
            <w:ins w:id="32" w:author="Basel" w:date="2020-11-09T11:34:00Z">
              <w:r w:rsidRPr="00837645">
                <w:rPr>
                  <w:lang w:val="sv-SE" w:eastAsia="zh-CN"/>
                </w:rPr>
                <w:t>R4-</w:t>
              </w:r>
              <w:proofErr w:type="gramStart"/>
              <w:r w:rsidRPr="00837645">
                <w:rPr>
                  <w:lang w:val="sv-SE" w:eastAsia="zh-CN"/>
                </w:rPr>
                <w:t>2016856</w:t>
              </w:r>
            </w:ins>
            <w:proofErr w:type="gramEnd"/>
          </w:p>
        </w:tc>
        <w:tc>
          <w:tcPr>
            <w:tcW w:w="8398" w:type="dxa"/>
          </w:tcPr>
          <w:p w:rsidR="00837645" w:rsidRDefault="00837645" w:rsidP="003B7719">
            <w:pPr>
              <w:spacing w:after="120"/>
              <w:rPr>
                <w:ins w:id="33" w:author="Basel" w:date="2020-11-09T11:30:00Z"/>
                <w:rFonts w:eastAsiaTheme="minorEastAsia"/>
                <w:color w:val="0070C0"/>
                <w:lang w:val="en-US" w:eastAsia="zh-CN"/>
              </w:rPr>
            </w:pPr>
            <w:ins w:id="34" w:author="Basel" w:date="2020-11-09T11:30:00Z">
              <w:r>
                <w:rPr>
                  <w:rFonts w:eastAsiaTheme="minorEastAsia" w:hint="eastAsia"/>
                  <w:color w:val="0070C0"/>
                  <w:lang w:val="en-US" w:eastAsia="zh-CN"/>
                </w:rPr>
                <w:t>Company A</w:t>
              </w:r>
            </w:ins>
          </w:p>
        </w:tc>
      </w:tr>
      <w:tr w:rsidR="00837645" w:rsidTr="00F44AD1">
        <w:trPr>
          <w:ins w:id="35" w:author="Basel" w:date="2020-11-09T11:30:00Z"/>
        </w:trPr>
        <w:tc>
          <w:tcPr>
            <w:tcW w:w="1233" w:type="dxa"/>
            <w:vMerge/>
          </w:tcPr>
          <w:p w:rsidR="00837645" w:rsidRDefault="00837645" w:rsidP="003B7719">
            <w:pPr>
              <w:spacing w:after="120"/>
              <w:rPr>
                <w:ins w:id="36" w:author="Basel" w:date="2020-11-09T11:30:00Z"/>
                <w:rFonts w:eastAsiaTheme="minorEastAsia"/>
                <w:color w:val="0070C0"/>
                <w:lang w:val="en-US" w:eastAsia="zh-CN"/>
              </w:rPr>
            </w:pPr>
          </w:p>
        </w:tc>
        <w:tc>
          <w:tcPr>
            <w:tcW w:w="8398" w:type="dxa"/>
          </w:tcPr>
          <w:p w:rsidR="00837645" w:rsidRDefault="00837645" w:rsidP="003B7719">
            <w:pPr>
              <w:spacing w:after="120"/>
              <w:rPr>
                <w:ins w:id="37" w:author="Basel" w:date="2020-11-09T11:30:00Z"/>
                <w:rFonts w:eastAsiaTheme="minorEastAsia"/>
                <w:color w:val="0070C0"/>
                <w:lang w:val="en-US" w:eastAsia="zh-CN"/>
              </w:rPr>
            </w:pPr>
            <w:ins w:id="38" w:author="Basel" w:date="2020-11-09T11:3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837645" w:rsidTr="00F44AD1">
        <w:trPr>
          <w:ins w:id="39" w:author="Basel" w:date="2020-11-09T11:30:00Z"/>
        </w:trPr>
        <w:tc>
          <w:tcPr>
            <w:tcW w:w="1233" w:type="dxa"/>
            <w:vMerge/>
          </w:tcPr>
          <w:p w:rsidR="00837645" w:rsidRDefault="00837645" w:rsidP="003B7719">
            <w:pPr>
              <w:spacing w:after="120"/>
              <w:rPr>
                <w:ins w:id="40" w:author="Basel" w:date="2020-11-09T11:30:00Z"/>
                <w:rFonts w:eastAsiaTheme="minorEastAsia"/>
                <w:color w:val="0070C0"/>
                <w:lang w:val="en-US" w:eastAsia="zh-CN"/>
              </w:rPr>
            </w:pPr>
          </w:p>
        </w:tc>
        <w:tc>
          <w:tcPr>
            <w:tcW w:w="8398" w:type="dxa"/>
          </w:tcPr>
          <w:p w:rsidR="00837645" w:rsidRDefault="00837645" w:rsidP="003B7719">
            <w:pPr>
              <w:spacing w:after="120"/>
              <w:rPr>
                <w:ins w:id="41" w:author="Basel" w:date="2020-11-09T11:30:00Z"/>
                <w:rFonts w:eastAsiaTheme="minorEastAsia"/>
                <w:color w:val="0070C0"/>
                <w:lang w:val="en-US" w:eastAsia="zh-CN"/>
              </w:rPr>
            </w:pPr>
          </w:p>
        </w:tc>
      </w:tr>
      <w:tr w:rsidR="00F44AD1" w:rsidTr="00F44AD1">
        <w:trPr>
          <w:ins w:id="42" w:author="Basel" w:date="2020-11-09T11:34:00Z"/>
        </w:trPr>
        <w:tc>
          <w:tcPr>
            <w:tcW w:w="1233" w:type="dxa"/>
            <w:vMerge w:val="restart"/>
          </w:tcPr>
          <w:p w:rsidR="00F44AD1" w:rsidRDefault="00F44AD1" w:rsidP="00187850">
            <w:pPr>
              <w:spacing w:after="120"/>
              <w:rPr>
                <w:ins w:id="43" w:author="Basel" w:date="2020-11-09T11:34:00Z"/>
                <w:rFonts w:eastAsiaTheme="minorEastAsia"/>
                <w:color w:val="0070C0"/>
                <w:lang w:val="en-US" w:eastAsia="zh-CN"/>
              </w:rPr>
            </w:pPr>
            <w:ins w:id="44" w:author="Basel" w:date="2020-11-09T11:34:00Z">
              <w:r w:rsidRPr="00837645">
                <w:rPr>
                  <w:lang w:val="sv-SE" w:eastAsia="zh-CN"/>
                </w:rPr>
                <w:t>R4-</w:t>
              </w:r>
              <w:proofErr w:type="gramStart"/>
              <w:r w:rsidRPr="00837645">
                <w:rPr>
                  <w:lang w:val="sv-SE" w:eastAsia="zh-CN"/>
                </w:rPr>
                <w:t>201685</w:t>
              </w:r>
            </w:ins>
            <w:ins w:id="45" w:author="Basel" w:date="2020-11-09T11:35:00Z">
              <w:r>
                <w:rPr>
                  <w:lang w:val="sv-SE" w:eastAsia="zh-CN"/>
                </w:rPr>
                <w:t>7</w:t>
              </w:r>
            </w:ins>
            <w:proofErr w:type="gramEnd"/>
          </w:p>
        </w:tc>
        <w:tc>
          <w:tcPr>
            <w:tcW w:w="8398" w:type="dxa"/>
          </w:tcPr>
          <w:p w:rsidR="00F44AD1" w:rsidRDefault="00F44AD1" w:rsidP="003B7719">
            <w:pPr>
              <w:spacing w:after="120"/>
              <w:rPr>
                <w:ins w:id="46" w:author="Basel" w:date="2020-11-09T11:34:00Z"/>
                <w:rFonts w:eastAsiaTheme="minorEastAsia"/>
                <w:color w:val="0070C0"/>
                <w:lang w:val="en-US" w:eastAsia="zh-CN"/>
              </w:rPr>
            </w:pPr>
            <w:ins w:id="47" w:author="Basel" w:date="2020-11-09T11:34:00Z">
              <w:r>
                <w:rPr>
                  <w:rFonts w:eastAsiaTheme="minorEastAsia" w:hint="eastAsia"/>
                  <w:color w:val="0070C0"/>
                  <w:lang w:val="en-US" w:eastAsia="zh-CN"/>
                </w:rPr>
                <w:t>Company A</w:t>
              </w:r>
            </w:ins>
          </w:p>
        </w:tc>
      </w:tr>
      <w:tr w:rsidR="00F44AD1" w:rsidTr="00F44AD1">
        <w:trPr>
          <w:ins w:id="48" w:author="Basel" w:date="2020-11-09T11:34:00Z"/>
        </w:trPr>
        <w:tc>
          <w:tcPr>
            <w:tcW w:w="1233" w:type="dxa"/>
            <w:vMerge/>
          </w:tcPr>
          <w:p w:rsidR="00F44AD1" w:rsidRDefault="00F44AD1" w:rsidP="003B7719">
            <w:pPr>
              <w:spacing w:after="120"/>
              <w:rPr>
                <w:ins w:id="49" w:author="Basel" w:date="2020-11-09T11:34:00Z"/>
                <w:rFonts w:eastAsiaTheme="minorEastAsia"/>
                <w:color w:val="0070C0"/>
                <w:lang w:val="en-US" w:eastAsia="zh-CN"/>
              </w:rPr>
            </w:pPr>
          </w:p>
        </w:tc>
        <w:tc>
          <w:tcPr>
            <w:tcW w:w="8398" w:type="dxa"/>
          </w:tcPr>
          <w:p w:rsidR="00F44AD1" w:rsidRDefault="00F44AD1" w:rsidP="003B7719">
            <w:pPr>
              <w:spacing w:after="120"/>
              <w:rPr>
                <w:ins w:id="50" w:author="Basel" w:date="2020-11-09T11:34:00Z"/>
                <w:rFonts w:eastAsiaTheme="minorEastAsia"/>
                <w:color w:val="0070C0"/>
                <w:lang w:val="en-US" w:eastAsia="zh-CN"/>
              </w:rPr>
            </w:pPr>
            <w:ins w:id="51" w:author="Basel" w:date="2020-11-09T11:34: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F44AD1" w:rsidTr="00F44AD1">
        <w:trPr>
          <w:ins w:id="52" w:author="Basel" w:date="2020-11-09T11:34:00Z"/>
        </w:trPr>
        <w:tc>
          <w:tcPr>
            <w:tcW w:w="1233" w:type="dxa"/>
            <w:vMerge/>
          </w:tcPr>
          <w:p w:rsidR="00F44AD1" w:rsidRDefault="00F44AD1" w:rsidP="003B7719">
            <w:pPr>
              <w:spacing w:after="120"/>
              <w:rPr>
                <w:ins w:id="53" w:author="Basel" w:date="2020-11-09T11:34:00Z"/>
                <w:rFonts w:eastAsiaTheme="minorEastAsia"/>
                <w:color w:val="0070C0"/>
                <w:lang w:val="en-US" w:eastAsia="zh-CN"/>
              </w:rPr>
            </w:pPr>
          </w:p>
        </w:tc>
        <w:tc>
          <w:tcPr>
            <w:tcW w:w="8398" w:type="dxa"/>
          </w:tcPr>
          <w:p w:rsidR="00F44AD1" w:rsidRDefault="00F44AD1" w:rsidP="003B7719">
            <w:pPr>
              <w:spacing w:after="120"/>
              <w:rPr>
                <w:ins w:id="54" w:author="Basel" w:date="2020-11-09T11:34:00Z"/>
                <w:rFonts w:eastAsiaTheme="minorEastAsia"/>
                <w:color w:val="0070C0"/>
                <w:lang w:val="en-US" w:eastAsia="zh-CN"/>
              </w:rPr>
            </w:pPr>
          </w:p>
        </w:tc>
      </w:tr>
    </w:tbl>
    <w:p w:rsidR="00837645" w:rsidRDefault="00837645">
      <w:pPr>
        <w:rPr>
          <w:lang w:val="sv-SE" w:eastAsia="zh-CN"/>
        </w:rPr>
      </w:pPr>
    </w:p>
    <w:p w:rsidR="00ED36B0" w:rsidRDefault="00EB024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Heading1"/>
        <w:rPr>
          <w:lang w:eastAsia="ja-JP"/>
        </w:rPr>
      </w:pPr>
      <w:proofErr w:type="spellStart"/>
      <w:r>
        <w:rPr>
          <w:lang w:eastAsia="ja-JP"/>
        </w:rPr>
        <w:t>Topic</w:t>
      </w:r>
      <w:proofErr w:type="spellEnd"/>
      <w:r>
        <w:rPr>
          <w:lang w:eastAsia="ja-JP"/>
        </w:rPr>
        <w:t xml:space="preserve"> #2: General </w:t>
      </w:r>
      <w:proofErr w:type="spellStart"/>
      <w:r>
        <w:rPr>
          <w:lang w:eastAsia="ja-JP"/>
        </w:rPr>
        <w:t>Issues</w:t>
      </w:r>
      <w:proofErr w:type="spellEnd"/>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 xml:space="preserve">Proposal 1: For PC2 band combinations where harmonic, harmonic mixing, and/or 2UL IMD MSD exceeds [10] dB with conventional assumptions, a second MSD shall also be defined using more aggressive assumptions such as </w:t>
            </w:r>
            <w:r>
              <w:lastRenderedPageBreak/>
              <w:t>filter rejection and PCB isolation of 90 dB or better.  The UE reports which MSD it complies with.</w:t>
            </w:r>
          </w:p>
        </w:tc>
      </w:tr>
    </w:tbl>
    <w:p w:rsidR="00ED36B0" w:rsidRDefault="00ED36B0"/>
    <w:p w:rsidR="00ED36B0" w:rsidRDefault="00EB024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2-1</w:t>
      </w:r>
      <w:proofErr w:type="gramEnd"/>
      <w:r>
        <w:rPr>
          <w:sz w:val="24"/>
          <w:szCs w:val="16"/>
        </w:rPr>
        <w:t xml:space="preserve">: Release-Independent </w:t>
      </w:r>
      <w:proofErr w:type="spellStart"/>
      <w:r>
        <w:rPr>
          <w:sz w:val="24"/>
          <w:szCs w:val="16"/>
        </w:rPr>
        <w:t>I</w:t>
      </w:r>
      <w:r>
        <w:rPr>
          <w:rFonts w:hint="eastAsia"/>
          <w:sz w:val="24"/>
          <w:szCs w:val="16"/>
        </w:rPr>
        <w:t>ssue</w:t>
      </w:r>
      <w:proofErr w:type="spellEnd"/>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Discussion on release-independent issue for this basket WI. Companies are encouraged to provide comments on the attached </w:t>
      </w:r>
      <w:proofErr w:type="spellStart"/>
      <w:r>
        <w:rPr>
          <w:i/>
          <w:color w:val="0070C0"/>
          <w:lang w:val="en-US" w:eastAsia="zh-CN"/>
        </w:rPr>
        <w:t>draftCR</w:t>
      </w:r>
      <w:proofErr w:type="spellEnd"/>
      <w:r>
        <w:rPr>
          <w:i/>
          <w:color w:val="0070C0"/>
          <w:lang w:val="en-US" w:eastAsia="zh-CN"/>
        </w:rPr>
        <w:t xml:space="preserve">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Proposals: The power class 2 of 1 LTE FDD band and 1 NR TDD band EN-DC is release independent from Rel.15</w:t>
      </w:r>
    </w:p>
    <w:p w:rsidR="00ED36B0" w:rsidRDefault="00EB024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ED36B0" w:rsidRDefault="00ED36B0">
      <w:pPr>
        <w:rPr>
          <w:i/>
          <w:color w:val="0070C0"/>
          <w:lang w:eastAsia="zh-CN"/>
        </w:rPr>
      </w:pPr>
    </w:p>
    <w:p w:rsidR="00ED36B0" w:rsidRDefault="00EB0248">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2-2</w:t>
      </w:r>
      <w:proofErr w:type="gramEnd"/>
      <w:r>
        <w:rPr>
          <w:sz w:val="24"/>
          <w:szCs w:val="16"/>
        </w:rPr>
        <w:t xml:space="preserve">: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Proposals: It is proposed that a second MSD shall also be defined using more aggressive assumptions for UL CA and EN-DC PC2 combinations.</w:t>
      </w:r>
    </w:p>
    <w:p w:rsidR="00ED36B0" w:rsidRDefault="00EB024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ED36B0" w:rsidRDefault="00ED36B0">
      <w:pPr>
        <w:rPr>
          <w:color w:val="0070C0"/>
          <w:lang w:val="en-US" w:eastAsia="zh-CN"/>
        </w:rPr>
      </w:pPr>
    </w:p>
    <w:p w:rsidR="00ED36B0" w:rsidRDefault="00EB0248">
      <w:pPr>
        <w:pStyle w:val="Heading2"/>
      </w:pPr>
      <w:proofErr w:type="spellStart"/>
      <w:r>
        <w:t>Companies</w:t>
      </w:r>
      <w:proofErr w:type="spellEnd"/>
      <w:r>
        <w:rPr>
          <w:rFonts w:hint="eastAsia"/>
        </w:rPr>
        <w:t xml:space="preserve"> </w:t>
      </w:r>
      <w:proofErr w:type="spellStart"/>
      <w:r>
        <w:rPr>
          <w:rFonts w:hint="eastAsia"/>
        </w:rPr>
        <w:t>views</w:t>
      </w:r>
      <w:proofErr w:type="spellEnd"/>
      <w:r>
        <w:t>’</w:t>
      </w:r>
      <w:r>
        <w:rPr>
          <w:rFonts w:hint="eastAsia"/>
        </w:rPr>
        <w:t xml:space="preserve"> </w:t>
      </w:r>
      <w:proofErr w:type="spellStart"/>
      <w:r>
        <w:rPr>
          <w:rFonts w:hint="eastAsia"/>
        </w:rPr>
        <w:t>collection</w:t>
      </w:r>
      <w:proofErr w:type="spellEnd"/>
      <w:r>
        <w:rPr>
          <w:rFonts w:hint="eastAsia"/>
        </w:rPr>
        <w:t xml:space="preserve"> for 1st round </w:t>
      </w:r>
    </w:p>
    <w:p w:rsidR="00ED36B0" w:rsidRDefault="00EB024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D36B0" w:rsidRDefault="00EB024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 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p>
          <w:p w:rsidR="00ED36B0" w:rsidRDefault="00EB024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2: Actually there are several RF components which will cause intermodulation, such as antenna switch, diplexer/triplexer, duplexer, filter, PA </w:t>
            </w:r>
            <w:proofErr w:type="spellStart"/>
            <w:r>
              <w:rPr>
                <w:rFonts w:eastAsiaTheme="minorEastAsia" w:hint="eastAsia"/>
                <w:color w:val="0070C0"/>
                <w:lang w:val="en-US" w:eastAsia="zh-CN"/>
              </w:rPr>
              <w:t>etc</w:t>
            </w:r>
            <w:proofErr w:type="spellEnd"/>
            <w:r>
              <w:rPr>
                <w:rFonts w:eastAsiaTheme="minorEastAsia" w:hint="eastAsia"/>
                <w:color w:val="0070C0"/>
                <w:lang w:val="en-US" w:eastAsia="zh-CN"/>
              </w:rPr>
              <w:t xml:space="preserve">, sometimes dominated IMD products caused by antenna switch, duplexer or diplexer, and sometime dominated IMD products caused by PA, depending on different intermodulation types. It seems the better PCB isolation(~90dB) can only improve the IMD caused by PA but no effect on the IMD caused by antenna switch, diplexer/triplexer or diplexer.  </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lastRenderedPageBreak/>
              <w:t>Moreover, when discussing the MSD for LTE, if my memory is correct, the higher PCB isolation design is bottleneck means better PCB isolation may not easy to be achieved. Consequently, 60~70dB PCS isolation is used at that time.</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For the proposal, we understand the intention, indeed high MSD values are not attractive by operator.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 xml:space="preserve">other component RF parameters such as </w:t>
            </w:r>
            <w:proofErr w:type="spellStart"/>
            <w:r>
              <w:rPr>
                <w:rFonts w:eastAsiaTheme="minorEastAsia" w:hint="eastAsia"/>
                <w:color w:val="0070C0"/>
                <w:lang w:val="en-US" w:eastAsia="zh-CN"/>
              </w:rPr>
              <w:t>IPx</w:t>
            </w:r>
            <w:proofErr w:type="spellEnd"/>
            <w:r>
              <w:rPr>
                <w:rFonts w:eastAsiaTheme="minorEastAsia" w:hint="eastAsia"/>
                <w:color w:val="0070C0"/>
                <w:lang w:val="en-US" w:eastAsia="zh-CN"/>
              </w:rPr>
              <w:t xml:space="preserve"> (dBm)(x=2,3,4,5) for antenna switch, diplexer, duplexer, triplexer, PA, except for PCB isolation.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c>
          <w:tcPr>
            <w:tcW w:w="1236" w:type="dxa"/>
          </w:tcPr>
          <w:p w:rsidR="0020493D" w:rsidRDefault="0020493D">
            <w:pPr>
              <w:spacing w:after="120"/>
              <w:rPr>
                <w:rFonts w:eastAsiaTheme="minorEastAsia"/>
                <w:color w:val="0070C0"/>
                <w:lang w:val="en-US" w:eastAsia="zh-CN"/>
              </w:rPr>
            </w:pPr>
            <w:r>
              <w:rPr>
                <w:rFonts w:eastAsiaTheme="minorEastAsia"/>
                <w:color w:val="0070C0"/>
                <w:lang w:val="en-US" w:eastAsia="zh-CN"/>
              </w:rPr>
              <w:lastRenderedPageBreak/>
              <w:t>Verizon</w:t>
            </w:r>
          </w:p>
        </w:tc>
        <w:tc>
          <w:tcPr>
            <w:tcW w:w="8395" w:type="dxa"/>
          </w:tcPr>
          <w:p w:rsidR="00112BDD" w:rsidRDefault="00112BDD" w:rsidP="00112BD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2: </w:t>
            </w:r>
          </w:p>
          <w:p w:rsidR="00776D8D" w:rsidRDefault="00112BDD" w:rsidP="00112BDD">
            <w:pPr>
              <w:pStyle w:val="NoSpacing"/>
            </w:pPr>
            <w:r>
              <w:rPr>
                <w:lang w:val="en-US"/>
              </w:rPr>
              <w:t xml:space="preserve">Indeed, we support </w:t>
            </w:r>
            <w:r w:rsidR="007E02DD">
              <w:rPr>
                <w:lang w:val="en-US"/>
              </w:rPr>
              <w:t xml:space="preserve">this Qualcomm proposal, as well as </w:t>
            </w:r>
            <w:r>
              <w:rPr>
                <w:lang w:val="en-US"/>
              </w:rPr>
              <w:t xml:space="preserve">all </w:t>
            </w:r>
            <w:r w:rsidR="00521237">
              <w:rPr>
                <w:lang w:val="en-US"/>
              </w:rPr>
              <w:t xml:space="preserve">of the </w:t>
            </w:r>
            <w:r w:rsidR="007E02DD">
              <w:rPr>
                <w:lang w:val="en-US"/>
              </w:rPr>
              <w:t xml:space="preserve">other possible </w:t>
            </w:r>
            <w:r>
              <w:rPr>
                <w:lang w:val="en-US"/>
              </w:rPr>
              <w:t>efforts</w:t>
            </w:r>
            <w:r w:rsidR="007E02DD">
              <w:rPr>
                <w:lang w:val="en-US"/>
              </w:rPr>
              <w:t xml:space="preserve">, </w:t>
            </w:r>
            <w:r>
              <w:rPr>
                <w:lang w:val="en-US"/>
              </w:rPr>
              <w:t xml:space="preserve">to lower down </w:t>
            </w:r>
            <w:r w:rsidR="007E02DD">
              <w:rPr>
                <w:lang w:val="en-US"/>
              </w:rPr>
              <w:t xml:space="preserve">the </w:t>
            </w:r>
            <w:r>
              <w:rPr>
                <w:lang w:val="en-US"/>
              </w:rPr>
              <w:t>MSD values</w:t>
            </w:r>
            <w:r w:rsidR="007E02DD">
              <w:rPr>
                <w:lang w:val="en-US"/>
              </w:rPr>
              <w:t xml:space="preserve"> and </w:t>
            </w:r>
            <w:r>
              <w:rPr>
                <w:lang w:val="en-US"/>
              </w:rPr>
              <w:t xml:space="preserve">enhance the performance requirements. </w:t>
            </w:r>
            <w:r w:rsidR="007E02DD">
              <w:rPr>
                <w:lang w:val="en-US"/>
              </w:rPr>
              <w:t xml:space="preserve">If it is correct, </w:t>
            </w:r>
            <w:r>
              <w:rPr>
                <w:lang w:val="en-US"/>
              </w:rPr>
              <w:t xml:space="preserve">this Qualcomm </w:t>
            </w:r>
            <w:r w:rsidR="00776D8D">
              <w:t>contribution, in year</w:t>
            </w:r>
            <w:r w:rsidR="00A26036">
              <w:t xml:space="preserve">ly </w:t>
            </w:r>
            <w:r w:rsidR="00AD5FFA">
              <w:t>RAN4</w:t>
            </w:r>
            <w:r w:rsidR="00A26036">
              <w:t xml:space="preserve"> works</w:t>
            </w:r>
            <w:r w:rsidR="00776D8D">
              <w:t xml:space="preserve">, first time </w:t>
            </w:r>
            <w:r>
              <w:t>provide</w:t>
            </w:r>
            <w:r w:rsidR="0079213E">
              <w:t>s</w:t>
            </w:r>
            <w:r>
              <w:t xml:space="preserve"> </w:t>
            </w:r>
            <w:r w:rsidR="0079213E">
              <w:t xml:space="preserve">a </w:t>
            </w:r>
            <w:r w:rsidR="007E02DD">
              <w:t xml:space="preserve">new </w:t>
            </w:r>
            <w:r w:rsidR="00776D8D">
              <w:t xml:space="preserve">method </w:t>
            </w:r>
            <w:r w:rsidR="007E02DD">
              <w:t xml:space="preserve">to </w:t>
            </w:r>
            <w:r w:rsidR="00776D8D">
              <w:t xml:space="preserve">both industry and operator </w:t>
            </w:r>
            <w:r w:rsidR="007E02DD">
              <w:t xml:space="preserve">for </w:t>
            </w:r>
            <w:r>
              <w:t xml:space="preserve">the </w:t>
            </w:r>
            <w:r w:rsidR="00054930">
              <w:t xml:space="preserve">qualified </w:t>
            </w:r>
            <w:r>
              <w:t>MSD values.</w:t>
            </w:r>
            <w:r w:rsidR="007E02DD">
              <w:t xml:space="preserve"> </w:t>
            </w:r>
            <w:r w:rsidR="00054930">
              <w:t>W</w:t>
            </w:r>
            <w:r w:rsidR="007E02DD">
              <w:t xml:space="preserve">e expect </w:t>
            </w:r>
            <w:r w:rsidR="00776D8D">
              <w:t xml:space="preserve">other more aggressive assumptions to </w:t>
            </w:r>
            <w:r w:rsidR="00BD1130">
              <w:t xml:space="preserve">enhance the </w:t>
            </w:r>
            <w:r w:rsidR="00776D8D">
              <w:t>other RF parameters</w:t>
            </w:r>
            <w:r w:rsidR="00EB0248">
              <w:t xml:space="preserve"> too</w:t>
            </w:r>
            <w:r w:rsidR="00776D8D">
              <w:t xml:space="preserve">. </w:t>
            </w:r>
          </w:p>
          <w:p w:rsidR="00776D8D" w:rsidRDefault="007E02DD" w:rsidP="00F6114D">
            <w:pPr>
              <w:pStyle w:val="NoSpacing"/>
              <w:rPr>
                <w:rFonts w:eastAsiaTheme="minorEastAsia"/>
                <w:color w:val="0070C0"/>
                <w:lang w:val="en-US" w:eastAsia="zh-CN"/>
              </w:rPr>
            </w:pPr>
            <w:r>
              <w:t xml:space="preserve">In our view, RAN4 should </w:t>
            </w:r>
            <w:r w:rsidR="00545D51">
              <w:t xml:space="preserve">accept </w:t>
            </w:r>
            <w:r w:rsidR="0019123B">
              <w:t xml:space="preserve">the </w:t>
            </w:r>
            <w:r>
              <w:t xml:space="preserve">Qualcomm </w:t>
            </w:r>
            <w:r w:rsidR="00545D51">
              <w:t xml:space="preserve">new assumptions </w:t>
            </w:r>
            <w:r w:rsidR="00694345">
              <w:t xml:space="preserve">directly </w:t>
            </w:r>
            <w:r w:rsidR="00545D51">
              <w:t>to all of the RAN4 the PC2 band combination requirements as t</w:t>
            </w:r>
            <w:r w:rsidR="00694345">
              <w:t xml:space="preserve">he only mothed </w:t>
            </w:r>
            <w:r w:rsidR="008E7C49">
              <w:t>from this time</w:t>
            </w:r>
            <w:r w:rsidR="00545D51">
              <w:t xml:space="preserve"> </w:t>
            </w:r>
            <w:r w:rsidR="00F6114D">
              <w:t xml:space="preserve">and </w:t>
            </w:r>
            <w:r w:rsidR="00545D51">
              <w:t>without</w:t>
            </w:r>
            <w:r w:rsidR="00545D51" w:rsidRPr="00F6114D">
              <w:t xml:space="preserve"> </w:t>
            </w:r>
            <w:r w:rsidR="00545D51" w:rsidRPr="00F6114D">
              <w:rPr>
                <w:bCs/>
              </w:rPr>
              <w:t>[10] dB with conventional assumptions</w:t>
            </w:r>
            <w:r w:rsidR="00F6114D" w:rsidRPr="00F6114D">
              <w:rPr>
                <w:bCs/>
              </w:rPr>
              <w:t xml:space="preserve"> if it is possible</w:t>
            </w:r>
            <w:r>
              <w:t xml:space="preserve">. </w:t>
            </w:r>
          </w:p>
        </w:tc>
      </w:tr>
      <w:tr w:rsidR="00397AD7" w:rsidTr="008D6E50">
        <w:tc>
          <w:tcPr>
            <w:tcW w:w="1236" w:type="dxa"/>
          </w:tcPr>
          <w:p w:rsidR="00397AD7" w:rsidRPr="00CA4A3C" w:rsidRDefault="00397AD7">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LGE</w:t>
            </w:r>
          </w:p>
        </w:tc>
        <w:tc>
          <w:tcPr>
            <w:tcW w:w="8395" w:type="dxa"/>
          </w:tcPr>
          <w:p w:rsidR="00397AD7" w:rsidRDefault="00397AD7" w:rsidP="00397AD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p>
          <w:p w:rsidR="00397AD7" w:rsidRDefault="00397AD7" w:rsidP="00397AD7">
            <w:pPr>
              <w:spacing w:after="120"/>
              <w:rPr>
                <w:rFonts w:eastAsiaTheme="minorEastAsia"/>
                <w:color w:val="0070C0"/>
                <w:lang w:val="en-US" w:eastAsia="zh-CN"/>
              </w:rPr>
            </w:pPr>
            <w:r>
              <w:rPr>
                <w:rFonts w:eastAsiaTheme="minorEastAsia"/>
                <w:color w:val="0070C0"/>
                <w:lang w:val="en-US" w:eastAsia="zh-CN"/>
              </w:rPr>
              <w:t xml:space="preserve">PC2 FDD+TDD DC combinations are studied and specified in Rel-16. </w:t>
            </w:r>
            <w:proofErr w:type="gramStart"/>
            <w:r>
              <w:rPr>
                <w:rFonts w:eastAsiaTheme="minorEastAsia"/>
                <w:color w:val="0070C0"/>
                <w:lang w:val="en-US" w:eastAsia="zh-CN"/>
              </w:rPr>
              <w:t>Furthermore</w:t>
            </w:r>
            <w:proofErr w:type="gramEnd"/>
            <w:r>
              <w:rPr>
                <w:rFonts w:eastAsiaTheme="minorEastAsia"/>
                <w:color w:val="0070C0"/>
                <w:lang w:val="en-US" w:eastAsia="zh-CN"/>
              </w:rPr>
              <w:t xml:space="preserv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prefer PC2 FDD+TDD DC band combinations will be applied from Rel-16. </w:t>
            </w:r>
          </w:p>
          <w:p w:rsidR="00397AD7" w:rsidRDefault="00397AD7" w:rsidP="00397AD7">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p>
          <w:p w:rsidR="00397AD7" w:rsidRDefault="00397AD7" w:rsidP="00397AD7">
            <w:pPr>
              <w:spacing w:after="120"/>
              <w:rPr>
                <w:color w:val="0070C0"/>
                <w:szCs w:val="24"/>
                <w:lang w:eastAsia="zh-CN"/>
              </w:rPr>
            </w:pPr>
            <w:r>
              <w:rPr>
                <w:color w:val="0070C0"/>
                <w:szCs w:val="24"/>
                <w:lang w:eastAsia="zh-CN"/>
              </w:rPr>
              <w:t>In LTE CA, RAN4 already discussed the PCB isolation to use</w:t>
            </w:r>
            <w:r w:rsidR="001D75D4">
              <w:rPr>
                <w:color w:val="0070C0"/>
                <w:szCs w:val="24"/>
                <w:lang w:eastAsia="zh-CN"/>
              </w:rPr>
              <w:t xml:space="preserve"> reasonable isolation level such as</w:t>
            </w:r>
            <w:r>
              <w:rPr>
                <w:color w:val="0070C0"/>
                <w:szCs w:val="24"/>
                <w:lang w:eastAsia="zh-CN"/>
              </w:rPr>
              <w:t xml:space="preserve"> 60dB to derive MSD issue by harmonic/ intermodulation </w:t>
            </w:r>
            <w:r w:rsidR="001D75D4">
              <w:rPr>
                <w:color w:val="0070C0"/>
                <w:szCs w:val="24"/>
                <w:lang w:eastAsia="zh-CN"/>
              </w:rPr>
              <w:t xml:space="preserve">product. </w:t>
            </w:r>
            <w:proofErr w:type="gramStart"/>
            <w:r w:rsidR="001D75D4">
              <w:rPr>
                <w:color w:val="0070C0"/>
                <w:szCs w:val="24"/>
                <w:lang w:eastAsia="zh-CN"/>
              </w:rPr>
              <w:t>So</w:t>
            </w:r>
            <w:proofErr w:type="gramEnd"/>
            <w:r w:rsidR="001D75D4">
              <w:rPr>
                <w:color w:val="0070C0"/>
                <w:szCs w:val="24"/>
                <w:lang w:eastAsia="zh-CN"/>
              </w:rPr>
              <w:t xml:space="preserve"> the 55~65 </w:t>
            </w:r>
            <w:r>
              <w:rPr>
                <w:color w:val="0070C0"/>
                <w:szCs w:val="24"/>
                <w:lang w:eastAsia="zh-CN"/>
              </w:rPr>
              <w:t>dB PCB isolation shall be considered in HPUE DC combinations.</w:t>
            </w:r>
          </w:p>
          <w:p w:rsidR="00397AD7" w:rsidRDefault="00397AD7" w:rsidP="005B6A61">
            <w:pPr>
              <w:spacing w:after="120"/>
              <w:rPr>
                <w:rFonts w:eastAsiaTheme="minorEastAsia"/>
                <w:color w:val="0070C0"/>
                <w:lang w:val="en-US" w:eastAsia="zh-CN"/>
              </w:rPr>
            </w:pPr>
            <w:r>
              <w:rPr>
                <w:color w:val="0070C0"/>
                <w:szCs w:val="24"/>
                <w:lang w:eastAsia="zh-CN"/>
              </w:rPr>
              <w:t xml:space="preserve">The 90dB PCB isolation is quite difficult to achieve in current small UE form factor to support PC2 DC combination. </w:t>
            </w:r>
            <w:proofErr w:type="gramStart"/>
            <w:r>
              <w:rPr>
                <w:color w:val="0070C0"/>
                <w:szCs w:val="24"/>
                <w:lang w:eastAsia="zh-CN"/>
              </w:rPr>
              <w:t>Also</w:t>
            </w:r>
            <w:proofErr w:type="gramEnd"/>
            <w:r>
              <w:rPr>
                <w:color w:val="0070C0"/>
                <w:szCs w:val="24"/>
                <w:lang w:eastAsia="zh-CN"/>
              </w:rPr>
              <w:t xml:space="preserve"> 5G NR smart phone shall support both LTE and NR with variable DC/CA band combinations. From the situation, 90dB isolation is quite aggressive level in UE vendor perspective.</w:t>
            </w:r>
          </w:p>
        </w:tc>
      </w:tr>
      <w:tr w:rsidR="008D6E50" w:rsidTr="008D6E50">
        <w:tc>
          <w:tcPr>
            <w:tcW w:w="1236" w:type="dxa"/>
          </w:tcPr>
          <w:p w:rsidR="008D6E50" w:rsidRDefault="008D6E50" w:rsidP="008D6E50">
            <w:pPr>
              <w:spacing w:after="120"/>
              <w:rPr>
                <w:rFonts w:eastAsiaTheme="minorEastAsia"/>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rsidR="008D6E50" w:rsidRDefault="008D6E50" w:rsidP="008D6E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sidR="00A609FF">
              <w:rPr>
                <w:rFonts w:eastAsiaTheme="minorEastAsia"/>
                <w:color w:val="0070C0"/>
                <w:lang w:val="en-US" w:eastAsia="zh-CN"/>
              </w:rPr>
              <w:t xml:space="preserve">we are </w:t>
            </w:r>
            <w:r>
              <w:rPr>
                <w:rFonts w:eastAsiaTheme="minorEastAsia"/>
                <w:color w:val="0070C0"/>
                <w:lang w:val="en-US" w:eastAsia="zh-CN"/>
              </w:rPr>
              <w:t>fine with the proposal. Same as release independent manner for NSA TDD+TDD</w:t>
            </w:r>
          </w:p>
          <w:p w:rsidR="008D6E50" w:rsidRDefault="008D6E50" w:rsidP="008D6E50">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whether the band combination could be configurable or not in real deployment. The MSD value in current spec is just the minimum requirements, which doesn’t preclude any UEs with better MSD. In this case, </w:t>
            </w:r>
            <w:proofErr w:type="gramStart"/>
            <w:r>
              <w:rPr>
                <w:rFonts w:eastAsiaTheme="minorEastAsia"/>
                <w:color w:val="0070C0"/>
                <w:lang w:val="en-US" w:eastAsia="zh-CN"/>
              </w:rPr>
              <w:t>We</w:t>
            </w:r>
            <w:proofErr w:type="gramEnd"/>
            <w:r>
              <w:rPr>
                <w:rFonts w:eastAsiaTheme="minorEastAsia"/>
                <w:color w:val="0070C0"/>
                <w:lang w:val="en-US" w:eastAsia="zh-CN"/>
              </w:rPr>
              <w:t xml:space="preserve"> don’t think this second MSD requirement is necessary.</w:t>
            </w:r>
          </w:p>
        </w:tc>
      </w:tr>
      <w:tr w:rsidR="00CF2218" w:rsidTr="008D6E50">
        <w:tc>
          <w:tcPr>
            <w:tcW w:w="1236" w:type="dxa"/>
          </w:tcPr>
          <w:p w:rsidR="00CF2218" w:rsidRDefault="00CF2218" w:rsidP="008D6E50">
            <w:pPr>
              <w:spacing w:after="120"/>
              <w:rPr>
                <w:rFonts w:eastAsiaTheme="minorEastAsia"/>
                <w:color w:val="0070C0"/>
                <w:lang w:eastAsia="zh-CN"/>
              </w:rPr>
            </w:pPr>
            <w:r>
              <w:rPr>
                <w:rFonts w:eastAsiaTheme="minorEastAsia"/>
                <w:color w:val="0070C0"/>
                <w:lang w:val="en-US" w:eastAsia="zh-CN"/>
              </w:rPr>
              <w:t>CHTTL</w:t>
            </w:r>
          </w:p>
        </w:tc>
        <w:tc>
          <w:tcPr>
            <w:tcW w:w="8395" w:type="dxa"/>
          </w:tcPr>
          <w:p w:rsidR="00CF2218" w:rsidRDefault="00CF2218" w:rsidP="00926F0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you,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with consideration when the duty cycle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is absent, i.e. the P-MPR solution. Regarding this topic, we would like to gather more companies’ view. </w:t>
            </w:r>
          </w:p>
          <w:p w:rsidR="0030333E" w:rsidRDefault="00CF2218" w:rsidP="00926F06">
            <w:pPr>
              <w:spacing w:after="120"/>
              <w:rPr>
                <w:rFonts w:eastAsiaTheme="minorEastAsia"/>
                <w:color w:val="0070C0"/>
                <w:lang w:val="en-US" w:eastAsia="zh-CN"/>
              </w:rPr>
            </w:pPr>
            <w:r>
              <w:rPr>
                <w:rFonts w:eastAsiaTheme="minorEastAsia"/>
                <w:color w:val="0070C0"/>
                <w:lang w:val="en-US" w:eastAsia="zh-CN"/>
              </w:rPr>
              <w:t xml:space="preserve">Note that in the current spec the PC2 </w:t>
            </w:r>
            <w:r w:rsidR="0030333E">
              <w:rPr>
                <w:rFonts w:eastAsiaTheme="minorEastAsia"/>
                <w:color w:val="0070C0"/>
                <w:lang w:val="en-US" w:eastAsia="zh-CN"/>
              </w:rPr>
              <w:t xml:space="preserve">TDD-TDD EN-DC </w:t>
            </w:r>
            <w:r>
              <w:rPr>
                <w:rFonts w:eastAsiaTheme="minorEastAsia"/>
                <w:color w:val="0070C0"/>
                <w:lang w:val="en-US" w:eastAsia="zh-CN"/>
              </w:rPr>
              <w:t>is release independent from Rel.15.</w:t>
            </w:r>
          </w:p>
          <w:p w:rsidR="00CF2218" w:rsidRDefault="00CF2218" w:rsidP="00926F0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p>
          <w:p w:rsidR="00CF2218" w:rsidRDefault="00CF2218" w:rsidP="008D6E50">
            <w:pPr>
              <w:spacing w:after="120"/>
              <w:rPr>
                <w:rFonts w:eastAsiaTheme="minorEastAsia"/>
                <w:color w:val="0070C0"/>
                <w:lang w:val="en-US" w:eastAsia="zh-CN"/>
              </w:rPr>
            </w:pPr>
            <w:r>
              <w:rPr>
                <w:rFonts w:eastAsiaTheme="minorEastAsia"/>
                <w:color w:val="0070C0"/>
                <w:lang w:val="en-US" w:eastAsia="zh-CN"/>
              </w:rPr>
              <w:t>Share the same view as Verizon.</w:t>
            </w:r>
          </w:p>
        </w:tc>
      </w:tr>
      <w:tr w:rsidR="00824C11" w:rsidTr="008D6E50">
        <w:tc>
          <w:tcPr>
            <w:tcW w:w="1236" w:type="dxa"/>
          </w:tcPr>
          <w:p w:rsidR="00824C11" w:rsidRDefault="00824C11" w:rsidP="008D6E5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824C11" w:rsidRDefault="00824C11" w:rsidP="00926F06">
            <w:pPr>
              <w:spacing w:after="120"/>
              <w:rPr>
                <w:rFonts w:eastAsiaTheme="minorEastAsia"/>
                <w:color w:val="0070C0"/>
                <w:lang w:val="en-US" w:eastAsia="zh-CN"/>
              </w:rPr>
            </w:pPr>
            <w:r>
              <w:rPr>
                <w:rFonts w:eastAsiaTheme="minorEastAsia"/>
                <w:color w:val="0070C0"/>
                <w:lang w:val="en-US" w:eastAsia="zh-CN"/>
              </w:rPr>
              <w:t xml:space="preserve">Sub-topic 2-2:  </w:t>
            </w:r>
          </w:p>
          <w:p w:rsidR="00824C11" w:rsidRDefault="00824C11" w:rsidP="00926F06">
            <w:pPr>
              <w:spacing w:after="120"/>
              <w:rPr>
                <w:rFonts w:eastAsiaTheme="minorEastAsia"/>
                <w:color w:val="0070C0"/>
                <w:lang w:val="en-US" w:eastAsia="zh-CN"/>
              </w:rPr>
            </w:pPr>
            <w:r>
              <w:rPr>
                <w:rFonts w:eastAsiaTheme="minorEastAsia"/>
                <w:color w:val="0070C0"/>
                <w:lang w:val="en-US" w:eastAsia="zh-CN"/>
              </w:rPr>
              <w:t xml:space="preserve">For ZTE, yes there are other factors that also impact MSD.  However, if you carefully study the analysis, you will realize that the PCB isolation is the dominant factor for the MSD values that we have specified in 3GPP.  The linearity of the front-end passives is much better than the isolation across the PCB that has been assumed.  We do agree that once the PCB isolation is improved to ~90 </w:t>
            </w:r>
            <w:r>
              <w:rPr>
                <w:rFonts w:eastAsiaTheme="minorEastAsia"/>
                <w:color w:val="0070C0"/>
                <w:lang w:val="en-US" w:eastAsia="zh-CN"/>
              </w:rPr>
              <w:lastRenderedPageBreak/>
              <w:t>dB, then the other components can also start to play a bigger role.  When we studied this for LTE, Qualcomm did express concern that high PCB isolation could not be achieved.  And we still believe that may be the case for some phone designs</w:t>
            </w:r>
            <w:r w:rsidR="001C16B7">
              <w:rPr>
                <w:rFonts w:eastAsiaTheme="minorEastAsia"/>
                <w:color w:val="0070C0"/>
                <w:lang w:val="en-US" w:eastAsia="zh-CN"/>
              </w:rPr>
              <w:t xml:space="preserve">.  However, we have observed actual commercial phones that are able to deliver very low MSD values (near zero) when the 3GPP specified value is &gt;20 </w:t>
            </w:r>
            <w:proofErr w:type="spellStart"/>
            <w:r w:rsidR="001C16B7">
              <w:rPr>
                <w:rFonts w:eastAsiaTheme="minorEastAsia"/>
                <w:color w:val="0070C0"/>
                <w:lang w:val="en-US" w:eastAsia="zh-CN"/>
              </w:rPr>
              <w:t>dB.</w:t>
            </w:r>
            <w:proofErr w:type="spellEnd"/>
            <w:r w:rsidR="001C16B7">
              <w:rPr>
                <w:rFonts w:eastAsiaTheme="minorEastAsia"/>
                <w:color w:val="0070C0"/>
                <w:lang w:val="en-US" w:eastAsia="zh-CN"/>
              </w:rPr>
              <w:t xml:space="preserve">  </w:t>
            </w:r>
            <w:proofErr w:type="gramStart"/>
            <w:r w:rsidR="001C16B7">
              <w:rPr>
                <w:rFonts w:eastAsiaTheme="minorEastAsia"/>
                <w:color w:val="0070C0"/>
                <w:lang w:val="en-US" w:eastAsia="zh-CN"/>
              </w:rPr>
              <w:t>So</w:t>
            </w:r>
            <w:proofErr w:type="gramEnd"/>
            <w:r w:rsidR="001C16B7">
              <w:rPr>
                <w:rFonts w:eastAsiaTheme="minorEastAsia"/>
                <w:color w:val="0070C0"/>
                <w:lang w:val="en-US" w:eastAsia="zh-CN"/>
              </w:rPr>
              <w:t xml:space="preserve"> it is evident that it is possible to achieve.  Since not all phones may be able to do it, then we suggest capability signaling with two values – one conventional and one aggressive.</w:t>
            </w:r>
          </w:p>
          <w:p w:rsidR="001C16B7" w:rsidRDefault="001C16B7" w:rsidP="00926F06">
            <w:pPr>
              <w:spacing w:after="120"/>
              <w:rPr>
                <w:rFonts w:eastAsiaTheme="minorEastAsia"/>
                <w:color w:val="0070C0"/>
                <w:lang w:val="en-US" w:eastAsia="zh-CN"/>
              </w:rPr>
            </w:pPr>
            <w:r>
              <w:rPr>
                <w:rFonts w:eastAsiaTheme="minorEastAsia"/>
                <w:color w:val="0070C0"/>
                <w:lang w:val="en-US" w:eastAsia="zh-CN"/>
              </w:rPr>
              <w:t>For LGE, same comment as above.  We agree that 90 dB PCB isolation is aggressive, but we have observed that it is achievable.  It makes a huge impact on the usability of the UE in that band combination.</w:t>
            </w:r>
          </w:p>
          <w:p w:rsidR="00824C11" w:rsidRDefault="001C16B7">
            <w:pPr>
              <w:spacing w:after="120"/>
              <w:rPr>
                <w:rFonts w:eastAsiaTheme="minorEastAsia"/>
                <w:color w:val="0070C0"/>
                <w:lang w:val="en-US" w:eastAsia="zh-CN"/>
              </w:rPr>
            </w:pPr>
            <w:r>
              <w:rPr>
                <w:rFonts w:eastAsiaTheme="minorEastAsia"/>
                <w:color w:val="0070C0"/>
                <w:lang w:val="en-US" w:eastAsia="zh-CN"/>
              </w:rPr>
              <w:t xml:space="preserve">For Xiaomi, according to operator feedback that we received, the MSD value is used in planning the network and even in deciding whether the band combination will be deployed.  </w:t>
            </w:r>
            <w:proofErr w:type="gramStart"/>
            <w:r>
              <w:rPr>
                <w:rFonts w:eastAsiaTheme="minorEastAsia"/>
                <w:color w:val="0070C0"/>
                <w:lang w:val="en-US" w:eastAsia="zh-CN"/>
              </w:rPr>
              <w:t>So</w:t>
            </w:r>
            <w:proofErr w:type="gramEnd"/>
            <w:r>
              <w:rPr>
                <w:rFonts w:eastAsiaTheme="minorEastAsia"/>
                <w:color w:val="0070C0"/>
                <w:lang w:val="en-US" w:eastAsia="zh-CN"/>
              </w:rPr>
              <w:t xml:space="preserve"> it is not just a testing requirement to our understanding.</w:t>
            </w:r>
          </w:p>
        </w:tc>
      </w:tr>
      <w:tr w:rsidR="00CC0E20" w:rsidTr="008D6E50">
        <w:tc>
          <w:tcPr>
            <w:tcW w:w="1236" w:type="dxa"/>
          </w:tcPr>
          <w:p w:rsidR="00CC0E20" w:rsidRDefault="00CC0E20" w:rsidP="008D6E50">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rsidR="00CC0E20" w:rsidRDefault="00CC0E20" w:rsidP="00926F0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2-2</w:t>
            </w:r>
            <w:r>
              <w:rPr>
                <w:rFonts w:eastAsiaTheme="minorEastAsia" w:hint="eastAsia"/>
                <w:color w:val="0070C0"/>
                <w:lang w:val="en-US" w:eastAsia="zh-CN"/>
              </w:rPr>
              <w:t>:</w:t>
            </w:r>
          </w:p>
          <w:p w:rsidR="00CC0E20" w:rsidRDefault="00CC0E20" w:rsidP="00CC0E2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PCB isolation assumption in Rel-15 is a typical value for smart phone, and it was used to define the minimum requirements in RAN4. It is well known that RAN4 requirements does not exclude UEs can do better in implementation. It is not clear the intention/benefit of introducing this capability. In real NW there will be UEs with relatively better or worse performance, but they all meet 3GPP requirements. It is</w:t>
            </w:r>
            <w:r w:rsidR="00826BB8">
              <w:rPr>
                <w:rFonts w:eastAsiaTheme="minorEastAsia"/>
                <w:color w:val="0070C0"/>
                <w:lang w:val="en-US" w:eastAsia="zh-CN"/>
              </w:rPr>
              <w:t xml:space="preserve"> not</w:t>
            </w:r>
            <w:r>
              <w:rPr>
                <w:rFonts w:eastAsiaTheme="minorEastAsia"/>
                <w:color w:val="0070C0"/>
                <w:lang w:val="en-US" w:eastAsia="zh-CN"/>
              </w:rPr>
              <w:t xml:space="preserve"> obvious that NW will use the MSD in RAN4 to decide whether the band combinations will be deployed or not</w:t>
            </w:r>
            <w:r w:rsidR="00826BB8">
              <w:rPr>
                <w:rFonts w:eastAsiaTheme="minorEastAsia"/>
                <w:color w:val="0070C0"/>
                <w:lang w:val="en-US" w:eastAsia="zh-CN"/>
              </w:rPr>
              <w:t xml:space="preserve"> even with the capability. Better understanding is needed for the capability. Maybe it can be defined for other UE types without form factor limitation like CPE.</w:t>
            </w:r>
          </w:p>
        </w:tc>
      </w:tr>
      <w:tr w:rsidR="00F93C08" w:rsidTr="008D6E50">
        <w:tc>
          <w:tcPr>
            <w:tcW w:w="1236" w:type="dxa"/>
          </w:tcPr>
          <w:p w:rsidR="00F93C08" w:rsidRDefault="00F93C08" w:rsidP="008D6E5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c>
          <w:tcPr>
            <w:tcW w:w="8395" w:type="dxa"/>
          </w:tcPr>
          <w:p w:rsidR="00F93C08" w:rsidRDefault="00F4188F" w:rsidP="00926F06">
            <w:pPr>
              <w:spacing w:after="120"/>
              <w:rPr>
                <w:rFonts w:eastAsiaTheme="minorEastAsia"/>
                <w:color w:val="0070C0"/>
                <w:lang w:val="en-US" w:eastAsia="zh-CN"/>
              </w:rPr>
            </w:pPr>
            <w:proofErr w:type="gramStart"/>
            <w:r>
              <w:rPr>
                <w:rFonts w:eastAsiaTheme="minorEastAsia" w:hint="eastAsia"/>
                <w:color w:val="0070C0"/>
                <w:lang w:val="en-US" w:eastAsia="zh-CN"/>
              </w:rPr>
              <w:t>S</w:t>
            </w:r>
            <w:r>
              <w:rPr>
                <w:rFonts w:eastAsiaTheme="minorEastAsia"/>
                <w:color w:val="0070C0"/>
                <w:lang w:val="en-US" w:eastAsia="zh-CN"/>
              </w:rPr>
              <w:t>ub topic</w:t>
            </w:r>
            <w:proofErr w:type="gramEnd"/>
            <w:r>
              <w:rPr>
                <w:rFonts w:eastAsiaTheme="minorEastAsia"/>
                <w:color w:val="0070C0"/>
                <w:lang w:val="en-US" w:eastAsia="zh-CN"/>
              </w:rPr>
              <w:t xml:space="preserve"> 2-1:</w:t>
            </w:r>
          </w:p>
          <w:p w:rsidR="000C42D3" w:rsidRDefault="000C42D3">
            <w:pPr>
              <w:spacing w:after="120"/>
              <w:rPr>
                <w:rFonts w:eastAsiaTheme="minorEastAsia"/>
                <w:color w:val="0070C0"/>
                <w:lang w:val="en-US" w:eastAsia="zh-CN"/>
              </w:rPr>
            </w:pPr>
            <w:r>
              <w:rPr>
                <w:rFonts w:eastAsiaTheme="minorEastAsia"/>
                <w:color w:val="0070C0"/>
                <w:lang w:val="en-US" w:eastAsia="zh-CN"/>
              </w:rPr>
              <w:t xml:space="preserve">In our understanding, the PC2 feature for FDD+TDD EN-DC could be supported from Rel-15 by UE-based (e.g. P-MPR) method, even though the duty cycle capability reporting </w:t>
            </w:r>
            <w:proofErr w:type="gramStart"/>
            <w:r>
              <w:rPr>
                <w:rFonts w:eastAsiaTheme="minorEastAsia"/>
                <w:color w:val="0070C0"/>
                <w:lang w:val="en-US" w:eastAsia="zh-CN"/>
              </w:rPr>
              <w:t>are</w:t>
            </w:r>
            <w:proofErr w:type="gramEnd"/>
            <w:r>
              <w:rPr>
                <w:rFonts w:eastAsiaTheme="minorEastAsia"/>
                <w:color w:val="0070C0"/>
                <w:lang w:val="en-US" w:eastAsia="zh-CN"/>
              </w:rPr>
              <w:t xml:space="preserve"> supported from Rel-16.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w:t>
            </w:r>
            <w:r w:rsidR="00E258AD">
              <w:rPr>
                <w:rFonts w:eastAsiaTheme="minorEastAsia"/>
                <w:color w:val="0070C0"/>
                <w:lang w:val="en-US" w:eastAsia="zh-CN"/>
              </w:rPr>
              <w:t>support</w:t>
            </w:r>
            <w:r>
              <w:rPr>
                <w:rFonts w:eastAsiaTheme="minorEastAsia"/>
                <w:color w:val="0070C0"/>
                <w:lang w:val="en-US" w:eastAsia="zh-CN"/>
              </w:rPr>
              <w:t xml:space="preserve"> the proposal that this feature is release independent from Rel-15.</w:t>
            </w:r>
          </w:p>
        </w:tc>
      </w:tr>
      <w:tr w:rsidR="00B13A66" w:rsidTr="008D6E50">
        <w:tc>
          <w:tcPr>
            <w:tcW w:w="1236" w:type="dxa"/>
          </w:tcPr>
          <w:p w:rsidR="00B13A66" w:rsidRDefault="00B13A66" w:rsidP="008D6E50">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p>
        </w:tc>
        <w:tc>
          <w:tcPr>
            <w:tcW w:w="8395" w:type="dxa"/>
          </w:tcPr>
          <w:p w:rsidR="00B13A66" w:rsidRPr="00B13A66" w:rsidRDefault="00B13A66" w:rsidP="00B13A66">
            <w:pPr>
              <w:spacing w:after="120"/>
              <w:rPr>
                <w:rFonts w:eastAsiaTheme="minorEastAsia"/>
                <w:color w:val="0070C0"/>
                <w:lang w:val="en-US" w:eastAsia="zh-CN"/>
              </w:rPr>
            </w:pPr>
            <w:proofErr w:type="gramStart"/>
            <w:r w:rsidRPr="00B13A66">
              <w:rPr>
                <w:rFonts w:eastAsiaTheme="minorEastAsia"/>
                <w:color w:val="0070C0"/>
                <w:lang w:val="en-US" w:eastAsia="zh-CN"/>
              </w:rPr>
              <w:t>Sub topic</w:t>
            </w:r>
            <w:proofErr w:type="gramEnd"/>
            <w:r w:rsidRPr="00B13A66">
              <w:rPr>
                <w:rFonts w:eastAsiaTheme="minorEastAsia"/>
                <w:color w:val="0070C0"/>
                <w:lang w:val="en-US" w:eastAsia="zh-CN"/>
              </w:rPr>
              <w:t xml:space="preserve"> 2-1:</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Since P-MPR is the baseline for UE implementation, HPUE EN-DC can be supported from Rel-15.</w:t>
            </w:r>
          </w:p>
          <w:p w:rsidR="00B13A66" w:rsidRPr="00B13A66" w:rsidRDefault="00B13A66" w:rsidP="00B13A66">
            <w:pPr>
              <w:spacing w:after="120"/>
              <w:rPr>
                <w:rFonts w:eastAsiaTheme="minorEastAsia"/>
                <w:color w:val="0070C0"/>
                <w:lang w:val="en-US" w:eastAsia="zh-CN"/>
              </w:rPr>
            </w:pPr>
            <w:proofErr w:type="gramStart"/>
            <w:r w:rsidRPr="00B13A66">
              <w:rPr>
                <w:rFonts w:eastAsiaTheme="minorEastAsia"/>
                <w:color w:val="0070C0"/>
                <w:lang w:val="en-US" w:eastAsia="zh-CN"/>
              </w:rPr>
              <w:t>Sub topic</w:t>
            </w:r>
            <w:proofErr w:type="gramEnd"/>
            <w:r w:rsidRPr="00B13A66">
              <w:rPr>
                <w:rFonts w:eastAsiaTheme="minorEastAsia"/>
                <w:color w:val="0070C0"/>
                <w:lang w:val="en-US" w:eastAsia="zh-CN"/>
              </w:rPr>
              <w:t xml:space="preserve"> 2-2:</w:t>
            </w:r>
          </w:p>
          <w:p w:rsid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 xml:space="preserve">Disagree with the proposal. There are different mechanisms to cause MSD, and in the specification, we have harmonic, harmonic mixing, IMD, cross band, proximity MSDs, PCB isolation is just one factor to calculate the MSD value, especially for the IMD MSD. Similar discussion also happens for other parameters, e.g. antenna isolation, in Rel-15 or even earlier release. However, no conclusion in the end. The common understanding is what specified in RAN4 are the minimum requirements, it does not exclude UE can have better implementation. If 90dB PCB isolation is achievable, why we need to discuss the </w:t>
            </w:r>
            <w:proofErr w:type="gramStart"/>
            <w:r w:rsidRPr="00B13A66">
              <w:rPr>
                <w:rFonts w:eastAsiaTheme="minorEastAsia"/>
                <w:color w:val="0070C0"/>
                <w:lang w:val="en-US" w:eastAsia="zh-CN"/>
              </w:rPr>
              <w:t>cross talk</w:t>
            </w:r>
            <w:proofErr w:type="gramEnd"/>
            <w:r w:rsidRPr="00B13A66">
              <w:rPr>
                <w:rFonts w:eastAsiaTheme="minorEastAsia"/>
                <w:color w:val="0070C0"/>
                <w:lang w:val="en-US" w:eastAsia="zh-CN"/>
              </w:rPr>
              <w:t xml:space="preserve"> noise caused by isolation issue for MIMO EVM in other agenda?   On the other hand, if the band combinations do have the serious IMD MSD issue, single UL is also a valid method to solve the issue, and it was almost discussed one year in Rel-15 to have a complete solution.</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Heading2"/>
      </w:pPr>
      <w:proofErr w:type="spellStart"/>
      <w:r>
        <w:t>Summary</w:t>
      </w:r>
      <w:proofErr w:type="spellEnd"/>
      <w:r>
        <w:rPr>
          <w:rFonts w:hint="eastAsia"/>
        </w:rPr>
        <w:t xml:space="preserve"> for 1st round </w:t>
      </w:r>
    </w:p>
    <w:p w:rsidR="00ED36B0" w:rsidRDefault="00EB024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417"/>
        <w:gridCol w:w="8214"/>
      </w:tblGrid>
      <w:tr w:rsidR="00ED36B0" w:rsidTr="00CE339D">
        <w:tc>
          <w:tcPr>
            <w:tcW w:w="1230" w:type="dxa"/>
          </w:tcPr>
          <w:p w:rsidR="00ED36B0" w:rsidRDefault="00ED36B0">
            <w:pPr>
              <w:rPr>
                <w:rFonts w:eastAsiaTheme="minorEastAsia"/>
                <w:b/>
                <w:bCs/>
                <w:color w:val="0070C0"/>
                <w:lang w:val="en-US" w:eastAsia="zh-CN"/>
              </w:rPr>
            </w:pPr>
          </w:p>
        </w:tc>
        <w:tc>
          <w:tcPr>
            <w:tcW w:w="8401"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CE339D">
        <w:tc>
          <w:tcPr>
            <w:tcW w:w="1230"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r w:rsidR="00CE339D">
              <w:rPr>
                <w:rFonts w:eastAsiaTheme="minorEastAsia"/>
                <w:b/>
                <w:bCs/>
                <w:color w:val="0070C0"/>
                <w:lang w:val="en-US" w:eastAsia="zh-CN"/>
              </w:rPr>
              <w:t xml:space="preserve"> </w:t>
            </w:r>
            <w:r w:rsidR="00CE339D" w:rsidRPr="00CE339D">
              <w:rPr>
                <w:rFonts w:eastAsiaTheme="minorEastAsia"/>
                <w:b/>
                <w:bCs/>
                <w:color w:val="0070C0"/>
                <w:lang w:val="en-US" w:eastAsia="zh-CN"/>
              </w:rPr>
              <w:t>Release-Independent Issue</w:t>
            </w:r>
          </w:p>
        </w:tc>
        <w:tc>
          <w:tcPr>
            <w:tcW w:w="8401"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r w:rsidR="008B7003">
              <w:rPr>
                <w:rFonts w:eastAsiaTheme="minorEastAsia"/>
                <w:i/>
                <w:color w:val="0070C0"/>
                <w:lang w:val="en-US" w:eastAsia="zh-CN"/>
              </w:rPr>
              <w:t xml:space="preserve"> FDD+TDD EN-DC PC2 feature is release independent from Rel-15.</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52BE0">
              <w:rPr>
                <w:rFonts w:eastAsiaTheme="minorEastAsia"/>
                <w:i/>
                <w:color w:val="0070C0"/>
                <w:lang w:val="en-US" w:eastAsia="zh-CN"/>
              </w:rPr>
              <w:t xml:space="preserve"> </w:t>
            </w:r>
            <w:r w:rsidR="008B7003">
              <w:rPr>
                <w:rFonts w:eastAsiaTheme="minorEastAsia"/>
                <w:i/>
                <w:color w:val="0070C0"/>
                <w:lang w:val="en-US" w:eastAsia="zh-CN"/>
              </w:rPr>
              <w:t>Agree</w:t>
            </w:r>
            <w:r w:rsidR="00452BE0">
              <w:rPr>
                <w:rFonts w:eastAsiaTheme="minorEastAsia"/>
                <w:i/>
                <w:color w:val="0070C0"/>
                <w:lang w:val="en-US" w:eastAsia="zh-CN"/>
              </w:rPr>
              <w:t xml:space="preserve"> on the CR </w:t>
            </w:r>
            <w:r w:rsidR="00CC303A">
              <w:rPr>
                <w:rFonts w:eastAsiaTheme="minorEastAsia"/>
                <w:i/>
                <w:color w:val="0070C0"/>
                <w:lang w:val="en-US" w:eastAsia="zh-CN"/>
              </w:rPr>
              <w:t>that</w:t>
            </w:r>
            <w:r w:rsidR="00452BE0">
              <w:rPr>
                <w:rFonts w:eastAsiaTheme="minorEastAsia"/>
                <w:i/>
                <w:color w:val="0070C0"/>
                <w:lang w:val="en-US" w:eastAsia="zh-CN"/>
              </w:rPr>
              <w:t xml:space="preserve"> FDD+TDD EN-DC PC2</w:t>
            </w:r>
            <w:r w:rsidR="00CC303A">
              <w:rPr>
                <w:rFonts w:eastAsiaTheme="minorEastAsia"/>
                <w:i/>
                <w:color w:val="0070C0"/>
                <w:lang w:val="en-US" w:eastAsia="zh-CN"/>
              </w:rPr>
              <w:t xml:space="preserve"> feature is release-independent from Rel-15</w:t>
            </w:r>
            <w:r w:rsidR="00452BE0">
              <w:rPr>
                <w:rFonts w:eastAsiaTheme="minorEastAsia"/>
                <w:i/>
                <w:color w:val="0070C0"/>
                <w:lang w:val="en-US" w:eastAsia="zh-CN"/>
              </w:rPr>
              <w:t>.</w:t>
            </w:r>
          </w:p>
        </w:tc>
      </w:tr>
      <w:tr w:rsidR="00CE339D" w:rsidTr="00CE339D">
        <w:tc>
          <w:tcPr>
            <w:tcW w:w="1230" w:type="dxa"/>
          </w:tcPr>
          <w:p w:rsidR="00CE339D" w:rsidRDefault="00CE339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2 </w:t>
            </w:r>
            <w:r w:rsidRPr="00CE339D">
              <w:rPr>
                <w:rFonts w:eastAsiaTheme="minorEastAsia"/>
                <w:b/>
                <w:bCs/>
                <w:color w:val="0070C0"/>
                <w:lang w:val="en-US" w:eastAsia="zh-CN"/>
              </w:rPr>
              <w:t>MSD for PC2 Combinations</w:t>
            </w:r>
          </w:p>
        </w:tc>
        <w:tc>
          <w:tcPr>
            <w:tcW w:w="8401" w:type="dxa"/>
          </w:tcPr>
          <w:p w:rsidR="00CE339D" w:rsidRDefault="00CE339D" w:rsidP="00CE339D">
            <w:pPr>
              <w:rPr>
                <w:rFonts w:eastAsiaTheme="minorEastAsia"/>
                <w:i/>
                <w:color w:val="0070C0"/>
                <w:lang w:val="en-US" w:eastAsia="zh-CN"/>
              </w:rPr>
            </w:pPr>
            <w:r>
              <w:rPr>
                <w:rFonts w:eastAsiaTheme="minorEastAsia" w:hint="eastAsia"/>
                <w:i/>
                <w:color w:val="0070C0"/>
                <w:lang w:val="en-US" w:eastAsia="zh-CN"/>
              </w:rPr>
              <w:t>Tentative agreements:</w:t>
            </w:r>
          </w:p>
          <w:p w:rsidR="00CE339D" w:rsidRDefault="00CE339D" w:rsidP="00CE339D">
            <w:pPr>
              <w:rPr>
                <w:rFonts w:eastAsiaTheme="minorEastAsia"/>
                <w:i/>
                <w:color w:val="0070C0"/>
                <w:lang w:val="en-US" w:eastAsia="zh-CN"/>
              </w:rPr>
            </w:pPr>
            <w:r>
              <w:rPr>
                <w:rFonts w:eastAsiaTheme="minorEastAsia" w:hint="eastAsia"/>
                <w:i/>
                <w:color w:val="0070C0"/>
                <w:lang w:val="en-US" w:eastAsia="zh-CN"/>
              </w:rPr>
              <w:t>Candidate options:</w:t>
            </w:r>
          </w:p>
          <w:p w:rsidR="00CE339D" w:rsidRDefault="00CE339D" w:rsidP="00CE339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52BE0">
              <w:rPr>
                <w:rFonts w:eastAsiaTheme="minorEastAsia"/>
                <w:i/>
                <w:color w:val="0070C0"/>
                <w:lang w:val="en-US" w:eastAsia="zh-CN"/>
              </w:rPr>
              <w:t xml:space="preserve"> Companies could further discuss their views on MSD for PC2 EN-DC and UL CA combinations.</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Pr="00471FEF" w:rsidRDefault="00EB0248">
            <w:pPr>
              <w:rPr>
                <w:rFonts w:eastAsiaTheme="minorEastAsia"/>
                <w:b/>
                <w:bCs/>
                <w:color w:val="0070C0"/>
                <w:lang w:val="de-DE" w:eastAsia="zh-CN"/>
                <w:rPrChange w:id="55" w:author="Apple" w:date="2020-11-11T09:51:00Z">
                  <w:rPr>
                    <w:rFonts w:eastAsiaTheme="minorEastAsia"/>
                    <w:b/>
                    <w:bCs/>
                    <w:color w:val="0070C0"/>
                    <w:lang w:val="en-US" w:eastAsia="zh-CN"/>
                  </w:rPr>
                </w:rPrChange>
              </w:rPr>
            </w:pPr>
            <w:r w:rsidRPr="00471FEF">
              <w:rPr>
                <w:rFonts w:eastAsiaTheme="minorEastAsia"/>
                <w:b/>
                <w:bCs/>
                <w:color w:val="0070C0"/>
                <w:lang w:val="de-DE" w:eastAsia="zh-CN"/>
                <w:rPrChange w:id="56" w:author="Apple" w:date="2020-11-11T09:51:00Z">
                  <w:rPr>
                    <w:rFonts w:eastAsiaTheme="minorEastAsia"/>
                    <w:b/>
                    <w:bCs/>
                    <w:color w:val="0070C0"/>
                    <w:lang w:val="en-US" w:eastAsia="zh-CN"/>
                  </w:rPr>
                </w:rPrChange>
              </w:rPr>
              <w:t>WF/LS t-</w:t>
            </w:r>
            <w:proofErr w:type="spellStart"/>
            <w:r w:rsidRPr="00471FEF">
              <w:rPr>
                <w:rFonts w:eastAsiaTheme="minorEastAsia"/>
                <w:b/>
                <w:bCs/>
                <w:color w:val="0070C0"/>
                <w:lang w:val="de-DE" w:eastAsia="zh-CN"/>
                <w:rPrChange w:id="57" w:author="Apple" w:date="2020-11-11T09:51:00Z">
                  <w:rPr>
                    <w:rFonts w:eastAsiaTheme="minorEastAsia"/>
                    <w:b/>
                    <w:bCs/>
                    <w:color w:val="0070C0"/>
                    <w:lang w:val="en-US" w:eastAsia="zh-CN"/>
                  </w:rPr>
                </w:rPrChange>
              </w:rPr>
              <w:t>doc</w:t>
            </w:r>
            <w:proofErr w:type="spellEnd"/>
            <w:r w:rsidRPr="00471FEF">
              <w:rPr>
                <w:rFonts w:eastAsiaTheme="minorEastAsia"/>
                <w:b/>
                <w:bCs/>
                <w:color w:val="0070C0"/>
                <w:lang w:val="de-DE" w:eastAsia="zh-CN"/>
                <w:rPrChange w:id="58" w:author="Apple" w:date="2020-11-11T09:51:00Z">
                  <w:rPr>
                    <w:rFonts w:eastAsiaTheme="minorEastAsia"/>
                    <w:b/>
                    <w:bCs/>
                    <w:color w:val="0070C0"/>
                    <w:lang w:val="en-US" w:eastAsia="zh-CN"/>
                  </w:rPr>
                </w:rPrChange>
              </w:rPr>
              <w:t xml:space="preserve">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Heading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Heading2"/>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ED36B0" w:rsidRDefault="0096762E">
      <w:pPr>
        <w:rPr>
          <w:ins w:id="59" w:author="Basel" w:date="2020-11-09T11:38:00Z"/>
          <w:lang w:val="sv-SE" w:eastAsia="zh-CN"/>
        </w:rPr>
      </w:pPr>
      <w:ins w:id="60" w:author="Basel" w:date="2020-11-09T11:42:00Z">
        <w:r>
          <w:rPr>
            <w:rFonts w:hint="eastAsia"/>
            <w:lang w:val="sv-SE" w:eastAsia="zh-CN"/>
          </w:rPr>
          <w:t>2</w:t>
        </w:r>
        <w:r>
          <w:rPr>
            <w:lang w:val="sv-SE" w:eastAsia="zh-CN"/>
          </w:rPr>
          <w:t xml:space="preserve">.5.1 </w:t>
        </w:r>
      </w:ins>
      <w:proofErr w:type="spellStart"/>
      <w:ins w:id="61" w:author="Basel" w:date="2020-11-09T11:43:00Z">
        <w:r>
          <w:rPr>
            <w:lang w:val="sv-SE" w:eastAsia="zh-CN"/>
          </w:rPr>
          <w:t>Comments</w:t>
        </w:r>
        <w:proofErr w:type="spellEnd"/>
        <w:r>
          <w:rPr>
            <w:lang w:val="sv-SE" w:eastAsia="zh-CN"/>
          </w:rPr>
          <w:t xml:space="preserve"> on CR </w:t>
        </w:r>
      </w:ins>
      <w:proofErr w:type="spellStart"/>
      <w:ins w:id="62" w:author="Basel" w:date="2020-11-09T11:44:00Z">
        <w:r>
          <w:rPr>
            <w:lang w:val="sv-SE" w:eastAsia="zh-CN"/>
          </w:rPr>
          <w:t>of</w:t>
        </w:r>
        <w:proofErr w:type="spellEnd"/>
        <w:r>
          <w:rPr>
            <w:lang w:val="sv-SE" w:eastAsia="zh-CN"/>
          </w:rPr>
          <w:t xml:space="preserve"> </w:t>
        </w:r>
        <w:r w:rsidRPr="0096762E">
          <w:rPr>
            <w:lang w:val="sv-SE" w:eastAsia="zh-CN"/>
          </w:rPr>
          <w:t xml:space="preserve">Release </w:t>
        </w:r>
        <w:proofErr w:type="spellStart"/>
        <w:r w:rsidRPr="0096762E">
          <w:rPr>
            <w:lang w:val="sv-SE" w:eastAsia="zh-CN"/>
          </w:rPr>
          <w:t>independence</w:t>
        </w:r>
        <w:proofErr w:type="spellEnd"/>
        <w:r w:rsidRPr="0096762E">
          <w:rPr>
            <w:lang w:val="sv-SE" w:eastAsia="zh-CN"/>
          </w:rPr>
          <w:t xml:space="preserve"> </w:t>
        </w:r>
        <w:proofErr w:type="spellStart"/>
        <w:r w:rsidRPr="0096762E">
          <w:rPr>
            <w:lang w:val="sv-SE" w:eastAsia="zh-CN"/>
          </w:rPr>
          <w:t>of</w:t>
        </w:r>
        <w:proofErr w:type="spellEnd"/>
        <w:r w:rsidRPr="0096762E">
          <w:rPr>
            <w:lang w:val="sv-SE" w:eastAsia="zh-CN"/>
          </w:rPr>
          <w:t xml:space="preserve"> FDD-TDD EN-DC </w:t>
        </w:r>
        <w:proofErr w:type="spellStart"/>
        <w:r w:rsidRPr="0096762E">
          <w:rPr>
            <w:lang w:val="sv-SE" w:eastAsia="zh-CN"/>
          </w:rPr>
          <w:t>High</w:t>
        </w:r>
        <w:proofErr w:type="spellEnd"/>
        <w:r w:rsidRPr="0096762E">
          <w:rPr>
            <w:lang w:val="sv-SE" w:eastAsia="zh-CN"/>
          </w:rPr>
          <w:t xml:space="preserve"> Power UE</w:t>
        </w:r>
      </w:ins>
    </w:p>
    <w:tbl>
      <w:tblPr>
        <w:tblStyle w:val="TableGrid"/>
        <w:tblW w:w="0" w:type="auto"/>
        <w:tblLook w:val="04A0" w:firstRow="1" w:lastRow="0" w:firstColumn="1" w:lastColumn="0" w:noHBand="0" w:noVBand="1"/>
      </w:tblPr>
      <w:tblGrid>
        <w:gridCol w:w="938"/>
        <w:gridCol w:w="8693"/>
      </w:tblGrid>
      <w:tr w:rsidR="0096762E" w:rsidTr="0096762E">
        <w:trPr>
          <w:ins w:id="63" w:author="Basel" w:date="2020-11-09T11:43:00Z"/>
        </w:trPr>
        <w:tc>
          <w:tcPr>
            <w:tcW w:w="1232" w:type="dxa"/>
          </w:tcPr>
          <w:p w:rsidR="0096762E" w:rsidRDefault="0096762E" w:rsidP="003B7719">
            <w:pPr>
              <w:spacing w:after="120"/>
              <w:rPr>
                <w:ins w:id="64" w:author="Basel" w:date="2020-11-09T11:43:00Z"/>
                <w:rFonts w:eastAsiaTheme="minorEastAsia"/>
                <w:b/>
                <w:bCs/>
                <w:color w:val="0070C0"/>
                <w:lang w:val="en-US" w:eastAsia="zh-CN"/>
              </w:rPr>
            </w:pPr>
            <w:ins w:id="65" w:author="Basel" w:date="2020-11-09T11:43:00Z">
              <w:r>
                <w:rPr>
                  <w:rFonts w:eastAsiaTheme="minorEastAsia"/>
                  <w:b/>
                  <w:bCs/>
                  <w:color w:val="0070C0"/>
                  <w:lang w:val="en-US" w:eastAsia="zh-CN"/>
                </w:rPr>
                <w:lastRenderedPageBreak/>
                <w:t>CR/TP number</w:t>
              </w:r>
            </w:ins>
          </w:p>
        </w:tc>
        <w:tc>
          <w:tcPr>
            <w:tcW w:w="8399" w:type="dxa"/>
          </w:tcPr>
          <w:p w:rsidR="0096762E" w:rsidRDefault="0096762E" w:rsidP="003B7719">
            <w:pPr>
              <w:spacing w:after="120"/>
              <w:rPr>
                <w:ins w:id="66" w:author="Basel" w:date="2020-11-09T11:43:00Z"/>
                <w:rFonts w:eastAsiaTheme="minorEastAsia"/>
                <w:b/>
                <w:bCs/>
                <w:color w:val="0070C0"/>
                <w:lang w:val="en-US" w:eastAsia="zh-CN"/>
              </w:rPr>
            </w:pPr>
            <w:ins w:id="67" w:author="Basel" w:date="2020-11-09T11:43:00Z">
              <w:r>
                <w:rPr>
                  <w:rFonts w:eastAsiaTheme="minorEastAsia"/>
                  <w:b/>
                  <w:bCs/>
                  <w:color w:val="0070C0"/>
                  <w:lang w:val="en-US" w:eastAsia="zh-CN"/>
                </w:rPr>
                <w:t>Comments collection</w:t>
              </w:r>
            </w:ins>
          </w:p>
        </w:tc>
      </w:tr>
      <w:tr w:rsidR="0096762E" w:rsidTr="0096762E">
        <w:trPr>
          <w:ins w:id="68" w:author="Basel" w:date="2020-11-09T11:43:00Z"/>
        </w:trPr>
        <w:tc>
          <w:tcPr>
            <w:tcW w:w="1232" w:type="dxa"/>
            <w:vMerge w:val="restart"/>
          </w:tcPr>
          <w:p w:rsidR="0096762E" w:rsidRPr="00D306D2" w:rsidRDefault="0096762E" w:rsidP="00D306D2">
            <w:pPr>
              <w:spacing w:after="120"/>
              <w:rPr>
                <w:ins w:id="69" w:author="Basel" w:date="2020-11-09T11:43:00Z"/>
                <w:rFonts w:eastAsia="PMingLiU"/>
                <w:color w:val="0070C0"/>
                <w:lang w:val="en-US" w:eastAsia="zh-TW"/>
                <w:rPrChange w:id="70" w:author="tank" w:date="2020-11-09T20:47:00Z">
                  <w:rPr>
                    <w:ins w:id="71" w:author="Basel" w:date="2020-11-09T11:43:00Z"/>
                    <w:rFonts w:eastAsiaTheme="minorEastAsia"/>
                    <w:color w:val="0070C0"/>
                    <w:lang w:val="en-US" w:eastAsia="zh-CN"/>
                  </w:rPr>
                </w:rPrChange>
              </w:rPr>
            </w:pPr>
            <w:ins w:id="72" w:author="Basel" w:date="2020-11-09T11:44:00Z">
              <w:r>
                <w:rPr>
                  <w:rFonts w:eastAsiaTheme="minorEastAsia"/>
                  <w:color w:val="0070C0"/>
                  <w:lang w:val="en-US" w:eastAsia="zh-CN"/>
                </w:rPr>
                <w:t>R4-201</w:t>
              </w:r>
              <w:del w:id="73" w:author="tank" w:date="2020-11-09T20:47:00Z">
                <w:r w:rsidDel="00D306D2">
                  <w:rPr>
                    <w:rFonts w:eastAsiaTheme="minorEastAsia"/>
                    <w:color w:val="0070C0"/>
                    <w:lang w:val="en-US" w:eastAsia="zh-CN"/>
                  </w:rPr>
                  <w:delText>xxxx</w:delText>
                </w:r>
              </w:del>
            </w:ins>
            <w:ins w:id="74" w:author="tank" w:date="2020-11-09T20:47:00Z">
              <w:r w:rsidR="00D306D2">
                <w:rPr>
                  <w:rFonts w:eastAsia="PMingLiU" w:hint="eastAsia"/>
                  <w:color w:val="0070C0"/>
                  <w:lang w:val="en-US" w:eastAsia="zh-TW"/>
                </w:rPr>
                <w:t>6987</w:t>
              </w:r>
            </w:ins>
          </w:p>
        </w:tc>
        <w:tc>
          <w:tcPr>
            <w:tcW w:w="8399" w:type="dxa"/>
          </w:tcPr>
          <w:p w:rsidR="0096762E" w:rsidRDefault="0096762E" w:rsidP="003B7719">
            <w:pPr>
              <w:spacing w:after="120"/>
              <w:rPr>
                <w:ins w:id="75" w:author="tank" w:date="2020-11-09T20:48:00Z"/>
                <w:rFonts w:eastAsia="PMingLiU"/>
                <w:color w:val="0070C0"/>
                <w:lang w:val="en-US" w:eastAsia="zh-TW"/>
              </w:rPr>
            </w:pPr>
            <w:ins w:id="76" w:author="Basel" w:date="2020-11-09T11:43:00Z">
              <w:del w:id="77" w:author="tank" w:date="2020-11-09T20:47:00Z">
                <w:r w:rsidDel="00D306D2">
                  <w:rPr>
                    <w:rFonts w:eastAsiaTheme="minorEastAsia" w:hint="eastAsia"/>
                    <w:color w:val="0070C0"/>
                    <w:lang w:val="en-US" w:eastAsia="zh-CN"/>
                  </w:rPr>
                  <w:delText>Company A</w:delText>
                </w:r>
              </w:del>
            </w:ins>
            <w:ins w:id="78" w:author="tank" w:date="2020-11-09T20:47:00Z">
              <w:r w:rsidR="00D306D2">
                <w:rPr>
                  <w:rFonts w:eastAsia="PMingLiU" w:hint="eastAsia"/>
                  <w:color w:val="0070C0"/>
                  <w:lang w:val="en-US" w:eastAsia="zh-TW"/>
                </w:rPr>
                <w:t>CHTTL:</w:t>
              </w:r>
              <w:r w:rsidR="00D306D2">
                <w:rPr>
                  <w:rFonts w:eastAsia="PMingLiU" w:hint="eastAsia"/>
                  <w:color w:val="0070C0"/>
                  <w:lang w:val="en-US" w:eastAsia="zh-TW"/>
                </w:rPr>
                <w:br/>
                <w:t>The draft version is available in the below link</w:t>
              </w:r>
            </w:ins>
            <w:ins w:id="79" w:author="tank" w:date="2020-11-09T20:48:00Z">
              <w:r w:rsidR="00D306D2">
                <w:rPr>
                  <w:rFonts w:eastAsia="PMingLiU" w:hint="eastAsia"/>
                  <w:color w:val="0070C0"/>
                  <w:lang w:val="en-US" w:eastAsia="zh-TW"/>
                </w:rPr>
                <w:t>:</w:t>
              </w:r>
            </w:ins>
          </w:p>
          <w:p w:rsidR="00D306D2" w:rsidRDefault="00D306D2" w:rsidP="003B7719">
            <w:pPr>
              <w:spacing w:after="120"/>
              <w:rPr>
                <w:ins w:id="80" w:author="tank" w:date="2020-11-09T20:48:00Z"/>
                <w:rFonts w:eastAsia="PMingLiU"/>
                <w:color w:val="0070C0"/>
                <w:lang w:val="en-US" w:eastAsia="zh-TW"/>
              </w:rPr>
            </w:pPr>
            <w:ins w:id="81" w:author="tank" w:date="2020-11-09T20:48:00Z">
              <w:r w:rsidRPr="00D306D2">
                <w:rPr>
                  <w:rFonts w:eastAsia="PMingLiU"/>
                  <w:color w:val="0070C0"/>
                  <w:lang w:val="en-US" w:eastAsia="zh-TW"/>
                </w:rPr>
                <w:t>https://www.3gpp.org/ftp/tsg_ran/WG4_Radio/TSGR4_97_e/Inbox/Drafts/%5B97e%5D%5B123%5D%20ENDC_UE_PC2_R17_NR_TDD/draft%20of%20R4-2016987%20-%20CR%20for%20FDD-TDD%20PC2%20release%20independent%20v0.docx</w:t>
              </w:r>
            </w:ins>
          </w:p>
          <w:p w:rsidR="00D306D2" w:rsidRPr="00D306D2" w:rsidRDefault="00D306D2" w:rsidP="003B7719">
            <w:pPr>
              <w:spacing w:after="120"/>
              <w:rPr>
                <w:ins w:id="82" w:author="Basel" w:date="2020-11-09T11:43:00Z"/>
                <w:rFonts w:eastAsia="PMingLiU"/>
                <w:color w:val="0070C0"/>
                <w:lang w:val="en-US" w:eastAsia="zh-TW"/>
                <w:rPrChange w:id="83" w:author="tank" w:date="2020-11-09T20:49:00Z">
                  <w:rPr>
                    <w:ins w:id="84" w:author="Basel" w:date="2020-11-09T11:43:00Z"/>
                    <w:rFonts w:eastAsiaTheme="minorEastAsia"/>
                    <w:color w:val="0070C0"/>
                    <w:lang w:val="en-US" w:eastAsia="zh-CN"/>
                  </w:rPr>
                </w:rPrChange>
              </w:rPr>
            </w:pPr>
            <w:ins w:id="85" w:author="tank" w:date="2020-11-09T20:48:00Z">
              <w:r>
                <w:rPr>
                  <w:rFonts w:eastAsia="PMingLiU" w:hint="eastAsia"/>
                  <w:color w:val="0070C0"/>
                  <w:lang w:val="en-US" w:eastAsia="zh-TW"/>
                </w:rPr>
                <w:t>The content is based on the moderator</w:t>
              </w:r>
              <w:r>
                <w:rPr>
                  <w:rFonts w:eastAsia="PMingLiU"/>
                  <w:color w:val="0070C0"/>
                  <w:lang w:val="en-US" w:eastAsia="zh-TW"/>
                </w:rPr>
                <w:t>’</w:t>
              </w:r>
              <w:r>
                <w:rPr>
                  <w:rFonts w:eastAsia="PMingLiU" w:hint="eastAsia"/>
                  <w:color w:val="0070C0"/>
                  <w:lang w:val="en-US" w:eastAsia="zh-TW"/>
                </w:rPr>
                <w:t>s suggestion.</w:t>
              </w:r>
            </w:ins>
            <w:ins w:id="86" w:author="tank" w:date="2020-11-09T20:49:00Z">
              <w:r>
                <w:rPr>
                  <w:rFonts w:eastAsia="PMingLiU" w:hint="eastAsia"/>
                  <w:color w:val="0070C0"/>
                  <w:lang w:val="en-US" w:eastAsia="zh-TW"/>
                </w:rPr>
                <w:t xml:space="preserve"> With the clarification in the first round, we hope it can be agreed.</w:t>
              </w:r>
            </w:ins>
          </w:p>
        </w:tc>
      </w:tr>
      <w:tr w:rsidR="0096762E" w:rsidTr="0096762E">
        <w:trPr>
          <w:ins w:id="87" w:author="Basel" w:date="2020-11-09T11:43:00Z"/>
        </w:trPr>
        <w:tc>
          <w:tcPr>
            <w:tcW w:w="1232" w:type="dxa"/>
            <w:vMerge/>
          </w:tcPr>
          <w:p w:rsidR="0096762E" w:rsidRDefault="0096762E" w:rsidP="003B7719">
            <w:pPr>
              <w:spacing w:after="120"/>
              <w:rPr>
                <w:ins w:id="88" w:author="Basel" w:date="2020-11-09T11:43:00Z"/>
                <w:rFonts w:eastAsiaTheme="minorEastAsia"/>
                <w:color w:val="0070C0"/>
                <w:lang w:val="en-US" w:eastAsia="zh-CN"/>
              </w:rPr>
            </w:pPr>
          </w:p>
        </w:tc>
        <w:tc>
          <w:tcPr>
            <w:tcW w:w="8399" w:type="dxa"/>
          </w:tcPr>
          <w:p w:rsidR="0096762E" w:rsidRDefault="0096762E" w:rsidP="003B7719">
            <w:pPr>
              <w:spacing w:after="120"/>
              <w:rPr>
                <w:ins w:id="89" w:author="Basel" w:date="2020-11-09T11:43:00Z"/>
                <w:rFonts w:eastAsiaTheme="minorEastAsia"/>
                <w:color w:val="0070C0"/>
                <w:lang w:val="en-US" w:eastAsia="zh-CN"/>
              </w:rPr>
            </w:pPr>
            <w:ins w:id="90" w:author="Basel" w:date="2020-11-09T11:43: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96762E" w:rsidTr="0096762E">
        <w:trPr>
          <w:ins w:id="91" w:author="Basel" w:date="2020-11-09T11:43:00Z"/>
        </w:trPr>
        <w:tc>
          <w:tcPr>
            <w:tcW w:w="1232" w:type="dxa"/>
            <w:vMerge/>
          </w:tcPr>
          <w:p w:rsidR="0096762E" w:rsidRDefault="0096762E" w:rsidP="003B7719">
            <w:pPr>
              <w:spacing w:after="120"/>
              <w:rPr>
                <w:ins w:id="92" w:author="Basel" w:date="2020-11-09T11:43:00Z"/>
                <w:rFonts w:eastAsiaTheme="minorEastAsia"/>
                <w:color w:val="0070C0"/>
                <w:lang w:val="en-US" w:eastAsia="zh-CN"/>
              </w:rPr>
            </w:pPr>
          </w:p>
        </w:tc>
        <w:tc>
          <w:tcPr>
            <w:tcW w:w="8399" w:type="dxa"/>
          </w:tcPr>
          <w:p w:rsidR="0096762E" w:rsidRDefault="0096762E" w:rsidP="003B7719">
            <w:pPr>
              <w:spacing w:after="120"/>
              <w:rPr>
                <w:ins w:id="93" w:author="Basel" w:date="2020-11-09T11:43:00Z"/>
                <w:rFonts w:eastAsiaTheme="minorEastAsia"/>
                <w:color w:val="0070C0"/>
                <w:lang w:val="en-US" w:eastAsia="zh-CN"/>
              </w:rPr>
            </w:pPr>
          </w:p>
        </w:tc>
      </w:tr>
    </w:tbl>
    <w:p w:rsidR="0080585D" w:rsidRDefault="0080585D">
      <w:pPr>
        <w:rPr>
          <w:ins w:id="94" w:author="Basel" w:date="2020-11-09T11:42:00Z"/>
          <w:lang w:val="sv-SE" w:eastAsia="zh-CN"/>
        </w:rPr>
      </w:pPr>
    </w:p>
    <w:p w:rsidR="0096762E" w:rsidRDefault="0096762E">
      <w:pPr>
        <w:rPr>
          <w:ins w:id="95" w:author="Basel" w:date="2020-11-09T11:45:00Z"/>
          <w:lang w:val="sv-SE" w:eastAsia="zh-CN"/>
        </w:rPr>
      </w:pPr>
      <w:ins w:id="96" w:author="Basel" w:date="2020-11-09T11:44:00Z">
        <w:r>
          <w:rPr>
            <w:rFonts w:hint="eastAsia"/>
            <w:lang w:val="sv-SE" w:eastAsia="zh-CN"/>
          </w:rPr>
          <w:t>2</w:t>
        </w:r>
        <w:r>
          <w:rPr>
            <w:lang w:val="sv-SE" w:eastAsia="zh-CN"/>
          </w:rPr>
          <w:t xml:space="preserve">.5.2 </w:t>
        </w:r>
        <w:proofErr w:type="spellStart"/>
        <w:r>
          <w:rPr>
            <w:lang w:val="sv-SE" w:eastAsia="zh-CN"/>
          </w:rPr>
          <w:t>Comments</w:t>
        </w:r>
        <w:proofErr w:type="spellEnd"/>
        <w:r>
          <w:rPr>
            <w:lang w:val="sv-SE" w:eastAsia="zh-CN"/>
          </w:rPr>
          <w:t xml:space="preserve"> on </w:t>
        </w:r>
      </w:ins>
      <w:ins w:id="97" w:author="Basel" w:date="2020-11-09T11:45:00Z">
        <w:r w:rsidRPr="0096762E">
          <w:rPr>
            <w:lang w:val="sv-SE" w:eastAsia="zh-CN"/>
          </w:rPr>
          <w:t>MSD for PC2 Combinations</w:t>
        </w:r>
      </w:ins>
    </w:p>
    <w:tbl>
      <w:tblPr>
        <w:tblStyle w:val="TableGrid"/>
        <w:tblW w:w="0" w:type="auto"/>
        <w:tblLook w:val="04A0" w:firstRow="1" w:lastRow="0" w:firstColumn="1" w:lastColumn="0" w:noHBand="0" w:noVBand="1"/>
      </w:tblPr>
      <w:tblGrid>
        <w:gridCol w:w="1236"/>
        <w:gridCol w:w="8395"/>
      </w:tblGrid>
      <w:tr w:rsidR="0096762E" w:rsidTr="003B7719">
        <w:trPr>
          <w:ins w:id="98" w:author="Basel" w:date="2020-11-09T11:45:00Z"/>
        </w:trPr>
        <w:tc>
          <w:tcPr>
            <w:tcW w:w="1242" w:type="dxa"/>
          </w:tcPr>
          <w:p w:rsidR="0096762E" w:rsidRPr="00805BE8" w:rsidRDefault="0096762E" w:rsidP="003B7719">
            <w:pPr>
              <w:spacing w:after="120"/>
              <w:rPr>
                <w:ins w:id="99" w:author="Basel" w:date="2020-11-09T11:45:00Z"/>
                <w:rFonts w:eastAsiaTheme="minorEastAsia"/>
                <w:b/>
                <w:bCs/>
                <w:color w:val="0070C0"/>
                <w:lang w:val="en-US" w:eastAsia="zh-CN"/>
              </w:rPr>
            </w:pPr>
            <w:ins w:id="100" w:author="Basel" w:date="2020-11-09T11:45:00Z">
              <w:r w:rsidRPr="00805BE8">
                <w:rPr>
                  <w:rFonts w:eastAsiaTheme="minorEastAsia"/>
                  <w:b/>
                  <w:bCs/>
                  <w:color w:val="0070C0"/>
                  <w:lang w:val="en-US" w:eastAsia="zh-CN"/>
                </w:rPr>
                <w:t>Company</w:t>
              </w:r>
            </w:ins>
          </w:p>
        </w:tc>
        <w:tc>
          <w:tcPr>
            <w:tcW w:w="8615" w:type="dxa"/>
          </w:tcPr>
          <w:p w:rsidR="0096762E" w:rsidRPr="00805BE8" w:rsidRDefault="0096762E" w:rsidP="003B7719">
            <w:pPr>
              <w:spacing w:after="120"/>
              <w:rPr>
                <w:ins w:id="101" w:author="Basel" w:date="2020-11-09T11:45:00Z"/>
                <w:rFonts w:eastAsiaTheme="minorEastAsia"/>
                <w:b/>
                <w:bCs/>
                <w:color w:val="0070C0"/>
                <w:lang w:val="en-US" w:eastAsia="zh-CN"/>
              </w:rPr>
            </w:pPr>
            <w:ins w:id="102" w:author="Basel" w:date="2020-11-09T11:45:00Z">
              <w:r>
                <w:rPr>
                  <w:rFonts w:eastAsiaTheme="minorEastAsia"/>
                  <w:b/>
                  <w:bCs/>
                  <w:color w:val="0070C0"/>
                  <w:lang w:val="en-US" w:eastAsia="zh-CN"/>
                </w:rPr>
                <w:t>Comments</w:t>
              </w:r>
            </w:ins>
          </w:p>
        </w:tc>
      </w:tr>
      <w:tr w:rsidR="0096762E" w:rsidTr="003B7719">
        <w:trPr>
          <w:ins w:id="103" w:author="Basel" w:date="2020-11-09T11:45:00Z"/>
        </w:trPr>
        <w:tc>
          <w:tcPr>
            <w:tcW w:w="1242" w:type="dxa"/>
          </w:tcPr>
          <w:p w:rsidR="0096762E" w:rsidRPr="003418CB" w:rsidRDefault="002661D9" w:rsidP="003B7719">
            <w:pPr>
              <w:spacing w:after="120"/>
              <w:rPr>
                <w:ins w:id="104" w:author="Basel" w:date="2020-11-09T11:45:00Z"/>
                <w:rFonts w:eastAsiaTheme="minorEastAsia"/>
                <w:color w:val="0070C0"/>
                <w:lang w:val="en-US" w:eastAsia="zh-CN"/>
              </w:rPr>
            </w:pPr>
            <w:ins w:id="105" w:author="Suhwan Lim" w:date="2020-11-10T21:36:00Z">
              <w:r>
                <w:rPr>
                  <w:rFonts w:eastAsiaTheme="minorEastAsia"/>
                  <w:color w:val="0070C0"/>
                  <w:lang w:val="en-US" w:eastAsia="zh-CN"/>
                </w:rPr>
                <w:t>LGE</w:t>
              </w:r>
            </w:ins>
            <w:ins w:id="106" w:author="Basel" w:date="2020-11-09T11:45:00Z">
              <w:del w:id="107" w:author="Suhwan Lim" w:date="2020-11-10T21:36:00Z">
                <w:r w:rsidR="0096762E" w:rsidDel="002661D9">
                  <w:rPr>
                    <w:rFonts w:eastAsiaTheme="minorEastAsia" w:hint="eastAsia"/>
                    <w:color w:val="0070C0"/>
                    <w:lang w:val="en-US" w:eastAsia="zh-CN"/>
                  </w:rPr>
                  <w:delText>XXX</w:delText>
                </w:r>
              </w:del>
            </w:ins>
          </w:p>
        </w:tc>
        <w:tc>
          <w:tcPr>
            <w:tcW w:w="8615" w:type="dxa"/>
          </w:tcPr>
          <w:p w:rsidR="0096762E" w:rsidDel="002661D9" w:rsidRDefault="0096762E" w:rsidP="003B7719">
            <w:pPr>
              <w:spacing w:after="120"/>
              <w:rPr>
                <w:del w:id="108" w:author="Suhwan Lim" w:date="2020-11-10T21:36:00Z"/>
                <w:rFonts w:eastAsiaTheme="minorEastAsia"/>
                <w:color w:val="0070C0"/>
                <w:lang w:val="en-US" w:eastAsia="zh-CN"/>
              </w:rPr>
            </w:pPr>
            <w:proofErr w:type="gramStart"/>
            <w:ins w:id="109" w:author="Basel" w:date="2020-11-09T11:4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ins>
            <w:ins w:id="110" w:author="Suhwan Lim" w:date="2020-11-10T21:36:00Z">
              <w:r w:rsidR="002661D9">
                <w:rPr>
                  <w:rFonts w:eastAsiaTheme="minorEastAsia"/>
                  <w:color w:val="0070C0"/>
                  <w:lang w:val="en-US" w:eastAsia="zh-CN"/>
                </w:rPr>
                <w:t xml:space="preserve"> </w:t>
              </w:r>
              <w:r w:rsidR="002661D9">
                <w:rPr>
                  <w:sz w:val="24"/>
                  <w:szCs w:val="16"/>
                </w:rPr>
                <w:t xml:space="preserve">MSD </w:t>
              </w:r>
              <w:r w:rsidR="002661D9">
                <w:rPr>
                  <w:rFonts w:hint="eastAsia"/>
                  <w:sz w:val="24"/>
                  <w:szCs w:val="16"/>
                </w:rPr>
                <w:t>for</w:t>
              </w:r>
              <w:r w:rsidR="002661D9">
                <w:rPr>
                  <w:sz w:val="24"/>
                  <w:szCs w:val="16"/>
                </w:rPr>
                <w:t xml:space="preserve"> PC2 Combinations</w:t>
              </w:r>
            </w:ins>
          </w:p>
          <w:p w:rsidR="002661D9" w:rsidRDefault="002661D9" w:rsidP="003B7719">
            <w:pPr>
              <w:spacing w:after="120"/>
              <w:rPr>
                <w:ins w:id="111" w:author="Suhwan Lim" w:date="2020-11-10T21:36:00Z"/>
                <w:rFonts w:eastAsiaTheme="minorEastAsia"/>
                <w:color w:val="0070C0"/>
                <w:lang w:val="en-US" w:eastAsia="zh-CN"/>
              </w:rPr>
            </w:pPr>
          </w:p>
          <w:p w:rsidR="002661D9" w:rsidRDefault="002661D9" w:rsidP="003B7719">
            <w:pPr>
              <w:spacing w:after="120"/>
              <w:rPr>
                <w:ins w:id="112" w:author="Suhwan Lim" w:date="2020-11-10T21:36:00Z"/>
                <w:rFonts w:eastAsiaTheme="minorEastAsia"/>
                <w:color w:val="0070C0"/>
                <w:lang w:val="en-US" w:eastAsia="zh-CN"/>
              </w:rPr>
            </w:pPr>
            <w:ins w:id="113" w:author="Suhwan Lim" w:date="2020-11-10T21:36:00Z">
              <w:r>
                <w:rPr>
                  <w:rFonts w:eastAsiaTheme="minorEastAsia"/>
                  <w:color w:val="0070C0"/>
                  <w:lang w:val="en-US" w:eastAsia="zh-CN"/>
                </w:rPr>
                <w:t>WF on MSD</w:t>
              </w:r>
            </w:ins>
            <w:ins w:id="114" w:author="Suhwan Lim" w:date="2020-11-10T21:37:00Z">
              <w:r w:rsidRPr="002661D9">
                <w:rPr>
                  <w:rFonts w:eastAsiaTheme="minorEastAsia"/>
                  <w:color w:val="0070C0"/>
                  <w:lang w:eastAsia="zh-CN"/>
                </w:rPr>
                <w:t xml:space="preserve"> assumptions improvement for UE PC2 combinations</w:t>
              </w:r>
              <w:r>
                <w:rPr>
                  <w:rFonts w:eastAsiaTheme="minorEastAsia"/>
                  <w:color w:val="0070C0"/>
                  <w:lang w:eastAsia="zh-CN"/>
                </w:rPr>
                <w:t xml:space="preserve"> (R4-2016</w:t>
              </w:r>
            </w:ins>
            <w:ins w:id="115" w:author="Suhwan Lim" w:date="2020-11-10T21:38:00Z">
              <w:r>
                <w:rPr>
                  <w:rFonts w:eastAsiaTheme="minorEastAsia"/>
                  <w:color w:val="0070C0"/>
                  <w:lang w:eastAsia="zh-CN"/>
                </w:rPr>
                <w:t>854) will be discussed in [122] e-mail thread. In here, we can further discuss this topic. And follow the principle if RAN4 make some consensus in the WF.</w:t>
              </w:r>
            </w:ins>
          </w:p>
          <w:p w:rsidR="0096762E" w:rsidDel="002661D9" w:rsidRDefault="0096762E">
            <w:pPr>
              <w:spacing w:after="120"/>
              <w:rPr>
                <w:ins w:id="116" w:author="Basel" w:date="2020-11-09T11:45:00Z"/>
                <w:del w:id="117" w:author="Suhwan Lim" w:date="2020-11-10T21:39:00Z"/>
                <w:rFonts w:eastAsiaTheme="minorEastAsia"/>
                <w:color w:val="0070C0"/>
                <w:lang w:val="en-US" w:eastAsia="zh-CN"/>
              </w:rPr>
            </w:pPr>
            <w:ins w:id="118" w:author="Basel" w:date="2020-11-09T11:45:00Z">
              <w:del w:id="119" w:author="Suhwan Lim" w:date="2020-11-10T21:36:00Z">
                <w:r w:rsidDel="002661D9">
                  <w:rPr>
                    <w:rFonts w:eastAsiaTheme="minorEastAsia"/>
                    <w:color w:val="0070C0"/>
                    <w:lang w:val="en-US" w:eastAsia="zh-CN"/>
                  </w:rPr>
                  <w:delText>…</w:delText>
                </w:r>
                <w:r w:rsidDel="002661D9">
                  <w:rPr>
                    <w:rFonts w:eastAsiaTheme="minorEastAsia" w:hint="eastAsia"/>
                    <w:color w:val="0070C0"/>
                    <w:lang w:val="en-US" w:eastAsia="zh-CN"/>
                  </w:rPr>
                  <w:delText>.</w:delText>
                </w:r>
              </w:del>
            </w:ins>
          </w:p>
          <w:p w:rsidR="0096762E" w:rsidRPr="003418CB" w:rsidRDefault="0096762E">
            <w:pPr>
              <w:spacing w:after="120"/>
              <w:rPr>
                <w:ins w:id="120" w:author="Basel" w:date="2020-11-09T11:45:00Z"/>
                <w:rFonts w:eastAsiaTheme="minorEastAsia"/>
                <w:color w:val="0070C0"/>
                <w:lang w:val="en-US" w:eastAsia="zh-CN"/>
              </w:rPr>
            </w:pPr>
            <w:ins w:id="121" w:author="Basel" w:date="2020-11-09T11:45:00Z">
              <w:r>
                <w:rPr>
                  <w:rFonts w:eastAsiaTheme="minorEastAsia" w:hint="eastAsia"/>
                  <w:color w:val="0070C0"/>
                  <w:lang w:val="en-US" w:eastAsia="zh-CN"/>
                </w:rPr>
                <w:t>Others:</w:t>
              </w:r>
            </w:ins>
          </w:p>
        </w:tc>
      </w:tr>
      <w:tr w:rsidR="007620D4" w:rsidTr="003B7719">
        <w:trPr>
          <w:ins w:id="122" w:author="Verizon" w:date="2020-11-10T12:16:00Z"/>
        </w:trPr>
        <w:tc>
          <w:tcPr>
            <w:tcW w:w="1242" w:type="dxa"/>
          </w:tcPr>
          <w:p w:rsidR="007620D4" w:rsidRDefault="007620D4" w:rsidP="003B7719">
            <w:pPr>
              <w:spacing w:after="120"/>
              <w:rPr>
                <w:ins w:id="123" w:author="Verizon" w:date="2020-11-10T12:16:00Z"/>
                <w:rFonts w:eastAsiaTheme="minorEastAsia"/>
                <w:color w:val="0070C0"/>
                <w:lang w:val="en-US" w:eastAsia="zh-CN"/>
              </w:rPr>
            </w:pPr>
            <w:ins w:id="124" w:author="Verizon" w:date="2020-11-10T12:18:00Z">
              <w:r>
                <w:rPr>
                  <w:rFonts w:eastAsiaTheme="minorEastAsia"/>
                  <w:color w:val="0070C0"/>
                  <w:lang w:val="en-US" w:eastAsia="zh-CN"/>
                </w:rPr>
                <w:t>Verizon</w:t>
              </w:r>
            </w:ins>
          </w:p>
        </w:tc>
        <w:tc>
          <w:tcPr>
            <w:tcW w:w="8615" w:type="dxa"/>
          </w:tcPr>
          <w:p w:rsidR="005B14A4" w:rsidRPr="008667CA" w:rsidRDefault="005B14A4" w:rsidP="007620D4">
            <w:pPr>
              <w:pStyle w:val="NoSpacing"/>
              <w:rPr>
                <w:ins w:id="125" w:author="Verizon" w:date="2020-11-10T12:25:00Z"/>
                <w:rFonts w:asciiTheme="minorHAnsi" w:eastAsia="Malgun Gothic" w:hAnsiTheme="minorHAnsi" w:cstheme="minorHAnsi"/>
                <w:lang w:eastAsia="ko-KR"/>
              </w:rPr>
            </w:pPr>
            <w:ins w:id="126" w:author="Verizon" w:date="2020-11-10T12:21:00Z">
              <w:r w:rsidRPr="008667CA">
                <w:rPr>
                  <w:rFonts w:asciiTheme="minorHAnsi" w:eastAsia="Malgun Gothic" w:hAnsiTheme="minorHAnsi" w:cstheme="minorHAnsi"/>
                  <w:lang w:eastAsia="ko-KR"/>
                </w:rPr>
                <w:t>T</w:t>
              </w:r>
            </w:ins>
            <w:ins w:id="127" w:author="Verizon" w:date="2020-11-10T12:20:00Z">
              <w:r w:rsidRPr="008667CA">
                <w:rPr>
                  <w:rFonts w:asciiTheme="minorHAnsi" w:eastAsia="Malgun Gothic" w:hAnsiTheme="minorHAnsi" w:cstheme="minorHAnsi"/>
                  <w:lang w:eastAsia="ko-KR"/>
                </w:rPr>
                <w:t>he</w:t>
              </w:r>
            </w:ins>
            <w:ins w:id="128" w:author="Verizon" w:date="2020-11-10T12:21:00Z">
              <w:r w:rsidRPr="008667CA">
                <w:rPr>
                  <w:rFonts w:asciiTheme="minorHAnsi" w:eastAsia="Malgun Gothic" w:hAnsiTheme="minorHAnsi" w:cstheme="minorHAnsi"/>
                  <w:lang w:eastAsia="ko-KR"/>
                </w:rPr>
                <w:t xml:space="preserve"> </w:t>
              </w:r>
            </w:ins>
            <w:ins w:id="129" w:author="Verizon" w:date="2020-11-10T12:22:00Z">
              <w:r w:rsidRPr="008667CA">
                <w:rPr>
                  <w:rFonts w:asciiTheme="minorHAnsi" w:eastAsia="Malgun Gothic" w:hAnsiTheme="minorHAnsi" w:cstheme="minorHAnsi"/>
                  <w:lang w:eastAsia="ko-KR"/>
                </w:rPr>
                <w:t xml:space="preserve">draft </w:t>
              </w:r>
            </w:ins>
            <w:ins w:id="130" w:author="Verizon" w:date="2020-11-10T12:21:00Z">
              <w:r w:rsidRPr="008667CA">
                <w:rPr>
                  <w:rFonts w:asciiTheme="minorHAnsi" w:eastAsia="Malgun Gothic" w:hAnsiTheme="minorHAnsi" w:cstheme="minorHAnsi"/>
                  <w:lang w:eastAsia="ko-KR"/>
                </w:rPr>
                <w:t>WF from China Telecom (</w:t>
              </w:r>
            </w:ins>
            <w:ins w:id="131" w:author="Verizon" w:date="2020-11-10T12:20:00Z">
              <w:r w:rsidRPr="008667CA">
                <w:rPr>
                  <w:rFonts w:asciiTheme="minorHAnsi" w:hAnsiTheme="minorHAnsi" w:cstheme="minorHAnsi"/>
                  <w:color w:val="1F497D"/>
                  <w:shd w:val="clear" w:color="auto" w:fill="FFFFFF"/>
                </w:rPr>
                <w:t> </w:t>
              </w:r>
              <w:r w:rsidRPr="008667CA">
                <w:rPr>
                  <w:rFonts w:asciiTheme="minorHAnsi" w:eastAsia="SimSun" w:hAnsiTheme="minorHAnsi" w:cstheme="minorHAnsi"/>
                  <w:color w:val="222222"/>
                  <w:shd w:val="clear" w:color="auto" w:fill="FFFFFF"/>
                </w:rPr>
                <w:fldChar w:fldCharType="begin"/>
              </w:r>
              <w:r w:rsidRPr="008667CA">
                <w:rPr>
                  <w:rFonts w:asciiTheme="minorHAnsi" w:eastAsia="SimSun" w:hAnsiTheme="minorHAnsi" w:cstheme="minorHAnsi"/>
                  <w:color w:val="222222"/>
                  <w:shd w:val="clear" w:color="auto" w:fill="FFFFFF"/>
                </w:rPr>
                <w:instrText xml:space="preserve"> HYPERLINK "https://urldefense.proofpoint.com/v2/url?u=https-3A__www.3gpp.org_ftp_tsg-5Fran_WG4-5FRadio_TSGR4-5F97-5Fe_Inbox_Drafts_-255B97e-255D-255B122-255D-2520NR-5FPC2-5FCA-5FR17-5F2BDL-5F2BUL_R4-2D201xxxx-2520WF-2520on-2520MSD-2520assumptions-2520improvement.pptx&amp;d=DwMFaQ&amp;c=udBTRvFvXC5Dhqg7UHpJlPps3mZ3LRxpb6__0PomBTQ&amp;r=gkdaVlH8E3iGHLmRXXVtiC55Bbz7gRQAVNzBMlgDC-c&amp;m=bfC683CzELpSm4n6WZCMevfjOIfys_NauzmoZTt7pIA&amp;s=iGdrzZdT7ywcDZNpaZBBYH5kiRlTzsfnb3Zc2u80nbM&amp;e=" \t "_blank" </w:instrText>
              </w:r>
              <w:r w:rsidRPr="008667CA">
                <w:rPr>
                  <w:rFonts w:asciiTheme="minorHAnsi" w:eastAsia="SimSun" w:hAnsiTheme="minorHAnsi" w:cstheme="minorHAnsi"/>
                  <w:color w:val="222222"/>
                  <w:shd w:val="clear" w:color="auto" w:fill="FFFFFF"/>
                </w:rPr>
                <w:fldChar w:fldCharType="separate"/>
              </w:r>
              <w:r w:rsidRPr="008667CA">
                <w:rPr>
                  <w:rStyle w:val="Hyperlink"/>
                  <w:rFonts w:asciiTheme="minorHAnsi" w:eastAsia="Microsoft YaHei" w:hAnsiTheme="minorHAnsi" w:cstheme="minorHAnsi"/>
                  <w:color w:val="1155CC"/>
                  <w:shd w:val="clear" w:color="auto" w:fill="FFFFFF"/>
                </w:rPr>
                <w:t>R4-201xxxx WF on MSD assumptions improvement.pptx</w:t>
              </w:r>
              <w:r w:rsidRPr="008667CA">
                <w:rPr>
                  <w:rFonts w:asciiTheme="minorHAnsi" w:eastAsia="SimSun" w:hAnsiTheme="minorHAnsi" w:cstheme="minorHAnsi"/>
                  <w:color w:val="222222"/>
                  <w:shd w:val="clear" w:color="auto" w:fill="FFFFFF"/>
                </w:rPr>
                <w:fldChar w:fldCharType="end"/>
              </w:r>
            </w:ins>
            <w:ins w:id="132" w:author="Verizon" w:date="2020-11-10T12:21:00Z">
              <w:r w:rsidRPr="008667CA">
                <w:rPr>
                  <w:rFonts w:asciiTheme="minorHAnsi" w:eastAsia="Malgun Gothic" w:hAnsiTheme="minorHAnsi" w:cstheme="minorHAnsi"/>
                  <w:lang w:eastAsia="ko-KR"/>
                </w:rPr>
                <w:t>)</w:t>
              </w:r>
            </w:ins>
            <w:ins w:id="133" w:author="Verizon" w:date="2020-11-10T12:22:00Z">
              <w:r w:rsidRPr="008667CA">
                <w:rPr>
                  <w:rFonts w:asciiTheme="minorHAnsi" w:eastAsia="Malgun Gothic" w:hAnsiTheme="minorHAnsi" w:cstheme="minorHAnsi"/>
                  <w:lang w:eastAsia="ko-KR"/>
                </w:rPr>
                <w:t xml:space="preserve"> </w:t>
              </w:r>
            </w:ins>
            <w:ins w:id="134" w:author="Verizon" w:date="2020-11-10T12:25:00Z">
              <w:r w:rsidRPr="008667CA">
                <w:rPr>
                  <w:rFonts w:asciiTheme="minorHAnsi" w:eastAsia="Malgun Gothic" w:hAnsiTheme="minorHAnsi" w:cstheme="minorHAnsi"/>
                  <w:lang w:eastAsia="ko-KR"/>
                </w:rPr>
                <w:t xml:space="preserve">in the thread [122] </w:t>
              </w:r>
            </w:ins>
            <w:ins w:id="135" w:author="Verizon" w:date="2020-11-10T12:22:00Z">
              <w:r w:rsidRPr="008667CA">
                <w:rPr>
                  <w:rFonts w:asciiTheme="minorHAnsi" w:eastAsia="Malgun Gothic" w:hAnsiTheme="minorHAnsi" w:cstheme="minorHAnsi"/>
                  <w:lang w:eastAsia="ko-KR"/>
                </w:rPr>
                <w:t xml:space="preserve">should cover the MSD </w:t>
              </w:r>
            </w:ins>
            <w:ins w:id="136" w:author="Verizon" w:date="2020-11-10T12:26:00Z">
              <w:r w:rsidRPr="008667CA">
                <w:rPr>
                  <w:rFonts w:asciiTheme="minorHAnsi" w:eastAsia="Malgun Gothic" w:hAnsiTheme="minorHAnsi" w:cstheme="minorHAnsi"/>
                  <w:lang w:eastAsia="ko-KR"/>
                </w:rPr>
                <w:t xml:space="preserve">discussion </w:t>
              </w:r>
            </w:ins>
            <w:ins w:id="137" w:author="Verizon" w:date="2020-11-10T12:29:00Z">
              <w:r w:rsidR="005A2F6A" w:rsidRPr="008667CA">
                <w:rPr>
                  <w:rFonts w:asciiTheme="minorHAnsi" w:eastAsia="Malgun Gothic" w:hAnsiTheme="minorHAnsi" w:cstheme="minorHAnsi"/>
                  <w:lang w:eastAsia="ko-KR"/>
                </w:rPr>
                <w:t xml:space="preserve">in this group </w:t>
              </w:r>
            </w:ins>
            <w:ins w:id="138" w:author="Verizon" w:date="2020-11-10T12:26:00Z">
              <w:r w:rsidRPr="008667CA">
                <w:rPr>
                  <w:rFonts w:asciiTheme="minorHAnsi" w:eastAsia="Malgun Gothic" w:hAnsiTheme="minorHAnsi" w:cstheme="minorHAnsi"/>
                  <w:lang w:eastAsia="ko-KR"/>
                </w:rPr>
                <w:t xml:space="preserve">for </w:t>
              </w:r>
            </w:ins>
            <w:ins w:id="139" w:author="Verizon" w:date="2020-11-10T12:25:00Z">
              <w:r w:rsidRPr="008667CA">
                <w:rPr>
                  <w:rFonts w:asciiTheme="minorHAnsi" w:eastAsia="Malgun Gothic" w:hAnsiTheme="minorHAnsi" w:cstheme="minorHAnsi"/>
                  <w:lang w:eastAsia="ko-KR"/>
                </w:rPr>
                <w:t xml:space="preserve">the </w:t>
              </w:r>
            </w:ins>
            <w:ins w:id="140" w:author="Verizon" w:date="2020-11-10T12:22:00Z">
              <w:r w:rsidRPr="008667CA">
                <w:rPr>
                  <w:rFonts w:asciiTheme="minorHAnsi" w:eastAsia="Malgun Gothic" w:hAnsiTheme="minorHAnsi" w:cstheme="minorHAnsi"/>
                  <w:lang w:eastAsia="ko-KR"/>
                </w:rPr>
                <w:t>ENDC PC2</w:t>
              </w:r>
            </w:ins>
            <w:ins w:id="141" w:author="Verizon" w:date="2020-11-10T12:23:00Z">
              <w:r w:rsidRPr="008667CA">
                <w:rPr>
                  <w:rFonts w:asciiTheme="minorHAnsi" w:eastAsia="Malgun Gothic" w:hAnsiTheme="minorHAnsi" w:cstheme="minorHAnsi"/>
                  <w:lang w:eastAsia="ko-KR"/>
                </w:rPr>
                <w:t xml:space="preserve">. </w:t>
              </w:r>
            </w:ins>
            <w:ins w:id="142" w:author="Verizon" w:date="2020-11-10T12:26:00Z">
              <w:r w:rsidRPr="008667CA">
                <w:rPr>
                  <w:rFonts w:asciiTheme="minorHAnsi" w:eastAsia="Malgun Gothic" w:hAnsiTheme="minorHAnsi" w:cstheme="minorHAnsi"/>
                  <w:lang w:eastAsia="ko-KR"/>
                </w:rPr>
                <w:t xml:space="preserve">It would </w:t>
              </w:r>
            </w:ins>
            <w:ins w:id="143" w:author="Verizon" w:date="2020-11-10T17:49:00Z">
              <w:r w:rsidR="008667CA">
                <w:rPr>
                  <w:rFonts w:asciiTheme="minorHAnsi" w:eastAsia="Malgun Gothic" w:hAnsiTheme="minorHAnsi" w:cstheme="minorHAnsi"/>
                  <w:lang w:eastAsia="ko-KR"/>
                </w:rPr>
                <w:t xml:space="preserve">appreciate </w:t>
              </w:r>
            </w:ins>
            <w:ins w:id="144" w:author="Verizon" w:date="2020-11-10T12:26:00Z">
              <w:r w:rsidRPr="008667CA">
                <w:rPr>
                  <w:rFonts w:asciiTheme="minorHAnsi" w:eastAsia="Malgun Gothic" w:hAnsiTheme="minorHAnsi" w:cstheme="minorHAnsi"/>
                  <w:lang w:eastAsia="ko-KR"/>
                </w:rPr>
                <w:t xml:space="preserve">if </w:t>
              </w:r>
            </w:ins>
            <w:ins w:id="145" w:author="Verizon" w:date="2020-11-10T12:23:00Z">
              <w:r w:rsidRPr="008667CA">
                <w:rPr>
                  <w:rFonts w:asciiTheme="minorHAnsi" w:eastAsia="Malgun Gothic" w:hAnsiTheme="minorHAnsi" w:cstheme="minorHAnsi"/>
                  <w:lang w:eastAsia="ko-KR"/>
                </w:rPr>
                <w:t>both moder</w:t>
              </w:r>
            </w:ins>
            <w:ins w:id="146" w:author="Verizon" w:date="2020-11-10T12:24:00Z">
              <w:r w:rsidRPr="008667CA">
                <w:rPr>
                  <w:rFonts w:asciiTheme="minorHAnsi" w:eastAsia="Malgun Gothic" w:hAnsiTheme="minorHAnsi" w:cstheme="minorHAnsi"/>
                  <w:lang w:eastAsia="ko-KR"/>
                </w:rPr>
                <w:t xml:space="preserve">ators could coordinate </w:t>
              </w:r>
            </w:ins>
            <w:ins w:id="147" w:author="Verizon" w:date="2020-11-10T12:29:00Z">
              <w:r w:rsidR="00BC7A9E" w:rsidRPr="008667CA">
                <w:rPr>
                  <w:rFonts w:asciiTheme="minorHAnsi" w:eastAsia="Malgun Gothic" w:hAnsiTheme="minorHAnsi" w:cstheme="minorHAnsi"/>
                  <w:lang w:eastAsia="ko-KR"/>
                </w:rPr>
                <w:t xml:space="preserve">the </w:t>
              </w:r>
            </w:ins>
            <w:ins w:id="148" w:author="Verizon" w:date="2020-11-10T12:26:00Z">
              <w:r w:rsidRPr="008667CA">
                <w:rPr>
                  <w:rFonts w:asciiTheme="minorHAnsi" w:eastAsia="Malgun Gothic" w:hAnsiTheme="minorHAnsi" w:cstheme="minorHAnsi"/>
                  <w:lang w:eastAsia="ko-KR"/>
                </w:rPr>
                <w:t xml:space="preserve">WF </w:t>
              </w:r>
            </w:ins>
            <w:ins w:id="149" w:author="Verizon" w:date="2020-11-10T12:24:00Z">
              <w:r w:rsidRPr="008667CA">
                <w:rPr>
                  <w:rFonts w:asciiTheme="minorHAnsi" w:eastAsia="Malgun Gothic" w:hAnsiTheme="minorHAnsi" w:cstheme="minorHAnsi"/>
                  <w:lang w:eastAsia="ko-KR"/>
                </w:rPr>
                <w:t>discussion</w:t>
              </w:r>
            </w:ins>
            <w:ins w:id="150" w:author="Verizon" w:date="2020-11-10T12:29:00Z">
              <w:r w:rsidR="00E6326D" w:rsidRPr="008667CA">
                <w:rPr>
                  <w:rFonts w:asciiTheme="minorHAnsi" w:eastAsia="Malgun Gothic" w:hAnsiTheme="minorHAnsi" w:cstheme="minorHAnsi"/>
                  <w:lang w:eastAsia="ko-KR"/>
                </w:rPr>
                <w:t>s</w:t>
              </w:r>
            </w:ins>
            <w:ins w:id="151" w:author="Verizon" w:date="2020-11-10T12:24:00Z">
              <w:r w:rsidRPr="008667CA">
                <w:rPr>
                  <w:rFonts w:asciiTheme="minorHAnsi" w:eastAsia="Malgun Gothic" w:hAnsiTheme="minorHAnsi" w:cstheme="minorHAnsi"/>
                  <w:lang w:eastAsia="ko-KR"/>
                </w:rPr>
                <w:t>. Otherwise, we copy the same comment</w:t>
              </w:r>
            </w:ins>
            <w:ins w:id="152" w:author="Verizon" w:date="2020-11-10T12:27:00Z">
              <w:r w:rsidRPr="008667CA">
                <w:rPr>
                  <w:rFonts w:asciiTheme="minorHAnsi" w:eastAsia="Malgun Gothic" w:hAnsiTheme="minorHAnsi" w:cstheme="minorHAnsi"/>
                  <w:lang w:eastAsia="ko-KR"/>
                </w:rPr>
                <w:t>s</w:t>
              </w:r>
            </w:ins>
            <w:ins w:id="153" w:author="Verizon" w:date="2020-11-10T12:24:00Z">
              <w:r w:rsidRPr="008667CA">
                <w:rPr>
                  <w:rFonts w:asciiTheme="minorHAnsi" w:eastAsia="Malgun Gothic" w:hAnsiTheme="minorHAnsi" w:cstheme="minorHAnsi"/>
                  <w:lang w:eastAsia="ko-KR"/>
                </w:rPr>
                <w:t xml:space="preserve"> </w:t>
              </w:r>
            </w:ins>
            <w:ins w:id="154" w:author="Verizon" w:date="2020-11-10T12:25:00Z">
              <w:r w:rsidRPr="008667CA">
                <w:rPr>
                  <w:rFonts w:asciiTheme="minorHAnsi" w:eastAsia="Malgun Gothic" w:hAnsiTheme="minorHAnsi" w:cstheme="minorHAnsi"/>
                  <w:lang w:eastAsia="ko-KR"/>
                </w:rPr>
                <w:t xml:space="preserve">to </w:t>
              </w:r>
            </w:ins>
            <w:ins w:id="155" w:author="Verizon" w:date="2020-11-10T12:30:00Z">
              <w:r w:rsidR="00E6326D" w:rsidRPr="008667CA">
                <w:rPr>
                  <w:rFonts w:asciiTheme="minorHAnsi" w:eastAsia="Malgun Gothic" w:hAnsiTheme="minorHAnsi" w:cstheme="minorHAnsi"/>
                  <w:lang w:eastAsia="ko-KR"/>
                </w:rPr>
                <w:t>h</w:t>
              </w:r>
            </w:ins>
            <w:ins w:id="156" w:author="Verizon" w:date="2020-11-10T12:28:00Z">
              <w:r w:rsidR="00103528" w:rsidRPr="008667CA">
                <w:rPr>
                  <w:rFonts w:asciiTheme="minorHAnsi" w:eastAsia="Malgun Gothic" w:hAnsiTheme="minorHAnsi" w:cstheme="minorHAnsi"/>
                  <w:lang w:eastAsia="ko-KR"/>
                </w:rPr>
                <w:t>ere</w:t>
              </w:r>
            </w:ins>
            <w:ins w:id="157" w:author="Verizon" w:date="2020-11-10T17:49:00Z">
              <w:r w:rsidR="00B0228E">
                <w:rPr>
                  <w:rFonts w:asciiTheme="minorHAnsi" w:eastAsia="Malgun Gothic" w:hAnsiTheme="minorHAnsi" w:cstheme="minorHAnsi"/>
                  <w:lang w:eastAsia="ko-KR"/>
                </w:rPr>
                <w:t xml:space="preserve"> from the thread [122]</w:t>
              </w:r>
            </w:ins>
            <w:ins w:id="158" w:author="Verizon" w:date="2020-11-10T12:25:00Z">
              <w:r w:rsidRPr="008667CA">
                <w:rPr>
                  <w:rFonts w:asciiTheme="minorHAnsi" w:eastAsia="Malgun Gothic" w:hAnsiTheme="minorHAnsi" w:cstheme="minorHAnsi"/>
                  <w:lang w:eastAsia="ko-KR"/>
                </w:rPr>
                <w:t xml:space="preserve">. </w:t>
              </w:r>
            </w:ins>
          </w:p>
          <w:p w:rsidR="007620D4" w:rsidRPr="008667CA" w:rsidRDefault="005B14A4" w:rsidP="007620D4">
            <w:pPr>
              <w:pStyle w:val="NoSpacing"/>
              <w:rPr>
                <w:ins w:id="159" w:author="Verizon" w:date="2020-11-10T12:18:00Z"/>
                <w:rFonts w:asciiTheme="minorHAnsi" w:eastAsia="Malgun Gothic" w:hAnsiTheme="minorHAnsi" w:cstheme="minorHAnsi"/>
                <w:lang w:eastAsia="ko-KR"/>
              </w:rPr>
            </w:pPr>
            <w:ins w:id="160" w:author="Verizon" w:date="2020-11-10T12:27:00Z">
              <w:r w:rsidRPr="008667CA">
                <w:rPr>
                  <w:rFonts w:asciiTheme="minorHAnsi" w:eastAsia="Malgun Gothic" w:hAnsiTheme="minorHAnsi" w:cstheme="minorHAnsi"/>
                  <w:lang w:eastAsia="ko-KR"/>
                </w:rPr>
                <w:t xml:space="preserve">We </w:t>
              </w:r>
            </w:ins>
            <w:ins w:id="161" w:author="Verizon" w:date="2020-11-10T12:18:00Z">
              <w:r w:rsidR="007620D4" w:rsidRPr="008667CA">
                <w:rPr>
                  <w:rFonts w:asciiTheme="minorHAnsi" w:eastAsia="Malgun Gothic" w:hAnsiTheme="minorHAnsi" w:cstheme="minorHAnsi"/>
                  <w:lang w:eastAsia="ko-KR"/>
                </w:rPr>
                <w:t xml:space="preserve">support </w:t>
              </w:r>
              <w:r w:rsidRPr="008667CA">
                <w:rPr>
                  <w:rFonts w:asciiTheme="minorHAnsi" w:eastAsia="Malgun Gothic" w:hAnsiTheme="minorHAnsi" w:cstheme="minorHAnsi"/>
                  <w:lang w:eastAsia="ko-KR"/>
                </w:rPr>
                <w:t>the d</w:t>
              </w:r>
            </w:ins>
            <w:ins w:id="162" w:author="Verizon" w:date="2020-11-10T12:27:00Z">
              <w:r w:rsidRPr="008667CA">
                <w:rPr>
                  <w:rFonts w:asciiTheme="minorHAnsi" w:eastAsia="Malgun Gothic" w:hAnsiTheme="minorHAnsi" w:cstheme="minorHAnsi"/>
                  <w:lang w:eastAsia="ko-KR"/>
                </w:rPr>
                <w:t xml:space="preserve">raft </w:t>
              </w:r>
            </w:ins>
            <w:ins w:id="163" w:author="Verizon" w:date="2020-11-10T12:18:00Z">
              <w:r w:rsidR="007620D4" w:rsidRPr="008667CA">
                <w:rPr>
                  <w:rFonts w:asciiTheme="minorHAnsi" w:eastAsia="Malgun Gothic" w:hAnsiTheme="minorHAnsi" w:cstheme="minorHAnsi"/>
                  <w:lang w:eastAsia="ko-KR"/>
                </w:rPr>
                <w:t xml:space="preserve">WF </w:t>
              </w:r>
            </w:ins>
            <w:ins w:id="164" w:author="Verizon" w:date="2020-11-10T12:27:00Z">
              <w:r w:rsidRPr="008667CA">
                <w:rPr>
                  <w:rFonts w:asciiTheme="minorHAnsi" w:eastAsia="Malgun Gothic" w:hAnsiTheme="minorHAnsi" w:cstheme="minorHAnsi"/>
                  <w:lang w:eastAsia="ko-KR"/>
                </w:rPr>
                <w:t xml:space="preserve">from China Telecom </w:t>
              </w:r>
            </w:ins>
            <w:ins w:id="165" w:author="Verizon" w:date="2020-11-10T12:18:00Z">
              <w:r w:rsidR="007620D4" w:rsidRPr="008667CA">
                <w:rPr>
                  <w:rFonts w:asciiTheme="minorHAnsi" w:eastAsia="Malgun Gothic" w:hAnsiTheme="minorHAnsi" w:cstheme="minorHAnsi"/>
                  <w:lang w:eastAsia="ko-KR"/>
                </w:rPr>
                <w:t xml:space="preserve">and support </w:t>
              </w:r>
            </w:ins>
            <w:ins w:id="166" w:author="Verizon" w:date="2020-11-10T12:27:00Z">
              <w:r w:rsidRPr="008667CA">
                <w:rPr>
                  <w:rFonts w:asciiTheme="minorHAnsi" w:eastAsia="Malgun Gothic" w:hAnsiTheme="minorHAnsi" w:cstheme="minorHAnsi"/>
                  <w:lang w:eastAsia="ko-KR"/>
                </w:rPr>
                <w:t xml:space="preserve">the </w:t>
              </w:r>
            </w:ins>
            <w:ins w:id="167" w:author="Verizon" w:date="2020-11-10T12:18:00Z">
              <w:r w:rsidR="007620D4" w:rsidRPr="008667CA">
                <w:rPr>
                  <w:rFonts w:asciiTheme="minorHAnsi" w:eastAsia="Malgun Gothic" w:hAnsiTheme="minorHAnsi" w:cstheme="minorHAnsi"/>
                  <w:lang w:eastAsia="ko-KR"/>
                </w:rPr>
                <w:t xml:space="preserve">Qualcomm contributions. </w:t>
              </w:r>
            </w:ins>
          </w:p>
          <w:p w:rsidR="00423A03" w:rsidRPr="008667CA" w:rsidRDefault="00423A03" w:rsidP="00423A03">
            <w:pPr>
              <w:pStyle w:val="NoSpacing"/>
              <w:rPr>
                <w:ins w:id="168" w:author="Verizon" w:date="2020-11-10T17:48:00Z"/>
                <w:rFonts w:asciiTheme="minorHAnsi" w:eastAsia="Malgun Gothic" w:hAnsiTheme="minorHAnsi" w:cstheme="minorHAnsi"/>
                <w:lang w:eastAsia="ko-KR"/>
              </w:rPr>
            </w:pPr>
            <w:ins w:id="169" w:author="Verizon" w:date="2020-11-10T17:48:00Z">
              <w:r w:rsidRPr="008667CA">
                <w:rPr>
                  <w:rFonts w:asciiTheme="minorHAnsi" w:eastAsiaTheme="minorEastAsia" w:hAnsiTheme="minorHAnsi" w:cstheme="minorHAnsi"/>
                  <w:color w:val="0070C0"/>
                  <w:lang w:val="en-US" w:eastAsia="zh-CN"/>
                </w:rPr>
                <w:t xml:space="preserve">The MSD requirement is an important factor for the network planning, in which the standardized requirements will be firstly evaluated in the decision whether the band combination will be deployed or not. For meeting this, additional optimizations happened in the implementations. In </w:t>
              </w:r>
              <w:proofErr w:type="gramStart"/>
              <w:r w:rsidRPr="008667CA">
                <w:rPr>
                  <w:rFonts w:asciiTheme="minorHAnsi" w:eastAsiaTheme="minorEastAsia" w:hAnsiTheme="minorHAnsi" w:cstheme="minorHAnsi"/>
                  <w:color w:val="0070C0"/>
                  <w:lang w:val="en-US" w:eastAsia="zh-CN"/>
                </w:rPr>
                <w:t>fact</w:t>
              </w:r>
              <w:proofErr w:type="gramEnd"/>
              <w:r w:rsidRPr="008667CA">
                <w:rPr>
                  <w:rFonts w:asciiTheme="minorHAnsi" w:eastAsiaTheme="minorEastAsia" w:hAnsiTheme="minorHAnsi" w:cstheme="minorHAnsi"/>
                  <w:color w:val="0070C0"/>
                  <w:lang w:val="en-US" w:eastAsia="zh-CN"/>
                </w:rPr>
                <w:t xml:space="preserve"> </w:t>
              </w:r>
              <w:r w:rsidRPr="008667CA">
                <w:rPr>
                  <w:rFonts w:asciiTheme="minorHAnsi" w:hAnsiTheme="minorHAnsi" w:cstheme="minorHAnsi"/>
                </w:rPr>
                <w:t xml:space="preserve">the devices can be </w:t>
              </w:r>
              <w:r w:rsidRPr="008667CA">
                <w:rPr>
                  <w:rFonts w:asciiTheme="minorHAnsi" w:hAnsiTheme="minorHAnsi" w:cstheme="minorHAnsi"/>
                  <w:lang w:val="en-US"/>
                </w:rPr>
                <w:t>able to deliver very low MSD values practically in comparing the specified MSD values, and the</w:t>
              </w:r>
              <w:r w:rsidRPr="008667CA">
                <w:rPr>
                  <w:rFonts w:asciiTheme="minorHAnsi" w:eastAsia="Malgun Gothic" w:hAnsiTheme="minorHAnsi" w:cstheme="minorHAnsi"/>
                  <w:lang w:eastAsia="ko-KR"/>
                </w:rPr>
                <w:t xml:space="preserve"> implemented low MSD values have been </w:t>
              </w:r>
              <w:r w:rsidRPr="008667CA">
                <w:rPr>
                  <w:rFonts w:asciiTheme="minorHAnsi" w:hAnsiTheme="minorHAnsi" w:cstheme="minorHAnsi"/>
                </w:rPr>
                <w:t>significantly improved making the combinations to suitable the real deployments. T</w:t>
              </w:r>
              <w:r w:rsidRPr="008667CA">
                <w:rPr>
                  <w:rFonts w:asciiTheme="minorHAnsi" w:eastAsia="Malgun Gothic" w:hAnsiTheme="minorHAnsi" w:cstheme="minorHAnsi"/>
                  <w:lang w:eastAsia="ko-KR"/>
                </w:rPr>
                <w:t>he existing MSD wi</w:t>
              </w:r>
              <w:r w:rsidRPr="008667CA">
                <w:rPr>
                  <w:rFonts w:asciiTheme="minorHAnsi" w:hAnsiTheme="minorHAnsi" w:cstheme="minorHAnsi"/>
                </w:rPr>
                <w:t xml:space="preserve">thout these improvements cannot be operated in networks. Also, the </w:t>
              </w:r>
              <w:r w:rsidRPr="008667CA">
                <w:rPr>
                  <w:rFonts w:asciiTheme="minorHAnsi" w:eastAsia="Malgun Gothic" w:hAnsiTheme="minorHAnsi" w:cstheme="minorHAnsi"/>
                  <w:lang w:eastAsia="ko-KR"/>
                </w:rPr>
                <w:t xml:space="preserve">differences </w:t>
              </w:r>
            </w:ins>
            <w:ins w:id="170" w:author="Verizon" w:date="2020-11-10T17:51:00Z">
              <w:r w:rsidR="00856F4E">
                <w:rPr>
                  <w:rFonts w:asciiTheme="minorHAnsi" w:eastAsia="Malgun Gothic" w:hAnsiTheme="minorHAnsi" w:cstheme="minorHAnsi"/>
                  <w:lang w:eastAsia="ko-KR"/>
                </w:rPr>
                <w:t xml:space="preserve">in </w:t>
              </w:r>
            </w:ins>
            <w:ins w:id="171" w:author="Verizon" w:date="2020-11-10T17:48:00Z">
              <w:r w:rsidRPr="008667CA">
                <w:rPr>
                  <w:rFonts w:asciiTheme="minorHAnsi" w:eastAsia="Malgun Gothic" w:hAnsiTheme="minorHAnsi" w:cstheme="minorHAnsi"/>
                  <w:lang w:eastAsia="ko-KR"/>
                </w:rPr>
                <w:t xml:space="preserve">the both specified MSD ranges and the implemented MSD values are very large. </w:t>
              </w:r>
            </w:ins>
          </w:p>
          <w:p w:rsidR="007620D4" w:rsidRDefault="00423A03" w:rsidP="00A0788A">
            <w:pPr>
              <w:spacing w:after="120"/>
              <w:rPr>
                <w:ins w:id="172" w:author="Verizon" w:date="2020-11-10T12:16:00Z"/>
                <w:rFonts w:eastAsiaTheme="minorEastAsia"/>
                <w:color w:val="0070C0"/>
                <w:lang w:val="en-US" w:eastAsia="zh-CN"/>
              </w:rPr>
            </w:pPr>
            <w:ins w:id="173" w:author="Verizon" w:date="2020-11-10T17:48:00Z">
              <w:r w:rsidRPr="008667CA">
                <w:rPr>
                  <w:rFonts w:asciiTheme="minorHAnsi" w:eastAsia="Malgun Gothic" w:hAnsiTheme="minorHAnsi" w:cstheme="minorHAnsi"/>
                  <w:lang w:eastAsia="ko-KR"/>
                </w:rPr>
                <w:t>Therefore, the new assumptions from Qualcomm for the MSD in requirements to both ENDC and NR CA PC2 UE are essential. RAN4 should accept the assumptions as a baseline for the enhancement. Also, we are interested in all of the other factors pointed out by companies, RAN4 should discuss and identify these requirements further as part of this WF too.</w:t>
              </w:r>
            </w:ins>
          </w:p>
        </w:tc>
      </w:tr>
      <w:tr w:rsidR="00471FEF" w:rsidTr="003B7719">
        <w:trPr>
          <w:ins w:id="174" w:author="Apple" w:date="2020-11-11T09:51:00Z"/>
        </w:trPr>
        <w:tc>
          <w:tcPr>
            <w:tcW w:w="1242" w:type="dxa"/>
          </w:tcPr>
          <w:p w:rsidR="00471FEF" w:rsidRDefault="00471FEF" w:rsidP="003B7719">
            <w:pPr>
              <w:spacing w:after="120"/>
              <w:rPr>
                <w:ins w:id="175" w:author="Apple" w:date="2020-11-11T09:51:00Z"/>
                <w:rFonts w:eastAsiaTheme="minorEastAsia"/>
                <w:color w:val="0070C0"/>
                <w:lang w:val="en-US" w:eastAsia="zh-CN"/>
              </w:rPr>
            </w:pPr>
            <w:ins w:id="176" w:author="Apple" w:date="2020-11-11T09:51:00Z">
              <w:r>
                <w:rPr>
                  <w:rFonts w:eastAsiaTheme="minorEastAsia"/>
                  <w:color w:val="0070C0"/>
                  <w:lang w:val="en-US" w:eastAsia="zh-CN"/>
                </w:rPr>
                <w:t>Apple</w:t>
              </w:r>
            </w:ins>
          </w:p>
        </w:tc>
        <w:tc>
          <w:tcPr>
            <w:tcW w:w="8615" w:type="dxa"/>
          </w:tcPr>
          <w:p w:rsidR="00471FEF" w:rsidRDefault="00471FEF" w:rsidP="007620D4">
            <w:pPr>
              <w:pStyle w:val="NoSpacing"/>
              <w:rPr>
                <w:ins w:id="177" w:author="Apple" w:date="2020-11-11T09:52:00Z"/>
                <w:rFonts w:asciiTheme="minorHAnsi" w:eastAsia="Malgun Gothic" w:hAnsiTheme="minorHAnsi" w:cstheme="minorHAnsi"/>
                <w:lang w:eastAsia="ko-KR"/>
              </w:rPr>
            </w:pPr>
            <w:ins w:id="178" w:author="Apple" w:date="2020-11-11T09:51:00Z">
              <w:r>
                <w:rPr>
                  <w:rFonts w:asciiTheme="minorHAnsi" w:eastAsia="Malgun Gothic" w:hAnsiTheme="minorHAnsi" w:cstheme="minorHAnsi"/>
                  <w:lang w:eastAsia="ko-KR"/>
                </w:rPr>
                <w:t>Due to some</w:t>
              </w:r>
            </w:ins>
            <w:ins w:id="179" w:author="Apple" w:date="2020-11-11T09:52:00Z">
              <w:r>
                <w:rPr>
                  <w:rFonts w:asciiTheme="minorHAnsi" w:eastAsia="Malgun Gothic" w:hAnsiTheme="minorHAnsi" w:cstheme="minorHAnsi"/>
                  <w:lang w:eastAsia="ko-KR"/>
                </w:rPr>
                <w:t xml:space="preserve"> upload</w:t>
              </w:r>
            </w:ins>
            <w:ins w:id="180" w:author="Apple" w:date="2020-11-11T09:51:00Z">
              <w:r>
                <w:rPr>
                  <w:rFonts w:asciiTheme="minorHAnsi" w:eastAsia="Malgun Gothic" w:hAnsiTheme="minorHAnsi" w:cstheme="minorHAnsi"/>
                  <w:lang w:eastAsia="ko-KR"/>
                </w:rPr>
                <w:t xml:space="preserve"> error in the first round our comment</w:t>
              </w:r>
            </w:ins>
            <w:ins w:id="181" w:author="Apple" w:date="2020-11-11T09:55:00Z">
              <w:r>
                <w:rPr>
                  <w:rFonts w:asciiTheme="minorHAnsi" w:eastAsia="Malgun Gothic" w:hAnsiTheme="minorHAnsi" w:cstheme="minorHAnsi"/>
                  <w:lang w:eastAsia="ko-KR"/>
                </w:rPr>
                <w:t>s</w:t>
              </w:r>
            </w:ins>
            <w:ins w:id="182" w:author="Apple" w:date="2020-11-11T09:51:00Z">
              <w:r>
                <w:rPr>
                  <w:rFonts w:asciiTheme="minorHAnsi" w:eastAsia="Malgun Gothic" w:hAnsiTheme="minorHAnsi" w:cstheme="minorHAnsi"/>
                  <w:lang w:eastAsia="ko-KR"/>
                </w:rPr>
                <w:t xml:space="preserve"> w</w:t>
              </w:r>
            </w:ins>
            <w:ins w:id="183" w:author="Apple" w:date="2020-11-11T09:55:00Z">
              <w:r>
                <w:rPr>
                  <w:rFonts w:asciiTheme="minorHAnsi" w:eastAsia="Malgun Gothic" w:hAnsiTheme="minorHAnsi" w:cstheme="minorHAnsi"/>
                  <w:lang w:eastAsia="ko-KR"/>
                </w:rPr>
                <w:t>ere</w:t>
              </w:r>
            </w:ins>
            <w:ins w:id="184" w:author="Apple" w:date="2020-11-11T09:51:00Z">
              <w:r>
                <w:rPr>
                  <w:rFonts w:asciiTheme="minorHAnsi" w:eastAsia="Malgun Gothic" w:hAnsiTheme="minorHAnsi" w:cstheme="minorHAnsi"/>
                  <w:lang w:eastAsia="ko-KR"/>
                </w:rPr>
                <w:t xml:space="preserve"> </w:t>
              </w:r>
            </w:ins>
            <w:ins w:id="185" w:author="Apple" w:date="2020-11-11T09:52:00Z">
              <w:r>
                <w:rPr>
                  <w:rFonts w:asciiTheme="minorHAnsi" w:eastAsia="Malgun Gothic" w:hAnsiTheme="minorHAnsi" w:cstheme="minorHAnsi"/>
                  <w:lang w:eastAsia="ko-KR"/>
                </w:rPr>
                <w:t>lost.</w:t>
              </w:r>
            </w:ins>
            <w:ins w:id="186" w:author="Apple" w:date="2020-11-11T09:54:00Z">
              <w:r>
                <w:rPr>
                  <w:rFonts w:asciiTheme="minorHAnsi" w:eastAsia="Malgun Gothic" w:hAnsiTheme="minorHAnsi" w:cstheme="minorHAnsi"/>
                  <w:lang w:eastAsia="ko-KR"/>
                </w:rPr>
                <w:t xml:space="preserve"> </w:t>
              </w:r>
            </w:ins>
            <w:ins w:id="187" w:author="Apple" w:date="2020-11-11T09:52:00Z">
              <w:r>
                <w:rPr>
                  <w:rFonts w:asciiTheme="minorHAnsi" w:eastAsia="Malgun Gothic" w:hAnsiTheme="minorHAnsi" w:cstheme="minorHAnsi"/>
                  <w:lang w:eastAsia="ko-KR"/>
                </w:rPr>
                <w:t xml:space="preserve"> </w:t>
              </w:r>
            </w:ins>
            <w:ins w:id="188" w:author="Apple" w:date="2020-11-11T09:54:00Z">
              <w:r>
                <w:rPr>
                  <w:rFonts w:asciiTheme="minorHAnsi" w:eastAsia="Malgun Gothic" w:hAnsiTheme="minorHAnsi" w:cstheme="minorHAnsi"/>
                  <w:lang w:eastAsia="ko-KR"/>
                </w:rPr>
                <w:t>Even as the discussion continuous in [122]</w:t>
              </w:r>
            </w:ins>
            <w:ins w:id="189" w:author="Apple" w:date="2020-11-11T09:53:00Z">
              <w:r>
                <w:rPr>
                  <w:rFonts w:asciiTheme="minorHAnsi" w:eastAsia="Malgun Gothic" w:hAnsiTheme="minorHAnsi" w:cstheme="minorHAnsi"/>
                  <w:lang w:eastAsia="ko-KR"/>
                </w:rPr>
                <w:t>,</w:t>
              </w:r>
            </w:ins>
            <w:ins w:id="190" w:author="Apple" w:date="2020-11-11T09:52:00Z">
              <w:r>
                <w:rPr>
                  <w:rFonts w:asciiTheme="minorHAnsi" w:eastAsia="Malgun Gothic" w:hAnsiTheme="minorHAnsi" w:cstheme="minorHAnsi"/>
                  <w:lang w:eastAsia="ko-KR"/>
                </w:rPr>
                <w:t xml:space="preserve"> we </w:t>
              </w:r>
            </w:ins>
            <w:ins w:id="191" w:author="Apple" w:date="2020-11-11T09:54:00Z">
              <w:r>
                <w:rPr>
                  <w:rFonts w:asciiTheme="minorHAnsi" w:eastAsia="Malgun Gothic" w:hAnsiTheme="minorHAnsi" w:cstheme="minorHAnsi"/>
                  <w:lang w:eastAsia="ko-KR"/>
                </w:rPr>
                <w:t>want to place our</w:t>
              </w:r>
            </w:ins>
            <w:ins w:id="192" w:author="Apple" w:date="2020-11-11T09:57:00Z">
              <w:r w:rsidR="00422FFC">
                <w:rPr>
                  <w:rFonts w:asciiTheme="minorHAnsi" w:eastAsia="Malgun Gothic" w:hAnsiTheme="minorHAnsi" w:cstheme="minorHAnsi"/>
                  <w:lang w:eastAsia="ko-KR"/>
                </w:rPr>
                <w:t xml:space="preserve"> </w:t>
              </w:r>
              <w:r w:rsidR="00034E42">
                <w:rPr>
                  <w:rFonts w:asciiTheme="minorHAnsi" w:eastAsia="Malgun Gothic" w:hAnsiTheme="minorHAnsi" w:cstheme="minorHAnsi"/>
                  <w:lang w:eastAsia="ko-KR"/>
                </w:rPr>
                <w:t>originally</w:t>
              </w:r>
              <w:r w:rsidR="00422FFC">
                <w:rPr>
                  <w:rFonts w:asciiTheme="minorHAnsi" w:eastAsia="Malgun Gothic" w:hAnsiTheme="minorHAnsi" w:cstheme="minorHAnsi"/>
                  <w:lang w:eastAsia="ko-KR"/>
                </w:rPr>
                <w:t xml:space="preserve"> intended</w:t>
              </w:r>
            </w:ins>
            <w:ins w:id="193" w:author="Apple" w:date="2020-11-11T09:54:00Z">
              <w:r>
                <w:rPr>
                  <w:rFonts w:asciiTheme="minorHAnsi" w:eastAsia="Malgun Gothic" w:hAnsiTheme="minorHAnsi" w:cstheme="minorHAnsi"/>
                  <w:lang w:eastAsia="ko-KR"/>
                </w:rPr>
                <w:t xml:space="preserve"> comment</w:t>
              </w:r>
            </w:ins>
            <w:ins w:id="194" w:author="Apple" w:date="2020-11-11T09:55:00Z">
              <w:r>
                <w:rPr>
                  <w:rFonts w:asciiTheme="minorHAnsi" w:eastAsia="Malgun Gothic" w:hAnsiTheme="minorHAnsi" w:cstheme="minorHAnsi"/>
                  <w:lang w:eastAsia="ko-KR"/>
                </w:rPr>
                <w:t>s</w:t>
              </w:r>
            </w:ins>
            <w:ins w:id="195" w:author="Apple" w:date="2020-11-11T09:54:00Z">
              <w:r>
                <w:rPr>
                  <w:rFonts w:asciiTheme="minorHAnsi" w:eastAsia="Malgun Gothic" w:hAnsiTheme="minorHAnsi" w:cstheme="minorHAnsi"/>
                  <w:lang w:eastAsia="ko-KR"/>
                </w:rPr>
                <w:t xml:space="preserve"> for reference:</w:t>
              </w:r>
            </w:ins>
          </w:p>
          <w:p w:rsidR="00471FEF" w:rsidRDefault="00471FEF" w:rsidP="00471FEF">
            <w:pPr>
              <w:spacing w:after="120"/>
              <w:rPr>
                <w:ins w:id="196" w:author="Apple" w:date="2020-11-11T09:53:00Z"/>
                <w:rFonts w:eastAsiaTheme="minorEastAsia"/>
                <w:color w:val="0070C0"/>
                <w:lang w:val="en-US" w:eastAsia="zh-CN"/>
              </w:rPr>
            </w:pPr>
            <w:proofErr w:type="gramStart"/>
            <w:ins w:id="197" w:author="Apple" w:date="2020-11-11T09: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1</w:t>
              </w:r>
            </w:ins>
          </w:p>
          <w:p w:rsidR="00471FEF" w:rsidRDefault="00471FEF" w:rsidP="00471FEF">
            <w:pPr>
              <w:spacing w:after="120"/>
              <w:rPr>
                <w:ins w:id="198" w:author="Apple" w:date="2020-11-11T09:53:00Z"/>
                <w:rFonts w:eastAsiaTheme="minorEastAsia"/>
                <w:color w:val="0070C0"/>
                <w:lang w:val="en-US" w:eastAsia="zh-CN"/>
              </w:rPr>
            </w:pPr>
            <w:ins w:id="199" w:author="Apple" w:date="2020-11-11T09:53:00Z">
              <w:r>
                <w:rPr>
                  <w:rFonts w:eastAsiaTheme="minorEastAsia"/>
                  <w:color w:val="0070C0"/>
                  <w:lang w:val="en-US" w:eastAsia="zh-CN"/>
                </w:rPr>
                <w:t xml:space="preserve">We would prefer having it from Rel-17 onward. Still we think it is possible to have it release independent from Rel-15 but only if P-MPR is used as a solution. With Rel-16 we can use duty </w:t>
              </w:r>
              <w:proofErr w:type="gramStart"/>
              <w:r>
                <w:rPr>
                  <w:rFonts w:eastAsiaTheme="minorEastAsia"/>
                  <w:color w:val="0070C0"/>
                  <w:lang w:val="en-US" w:eastAsia="zh-CN"/>
                </w:rPr>
                <w:t>cycle based</w:t>
              </w:r>
              <w:proofErr w:type="gramEnd"/>
              <w:r>
                <w:rPr>
                  <w:rFonts w:eastAsiaTheme="minorEastAsia"/>
                  <w:color w:val="0070C0"/>
                  <w:lang w:val="en-US" w:eastAsia="zh-CN"/>
                </w:rPr>
                <w:t xml:space="preserve"> approach.</w:t>
              </w:r>
            </w:ins>
          </w:p>
          <w:p w:rsidR="00471FEF" w:rsidRPr="00B13A66" w:rsidRDefault="00471FEF" w:rsidP="00471FEF">
            <w:pPr>
              <w:spacing w:after="120"/>
              <w:rPr>
                <w:ins w:id="200" w:author="Apple" w:date="2020-11-11T09:53:00Z"/>
                <w:rFonts w:eastAsiaTheme="minorEastAsia"/>
                <w:color w:val="0070C0"/>
                <w:lang w:val="en-US" w:eastAsia="zh-CN"/>
              </w:rPr>
            </w:pPr>
            <w:proofErr w:type="gramStart"/>
            <w:ins w:id="201" w:author="Apple" w:date="2020-11-11T09:53:00Z">
              <w:r w:rsidRPr="00B13A66">
                <w:rPr>
                  <w:rFonts w:eastAsiaTheme="minorEastAsia"/>
                  <w:color w:val="0070C0"/>
                  <w:lang w:val="en-US" w:eastAsia="zh-CN"/>
                </w:rPr>
                <w:t>Sub topic</w:t>
              </w:r>
              <w:proofErr w:type="gramEnd"/>
              <w:r w:rsidRPr="00B13A66">
                <w:rPr>
                  <w:rFonts w:eastAsiaTheme="minorEastAsia"/>
                  <w:color w:val="0070C0"/>
                  <w:lang w:val="en-US" w:eastAsia="zh-CN"/>
                </w:rPr>
                <w:t xml:space="preserve"> 2-2:</w:t>
              </w:r>
            </w:ins>
          </w:p>
          <w:p w:rsidR="00471FEF" w:rsidRPr="008667CA" w:rsidRDefault="00471FEF" w:rsidP="00471FEF">
            <w:pPr>
              <w:pStyle w:val="NoSpacing"/>
              <w:rPr>
                <w:ins w:id="202" w:author="Apple" w:date="2020-11-11T09:51:00Z"/>
                <w:rFonts w:asciiTheme="minorHAnsi" w:eastAsia="Malgun Gothic" w:hAnsiTheme="minorHAnsi" w:cstheme="minorHAnsi"/>
                <w:lang w:eastAsia="ko-KR"/>
              </w:rPr>
            </w:pPr>
            <w:ins w:id="203" w:author="Apple" w:date="2020-11-11T09:53:00Z">
              <w:r>
                <w:rPr>
                  <w:rFonts w:eastAsiaTheme="minorEastAsia"/>
                  <w:color w:val="0070C0"/>
                  <w:lang w:val="en-US" w:eastAsia="zh-CN"/>
                </w:rPr>
                <w:lastRenderedPageBreak/>
                <w:t xml:space="preserve">We do not prefer to tighten the PCB isolation further and introduce of a second MSD based on the new assumption. Also, </w:t>
              </w:r>
              <w:proofErr w:type="gramStart"/>
              <w:r>
                <w:rPr>
                  <w:rFonts w:eastAsiaTheme="minorEastAsia"/>
                  <w:color w:val="0070C0"/>
                  <w:lang w:val="en-US" w:eastAsia="zh-CN"/>
                </w:rPr>
                <w:t>Introducing</w:t>
              </w:r>
              <w:proofErr w:type="gramEnd"/>
              <w:r>
                <w:rPr>
                  <w:rFonts w:eastAsiaTheme="minorEastAsia"/>
                  <w:color w:val="0070C0"/>
                  <w:lang w:val="en-US" w:eastAsia="zh-CN"/>
                </w:rPr>
                <w:t xml:space="preserve"> a capability signaling (for increased isolation assumption) will only complicate the case and the benefits for the network are not clear.</w:t>
              </w:r>
            </w:ins>
          </w:p>
        </w:tc>
      </w:tr>
    </w:tbl>
    <w:p w:rsidR="0096762E" w:rsidRDefault="0096762E">
      <w:pPr>
        <w:rPr>
          <w:lang w:val="sv-SE" w:eastAsia="zh-CN"/>
        </w:rPr>
      </w:pPr>
    </w:p>
    <w:p w:rsidR="00ED36B0" w:rsidRDefault="00EB024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4F4E79" w:rsidRDefault="004F4E79">
      <w:pPr>
        <w:rPr>
          <w:lang w:val="sv-SE" w:eastAsia="zh-CN"/>
        </w:rPr>
      </w:pPr>
    </w:p>
    <w:p w:rsidR="004F4E79" w:rsidRDefault="004F4E79">
      <w:pPr>
        <w:spacing w:after="160"/>
        <w:rPr>
          <w:lang w:val="sv-SE" w:eastAsia="zh-CN"/>
        </w:rPr>
      </w:pPr>
      <w:r>
        <w:rPr>
          <w:lang w:val="sv-SE" w:eastAsia="zh-CN"/>
        </w:rPr>
        <w:br w:type="page"/>
      </w:r>
    </w:p>
    <w:p w:rsidR="004F4E79" w:rsidRPr="00805BE8" w:rsidRDefault="004F4E79" w:rsidP="004F4E79">
      <w:pPr>
        <w:pStyle w:val="Heading1"/>
        <w:spacing w:line="240" w:lineRule="auto"/>
        <w:rPr>
          <w:lang w:eastAsia="ja-JP"/>
        </w:rPr>
      </w:pPr>
      <w:proofErr w:type="spellStart"/>
      <w:r>
        <w:rPr>
          <w:lang w:eastAsia="ja-JP"/>
        </w:rPr>
        <w:lastRenderedPageBreak/>
        <w:t>Topic</w:t>
      </w:r>
      <w:proofErr w:type="spellEnd"/>
      <w:r w:rsidRPr="00805BE8">
        <w:rPr>
          <w:lang w:eastAsia="ja-JP"/>
        </w:rPr>
        <w:t xml:space="preserve"> </w:t>
      </w:r>
      <w:r>
        <w:rPr>
          <w:lang w:eastAsia="ja-JP"/>
        </w:rPr>
        <w:t>#3</w:t>
      </w:r>
      <w:r w:rsidRPr="00805BE8">
        <w:rPr>
          <w:lang w:eastAsia="ja-JP"/>
        </w:rPr>
        <w:t xml:space="preserve">: </w:t>
      </w:r>
      <w:proofErr w:type="spellStart"/>
      <w:r>
        <w:rPr>
          <w:lang w:eastAsia="ja-JP"/>
        </w:rPr>
        <w:t>Description</w:t>
      </w:r>
      <w:proofErr w:type="spellEnd"/>
      <w:r>
        <w:rPr>
          <w:lang w:eastAsia="ja-JP"/>
        </w:rPr>
        <w:t xml:space="preserve"> on UE </w:t>
      </w:r>
      <w:proofErr w:type="gramStart"/>
      <w:r>
        <w:rPr>
          <w:lang w:eastAsia="ja-JP"/>
        </w:rPr>
        <w:t>feature list</w:t>
      </w:r>
      <w:proofErr w:type="gramEnd"/>
      <w:r>
        <w:rPr>
          <w:lang w:eastAsia="ja-JP"/>
        </w:rPr>
        <w:t xml:space="preserve"> for FDD+TDD EN-DC Power Class 2</w:t>
      </w:r>
    </w:p>
    <w:p w:rsidR="004F4E79" w:rsidRPr="00805BE8" w:rsidRDefault="004F4E79" w:rsidP="004F4E7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4F4E79" w:rsidRPr="00CB0305" w:rsidRDefault="004F4E79" w:rsidP="004F4E79">
      <w:pPr>
        <w:pStyle w:val="Heading2"/>
        <w:spacing w:line="240" w:lineRule="auto"/>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F4E79" w:rsidRPr="00F53FE2" w:rsidTr="00877A33">
        <w:trPr>
          <w:trHeight w:val="468"/>
        </w:trPr>
        <w:tc>
          <w:tcPr>
            <w:tcW w:w="1648" w:type="dxa"/>
            <w:vAlign w:val="center"/>
          </w:tcPr>
          <w:p w:rsidR="004F4E79" w:rsidRPr="00805BE8" w:rsidRDefault="004F4E79" w:rsidP="00877A33">
            <w:pPr>
              <w:spacing w:before="120" w:after="120"/>
              <w:rPr>
                <w:b/>
                <w:bCs/>
              </w:rPr>
            </w:pPr>
            <w:r w:rsidRPr="00805BE8">
              <w:rPr>
                <w:b/>
                <w:bCs/>
              </w:rPr>
              <w:t>T-doc number</w:t>
            </w:r>
          </w:p>
        </w:tc>
        <w:tc>
          <w:tcPr>
            <w:tcW w:w="1437" w:type="dxa"/>
            <w:vAlign w:val="center"/>
          </w:tcPr>
          <w:p w:rsidR="004F4E79" w:rsidRPr="00805BE8" w:rsidRDefault="004F4E79" w:rsidP="00877A33">
            <w:pPr>
              <w:spacing w:before="120" w:after="120"/>
              <w:rPr>
                <w:b/>
                <w:bCs/>
              </w:rPr>
            </w:pPr>
            <w:r w:rsidRPr="00805BE8">
              <w:rPr>
                <w:b/>
                <w:bCs/>
              </w:rPr>
              <w:t>Company</w:t>
            </w:r>
          </w:p>
        </w:tc>
        <w:tc>
          <w:tcPr>
            <w:tcW w:w="6772" w:type="dxa"/>
            <w:vAlign w:val="center"/>
          </w:tcPr>
          <w:p w:rsidR="004F4E79" w:rsidRPr="00805BE8" w:rsidRDefault="004F4E79" w:rsidP="00877A33">
            <w:pPr>
              <w:spacing w:before="120" w:after="120"/>
              <w:rPr>
                <w:b/>
                <w:bCs/>
              </w:rPr>
            </w:pPr>
            <w:r w:rsidRPr="00805BE8">
              <w:rPr>
                <w:b/>
                <w:bCs/>
              </w:rPr>
              <w:t>Proposals</w:t>
            </w:r>
            <w:r>
              <w:rPr>
                <w:b/>
                <w:bCs/>
              </w:rPr>
              <w:t xml:space="preserve"> / Observations</w:t>
            </w:r>
          </w:p>
        </w:tc>
      </w:tr>
      <w:tr w:rsidR="004F4E79" w:rsidTr="00877A33">
        <w:trPr>
          <w:trHeight w:val="468"/>
        </w:trPr>
        <w:tc>
          <w:tcPr>
            <w:tcW w:w="1648" w:type="dxa"/>
          </w:tcPr>
          <w:p w:rsidR="004F4E79" w:rsidRPr="004A7544" w:rsidRDefault="004F4E79" w:rsidP="00C1288D">
            <w:pPr>
              <w:spacing w:before="120" w:after="120"/>
            </w:pPr>
            <w:r>
              <w:t>R4-20</w:t>
            </w:r>
            <w:r w:rsidR="004B1444">
              <w:t>15566</w:t>
            </w:r>
          </w:p>
        </w:tc>
        <w:tc>
          <w:tcPr>
            <w:tcW w:w="1437" w:type="dxa"/>
          </w:tcPr>
          <w:p w:rsidR="004F4E79" w:rsidRPr="004A7544" w:rsidRDefault="004B1444" w:rsidP="00877A33">
            <w:pPr>
              <w:spacing w:before="120" w:after="120"/>
            </w:pPr>
            <w:r>
              <w:t>Intel</w:t>
            </w:r>
          </w:p>
        </w:tc>
        <w:tc>
          <w:tcPr>
            <w:tcW w:w="6772" w:type="dxa"/>
          </w:tcPr>
          <w:p w:rsidR="006C1C69" w:rsidRPr="004A7544" w:rsidRDefault="006C1C69" w:rsidP="00877A33">
            <w:pPr>
              <w:spacing w:before="120" w:after="120"/>
            </w:pPr>
            <w:r>
              <w:t>Change of description for feature 2-20 in UE feature list.</w:t>
            </w:r>
          </w:p>
        </w:tc>
      </w:tr>
    </w:tbl>
    <w:p w:rsidR="004F4E79" w:rsidRPr="004A7544" w:rsidRDefault="004F4E79" w:rsidP="004F4E79"/>
    <w:p w:rsidR="004F4E79" w:rsidRPr="004A7544" w:rsidRDefault="004F4E79" w:rsidP="004F4E79">
      <w:pPr>
        <w:pStyle w:val="Heading2"/>
        <w:spacing w:line="240" w:lineRule="auto"/>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rsidR="004F4E79" w:rsidRDefault="004F4E79" w:rsidP="004F4E7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4F4E79" w:rsidRPr="00805BE8" w:rsidRDefault="004F4E79" w:rsidP="009D33DC">
      <w:pPr>
        <w:pStyle w:val="Heading3"/>
        <w:rPr>
          <w:sz w:val="24"/>
          <w:szCs w:val="16"/>
        </w:rPr>
      </w:pPr>
      <w:proofErr w:type="spellStart"/>
      <w:r w:rsidRPr="00805BE8">
        <w:rPr>
          <w:sz w:val="24"/>
          <w:szCs w:val="16"/>
        </w:rPr>
        <w:t>Sub-</w:t>
      </w:r>
      <w:r>
        <w:rPr>
          <w:sz w:val="24"/>
          <w:szCs w:val="16"/>
        </w:rPr>
        <w:t>topic</w:t>
      </w:r>
      <w:proofErr w:type="spellEnd"/>
      <w:r w:rsidR="00C1288D">
        <w:rPr>
          <w:sz w:val="24"/>
          <w:szCs w:val="16"/>
        </w:rPr>
        <w:t xml:space="preserve"> </w:t>
      </w:r>
      <w:proofErr w:type="gramStart"/>
      <w:r w:rsidR="00C1288D">
        <w:rPr>
          <w:sz w:val="24"/>
          <w:szCs w:val="16"/>
        </w:rPr>
        <w:t>3</w:t>
      </w:r>
      <w:r w:rsidRPr="00805BE8">
        <w:rPr>
          <w:sz w:val="24"/>
          <w:szCs w:val="16"/>
        </w:rPr>
        <w:t>-1</w:t>
      </w:r>
      <w:proofErr w:type="gramEnd"/>
      <w:r w:rsidR="009D33DC">
        <w:rPr>
          <w:sz w:val="24"/>
          <w:szCs w:val="16"/>
        </w:rPr>
        <w:t xml:space="preserve"> </w:t>
      </w:r>
      <w:proofErr w:type="spellStart"/>
      <w:r w:rsidR="009D33DC" w:rsidRPr="009D33DC">
        <w:rPr>
          <w:sz w:val="24"/>
          <w:szCs w:val="16"/>
        </w:rPr>
        <w:t>Description</w:t>
      </w:r>
      <w:proofErr w:type="spellEnd"/>
      <w:r w:rsidR="009D33DC" w:rsidRPr="009D33DC">
        <w:rPr>
          <w:sz w:val="24"/>
          <w:szCs w:val="16"/>
        </w:rPr>
        <w:t xml:space="preserve"> </w:t>
      </w:r>
      <w:proofErr w:type="spellStart"/>
      <w:r w:rsidR="009D33DC" w:rsidRPr="009D33DC">
        <w:rPr>
          <w:sz w:val="24"/>
          <w:szCs w:val="16"/>
        </w:rPr>
        <w:t>changes</w:t>
      </w:r>
      <w:proofErr w:type="spellEnd"/>
      <w:r w:rsidR="009D33DC" w:rsidRPr="009D33DC">
        <w:rPr>
          <w:sz w:val="24"/>
          <w:szCs w:val="16"/>
        </w:rPr>
        <w:t xml:space="preserve"> for UE feature on FDD+TDD EN-DC Power Class 2</w:t>
      </w:r>
    </w:p>
    <w:p w:rsidR="004F4E79" w:rsidRPr="00B831AE" w:rsidRDefault="004F4E79" w:rsidP="004F4E7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4F4E79" w:rsidRDefault="004F4E79" w:rsidP="004F4E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F4E79" w:rsidRPr="00805BE8" w:rsidRDefault="009D33DC" w:rsidP="004F4E79">
      <w:pPr>
        <w:rPr>
          <w:b/>
          <w:color w:val="0070C0"/>
          <w:u w:val="single"/>
          <w:lang w:eastAsia="ko-KR"/>
        </w:rPr>
      </w:pPr>
      <w:r>
        <w:rPr>
          <w:b/>
          <w:color w:val="0070C0"/>
          <w:u w:val="single"/>
          <w:lang w:eastAsia="ko-KR"/>
        </w:rPr>
        <w:t>Issue 3</w:t>
      </w:r>
      <w:r w:rsidR="004F4E79" w:rsidRPr="00805BE8">
        <w:rPr>
          <w:b/>
          <w:color w:val="0070C0"/>
          <w:u w:val="single"/>
          <w:lang w:eastAsia="ko-KR"/>
        </w:rPr>
        <w:t xml:space="preserve">-1: </w:t>
      </w:r>
    </w:p>
    <w:p w:rsidR="009D33DC" w:rsidRDefault="009D33DC" w:rsidP="004F4E79">
      <w:pPr>
        <w:pStyle w:val="ListParagraph"/>
        <w:numPr>
          <w:ilvl w:val="0"/>
          <w:numId w:val="3"/>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he following changes in description were made in R4-2015566</w:t>
      </w:r>
    </w:p>
    <w:p w:rsidR="004F4E79" w:rsidRDefault="00D712C2" w:rsidP="004F4E79">
      <w:pPr>
        <w:pStyle w:val="ListParagraph"/>
        <w:numPr>
          <w:ilvl w:val="0"/>
          <w:numId w:val="3"/>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color w:val="0070C0"/>
          <w:szCs w:val="24"/>
          <w:lang w:eastAsia="zh-CN"/>
        </w:rPr>
        <w:t>Description on ‘components’ is proposed as ‘</w:t>
      </w:r>
      <w:r>
        <w:rPr>
          <w:rFonts w:ascii="Arial" w:hAnsi="Arial" w:cs="Arial"/>
          <w:sz w:val="18"/>
        </w:rPr>
        <w:t>T</w:t>
      </w:r>
      <w:r w:rsidRPr="00962BCD">
        <w:rPr>
          <w:rFonts w:ascii="Arial" w:hAnsi="Arial" w:cs="Arial"/>
          <w:sz w:val="18"/>
        </w:rPr>
        <w:t xml:space="preserve">he maximum percentage of symbols during a certain evaluation period that can be scheduled for </w:t>
      </w:r>
      <w:r w:rsidRPr="0057728A">
        <w:rPr>
          <w:rFonts w:ascii="Arial" w:hAnsi="Arial" w:cs="Arial"/>
          <w:sz w:val="18"/>
          <w:szCs w:val="18"/>
        </w:rPr>
        <w:t>NR uplink transmission and EUTRA FDD uplink transmission so as to ensure compliance with applicable electromagnetic energy absorption requirements provided by regulatory bodies</w:t>
      </w:r>
      <w:r w:rsidRPr="00744D9F">
        <w:rPr>
          <w:rFonts w:ascii="Arial" w:hAnsi="Arial" w:cs="Arial"/>
          <w:sz w:val="18"/>
          <w:szCs w:val="18"/>
        </w:rPr>
        <w:t xml:space="preserve"> for </w:t>
      </w:r>
      <w:r w:rsidRPr="00877A33">
        <w:rPr>
          <w:rFonts w:ascii="Arial" w:eastAsia="Times New Roman" w:hAnsi="Arial" w:cs="Arial"/>
          <w:bCs/>
          <w:iCs/>
          <w:sz w:val="18"/>
          <w:szCs w:val="18"/>
          <w:lang w:eastAsia="ja-JP"/>
        </w:rPr>
        <w:t>FDD+TDD EN-DC power class 2 UE</w:t>
      </w:r>
      <w:r w:rsidRPr="0057728A">
        <w:rPr>
          <w:rFonts w:ascii="Arial" w:hAnsi="Arial" w:cs="Arial"/>
          <w:sz w:val="18"/>
          <w:szCs w:val="18"/>
        </w:rPr>
        <w:t>.</w:t>
      </w:r>
      <w:r>
        <w:rPr>
          <w:rFonts w:eastAsia="SimSun"/>
          <w:color w:val="0070C0"/>
          <w:szCs w:val="24"/>
          <w:lang w:eastAsia="zh-CN"/>
        </w:rPr>
        <w:t>’</w:t>
      </w:r>
    </w:p>
    <w:p w:rsidR="00D712C2" w:rsidRDefault="00D712C2" w:rsidP="004F4E79">
      <w:pPr>
        <w:pStyle w:val="ListParagraph"/>
        <w:numPr>
          <w:ilvl w:val="0"/>
          <w:numId w:val="3"/>
        </w:numPr>
        <w:overflowPunct/>
        <w:autoSpaceDE/>
        <w:autoSpaceDN/>
        <w:adjustRightInd/>
        <w:spacing w:after="120" w:line="240" w:lineRule="auto"/>
        <w:ind w:left="720" w:firstLineChars="0"/>
        <w:textAlignment w:val="auto"/>
        <w:rPr>
          <w:rFonts w:eastAsia="SimSun"/>
          <w:color w:val="0070C0"/>
          <w:szCs w:val="24"/>
          <w:lang w:eastAsia="zh-CN"/>
        </w:rPr>
      </w:pPr>
      <w:r>
        <w:rPr>
          <w:rFonts w:eastAsia="SimSun" w:hint="eastAsia"/>
          <w:color w:val="0070C0"/>
          <w:szCs w:val="24"/>
          <w:lang w:eastAsia="zh-CN"/>
        </w:rPr>
        <w:t>D</w:t>
      </w:r>
      <w:r>
        <w:rPr>
          <w:rFonts w:eastAsia="SimSun"/>
          <w:color w:val="0070C0"/>
          <w:szCs w:val="24"/>
          <w:lang w:eastAsia="zh-CN"/>
        </w:rPr>
        <w:t>escription on ‘Notes’ is proposed as ‘</w:t>
      </w:r>
    </w:p>
    <w:p w:rsidR="00D712C2" w:rsidRPr="00877A33" w:rsidRDefault="00D712C2" w:rsidP="00D712C2">
      <w:pPr>
        <w:spacing w:afterLines="50" w:after="120"/>
        <w:rPr>
          <w:rFonts w:ascii="Arial" w:hAnsi="Arial" w:cs="Arial"/>
          <w:color w:val="000000"/>
          <w:sz w:val="18"/>
          <w:szCs w:val="18"/>
        </w:rPr>
      </w:pPr>
      <w:r>
        <w:rPr>
          <w:rFonts w:ascii="Arial" w:hAnsi="Arial" w:cs="Arial"/>
          <w:color w:val="000000"/>
          <w:sz w:val="18"/>
          <w:szCs w:val="18"/>
        </w:rPr>
        <w:t>I</w:t>
      </w:r>
      <w:r w:rsidRPr="00877A33">
        <w:rPr>
          <w:rFonts w:ascii="Arial" w:hAnsi="Arial" w:cs="Arial"/>
          <w:color w:val="000000"/>
          <w:sz w:val="18"/>
          <w:szCs w:val="18"/>
        </w:rPr>
        <w:t xml:space="preserve">ntroduce 2 </w:t>
      </w:r>
      <w:r w:rsidRPr="00877A33">
        <w:rPr>
          <w:rFonts w:ascii="Arial" w:hAnsi="Arial" w:cs="Arial"/>
          <w:color w:val="000000"/>
          <w:sz w:val="18"/>
          <w:szCs w:val="18"/>
          <w:lang w:eastAsia="zh-CN"/>
        </w:rPr>
        <w:t xml:space="preserve">UE capabilities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proofErr w:type="spellStart"/>
      <w:r w:rsidRPr="00877A33">
        <w:rPr>
          <w:rFonts w:ascii="Arial" w:hAnsi="Arial" w:cs="Arial"/>
          <w:color w:val="000000"/>
          <w:sz w:val="18"/>
          <w:szCs w:val="18"/>
          <w:lang w:eastAsia="zh-CN"/>
        </w:rPr>
        <w:t>maxUplinkDutyCycle</w:t>
      </w:r>
      <w:proofErr w:type="spellEnd"/>
      <w:r w:rsidRPr="00877A33">
        <w:rPr>
          <w:rFonts w:ascii="Arial" w:hAnsi="Arial" w:cs="Arial"/>
          <w:color w:val="000000"/>
          <w:sz w:val="18"/>
          <w:szCs w:val="18"/>
          <w:lang w:eastAsia="zh-CN"/>
        </w:rPr>
        <w:t xml:space="preserv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 </w:t>
      </w:r>
    </w:p>
    <w:p w:rsidR="00D712C2" w:rsidRPr="00877A33" w:rsidRDefault="00D712C2" w:rsidP="00D712C2">
      <w:pPr>
        <w:spacing w:afterLines="50" w:after="120"/>
        <w:rPr>
          <w:rFonts w:ascii="Arial" w:hAnsi="Arial" w:cs="Arial"/>
          <w:color w:val="000000"/>
          <w:sz w:val="18"/>
          <w:szCs w:val="18"/>
        </w:rPr>
      </w:pPr>
      <w:r w:rsidRPr="00877A33">
        <w:rPr>
          <w:rFonts w:ascii="Arial" w:hAnsi="Arial" w:cs="Arial"/>
          <w:color w:val="000000"/>
          <w:sz w:val="18"/>
          <w:szCs w:val="18"/>
        </w:rPr>
        <w:t xml:space="preserve">The value range is as below: </w:t>
      </w:r>
    </w:p>
    <w:p w:rsidR="00D712C2" w:rsidRPr="00877A33" w:rsidRDefault="00D712C2" w:rsidP="00D712C2">
      <w:pPr>
        <w:numPr>
          <w:ilvl w:val="0"/>
          <w:numId w:val="5"/>
        </w:numPr>
        <w:spacing w:afterLines="50" w:after="120" w:line="240" w:lineRule="auto"/>
        <w:ind w:left="284" w:hanging="284"/>
        <w:rPr>
          <w:rFonts w:ascii="Arial" w:hAnsi="Arial" w:cs="Arial"/>
          <w:sz w:val="18"/>
          <w:szCs w:val="18"/>
          <w:lang w:eastAsia="zh-CN"/>
        </w:rPr>
      </w:pP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Cambria Math" w:hAnsi="Cambria Math" w:cs="Cambria Math" w:hint="eastAsia"/>
          <w:i/>
          <w:color w:val="000000"/>
          <w:sz w:val="18"/>
          <w:szCs w:val="18"/>
        </w:rPr>
        <w:t>∈</w:t>
      </w:r>
      <w:r w:rsidRPr="00877A33">
        <w:rPr>
          <w:rFonts w:ascii="Arial" w:hAnsi="Arial" w:cs="Arial"/>
          <w:i/>
          <w:color w:val="000000"/>
          <w:sz w:val="18"/>
          <w:szCs w:val="18"/>
        </w:rPr>
        <w:t xml:space="preserve"> </w:t>
      </w:r>
      <w:r w:rsidRPr="00877A33">
        <w:rPr>
          <w:rFonts w:ascii="Arial" w:hAnsi="Arial" w:cs="Arial"/>
          <w:i/>
          <w:iCs/>
          <w:color w:val="000000"/>
          <w:sz w:val="18"/>
          <w:szCs w:val="18"/>
        </w:rPr>
        <w:t>{</w:t>
      </w:r>
      <w:r w:rsidRPr="00877A33">
        <w:rPr>
          <w:rFonts w:ascii="Arial" w:hAnsi="Arial" w:cs="Arial"/>
          <w:i/>
          <w:iCs/>
          <w:color w:val="000000"/>
          <w:sz w:val="18"/>
          <w:szCs w:val="18"/>
          <w:lang w:eastAsia="zh-CN"/>
        </w:rPr>
        <w:t xml:space="preserve">30%, </w:t>
      </w:r>
      <w:r w:rsidRPr="00877A33">
        <w:rPr>
          <w:rFonts w:ascii="Arial" w:hAnsi="Arial" w:cs="Arial"/>
          <w:i/>
          <w:iCs/>
          <w:color w:val="000000"/>
          <w:sz w:val="18"/>
          <w:szCs w:val="18"/>
        </w:rPr>
        <w:t>40%, 50%, 60%, 70%, 80%, 90%, 100%}</w:t>
      </w:r>
    </w:p>
    <w:p w:rsidR="00D712C2" w:rsidRDefault="00D712C2" w:rsidP="00CA4A3C">
      <w:pPr>
        <w:spacing w:after="120" w:line="240" w:lineRule="auto"/>
        <w:rPr>
          <w:color w:val="0070C0"/>
          <w:szCs w:val="24"/>
          <w:lang w:eastAsia="zh-CN"/>
        </w:rPr>
      </w:pPr>
      <w:r w:rsidRPr="00962BCD">
        <w:rPr>
          <w:rFonts w:ascii="Arial" w:hAnsi="Arial" w:cs="Arial"/>
          <w:sz w:val="18"/>
        </w:rPr>
        <w:t>This field is only applicable for inter-band FDD+TDD EN-DC power class 2 UE as specified in TS 38.101-3.</w:t>
      </w:r>
    </w:p>
    <w:p w:rsidR="00D712C2" w:rsidRPr="00CA4A3C" w:rsidRDefault="00D712C2" w:rsidP="00CA4A3C">
      <w:pPr>
        <w:spacing w:after="120" w:line="240" w:lineRule="auto"/>
        <w:rPr>
          <w:color w:val="0070C0"/>
          <w:szCs w:val="24"/>
          <w:lang w:eastAsia="zh-CN"/>
        </w:rPr>
      </w:pPr>
      <w:r>
        <w:rPr>
          <w:color w:val="0070C0"/>
          <w:szCs w:val="24"/>
          <w:lang w:eastAsia="zh-CN"/>
        </w:rPr>
        <w:t>‘</w:t>
      </w:r>
    </w:p>
    <w:p w:rsidR="004F4E79" w:rsidRPr="00805BE8" w:rsidRDefault="004F4E79" w:rsidP="004F4E79">
      <w:pPr>
        <w:pStyle w:val="ListParagraph"/>
        <w:numPr>
          <w:ilvl w:val="0"/>
          <w:numId w:val="3"/>
        </w:numPr>
        <w:overflowPunct/>
        <w:autoSpaceDE/>
        <w:autoSpaceDN/>
        <w:adjustRightInd/>
        <w:spacing w:after="120" w:line="240" w:lineRule="auto"/>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4F4E79" w:rsidRPr="00805BE8" w:rsidRDefault="004F4E79" w:rsidP="004F4E79">
      <w:pPr>
        <w:pStyle w:val="ListParagraph"/>
        <w:numPr>
          <w:ilvl w:val="1"/>
          <w:numId w:val="3"/>
        </w:numPr>
        <w:overflowPunct/>
        <w:autoSpaceDE/>
        <w:autoSpaceDN/>
        <w:adjustRightInd/>
        <w:spacing w:after="120" w:line="240" w:lineRule="auto"/>
        <w:ind w:left="1440" w:firstLineChars="0"/>
        <w:textAlignment w:val="auto"/>
        <w:rPr>
          <w:rFonts w:eastAsia="SimSun"/>
          <w:color w:val="0070C0"/>
          <w:szCs w:val="24"/>
          <w:lang w:eastAsia="zh-CN"/>
        </w:rPr>
      </w:pPr>
      <w:r w:rsidRPr="00805BE8">
        <w:rPr>
          <w:rFonts w:eastAsia="SimSun"/>
          <w:color w:val="0070C0"/>
          <w:szCs w:val="24"/>
          <w:lang w:eastAsia="zh-CN"/>
        </w:rPr>
        <w:t>TBA</w:t>
      </w:r>
    </w:p>
    <w:p w:rsidR="004F4E79" w:rsidRPr="00805BE8" w:rsidRDefault="004F4E79" w:rsidP="004F4E79">
      <w:pPr>
        <w:rPr>
          <w:i/>
          <w:color w:val="0070C0"/>
          <w:lang w:eastAsia="zh-CN"/>
        </w:rPr>
      </w:pPr>
    </w:p>
    <w:p w:rsidR="004F4E79" w:rsidRDefault="004F4E79" w:rsidP="004F4E79">
      <w:pPr>
        <w:rPr>
          <w:color w:val="0070C0"/>
          <w:lang w:val="en-US" w:eastAsia="zh-CN"/>
        </w:rPr>
      </w:pPr>
    </w:p>
    <w:p w:rsidR="004F4E79" w:rsidRPr="00035C50" w:rsidRDefault="004F4E79" w:rsidP="004F4E79">
      <w:pPr>
        <w:pStyle w:val="Heading2"/>
        <w:spacing w:line="240" w:lineRule="auto"/>
      </w:pPr>
      <w:proofErr w:type="spellStart"/>
      <w:r w:rsidRPr="00035C50">
        <w:lastRenderedPageBreak/>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rsidR="004F4E79" w:rsidRPr="00805BE8" w:rsidRDefault="004F4E79" w:rsidP="004F4E79">
      <w:pPr>
        <w:pStyle w:val="Heading3"/>
        <w:spacing w:line="240" w:lineRule="auto"/>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24"/>
        <w:gridCol w:w="7981"/>
      </w:tblGrid>
      <w:tr w:rsidR="004F4E79" w:rsidTr="00D41A3F">
        <w:tc>
          <w:tcPr>
            <w:tcW w:w="1224"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81" w:type="dxa"/>
          </w:tcPr>
          <w:p w:rsidR="004F4E79" w:rsidRPr="00805BE8" w:rsidRDefault="004F4E79" w:rsidP="00877A33">
            <w:pPr>
              <w:spacing w:after="120"/>
              <w:rPr>
                <w:rFonts w:eastAsiaTheme="minorEastAsia"/>
                <w:b/>
                <w:bCs/>
                <w:color w:val="0070C0"/>
                <w:lang w:val="en-US" w:eastAsia="zh-CN"/>
              </w:rPr>
            </w:pPr>
            <w:r>
              <w:rPr>
                <w:rFonts w:eastAsiaTheme="minorEastAsia"/>
                <w:b/>
                <w:bCs/>
                <w:color w:val="0070C0"/>
                <w:lang w:val="en-US" w:eastAsia="zh-CN"/>
              </w:rPr>
              <w:t>Comments</w:t>
            </w:r>
          </w:p>
        </w:tc>
      </w:tr>
      <w:tr w:rsidR="004F4E79" w:rsidTr="00D41A3F">
        <w:tc>
          <w:tcPr>
            <w:tcW w:w="1224"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7981" w:type="dxa"/>
          </w:tcPr>
          <w:p w:rsidR="004F4E79" w:rsidRDefault="004F4E79" w:rsidP="00877A3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C1288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rsidR="004F4E79" w:rsidRPr="003418CB" w:rsidRDefault="004F4E79" w:rsidP="00877A33">
            <w:pPr>
              <w:spacing w:after="120"/>
              <w:rPr>
                <w:rFonts w:eastAsiaTheme="minorEastAsia"/>
                <w:color w:val="0070C0"/>
                <w:lang w:val="en-US" w:eastAsia="zh-CN"/>
              </w:rPr>
            </w:pPr>
          </w:p>
        </w:tc>
      </w:tr>
      <w:tr w:rsidR="00812BFE" w:rsidTr="00D41A3F">
        <w:tc>
          <w:tcPr>
            <w:tcW w:w="1224" w:type="dxa"/>
          </w:tcPr>
          <w:p w:rsidR="00812BFE" w:rsidRDefault="00812BFE" w:rsidP="00877A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7981" w:type="dxa"/>
          </w:tcPr>
          <w:p w:rsidR="00812BFE" w:rsidRDefault="00812BFE" w:rsidP="00812BFE">
            <w:pPr>
              <w:overflowPunct/>
              <w:autoSpaceDE/>
              <w:autoSpaceDN/>
              <w:adjustRightInd/>
              <w:spacing w:after="120" w:line="240" w:lineRule="auto"/>
              <w:textAlignment w:val="auto"/>
              <w:rPr>
                <w:rFonts w:eastAsia="SimSun"/>
                <w:color w:val="0070C0"/>
                <w:szCs w:val="24"/>
                <w:lang w:eastAsia="zh-CN"/>
              </w:rPr>
            </w:pPr>
            <w:r>
              <w:rPr>
                <w:rFonts w:eastAsia="SimSun" w:hint="eastAsia"/>
                <w:color w:val="0070C0"/>
                <w:szCs w:val="24"/>
                <w:lang w:eastAsia="zh-CN"/>
              </w:rPr>
              <w:t>The</w:t>
            </w:r>
            <w:r>
              <w:rPr>
                <w:rFonts w:eastAsia="SimSun"/>
                <w:color w:val="0070C0"/>
                <w:szCs w:val="24"/>
                <w:lang w:eastAsia="zh-CN"/>
              </w:rPr>
              <w:t xml:space="preserve"> d</w:t>
            </w:r>
            <w:r w:rsidRPr="00812BFE">
              <w:rPr>
                <w:rFonts w:eastAsia="SimSun"/>
                <w:color w:val="0070C0"/>
                <w:szCs w:val="24"/>
                <w:lang w:eastAsia="zh-CN"/>
              </w:rPr>
              <w:t xml:space="preserve">escription on ‘Notes’ is proposed as </w:t>
            </w:r>
            <w:r>
              <w:rPr>
                <w:rFonts w:eastAsia="SimSun"/>
                <w:color w:val="0070C0"/>
                <w:szCs w:val="24"/>
                <w:lang w:eastAsia="zh-CN"/>
              </w:rPr>
              <w:t xml:space="preserve">below, however, in our understanding, the </w:t>
            </w:r>
            <w:proofErr w:type="spellStart"/>
            <w:r>
              <w:rPr>
                <w:rFonts w:eastAsia="SimSun"/>
                <w:color w:val="0070C0"/>
                <w:szCs w:val="24"/>
                <w:lang w:eastAsia="zh-CN"/>
              </w:rPr>
              <w:t>maxUplinkdutycycle</w:t>
            </w:r>
            <w:proofErr w:type="spellEnd"/>
            <w:r>
              <w:rPr>
                <w:rFonts w:eastAsia="SimSun"/>
                <w:color w:val="0070C0"/>
                <w:szCs w:val="24"/>
                <w:lang w:eastAsia="zh-CN"/>
              </w:rPr>
              <w:t xml:space="preserve"> is one UE capability rather than two capabilities even though two reference LTE UL/DL configuration is defined.</w:t>
            </w:r>
          </w:p>
          <w:p w:rsidR="00812BFE" w:rsidRPr="00812BFE" w:rsidRDefault="00812BFE" w:rsidP="00812BFE">
            <w:pPr>
              <w:overflowPunct/>
              <w:autoSpaceDE/>
              <w:autoSpaceDN/>
              <w:adjustRightInd/>
              <w:spacing w:after="120" w:line="240" w:lineRule="auto"/>
              <w:textAlignment w:val="auto"/>
              <w:rPr>
                <w:rFonts w:eastAsia="SimSun"/>
                <w:color w:val="0070C0"/>
                <w:szCs w:val="24"/>
                <w:lang w:eastAsia="zh-CN"/>
              </w:rPr>
            </w:pPr>
          </w:p>
          <w:p w:rsidR="00812BFE" w:rsidRDefault="00812BFE" w:rsidP="00812BFE">
            <w:pPr>
              <w:spacing w:after="120"/>
              <w:rPr>
                <w:rFonts w:eastAsiaTheme="minorEastAsia"/>
                <w:color w:val="0070C0"/>
                <w:lang w:val="en-US" w:eastAsia="zh-CN"/>
              </w:rPr>
            </w:pPr>
            <w:r>
              <w:rPr>
                <w:rFonts w:ascii="Arial" w:hAnsi="Arial" w:cs="Arial"/>
                <w:color w:val="000000"/>
                <w:sz w:val="18"/>
                <w:szCs w:val="18"/>
              </w:rPr>
              <w:t>“I</w:t>
            </w:r>
            <w:r w:rsidRPr="00877A33">
              <w:rPr>
                <w:rFonts w:ascii="Arial" w:hAnsi="Arial" w:cs="Arial"/>
                <w:color w:val="000000"/>
                <w:sz w:val="18"/>
                <w:szCs w:val="18"/>
              </w:rPr>
              <w:t xml:space="preserve">ntroduce </w:t>
            </w:r>
            <w:r w:rsidRPr="00812BFE">
              <w:rPr>
                <w:rFonts w:ascii="Arial" w:hAnsi="Arial" w:cs="Arial"/>
                <w:color w:val="000000"/>
                <w:sz w:val="18"/>
                <w:szCs w:val="18"/>
                <w:highlight w:val="yellow"/>
              </w:rPr>
              <w:t xml:space="preserve">2 </w:t>
            </w:r>
            <w:r w:rsidRPr="00812BFE">
              <w:rPr>
                <w:rFonts w:ascii="Arial" w:hAnsi="Arial" w:cs="Arial"/>
                <w:color w:val="000000"/>
                <w:sz w:val="18"/>
                <w:szCs w:val="18"/>
                <w:highlight w:val="yellow"/>
                <w:lang w:eastAsia="zh-CN"/>
              </w:rPr>
              <w:t>UE capabilities</w:t>
            </w:r>
            <w:r w:rsidRPr="00877A33">
              <w:rPr>
                <w:rFonts w:ascii="Arial" w:hAnsi="Arial" w:cs="Arial"/>
                <w:color w:val="000000"/>
                <w:sz w:val="18"/>
                <w:szCs w:val="18"/>
                <w:lang w:eastAsia="zh-CN"/>
              </w:rPr>
              <w:t xml:space="preserve">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proofErr w:type="spellStart"/>
            <w:r w:rsidRPr="00877A33">
              <w:rPr>
                <w:rFonts w:ascii="Arial" w:hAnsi="Arial" w:cs="Arial"/>
                <w:color w:val="000000"/>
                <w:sz w:val="18"/>
                <w:szCs w:val="18"/>
                <w:lang w:eastAsia="zh-CN"/>
              </w:rPr>
              <w:t>maxUplinkDutyCycle</w:t>
            </w:r>
            <w:proofErr w:type="spellEnd"/>
            <w:r w:rsidRPr="00877A33">
              <w:rPr>
                <w:rFonts w:ascii="Arial" w:hAnsi="Arial" w:cs="Arial"/>
                <w:color w:val="000000"/>
                <w:sz w:val="18"/>
                <w:szCs w:val="18"/>
                <w:lang w:eastAsia="zh-CN"/>
              </w:rPr>
              <w:t xml:space="preserv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w:t>
            </w:r>
            <w:r>
              <w:rPr>
                <w:rFonts w:ascii="Arial" w:hAnsi="Arial" w:cs="Arial"/>
                <w:color w:val="000000"/>
                <w:sz w:val="18"/>
                <w:szCs w:val="18"/>
                <w:lang w:eastAsia="zh-CN"/>
              </w:rPr>
              <w:t>”</w:t>
            </w:r>
          </w:p>
        </w:tc>
      </w:tr>
      <w:tr w:rsidR="00D41A3F" w:rsidTr="00D41A3F">
        <w:tc>
          <w:tcPr>
            <w:tcW w:w="1224" w:type="dxa"/>
          </w:tcPr>
          <w:p w:rsidR="00D41A3F" w:rsidRDefault="00D41A3F" w:rsidP="00D41A3F">
            <w:pPr>
              <w:spacing w:after="120"/>
              <w:rPr>
                <w:rFonts w:eastAsiaTheme="minorEastAsia"/>
                <w:color w:val="0070C0"/>
                <w:lang w:val="en-US" w:eastAsia="zh-CN"/>
              </w:rPr>
            </w:pPr>
            <w:r>
              <w:rPr>
                <w:rFonts w:eastAsiaTheme="minorEastAsia"/>
                <w:color w:val="0070C0"/>
                <w:lang w:val="en-US" w:eastAsia="zh-CN"/>
              </w:rPr>
              <w:t>Intel</w:t>
            </w:r>
          </w:p>
        </w:tc>
        <w:tc>
          <w:tcPr>
            <w:tcW w:w="7981" w:type="dxa"/>
          </w:tcPr>
          <w:p w:rsidR="00D41A3F" w:rsidRDefault="00D41A3F" w:rsidP="00D41A3F">
            <w:pPr>
              <w:spacing w:after="120" w:line="240" w:lineRule="auto"/>
              <w:rPr>
                <w:color w:val="0070C0"/>
                <w:szCs w:val="24"/>
                <w:lang w:eastAsia="zh-CN"/>
              </w:rPr>
            </w:pPr>
            <w:r>
              <w:rPr>
                <w:color w:val="0070C0"/>
                <w:szCs w:val="24"/>
                <w:lang w:eastAsia="zh-CN"/>
              </w:rPr>
              <w:t xml:space="preserve">To OPPO: the updates capture latest agreements. </w:t>
            </w:r>
          </w:p>
          <w:p w:rsidR="00D41A3F" w:rsidRPr="00D41A3F" w:rsidRDefault="00D41A3F" w:rsidP="00D41A3F">
            <w:pPr>
              <w:spacing w:after="120" w:line="240" w:lineRule="auto"/>
              <w:rPr>
                <w:lang w:val="en-US"/>
              </w:rPr>
            </w:pPr>
            <w:r w:rsidRPr="00D41A3F">
              <w:rPr>
                <w:color w:val="0070C0"/>
                <w:lang w:eastAsia="zh-CN"/>
              </w:rPr>
              <w:t xml:space="preserve">Two capabilities have been captured in approved CR R4-2011941. </w:t>
            </w:r>
            <w:proofErr w:type="gramStart"/>
            <w:r w:rsidRPr="00D41A3F">
              <w:rPr>
                <w:color w:val="0070C0"/>
                <w:lang w:eastAsia="zh-CN"/>
              </w:rPr>
              <w:t>Also</w:t>
            </w:r>
            <w:proofErr w:type="gramEnd"/>
            <w:r w:rsidRPr="00D41A3F">
              <w:rPr>
                <w:color w:val="0070C0"/>
                <w:lang w:eastAsia="zh-CN"/>
              </w:rPr>
              <w:t xml:space="preserve"> </w:t>
            </w:r>
            <w:r w:rsidRPr="00D41A3F">
              <w:rPr>
                <w:color w:val="1F497D"/>
              </w:rPr>
              <w:t>The LS R4-2011787 suggest to define 2 capabilities - maxUplinkDutyCycle-FDD&amp;TDD-EN-DC1 and maxUplinkDutyCycle-FDD&amp;TDD-EN-DC2.</w:t>
            </w:r>
          </w:p>
          <w:p w:rsidR="00D41A3F" w:rsidRDefault="00FB0750" w:rsidP="00D41A3F">
            <w:pPr>
              <w:spacing w:after="120" w:line="240" w:lineRule="auto"/>
              <w:rPr>
                <w:color w:val="0070C0"/>
                <w:szCs w:val="24"/>
                <w:lang w:eastAsia="zh-CN"/>
              </w:rPr>
            </w:pPr>
            <w:r>
              <w:rPr>
                <w:color w:val="0070C0"/>
                <w:szCs w:val="24"/>
                <w:lang w:eastAsia="zh-CN"/>
              </w:rPr>
              <w:t xml:space="preserve">Previous descriptions don’t reflect the CR and LS. </w:t>
            </w:r>
          </w:p>
          <w:p w:rsidR="00D41A3F" w:rsidRDefault="00D41A3F" w:rsidP="00D41A3F">
            <w:pPr>
              <w:spacing w:after="120" w:line="240" w:lineRule="auto"/>
              <w:rPr>
                <w:color w:val="0070C0"/>
                <w:szCs w:val="24"/>
                <w:lang w:eastAsia="zh-CN"/>
              </w:rPr>
            </w:pPr>
          </w:p>
        </w:tc>
      </w:tr>
    </w:tbl>
    <w:p w:rsidR="004F4E79" w:rsidRDefault="004F4E79" w:rsidP="004F4E79">
      <w:pPr>
        <w:rPr>
          <w:color w:val="0070C0"/>
          <w:lang w:val="en-US" w:eastAsia="zh-CN"/>
        </w:rPr>
      </w:pPr>
      <w:r w:rsidRPr="003418CB">
        <w:rPr>
          <w:rFonts w:hint="eastAsia"/>
          <w:color w:val="0070C0"/>
          <w:lang w:val="en-US" w:eastAsia="zh-CN"/>
        </w:rPr>
        <w:t xml:space="preserve"> </w:t>
      </w:r>
    </w:p>
    <w:p w:rsidR="004F4E79" w:rsidRPr="00805BE8" w:rsidRDefault="004F4E79" w:rsidP="004F4E79">
      <w:pPr>
        <w:pStyle w:val="Heading3"/>
        <w:spacing w:line="240" w:lineRule="auto"/>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rsidR="004F4E79" w:rsidRPr="00855107" w:rsidRDefault="004F4E79" w:rsidP="004F4E7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F4E79" w:rsidRPr="00571777" w:rsidTr="00877A33">
        <w:tc>
          <w:tcPr>
            <w:tcW w:w="1242"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F4E79" w:rsidRPr="00571777" w:rsidTr="00877A33">
        <w:tc>
          <w:tcPr>
            <w:tcW w:w="1242" w:type="dxa"/>
            <w:vMerge w:val="restart"/>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r w:rsidR="004F4E79" w:rsidRPr="00571777" w:rsidTr="00877A33">
        <w:tc>
          <w:tcPr>
            <w:tcW w:w="1242" w:type="dxa"/>
            <w:vMerge w:val="restart"/>
          </w:tcPr>
          <w:p w:rsidR="004F4E79" w:rsidRDefault="004F4E79" w:rsidP="00877A3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bl>
    <w:p w:rsidR="004F4E79" w:rsidRPr="003418CB" w:rsidRDefault="004F4E79" w:rsidP="004F4E79">
      <w:pPr>
        <w:rPr>
          <w:color w:val="0070C0"/>
          <w:lang w:val="en-US" w:eastAsia="zh-CN"/>
        </w:rPr>
      </w:pPr>
    </w:p>
    <w:p w:rsidR="004F4E79" w:rsidRPr="00035C50" w:rsidRDefault="004F4E79" w:rsidP="004F4E79">
      <w:pPr>
        <w:pStyle w:val="Heading2"/>
        <w:spacing w:line="240" w:lineRule="auto"/>
      </w:pPr>
      <w:proofErr w:type="spellStart"/>
      <w:r w:rsidRPr="00035C50">
        <w:t>Summary</w:t>
      </w:r>
      <w:proofErr w:type="spellEnd"/>
      <w:r w:rsidRPr="00035C50">
        <w:rPr>
          <w:rFonts w:hint="eastAsia"/>
        </w:rPr>
        <w:t xml:space="preserve"> for 1st round </w:t>
      </w:r>
    </w:p>
    <w:p w:rsidR="004F4E79" w:rsidRPr="00805BE8" w:rsidRDefault="004F4E79" w:rsidP="004F4E79">
      <w:pPr>
        <w:pStyle w:val="Heading3"/>
        <w:spacing w:line="240" w:lineRule="auto"/>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p>
        </w:tc>
        <w:tc>
          <w:tcPr>
            <w:tcW w:w="8615"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F4E79" w:rsidTr="00877A33">
        <w:tc>
          <w:tcPr>
            <w:tcW w:w="1242" w:type="dxa"/>
          </w:tcPr>
          <w:p w:rsidR="004F4E79" w:rsidRPr="003418CB" w:rsidRDefault="004F4E79" w:rsidP="00877A3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4F4E79" w:rsidRPr="00855107" w:rsidRDefault="004F4E79" w:rsidP="00877A33">
            <w:pPr>
              <w:rPr>
                <w:rFonts w:eastAsiaTheme="minorEastAsia"/>
                <w:i/>
                <w:color w:val="0070C0"/>
                <w:lang w:val="en-US" w:eastAsia="zh-CN"/>
              </w:rPr>
            </w:pPr>
            <w:r w:rsidRPr="00855107">
              <w:rPr>
                <w:rFonts w:eastAsiaTheme="minorEastAsia" w:hint="eastAsia"/>
                <w:i/>
                <w:color w:val="0070C0"/>
                <w:lang w:val="en-US" w:eastAsia="zh-CN"/>
              </w:rPr>
              <w:t>Tentative agreements:</w:t>
            </w:r>
            <w:r w:rsidR="008B7003">
              <w:rPr>
                <w:rFonts w:eastAsiaTheme="minorEastAsia"/>
                <w:i/>
                <w:color w:val="0070C0"/>
                <w:lang w:val="en-US" w:eastAsia="zh-CN"/>
              </w:rPr>
              <w:t xml:space="preserve"> Description on ‘components’ is agreeable</w:t>
            </w:r>
            <w:r w:rsidR="00A9143D">
              <w:rPr>
                <w:rFonts w:eastAsiaTheme="minorEastAsia"/>
                <w:i/>
                <w:color w:val="0070C0"/>
                <w:lang w:val="en-US" w:eastAsia="zh-CN"/>
              </w:rPr>
              <w:t>.</w:t>
            </w:r>
          </w:p>
          <w:p w:rsidR="004F4E79" w:rsidRPr="00855107" w:rsidRDefault="004F4E79" w:rsidP="00877A33">
            <w:pPr>
              <w:rPr>
                <w:rFonts w:eastAsiaTheme="minorEastAsia"/>
                <w:i/>
                <w:color w:val="0070C0"/>
                <w:lang w:val="en-US" w:eastAsia="zh-CN"/>
              </w:rPr>
            </w:pPr>
            <w:r>
              <w:rPr>
                <w:rFonts w:eastAsiaTheme="minorEastAsia" w:hint="eastAsia"/>
                <w:i/>
                <w:color w:val="0070C0"/>
                <w:lang w:val="en-US" w:eastAsia="zh-CN"/>
              </w:rPr>
              <w:t>Candidate options:</w:t>
            </w:r>
          </w:p>
          <w:p w:rsidR="004F4E79" w:rsidRPr="003418CB" w:rsidRDefault="004F4E79" w:rsidP="00877A3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D425D2">
              <w:rPr>
                <w:rFonts w:eastAsiaTheme="minorEastAsia"/>
                <w:i/>
                <w:color w:val="0070C0"/>
                <w:lang w:val="en-US" w:eastAsia="zh-CN"/>
              </w:rPr>
              <w:t xml:space="preserve"> Companies can</w:t>
            </w:r>
            <w:r w:rsidR="00DA1F0D">
              <w:rPr>
                <w:rFonts w:eastAsiaTheme="minorEastAsia"/>
                <w:i/>
                <w:color w:val="0070C0"/>
                <w:lang w:val="en-US" w:eastAsia="zh-CN"/>
              </w:rPr>
              <w:t xml:space="preserve"> further discuss the proposed changes</w:t>
            </w:r>
            <w:r w:rsidR="008B7003">
              <w:rPr>
                <w:rFonts w:eastAsiaTheme="minorEastAsia"/>
                <w:i/>
                <w:color w:val="0070C0"/>
                <w:lang w:val="en-US" w:eastAsia="zh-CN"/>
              </w:rPr>
              <w:t xml:space="preserve"> in ‘notes’</w:t>
            </w:r>
            <w:r w:rsidR="00A9143D">
              <w:rPr>
                <w:rFonts w:eastAsiaTheme="minorEastAsia"/>
                <w:i/>
                <w:color w:val="0070C0"/>
                <w:lang w:val="en-US" w:eastAsia="zh-CN"/>
              </w:rPr>
              <w:t xml:space="preserve"> for 1 or 2 UE capabilities</w:t>
            </w:r>
            <w:r w:rsidR="005253E3">
              <w:rPr>
                <w:rFonts w:eastAsiaTheme="minorEastAsia"/>
                <w:i/>
                <w:color w:val="0070C0"/>
                <w:lang w:val="en-US" w:eastAsia="zh-CN"/>
              </w:rPr>
              <w:t>.</w:t>
            </w:r>
          </w:p>
        </w:tc>
      </w:tr>
    </w:tbl>
    <w:p w:rsidR="004F4E79" w:rsidRDefault="004F4E79" w:rsidP="004F4E79">
      <w:pPr>
        <w:rPr>
          <w:i/>
          <w:color w:val="0070C0"/>
          <w:lang w:val="en-US" w:eastAsia="zh-CN"/>
        </w:rPr>
      </w:pPr>
    </w:p>
    <w:p w:rsidR="004F4E79" w:rsidRDefault="004F4E79" w:rsidP="004F4E7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F4E79" w:rsidRPr="00004165" w:rsidTr="00877A33">
        <w:trPr>
          <w:trHeight w:val="744"/>
        </w:trPr>
        <w:tc>
          <w:tcPr>
            <w:tcW w:w="1395" w:type="dxa"/>
          </w:tcPr>
          <w:p w:rsidR="004F4E79" w:rsidRPr="000D530B" w:rsidRDefault="004F4E79" w:rsidP="00877A33">
            <w:pPr>
              <w:rPr>
                <w:rFonts w:eastAsiaTheme="minorEastAsia"/>
                <w:b/>
                <w:bCs/>
                <w:color w:val="0070C0"/>
                <w:lang w:val="en-US" w:eastAsia="zh-CN"/>
              </w:rPr>
            </w:pPr>
          </w:p>
        </w:tc>
        <w:tc>
          <w:tcPr>
            <w:tcW w:w="4554" w:type="dxa"/>
          </w:tcPr>
          <w:p w:rsidR="004F4E79" w:rsidRPr="00471FEF" w:rsidRDefault="004F4E79" w:rsidP="00877A33">
            <w:pPr>
              <w:rPr>
                <w:rFonts w:eastAsiaTheme="minorEastAsia"/>
                <w:b/>
                <w:bCs/>
                <w:color w:val="0070C0"/>
                <w:lang w:val="de-DE" w:eastAsia="zh-CN"/>
                <w:rPrChange w:id="204" w:author="Apple" w:date="2020-11-11T09:51:00Z">
                  <w:rPr>
                    <w:rFonts w:eastAsiaTheme="minorEastAsia"/>
                    <w:b/>
                    <w:bCs/>
                    <w:color w:val="0070C0"/>
                    <w:lang w:val="en-US" w:eastAsia="zh-CN"/>
                  </w:rPr>
                </w:rPrChange>
              </w:rPr>
            </w:pPr>
            <w:r w:rsidRPr="00471FEF">
              <w:rPr>
                <w:rFonts w:eastAsiaTheme="minorEastAsia"/>
                <w:b/>
                <w:bCs/>
                <w:color w:val="0070C0"/>
                <w:lang w:val="de-DE" w:eastAsia="zh-CN"/>
                <w:rPrChange w:id="205" w:author="Apple" w:date="2020-11-11T09:51:00Z">
                  <w:rPr>
                    <w:rFonts w:eastAsiaTheme="minorEastAsia"/>
                    <w:b/>
                    <w:bCs/>
                    <w:color w:val="0070C0"/>
                    <w:lang w:val="en-US" w:eastAsia="zh-CN"/>
                  </w:rPr>
                </w:rPrChange>
              </w:rPr>
              <w:t>WF/LS t-</w:t>
            </w:r>
            <w:proofErr w:type="spellStart"/>
            <w:r w:rsidRPr="00471FEF">
              <w:rPr>
                <w:rFonts w:eastAsiaTheme="minorEastAsia"/>
                <w:b/>
                <w:bCs/>
                <w:color w:val="0070C0"/>
                <w:lang w:val="de-DE" w:eastAsia="zh-CN"/>
                <w:rPrChange w:id="206" w:author="Apple" w:date="2020-11-11T09:51:00Z">
                  <w:rPr>
                    <w:rFonts w:eastAsiaTheme="minorEastAsia"/>
                    <w:b/>
                    <w:bCs/>
                    <w:color w:val="0070C0"/>
                    <w:lang w:val="en-US" w:eastAsia="zh-CN"/>
                  </w:rPr>
                </w:rPrChange>
              </w:rPr>
              <w:t>doc</w:t>
            </w:r>
            <w:proofErr w:type="spellEnd"/>
            <w:r w:rsidRPr="00471FEF">
              <w:rPr>
                <w:rFonts w:eastAsiaTheme="minorEastAsia"/>
                <w:b/>
                <w:bCs/>
                <w:color w:val="0070C0"/>
                <w:lang w:val="de-DE" w:eastAsia="zh-CN"/>
                <w:rPrChange w:id="207" w:author="Apple" w:date="2020-11-11T09:51:00Z">
                  <w:rPr>
                    <w:rFonts w:eastAsiaTheme="minorEastAsia"/>
                    <w:b/>
                    <w:bCs/>
                    <w:color w:val="0070C0"/>
                    <w:lang w:val="en-US" w:eastAsia="zh-CN"/>
                  </w:rPr>
                </w:rPrChange>
              </w:rPr>
              <w:t xml:space="preserve"> Title </w:t>
            </w:r>
          </w:p>
        </w:tc>
        <w:tc>
          <w:tcPr>
            <w:tcW w:w="2932" w:type="dxa"/>
          </w:tcPr>
          <w:p w:rsidR="004F4E79" w:rsidRDefault="004F4E79" w:rsidP="00877A33">
            <w:pPr>
              <w:rPr>
                <w:rFonts w:eastAsiaTheme="minorEastAsia"/>
                <w:b/>
                <w:bCs/>
                <w:color w:val="0070C0"/>
                <w:lang w:val="en-US" w:eastAsia="zh-CN"/>
              </w:rPr>
            </w:pPr>
            <w:r>
              <w:rPr>
                <w:rFonts w:eastAsiaTheme="minorEastAsia" w:hint="eastAsia"/>
                <w:b/>
                <w:bCs/>
                <w:color w:val="0070C0"/>
                <w:lang w:val="en-US" w:eastAsia="zh-CN"/>
              </w:rPr>
              <w:t>Assigned Company,</w:t>
            </w:r>
          </w:p>
          <w:p w:rsidR="004F4E79" w:rsidRPr="00B24CA0" w:rsidRDefault="004F4E79" w:rsidP="00877A33">
            <w:pPr>
              <w:rPr>
                <w:rFonts w:eastAsiaTheme="minorEastAsia"/>
                <w:b/>
                <w:bCs/>
                <w:color w:val="0070C0"/>
                <w:lang w:val="en-US" w:eastAsia="zh-CN"/>
              </w:rPr>
            </w:pPr>
            <w:r>
              <w:rPr>
                <w:rFonts w:eastAsiaTheme="minorEastAsia" w:hint="eastAsia"/>
                <w:b/>
                <w:bCs/>
                <w:color w:val="0070C0"/>
                <w:lang w:val="en-US" w:eastAsia="zh-CN"/>
              </w:rPr>
              <w:t>WF or LS lead</w:t>
            </w:r>
          </w:p>
        </w:tc>
      </w:tr>
      <w:tr w:rsidR="004F4E79" w:rsidTr="00877A33">
        <w:trPr>
          <w:trHeight w:val="358"/>
        </w:trPr>
        <w:tc>
          <w:tcPr>
            <w:tcW w:w="1395"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#1</w:t>
            </w:r>
          </w:p>
        </w:tc>
        <w:tc>
          <w:tcPr>
            <w:tcW w:w="4554" w:type="dxa"/>
          </w:tcPr>
          <w:p w:rsidR="004F4E79" w:rsidRPr="003418CB" w:rsidRDefault="004F4E79" w:rsidP="00877A33">
            <w:pPr>
              <w:rPr>
                <w:rFonts w:eastAsiaTheme="minorEastAsia"/>
                <w:color w:val="0070C0"/>
                <w:lang w:val="en-US" w:eastAsia="zh-CN"/>
              </w:rPr>
            </w:pPr>
          </w:p>
        </w:tc>
        <w:tc>
          <w:tcPr>
            <w:tcW w:w="2932" w:type="dxa"/>
          </w:tcPr>
          <w:p w:rsidR="004F4E79" w:rsidRDefault="004F4E79" w:rsidP="00877A33">
            <w:pPr>
              <w:spacing w:after="0"/>
              <w:rPr>
                <w:rFonts w:eastAsiaTheme="minorEastAsia"/>
                <w:color w:val="0070C0"/>
                <w:lang w:val="en-US" w:eastAsia="zh-CN"/>
              </w:rPr>
            </w:pPr>
          </w:p>
          <w:p w:rsidR="004F4E79" w:rsidRDefault="004F4E79" w:rsidP="00877A33">
            <w:pPr>
              <w:spacing w:after="0"/>
              <w:rPr>
                <w:rFonts w:eastAsiaTheme="minorEastAsia"/>
                <w:color w:val="0070C0"/>
                <w:lang w:val="en-US" w:eastAsia="zh-CN"/>
              </w:rPr>
            </w:pPr>
          </w:p>
          <w:p w:rsidR="004F4E79" w:rsidRPr="003418CB" w:rsidRDefault="004F4E79" w:rsidP="00877A33">
            <w:pPr>
              <w:rPr>
                <w:rFonts w:eastAsiaTheme="minorEastAsia"/>
                <w:color w:val="0070C0"/>
                <w:lang w:val="en-US" w:eastAsia="zh-CN"/>
              </w:rPr>
            </w:pPr>
          </w:p>
        </w:tc>
      </w:tr>
    </w:tbl>
    <w:p w:rsidR="004F4E79" w:rsidRPr="00805BE8" w:rsidRDefault="004F4E79" w:rsidP="004F4E79">
      <w:pPr>
        <w:rPr>
          <w:i/>
          <w:color w:val="0070C0"/>
          <w:lang w:eastAsia="zh-CN"/>
        </w:rPr>
      </w:pPr>
    </w:p>
    <w:p w:rsidR="004F4E79" w:rsidRPr="00805BE8" w:rsidRDefault="004F4E79" w:rsidP="004F4E79">
      <w:pPr>
        <w:pStyle w:val="Heading3"/>
        <w:spacing w:line="240" w:lineRule="auto"/>
        <w:rPr>
          <w:sz w:val="24"/>
          <w:szCs w:val="16"/>
        </w:rPr>
      </w:pPr>
      <w:r w:rsidRPr="00805BE8">
        <w:rPr>
          <w:sz w:val="24"/>
          <w:szCs w:val="16"/>
        </w:rPr>
        <w:t>CRs/TPs</w:t>
      </w:r>
    </w:p>
    <w:p w:rsidR="004F4E79" w:rsidRPr="00805BE8" w:rsidRDefault="004F4E79" w:rsidP="004F4E7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3418CB" w:rsidRDefault="004F4E79" w:rsidP="004F4E79">
      <w:pPr>
        <w:rPr>
          <w:color w:val="0070C0"/>
          <w:lang w:val="en-US" w:eastAsia="zh-CN"/>
        </w:rPr>
      </w:pPr>
    </w:p>
    <w:p w:rsidR="004F4E79" w:rsidRDefault="004F4E79" w:rsidP="004F4E79">
      <w:pPr>
        <w:pStyle w:val="Heading2"/>
        <w:spacing w:line="240" w:lineRule="auto"/>
      </w:pPr>
      <w:proofErr w:type="spellStart"/>
      <w:r>
        <w:rPr>
          <w:rFonts w:hint="eastAsia"/>
        </w:rPr>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4F4E79" w:rsidRDefault="004F4E79" w:rsidP="004F4E79">
      <w:pPr>
        <w:rPr>
          <w:ins w:id="208" w:author="Basel" w:date="2020-11-09T11:39:00Z"/>
          <w:lang w:val="sv-SE" w:eastAsia="zh-CN"/>
        </w:rPr>
      </w:pPr>
    </w:p>
    <w:tbl>
      <w:tblPr>
        <w:tblStyle w:val="TableGrid"/>
        <w:tblW w:w="0" w:type="auto"/>
        <w:tblLook w:val="04A0" w:firstRow="1" w:lastRow="0" w:firstColumn="1" w:lastColumn="0" w:noHBand="0" w:noVBand="1"/>
      </w:tblPr>
      <w:tblGrid>
        <w:gridCol w:w="1240"/>
        <w:gridCol w:w="8391"/>
      </w:tblGrid>
      <w:tr w:rsidR="00187850" w:rsidTr="003B7719">
        <w:trPr>
          <w:ins w:id="209" w:author="Basel" w:date="2020-11-09T11:39:00Z"/>
        </w:trPr>
        <w:tc>
          <w:tcPr>
            <w:tcW w:w="1242" w:type="dxa"/>
          </w:tcPr>
          <w:p w:rsidR="00187850" w:rsidRPr="00805BE8" w:rsidRDefault="00187850" w:rsidP="003B7719">
            <w:pPr>
              <w:spacing w:after="120"/>
              <w:rPr>
                <w:ins w:id="210" w:author="Basel" w:date="2020-11-09T11:39:00Z"/>
                <w:rFonts w:eastAsiaTheme="minorEastAsia"/>
                <w:b/>
                <w:bCs/>
                <w:color w:val="0070C0"/>
                <w:lang w:val="en-US" w:eastAsia="zh-CN"/>
              </w:rPr>
            </w:pPr>
            <w:ins w:id="211" w:author="Basel" w:date="2020-11-09T11:39:00Z">
              <w:r w:rsidRPr="00805BE8">
                <w:rPr>
                  <w:rFonts w:eastAsiaTheme="minorEastAsia"/>
                  <w:b/>
                  <w:bCs/>
                  <w:color w:val="0070C0"/>
                  <w:lang w:val="en-US" w:eastAsia="zh-CN"/>
                </w:rPr>
                <w:t>Company</w:t>
              </w:r>
            </w:ins>
          </w:p>
        </w:tc>
        <w:tc>
          <w:tcPr>
            <w:tcW w:w="8615" w:type="dxa"/>
          </w:tcPr>
          <w:p w:rsidR="00187850" w:rsidRPr="00805BE8" w:rsidRDefault="00187850" w:rsidP="003B7719">
            <w:pPr>
              <w:spacing w:after="120"/>
              <w:rPr>
                <w:ins w:id="212" w:author="Basel" w:date="2020-11-09T11:39:00Z"/>
                <w:rFonts w:eastAsiaTheme="minorEastAsia"/>
                <w:b/>
                <w:bCs/>
                <w:color w:val="0070C0"/>
                <w:lang w:val="en-US" w:eastAsia="zh-CN"/>
              </w:rPr>
            </w:pPr>
            <w:ins w:id="213" w:author="Basel" w:date="2020-11-09T11:39:00Z">
              <w:r>
                <w:rPr>
                  <w:rFonts w:eastAsiaTheme="minorEastAsia"/>
                  <w:b/>
                  <w:bCs/>
                  <w:color w:val="0070C0"/>
                  <w:lang w:val="en-US" w:eastAsia="zh-CN"/>
                </w:rPr>
                <w:t>Comments</w:t>
              </w:r>
            </w:ins>
          </w:p>
        </w:tc>
      </w:tr>
      <w:tr w:rsidR="00187850" w:rsidTr="003B7719">
        <w:trPr>
          <w:ins w:id="214" w:author="Basel" w:date="2020-11-09T11:39:00Z"/>
        </w:trPr>
        <w:tc>
          <w:tcPr>
            <w:tcW w:w="1242" w:type="dxa"/>
          </w:tcPr>
          <w:p w:rsidR="00187850" w:rsidRPr="003418CB" w:rsidRDefault="00E246B3" w:rsidP="003B7719">
            <w:pPr>
              <w:spacing w:after="120"/>
              <w:rPr>
                <w:ins w:id="215" w:author="Basel" w:date="2020-11-09T11:39:00Z"/>
                <w:rFonts w:eastAsiaTheme="minorEastAsia"/>
                <w:color w:val="0070C0"/>
                <w:lang w:val="en-US" w:eastAsia="zh-CN"/>
              </w:rPr>
            </w:pPr>
            <w:ins w:id="216" w:author="OPPO" w:date="2020-11-10T17:31:00Z">
              <w:r>
                <w:rPr>
                  <w:rFonts w:eastAsiaTheme="minorEastAsia"/>
                  <w:color w:val="0070C0"/>
                  <w:lang w:val="en-US" w:eastAsia="zh-CN"/>
                </w:rPr>
                <w:t>OPPO</w:t>
              </w:r>
            </w:ins>
            <w:ins w:id="217" w:author="Basel" w:date="2020-11-09T11:39:00Z">
              <w:del w:id="218" w:author="OPPO" w:date="2020-11-10T17:31:00Z">
                <w:r w:rsidR="00187850" w:rsidDel="00E246B3">
                  <w:rPr>
                    <w:rFonts w:eastAsiaTheme="minorEastAsia" w:hint="eastAsia"/>
                    <w:color w:val="0070C0"/>
                    <w:lang w:val="en-US" w:eastAsia="zh-CN"/>
                  </w:rPr>
                  <w:delText>XXX</w:delText>
                </w:r>
              </w:del>
            </w:ins>
          </w:p>
        </w:tc>
        <w:tc>
          <w:tcPr>
            <w:tcW w:w="8615" w:type="dxa"/>
          </w:tcPr>
          <w:p w:rsidR="00187850" w:rsidRPr="003418CB" w:rsidRDefault="00E246B3" w:rsidP="003B7719">
            <w:pPr>
              <w:spacing w:after="120"/>
              <w:rPr>
                <w:ins w:id="219" w:author="Basel" w:date="2020-11-09T11:39:00Z"/>
                <w:rFonts w:eastAsiaTheme="minorEastAsia"/>
                <w:color w:val="0070C0"/>
                <w:lang w:val="en-US" w:eastAsia="zh-CN"/>
              </w:rPr>
            </w:pPr>
            <w:ins w:id="220" w:author="OPPO" w:date="2020-11-10T17:31:00Z">
              <w:r>
                <w:rPr>
                  <w:rFonts w:eastAsiaTheme="minorEastAsia" w:hint="eastAsia"/>
                  <w:color w:val="0070C0"/>
                  <w:lang w:val="en-US" w:eastAsia="zh-CN"/>
                </w:rPr>
                <w:t>O</w:t>
              </w:r>
              <w:r>
                <w:rPr>
                  <w:rFonts w:eastAsiaTheme="minorEastAsia"/>
                  <w:color w:val="0070C0"/>
                  <w:lang w:val="en-US" w:eastAsia="zh-CN"/>
                </w:rPr>
                <w:t>k with the change.</w:t>
              </w:r>
            </w:ins>
          </w:p>
        </w:tc>
      </w:tr>
    </w:tbl>
    <w:p w:rsidR="00187850" w:rsidRDefault="00187850" w:rsidP="004F4E79">
      <w:pPr>
        <w:rPr>
          <w:lang w:val="sv-SE" w:eastAsia="zh-CN"/>
        </w:rPr>
      </w:pPr>
    </w:p>
    <w:p w:rsidR="004F4E79" w:rsidRDefault="004F4E79" w:rsidP="004F4E79">
      <w:pPr>
        <w:pStyle w:val="Heading2"/>
        <w:spacing w:line="240" w:lineRule="auto"/>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F4E79" w:rsidRPr="00004165" w:rsidTr="00877A33">
        <w:tc>
          <w:tcPr>
            <w:tcW w:w="1242" w:type="dxa"/>
          </w:tcPr>
          <w:p w:rsidR="004F4E79" w:rsidRPr="00045592" w:rsidRDefault="004F4E79" w:rsidP="00877A3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4F4E79" w:rsidRPr="00045592" w:rsidRDefault="004F4E79" w:rsidP="00877A3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805BE8" w:rsidRDefault="004F4E79" w:rsidP="004F4E79"/>
    <w:p w:rsidR="00ED36B0" w:rsidRPr="00CA4A3C" w:rsidRDefault="00ED36B0">
      <w:pPr>
        <w:rPr>
          <w:lang w:eastAsia="zh-CN"/>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6862" w:rsidRDefault="00BB6862" w:rsidP="005B6A61">
      <w:pPr>
        <w:spacing w:after="0" w:line="240" w:lineRule="auto"/>
      </w:pPr>
      <w:r>
        <w:separator/>
      </w:r>
    </w:p>
  </w:endnote>
  <w:endnote w:type="continuationSeparator" w:id="0">
    <w:p w:rsidR="00BB6862" w:rsidRDefault="00BB6862"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notTrueType/>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6862" w:rsidRDefault="00BB6862" w:rsidP="005B6A61">
      <w:pPr>
        <w:spacing w:after="0" w:line="240" w:lineRule="auto"/>
      </w:pPr>
      <w:r>
        <w:separator/>
      </w:r>
    </w:p>
  </w:footnote>
  <w:footnote w:type="continuationSeparator" w:id="0">
    <w:p w:rsidR="00BB6862" w:rsidRDefault="00BB6862" w:rsidP="005B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sel">
    <w15:presenceInfo w15:providerId="None" w15:userId="Basel"/>
  </w15:person>
  <w15:person w15:author="Suhwan Lim">
    <w15:presenceInfo w15:providerId="None" w15:userId="Suhwan Lim"/>
  </w15:person>
  <w15:person w15:author="Verizon">
    <w15:presenceInfo w15:providerId="None" w15:userId="Verizo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63F"/>
    <w:rsid w:val="0003171D"/>
    <w:rsid w:val="00031C1D"/>
    <w:rsid w:val="0003284D"/>
    <w:rsid w:val="00034E42"/>
    <w:rsid w:val="00035C50"/>
    <w:rsid w:val="0004077A"/>
    <w:rsid w:val="000457A1"/>
    <w:rsid w:val="00050001"/>
    <w:rsid w:val="00051A34"/>
    <w:rsid w:val="00052041"/>
    <w:rsid w:val="0005326A"/>
    <w:rsid w:val="00054930"/>
    <w:rsid w:val="0006266D"/>
    <w:rsid w:val="00065506"/>
    <w:rsid w:val="0007382E"/>
    <w:rsid w:val="00074D12"/>
    <w:rsid w:val="000766E1"/>
    <w:rsid w:val="00077FF6"/>
    <w:rsid w:val="00080D82"/>
    <w:rsid w:val="00081692"/>
    <w:rsid w:val="00082C46"/>
    <w:rsid w:val="000849B4"/>
    <w:rsid w:val="00085A0E"/>
    <w:rsid w:val="00087548"/>
    <w:rsid w:val="00093E7E"/>
    <w:rsid w:val="00094120"/>
    <w:rsid w:val="000A1830"/>
    <w:rsid w:val="000A4121"/>
    <w:rsid w:val="000A4AA3"/>
    <w:rsid w:val="000A550E"/>
    <w:rsid w:val="000B1A55"/>
    <w:rsid w:val="000B20BB"/>
    <w:rsid w:val="000B2EF6"/>
    <w:rsid w:val="000B2FA6"/>
    <w:rsid w:val="000B4AA0"/>
    <w:rsid w:val="000C0360"/>
    <w:rsid w:val="000C2553"/>
    <w:rsid w:val="000C38C3"/>
    <w:rsid w:val="000C42D3"/>
    <w:rsid w:val="000D09FD"/>
    <w:rsid w:val="000D44FB"/>
    <w:rsid w:val="000D574B"/>
    <w:rsid w:val="000D63A7"/>
    <w:rsid w:val="000D6CFC"/>
    <w:rsid w:val="000E537B"/>
    <w:rsid w:val="000E57D0"/>
    <w:rsid w:val="000E7858"/>
    <w:rsid w:val="000F1235"/>
    <w:rsid w:val="000F39CA"/>
    <w:rsid w:val="00103528"/>
    <w:rsid w:val="00107927"/>
    <w:rsid w:val="00110E26"/>
    <w:rsid w:val="00111321"/>
    <w:rsid w:val="00112BDD"/>
    <w:rsid w:val="00117BD6"/>
    <w:rsid w:val="001206C2"/>
    <w:rsid w:val="00121978"/>
    <w:rsid w:val="00123422"/>
    <w:rsid w:val="00124B6A"/>
    <w:rsid w:val="001316AD"/>
    <w:rsid w:val="00136D4C"/>
    <w:rsid w:val="00142BB9"/>
    <w:rsid w:val="00144F96"/>
    <w:rsid w:val="00151EAC"/>
    <w:rsid w:val="00153528"/>
    <w:rsid w:val="00154E68"/>
    <w:rsid w:val="0015601B"/>
    <w:rsid w:val="00161CA2"/>
    <w:rsid w:val="00162548"/>
    <w:rsid w:val="00172183"/>
    <w:rsid w:val="001751AB"/>
    <w:rsid w:val="00175A3F"/>
    <w:rsid w:val="00180E09"/>
    <w:rsid w:val="001821E4"/>
    <w:rsid w:val="00183D4C"/>
    <w:rsid w:val="00183F6D"/>
    <w:rsid w:val="0018670E"/>
    <w:rsid w:val="00187850"/>
    <w:rsid w:val="0019123B"/>
    <w:rsid w:val="0019219A"/>
    <w:rsid w:val="00195077"/>
    <w:rsid w:val="001A033F"/>
    <w:rsid w:val="001A08AA"/>
    <w:rsid w:val="001A59CB"/>
    <w:rsid w:val="001B58AB"/>
    <w:rsid w:val="001C1409"/>
    <w:rsid w:val="001C16B7"/>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167B3"/>
    <w:rsid w:val="00221D08"/>
    <w:rsid w:val="00222897"/>
    <w:rsid w:val="00222B0C"/>
    <w:rsid w:val="00235394"/>
    <w:rsid w:val="00235577"/>
    <w:rsid w:val="002435CA"/>
    <w:rsid w:val="0024469F"/>
    <w:rsid w:val="00252DB8"/>
    <w:rsid w:val="002537BC"/>
    <w:rsid w:val="00255C58"/>
    <w:rsid w:val="00260EC7"/>
    <w:rsid w:val="00261539"/>
    <w:rsid w:val="0026179F"/>
    <w:rsid w:val="002661D9"/>
    <w:rsid w:val="002666AE"/>
    <w:rsid w:val="00274E1A"/>
    <w:rsid w:val="002775B1"/>
    <w:rsid w:val="002775B9"/>
    <w:rsid w:val="002811C4"/>
    <w:rsid w:val="00282213"/>
    <w:rsid w:val="00284016"/>
    <w:rsid w:val="002858BF"/>
    <w:rsid w:val="002939AF"/>
    <w:rsid w:val="00294491"/>
    <w:rsid w:val="00294BDE"/>
    <w:rsid w:val="002A0CED"/>
    <w:rsid w:val="002A4CD0"/>
    <w:rsid w:val="002A5F9A"/>
    <w:rsid w:val="002A629C"/>
    <w:rsid w:val="002A7DA6"/>
    <w:rsid w:val="002B516C"/>
    <w:rsid w:val="002B5E1D"/>
    <w:rsid w:val="002B60C1"/>
    <w:rsid w:val="002C4B52"/>
    <w:rsid w:val="002C56B6"/>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397C"/>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2FFC"/>
    <w:rsid w:val="00423A03"/>
    <w:rsid w:val="00424F8C"/>
    <w:rsid w:val="004271BA"/>
    <w:rsid w:val="00430497"/>
    <w:rsid w:val="00434DC1"/>
    <w:rsid w:val="004350F4"/>
    <w:rsid w:val="004412A0"/>
    <w:rsid w:val="00446408"/>
    <w:rsid w:val="00450F27"/>
    <w:rsid w:val="004510E5"/>
    <w:rsid w:val="00452BE0"/>
    <w:rsid w:val="00456A75"/>
    <w:rsid w:val="00461E39"/>
    <w:rsid w:val="00462D3A"/>
    <w:rsid w:val="00463521"/>
    <w:rsid w:val="00471125"/>
    <w:rsid w:val="00471FEF"/>
    <w:rsid w:val="0047437A"/>
    <w:rsid w:val="00480E42"/>
    <w:rsid w:val="00484C5D"/>
    <w:rsid w:val="0048543E"/>
    <w:rsid w:val="004868C1"/>
    <w:rsid w:val="0048750F"/>
    <w:rsid w:val="004A495F"/>
    <w:rsid w:val="004A7544"/>
    <w:rsid w:val="004B1444"/>
    <w:rsid w:val="004B6B0F"/>
    <w:rsid w:val="004C7DC8"/>
    <w:rsid w:val="004D737D"/>
    <w:rsid w:val="004E2659"/>
    <w:rsid w:val="004E39EE"/>
    <w:rsid w:val="004E475C"/>
    <w:rsid w:val="004E56E0"/>
    <w:rsid w:val="004E7329"/>
    <w:rsid w:val="004F2CB0"/>
    <w:rsid w:val="004F4E79"/>
    <w:rsid w:val="005017F7"/>
    <w:rsid w:val="00501FA7"/>
    <w:rsid w:val="005034DC"/>
    <w:rsid w:val="00505BFA"/>
    <w:rsid w:val="005071B4"/>
    <w:rsid w:val="00507687"/>
    <w:rsid w:val="005117A9"/>
    <w:rsid w:val="00511F57"/>
    <w:rsid w:val="00515CBE"/>
    <w:rsid w:val="00515E2B"/>
    <w:rsid w:val="00521237"/>
    <w:rsid w:val="00522A7E"/>
    <w:rsid w:val="00522F20"/>
    <w:rsid w:val="005253E3"/>
    <w:rsid w:val="005308DB"/>
    <w:rsid w:val="00530A2E"/>
    <w:rsid w:val="00530FBE"/>
    <w:rsid w:val="00533159"/>
    <w:rsid w:val="005339DB"/>
    <w:rsid w:val="00534C89"/>
    <w:rsid w:val="00541573"/>
    <w:rsid w:val="0054348A"/>
    <w:rsid w:val="00545D51"/>
    <w:rsid w:val="0056244F"/>
    <w:rsid w:val="00565962"/>
    <w:rsid w:val="00571777"/>
    <w:rsid w:val="00580FF5"/>
    <w:rsid w:val="0058519C"/>
    <w:rsid w:val="0059149A"/>
    <w:rsid w:val="00594984"/>
    <w:rsid w:val="005956EE"/>
    <w:rsid w:val="005A083E"/>
    <w:rsid w:val="005A2F6A"/>
    <w:rsid w:val="005B14A4"/>
    <w:rsid w:val="005B4802"/>
    <w:rsid w:val="005B6A61"/>
    <w:rsid w:val="005C1EA6"/>
    <w:rsid w:val="005C79A6"/>
    <w:rsid w:val="005D0B99"/>
    <w:rsid w:val="005D308E"/>
    <w:rsid w:val="005D3A48"/>
    <w:rsid w:val="005D5D91"/>
    <w:rsid w:val="005D6841"/>
    <w:rsid w:val="005D7AF8"/>
    <w:rsid w:val="005E366A"/>
    <w:rsid w:val="005F2145"/>
    <w:rsid w:val="005F76AA"/>
    <w:rsid w:val="006016E1"/>
    <w:rsid w:val="00602D27"/>
    <w:rsid w:val="006144A1"/>
    <w:rsid w:val="00615EBB"/>
    <w:rsid w:val="00616096"/>
    <w:rsid w:val="006160A2"/>
    <w:rsid w:val="006302AA"/>
    <w:rsid w:val="00631FF3"/>
    <w:rsid w:val="00632A88"/>
    <w:rsid w:val="006363BD"/>
    <w:rsid w:val="006412DC"/>
    <w:rsid w:val="00642BC6"/>
    <w:rsid w:val="00644790"/>
    <w:rsid w:val="006501AF"/>
    <w:rsid w:val="00650DDE"/>
    <w:rsid w:val="0065425F"/>
    <w:rsid w:val="0065505B"/>
    <w:rsid w:val="0066182C"/>
    <w:rsid w:val="006670AC"/>
    <w:rsid w:val="00670D40"/>
    <w:rsid w:val="00672307"/>
    <w:rsid w:val="006808C6"/>
    <w:rsid w:val="00682668"/>
    <w:rsid w:val="006904D1"/>
    <w:rsid w:val="00692A68"/>
    <w:rsid w:val="00694345"/>
    <w:rsid w:val="00695D85"/>
    <w:rsid w:val="006A30A2"/>
    <w:rsid w:val="006A6D23"/>
    <w:rsid w:val="006B25DE"/>
    <w:rsid w:val="006C1C3B"/>
    <w:rsid w:val="006C1C69"/>
    <w:rsid w:val="006C4E43"/>
    <w:rsid w:val="006C643E"/>
    <w:rsid w:val="006D2932"/>
    <w:rsid w:val="006D3671"/>
    <w:rsid w:val="006E0A73"/>
    <w:rsid w:val="006E0FEE"/>
    <w:rsid w:val="006E6C11"/>
    <w:rsid w:val="006F7C0C"/>
    <w:rsid w:val="00700755"/>
    <w:rsid w:val="0070646B"/>
    <w:rsid w:val="00710677"/>
    <w:rsid w:val="007130A2"/>
    <w:rsid w:val="00715463"/>
    <w:rsid w:val="0072660A"/>
    <w:rsid w:val="00730655"/>
    <w:rsid w:val="00731D77"/>
    <w:rsid w:val="00732360"/>
    <w:rsid w:val="0073390A"/>
    <w:rsid w:val="00734E64"/>
    <w:rsid w:val="00736B37"/>
    <w:rsid w:val="00740A35"/>
    <w:rsid w:val="007520B4"/>
    <w:rsid w:val="007620D4"/>
    <w:rsid w:val="007641F7"/>
    <w:rsid w:val="007655D5"/>
    <w:rsid w:val="007678E1"/>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85D"/>
    <w:rsid w:val="00805BE8"/>
    <w:rsid w:val="00812BFE"/>
    <w:rsid w:val="00816078"/>
    <w:rsid w:val="00816284"/>
    <w:rsid w:val="008177E3"/>
    <w:rsid w:val="00823AA9"/>
    <w:rsid w:val="00824C11"/>
    <w:rsid w:val="008255B9"/>
    <w:rsid w:val="00825CD8"/>
    <w:rsid w:val="00826BB8"/>
    <w:rsid w:val="00827324"/>
    <w:rsid w:val="0083137E"/>
    <w:rsid w:val="00837458"/>
    <w:rsid w:val="00837645"/>
    <w:rsid w:val="00837AAE"/>
    <w:rsid w:val="008429AD"/>
    <w:rsid w:val="008429DB"/>
    <w:rsid w:val="00850C75"/>
    <w:rsid w:val="00850E39"/>
    <w:rsid w:val="008528CB"/>
    <w:rsid w:val="0085477A"/>
    <w:rsid w:val="00855107"/>
    <w:rsid w:val="00855173"/>
    <w:rsid w:val="008557D9"/>
    <w:rsid w:val="00855BF7"/>
    <w:rsid w:val="00856214"/>
    <w:rsid w:val="00856F4E"/>
    <w:rsid w:val="00862089"/>
    <w:rsid w:val="008664AB"/>
    <w:rsid w:val="008667CA"/>
    <w:rsid w:val="00866D5B"/>
    <w:rsid w:val="00866FF5"/>
    <w:rsid w:val="00873E1F"/>
    <w:rsid w:val="00874C16"/>
    <w:rsid w:val="00886D1F"/>
    <w:rsid w:val="00891EE1"/>
    <w:rsid w:val="00893987"/>
    <w:rsid w:val="008963EF"/>
    <w:rsid w:val="0089688E"/>
    <w:rsid w:val="008A1FBE"/>
    <w:rsid w:val="008B3194"/>
    <w:rsid w:val="008B5AE7"/>
    <w:rsid w:val="008B7003"/>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C1"/>
    <w:rsid w:val="00961BB2"/>
    <w:rsid w:val="00962108"/>
    <w:rsid w:val="0096266A"/>
    <w:rsid w:val="009638D6"/>
    <w:rsid w:val="0096762E"/>
    <w:rsid w:val="0097408E"/>
    <w:rsid w:val="00974BB2"/>
    <w:rsid w:val="00974DDC"/>
    <w:rsid w:val="00974FA7"/>
    <w:rsid w:val="009756E5"/>
    <w:rsid w:val="00977440"/>
    <w:rsid w:val="00977A8C"/>
    <w:rsid w:val="00983910"/>
    <w:rsid w:val="009932AC"/>
    <w:rsid w:val="00994351"/>
    <w:rsid w:val="00996A8F"/>
    <w:rsid w:val="009A1DBF"/>
    <w:rsid w:val="009A68E6"/>
    <w:rsid w:val="009A7598"/>
    <w:rsid w:val="009B1DF8"/>
    <w:rsid w:val="009B3D20"/>
    <w:rsid w:val="009B48AF"/>
    <w:rsid w:val="009B5418"/>
    <w:rsid w:val="009B6915"/>
    <w:rsid w:val="009C0727"/>
    <w:rsid w:val="009C492F"/>
    <w:rsid w:val="009D2FF2"/>
    <w:rsid w:val="009D3226"/>
    <w:rsid w:val="009D3385"/>
    <w:rsid w:val="009D33DC"/>
    <w:rsid w:val="009D793C"/>
    <w:rsid w:val="009E16A9"/>
    <w:rsid w:val="009E375F"/>
    <w:rsid w:val="009E39D4"/>
    <w:rsid w:val="009E5401"/>
    <w:rsid w:val="00A0758F"/>
    <w:rsid w:val="00A0788A"/>
    <w:rsid w:val="00A1570A"/>
    <w:rsid w:val="00A211B4"/>
    <w:rsid w:val="00A26036"/>
    <w:rsid w:val="00A30391"/>
    <w:rsid w:val="00A33DDF"/>
    <w:rsid w:val="00A34547"/>
    <w:rsid w:val="00A376B7"/>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143D"/>
    <w:rsid w:val="00A93F9F"/>
    <w:rsid w:val="00A9420E"/>
    <w:rsid w:val="00A97648"/>
    <w:rsid w:val="00AA1CFD"/>
    <w:rsid w:val="00AA2239"/>
    <w:rsid w:val="00AA33D2"/>
    <w:rsid w:val="00AA424C"/>
    <w:rsid w:val="00AB0C57"/>
    <w:rsid w:val="00AB1195"/>
    <w:rsid w:val="00AB4182"/>
    <w:rsid w:val="00AB4ADB"/>
    <w:rsid w:val="00AC27DB"/>
    <w:rsid w:val="00AC6D6B"/>
    <w:rsid w:val="00AD5FFA"/>
    <w:rsid w:val="00AD7736"/>
    <w:rsid w:val="00AE10CE"/>
    <w:rsid w:val="00AE70D4"/>
    <w:rsid w:val="00AE7868"/>
    <w:rsid w:val="00AF0407"/>
    <w:rsid w:val="00AF4D8B"/>
    <w:rsid w:val="00B0228E"/>
    <w:rsid w:val="00B067CA"/>
    <w:rsid w:val="00B12B26"/>
    <w:rsid w:val="00B13A66"/>
    <w:rsid w:val="00B163F8"/>
    <w:rsid w:val="00B21F10"/>
    <w:rsid w:val="00B2472D"/>
    <w:rsid w:val="00B2487B"/>
    <w:rsid w:val="00B24CA0"/>
    <w:rsid w:val="00B2549F"/>
    <w:rsid w:val="00B4108D"/>
    <w:rsid w:val="00B57265"/>
    <w:rsid w:val="00B633AE"/>
    <w:rsid w:val="00B665D2"/>
    <w:rsid w:val="00B66756"/>
    <w:rsid w:val="00B6737C"/>
    <w:rsid w:val="00B7214D"/>
    <w:rsid w:val="00B74372"/>
    <w:rsid w:val="00B75525"/>
    <w:rsid w:val="00B76C14"/>
    <w:rsid w:val="00B80283"/>
    <w:rsid w:val="00B8095F"/>
    <w:rsid w:val="00B80B0C"/>
    <w:rsid w:val="00B80B11"/>
    <w:rsid w:val="00B831AE"/>
    <w:rsid w:val="00B8446C"/>
    <w:rsid w:val="00B87725"/>
    <w:rsid w:val="00BA0EB7"/>
    <w:rsid w:val="00BA259A"/>
    <w:rsid w:val="00BA259C"/>
    <w:rsid w:val="00BA29D3"/>
    <w:rsid w:val="00BA307F"/>
    <w:rsid w:val="00BA5280"/>
    <w:rsid w:val="00BB14F1"/>
    <w:rsid w:val="00BB572E"/>
    <w:rsid w:val="00BB6862"/>
    <w:rsid w:val="00BB74FD"/>
    <w:rsid w:val="00BC5982"/>
    <w:rsid w:val="00BC60BF"/>
    <w:rsid w:val="00BC7A9E"/>
    <w:rsid w:val="00BD1130"/>
    <w:rsid w:val="00BD28BF"/>
    <w:rsid w:val="00BD6404"/>
    <w:rsid w:val="00BD7BD3"/>
    <w:rsid w:val="00BE33AE"/>
    <w:rsid w:val="00BF01C2"/>
    <w:rsid w:val="00BF046F"/>
    <w:rsid w:val="00C009B7"/>
    <w:rsid w:val="00C01D50"/>
    <w:rsid w:val="00C056DC"/>
    <w:rsid w:val="00C1288D"/>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A3C"/>
    <w:rsid w:val="00CB0305"/>
    <w:rsid w:val="00CB33C7"/>
    <w:rsid w:val="00CB6DA7"/>
    <w:rsid w:val="00CB7E4C"/>
    <w:rsid w:val="00CC0E20"/>
    <w:rsid w:val="00CC25B4"/>
    <w:rsid w:val="00CC303A"/>
    <w:rsid w:val="00CC5F88"/>
    <w:rsid w:val="00CC69C8"/>
    <w:rsid w:val="00CC77A2"/>
    <w:rsid w:val="00CD169D"/>
    <w:rsid w:val="00CD307E"/>
    <w:rsid w:val="00CD6A1B"/>
    <w:rsid w:val="00CE0A7F"/>
    <w:rsid w:val="00CE1718"/>
    <w:rsid w:val="00CE339D"/>
    <w:rsid w:val="00CF2218"/>
    <w:rsid w:val="00CF4156"/>
    <w:rsid w:val="00D019CE"/>
    <w:rsid w:val="00D03D00"/>
    <w:rsid w:val="00D05C30"/>
    <w:rsid w:val="00D0774C"/>
    <w:rsid w:val="00D11359"/>
    <w:rsid w:val="00D306D2"/>
    <w:rsid w:val="00D3188C"/>
    <w:rsid w:val="00D32F8B"/>
    <w:rsid w:val="00D35F9B"/>
    <w:rsid w:val="00D36B69"/>
    <w:rsid w:val="00D408DD"/>
    <w:rsid w:val="00D40933"/>
    <w:rsid w:val="00D41A3F"/>
    <w:rsid w:val="00D425D2"/>
    <w:rsid w:val="00D45D72"/>
    <w:rsid w:val="00D520E4"/>
    <w:rsid w:val="00D53A38"/>
    <w:rsid w:val="00D56E52"/>
    <w:rsid w:val="00D575DD"/>
    <w:rsid w:val="00D57DFA"/>
    <w:rsid w:val="00D67FCF"/>
    <w:rsid w:val="00D709CE"/>
    <w:rsid w:val="00D712C2"/>
    <w:rsid w:val="00D71F73"/>
    <w:rsid w:val="00D80786"/>
    <w:rsid w:val="00D81CAB"/>
    <w:rsid w:val="00D8576F"/>
    <w:rsid w:val="00D8677F"/>
    <w:rsid w:val="00D97F0C"/>
    <w:rsid w:val="00DA1F0D"/>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228E"/>
    <w:rsid w:val="00E160A5"/>
    <w:rsid w:val="00E1713D"/>
    <w:rsid w:val="00E20A43"/>
    <w:rsid w:val="00E23898"/>
    <w:rsid w:val="00E246B3"/>
    <w:rsid w:val="00E258AD"/>
    <w:rsid w:val="00E319F1"/>
    <w:rsid w:val="00E33CD2"/>
    <w:rsid w:val="00E40E90"/>
    <w:rsid w:val="00E43CF3"/>
    <w:rsid w:val="00E45C7E"/>
    <w:rsid w:val="00E50316"/>
    <w:rsid w:val="00E5137F"/>
    <w:rsid w:val="00E5280A"/>
    <w:rsid w:val="00E531EB"/>
    <w:rsid w:val="00E54874"/>
    <w:rsid w:val="00E54B6F"/>
    <w:rsid w:val="00E55ACA"/>
    <w:rsid w:val="00E57B74"/>
    <w:rsid w:val="00E6326D"/>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3E2"/>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88F"/>
    <w:rsid w:val="00F4212E"/>
    <w:rsid w:val="00F42C20"/>
    <w:rsid w:val="00F43E34"/>
    <w:rsid w:val="00F44AD1"/>
    <w:rsid w:val="00F44B5D"/>
    <w:rsid w:val="00F53053"/>
    <w:rsid w:val="00F53FE2"/>
    <w:rsid w:val="00F575FF"/>
    <w:rsid w:val="00F6114D"/>
    <w:rsid w:val="00F618EF"/>
    <w:rsid w:val="00F65582"/>
    <w:rsid w:val="00F66E75"/>
    <w:rsid w:val="00F70B06"/>
    <w:rsid w:val="00F76AC6"/>
    <w:rsid w:val="00F77EB0"/>
    <w:rsid w:val="00F87CDD"/>
    <w:rsid w:val="00F933F0"/>
    <w:rsid w:val="00F937A3"/>
    <w:rsid w:val="00F93C08"/>
    <w:rsid w:val="00F94715"/>
    <w:rsid w:val="00F96A3D"/>
    <w:rsid w:val="00FA4718"/>
    <w:rsid w:val="00FA5848"/>
    <w:rsid w:val="00FA7F3D"/>
    <w:rsid w:val="00FB0750"/>
    <w:rsid w:val="00FB38D8"/>
    <w:rsid w:val="00FB7E66"/>
    <w:rsid w:val="00FC051F"/>
    <w:rsid w:val="00FC06FF"/>
    <w:rsid w:val="00FC1D25"/>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39569"/>
  <w15:docId w15:val="{7E0739C4-ADC7-4514-B8E4-5339F758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msoins0">
    <w:name w:val="msoins"/>
    <w:rsid w:val="00D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449278336">
      <w:bodyDiv w:val="1"/>
      <w:marLeft w:val="0"/>
      <w:marRight w:val="0"/>
      <w:marTop w:val="0"/>
      <w:marBottom w:val="0"/>
      <w:divBdr>
        <w:top w:val="none" w:sz="0" w:space="0" w:color="auto"/>
        <w:left w:val="none" w:sz="0" w:space="0" w:color="auto"/>
        <w:bottom w:val="none" w:sz="0" w:space="0" w:color="auto"/>
        <w:right w:val="none" w:sz="0" w:space="0" w:color="auto"/>
      </w:divBdr>
    </w:div>
    <w:div w:id="155264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3846033-1860-46FE-81B1-200094A8AE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30</TotalTime>
  <Pages>13</Pages>
  <Words>3495</Words>
  <Characters>19927</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Verizon</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27</cp:revision>
  <cp:lastPrinted>2019-04-25T01:09:00Z</cp:lastPrinted>
  <dcterms:created xsi:type="dcterms:W3CDTF">2020-11-10T13:37:00Z</dcterms:created>
  <dcterms:modified xsi:type="dcterms:W3CDTF">2020-11-11T08:57:00Z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