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1"/>
        <w:rPr>
          <w:rFonts w:eastAsiaTheme="minorEastAsia"/>
          <w:lang w:eastAsia="zh-CN"/>
        </w:rPr>
      </w:pPr>
      <w:r>
        <w:rPr>
          <w:rFonts w:hint="eastAsia"/>
          <w:lang w:eastAsia="ja-JP"/>
        </w:rPr>
        <w:t>Introduction</w:t>
      </w:r>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High Power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aff5"/>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aff5"/>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1"/>
        <w:rPr>
          <w:lang w:eastAsia="ja-JP"/>
        </w:rPr>
      </w:pPr>
      <w:r>
        <w:rPr>
          <w:lang w:eastAsia="ja-JP"/>
        </w:rPr>
        <w:t xml:space="preserve">Topic #1: </w:t>
      </w:r>
      <w:r>
        <w:rPr>
          <w:rFonts w:hint="eastAsia"/>
          <w:lang w:eastAsia="zh-CN"/>
        </w:rPr>
        <w:t>PC</w:t>
      </w:r>
      <w:r>
        <w:rPr>
          <w:lang w:eastAsia="zh-CN"/>
        </w:rPr>
        <w:t>2 for EN-DC</w:t>
      </w:r>
    </w:p>
    <w:p w:rsidR="00ED36B0" w:rsidRDefault="00EB024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ED36B0" w:rsidRDefault="00EB0248">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1-1: TR Skeleton</w:t>
      </w:r>
    </w:p>
    <w:p w:rsidR="00ED36B0" w:rsidRDefault="00EB0248">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aff5"/>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I</w:t>
      </w:r>
      <w:r>
        <w:rPr>
          <w:rFonts w:eastAsia="SimSun"/>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3"/>
        <w:rPr>
          <w:sz w:val="24"/>
          <w:szCs w:val="16"/>
        </w:rPr>
      </w:pPr>
      <w:r>
        <w:rPr>
          <w:sz w:val="24"/>
          <w:szCs w:val="16"/>
        </w:rPr>
        <w:lastRenderedPageBreak/>
        <w:t>Sub-topic 1-2: TP for TR 37.826</w:t>
      </w:r>
    </w:p>
    <w:p w:rsidR="00ED36B0" w:rsidRDefault="00EB0248">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aff5"/>
        <w:numPr>
          <w:ilvl w:val="1"/>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42"/>
        <w:gridCol w:w="8615"/>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tc>
          <w:tcPr>
            <w:tcW w:w="1242" w:type="dxa"/>
          </w:tcPr>
          <w:p w:rsidR="00ED36B0" w:rsidRDefault="00EB0248">
            <w:pPr>
              <w:spacing w:after="120"/>
              <w:rPr>
                <w:rFonts w:eastAsiaTheme="minorEastAsia"/>
                <w:color w:val="0070C0"/>
                <w:lang w:val="en-US" w:eastAsia="zh-CN"/>
              </w:rPr>
            </w:pPr>
            <w:del w:id="0" w:author="ZTE_Wubin" w:date="2020-11-03T10:07:00Z">
              <w:r>
                <w:rPr>
                  <w:rFonts w:eastAsiaTheme="minorEastAsia"/>
                  <w:color w:val="0070C0"/>
                  <w:lang w:val="en-US" w:eastAsia="zh-CN"/>
                </w:rPr>
                <w:delText>XXX</w:delText>
              </w:r>
            </w:del>
            <w:ins w:id="1" w:author="ZTE_Wubin" w:date="2020-11-03T10:07:00Z">
              <w:r>
                <w:rPr>
                  <w:rFonts w:eastAsiaTheme="minorEastAsia" w:hint="eastAsia"/>
                  <w:color w:val="0070C0"/>
                  <w:lang w:val="en-US" w:eastAsia="zh-CN"/>
                </w:rPr>
                <w:t>ZTE</w:t>
              </w:r>
            </w:ins>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2" w:author="ZTE_Wubin" w:date="2020-11-03T10:07:00Z">
              <w:r>
                <w:rPr>
                  <w:rFonts w:eastAsiaTheme="minorEastAsia" w:hint="eastAsia"/>
                  <w:color w:val="0070C0"/>
                  <w:lang w:val="en-US" w:eastAsia="zh-CN"/>
                </w:rPr>
                <w:t>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3" w:author="ZTE_Wubin" w:date="2020-11-03T10:07:00Z">
              <w:r>
                <w:rPr>
                  <w:rFonts w:eastAsiaTheme="minorEastAsia" w:hint="eastAsia"/>
                  <w:color w:val="0070C0"/>
                  <w:lang w:val="en-US" w:eastAsia="zh-CN"/>
                </w:rPr>
                <w:t xml:space="preserve">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A629C">
        <w:trPr>
          <w:ins w:id="4" w:author="Xiaomi" w:date="2020-11-03T15:07:00Z"/>
        </w:trPr>
        <w:tc>
          <w:tcPr>
            <w:tcW w:w="1242" w:type="dxa"/>
          </w:tcPr>
          <w:p w:rsidR="002A629C" w:rsidRDefault="002A629C">
            <w:pPr>
              <w:spacing w:after="120"/>
              <w:rPr>
                <w:ins w:id="5" w:author="Xiaomi" w:date="2020-11-03T15:07:00Z"/>
                <w:rFonts w:eastAsiaTheme="minorEastAsia"/>
                <w:color w:val="0070C0"/>
                <w:lang w:val="en-US" w:eastAsia="zh-CN"/>
              </w:rPr>
            </w:pPr>
            <w:ins w:id="6" w:author="Xiaomi" w:date="2020-11-03T15:0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rsidR="002A629C" w:rsidRDefault="002A629C" w:rsidP="002A629C">
            <w:pPr>
              <w:spacing w:after="120"/>
              <w:rPr>
                <w:ins w:id="7" w:author="Xiaomi" w:date="2020-11-03T15:07:00Z"/>
                <w:rFonts w:eastAsiaTheme="minorEastAsia"/>
                <w:color w:val="0070C0"/>
                <w:lang w:val="en-US" w:eastAsia="zh-CN"/>
              </w:rPr>
            </w:pPr>
            <w:ins w:id="8"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2A629C" w:rsidRDefault="002A629C" w:rsidP="002A629C">
            <w:pPr>
              <w:spacing w:after="120"/>
              <w:rPr>
                <w:ins w:id="9" w:author="Xiaomi" w:date="2020-11-03T15:07:00Z"/>
                <w:rFonts w:eastAsiaTheme="minorEastAsia"/>
                <w:color w:val="0070C0"/>
                <w:lang w:val="en-US" w:eastAsia="zh-CN"/>
              </w:rPr>
            </w:pPr>
            <w:ins w:id="10"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r>
                <w:rPr>
                  <w:rFonts w:eastAsiaTheme="minorEastAsia"/>
                  <w:color w:val="0070C0"/>
                  <w:lang w:val="en-US" w:eastAsia="zh-CN"/>
                </w:rPr>
                <w:t xml:space="preserve">. The proposed MSD </w:t>
              </w:r>
              <w:proofErr w:type="gramStart"/>
              <w:r>
                <w:rPr>
                  <w:rFonts w:eastAsiaTheme="minorEastAsia"/>
                  <w:color w:val="0070C0"/>
                  <w:lang w:val="en-US" w:eastAsia="zh-CN"/>
                </w:rPr>
                <w:t>values seems</w:t>
              </w:r>
              <w:proofErr w:type="gramEnd"/>
              <w:r>
                <w:rPr>
                  <w:rFonts w:eastAsiaTheme="minorEastAsia"/>
                  <w:color w:val="0070C0"/>
                  <w:lang w:val="en-US" w:eastAsia="zh-CN"/>
                </w:rPr>
                <w:t xml:space="preserve"> reasonable for us.</w:t>
              </w:r>
            </w:ins>
          </w:p>
          <w:p w:rsidR="002A629C" w:rsidRDefault="002A629C" w:rsidP="002A629C">
            <w:pPr>
              <w:spacing w:after="120"/>
              <w:rPr>
                <w:ins w:id="11" w:author="Xiaomi" w:date="2020-11-03T15:07:00Z"/>
                <w:rFonts w:eastAsiaTheme="minorEastAsia"/>
                <w:color w:val="0070C0"/>
                <w:lang w:val="en-US" w:eastAsia="zh-CN"/>
              </w:rPr>
            </w:pPr>
            <w:ins w:id="12" w:author="Xiaomi" w:date="2020-11-03T15:07:00Z">
              <w:r>
                <w:rPr>
                  <w:rFonts w:eastAsiaTheme="minorEastAsia"/>
                  <w:color w:val="0070C0"/>
                  <w:lang w:val="en-US" w:eastAsia="zh-CN"/>
                </w:rPr>
                <w:t>…</w:t>
              </w:r>
              <w:r>
                <w:rPr>
                  <w:rFonts w:eastAsiaTheme="minorEastAsia" w:hint="eastAsia"/>
                  <w:color w:val="0070C0"/>
                  <w:lang w:val="en-US" w:eastAsia="zh-CN"/>
                </w:rPr>
                <w:t>.</w:t>
              </w:r>
            </w:ins>
          </w:p>
          <w:p w:rsidR="002A629C" w:rsidRDefault="002A629C" w:rsidP="002A629C">
            <w:pPr>
              <w:spacing w:after="120"/>
              <w:rPr>
                <w:ins w:id="13" w:author="Xiaomi" w:date="2020-11-03T15:07:00Z"/>
                <w:rFonts w:eastAsiaTheme="minorEastAsia"/>
                <w:color w:val="0070C0"/>
                <w:lang w:val="en-US" w:eastAsia="zh-CN"/>
              </w:rPr>
            </w:pPr>
            <w:ins w:id="14" w:author="Xiaomi" w:date="2020-11-03T15:07:00Z">
              <w:r>
                <w:rPr>
                  <w:rFonts w:eastAsiaTheme="minorEastAsia" w:hint="eastAsia"/>
                  <w:color w:val="0070C0"/>
                  <w:lang w:val="en-US" w:eastAsia="zh-CN"/>
                </w:rPr>
                <w:t>Others:</w:t>
              </w:r>
            </w:ins>
          </w:p>
        </w:tc>
      </w:tr>
      <w:tr w:rsidR="00CF2218">
        <w:trPr>
          <w:ins w:id="15" w:author="tank" w:date="2020-11-03T19:13:00Z"/>
        </w:trPr>
        <w:tc>
          <w:tcPr>
            <w:tcW w:w="1242" w:type="dxa"/>
          </w:tcPr>
          <w:p w:rsidR="00CF2218" w:rsidRDefault="00CF2218">
            <w:pPr>
              <w:spacing w:after="120"/>
              <w:rPr>
                <w:ins w:id="16" w:author="tank" w:date="2020-11-03T19:13:00Z"/>
                <w:rFonts w:eastAsiaTheme="minorEastAsia" w:hint="eastAsia"/>
                <w:color w:val="0070C0"/>
                <w:lang w:val="en-US" w:eastAsia="zh-CN"/>
              </w:rPr>
            </w:pPr>
            <w:ins w:id="17" w:author="tank" w:date="2020-11-03T19:14:00Z">
              <w:r>
                <w:rPr>
                  <w:rFonts w:eastAsiaTheme="minorEastAsia" w:hint="eastAsia"/>
                  <w:color w:val="0070C0"/>
                  <w:lang w:val="en-US" w:eastAsia="zh-TW"/>
                </w:rPr>
                <w:t>CHTTL</w:t>
              </w:r>
            </w:ins>
          </w:p>
        </w:tc>
        <w:tc>
          <w:tcPr>
            <w:tcW w:w="8615" w:type="dxa"/>
          </w:tcPr>
          <w:p w:rsidR="00CF2218" w:rsidRDefault="00CF2218" w:rsidP="00926F06">
            <w:pPr>
              <w:spacing w:after="120"/>
              <w:rPr>
                <w:ins w:id="18" w:author="tank" w:date="2020-11-03T19:14:00Z"/>
                <w:rFonts w:eastAsiaTheme="minorEastAsia" w:hint="eastAsia"/>
                <w:color w:val="0070C0"/>
                <w:lang w:val="en-US" w:eastAsia="zh-TW"/>
              </w:rPr>
            </w:pPr>
            <w:ins w:id="19" w:author="tank" w:date="2020-11-03T19:14:00Z">
              <w:r>
                <w:rPr>
                  <w:rFonts w:eastAsiaTheme="minorEastAsia" w:hint="eastAsia"/>
                  <w:color w:val="0070C0"/>
                  <w:lang w:val="en-US" w:eastAsia="zh-TW"/>
                </w:rPr>
                <w:t xml:space="preserve">Subtopic 1-2: </w:t>
              </w:r>
            </w:ins>
          </w:p>
          <w:p w:rsidR="00CF2218" w:rsidRDefault="00CF2218" w:rsidP="00926F06">
            <w:pPr>
              <w:spacing w:after="120"/>
              <w:rPr>
                <w:ins w:id="20" w:author="tank" w:date="2020-11-03T19:14:00Z"/>
                <w:rFonts w:eastAsia="Malgun Gothic"/>
                <w:lang w:val="en-US" w:eastAsia="ko-KR"/>
              </w:rPr>
            </w:pPr>
            <w:ins w:id="21" w:author="tank" w:date="2020-11-03T19:14:00Z">
              <w:r>
                <w:t>R4-2014679</w:t>
              </w:r>
              <w:r>
                <w:rPr>
                  <w:rFonts w:hint="eastAsia"/>
                  <w:lang w:eastAsia="zh-TW"/>
                </w:rPr>
                <w:t xml:space="preserve"> &amp; </w:t>
              </w:r>
              <w:r w:rsidRPr="00BF72F1">
                <w:rPr>
                  <w:lang w:eastAsia="zh-TW"/>
                </w:rPr>
                <w:t>R4-2014680</w:t>
              </w:r>
              <w:r>
                <w:rPr>
                  <w:lang w:eastAsia="zh-TW"/>
                </w:rPr>
                <w:t>:</w:t>
              </w:r>
            </w:ins>
          </w:p>
          <w:p w:rsidR="00CF2218" w:rsidRDefault="00CF2218" w:rsidP="002A629C">
            <w:pPr>
              <w:spacing w:after="120"/>
              <w:rPr>
                <w:ins w:id="22" w:author="tank" w:date="2020-11-03T19:13:00Z"/>
                <w:rFonts w:eastAsiaTheme="minorEastAsia" w:hint="eastAsia"/>
                <w:color w:val="0070C0"/>
                <w:lang w:val="en-US" w:eastAsia="zh-CN"/>
              </w:rPr>
            </w:pPr>
            <w:ins w:id="23" w:author="tank" w:date="2020-11-03T19:14:00Z">
              <w:r>
                <w:rPr>
                  <w:rFonts w:eastAsia="Malgun Gothic"/>
                  <w:lang w:val="en-US" w:eastAsia="ko-KR"/>
                </w:rPr>
                <w:t xml:space="preserve">- One minor </w:t>
              </w:r>
              <w:proofErr w:type="gramStart"/>
              <w:r>
                <w:rPr>
                  <w:rFonts w:eastAsia="Malgun Gothic"/>
                  <w:lang w:val="en-US" w:eastAsia="ko-KR"/>
                </w:rPr>
                <w:t>comment</w:t>
              </w:r>
              <w:proofErr w:type="gramEnd"/>
              <w:r>
                <w:rPr>
                  <w:rFonts w:eastAsia="Malgun Gothic"/>
                  <w:lang w:val="en-US" w:eastAsia="ko-KR"/>
                </w:rPr>
                <w:t xml:space="preserve"> that the </w:t>
              </w:r>
              <w:r>
                <w:t>UL L</w:t>
              </w:r>
              <w:r>
                <w:rPr>
                  <w:vertAlign w:val="subscript"/>
                </w:rPr>
                <w:t>CRB</w:t>
              </w:r>
              <w:r>
                <w:rPr>
                  <w:rFonts w:eastAsia="Malgun Gothic"/>
                  <w:lang w:val="en-US" w:eastAsia="ko-KR"/>
                </w:rPr>
                <w:t xml:space="preserve"> for 10MHz n78 should be 50 RB in the MSD table.</w:t>
              </w:r>
            </w:ins>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lastRenderedPageBreak/>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c"/>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c"/>
        <w:tblW w:w="0" w:type="auto"/>
        <w:tblLook w:val="04A0" w:firstRow="1" w:lastRow="0" w:firstColumn="1" w:lastColumn="0" w:noHBand="0" w:noVBand="1"/>
      </w:tblPr>
      <w:tblGrid>
        <w:gridCol w:w="1242"/>
        <w:gridCol w:w="8615"/>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t>Discussion on 2nd round</w:t>
      </w:r>
      <w:r>
        <w:t xml:space="preserve"> (if applicable)</w:t>
      </w:r>
    </w:p>
    <w:p w:rsidR="00ED36B0" w:rsidRDefault="00ED36B0">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 w:rsidR="00ED36B0" w:rsidRDefault="00EB0248">
      <w:pPr>
        <w:pStyle w:val="1"/>
        <w:rPr>
          <w:lang w:eastAsia="ja-JP"/>
        </w:rPr>
      </w:pPr>
      <w:r>
        <w:rPr>
          <w:lang w:eastAsia="ja-JP"/>
        </w:rPr>
        <w:lastRenderedPageBreak/>
        <w:t>Topic #2: General Issues</w:t>
      </w:r>
    </w:p>
    <w:p w:rsidR="00ED36B0" w:rsidRDefault="00EB0248">
      <w:pPr>
        <w:rPr>
          <w:i/>
          <w:color w:val="0070C0"/>
          <w:lang w:eastAsia="zh-CN"/>
        </w:rPr>
      </w:pPr>
      <w:proofErr w:type="gramStart"/>
      <w:r>
        <w:rPr>
          <w:i/>
          <w:color w:val="0070C0"/>
          <w:lang w:eastAsia="zh-CN"/>
        </w:rPr>
        <w:t>Main technical topic overview.</w:t>
      </w:r>
      <w:proofErr w:type="gramEnd"/>
      <w:r>
        <w:rPr>
          <w:i/>
          <w:color w:val="0070C0"/>
          <w:lang w:eastAsia="zh-CN"/>
        </w:rPr>
        <w:t xml:space="preserve"> The structure can be done based on sub-agenda basis. </w:t>
      </w:r>
    </w:p>
    <w:p w:rsidR="00ED36B0" w:rsidRDefault="00EB0248">
      <w:pPr>
        <w:pStyle w:val="2"/>
      </w:pPr>
      <w:r>
        <w:rPr>
          <w:rFonts w:hint="eastAsia"/>
        </w:rPr>
        <w:t>Companies</w:t>
      </w:r>
      <w:r>
        <w:t>’ contributions summary</w:t>
      </w:r>
    </w:p>
    <w:tbl>
      <w:tblPr>
        <w:tblStyle w:val="afc"/>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Proposal 1: For PC2 band combinations where harmonic, harmonic mixing, and/or 2UL IMD MSD exceeds [10] dB with conventional assumptions, a second MSD shall also be defined using more aggressive assumptions such as filter rejection and PCB isolation of 90 dB or better.  The UE reports which MSD it complies with.</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2-1: Release-Independent I</w:t>
      </w:r>
      <w:r>
        <w:rPr>
          <w:rFonts w:hint="eastAsia"/>
          <w:sz w:val="24"/>
          <w:szCs w:val="16"/>
        </w:rPr>
        <w:t>ssue</w:t>
      </w:r>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description: Discussion on release-independent issue for this basket WI. Companies are encouraged to provide comments on the attached draftCR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aff5"/>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Proposals: The power class 2 of 1 LTE FDD band and 1 NR TDD band EN-DC is release independent from Rel.15</w:t>
      </w:r>
    </w:p>
    <w:p w:rsidR="00ED36B0" w:rsidRDefault="00EB0248">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ED36B0" w:rsidRDefault="00ED36B0">
      <w:pPr>
        <w:rPr>
          <w:i/>
          <w:color w:val="0070C0"/>
          <w:lang w:eastAsia="zh-CN"/>
        </w:rPr>
      </w:pPr>
    </w:p>
    <w:p w:rsidR="00ED36B0" w:rsidRDefault="00EB0248">
      <w:pPr>
        <w:pStyle w:val="3"/>
        <w:rPr>
          <w:sz w:val="24"/>
          <w:szCs w:val="16"/>
        </w:rPr>
      </w:pPr>
      <w:r>
        <w:rPr>
          <w:sz w:val="24"/>
          <w:szCs w:val="16"/>
        </w:rPr>
        <w:t xml:space="preserve">Sub-topic 2-2: MSD </w:t>
      </w:r>
      <w:r>
        <w:rPr>
          <w:rFonts w:hint="eastAsia"/>
          <w:sz w:val="24"/>
          <w:szCs w:val="16"/>
        </w:rPr>
        <w:t>for</w:t>
      </w:r>
      <w:r>
        <w:rPr>
          <w:sz w:val="24"/>
          <w:szCs w:val="16"/>
        </w:rPr>
        <w:t xml:space="preserve"> PC2 Combinations</w:t>
      </w:r>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aff5"/>
        <w:numPr>
          <w:ilvl w:val="0"/>
          <w:numId w:val="3"/>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Proposals: It is proposed that a second MSD shall also be defined using more aggressive assumptions for UL CA and EN-DC PC2 combinations.</w:t>
      </w:r>
    </w:p>
    <w:p w:rsidR="00ED36B0" w:rsidRDefault="00EB0248">
      <w:pPr>
        <w:pStyle w:val="aff5"/>
        <w:numPr>
          <w:ilvl w:val="0"/>
          <w:numId w:val="3"/>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Recommended WF</w:t>
      </w:r>
    </w:p>
    <w:p w:rsidR="00ED36B0" w:rsidRDefault="00EB0248">
      <w:pPr>
        <w:pStyle w:val="aff5"/>
        <w:numPr>
          <w:ilvl w:val="1"/>
          <w:numId w:val="3"/>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TBA</w:t>
      </w:r>
    </w:p>
    <w:p w:rsidR="00ED36B0" w:rsidRDefault="00ED36B0">
      <w:pPr>
        <w:rPr>
          <w:color w:val="0070C0"/>
          <w:lang w:val="en-US" w:eastAsia="zh-CN"/>
        </w:rPr>
      </w:pPr>
    </w:p>
    <w:p w:rsidR="00ED36B0" w:rsidRDefault="00EB0248">
      <w:pPr>
        <w:pStyle w:val="2"/>
      </w:pPr>
      <w:r>
        <w:lastRenderedPageBreak/>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c"/>
        <w:tblW w:w="0" w:type="auto"/>
        <w:tblLook w:val="04A0" w:firstRow="1" w:lastRow="0" w:firstColumn="1" w:lastColumn="0" w:noHBand="0" w:noVBand="1"/>
      </w:tblPr>
      <w:tblGrid>
        <w:gridCol w:w="1236"/>
        <w:gridCol w:w="8395"/>
      </w:tblGrid>
      <w:tr w:rsidR="00ED36B0" w:rsidTr="008D6E50">
        <w:tc>
          <w:tcPr>
            <w:tcW w:w="1236"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8D6E50">
        <w:tc>
          <w:tcPr>
            <w:tcW w:w="1236" w:type="dxa"/>
          </w:tcPr>
          <w:p w:rsidR="00ED36B0" w:rsidRDefault="00EB0248">
            <w:pPr>
              <w:spacing w:after="120"/>
              <w:rPr>
                <w:rFonts w:eastAsiaTheme="minorEastAsia"/>
                <w:color w:val="0070C0"/>
                <w:lang w:val="en-US" w:eastAsia="zh-CN"/>
              </w:rPr>
            </w:pPr>
            <w:del w:id="24" w:author="ZTE_Wubin" w:date="2020-11-03T10:07:00Z">
              <w:r>
                <w:rPr>
                  <w:rFonts w:eastAsiaTheme="minorEastAsia"/>
                  <w:color w:val="0070C0"/>
                  <w:lang w:val="en-US" w:eastAsia="zh-CN"/>
                </w:rPr>
                <w:delText>XXX</w:delText>
              </w:r>
            </w:del>
            <w:ins w:id="25" w:author="ZTE_Wubin" w:date="2020-11-03T10:07:00Z">
              <w:r>
                <w:rPr>
                  <w:rFonts w:eastAsiaTheme="minorEastAsia" w:hint="eastAsia"/>
                  <w:color w:val="0070C0"/>
                  <w:lang w:val="en-US" w:eastAsia="zh-CN"/>
                </w:rPr>
                <w:t>ZTE</w:t>
              </w:r>
            </w:ins>
          </w:p>
        </w:tc>
        <w:tc>
          <w:tcPr>
            <w:tcW w:w="839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id="26" w:author="ZTE_Wubin" w:date="2020-11-03T10:07:00Z">
              <w:r>
                <w:rPr>
                  <w:rFonts w:eastAsiaTheme="minorEastAsia" w:hint="eastAsia"/>
                  <w:color w:val="0070C0"/>
                  <w:lang w:val="en-US" w:eastAsia="zh-CN"/>
                </w:rPr>
                <w:t>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ins>
          </w:p>
          <w:p w:rsidR="00ED36B0" w:rsidRDefault="00EB0248">
            <w:pPr>
              <w:spacing w:after="120"/>
              <w:rPr>
                <w:ins w:id="27" w:author="ZTE_Wubin" w:date="2020-11-03T10:0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id="28" w:author="ZTE_Wubin" w:date="2020-11-03T10:07:00Z">
              <w:r>
                <w:rPr>
                  <w:rFonts w:eastAsiaTheme="minorEastAsia" w:hint="eastAsia"/>
                  <w:color w:val="0070C0"/>
                  <w:lang w:val="en-US" w:eastAsia="zh-CN"/>
                </w:rPr>
                <w:t xml:space="preserve"> Actually there are several RF components which will cause intermodulation, such as antenna switch, diplexer/triplexer, duplexer, filter, PA etc, sometimes dominated IMD products caused by antenna switch, duplexer or diplexer, and sometime dominated IMD products caused by PA, depending on different intermodulation types. It seems the better PCB </w:t>
              </w:r>
              <w:proofErr w:type="gramStart"/>
              <w:r>
                <w:rPr>
                  <w:rFonts w:eastAsiaTheme="minorEastAsia" w:hint="eastAsia"/>
                  <w:color w:val="0070C0"/>
                  <w:lang w:val="en-US" w:eastAsia="zh-CN"/>
                </w:rPr>
                <w:t>isolation(</w:t>
              </w:r>
              <w:proofErr w:type="gramEnd"/>
              <w:r>
                <w:rPr>
                  <w:rFonts w:eastAsiaTheme="minorEastAsia" w:hint="eastAsia"/>
                  <w:color w:val="0070C0"/>
                  <w:lang w:val="en-US" w:eastAsia="zh-CN"/>
                </w:rPr>
                <w:t xml:space="preserve">~90dB) can only improve the IMD caused by PA but no effect on the IMD caused by antenna switch, </w:t>
              </w:r>
            </w:ins>
            <w:ins w:id="29" w:author="ZTE_Wubin" w:date="2020-11-03T10:08:00Z">
              <w:r>
                <w:rPr>
                  <w:rFonts w:eastAsiaTheme="minorEastAsia" w:hint="eastAsia"/>
                  <w:color w:val="0070C0"/>
                  <w:lang w:val="en-US" w:eastAsia="zh-CN"/>
                </w:rPr>
                <w:t xml:space="preserve">diplexer/triplexer </w:t>
              </w:r>
            </w:ins>
            <w:ins w:id="30" w:author="ZTE_Wubin" w:date="2020-11-03T10:07:00Z">
              <w:r>
                <w:rPr>
                  <w:rFonts w:eastAsiaTheme="minorEastAsia" w:hint="eastAsia"/>
                  <w:color w:val="0070C0"/>
                  <w:lang w:val="en-US" w:eastAsia="zh-CN"/>
                </w:rPr>
                <w:t xml:space="preserve">or diplexer.  </w:t>
              </w:r>
            </w:ins>
          </w:p>
          <w:p w:rsidR="00ED36B0" w:rsidRDefault="00EB0248">
            <w:pPr>
              <w:spacing w:after="120"/>
              <w:rPr>
                <w:ins w:id="31" w:author="ZTE_Wubin" w:date="2020-11-03T10:07:00Z"/>
                <w:rFonts w:eastAsiaTheme="minorEastAsia"/>
                <w:color w:val="0070C0"/>
                <w:lang w:val="en-US" w:eastAsia="zh-CN"/>
              </w:rPr>
            </w:pPr>
            <w:ins w:id="32" w:author="ZTE_Wubin" w:date="2020-11-03T10:07:00Z">
              <w:r>
                <w:rPr>
                  <w:rFonts w:eastAsiaTheme="minorEastAsia" w:hint="eastAsia"/>
                  <w:color w:val="0070C0"/>
                  <w:lang w:val="en-US" w:eastAsia="zh-CN"/>
                </w:rPr>
                <w:t xml:space="preserve">Moreover, when discussing the MSD for LTE, if my memory is correct, the higher PCB isolation design is bottleneck means better PCB isolation may not easy to </w:t>
              </w:r>
            </w:ins>
            <w:ins w:id="33" w:author="ZTE_Wubin" w:date="2020-11-03T10:08:00Z">
              <w:r>
                <w:rPr>
                  <w:rFonts w:eastAsiaTheme="minorEastAsia" w:hint="eastAsia"/>
                  <w:color w:val="0070C0"/>
                  <w:lang w:val="en-US" w:eastAsia="zh-CN"/>
                </w:rPr>
                <w:t xml:space="preserve">be </w:t>
              </w:r>
            </w:ins>
            <w:ins w:id="34" w:author="ZTE_Wubin" w:date="2020-11-03T10:07:00Z">
              <w:r>
                <w:rPr>
                  <w:rFonts w:eastAsiaTheme="minorEastAsia" w:hint="eastAsia"/>
                  <w:color w:val="0070C0"/>
                  <w:lang w:val="en-US" w:eastAsia="zh-CN"/>
                </w:rPr>
                <w:t>achieve</w:t>
              </w:r>
            </w:ins>
            <w:ins w:id="35" w:author="ZTE_Wubin" w:date="2020-11-03T10:08:00Z">
              <w:r>
                <w:rPr>
                  <w:rFonts w:eastAsiaTheme="minorEastAsia" w:hint="eastAsia"/>
                  <w:color w:val="0070C0"/>
                  <w:lang w:val="en-US" w:eastAsia="zh-CN"/>
                </w:rPr>
                <w:t>d.</w:t>
              </w:r>
            </w:ins>
            <w:ins w:id="36" w:author="ZTE_Wubin" w:date="2020-11-03T10:07:00Z">
              <w:r>
                <w:rPr>
                  <w:rFonts w:eastAsiaTheme="minorEastAsia" w:hint="eastAsia"/>
                  <w:color w:val="0070C0"/>
                  <w:lang w:val="en-US" w:eastAsia="zh-CN"/>
                </w:rPr>
                <w:t xml:space="preserve"> </w:t>
              </w:r>
            </w:ins>
            <w:ins w:id="37" w:author="ZTE_Wubin" w:date="2020-11-03T10:08:00Z">
              <w:r>
                <w:rPr>
                  <w:rFonts w:eastAsiaTheme="minorEastAsia" w:hint="eastAsia"/>
                  <w:color w:val="0070C0"/>
                  <w:lang w:val="en-US" w:eastAsia="zh-CN"/>
                </w:rPr>
                <w:t>C</w:t>
              </w:r>
            </w:ins>
            <w:ins w:id="38" w:author="ZTE_Wubin" w:date="2020-11-03T10:07:00Z">
              <w:r>
                <w:rPr>
                  <w:rFonts w:eastAsiaTheme="minorEastAsia" w:hint="eastAsia"/>
                  <w:color w:val="0070C0"/>
                  <w:lang w:val="en-US" w:eastAsia="zh-CN"/>
                </w:rPr>
                <w:t>onsequently, 60~70dB PCS isolation is used at that time.</w:t>
              </w:r>
            </w:ins>
          </w:p>
          <w:p w:rsidR="00ED36B0" w:rsidRDefault="00EB0248">
            <w:pPr>
              <w:spacing w:after="120"/>
              <w:rPr>
                <w:rFonts w:eastAsiaTheme="minorEastAsia"/>
                <w:color w:val="0070C0"/>
                <w:lang w:val="en-US" w:eastAsia="zh-CN"/>
              </w:rPr>
            </w:pPr>
            <w:ins w:id="39" w:author="ZTE_Wubin" w:date="2020-11-03T10:07:00Z">
              <w:r>
                <w:rPr>
                  <w:rFonts w:eastAsiaTheme="minorEastAsia" w:hint="eastAsia"/>
                  <w:color w:val="0070C0"/>
                  <w:lang w:val="en-US" w:eastAsia="zh-CN"/>
                </w:rPr>
                <w:t xml:space="preserve">For the proposal, we understand the </w:t>
              </w:r>
              <w:proofErr w:type="gramStart"/>
              <w:r>
                <w:rPr>
                  <w:rFonts w:eastAsiaTheme="minorEastAsia" w:hint="eastAsia"/>
                  <w:color w:val="0070C0"/>
                  <w:lang w:val="en-US" w:eastAsia="zh-CN"/>
                </w:rPr>
                <w:t>intention,</w:t>
              </w:r>
              <w:proofErr w:type="gramEnd"/>
              <w:r>
                <w:rPr>
                  <w:rFonts w:eastAsiaTheme="minorEastAsia" w:hint="eastAsia"/>
                  <w:color w:val="0070C0"/>
                  <w:lang w:val="en-US" w:eastAsia="zh-CN"/>
                </w:rPr>
                <w:t xml:space="preserve"> indeed high MSD values are not attractive by operator. So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other component RF parameters such as IPx (dBm</w:t>
              </w:r>
              <w:proofErr w:type="gramStart"/>
              <w:r>
                <w:rPr>
                  <w:rFonts w:eastAsiaTheme="minorEastAsia" w:hint="eastAsia"/>
                  <w:color w:val="0070C0"/>
                  <w:lang w:val="en-US" w:eastAsia="zh-CN"/>
                </w:rPr>
                <w:t>)(</w:t>
              </w:r>
              <w:proofErr w:type="gramEnd"/>
              <w:r>
                <w:rPr>
                  <w:rFonts w:eastAsiaTheme="minorEastAsia" w:hint="eastAsia"/>
                  <w:color w:val="0070C0"/>
                  <w:lang w:val="en-US" w:eastAsia="zh-CN"/>
                </w:rPr>
                <w:t>x=2,3,4,5) for antenna switch, diplexer, duplexer, triplexer, PA, except for PCB isolation.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rsidTr="008D6E50">
        <w:trPr>
          <w:ins w:id="40" w:author="Verizon" w:date="2020-11-02T23:12:00Z"/>
        </w:trPr>
        <w:tc>
          <w:tcPr>
            <w:tcW w:w="1236" w:type="dxa"/>
          </w:tcPr>
          <w:p w:rsidR="0020493D" w:rsidRDefault="0020493D">
            <w:pPr>
              <w:spacing w:after="120"/>
              <w:rPr>
                <w:ins w:id="41" w:author="Verizon" w:date="2020-11-02T23:12:00Z"/>
                <w:rFonts w:eastAsiaTheme="minorEastAsia"/>
                <w:color w:val="0070C0"/>
                <w:lang w:val="en-US" w:eastAsia="zh-CN"/>
              </w:rPr>
            </w:pPr>
            <w:ins w:id="42" w:author="Verizon" w:date="2020-11-02T23:12:00Z">
              <w:r>
                <w:rPr>
                  <w:rFonts w:eastAsiaTheme="minorEastAsia"/>
                  <w:color w:val="0070C0"/>
                  <w:lang w:val="en-US" w:eastAsia="zh-CN"/>
                </w:rPr>
                <w:t>Verizon</w:t>
              </w:r>
            </w:ins>
          </w:p>
        </w:tc>
        <w:tc>
          <w:tcPr>
            <w:tcW w:w="8395" w:type="dxa"/>
          </w:tcPr>
          <w:p w:rsidR="00112BDD" w:rsidRDefault="00112BDD" w:rsidP="00112BDD">
            <w:pPr>
              <w:spacing w:after="120"/>
              <w:rPr>
                <w:ins w:id="43" w:author="Verizon" w:date="2020-11-02T23:40:00Z"/>
                <w:rFonts w:eastAsiaTheme="minorEastAsia"/>
                <w:color w:val="0070C0"/>
                <w:lang w:val="en-US" w:eastAsia="zh-CN"/>
              </w:rPr>
            </w:pPr>
            <w:ins w:id="44" w:author="Verizon" w:date="2020-11-02T23:4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ins>
          </w:p>
          <w:p w:rsidR="00776D8D" w:rsidRDefault="00112BDD" w:rsidP="00112BDD">
            <w:pPr>
              <w:pStyle w:val="aff3"/>
              <w:rPr>
                <w:ins w:id="45" w:author="Verizon" w:date="2020-11-02T23:54:00Z"/>
              </w:rPr>
            </w:pPr>
            <w:ins w:id="46" w:author="Verizon" w:date="2020-11-02T23:31:00Z">
              <w:r>
                <w:rPr>
                  <w:lang w:val="en-US"/>
                </w:rPr>
                <w:t xml:space="preserve">Indeed, we support </w:t>
              </w:r>
            </w:ins>
            <w:ins w:id="47" w:author="Verizon" w:date="2020-11-03T00:00:00Z">
              <w:r w:rsidR="007E02DD">
                <w:rPr>
                  <w:lang w:val="en-US"/>
                </w:rPr>
                <w:t>this Qualcomm proposal</w:t>
              </w:r>
            </w:ins>
            <w:ins w:id="48" w:author="Verizon" w:date="2020-11-03T00:01:00Z">
              <w:r w:rsidR="007E02DD">
                <w:rPr>
                  <w:lang w:val="en-US"/>
                </w:rPr>
                <w:t xml:space="preserve">, as well as </w:t>
              </w:r>
            </w:ins>
            <w:ins w:id="49" w:author="Verizon" w:date="2020-11-02T23:31:00Z">
              <w:r>
                <w:rPr>
                  <w:lang w:val="en-US"/>
                </w:rPr>
                <w:t xml:space="preserve">all </w:t>
              </w:r>
            </w:ins>
            <w:ins w:id="50" w:author="Verizon" w:date="2020-11-03T00:16:00Z">
              <w:r w:rsidR="00521237">
                <w:rPr>
                  <w:lang w:val="en-US"/>
                </w:rPr>
                <w:t xml:space="preserve">of the </w:t>
              </w:r>
            </w:ins>
            <w:ins w:id="51" w:author="Verizon" w:date="2020-11-03T00:00:00Z">
              <w:r w:rsidR="007E02DD">
                <w:rPr>
                  <w:lang w:val="en-US"/>
                </w:rPr>
                <w:t xml:space="preserve">other </w:t>
              </w:r>
            </w:ins>
            <w:ins w:id="52" w:author="Verizon" w:date="2020-11-03T00:01:00Z">
              <w:r w:rsidR="007E02DD">
                <w:rPr>
                  <w:lang w:val="en-US"/>
                </w:rPr>
                <w:t xml:space="preserve">possible </w:t>
              </w:r>
            </w:ins>
            <w:ins w:id="53" w:author="Verizon" w:date="2020-11-02T23:31:00Z">
              <w:r>
                <w:rPr>
                  <w:lang w:val="en-US"/>
                </w:rPr>
                <w:t>efforts</w:t>
              </w:r>
            </w:ins>
            <w:ins w:id="54" w:author="Verizon" w:date="2020-11-03T00:01:00Z">
              <w:r w:rsidR="007E02DD">
                <w:rPr>
                  <w:lang w:val="en-US"/>
                </w:rPr>
                <w:t xml:space="preserve">, </w:t>
              </w:r>
            </w:ins>
            <w:ins w:id="55" w:author="Verizon" w:date="2020-11-02T23:31:00Z">
              <w:r>
                <w:rPr>
                  <w:lang w:val="en-US"/>
                </w:rPr>
                <w:t xml:space="preserve">to lower down </w:t>
              </w:r>
            </w:ins>
            <w:ins w:id="56" w:author="Verizon" w:date="2020-11-03T00:01:00Z">
              <w:r w:rsidR="007E02DD">
                <w:rPr>
                  <w:lang w:val="en-US"/>
                </w:rPr>
                <w:t xml:space="preserve">the </w:t>
              </w:r>
            </w:ins>
            <w:ins w:id="57" w:author="Verizon" w:date="2020-11-02T23:31:00Z">
              <w:r>
                <w:rPr>
                  <w:lang w:val="en-US"/>
                </w:rPr>
                <w:t>MSD</w:t>
              </w:r>
            </w:ins>
            <w:ins w:id="58" w:author="Verizon" w:date="2020-11-02T23:32:00Z">
              <w:r>
                <w:rPr>
                  <w:lang w:val="en-US"/>
                </w:rPr>
                <w:t xml:space="preserve"> values</w:t>
              </w:r>
            </w:ins>
            <w:ins w:id="59" w:author="Verizon" w:date="2020-11-03T00:00:00Z">
              <w:r w:rsidR="007E02DD">
                <w:rPr>
                  <w:lang w:val="en-US"/>
                </w:rPr>
                <w:t xml:space="preserve"> and </w:t>
              </w:r>
            </w:ins>
            <w:ins w:id="60" w:author="Verizon" w:date="2020-11-02T23:39:00Z">
              <w:r>
                <w:rPr>
                  <w:lang w:val="en-US"/>
                </w:rPr>
                <w:t>enhance the performance requirements.</w:t>
              </w:r>
            </w:ins>
            <w:ins w:id="61" w:author="Verizon" w:date="2020-11-02T23:43:00Z">
              <w:r>
                <w:rPr>
                  <w:lang w:val="en-US"/>
                </w:rPr>
                <w:t xml:space="preserve"> </w:t>
              </w:r>
            </w:ins>
            <w:ins w:id="62" w:author="Verizon" w:date="2020-11-03T00:01:00Z">
              <w:r w:rsidR="007E02DD">
                <w:rPr>
                  <w:lang w:val="en-US"/>
                </w:rPr>
                <w:t xml:space="preserve">If it is correct, </w:t>
              </w:r>
            </w:ins>
            <w:ins w:id="63" w:author="Verizon" w:date="2020-11-02T23:43:00Z">
              <w:r>
                <w:rPr>
                  <w:lang w:val="en-US"/>
                </w:rPr>
                <w:t xml:space="preserve">this </w:t>
              </w:r>
            </w:ins>
            <w:ins w:id="64" w:author="Verizon" w:date="2020-11-02T23:45:00Z">
              <w:r>
                <w:rPr>
                  <w:lang w:val="en-US"/>
                </w:rPr>
                <w:t xml:space="preserve">Qualcomm </w:t>
              </w:r>
            </w:ins>
            <w:ins w:id="65" w:author="Verizon" w:date="2020-11-02T23:42:00Z">
              <w:r w:rsidR="00776D8D">
                <w:t>contribution</w:t>
              </w:r>
            </w:ins>
            <w:ins w:id="66" w:author="Verizon" w:date="2020-11-02T23:48:00Z">
              <w:r w:rsidR="00776D8D">
                <w:t>, in year</w:t>
              </w:r>
            </w:ins>
            <w:ins w:id="67" w:author="Verizon" w:date="2020-11-03T00:17:00Z">
              <w:r w:rsidR="00A26036">
                <w:t xml:space="preserve">ly </w:t>
              </w:r>
            </w:ins>
            <w:ins w:id="68" w:author="Verizon" w:date="2020-11-03T00:16:00Z">
              <w:r w:rsidR="00AD5FFA">
                <w:t>RAN4</w:t>
              </w:r>
            </w:ins>
            <w:ins w:id="69" w:author="Verizon" w:date="2020-11-03T00:17:00Z">
              <w:r w:rsidR="00A26036">
                <w:t xml:space="preserve"> works</w:t>
              </w:r>
            </w:ins>
            <w:ins w:id="70" w:author="Verizon" w:date="2020-11-02T23:48:00Z">
              <w:r w:rsidR="00776D8D">
                <w:t xml:space="preserve">, </w:t>
              </w:r>
            </w:ins>
            <w:ins w:id="71" w:author="Verizon" w:date="2020-11-02T23:49:00Z">
              <w:r w:rsidR="00776D8D">
                <w:t xml:space="preserve">first time </w:t>
              </w:r>
            </w:ins>
            <w:ins w:id="72" w:author="Verizon" w:date="2020-11-02T23:42:00Z">
              <w:r>
                <w:t>provide</w:t>
              </w:r>
            </w:ins>
            <w:ins w:id="73" w:author="Verizon" w:date="2020-11-03T00:17:00Z">
              <w:r w:rsidR="0079213E">
                <w:t>s</w:t>
              </w:r>
            </w:ins>
            <w:ins w:id="74" w:author="Verizon" w:date="2020-11-02T23:42:00Z">
              <w:r>
                <w:t xml:space="preserve"> </w:t>
              </w:r>
            </w:ins>
            <w:ins w:id="75" w:author="Verizon" w:date="2020-11-03T00:17:00Z">
              <w:r w:rsidR="0079213E">
                <w:t xml:space="preserve">a </w:t>
              </w:r>
            </w:ins>
            <w:ins w:id="76" w:author="Verizon" w:date="2020-11-03T00:02:00Z">
              <w:r w:rsidR="007E02DD">
                <w:t xml:space="preserve">new </w:t>
              </w:r>
            </w:ins>
            <w:ins w:id="77" w:author="Verizon" w:date="2020-11-02T23:49:00Z">
              <w:r w:rsidR="00776D8D">
                <w:t xml:space="preserve">method </w:t>
              </w:r>
            </w:ins>
            <w:ins w:id="78" w:author="Verizon" w:date="2020-11-03T00:02:00Z">
              <w:r w:rsidR="007E02DD">
                <w:t xml:space="preserve">to </w:t>
              </w:r>
            </w:ins>
            <w:ins w:id="79" w:author="Verizon" w:date="2020-11-02T23:47:00Z">
              <w:r w:rsidR="00776D8D">
                <w:t xml:space="preserve">both industry and operator </w:t>
              </w:r>
            </w:ins>
            <w:ins w:id="80" w:author="Verizon" w:date="2020-11-03T00:02:00Z">
              <w:r w:rsidR="007E02DD">
                <w:t xml:space="preserve">for </w:t>
              </w:r>
            </w:ins>
            <w:ins w:id="81" w:author="Verizon" w:date="2020-11-02T23:42:00Z">
              <w:r>
                <w:t xml:space="preserve">the </w:t>
              </w:r>
            </w:ins>
            <w:ins w:id="82" w:author="Verizon" w:date="2020-11-03T00:06:00Z">
              <w:r w:rsidR="00054930">
                <w:t xml:space="preserve">qualified </w:t>
              </w:r>
            </w:ins>
            <w:ins w:id="83" w:author="Verizon" w:date="2020-11-02T23:42:00Z">
              <w:r>
                <w:t>MSD values.</w:t>
              </w:r>
            </w:ins>
            <w:ins w:id="84" w:author="Verizon" w:date="2020-11-03T00:02:00Z">
              <w:r w:rsidR="007E02DD">
                <w:t xml:space="preserve"> </w:t>
              </w:r>
            </w:ins>
            <w:ins w:id="85" w:author="Verizon" w:date="2020-11-03T00:06:00Z">
              <w:r w:rsidR="00054930">
                <w:t>W</w:t>
              </w:r>
            </w:ins>
            <w:ins w:id="86" w:author="Verizon" w:date="2020-11-03T00:02:00Z">
              <w:r w:rsidR="007E02DD">
                <w:t xml:space="preserve">e expect </w:t>
              </w:r>
            </w:ins>
            <w:ins w:id="87" w:author="Verizon" w:date="2020-11-02T23:52:00Z">
              <w:r w:rsidR="00776D8D">
                <w:t>other more aggressive assumptions</w:t>
              </w:r>
            </w:ins>
            <w:ins w:id="88" w:author="Verizon" w:date="2020-11-02T23:53:00Z">
              <w:r w:rsidR="00776D8D">
                <w:t xml:space="preserve"> to </w:t>
              </w:r>
            </w:ins>
            <w:ins w:id="89" w:author="Verizon" w:date="2020-11-03T00:18:00Z">
              <w:r w:rsidR="00BD1130">
                <w:t xml:space="preserve">enhance the </w:t>
              </w:r>
            </w:ins>
            <w:ins w:id="90" w:author="Verizon" w:date="2020-11-02T23:53:00Z">
              <w:r w:rsidR="00776D8D">
                <w:t>other RF parameters</w:t>
              </w:r>
            </w:ins>
            <w:ins w:id="91" w:author="Verizon" w:date="2020-11-03T00:07:00Z">
              <w:r w:rsidR="00EB0248">
                <w:t xml:space="preserve"> too</w:t>
              </w:r>
            </w:ins>
            <w:ins w:id="92" w:author="Verizon" w:date="2020-11-02T23:53:00Z">
              <w:r w:rsidR="00776D8D">
                <w:t xml:space="preserve">. </w:t>
              </w:r>
            </w:ins>
          </w:p>
          <w:p w:rsidR="00776D8D" w:rsidRDefault="007E02DD" w:rsidP="00F6114D">
            <w:pPr>
              <w:pStyle w:val="aff3"/>
              <w:rPr>
                <w:ins w:id="93" w:author="Verizon" w:date="2020-11-02T23:12:00Z"/>
                <w:rFonts w:eastAsiaTheme="minorEastAsia"/>
                <w:color w:val="0070C0"/>
                <w:lang w:val="en-US" w:eastAsia="zh-CN"/>
              </w:rPr>
            </w:pPr>
            <w:ins w:id="94" w:author="Verizon" w:date="2020-11-03T00:03:00Z">
              <w:r>
                <w:t xml:space="preserve">In our view, RAN4 should </w:t>
              </w:r>
            </w:ins>
            <w:ins w:id="95" w:author="Verizon" w:date="2020-11-03T00:24:00Z">
              <w:r w:rsidR="00545D51">
                <w:t xml:space="preserve">accept </w:t>
              </w:r>
            </w:ins>
            <w:ins w:id="96" w:author="Verizon" w:date="2020-11-03T00:18:00Z">
              <w:r w:rsidR="0019123B">
                <w:t xml:space="preserve">the </w:t>
              </w:r>
            </w:ins>
            <w:ins w:id="97" w:author="Verizon" w:date="2020-11-03T00:03:00Z">
              <w:r>
                <w:t xml:space="preserve">Qualcomm </w:t>
              </w:r>
            </w:ins>
            <w:ins w:id="98" w:author="Verizon" w:date="2020-11-03T00:23:00Z">
              <w:r w:rsidR="00545D51">
                <w:t xml:space="preserve">new </w:t>
              </w:r>
            </w:ins>
            <w:ins w:id="99" w:author="Verizon" w:date="2020-11-03T00:24:00Z">
              <w:r w:rsidR="00545D51">
                <w:t xml:space="preserve">assumptions </w:t>
              </w:r>
            </w:ins>
            <w:ins w:id="100" w:author="Verizon" w:date="2020-11-03T00:20:00Z">
              <w:r w:rsidR="00694345">
                <w:t xml:space="preserve">directly </w:t>
              </w:r>
            </w:ins>
            <w:ins w:id="101" w:author="Verizon" w:date="2020-11-03T00:24:00Z">
              <w:r w:rsidR="00545D51">
                <w:t>to all of the RAN4 the PC2 band combination requirements</w:t>
              </w:r>
            </w:ins>
            <w:ins w:id="102" w:author="Verizon" w:date="2020-11-03T00:25:00Z">
              <w:r w:rsidR="00545D51">
                <w:t xml:space="preserve"> as t</w:t>
              </w:r>
            </w:ins>
            <w:ins w:id="103" w:author="Verizon" w:date="2020-11-03T00:21:00Z">
              <w:r w:rsidR="00694345">
                <w:t xml:space="preserve">he </w:t>
              </w:r>
            </w:ins>
            <w:ins w:id="104" w:author="Verizon" w:date="2020-11-03T00:20:00Z">
              <w:r w:rsidR="00694345">
                <w:t xml:space="preserve">only mothed </w:t>
              </w:r>
            </w:ins>
            <w:ins w:id="105" w:author="Verizon" w:date="2020-11-03T00:21:00Z">
              <w:r w:rsidR="008E7C49">
                <w:t>from this time</w:t>
              </w:r>
            </w:ins>
            <w:ins w:id="106" w:author="Verizon" w:date="2020-11-03T00:25:00Z">
              <w:r w:rsidR="00545D51">
                <w:t xml:space="preserve"> </w:t>
              </w:r>
            </w:ins>
            <w:ins w:id="107" w:author="Verizon" w:date="2020-11-03T00:29:00Z">
              <w:r w:rsidR="00F6114D">
                <w:t xml:space="preserve">and </w:t>
              </w:r>
            </w:ins>
            <w:ins w:id="108" w:author="Verizon" w:date="2020-11-03T00:25:00Z">
              <w:r w:rsidR="00545D51">
                <w:t>wi</w:t>
              </w:r>
            </w:ins>
            <w:ins w:id="109" w:author="Verizon" w:date="2020-11-03T00:26:00Z">
              <w:r w:rsidR="00545D51">
                <w:t>thout</w:t>
              </w:r>
              <w:r w:rsidR="00545D51" w:rsidRPr="00F6114D">
                <w:t xml:space="preserve"> </w:t>
              </w:r>
            </w:ins>
            <w:ins w:id="110" w:author="Verizon" w:date="2020-11-03T00:27:00Z">
              <w:r w:rsidR="00545D51" w:rsidRPr="00F6114D">
                <w:rPr>
                  <w:bCs/>
                </w:rPr>
                <w:t>[10] dB with conventional assumptions</w:t>
              </w:r>
            </w:ins>
            <w:ins w:id="111" w:author="Verizon" w:date="2020-11-03T00:29:00Z">
              <w:r w:rsidR="00F6114D" w:rsidRPr="00F6114D">
                <w:rPr>
                  <w:bCs/>
                </w:rPr>
                <w:t xml:space="preserve"> if it is possible</w:t>
              </w:r>
            </w:ins>
            <w:ins w:id="112" w:author="Verizon" w:date="2020-11-02T23:59:00Z">
              <w:r>
                <w:t xml:space="preserve">. </w:t>
              </w:r>
            </w:ins>
          </w:p>
        </w:tc>
      </w:tr>
      <w:tr w:rsidR="00397AD7" w:rsidTr="008D6E50">
        <w:trPr>
          <w:ins w:id="113" w:author="Suhwan Lim" w:date="2020-11-03T14:43:00Z"/>
        </w:trPr>
        <w:tc>
          <w:tcPr>
            <w:tcW w:w="1236" w:type="dxa"/>
          </w:tcPr>
          <w:p w:rsidR="00397AD7" w:rsidRPr="00397AD7" w:rsidRDefault="00397AD7">
            <w:pPr>
              <w:overflowPunct/>
              <w:autoSpaceDE/>
              <w:autoSpaceDN/>
              <w:adjustRightInd/>
              <w:spacing w:after="120"/>
              <w:textAlignment w:val="auto"/>
              <w:rPr>
                <w:ins w:id="114" w:author="Suhwan Lim" w:date="2020-11-03T14:43:00Z"/>
                <w:rFonts w:eastAsiaTheme="minorEastAsia"/>
                <w:color w:val="0070C0"/>
                <w:lang w:eastAsia="zh-CN"/>
                <w:rPrChange w:id="115" w:author="Suhwan Lim" w:date="2020-11-03T14:43:00Z">
                  <w:rPr>
                    <w:ins w:id="116" w:author="Suhwan Lim" w:date="2020-11-03T14:43:00Z"/>
                    <w:rFonts w:eastAsiaTheme="minorEastAsia"/>
                    <w:color w:val="0070C0"/>
                    <w:lang w:val="en-US" w:eastAsia="zh-CN"/>
                  </w:rPr>
                </w:rPrChange>
              </w:rPr>
            </w:pPr>
            <w:ins w:id="117" w:author="Suhwan Lim" w:date="2020-11-03T14:43:00Z">
              <w:r>
                <w:rPr>
                  <w:rFonts w:eastAsiaTheme="minorEastAsia"/>
                  <w:color w:val="0070C0"/>
                  <w:lang w:eastAsia="zh-CN"/>
                </w:rPr>
                <w:t>LGE</w:t>
              </w:r>
            </w:ins>
          </w:p>
        </w:tc>
        <w:tc>
          <w:tcPr>
            <w:tcW w:w="8395" w:type="dxa"/>
          </w:tcPr>
          <w:p w:rsidR="00397AD7" w:rsidRDefault="00397AD7" w:rsidP="00397AD7">
            <w:pPr>
              <w:spacing w:after="120"/>
              <w:rPr>
                <w:ins w:id="118" w:author="Suhwan Lim" w:date="2020-11-03T14:44:00Z"/>
                <w:rFonts w:eastAsiaTheme="minorEastAsia"/>
                <w:color w:val="0070C0"/>
                <w:lang w:val="en-US" w:eastAsia="zh-CN"/>
              </w:rPr>
            </w:pPr>
            <w:ins w:id="119" w:author="Suhwan Lim" w:date="2020-11-03T14: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Pr="007B7527">
                <w:rPr>
                  <w:rFonts w:eastAsiaTheme="minorEastAsia"/>
                  <w:color w:val="0070C0"/>
                  <w:lang w:val="en-US" w:eastAsia="zh-CN"/>
                </w:rPr>
                <w:t>Release-Independent I</w:t>
              </w:r>
              <w:r w:rsidRPr="007B7527">
                <w:rPr>
                  <w:rFonts w:eastAsiaTheme="minorEastAsia" w:hint="eastAsia"/>
                  <w:color w:val="0070C0"/>
                  <w:lang w:val="en-US" w:eastAsia="zh-CN"/>
                </w:rPr>
                <w:t>ssue</w:t>
              </w:r>
            </w:ins>
          </w:p>
          <w:p w:rsidR="00397AD7" w:rsidRDefault="00397AD7" w:rsidP="00397AD7">
            <w:pPr>
              <w:spacing w:after="120"/>
              <w:rPr>
                <w:ins w:id="120" w:author="Suhwan Lim" w:date="2020-11-03T14:44:00Z"/>
                <w:rFonts w:eastAsiaTheme="minorEastAsia"/>
                <w:color w:val="0070C0"/>
                <w:lang w:val="en-US" w:eastAsia="zh-CN"/>
              </w:rPr>
            </w:pPr>
            <w:ins w:id="121" w:author="Suhwan Lim" w:date="2020-11-03T14:44:00Z">
              <w:r>
                <w:rPr>
                  <w:rFonts w:eastAsiaTheme="minorEastAsia"/>
                  <w:color w:val="0070C0"/>
                  <w:lang w:val="en-US" w:eastAsia="zh-CN"/>
                </w:rPr>
                <w:t>PC2 FDD+TDD DC combinations are studied and specified in Rel-16. Furthermore the solution to satisfy SAR regulation was specified in Rel-16</w:t>
              </w:r>
              <w:r>
                <w:rPr>
                  <w:rFonts w:eastAsiaTheme="minorEastAsia" w:hint="eastAsia"/>
                  <w:color w:val="0070C0"/>
                  <w:lang w:val="en-US" w:eastAsia="zh-CN"/>
                </w:rPr>
                <w:t>.</w:t>
              </w:r>
              <w:r>
                <w:rPr>
                  <w:rFonts w:eastAsiaTheme="minorEastAsia"/>
                  <w:color w:val="0070C0"/>
                  <w:lang w:val="en-US" w:eastAsia="zh-CN"/>
                </w:rPr>
                <w:t xml:space="preserve"> So we prefer PC2 FDD+TDD DC band combinations will be applied from Rel-16. </w:t>
              </w:r>
            </w:ins>
          </w:p>
          <w:p w:rsidR="00397AD7" w:rsidRDefault="00397AD7" w:rsidP="00397AD7">
            <w:pPr>
              <w:spacing w:after="120"/>
              <w:rPr>
                <w:ins w:id="122" w:author="Suhwan Lim" w:date="2020-11-03T14:44:00Z"/>
                <w:rFonts w:eastAsiaTheme="minorEastAsia"/>
                <w:color w:val="0070C0"/>
                <w:lang w:val="en-US" w:eastAsia="zh-CN"/>
              </w:rPr>
            </w:pPr>
            <w:ins w:id="123" w:author="Suhwan Lim" w:date="2020-11-03T14: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r w:rsidRPr="007B7527">
                <w:rPr>
                  <w:rFonts w:eastAsiaTheme="minorEastAsia"/>
                  <w:color w:val="0070C0"/>
                  <w:lang w:val="en-US" w:eastAsia="zh-CN"/>
                </w:rPr>
                <w:t xml:space="preserve">MSD </w:t>
              </w:r>
              <w:r w:rsidRPr="007B7527">
                <w:rPr>
                  <w:rFonts w:eastAsiaTheme="minorEastAsia" w:hint="eastAsia"/>
                  <w:color w:val="0070C0"/>
                  <w:lang w:val="en-US" w:eastAsia="zh-CN"/>
                </w:rPr>
                <w:t>for</w:t>
              </w:r>
              <w:r w:rsidRPr="007B7527">
                <w:rPr>
                  <w:rFonts w:eastAsiaTheme="minorEastAsia"/>
                  <w:color w:val="0070C0"/>
                  <w:lang w:val="en-US" w:eastAsia="zh-CN"/>
                </w:rPr>
                <w:t xml:space="preserve"> PC2 Combinations</w:t>
              </w:r>
            </w:ins>
          </w:p>
          <w:p w:rsidR="00397AD7" w:rsidRDefault="00397AD7" w:rsidP="00397AD7">
            <w:pPr>
              <w:spacing w:after="120"/>
              <w:rPr>
                <w:ins w:id="124" w:author="Suhwan Lim" w:date="2020-11-03T14:44:00Z"/>
                <w:color w:val="0070C0"/>
                <w:szCs w:val="24"/>
                <w:lang w:eastAsia="zh-CN"/>
              </w:rPr>
            </w:pPr>
            <w:ins w:id="125" w:author="Suhwan Lim" w:date="2020-11-03T14:44:00Z">
              <w:r>
                <w:rPr>
                  <w:color w:val="0070C0"/>
                  <w:szCs w:val="24"/>
                  <w:lang w:eastAsia="zh-CN"/>
                </w:rPr>
                <w:t>In LTE CA, RAN4 already discussed the PCB isolation to use</w:t>
              </w:r>
            </w:ins>
            <w:ins w:id="126" w:author="Suhwan Lim" w:date="2020-11-03T14:50:00Z">
              <w:r w:rsidR="001D75D4">
                <w:rPr>
                  <w:color w:val="0070C0"/>
                  <w:szCs w:val="24"/>
                  <w:lang w:eastAsia="zh-CN"/>
                </w:rPr>
                <w:t xml:space="preserve"> reasonable isolation level such as</w:t>
              </w:r>
            </w:ins>
            <w:ins w:id="127" w:author="Suhwan Lim" w:date="2020-11-03T14:44:00Z">
              <w:r>
                <w:rPr>
                  <w:color w:val="0070C0"/>
                  <w:szCs w:val="24"/>
                  <w:lang w:eastAsia="zh-CN"/>
                </w:rPr>
                <w:t xml:space="preserve"> 60dB to derive MSD issue by harmonic/ intermodulation </w:t>
              </w:r>
              <w:r w:rsidR="001D75D4">
                <w:rPr>
                  <w:color w:val="0070C0"/>
                  <w:szCs w:val="24"/>
                  <w:lang w:eastAsia="zh-CN"/>
                </w:rPr>
                <w:t>product. So the 55~6</w:t>
              </w:r>
            </w:ins>
            <w:ins w:id="128" w:author="Suhwan Lim" w:date="2020-11-03T14:50:00Z">
              <w:r w:rsidR="001D75D4">
                <w:rPr>
                  <w:color w:val="0070C0"/>
                  <w:szCs w:val="24"/>
                  <w:lang w:eastAsia="zh-CN"/>
                </w:rPr>
                <w:t xml:space="preserve">5 </w:t>
              </w:r>
            </w:ins>
            <w:ins w:id="129" w:author="Suhwan Lim" w:date="2020-11-03T14:44:00Z">
              <w:r>
                <w:rPr>
                  <w:color w:val="0070C0"/>
                  <w:szCs w:val="24"/>
                  <w:lang w:eastAsia="zh-CN"/>
                </w:rPr>
                <w:t>dB PCB isolation shall be considered in HPUE DC combinations.</w:t>
              </w:r>
            </w:ins>
          </w:p>
          <w:p w:rsidR="00397AD7" w:rsidRDefault="00397AD7" w:rsidP="005B6A61">
            <w:pPr>
              <w:spacing w:after="120"/>
              <w:rPr>
                <w:ins w:id="130" w:author="Suhwan Lim" w:date="2020-11-03T14:43:00Z"/>
                <w:rFonts w:eastAsiaTheme="minorEastAsia"/>
                <w:color w:val="0070C0"/>
                <w:lang w:val="en-US" w:eastAsia="zh-CN"/>
              </w:rPr>
            </w:pPr>
            <w:ins w:id="131" w:author="Suhwan Lim" w:date="2020-11-03T14:44:00Z">
              <w:r>
                <w:rPr>
                  <w:color w:val="0070C0"/>
                  <w:szCs w:val="24"/>
                  <w:lang w:eastAsia="zh-CN"/>
                </w:rPr>
                <w:t>The 90dB PCB isolation is quite difficult to achieve in current small UE form factor to support PC2 DC combination. Also 5G NR smart phone shall support both LTE and NR with variable DC/CA band combinations. From the situation, 90dB isolation is quite aggressive level in UE vendor perspective.</w:t>
              </w:r>
            </w:ins>
          </w:p>
        </w:tc>
      </w:tr>
      <w:tr w:rsidR="008D6E50" w:rsidTr="008D6E50">
        <w:trPr>
          <w:ins w:id="132" w:author="Xiaomi" w:date="2020-11-03T15:06:00Z"/>
        </w:trPr>
        <w:tc>
          <w:tcPr>
            <w:tcW w:w="1236" w:type="dxa"/>
          </w:tcPr>
          <w:p w:rsidR="008D6E50" w:rsidRDefault="008D6E50" w:rsidP="008D6E50">
            <w:pPr>
              <w:spacing w:after="120"/>
              <w:rPr>
                <w:ins w:id="133" w:author="Xiaomi" w:date="2020-11-03T15:06:00Z"/>
                <w:rFonts w:eastAsiaTheme="minorEastAsia"/>
                <w:color w:val="0070C0"/>
                <w:lang w:eastAsia="zh-CN"/>
              </w:rPr>
            </w:pPr>
            <w:ins w:id="134" w:author="Xiaomi" w:date="2020-11-03T15:06:00Z">
              <w:r>
                <w:rPr>
                  <w:rFonts w:eastAsiaTheme="minorEastAsia" w:hint="eastAsia"/>
                  <w:color w:val="0070C0"/>
                  <w:lang w:eastAsia="zh-CN"/>
                </w:rPr>
                <w:t>X</w:t>
              </w:r>
              <w:r>
                <w:rPr>
                  <w:rFonts w:eastAsiaTheme="minorEastAsia"/>
                  <w:color w:val="0070C0"/>
                  <w:lang w:eastAsia="zh-CN"/>
                </w:rPr>
                <w:t>iaomi</w:t>
              </w:r>
            </w:ins>
          </w:p>
        </w:tc>
        <w:tc>
          <w:tcPr>
            <w:tcW w:w="8395" w:type="dxa"/>
          </w:tcPr>
          <w:p w:rsidR="008D6E50" w:rsidRDefault="008D6E50" w:rsidP="008D6E50">
            <w:pPr>
              <w:spacing w:after="120"/>
              <w:rPr>
                <w:ins w:id="135" w:author="Xiaomi" w:date="2020-11-03T15:07:00Z"/>
                <w:rFonts w:eastAsiaTheme="minorEastAsia"/>
                <w:color w:val="0070C0"/>
                <w:lang w:val="en-US" w:eastAsia="zh-CN"/>
              </w:rPr>
            </w:pPr>
            <w:ins w:id="136"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ins>
            <w:ins w:id="137" w:author="Xiaomi" w:date="2020-11-03T15:11:00Z">
              <w:r w:rsidR="00A609FF">
                <w:rPr>
                  <w:rFonts w:eastAsiaTheme="minorEastAsia"/>
                  <w:color w:val="0070C0"/>
                  <w:lang w:val="en-US" w:eastAsia="zh-CN"/>
                </w:rPr>
                <w:t xml:space="preserve">we are </w:t>
              </w:r>
            </w:ins>
            <w:ins w:id="138" w:author="Xiaomi" w:date="2020-11-03T15:07:00Z">
              <w:r>
                <w:rPr>
                  <w:rFonts w:eastAsiaTheme="minorEastAsia"/>
                  <w:color w:val="0070C0"/>
                  <w:lang w:val="en-US" w:eastAsia="zh-CN"/>
                </w:rPr>
                <w:t>fine with the proposal. Same as release independent manner for NSA TDD+TDD</w:t>
              </w:r>
            </w:ins>
          </w:p>
          <w:p w:rsidR="008D6E50" w:rsidRDefault="008D6E50" w:rsidP="008D6E50">
            <w:pPr>
              <w:spacing w:after="120"/>
              <w:rPr>
                <w:ins w:id="139" w:author="Xiaomi" w:date="2020-11-03T15:06:00Z"/>
                <w:rFonts w:eastAsiaTheme="minorEastAsia"/>
                <w:color w:val="0070C0"/>
                <w:lang w:val="en-US" w:eastAsia="zh-CN"/>
              </w:rPr>
            </w:pPr>
            <w:ins w:id="140"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think MSD value is just for testing. It will not directly used for BS deciding </w:t>
              </w:r>
              <w:r>
                <w:rPr>
                  <w:rFonts w:eastAsiaTheme="minorEastAsia"/>
                  <w:color w:val="0070C0"/>
                  <w:lang w:val="en-US" w:eastAsia="zh-CN"/>
                </w:rPr>
                <w:lastRenderedPageBreak/>
                <w:t>whether the band combination could be configurable or not in real deployment. The MSD value in current spec is just the minimum requirements, which doesn’t preclude any UEs with better MSD. In this case, We don’t think this second MSD requirement is necessary.</w:t>
              </w:r>
            </w:ins>
          </w:p>
        </w:tc>
      </w:tr>
      <w:tr w:rsidR="00CF2218" w:rsidTr="008D6E50">
        <w:trPr>
          <w:ins w:id="141" w:author="tank" w:date="2020-11-03T19:14:00Z"/>
        </w:trPr>
        <w:tc>
          <w:tcPr>
            <w:tcW w:w="1236" w:type="dxa"/>
          </w:tcPr>
          <w:p w:rsidR="00CF2218" w:rsidRDefault="00CF2218" w:rsidP="008D6E50">
            <w:pPr>
              <w:spacing w:after="120"/>
              <w:rPr>
                <w:ins w:id="142" w:author="tank" w:date="2020-11-03T19:14:00Z"/>
                <w:rFonts w:eastAsiaTheme="minorEastAsia" w:hint="eastAsia"/>
                <w:color w:val="0070C0"/>
                <w:lang w:eastAsia="zh-CN"/>
              </w:rPr>
            </w:pPr>
            <w:ins w:id="143" w:author="tank" w:date="2020-11-03T19:14:00Z">
              <w:r>
                <w:rPr>
                  <w:rFonts w:eastAsiaTheme="minorEastAsia"/>
                  <w:color w:val="0070C0"/>
                  <w:lang w:val="en-US" w:eastAsia="zh-CN"/>
                </w:rPr>
                <w:lastRenderedPageBreak/>
                <w:t>CHTTL</w:t>
              </w:r>
            </w:ins>
          </w:p>
        </w:tc>
        <w:tc>
          <w:tcPr>
            <w:tcW w:w="8395" w:type="dxa"/>
          </w:tcPr>
          <w:p w:rsidR="00CF2218" w:rsidRDefault="00CF2218" w:rsidP="00926F06">
            <w:pPr>
              <w:spacing w:after="120"/>
              <w:rPr>
                <w:ins w:id="144" w:author="tank" w:date="2020-11-03T19:14:00Z"/>
                <w:rFonts w:eastAsiaTheme="minorEastAsia"/>
                <w:color w:val="0070C0"/>
                <w:lang w:val="en-US" w:eastAsia="zh-CN"/>
              </w:rPr>
            </w:pPr>
            <w:ins w:id="145" w:author="tank" w:date="2020-11-03T19:1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to ZTE, Yes, we have the same understanding as </w:t>
              </w:r>
              <w:proofErr w:type="gramStart"/>
              <w:r>
                <w:rPr>
                  <w:rFonts w:eastAsiaTheme="minorEastAsia"/>
                  <w:color w:val="0070C0"/>
                  <w:lang w:val="en-US" w:eastAsia="zh-CN"/>
                </w:rPr>
                <w:t>you,</w:t>
              </w:r>
              <w:proofErr w:type="gramEnd"/>
              <w:r>
                <w:rPr>
                  <w:rFonts w:eastAsiaTheme="minorEastAsia"/>
                  <w:color w:val="0070C0"/>
                  <w:lang w:val="en-US" w:eastAsia="zh-CN"/>
                </w:rPr>
                <w:t xml:space="preserve"> the </w:t>
              </w:r>
              <w:r w:rsidRPr="006B14E4">
                <w:rPr>
                  <w:rFonts w:eastAsiaTheme="minorEastAsia"/>
                  <w:color w:val="0070C0"/>
                  <w:lang w:val="en-US" w:eastAsia="zh-CN"/>
                </w:rPr>
                <w:t xml:space="preserve">PC2 FDD+TDD </w:t>
              </w:r>
              <w:r>
                <w:rPr>
                  <w:rFonts w:eastAsiaTheme="minorEastAsia"/>
                  <w:color w:val="0070C0"/>
                  <w:lang w:val="en-US" w:eastAsia="zh-CN"/>
                </w:rPr>
                <w:t>EN-</w:t>
              </w:r>
              <w:r w:rsidRPr="006B14E4">
                <w:rPr>
                  <w:rFonts w:eastAsiaTheme="minorEastAsia"/>
                  <w:color w:val="0070C0"/>
                  <w:lang w:val="en-US" w:eastAsia="zh-CN"/>
                </w:rPr>
                <w:t>DC</w:t>
              </w:r>
              <w:r>
                <w:rPr>
                  <w:rFonts w:eastAsiaTheme="minorEastAsia"/>
                  <w:color w:val="0070C0"/>
                  <w:lang w:val="en-US" w:eastAsia="zh-CN"/>
                </w:rPr>
                <w:t xml:space="preserve"> can be release independent from Rel.15 </w:t>
              </w:r>
            </w:ins>
            <w:ins w:id="146" w:author="tank" w:date="2020-11-03T19:15:00Z">
              <w:r>
                <w:rPr>
                  <w:rFonts w:eastAsiaTheme="minorEastAsia"/>
                  <w:color w:val="0070C0"/>
                  <w:lang w:val="en-US" w:eastAsia="zh-CN"/>
                </w:rPr>
                <w:t xml:space="preserve">with consideration </w:t>
              </w:r>
            </w:ins>
            <w:ins w:id="147" w:author="tank" w:date="2020-11-03T19:16:00Z">
              <w:r>
                <w:rPr>
                  <w:rFonts w:eastAsiaTheme="minorEastAsia"/>
                  <w:color w:val="0070C0"/>
                  <w:lang w:val="en-US" w:eastAsia="zh-CN"/>
                </w:rPr>
                <w:t xml:space="preserve">when the duty cycle signalling </w:t>
              </w:r>
            </w:ins>
            <w:ins w:id="148" w:author="tank" w:date="2020-11-03T19:15:00Z">
              <w:r>
                <w:rPr>
                  <w:rFonts w:eastAsiaTheme="minorEastAsia"/>
                  <w:color w:val="0070C0"/>
                  <w:lang w:val="en-US" w:eastAsia="zh-CN"/>
                </w:rPr>
                <w:t xml:space="preserve">is </w:t>
              </w:r>
            </w:ins>
            <w:ins w:id="149" w:author="tank" w:date="2020-11-03T19:16:00Z">
              <w:r>
                <w:rPr>
                  <w:rFonts w:eastAsiaTheme="minorEastAsia"/>
                  <w:color w:val="0070C0"/>
                  <w:lang w:val="en-US" w:eastAsia="zh-CN"/>
                </w:rPr>
                <w:t>absent</w:t>
              </w:r>
            </w:ins>
            <w:ins w:id="150" w:author="tank" w:date="2020-11-03T19:15:00Z">
              <w:r>
                <w:rPr>
                  <w:rFonts w:eastAsiaTheme="minorEastAsia"/>
                  <w:color w:val="0070C0"/>
                  <w:lang w:val="en-US" w:eastAsia="zh-CN"/>
                </w:rPr>
                <w:t>, i.e.</w:t>
              </w:r>
            </w:ins>
            <w:ins w:id="151" w:author="tank" w:date="2020-11-03T19:14:00Z">
              <w:r>
                <w:rPr>
                  <w:rFonts w:eastAsiaTheme="minorEastAsia"/>
                  <w:color w:val="0070C0"/>
                  <w:lang w:val="en-US" w:eastAsia="zh-CN"/>
                </w:rPr>
                <w:t xml:space="preserve"> </w:t>
              </w:r>
              <w:r>
                <w:rPr>
                  <w:rFonts w:eastAsiaTheme="minorEastAsia"/>
                  <w:color w:val="0070C0"/>
                  <w:lang w:val="en-US" w:eastAsia="zh-CN"/>
                </w:rPr>
                <w:t>the P-MPR solution. Regarding this topic, we would like to gather more companies</w:t>
              </w:r>
            </w:ins>
            <w:ins w:id="152" w:author="tank" w:date="2020-11-03T19:17:00Z">
              <w:r>
                <w:rPr>
                  <w:rFonts w:eastAsiaTheme="minorEastAsia"/>
                  <w:color w:val="0070C0"/>
                  <w:lang w:val="en-US" w:eastAsia="zh-CN"/>
                </w:rPr>
                <w:t>’</w:t>
              </w:r>
            </w:ins>
            <w:ins w:id="153" w:author="tank" w:date="2020-11-03T19:14:00Z">
              <w:r>
                <w:rPr>
                  <w:rFonts w:eastAsiaTheme="minorEastAsia"/>
                  <w:color w:val="0070C0"/>
                  <w:lang w:val="en-US" w:eastAsia="zh-CN"/>
                </w:rPr>
                <w:t xml:space="preserve"> view. </w:t>
              </w:r>
            </w:ins>
          </w:p>
          <w:p w:rsidR="0030333E" w:rsidRDefault="00CF2218" w:rsidP="00926F06">
            <w:pPr>
              <w:spacing w:after="120"/>
              <w:rPr>
                <w:ins w:id="154" w:author="tank" w:date="2020-11-03T19:19:00Z"/>
                <w:rFonts w:eastAsiaTheme="minorEastAsia"/>
                <w:color w:val="0070C0"/>
                <w:lang w:val="en-US" w:eastAsia="zh-CN"/>
              </w:rPr>
            </w:pPr>
            <w:ins w:id="155" w:author="tank" w:date="2020-11-03T19:14:00Z">
              <w:r>
                <w:rPr>
                  <w:rFonts w:eastAsiaTheme="minorEastAsia"/>
                  <w:color w:val="0070C0"/>
                  <w:lang w:val="en-US" w:eastAsia="zh-CN"/>
                </w:rPr>
                <w:t xml:space="preserve">Note that in the current spec the PC2 </w:t>
              </w:r>
              <w:r w:rsidR="0030333E">
                <w:rPr>
                  <w:rFonts w:eastAsiaTheme="minorEastAsia"/>
                  <w:color w:val="0070C0"/>
                  <w:lang w:val="en-US" w:eastAsia="zh-CN"/>
                </w:rPr>
                <w:t>TDD-TDD EN-DC</w:t>
              </w:r>
            </w:ins>
            <w:ins w:id="156" w:author="tank" w:date="2020-11-03T19:18:00Z">
              <w:r w:rsidR="0030333E">
                <w:rPr>
                  <w:rFonts w:eastAsiaTheme="minorEastAsia"/>
                  <w:color w:val="0070C0"/>
                  <w:lang w:val="en-US" w:eastAsia="zh-CN"/>
                </w:rPr>
                <w:t xml:space="preserve"> </w:t>
              </w:r>
            </w:ins>
            <w:ins w:id="157" w:author="tank" w:date="2020-11-03T19:14:00Z">
              <w:r>
                <w:rPr>
                  <w:rFonts w:eastAsiaTheme="minorEastAsia"/>
                  <w:color w:val="0070C0"/>
                  <w:lang w:val="en-US" w:eastAsia="zh-CN"/>
                </w:rPr>
                <w:t>is release independent from Rel.15.</w:t>
              </w:r>
            </w:ins>
          </w:p>
          <w:p w:rsidR="00CF2218" w:rsidRDefault="00CF2218" w:rsidP="00926F06">
            <w:pPr>
              <w:spacing w:after="120"/>
              <w:rPr>
                <w:ins w:id="158" w:author="tank" w:date="2020-11-03T19:14:00Z"/>
                <w:rFonts w:eastAsiaTheme="minorEastAsia"/>
                <w:color w:val="0070C0"/>
                <w:lang w:val="en-US" w:eastAsia="zh-CN"/>
              </w:rPr>
            </w:pPr>
            <w:bookmarkStart w:id="159" w:name="_GoBack"/>
            <w:bookmarkEnd w:id="159"/>
            <w:ins w:id="160" w:author="tank" w:date="2020-11-03T19:1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ins>
          </w:p>
          <w:p w:rsidR="00CF2218" w:rsidRDefault="00CF2218" w:rsidP="008D6E50">
            <w:pPr>
              <w:spacing w:after="120"/>
              <w:rPr>
                <w:ins w:id="161" w:author="tank" w:date="2020-11-03T19:14:00Z"/>
                <w:rFonts w:eastAsiaTheme="minorEastAsia" w:hint="eastAsia"/>
                <w:color w:val="0070C0"/>
                <w:lang w:val="en-US" w:eastAsia="zh-CN"/>
              </w:rPr>
            </w:pPr>
            <w:ins w:id="162" w:author="tank" w:date="2020-11-03T19:14:00Z">
              <w:r>
                <w:rPr>
                  <w:rFonts w:eastAsiaTheme="minorEastAsia"/>
                  <w:color w:val="0070C0"/>
                  <w:lang w:val="en-US" w:eastAsia="zh-CN"/>
                </w:rPr>
                <w:t>Share the same view as Verizon.</w:t>
              </w:r>
            </w:ins>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Pr>
          <w:rFonts w:hint="eastAsia"/>
          <w:i/>
          <w:color w:val="0070C0"/>
          <w:lang w:val="en-US" w:eastAsia="zh-CN"/>
        </w:rPr>
        <w:t xml:space="preserve">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c"/>
        <w:tblW w:w="0" w:type="auto"/>
        <w:tblLook w:val="04A0" w:firstRow="1" w:lastRow="0" w:firstColumn="1" w:lastColumn="0" w:noHBand="0" w:noVBand="1"/>
      </w:tblPr>
      <w:tblGrid>
        <w:gridCol w:w="1242"/>
        <w:gridCol w:w="8615"/>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c"/>
        <w:tblW w:w="0" w:type="auto"/>
        <w:tblLook w:val="04A0" w:firstRow="1" w:lastRow="0" w:firstColumn="1" w:lastColumn="0" w:noHBand="0" w:noVBand="1"/>
      </w:tblPr>
      <w:tblGrid>
        <w:gridCol w:w="1242"/>
        <w:gridCol w:w="8615"/>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afc"/>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c"/>
        <w:tblW w:w="0" w:type="auto"/>
        <w:tblLook w:val="04A0" w:firstRow="1" w:lastRow="0" w:firstColumn="1" w:lastColumn="0" w:noHBand="0" w:noVBand="1"/>
      </w:tblPr>
      <w:tblGrid>
        <w:gridCol w:w="1242"/>
        <w:gridCol w:w="8615"/>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t>Discussion on 2nd round</w:t>
      </w:r>
      <w:r>
        <w:t xml:space="preserve"> (if applicable)</w:t>
      </w:r>
    </w:p>
    <w:p w:rsidR="00ED36B0" w:rsidRDefault="00ED36B0">
      <w:pPr>
        <w:rPr>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c"/>
        <w:tblW w:w="0" w:type="auto"/>
        <w:tblLook w:val="04A0" w:firstRow="1" w:lastRow="0" w:firstColumn="1" w:lastColumn="0" w:noHBand="0" w:noVBand="1"/>
      </w:tblPr>
      <w:tblGrid>
        <w:gridCol w:w="1494"/>
        <w:gridCol w:w="8363"/>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i/>
          <w:color w:val="0070C0"/>
          <w:lang w:val="en-US"/>
        </w:rPr>
      </w:pPr>
    </w:p>
    <w:p w:rsidR="00ED36B0" w:rsidRDefault="00ED36B0">
      <w:pPr>
        <w:rPr>
          <w:lang w:val="en-US" w:eastAsia="zh-CN"/>
        </w:rPr>
      </w:pPr>
    </w:p>
    <w:p w:rsidR="00ED36B0" w:rsidRDefault="00ED36B0">
      <w:pPr>
        <w:rPr>
          <w:lang w:val="sv-SE" w:eastAsia="zh-CN"/>
        </w:rPr>
      </w:pPr>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984" w:rsidRDefault="00594984" w:rsidP="005B6A61">
      <w:pPr>
        <w:spacing w:after="0" w:line="240" w:lineRule="auto"/>
      </w:pPr>
      <w:r>
        <w:separator/>
      </w:r>
    </w:p>
  </w:endnote>
  <w:endnote w:type="continuationSeparator" w:id="0">
    <w:p w:rsidR="00594984" w:rsidRDefault="00594984" w:rsidP="005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0" w:usb2="00000012" w:usb3="00000000" w:csb0="0002009F" w:csb1="00000000"/>
  </w:font>
  <w:font w:name="Arial Unicode MS">
    <w:panose1 w:val="020B0604020202020204"/>
    <w:charset w:val="88"/>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等线">
    <w:altName w:val="新細明體"/>
    <w:panose1 w:val="00000000000000000000"/>
    <w:charset w:val="88"/>
    <w:family w:val="roman"/>
    <w:notTrueType/>
    <w:pitch w:val="default"/>
  </w:font>
  <w:font w:name="等线 Light">
    <w:panose1 w:val="00000000000000000000"/>
    <w:charset w:val="88"/>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984" w:rsidRDefault="00594984" w:rsidP="005B6A61">
      <w:pPr>
        <w:spacing w:after="0" w:line="240" w:lineRule="auto"/>
      </w:pPr>
      <w:r>
        <w:separator/>
      </w:r>
    </w:p>
  </w:footnote>
  <w:footnote w:type="continuationSeparator" w:id="0">
    <w:p w:rsidR="00594984" w:rsidRDefault="00594984" w:rsidP="005B6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_Wubin">
    <w15:presenceInfo w15:providerId="None" w15:userId="ZTE_Wubin"/>
  </w15:person>
  <w15:person w15:author="Xiaomi">
    <w15:presenceInfo w15:providerId="None" w15:userId="Xiaomi"/>
  </w15:person>
  <w15:person w15:author="Verizon">
    <w15:presenceInfo w15:providerId="None" w15:userId="Verizon"/>
  </w15:person>
  <w15:person w15:author="Suhwan Lim">
    <w15:presenceInfo w15:providerId="None" w15:userId="Suhwan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6ACC"/>
    <w:rsid w:val="0003171D"/>
    <w:rsid w:val="00031C1D"/>
    <w:rsid w:val="0003284D"/>
    <w:rsid w:val="00035C50"/>
    <w:rsid w:val="0004077A"/>
    <w:rsid w:val="000457A1"/>
    <w:rsid w:val="00050001"/>
    <w:rsid w:val="00051A34"/>
    <w:rsid w:val="00052041"/>
    <w:rsid w:val="0005326A"/>
    <w:rsid w:val="00054930"/>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0360"/>
    <w:rsid w:val="000C2553"/>
    <w:rsid w:val="000C38C3"/>
    <w:rsid w:val="000D09FD"/>
    <w:rsid w:val="000D44FB"/>
    <w:rsid w:val="000D574B"/>
    <w:rsid w:val="000D6CFC"/>
    <w:rsid w:val="000E537B"/>
    <w:rsid w:val="000E57D0"/>
    <w:rsid w:val="000E7858"/>
    <w:rsid w:val="000F39CA"/>
    <w:rsid w:val="00107927"/>
    <w:rsid w:val="00110E26"/>
    <w:rsid w:val="00111321"/>
    <w:rsid w:val="00112BDD"/>
    <w:rsid w:val="00117BD6"/>
    <w:rsid w:val="001206C2"/>
    <w:rsid w:val="00121978"/>
    <w:rsid w:val="00123422"/>
    <w:rsid w:val="00124B6A"/>
    <w:rsid w:val="00136D4C"/>
    <w:rsid w:val="00142BB9"/>
    <w:rsid w:val="00144F96"/>
    <w:rsid w:val="00151EAC"/>
    <w:rsid w:val="00153528"/>
    <w:rsid w:val="00154E68"/>
    <w:rsid w:val="0015601B"/>
    <w:rsid w:val="00162548"/>
    <w:rsid w:val="00172183"/>
    <w:rsid w:val="001751AB"/>
    <w:rsid w:val="00175A3F"/>
    <w:rsid w:val="00180E09"/>
    <w:rsid w:val="00183D4C"/>
    <w:rsid w:val="00183F6D"/>
    <w:rsid w:val="0018670E"/>
    <w:rsid w:val="0019123B"/>
    <w:rsid w:val="0019219A"/>
    <w:rsid w:val="00195077"/>
    <w:rsid w:val="001A033F"/>
    <w:rsid w:val="001A08AA"/>
    <w:rsid w:val="001A59CB"/>
    <w:rsid w:val="001B58AB"/>
    <w:rsid w:val="001C1409"/>
    <w:rsid w:val="001C2AE6"/>
    <w:rsid w:val="001C4A89"/>
    <w:rsid w:val="001C6177"/>
    <w:rsid w:val="001D0363"/>
    <w:rsid w:val="001D75D4"/>
    <w:rsid w:val="001D7D94"/>
    <w:rsid w:val="001E0A28"/>
    <w:rsid w:val="001E4218"/>
    <w:rsid w:val="001F0B20"/>
    <w:rsid w:val="001F7A46"/>
    <w:rsid w:val="00200A62"/>
    <w:rsid w:val="00202AF2"/>
    <w:rsid w:val="00203740"/>
    <w:rsid w:val="0020493D"/>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629C"/>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33E"/>
    <w:rsid w:val="00307E51"/>
    <w:rsid w:val="00311363"/>
    <w:rsid w:val="00315867"/>
    <w:rsid w:val="00321150"/>
    <w:rsid w:val="003260D7"/>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97AD7"/>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237"/>
    <w:rsid w:val="00522A7E"/>
    <w:rsid w:val="00522F20"/>
    <w:rsid w:val="005308DB"/>
    <w:rsid w:val="00530A2E"/>
    <w:rsid w:val="00530FBE"/>
    <w:rsid w:val="00533159"/>
    <w:rsid w:val="005339DB"/>
    <w:rsid w:val="00534C89"/>
    <w:rsid w:val="00541573"/>
    <w:rsid w:val="0054348A"/>
    <w:rsid w:val="00545D51"/>
    <w:rsid w:val="00571777"/>
    <w:rsid w:val="00580FF5"/>
    <w:rsid w:val="0058519C"/>
    <w:rsid w:val="0059149A"/>
    <w:rsid w:val="00594984"/>
    <w:rsid w:val="005956EE"/>
    <w:rsid w:val="005A083E"/>
    <w:rsid w:val="005B4802"/>
    <w:rsid w:val="005B6A61"/>
    <w:rsid w:val="005C1EA6"/>
    <w:rsid w:val="005C79A6"/>
    <w:rsid w:val="005D0B99"/>
    <w:rsid w:val="005D308E"/>
    <w:rsid w:val="005D3A48"/>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505B"/>
    <w:rsid w:val="0066182C"/>
    <w:rsid w:val="006670AC"/>
    <w:rsid w:val="00670D40"/>
    <w:rsid w:val="00672307"/>
    <w:rsid w:val="006808C6"/>
    <w:rsid w:val="00682668"/>
    <w:rsid w:val="00692A68"/>
    <w:rsid w:val="00694345"/>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6E50"/>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6036"/>
    <w:rsid w:val="00A33DDF"/>
    <w:rsid w:val="00A34547"/>
    <w:rsid w:val="00A376B7"/>
    <w:rsid w:val="00A41BF5"/>
    <w:rsid w:val="00A44778"/>
    <w:rsid w:val="00A469E7"/>
    <w:rsid w:val="00A604A4"/>
    <w:rsid w:val="00A609FF"/>
    <w:rsid w:val="00A60D4F"/>
    <w:rsid w:val="00A61B7D"/>
    <w:rsid w:val="00A6605B"/>
    <w:rsid w:val="00A66ADC"/>
    <w:rsid w:val="00A7147D"/>
    <w:rsid w:val="00A81B15"/>
    <w:rsid w:val="00A837FF"/>
    <w:rsid w:val="00A84DC8"/>
    <w:rsid w:val="00A85DBC"/>
    <w:rsid w:val="00A87FEB"/>
    <w:rsid w:val="00A90D18"/>
    <w:rsid w:val="00A93F9F"/>
    <w:rsid w:val="00A9420E"/>
    <w:rsid w:val="00A97648"/>
    <w:rsid w:val="00AA1CFD"/>
    <w:rsid w:val="00AA2239"/>
    <w:rsid w:val="00AA33D2"/>
    <w:rsid w:val="00AB0C57"/>
    <w:rsid w:val="00AB1195"/>
    <w:rsid w:val="00AB4182"/>
    <w:rsid w:val="00AB4ADB"/>
    <w:rsid w:val="00AC27DB"/>
    <w:rsid w:val="00AC6D6B"/>
    <w:rsid w:val="00AD5FFA"/>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6756"/>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130"/>
    <w:rsid w:val="00BD28BF"/>
    <w:rsid w:val="00BD6404"/>
    <w:rsid w:val="00BD7BD3"/>
    <w:rsid w:val="00BE33AE"/>
    <w:rsid w:val="00BF01C2"/>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F2218"/>
    <w:rsid w:val="00CF4156"/>
    <w:rsid w:val="00D03D00"/>
    <w:rsid w:val="00D05C30"/>
    <w:rsid w:val="00D0774C"/>
    <w:rsid w:val="00D11359"/>
    <w:rsid w:val="00D3188C"/>
    <w:rsid w:val="00D32F8B"/>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10EE"/>
    <w:rsid w:val="00E160A5"/>
    <w:rsid w:val="00E1713D"/>
    <w:rsid w:val="00E20A43"/>
    <w:rsid w:val="00E23898"/>
    <w:rsid w:val="00E319F1"/>
    <w:rsid w:val="00E33CD2"/>
    <w:rsid w:val="00E40E90"/>
    <w:rsid w:val="00E43CF3"/>
    <w:rsid w:val="00E45C7E"/>
    <w:rsid w:val="00E50316"/>
    <w:rsid w:val="00E5137F"/>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14D"/>
    <w:rsid w:val="00F618EF"/>
    <w:rsid w:val="00F65582"/>
    <w:rsid w:val="00F66E75"/>
    <w:rsid w:val="00F70B06"/>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a">
    <w:name w:val="annotation subject"/>
    <w:basedOn w:val="a9"/>
    <w:next w:val="a9"/>
    <w:link w:val="afb"/>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character" w:customStyle="1" w:styleId="af2">
    <w:name w:val="註解方塊文字 字元"/>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4"/>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3" w:qFormat="1"/>
    <w:lsdException w:name="toc 4" w:qFormat="1"/>
    <w:lsdException w:name="toc 5" w:qFormat="1"/>
    <w:lsdException w:name="toc 7" w:qFormat="1"/>
    <w:lsdException w:name="toc 8" w:qFormat="1"/>
    <w:lsdException w:name="toc 9" w:qFormat="1"/>
    <w:lsdException w:name="Normal Indent" w:semiHidden="1" w:unhideWhenUsed="1"/>
    <w:lsdException w:name="footnote text" w:semiHidden="1"/>
    <w:lsdException w:name="annotation text" w:uiPriority="99" w:qFormat="1"/>
    <w:lsdException w:name="header" w:qFormat="1"/>
    <w:lsdException w:name="footer" w:qFormat="1"/>
    <w:lsdException w:name="index heading" w:semiHidden="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qFormat="1"/>
    <w:lsdException w:name="endnote text" w:qFormat="1"/>
    <w:lsdException w:name="table of authorities" w:semiHidden="1" w:unhideWhenUsed="1"/>
    <w:lsdException w:name="macro" w:semiHidden="1" w:unhideWhenUsed="1"/>
    <w:lsdException w:name="List Bullet" w:qFormat="1"/>
    <w:lsdException w:name="List 2" w:uiPriority="99"/>
    <w:lsdException w:name="List Bullet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Web">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a">
    <w:name w:val="annotation subject"/>
    <w:basedOn w:val="a9"/>
    <w:next w:val="a9"/>
    <w:link w:val="afb"/>
    <w:rPr>
      <w:b/>
      <w:bCs/>
    </w:rPr>
  </w:style>
  <w:style w:type="table" w:styleId="afc">
    <w:name w:val="Table Grid"/>
    <w:basedOn w:val="a1"/>
    <w:qFormat/>
    <w:pPr>
      <w:overflowPunct w:val="0"/>
      <w:autoSpaceDE w:val="0"/>
      <w:autoSpaceDN w:val="0"/>
      <w:adjustRightInd w:val="0"/>
      <w:spacing w:after="180"/>
      <w:textAlignment w:val="baseline"/>
    </w:pPr>
    <w:rPr>
      <w:rFonts w:eastAsia="Yu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endnote reference"/>
    <w:qFormat/>
    <w:rPr>
      <w:vertAlign w:val="superscript"/>
    </w:rPr>
  </w:style>
  <w:style w:type="character" w:styleId="afe">
    <w:name w:val="FollowedHyperlink"/>
    <w:qFormat/>
    <w:rPr>
      <w:color w:val="800080"/>
      <w:u w:val="single"/>
    </w:rPr>
  </w:style>
  <w:style w:type="character" w:styleId="aff">
    <w:name w:val="Emphasis"/>
    <w:qFormat/>
    <w:rPr>
      <w:i/>
      <w:iCs/>
    </w:rPr>
  </w:style>
  <w:style w:type="character" w:styleId="aff0">
    <w:name w:val="Hyperlink"/>
    <w:qFormat/>
    <w:rPr>
      <w:color w:val="0000FF"/>
      <w:u w:val="single"/>
    </w:rPr>
  </w:style>
  <w:style w:type="character" w:styleId="aff1">
    <w:name w:val="annotation reference"/>
    <w:semiHidden/>
    <w:qFormat/>
    <w:rPr>
      <w:sz w:val="16"/>
    </w:rPr>
  </w:style>
  <w:style w:type="character" w:styleId="aff2">
    <w:name w:val="footnote reference"/>
    <w:semiHidden/>
    <w:qFormat/>
    <w:rPr>
      <w:b/>
      <w:position w:val="6"/>
      <w:sz w:val="16"/>
    </w:rPr>
  </w:style>
  <w:style w:type="character" w:customStyle="1" w:styleId="af2">
    <w:name w:val="註解方塊文字 字元"/>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標題 2 字元"/>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標題 1 字元"/>
    <w:link w:val="1"/>
    <w:rPr>
      <w:rFonts w:ascii="Arial" w:hAnsi="Arial"/>
      <w:sz w:val="36"/>
      <w:lang w:eastAsia="en-US" w:bidi="ar-SA"/>
    </w:rPr>
  </w:style>
  <w:style w:type="character" w:customStyle="1" w:styleId="af6">
    <w:name w:val="頁首 字元"/>
    <w:link w:val="af4"/>
    <w:rPr>
      <w:rFonts w:ascii="Arial" w:hAnsi="Arial"/>
      <w:b/>
      <w:sz w:val="18"/>
      <w:lang w:val="en-GB" w:bidi="ar-SA"/>
    </w:rPr>
  </w:style>
  <w:style w:type="character" w:customStyle="1" w:styleId="aa">
    <w:name w:val="註解文字 字元"/>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標題 8 字元"/>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標號 字元"/>
    <w:link w:val="a6"/>
    <w:qFormat/>
    <w:rPr>
      <w:b/>
      <w:lang w:val="en-GB"/>
    </w:rPr>
  </w:style>
  <w:style w:type="character" w:customStyle="1" w:styleId="30">
    <w:name w:val="標題 3 字元"/>
    <w:link w:val="3"/>
    <w:qFormat/>
    <w:rPr>
      <w:rFonts w:ascii="Arial" w:hAnsi="Arial"/>
      <w:sz w:val="28"/>
      <w:lang w:eastAsia="en-US"/>
    </w:rPr>
  </w:style>
  <w:style w:type="character" w:customStyle="1" w:styleId="ac">
    <w:name w:val="本文 字元"/>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純文字 字元"/>
    <w:link w:val="ad"/>
    <w:uiPriority w:val="99"/>
    <w:qFormat/>
    <w:rPr>
      <w:rFonts w:ascii="Courier New" w:hAnsi="Courier New"/>
      <w:lang w:val="nb-NO" w:eastAsia="en-US"/>
    </w:rPr>
  </w:style>
  <w:style w:type="paragraph" w:styleId="aff3">
    <w:name w:val="No Spacing"/>
    <w:uiPriority w:val="1"/>
    <w:qFormat/>
    <w:pPr>
      <w:overflowPunct w:val="0"/>
      <w:autoSpaceDE w:val="0"/>
      <w:autoSpaceDN w:val="0"/>
      <w:adjustRightInd w:val="0"/>
    </w:pPr>
    <w:rPr>
      <w:rFonts w:eastAsia="MS Mincho"/>
      <w:lang w:val="en-GB" w:eastAsia="ja-JP"/>
    </w:rPr>
  </w:style>
  <w:style w:type="character" w:customStyle="1" w:styleId="afb">
    <w:name w:val="註解主旨 字元"/>
    <w:link w:val="afa"/>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4">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qFormat/>
    <w:rPr>
      <w:rFonts w:ascii="Arial" w:eastAsia="Arial" w:hAnsi="Arial"/>
      <w:b/>
      <w:bCs/>
      <w:sz w:val="22"/>
      <w:lang w:val="en-GB" w:eastAsia="en-US"/>
    </w:rPr>
  </w:style>
  <w:style w:type="character" w:customStyle="1" w:styleId="af5">
    <w:name w:val="頁尾 字元"/>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標題 4 字元"/>
    <w:basedOn w:val="a0"/>
    <w:link w:val="4"/>
    <w:qFormat/>
    <w:rPr>
      <w:rFonts w:ascii="Arial" w:hAnsi="Arial"/>
      <w:sz w:val="24"/>
      <w:lang w:eastAsia="en-US"/>
    </w:rPr>
  </w:style>
  <w:style w:type="character" w:customStyle="1" w:styleId="50">
    <w:name w:val="標題 5 字元"/>
    <w:basedOn w:val="a0"/>
    <w:link w:val="5"/>
    <w:qFormat/>
    <w:rPr>
      <w:rFonts w:ascii="Arial" w:hAnsi="Arial"/>
      <w:sz w:val="22"/>
      <w:lang w:eastAsia="en-US"/>
    </w:rPr>
  </w:style>
  <w:style w:type="character" w:customStyle="1" w:styleId="60">
    <w:name w:val="標題 6 字元"/>
    <w:basedOn w:val="a0"/>
    <w:link w:val="6"/>
    <w:qFormat/>
    <w:rPr>
      <w:rFonts w:ascii="Arial" w:hAnsi="Arial"/>
      <w:lang w:eastAsia="en-US"/>
    </w:rPr>
  </w:style>
  <w:style w:type="character" w:customStyle="1" w:styleId="70">
    <w:name w:val="標題 7 字元"/>
    <w:basedOn w:val="a0"/>
    <w:link w:val="7"/>
    <w:qFormat/>
    <w:rPr>
      <w:rFonts w:ascii="Arial" w:hAnsi="Arial"/>
      <w:lang w:eastAsia="en-US"/>
    </w:rPr>
  </w:style>
  <w:style w:type="character" w:customStyle="1" w:styleId="90">
    <w:name w:val="標題 9 字元"/>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本文縮排 2 字元"/>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章節附註文字 字元"/>
    <w:basedOn w:val="a0"/>
    <w:link w:val="af"/>
    <w:qFormat/>
    <w:rPr>
      <w:rFonts w:eastAsia="Yu Mincho"/>
      <w:lang w:val="en-GB" w:eastAsia="en-US"/>
    </w:rPr>
  </w:style>
  <w:style w:type="character" w:customStyle="1" w:styleId="af9">
    <w:name w:val="註腳文字 字元"/>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5">
    <w:name w:val="List Paragraph"/>
    <w:basedOn w:val="a"/>
    <w:link w:val="aff6"/>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6">
    <w:name w:val="清單段落 字元"/>
    <w:link w:val="aff5"/>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F302F5-D1C0-4C41-89DB-A27F08515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7</Pages>
  <Words>1552</Words>
  <Characters>8853</Characters>
  <Application>Microsoft Office Word</Application>
  <DocSecurity>0</DocSecurity>
  <Lines>73</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Verizon</Company>
  <LinksUpToDate>false</LinksUpToDate>
  <CharactersWithSpaces>10385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tank</cp:lastModifiedBy>
  <cp:revision>3</cp:revision>
  <cp:lastPrinted>2019-04-25T01:09:00Z</cp:lastPrinted>
  <dcterms:created xsi:type="dcterms:W3CDTF">2020-11-03T11:17:00Z</dcterms:created>
  <dcterms:modified xsi:type="dcterms:W3CDTF">2020-11-03T11:19:00Z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