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ACA4E" w14:textId="6E1E87AC" w:rsidR="00410E4D" w:rsidRDefault="00410E4D" w:rsidP="00410E4D">
      <w:pPr>
        <w:pStyle w:val="CRCoverPage"/>
        <w:tabs>
          <w:tab w:val="right" w:pos="9639"/>
        </w:tabs>
        <w:spacing w:after="0"/>
        <w:rPr>
          <w:rFonts w:cs="Arial"/>
          <w:b/>
          <w:sz w:val="24"/>
          <w:szCs w:val="24"/>
        </w:rPr>
      </w:pPr>
      <w:bookmarkStart w:id="0" w:name="_Hlk491845607"/>
      <w:bookmarkStart w:id="1" w:name="_Toc436619014"/>
      <w:bookmarkStart w:id="2" w:name="_Toc436619251"/>
      <w:bookmarkStart w:id="3" w:name="_Toc451844181"/>
      <w:bookmarkStart w:id="4" w:name="_Toc466346620"/>
      <w:bookmarkStart w:id="5" w:name="_Toc466348853"/>
      <w:r>
        <w:rPr>
          <w:rFonts w:cs="Arial"/>
          <w:b/>
          <w:sz w:val="24"/>
          <w:szCs w:val="24"/>
        </w:rPr>
        <w:t>3GPP TSG-RAN WG4 Meeting #9</w:t>
      </w:r>
      <w:r w:rsidR="0034112F">
        <w:rPr>
          <w:rFonts w:cs="Arial"/>
          <w:b/>
          <w:sz w:val="24"/>
          <w:szCs w:val="24"/>
        </w:rPr>
        <w:t>7</w:t>
      </w:r>
      <w:r w:rsidR="00CE7584">
        <w:rPr>
          <w:rFonts w:cs="Arial"/>
          <w:b/>
          <w:sz w:val="24"/>
          <w:szCs w:val="24"/>
        </w:rPr>
        <w:t>-e</w:t>
      </w:r>
      <w:r>
        <w:rPr>
          <w:rFonts w:cs="Arial"/>
          <w:b/>
          <w:sz w:val="24"/>
          <w:szCs w:val="24"/>
        </w:rPr>
        <w:tab/>
      </w:r>
      <w:r w:rsidR="00257C90" w:rsidRPr="00257C90">
        <w:rPr>
          <w:rFonts w:cs="Arial"/>
          <w:b/>
          <w:sz w:val="24"/>
          <w:szCs w:val="24"/>
        </w:rPr>
        <w:t>R4-201</w:t>
      </w:r>
      <w:r w:rsidR="00DF2A81">
        <w:rPr>
          <w:rFonts w:cs="Arial"/>
          <w:b/>
          <w:sz w:val="24"/>
          <w:szCs w:val="24"/>
        </w:rPr>
        <w:t>xxxx</w:t>
      </w:r>
    </w:p>
    <w:p w14:paraId="3A45AD13" w14:textId="63B5014A" w:rsidR="00495934" w:rsidRPr="0012251E" w:rsidRDefault="009316F4" w:rsidP="00495934">
      <w:pPr>
        <w:pStyle w:val="CRCoverPage"/>
        <w:tabs>
          <w:tab w:val="right" w:pos="9639"/>
        </w:tabs>
        <w:spacing w:after="100" w:afterAutospacing="1"/>
        <w:rPr>
          <w:rFonts w:cs="Arial"/>
          <w:b/>
          <w:sz w:val="24"/>
          <w:szCs w:val="24"/>
        </w:rPr>
      </w:pPr>
      <w:r>
        <w:rPr>
          <w:rFonts w:eastAsia="宋体"/>
          <w:b/>
          <w:sz w:val="24"/>
          <w:szCs w:val="24"/>
          <w:lang w:eastAsia="zh-CN"/>
        </w:rPr>
        <w:t xml:space="preserve">Electronic Meeting, </w:t>
      </w:r>
      <w:r w:rsidR="0034112F">
        <w:rPr>
          <w:rFonts w:cs="Arial"/>
          <w:b/>
          <w:sz w:val="24"/>
          <w:szCs w:val="24"/>
        </w:rPr>
        <w:t>2</w:t>
      </w:r>
      <w:r w:rsidR="00CE7584">
        <w:rPr>
          <w:rFonts w:cs="Arial"/>
          <w:b/>
          <w:sz w:val="24"/>
          <w:szCs w:val="24"/>
        </w:rPr>
        <w:t xml:space="preserve"> </w:t>
      </w:r>
      <w:r w:rsidR="0034112F">
        <w:rPr>
          <w:rFonts w:cs="Arial"/>
          <w:b/>
          <w:sz w:val="24"/>
          <w:szCs w:val="24"/>
        </w:rPr>
        <w:t>November</w:t>
      </w:r>
      <w:r w:rsidR="00410E4D">
        <w:rPr>
          <w:rFonts w:cs="Arial"/>
          <w:b/>
          <w:sz w:val="24"/>
          <w:szCs w:val="24"/>
        </w:rPr>
        <w:t xml:space="preserve"> – </w:t>
      </w:r>
      <w:r w:rsidR="0034112F">
        <w:rPr>
          <w:rFonts w:cs="Arial"/>
          <w:b/>
          <w:sz w:val="24"/>
          <w:szCs w:val="24"/>
        </w:rPr>
        <w:t>13</w:t>
      </w:r>
      <w:r w:rsidR="00CE7584">
        <w:rPr>
          <w:rFonts w:cs="Arial"/>
          <w:b/>
          <w:sz w:val="24"/>
          <w:szCs w:val="24"/>
        </w:rPr>
        <w:t xml:space="preserve"> </w:t>
      </w:r>
      <w:r w:rsidR="0034112F">
        <w:rPr>
          <w:rFonts w:cs="Arial"/>
          <w:b/>
          <w:sz w:val="24"/>
          <w:szCs w:val="24"/>
        </w:rPr>
        <w:t>November</w:t>
      </w:r>
      <w:r w:rsidR="00CE7584">
        <w:rPr>
          <w:rFonts w:cs="Arial"/>
          <w:b/>
          <w:sz w:val="24"/>
          <w:szCs w:val="24"/>
        </w:rPr>
        <w:t xml:space="preserve"> 2020</w:t>
      </w:r>
    </w:p>
    <w:p w14:paraId="1E0D7DA8" w14:textId="4D6A8E2F" w:rsidR="00495934" w:rsidRPr="00900562" w:rsidRDefault="00495934" w:rsidP="00495934">
      <w:pPr>
        <w:spacing w:after="120"/>
        <w:ind w:left="1985" w:hanging="1985"/>
        <w:rPr>
          <w:rFonts w:ascii="Arial" w:eastAsia="宋体"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34112F">
        <w:rPr>
          <w:rFonts w:ascii="Arial" w:eastAsia="宋体" w:hAnsi="Arial" w:cs="Arial"/>
          <w:color w:val="000000"/>
          <w:sz w:val="22"/>
          <w:lang w:eastAsia="zh-CN"/>
        </w:rPr>
        <w:t xml:space="preserve">China Unicom, </w:t>
      </w:r>
      <w:r w:rsidR="001D1375">
        <w:rPr>
          <w:rFonts w:ascii="Arial" w:eastAsia="宋体" w:hAnsi="Arial" w:cs="Arial"/>
          <w:color w:val="000000"/>
          <w:sz w:val="22"/>
          <w:lang w:eastAsia="zh-CN"/>
        </w:rPr>
        <w:t>ZTE</w:t>
      </w:r>
      <w:r w:rsidR="00DF2A81">
        <w:rPr>
          <w:rFonts w:ascii="Arial" w:eastAsia="宋体" w:hAnsi="Arial" w:cs="Arial"/>
          <w:color w:val="000000"/>
          <w:sz w:val="22"/>
          <w:lang w:eastAsia="zh-CN"/>
        </w:rPr>
        <w:t>, CHTTL</w:t>
      </w:r>
    </w:p>
    <w:bookmarkEnd w:id="0"/>
    <w:p w14:paraId="1ABC0770" w14:textId="6D6A568D"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TP for TR 37.</w:t>
      </w:r>
      <w:r w:rsidR="0081183B">
        <w:rPr>
          <w:rFonts w:ascii="Arial" w:hAnsi="Arial" w:cs="Arial"/>
          <w:color w:val="000000"/>
          <w:sz w:val="22"/>
          <w:lang w:eastAsia="ja-JP"/>
        </w:rPr>
        <w:t>8</w:t>
      </w:r>
      <w:r w:rsidR="005321F8" w:rsidRPr="005321F8">
        <w:rPr>
          <w:rFonts w:ascii="Arial" w:eastAsiaTheme="minorEastAsia" w:hAnsi="Arial" w:cs="Arial"/>
          <w:color w:val="000000"/>
          <w:sz w:val="22"/>
          <w:lang w:eastAsia="zh-CN"/>
        </w:rPr>
        <w:t>26</w:t>
      </w:r>
      <w:r w:rsidR="0011098A" w:rsidRPr="000751CD">
        <w:rPr>
          <w:rFonts w:ascii="Arial" w:eastAsia="宋体" w:hAnsi="Arial" w:cs="Arial" w:hint="eastAsia"/>
          <w:color w:val="000000"/>
          <w:sz w:val="22"/>
          <w:lang w:eastAsia="zh-CN"/>
        </w:rPr>
        <w:t>:</w:t>
      </w:r>
      <w:r w:rsidR="00767780" w:rsidRPr="00767780">
        <w:rPr>
          <w:rFonts w:ascii="Arial" w:hAnsi="Arial" w:cs="Arial"/>
          <w:color w:val="000000"/>
          <w:sz w:val="22"/>
          <w:lang w:eastAsia="ja-JP"/>
        </w:rPr>
        <w:t xml:space="preserve"> </w:t>
      </w:r>
      <w:r w:rsidR="0034112F">
        <w:rPr>
          <w:rFonts w:ascii="Arial" w:hAnsi="Arial" w:cs="Arial"/>
          <w:color w:val="000000"/>
          <w:sz w:val="22"/>
          <w:lang w:eastAsia="ja-JP"/>
        </w:rPr>
        <w:t xml:space="preserve">PC2 for </w:t>
      </w:r>
      <w:r w:rsidR="0034112F">
        <w:rPr>
          <w:rFonts w:ascii="Arial" w:eastAsia="宋体" w:hAnsi="Arial" w:cs="Arial"/>
          <w:color w:val="000000"/>
          <w:sz w:val="22"/>
          <w:lang w:eastAsia="zh-CN"/>
        </w:rPr>
        <w:t>DC_</w:t>
      </w:r>
      <w:r w:rsidR="00FD2C23">
        <w:rPr>
          <w:rFonts w:ascii="Arial" w:eastAsia="宋体" w:hAnsi="Arial" w:cs="Arial"/>
          <w:color w:val="000000"/>
          <w:sz w:val="22"/>
          <w:lang w:eastAsia="zh-CN"/>
        </w:rPr>
        <w:t>8</w:t>
      </w:r>
      <w:r w:rsidR="00C46229">
        <w:rPr>
          <w:rFonts w:ascii="Arial" w:eastAsia="宋体" w:hAnsi="Arial" w:cs="Arial"/>
          <w:color w:val="000000"/>
          <w:sz w:val="22"/>
          <w:lang w:eastAsia="zh-CN"/>
        </w:rPr>
        <w:t>A_</w:t>
      </w:r>
      <w:r w:rsidR="0034112F">
        <w:rPr>
          <w:rFonts w:ascii="Arial" w:eastAsia="宋体" w:hAnsi="Arial" w:cs="Arial"/>
          <w:color w:val="000000"/>
          <w:sz w:val="22"/>
          <w:lang w:eastAsia="zh-CN"/>
        </w:rPr>
        <w:t>n78A</w:t>
      </w:r>
    </w:p>
    <w:p w14:paraId="3A762429" w14:textId="3ED4EC85"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宋体"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C77E1B">
        <w:rPr>
          <w:rFonts w:ascii="Arial" w:hAnsi="Arial" w:cs="Arial"/>
          <w:color w:val="000000"/>
          <w:sz w:val="22"/>
          <w:lang w:eastAsia="ja-JP"/>
        </w:rPr>
        <w:t>10</w:t>
      </w:r>
      <w:r w:rsidR="00065C3D">
        <w:rPr>
          <w:rFonts w:ascii="Arial" w:hAnsi="Arial" w:cs="Arial"/>
          <w:color w:val="000000"/>
          <w:sz w:val="22"/>
          <w:lang w:eastAsia="ja-JP"/>
        </w:rPr>
        <w:t>.</w:t>
      </w:r>
      <w:r w:rsidR="0034112F">
        <w:rPr>
          <w:rFonts w:ascii="Arial" w:hAnsi="Arial" w:cs="Arial"/>
          <w:color w:val="000000"/>
          <w:sz w:val="22"/>
          <w:lang w:eastAsia="ja-JP"/>
        </w:rPr>
        <w:t>20</w:t>
      </w:r>
      <w:r w:rsidR="00065C3D">
        <w:rPr>
          <w:rFonts w:ascii="Arial" w:hAnsi="Arial" w:cs="Arial"/>
          <w:color w:val="000000"/>
          <w:sz w:val="22"/>
          <w:lang w:eastAsia="ja-JP"/>
        </w:rPr>
        <w:t>.</w:t>
      </w:r>
      <w:r w:rsidR="00334A17">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10"/>
        <w:pBdr>
          <w:top w:val="single" w:sz="12" w:space="6" w:color="auto"/>
        </w:pBdr>
        <w:rPr>
          <w:lang w:eastAsia="ja-JP"/>
        </w:rPr>
      </w:pPr>
      <w:r w:rsidRPr="00B17730">
        <w:rPr>
          <w:rFonts w:hint="eastAsia"/>
          <w:lang w:eastAsia="ja-JP"/>
        </w:rPr>
        <w:t>1. Introduction</w:t>
      </w:r>
    </w:p>
    <w:p w14:paraId="0C0F6DE5" w14:textId="4B044209" w:rsidR="0073365F" w:rsidRPr="001F28B0" w:rsidRDefault="005C1A79" w:rsidP="0009095C">
      <w:pPr>
        <w:pStyle w:val="af8"/>
        <w:ind w:leftChars="50" w:left="100"/>
      </w:pPr>
      <w:r>
        <w:t>In RAN#89</w:t>
      </w:r>
      <w:r w:rsidRPr="005C1A79">
        <w:t>-e meeting, the Revised WID on High power UE (power class 2) for EN-DC with 1 LTE band + 1 NR TDD band [1] was approved. This contribution is a text proposal for TR 3</w:t>
      </w:r>
      <w:r>
        <w:t>7.8</w:t>
      </w:r>
      <w:r w:rsidR="005321F8">
        <w:t>26</w:t>
      </w:r>
      <w:r w:rsidRPr="005C1A79">
        <w:t xml:space="preserve"> to include </w:t>
      </w:r>
      <w:r>
        <w:t xml:space="preserve">Power Class 2 for combination </w:t>
      </w:r>
      <w:r w:rsidRPr="005C1A79">
        <w:t>DC_</w:t>
      </w:r>
      <w:r w:rsidR="00FD2C23">
        <w:t>8</w:t>
      </w:r>
      <w:r w:rsidR="00C46229">
        <w:t>A_</w:t>
      </w:r>
      <w:r w:rsidRPr="005C1A79">
        <w:t>n78A.</w:t>
      </w:r>
      <w:r>
        <w:t xml:space="preserve"> </w:t>
      </w:r>
    </w:p>
    <w:p w14:paraId="46F7A1CA" w14:textId="77777777" w:rsidR="00AB2C18" w:rsidRPr="0041690F" w:rsidRDefault="0009095C" w:rsidP="00AB2C18">
      <w:pPr>
        <w:pStyle w:val="10"/>
        <w:rPr>
          <w:rFonts w:eastAsia="宋体"/>
          <w:lang w:eastAsia="zh-CN"/>
        </w:rPr>
      </w:pPr>
      <w:r>
        <w:rPr>
          <w:rFonts w:eastAsia="宋体" w:hint="eastAsia"/>
          <w:lang w:eastAsia="zh-CN"/>
        </w:rPr>
        <w:t>2</w:t>
      </w:r>
      <w:r w:rsidR="007755A1">
        <w:rPr>
          <w:rFonts w:hint="eastAsia"/>
          <w:lang w:eastAsia="ja-JP"/>
        </w:rPr>
        <w:t>. Text Proposal</w:t>
      </w:r>
      <w:bookmarkStart w:id="6" w:name="_Toc443593759"/>
      <w:bookmarkStart w:id="7" w:name="_Toc460338137"/>
      <w:bookmarkStart w:id="8" w:name="_Toc492043890"/>
      <w:bookmarkStart w:id="9" w:name="_Toc492044144"/>
      <w:bookmarkStart w:id="10" w:name="_Toc494295307"/>
    </w:p>
    <w:p w14:paraId="250693AF" w14:textId="77777777" w:rsidR="0038515D" w:rsidRDefault="0038515D" w:rsidP="00AB2C18">
      <w:pPr>
        <w:pStyle w:val="10"/>
        <w:ind w:left="533" w:hanging="533"/>
        <w:rPr>
          <w:rFonts w:cs="Arial"/>
          <w:color w:val="0000FF"/>
          <w:sz w:val="32"/>
          <w:szCs w:val="32"/>
          <w:lang w:eastAsia="ja-JP"/>
        </w:rPr>
      </w:pPr>
      <w:r w:rsidRPr="007D35A8">
        <w:rPr>
          <w:rFonts w:cs="Arial"/>
          <w:color w:val="0000FF"/>
          <w:sz w:val="32"/>
          <w:szCs w:val="32"/>
          <w:lang w:eastAsia="ja-JP"/>
        </w:rPr>
        <w:t>---Start of changes---</w:t>
      </w:r>
    </w:p>
    <w:p w14:paraId="4809ECD3" w14:textId="7018C9E7" w:rsidR="009C68E1" w:rsidRDefault="009C68E1" w:rsidP="009C68E1">
      <w:pPr>
        <w:pStyle w:val="2"/>
        <w:rPr>
          <w:ins w:id="11" w:author="Basel" w:date="2020-10-20T10:18:00Z"/>
          <w:rFonts w:cs="Arial"/>
          <w:lang w:val="en-US" w:eastAsia="zh-CN"/>
        </w:rPr>
      </w:pPr>
      <w:bookmarkStart w:id="12" w:name="_Toc47701541"/>
      <w:bookmarkStart w:id="13" w:name="_Toc519110869"/>
      <w:bookmarkStart w:id="14" w:name="_Toc54020120"/>
      <w:bookmarkStart w:id="15" w:name="_Toc523749795"/>
      <w:bookmarkStart w:id="16" w:name="_Toc523750860"/>
      <w:bookmarkStart w:id="17" w:name="_Toc527979873"/>
      <w:bookmarkStart w:id="18" w:name="_Toc531769356"/>
      <w:bookmarkStart w:id="19" w:name="_Toc39585265"/>
      <w:bookmarkStart w:id="20" w:name="_Toc39586608"/>
      <w:bookmarkEnd w:id="6"/>
      <w:bookmarkEnd w:id="7"/>
      <w:bookmarkEnd w:id="8"/>
      <w:bookmarkEnd w:id="9"/>
      <w:bookmarkEnd w:id="10"/>
      <w:proofErr w:type="gramStart"/>
      <w:ins w:id="21" w:author="Basel" w:date="2020-10-20T10:18:00Z">
        <w:r>
          <w:rPr>
            <w:rFonts w:cs="Arial"/>
            <w:lang w:eastAsia="zh-CN"/>
          </w:rPr>
          <w:t>6.</w:t>
        </w:r>
        <w:r>
          <w:rPr>
            <w:rFonts w:cs="Arial"/>
            <w:lang w:val="en-US" w:eastAsia="zh-CN"/>
          </w:rPr>
          <w:t>x</w:t>
        </w:r>
        <w:proofErr w:type="gramEnd"/>
        <w:r>
          <w:rPr>
            <w:rFonts w:cs="Arial"/>
            <w:lang w:eastAsia="zh-CN"/>
          </w:rPr>
          <w:tab/>
        </w:r>
        <w:bookmarkEnd w:id="12"/>
        <w:bookmarkEnd w:id="13"/>
        <w:r w:rsidRPr="003849D9">
          <w:rPr>
            <w:rFonts w:cs="Arial"/>
            <w:lang w:val="en-US" w:eastAsia="zh-CN"/>
          </w:rPr>
          <w:t>DC_</w:t>
        </w:r>
      </w:ins>
      <w:ins w:id="22" w:author="Basel" w:date="2020-10-20T10:31:00Z">
        <w:r w:rsidR="00D165BD">
          <w:rPr>
            <w:rFonts w:cs="Arial"/>
            <w:lang w:val="en-US" w:eastAsia="zh-CN"/>
          </w:rPr>
          <w:t>8</w:t>
        </w:r>
      </w:ins>
      <w:ins w:id="23" w:author="Basel" w:date="2020-10-20T10:22:00Z">
        <w:r w:rsidR="008A1E53">
          <w:rPr>
            <w:rFonts w:cs="Arial"/>
            <w:lang w:val="en-US" w:eastAsia="zh-CN"/>
          </w:rPr>
          <w:t>A</w:t>
        </w:r>
      </w:ins>
      <w:ins w:id="24" w:author="Basel" w:date="2020-10-20T10:18:00Z">
        <w:r w:rsidRPr="003849D9">
          <w:rPr>
            <w:rFonts w:cs="Arial"/>
            <w:lang w:val="en-US" w:eastAsia="zh-CN"/>
          </w:rPr>
          <w:t>_n</w:t>
        </w:r>
      </w:ins>
      <w:bookmarkEnd w:id="14"/>
      <w:ins w:id="25" w:author="Basel" w:date="2020-10-20T10:22:00Z">
        <w:r w:rsidR="008A1E53">
          <w:rPr>
            <w:rFonts w:cs="Arial"/>
            <w:lang w:val="en-US" w:eastAsia="zh-CN"/>
          </w:rPr>
          <w:t>78A</w:t>
        </w:r>
      </w:ins>
    </w:p>
    <w:p w14:paraId="3FCF2595" w14:textId="77777777" w:rsidR="009C68E1" w:rsidRDefault="009C68E1" w:rsidP="009C68E1">
      <w:pPr>
        <w:pStyle w:val="30"/>
        <w:rPr>
          <w:ins w:id="26" w:author="Basel" w:date="2020-10-20T10:18:00Z"/>
          <w:rFonts w:cs="Arial"/>
          <w:szCs w:val="28"/>
          <w:lang w:val="en-US" w:eastAsia="zh-CN"/>
        </w:rPr>
      </w:pPr>
      <w:bookmarkStart w:id="27" w:name="_Toc47701542"/>
      <w:bookmarkStart w:id="28" w:name="_Toc54020121"/>
      <w:proofErr w:type="gramStart"/>
      <w:ins w:id="29" w:author="Basel" w:date="2020-10-20T10:18:00Z">
        <w:r>
          <w:rPr>
            <w:rFonts w:cs="Arial"/>
            <w:szCs w:val="28"/>
            <w:lang w:eastAsia="zh-CN"/>
          </w:rPr>
          <w:t>6.</w:t>
        </w:r>
        <w:r>
          <w:rPr>
            <w:rFonts w:cs="Arial"/>
            <w:szCs w:val="28"/>
            <w:lang w:val="en-US" w:eastAsia="zh-CN"/>
          </w:rPr>
          <w:t>x</w:t>
        </w:r>
        <w:r>
          <w:rPr>
            <w:rFonts w:cs="Arial"/>
            <w:szCs w:val="28"/>
            <w:lang w:eastAsia="zh-CN"/>
          </w:rPr>
          <w:t>.</w:t>
        </w:r>
        <w:r>
          <w:rPr>
            <w:rFonts w:cs="Arial"/>
            <w:szCs w:val="28"/>
            <w:lang w:val="en-US" w:eastAsia="zh-CN"/>
          </w:rPr>
          <w:t>1</w:t>
        </w:r>
        <w:proofErr w:type="gramEnd"/>
        <w:r>
          <w:rPr>
            <w:rFonts w:cs="Arial"/>
            <w:szCs w:val="28"/>
            <w:lang w:eastAsia="zh-CN"/>
          </w:rPr>
          <w:tab/>
        </w:r>
        <w:bookmarkEnd w:id="27"/>
        <w:r>
          <w:rPr>
            <w:rFonts w:cs="Arial"/>
            <w:szCs w:val="28"/>
            <w:lang w:val="en-US" w:eastAsia="zh-CN"/>
          </w:rPr>
          <w:t>Transmitter Characteristics</w:t>
        </w:r>
        <w:bookmarkEnd w:id="28"/>
        <w:r w:rsidRPr="003849D9">
          <w:rPr>
            <w:rFonts w:cs="Arial"/>
            <w:szCs w:val="28"/>
            <w:lang w:val="en-US" w:eastAsia="zh-CN"/>
          </w:rPr>
          <w:t xml:space="preserve"> </w:t>
        </w:r>
      </w:ins>
    </w:p>
    <w:p w14:paraId="08E1912F" w14:textId="77777777" w:rsidR="009C68E1" w:rsidRPr="00C5411F" w:rsidRDefault="009C68E1" w:rsidP="009C68E1">
      <w:pPr>
        <w:pStyle w:val="40"/>
        <w:rPr>
          <w:ins w:id="30" w:author="Basel" w:date="2020-10-20T10:18:00Z"/>
          <w:lang w:eastAsia="ja-JP"/>
        </w:rPr>
      </w:pPr>
      <w:bookmarkStart w:id="31" w:name="_Toc494295561"/>
      <w:bookmarkStart w:id="32" w:name="_Toc495923661"/>
      <w:bookmarkStart w:id="33" w:name="_Toc500344914"/>
      <w:bookmarkStart w:id="34" w:name="_Toc507677787"/>
      <w:bookmarkStart w:id="35" w:name="_Toc512349565"/>
      <w:bookmarkStart w:id="36" w:name="_Toc54020122"/>
      <w:proofErr w:type="gramStart"/>
      <w:ins w:id="37" w:author="Basel" w:date="2020-10-20T10:18:00Z">
        <w:r w:rsidRPr="00697599">
          <w:rPr>
            <w:lang w:eastAsia="zh-CN"/>
          </w:rPr>
          <w:t>6.</w:t>
        </w:r>
        <w:r>
          <w:rPr>
            <w:lang w:eastAsia="zh-CN"/>
          </w:rPr>
          <w:t>x</w:t>
        </w:r>
        <w:r w:rsidRPr="00697599">
          <w:t>.</w:t>
        </w:r>
        <w:r>
          <w:rPr>
            <w:lang w:eastAsia="zh-CN"/>
          </w:rPr>
          <w:t>1</w:t>
        </w:r>
        <w:r>
          <w:rPr>
            <w:rFonts w:hint="eastAsia"/>
            <w:lang w:eastAsia="zh-CN"/>
          </w:rPr>
          <w:t>.1</w:t>
        </w:r>
        <w:proofErr w:type="gramEnd"/>
        <w:r w:rsidRPr="00697599">
          <w:tab/>
        </w:r>
        <w:bookmarkEnd w:id="31"/>
        <w:bookmarkEnd w:id="32"/>
        <w:bookmarkEnd w:id="33"/>
        <w:bookmarkEnd w:id="34"/>
        <w:bookmarkEnd w:id="35"/>
        <w:r>
          <w:rPr>
            <w:lang w:eastAsia="zh-CN"/>
          </w:rPr>
          <w:t>Maximum Output Power</w:t>
        </w:r>
        <w:bookmarkEnd w:id="36"/>
      </w:ins>
    </w:p>
    <w:p w14:paraId="508B7990" w14:textId="77777777" w:rsidR="009C68E1" w:rsidRDefault="009C68E1" w:rsidP="009C68E1">
      <w:pPr>
        <w:pStyle w:val="TH"/>
        <w:rPr>
          <w:ins w:id="38" w:author="Basel" w:date="2020-10-20T10:18:00Z"/>
        </w:rPr>
      </w:pPr>
      <w:ins w:id="39" w:author="Basel" w:date="2020-10-20T10:18:00Z">
        <w:r>
          <w:t>Table 6.</w:t>
        </w:r>
        <w:r>
          <w:rPr>
            <w:rFonts w:hint="eastAsia"/>
            <w:lang w:eastAsia="zh-CN"/>
          </w:rPr>
          <w:t>x</w:t>
        </w:r>
        <w:r>
          <w:t>.1.-1: Maximum output power for inter-band EN-DC (two bands)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36"/>
        <w:gridCol w:w="3036"/>
        <w:gridCol w:w="3036"/>
      </w:tblGrid>
      <w:tr w:rsidR="009C68E1" w14:paraId="420A29D0" w14:textId="77777777" w:rsidTr="001B2688">
        <w:trPr>
          <w:tblHeader/>
          <w:jc w:val="center"/>
          <w:ins w:id="40" w:author="Basel" w:date="2020-10-20T10:18:00Z"/>
        </w:trPr>
        <w:tc>
          <w:tcPr>
            <w:tcW w:w="3036" w:type="dxa"/>
            <w:tcBorders>
              <w:top w:val="single" w:sz="4" w:space="0" w:color="auto"/>
              <w:left w:val="single" w:sz="4" w:space="0" w:color="auto"/>
              <w:bottom w:val="single" w:sz="4" w:space="0" w:color="auto"/>
              <w:right w:val="single" w:sz="4" w:space="0" w:color="auto"/>
            </w:tcBorders>
            <w:hideMark/>
          </w:tcPr>
          <w:p w14:paraId="11C359B7" w14:textId="77777777" w:rsidR="009C68E1" w:rsidRDefault="009C68E1" w:rsidP="001B2688">
            <w:pPr>
              <w:pStyle w:val="TAL"/>
              <w:jc w:val="center"/>
              <w:rPr>
                <w:ins w:id="41" w:author="Basel" w:date="2020-10-20T10:18:00Z"/>
                <w:rFonts w:cs="Arial"/>
                <w:b/>
                <w:szCs w:val="18"/>
                <w:lang w:eastAsia="ja-JP"/>
              </w:rPr>
            </w:pPr>
            <w:ins w:id="42" w:author="Basel" w:date="2020-10-20T10:18:00Z">
              <w:r>
                <w:rPr>
                  <w:rFonts w:cs="Arial"/>
                  <w:b/>
                  <w:szCs w:val="18"/>
                  <w:lang w:eastAsia="ja-JP"/>
                </w:rPr>
                <w:t>EN-DC combination</w:t>
              </w:r>
            </w:ins>
          </w:p>
        </w:tc>
        <w:tc>
          <w:tcPr>
            <w:tcW w:w="3036" w:type="dxa"/>
            <w:tcBorders>
              <w:top w:val="single" w:sz="4" w:space="0" w:color="auto"/>
              <w:left w:val="single" w:sz="4" w:space="0" w:color="auto"/>
              <w:bottom w:val="single" w:sz="4" w:space="0" w:color="auto"/>
              <w:right w:val="single" w:sz="4" w:space="0" w:color="auto"/>
            </w:tcBorders>
            <w:vAlign w:val="center"/>
            <w:hideMark/>
          </w:tcPr>
          <w:p w14:paraId="0E557123" w14:textId="77777777" w:rsidR="009C68E1" w:rsidRDefault="009C68E1" w:rsidP="001B2688">
            <w:pPr>
              <w:pStyle w:val="TAH"/>
              <w:keepNext w:val="0"/>
              <w:rPr>
                <w:ins w:id="43" w:author="Basel" w:date="2020-10-20T10:18:00Z"/>
              </w:rPr>
            </w:pPr>
            <w:ins w:id="44" w:author="Basel" w:date="2020-10-20T10:18:00Z">
              <w:r>
                <w:t xml:space="preserve">Power class </w:t>
              </w:r>
              <w:r>
                <w:rPr>
                  <w:lang w:eastAsia="zh-CN"/>
                </w:rPr>
                <w:t xml:space="preserve">2 </w:t>
              </w:r>
              <w:r>
                <w:t>(</w:t>
              </w:r>
              <w:proofErr w:type="spellStart"/>
              <w:r>
                <w:t>dBm</w:t>
              </w:r>
              <w:proofErr w:type="spellEnd"/>
              <w:r>
                <w:t>)</w:t>
              </w:r>
            </w:ins>
          </w:p>
        </w:tc>
        <w:tc>
          <w:tcPr>
            <w:tcW w:w="3036" w:type="dxa"/>
            <w:tcBorders>
              <w:top w:val="single" w:sz="4" w:space="0" w:color="auto"/>
              <w:left w:val="single" w:sz="4" w:space="0" w:color="auto"/>
              <w:bottom w:val="single" w:sz="4" w:space="0" w:color="auto"/>
              <w:right w:val="single" w:sz="4" w:space="0" w:color="auto"/>
            </w:tcBorders>
            <w:vAlign w:val="center"/>
          </w:tcPr>
          <w:p w14:paraId="7EE21345" w14:textId="77777777" w:rsidR="009C68E1" w:rsidRDefault="009C68E1" w:rsidP="001B2688">
            <w:pPr>
              <w:pStyle w:val="TAH"/>
              <w:keepNext w:val="0"/>
              <w:rPr>
                <w:ins w:id="45" w:author="Basel" w:date="2020-10-20T10:18:00Z"/>
              </w:rPr>
            </w:pPr>
            <w:ins w:id="46" w:author="Basel" w:date="2020-10-20T10:18:00Z">
              <w:r>
                <w:t>Tolerance (dB)</w:t>
              </w:r>
            </w:ins>
          </w:p>
        </w:tc>
      </w:tr>
      <w:tr w:rsidR="009C68E1" w14:paraId="01F1DCC7" w14:textId="77777777" w:rsidTr="001B2688">
        <w:trPr>
          <w:tblHeader/>
          <w:jc w:val="center"/>
          <w:ins w:id="47" w:author="Basel" w:date="2020-10-20T10:18:00Z"/>
        </w:trPr>
        <w:tc>
          <w:tcPr>
            <w:tcW w:w="3036" w:type="dxa"/>
            <w:tcBorders>
              <w:top w:val="single" w:sz="4" w:space="0" w:color="auto"/>
              <w:left w:val="single" w:sz="4" w:space="0" w:color="auto"/>
              <w:bottom w:val="single" w:sz="4" w:space="0" w:color="auto"/>
              <w:right w:val="single" w:sz="4" w:space="0" w:color="auto"/>
            </w:tcBorders>
            <w:vAlign w:val="center"/>
          </w:tcPr>
          <w:p w14:paraId="1AF2F232" w14:textId="5014D764" w:rsidR="009C68E1" w:rsidRPr="009C68E1" w:rsidRDefault="009C68E1" w:rsidP="00D165BD">
            <w:pPr>
              <w:pStyle w:val="TAL"/>
              <w:jc w:val="center"/>
              <w:rPr>
                <w:ins w:id="48" w:author="Basel" w:date="2020-10-20T10:18:00Z"/>
                <w:rFonts w:cs="Arial"/>
                <w:szCs w:val="18"/>
                <w:lang w:eastAsia="zh-CN"/>
                <w:rPrChange w:id="49" w:author="Basel" w:date="2020-10-20T10:19:00Z">
                  <w:rPr>
                    <w:ins w:id="50" w:author="Basel" w:date="2020-10-20T10:18:00Z"/>
                    <w:rFonts w:cs="Arial"/>
                    <w:b/>
                    <w:szCs w:val="18"/>
                    <w:lang w:eastAsia="zh-CN"/>
                  </w:rPr>
                </w:rPrChange>
              </w:rPr>
            </w:pPr>
            <w:ins w:id="51" w:author="Basel" w:date="2020-10-20T10:18:00Z">
              <w:r w:rsidRPr="009C68E1">
                <w:rPr>
                  <w:rFonts w:cs="Arial"/>
                  <w:szCs w:val="18"/>
                  <w:lang w:eastAsia="zh-CN"/>
                  <w:rPrChange w:id="52" w:author="Basel" w:date="2020-10-20T10:19:00Z">
                    <w:rPr>
                      <w:rFonts w:cs="Arial"/>
                      <w:b/>
                      <w:szCs w:val="18"/>
                      <w:lang w:eastAsia="zh-CN"/>
                    </w:rPr>
                  </w:rPrChange>
                </w:rPr>
                <w:t>DC_</w:t>
              </w:r>
            </w:ins>
            <w:ins w:id="53" w:author="Basel" w:date="2020-10-20T10:31:00Z">
              <w:r w:rsidR="00D165BD">
                <w:rPr>
                  <w:rFonts w:cs="Arial"/>
                  <w:szCs w:val="18"/>
                  <w:lang w:eastAsia="zh-CN"/>
                </w:rPr>
                <w:t>8</w:t>
              </w:r>
            </w:ins>
            <w:ins w:id="54" w:author="Basel" w:date="2020-10-20T10:18:00Z">
              <w:r w:rsidRPr="009C68E1">
                <w:rPr>
                  <w:rFonts w:cs="Arial"/>
                  <w:szCs w:val="18"/>
                  <w:lang w:eastAsia="zh-CN"/>
                  <w:rPrChange w:id="55" w:author="Basel" w:date="2020-10-20T10:19:00Z">
                    <w:rPr>
                      <w:rFonts w:cs="Arial"/>
                      <w:b/>
                      <w:szCs w:val="18"/>
                      <w:lang w:eastAsia="zh-CN"/>
                    </w:rPr>
                  </w:rPrChange>
                </w:rPr>
                <w:t>A_n</w:t>
              </w:r>
            </w:ins>
            <w:ins w:id="56" w:author="Basel" w:date="2020-10-20T10:19:00Z">
              <w:r w:rsidRPr="009C68E1">
                <w:rPr>
                  <w:rFonts w:cs="Arial"/>
                  <w:szCs w:val="18"/>
                  <w:lang w:eastAsia="zh-CN"/>
                  <w:rPrChange w:id="57" w:author="Basel" w:date="2020-10-20T10:19:00Z">
                    <w:rPr>
                      <w:rFonts w:cs="Arial"/>
                      <w:b/>
                      <w:szCs w:val="18"/>
                      <w:lang w:eastAsia="zh-CN"/>
                    </w:rPr>
                  </w:rPrChange>
                </w:rPr>
                <w:t>78A</w:t>
              </w:r>
            </w:ins>
          </w:p>
        </w:tc>
        <w:tc>
          <w:tcPr>
            <w:tcW w:w="3036" w:type="dxa"/>
            <w:tcBorders>
              <w:top w:val="single" w:sz="4" w:space="0" w:color="auto"/>
              <w:left w:val="single" w:sz="4" w:space="0" w:color="auto"/>
              <w:bottom w:val="single" w:sz="4" w:space="0" w:color="auto"/>
              <w:right w:val="single" w:sz="4" w:space="0" w:color="auto"/>
            </w:tcBorders>
            <w:vAlign w:val="center"/>
          </w:tcPr>
          <w:p w14:paraId="754235A3" w14:textId="0AFA4E8E" w:rsidR="009C68E1" w:rsidRPr="009C68E1" w:rsidRDefault="009C68E1" w:rsidP="001B2688">
            <w:pPr>
              <w:pStyle w:val="TAL"/>
              <w:jc w:val="center"/>
              <w:rPr>
                <w:ins w:id="58" w:author="Basel" w:date="2020-10-20T10:18:00Z"/>
                <w:rFonts w:eastAsiaTheme="minorEastAsia" w:cs="Arial"/>
                <w:szCs w:val="18"/>
                <w:lang w:eastAsia="zh-CN"/>
                <w:rPrChange w:id="59" w:author="Basel" w:date="2020-10-20T10:19:00Z">
                  <w:rPr>
                    <w:ins w:id="60" w:author="Basel" w:date="2020-10-20T10:18:00Z"/>
                    <w:rFonts w:cs="Arial"/>
                    <w:b/>
                    <w:szCs w:val="18"/>
                    <w:lang w:eastAsia="ja-JP"/>
                  </w:rPr>
                </w:rPrChange>
              </w:rPr>
            </w:pPr>
            <w:ins w:id="61" w:author="Basel" w:date="2020-10-20T10:18:00Z">
              <w:r w:rsidRPr="009C68E1">
                <w:rPr>
                  <w:rFonts w:eastAsiaTheme="minorEastAsia" w:cs="Arial"/>
                  <w:szCs w:val="18"/>
                  <w:lang w:eastAsia="zh-CN"/>
                  <w:rPrChange w:id="62" w:author="Basel" w:date="2020-10-20T10:19:00Z">
                    <w:rPr>
                      <w:rFonts w:eastAsiaTheme="minorEastAsia" w:cs="Arial"/>
                      <w:b/>
                      <w:szCs w:val="18"/>
                      <w:lang w:eastAsia="zh-CN"/>
                    </w:rPr>
                  </w:rPrChange>
                </w:rPr>
                <w:t>26</w:t>
              </w:r>
              <w:r w:rsidRPr="009C68E1">
                <w:rPr>
                  <w:rFonts w:eastAsiaTheme="minorEastAsia" w:cs="Arial"/>
                  <w:szCs w:val="18"/>
                  <w:vertAlign w:val="superscript"/>
                  <w:lang w:eastAsia="zh-CN"/>
                  <w:rPrChange w:id="63" w:author="Basel" w:date="2020-10-20T10:19:00Z">
                    <w:rPr>
                      <w:rFonts w:eastAsiaTheme="minorEastAsia" w:cs="Arial"/>
                      <w:b/>
                      <w:szCs w:val="18"/>
                      <w:lang w:eastAsia="zh-CN"/>
                    </w:rPr>
                  </w:rPrChange>
                </w:rPr>
                <w:t>6</w:t>
              </w:r>
            </w:ins>
          </w:p>
        </w:tc>
        <w:tc>
          <w:tcPr>
            <w:tcW w:w="3036" w:type="dxa"/>
            <w:tcBorders>
              <w:top w:val="single" w:sz="4" w:space="0" w:color="auto"/>
              <w:left w:val="single" w:sz="4" w:space="0" w:color="auto"/>
              <w:bottom w:val="single" w:sz="4" w:space="0" w:color="auto"/>
              <w:right w:val="single" w:sz="4" w:space="0" w:color="auto"/>
            </w:tcBorders>
          </w:tcPr>
          <w:p w14:paraId="0810A761" w14:textId="5DA12AF8" w:rsidR="009C68E1" w:rsidRPr="009C68E1" w:rsidRDefault="009C68E1" w:rsidP="001B2688">
            <w:pPr>
              <w:pStyle w:val="TAL"/>
              <w:jc w:val="center"/>
              <w:rPr>
                <w:ins w:id="64" w:author="Basel" w:date="2020-10-20T10:18:00Z"/>
                <w:rFonts w:eastAsiaTheme="minorEastAsia" w:cs="Arial"/>
                <w:szCs w:val="18"/>
                <w:lang w:eastAsia="zh-CN"/>
                <w:rPrChange w:id="65" w:author="Basel" w:date="2020-10-20T10:19:00Z">
                  <w:rPr>
                    <w:ins w:id="66" w:author="Basel" w:date="2020-10-20T10:18:00Z"/>
                    <w:rFonts w:cs="Arial"/>
                    <w:b/>
                    <w:szCs w:val="18"/>
                    <w:lang w:eastAsia="ja-JP"/>
                  </w:rPr>
                </w:rPrChange>
              </w:rPr>
            </w:pPr>
            <w:ins w:id="67" w:author="Basel" w:date="2020-10-20T10:18:00Z">
              <w:r w:rsidRPr="009C68E1">
                <w:rPr>
                  <w:rFonts w:eastAsiaTheme="minorEastAsia" w:cs="Arial"/>
                  <w:szCs w:val="18"/>
                  <w:lang w:eastAsia="zh-CN"/>
                  <w:rPrChange w:id="68" w:author="Basel" w:date="2020-10-20T10:19:00Z">
                    <w:rPr>
                      <w:rFonts w:eastAsiaTheme="minorEastAsia" w:cs="Arial"/>
                      <w:b/>
                      <w:szCs w:val="18"/>
                      <w:lang w:eastAsia="zh-CN"/>
                    </w:rPr>
                  </w:rPrChange>
                </w:rPr>
                <w:t>+2/-3</w:t>
              </w:r>
            </w:ins>
          </w:p>
        </w:tc>
      </w:tr>
      <w:tr w:rsidR="009C68E1" w14:paraId="67CFBDE6" w14:textId="77777777" w:rsidTr="00CB3936">
        <w:trPr>
          <w:tblHeader/>
          <w:jc w:val="center"/>
          <w:ins w:id="69" w:author="Basel" w:date="2020-10-20T10:19:00Z"/>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C86BB64" w14:textId="45A1A3FF" w:rsidR="009C68E1" w:rsidRPr="009C68E1" w:rsidRDefault="009C68E1">
            <w:pPr>
              <w:pStyle w:val="TAL"/>
              <w:rPr>
                <w:ins w:id="70" w:author="Basel" w:date="2020-10-20T10:19:00Z"/>
                <w:rFonts w:eastAsiaTheme="minorEastAsia" w:cs="Arial"/>
                <w:szCs w:val="18"/>
                <w:lang w:eastAsia="zh-CN"/>
              </w:rPr>
              <w:pPrChange w:id="71" w:author="Basel" w:date="2020-10-20T10:19:00Z">
                <w:pPr>
                  <w:pStyle w:val="TAL"/>
                  <w:jc w:val="center"/>
                </w:pPr>
              </w:pPrChange>
            </w:pPr>
            <w:ins w:id="72" w:author="Basel" w:date="2020-10-20T10:20:00Z">
              <w:r w:rsidRPr="00416A9B">
                <w:t>NOTE 6</w:t>
              </w:r>
              <w:r w:rsidRPr="00416A9B">
                <w:rPr>
                  <w:lang w:eastAsia="zh-CN"/>
                </w:rPr>
                <w:t>:</w:t>
              </w:r>
              <w:r w:rsidRPr="00E062F1">
                <w:t xml:space="preserve"> </w:t>
              </w:r>
              <w:r w:rsidRPr="00E062F1">
                <w:tab/>
              </w:r>
              <w:r w:rsidRPr="00416A9B">
                <w:rPr>
                  <w:lang w:eastAsia="zh-CN"/>
                </w:rPr>
                <w:t xml:space="preserve">The UE supports PC3 within E-UTRA cell group, and supports either PC3 or PC2 within NR cell group. Power class support within each individual cell group is </w:t>
              </w:r>
              <w:proofErr w:type="spellStart"/>
              <w:r w:rsidRPr="00416A9B">
                <w:rPr>
                  <w:lang w:eastAsia="zh-CN"/>
                </w:rPr>
                <w:t>signaled</w:t>
              </w:r>
              <w:proofErr w:type="spellEnd"/>
              <w:r w:rsidRPr="00416A9B">
                <w:rPr>
                  <w:lang w:eastAsia="zh-CN"/>
                </w:rPr>
                <w:t xml:space="preserve"> separately by the UE.</w:t>
              </w:r>
            </w:ins>
          </w:p>
        </w:tc>
      </w:tr>
    </w:tbl>
    <w:p w14:paraId="05363287" w14:textId="77777777" w:rsidR="009C68E1" w:rsidRDefault="009C68E1" w:rsidP="009C68E1">
      <w:pPr>
        <w:pStyle w:val="40"/>
        <w:rPr>
          <w:ins w:id="73" w:author="Basel" w:date="2020-10-20T10:18:00Z"/>
          <w:lang w:val="en-US" w:eastAsia="zh-CN"/>
        </w:rPr>
      </w:pPr>
      <w:bookmarkStart w:id="74" w:name="_Toc54020123"/>
      <w:proofErr w:type="gramStart"/>
      <w:ins w:id="75" w:author="Basel" w:date="2020-10-20T10:18:00Z">
        <w:r>
          <w:rPr>
            <w:lang w:eastAsia="zh-CN"/>
          </w:rPr>
          <w:t>6.x</w:t>
        </w:r>
        <w:r>
          <w:t>.</w:t>
        </w:r>
        <w:r>
          <w:rPr>
            <w:lang w:eastAsia="zh-CN"/>
          </w:rPr>
          <w:t>1</w:t>
        </w:r>
        <w:r>
          <w:rPr>
            <w:rFonts w:hint="eastAsia"/>
            <w:lang w:eastAsia="zh-CN"/>
          </w:rPr>
          <w:t>.</w:t>
        </w:r>
        <w:r>
          <w:rPr>
            <w:rFonts w:hint="eastAsia"/>
            <w:lang w:val="en-US" w:eastAsia="zh-CN"/>
          </w:rPr>
          <w:t>2</w:t>
        </w:r>
        <w:proofErr w:type="gramEnd"/>
        <w:r>
          <w:tab/>
        </w:r>
        <w:r>
          <w:rPr>
            <w:rFonts w:hint="eastAsia"/>
            <w:lang w:val="en-US" w:eastAsia="zh-CN"/>
          </w:rPr>
          <w:t>Co-existence study</w:t>
        </w:r>
        <w:bookmarkEnd w:id="74"/>
        <w:r>
          <w:rPr>
            <w:rFonts w:hint="eastAsia"/>
            <w:lang w:val="en-US" w:eastAsia="zh-CN"/>
          </w:rPr>
          <w:t xml:space="preserve"> </w:t>
        </w:r>
      </w:ins>
    </w:p>
    <w:p w14:paraId="0B68EBB0" w14:textId="77777777" w:rsidR="00AC3E42" w:rsidRDefault="00AC3E42" w:rsidP="00AC3E42">
      <w:pPr>
        <w:spacing w:after="120"/>
        <w:rPr>
          <w:ins w:id="76" w:author="Basel" w:date="2020-10-20T15:21:00Z"/>
          <w:rFonts w:eastAsia="宋体"/>
          <w:lang w:val="en-US" w:eastAsia="zh-CN"/>
        </w:rPr>
      </w:pPr>
      <w:ins w:id="77" w:author="Basel" w:date="2020-10-20T15:21:00Z">
        <w:r>
          <w:rPr>
            <w:rFonts w:eastAsia="宋体" w:hint="eastAsia"/>
            <w:lang w:val="en-US" w:eastAsia="zh-CN"/>
          </w:rPr>
          <w:t xml:space="preserve">The co-existence study for PC2 </w:t>
        </w:r>
        <w:r>
          <w:rPr>
            <w:rFonts w:cs="Arial"/>
            <w:szCs w:val="18"/>
            <w:lang w:eastAsia="zh-CN"/>
          </w:rPr>
          <w:t>DC_</w:t>
        </w:r>
        <w:r>
          <w:rPr>
            <w:rFonts w:cs="Arial" w:hint="eastAsia"/>
            <w:szCs w:val="18"/>
            <w:lang w:val="en-US" w:eastAsia="zh-CN"/>
          </w:rPr>
          <w:t>8</w:t>
        </w:r>
        <w:r>
          <w:rPr>
            <w:rFonts w:cs="Arial"/>
            <w:szCs w:val="18"/>
            <w:lang w:eastAsia="zh-CN"/>
          </w:rPr>
          <w:t>A_n78A</w:t>
        </w:r>
        <w:r>
          <w:rPr>
            <w:rFonts w:cs="Arial" w:hint="eastAsia"/>
            <w:szCs w:val="18"/>
            <w:lang w:val="en-US" w:eastAsia="zh-CN"/>
          </w:rPr>
          <w:t xml:space="preserve"> can be reused from the </w:t>
        </w:r>
        <w:r>
          <w:rPr>
            <w:rFonts w:eastAsia="宋体" w:hint="eastAsia"/>
            <w:lang w:val="en-US" w:eastAsia="zh-CN"/>
          </w:rPr>
          <w:t xml:space="preserve">PC3 </w:t>
        </w:r>
        <w:r>
          <w:rPr>
            <w:rFonts w:cs="Arial"/>
            <w:szCs w:val="18"/>
            <w:lang w:eastAsia="zh-CN"/>
          </w:rPr>
          <w:t>DC_</w:t>
        </w:r>
        <w:r>
          <w:rPr>
            <w:rFonts w:cs="Arial" w:hint="eastAsia"/>
            <w:szCs w:val="18"/>
            <w:lang w:val="en-US" w:eastAsia="zh-CN"/>
          </w:rPr>
          <w:t>8</w:t>
        </w:r>
        <w:r>
          <w:rPr>
            <w:rFonts w:cs="Arial"/>
            <w:szCs w:val="18"/>
            <w:lang w:eastAsia="zh-CN"/>
          </w:rPr>
          <w:t>A_n78A</w:t>
        </w:r>
        <w:r>
          <w:rPr>
            <w:rFonts w:cs="Arial" w:hint="eastAsia"/>
            <w:szCs w:val="18"/>
            <w:lang w:val="en-US" w:eastAsia="zh-CN"/>
          </w:rPr>
          <w:t xml:space="preserve"> captured</w:t>
        </w:r>
        <w:r>
          <w:rPr>
            <w:rFonts w:eastAsia="宋体" w:hint="eastAsia"/>
            <w:szCs w:val="22"/>
            <w:lang w:val="en-US" w:eastAsia="zh-CN"/>
          </w:rPr>
          <w:t xml:space="preserve"> </w:t>
        </w:r>
        <w:r>
          <w:rPr>
            <w:rFonts w:eastAsia="宋体" w:hint="eastAsia"/>
            <w:lang w:val="en-US" w:eastAsia="zh-CN"/>
          </w:rPr>
          <w:t>in TR37.863-11-11, where:</w:t>
        </w:r>
      </w:ins>
    </w:p>
    <w:p w14:paraId="532668F9" w14:textId="77777777" w:rsidR="00AC3E42" w:rsidRDefault="00AC3E42" w:rsidP="00AC3E42">
      <w:pPr>
        <w:spacing w:after="120"/>
        <w:ind w:firstLine="280"/>
        <w:rPr>
          <w:ins w:id="78" w:author="Basel" w:date="2020-10-20T15:21:00Z"/>
          <w:rFonts w:eastAsia="宋体"/>
          <w:lang w:val="en-US" w:eastAsia="zh-CN"/>
        </w:rPr>
      </w:pPr>
      <w:ins w:id="79" w:author="Basel" w:date="2020-10-20T15:21:00Z">
        <w:r>
          <w:rPr>
            <w:rFonts w:eastAsia="宋体" w:hint="eastAsia"/>
            <w:lang w:val="en-US" w:eastAsia="zh-CN"/>
          </w:rPr>
          <w:t>-    4</w:t>
        </w:r>
        <w:r>
          <w:rPr>
            <w:rFonts w:eastAsia="宋体" w:hint="eastAsia"/>
            <w:vertAlign w:val="superscript"/>
            <w:lang w:val="en-US" w:eastAsia="zh-CN"/>
          </w:rPr>
          <w:t>th</w:t>
        </w:r>
        <w:r>
          <w:rPr>
            <w:rFonts w:eastAsia="宋体" w:hint="eastAsia"/>
            <w:lang w:val="en-US" w:eastAsia="zh-CN"/>
          </w:rPr>
          <w:t xml:space="preserve"> intermodulation product may fall into band n8 Rx.</w:t>
        </w:r>
      </w:ins>
    </w:p>
    <w:p w14:paraId="0395EE7B" w14:textId="77777777" w:rsidR="00AC3E42" w:rsidRDefault="00AC3E42" w:rsidP="00AC3E42">
      <w:pPr>
        <w:spacing w:after="120"/>
        <w:ind w:firstLine="280"/>
        <w:rPr>
          <w:ins w:id="80" w:author="Basel" w:date="2020-10-20T15:21:00Z"/>
          <w:rFonts w:eastAsia="宋体"/>
          <w:lang w:val="en-US" w:eastAsia="zh-CN"/>
        </w:rPr>
      </w:pPr>
      <w:ins w:id="81" w:author="Basel" w:date="2020-10-20T15:21:00Z">
        <w:r>
          <w:rPr>
            <w:rFonts w:eastAsia="宋体" w:hint="eastAsia"/>
            <w:lang w:val="en-US" w:eastAsia="zh-CN"/>
          </w:rPr>
          <w:t>-    4</w:t>
        </w:r>
        <w:r>
          <w:rPr>
            <w:rFonts w:eastAsia="宋体" w:hint="eastAsia"/>
            <w:vertAlign w:val="superscript"/>
            <w:lang w:val="en-US" w:eastAsia="zh-CN"/>
          </w:rPr>
          <w:t>th</w:t>
        </w:r>
        <w:r>
          <w:rPr>
            <w:rFonts w:eastAsia="宋体" w:hint="eastAsia"/>
            <w:lang w:val="en-US" w:eastAsia="zh-CN"/>
          </w:rPr>
          <w:t xml:space="preserve"> </w:t>
        </w:r>
        <w:r>
          <w:rPr>
            <w:rFonts w:hint="eastAsia"/>
            <w:lang w:eastAsia="zh-CN"/>
          </w:rPr>
          <w:t xml:space="preserve">harmonic </w:t>
        </w:r>
        <w:r>
          <w:rPr>
            <w:rFonts w:eastAsia="宋体" w:hint="eastAsia"/>
            <w:lang w:val="en-US" w:eastAsia="zh-CN"/>
          </w:rPr>
          <w:t>product of band n8 may fall into band n78 Rx.</w:t>
        </w:r>
      </w:ins>
    </w:p>
    <w:p w14:paraId="0B3D1394" w14:textId="3B6A32D6" w:rsidR="009C68E1" w:rsidRDefault="00AC3E42" w:rsidP="00AC3E42">
      <w:pPr>
        <w:rPr>
          <w:ins w:id="82" w:author="Basel" w:date="2020-10-20T10:18:00Z"/>
          <w:rFonts w:eastAsia="Yu Mincho"/>
          <w:lang w:eastAsia="ja-JP"/>
        </w:rPr>
      </w:pPr>
      <w:ins w:id="83" w:author="Basel" w:date="2020-10-20T15:21:00Z">
        <w:r>
          <w:rPr>
            <w:rFonts w:eastAsia="宋体" w:hint="eastAsia"/>
            <w:lang w:val="en-US" w:eastAsia="zh-CN"/>
          </w:rPr>
          <w:t>For the harmonic product, due to the maximum output power of band n8 is ke</w:t>
        </w:r>
        <w:r>
          <w:rPr>
            <w:rFonts w:eastAsia="宋体"/>
            <w:lang w:val="en-US" w:eastAsia="zh-CN"/>
          </w:rPr>
          <w:t>pt</w:t>
        </w:r>
        <w:r>
          <w:rPr>
            <w:rFonts w:eastAsia="宋体" w:hint="eastAsia"/>
            <w:lang w:val="en-US" w:eastAsia="zh-CN"/>
          </w:rPr>
          <w:t xml:space="preserve"> unchanged, so the MSD values due to 4</w:t>
        </w:r>
        <w:r>
          <w:rPr>
            <w:rFonts w:eastAsia="宋体" w:hint="eastAsia"/>
            <w:vertAlign w:val="superscript"/>
            <w:lang w:val="en-US" w:eastAsia="zh-CN"/>
          </w:rPr>
          <w:t>th</w:t>
        </w:r>
        <w:r>
          <w:rPr>
            <w:rFonts w:eastAsia="宋体" w:hint="eastAsia"/>
            <w:lang w:val="en-US" w:eastAsia="zh-CN"/>
          </w:rPr>
          <w:t xml:space="preserve"> </w:t>
        </w:r>
        <w:r>
          <w:rPr>
            <w:rFonts w:hint="eastAsia"/>
            <w:lang w:eastAsia="zh-CN"/>
          </w:rPr>
          <w:t xml:space="preserve">harmonic </w:t>
        </w:r>
        <w:r>
          <w:rPr>
            <w:rFonts w:eastAsia="宋体" w:hint="eastAsia"/>
            <w:lang w:val="en-US" w:eastAsia="zh-CN"/>
          </w:rPr>
          <w:t>product of the correspo</w:t>
        </w:r>
      </w:ins>
      <w:ins w:id="84" w:author="Basel" w:date="2020-10-20T15:22:00Z">
        <w:r>
          <w:rPr>
            <w:rFonts w:eastAsia="宋体"/>
            <w:lang w:val="en-US" w:eastAsia="zh-CN"/>
          </w:rPr>
          <w:t>n</w:t>
        </w:r>
      </w:ins>
      <w:ins w:id="85" w:author="Basel" w:date="2020-10-20T15:21:00Z">
        <w:r>
          <w:rPr>
            <w:rFonts w:eastAsia="宋体" w:hint="eastAsia"/>
            <w:lang w:val="en-US" w:eastAsia="zh-CN"/>
          </w:rPr>
          <w:t xml:space="preserve">ding PC3 ENDC can be applied. Therefore, only additional MSD for IMD4 needs to be defined for PC2 </w:t>
        </w:r>
        <w:r>
          <w:rPr>
            <w:rFonts w:cs="Arial"/>
            <w:szCs w:val="18"/>
            <w:lang w:eastAsia="zh-CN"/>
          </w:rPr>
          <w:t>DC_</w:t>
        </w:r>
        <w:r>
          <w:rPr>
            <w:rFonts w:cs="Arial" w:hint="eastAsia"/>
            <w:szCs w:val="18"/>
            <w:lang w:val="en-US" w:eastAsia="zh-CN"/>
          </w:rPr>
          <w:t>8</w:t>
        </w:r>
        <w:r>
          <w:rPr>
            <w:rFonts w:cs="Arial"/>
            <w:szCs w:val="18"/>
            <w:lang w:eastAsia="zh-CN"/>
          </w:rPr>
          <w:t>A_n78A</w:t>
        </w:r>
        <w:r>
          <w:rPr>
            <w:rFonts w:cs="Arial" w:hint="eastAsia"/>
            <w:szCs w:val="18"/>
            <w:lang w:val="en-US" w:eastAsia="zh-CN"/>
          </w:rPr>
          <w:t>.</w:t>
        </w:r>
      </w:ins>
    </w:p>
    <w:p w14:paraId="4124C086" w14:textId="77777777" w:rsidR="009C68E1" w:rsidRPr="00361620" w:rsidRDefault="009C68E1" w:rsidP="009C68E1">
      <w:pPr>
        <w:rPr>
          <w:ins w:id="86" w:author="Basel" w:date="2020-10-20T10:18:00Z"/>
          <w:lang w:eastAsia="zh-CN"/>
        </w:rPr>
      </w:pPr>
    </w:p>
    <w:p w14:paraId="39FAB184" w14:textId="77777777" w:rsidR="009C68E1" w:rsidRDefault="009C68E1" w:rsidP="009C68E1">
      <w:pPr>
        <w:pStyle w:val="30"/>
        <w:rPr>
          <w:ins w:id="87" w:author="Basel" w:date="2020-10-20T10:18:00Z"/>
          <w:rFonts w:cs="Arial"/>
          <w:szCs w:val="28"/>
          <w:lang w:val="en-US" w:eastAsia="zh-CN"/>
        </w:rPr>
      </w:pPr>
      <w:bookmarkStart w:id="88" w:name="_Toc54020124"/>
      <w:proofErr w:type="gramStart"/>
      <w:ins w:id="89" w:author="Basel" w:date="2020-10-20T10:18:00Z">
        <w:r>
          <w:rPr>
            <w:rFonts w:cs="Arial"/>
            <w:szCs w:val="28"/>
            <w:lang w:eastAsia="zh-CN"/>
          </w:rPr>
          <w:lastRenderedPageBreak/>
          <w:t>6.</w:t>
        </w:r>
        <w:r>
          <w:rPr>
            <w:rFonts w:cs="Arial"/>
            <w:szCs w:val="28"/>
            <w:lang w:val="en-US" w:eastAsia="zh-CN"/>
          </w:rPr>
          <w:t>x</w:t>
        </w:r>
        <w:r>
          <w:rPr>
            <w:rFonts w:cs="Arial"/>
            <w:szCs w:val="28"/>
            <w:lang w:eastAsia="zh-CN"/>
          </w:rPr>
          <w:t>.2</w:t>
        </w:r>
        <w:proofErr w:type="gramEnd"/>
        <w:r>
          <w:rPr>
            <w:rFonts w:cs="Arial"/>
            <w:szCs w:val="28"/>
            <w:lang w:eastAsia="zh-CN"/>
          </w:rPr>
          <w:tab/>
        </w:r>
        <w:r>
          <w:rPr>
            <w:rFonts w:cs="Arial"/>
            <w:szCs w:val="28"/>
            <w:lang w:val="en-US" w:eastAsia="zh-CN"/>
          </w:rPr>
          <w:t>Receiver Characteristics</w:t>
        </w:r>
        <w:bookmarkEnd w:id="88"/>
        <w:r w:rsidRPr="003849D9">
          <w:rPr>
            <w:rFonts w:cs="Arial"/>
            <w:szCs w:val="28"/>
            <w:lang w:val="en-US" w:eastAsia="zh-CN"/>
          </w:rPr>
          <w:t xml:space="preserve"> </w:t>
        </w:r>
      </w:ins>
    </w:p>
    <w:p w14:paraId="088B24BD" w14:textId="77777777" w:rsidR="009C68E1" w:rsidRDefault="009C68E1" w:rsidP="009C68E1">
      <w:pPr>
        <w:pStyle w:val="40"/>
        <w:rPr>
          <w:ins w:id="90" w:author="Basel" w:date="2020-10-20T10:18:00Z"/>
        </w:rPr>
      </w:pPr>
      <w:bookmarkStart w:id="91" w:name="_Toc54020127"/>
      <w:proofErr w:type="gramStart"/>
      <w:ins w:id="92" w:author="Basel" w:date="2020-10-20T10:18:00Z">
        <w:r w:rsidRPr="00697599">
          <w:rPr>
            <w:lang w:eastAsia="zh-CN"/>
          </w:rPr>
          <w:t>6.</w:t>
        </w:r>
        <w:r>
          <w:rPr>
            <w:lang w:eastAsia="zh-CN"/>
          </w:rPr>
          <w:t>x</w:t>
        </w:r>
        <w:r w:rsidRPr="00697599">
          <w:t>.</w:t>
        </w:r>
        <w:r>
          <w:rPr>
            <w:lang w:eastAsia="zh-CN"/>
          </w:rPr>
          <w:t>2</w:t>
        </w:r>
        <w:r>
          <w:rPr>
            <w:rFonts w:hint="eastAsia"/>
            <w:lang w:eastAsia="zh-CN"/>
          </w:rPr>
          <w:t>.</w:t>
        </w:r>
        <w:r>
          <w:rPr>
            <w:lang w:eastAsia="zh-CN"/>
          </w:rPr>
          <w:t>3</w:t>
        </w:r>
        <w:proofErr w:type="gramEnd"/>
        <w:r w:rsidRPr="00697599">
          <w:tab/>
        </w:r>
        <w:r w:rsidRPr="00E062F1">
          <w:t xml:space="preserve">MSD test points for intermodulation interference due to dual uplink operation for </w:t>
        </w:r>
        <w:r>
          <w:rPr>
            <w:rFonts w:hint="eastAsia"/>
            <w:lang w:val="en-US" w:eastAsia="zh-CN"/>
          </w:rPr>
          <w:t>PC</w:t>
        </w:r>
        <w:r>
          <w:rPr>
            <w:lang w:val="en-US" w:eastAsia="zh-CN"/>
          </w:rPr>
          <w:t>2</w:t>
        </w:r>
        <w:r>
          <w:rPr>
            <w:rFonts w:hint="eastAsia"/>
            <w:lang w:val="en-US" w:eastAsia="zh-CN"/>
          </w:rPr>
          <w:t xml:space="preserve"> </w:t>
        </w:r>
        <w:r w:rsidRPr="00E062F1">
          <w:t>EN-DC in NR FR1 involving two bands</w:t>
        </w:r>
        <w:bookmarkEnd w:id="91"/>
      </w:ins>
    </w:p>
    <w:p w14:paraId="5D0D0B4C" w14:textId="77777777" w:rsidR="009C68E1" w:rsidRDefault="009C68E1" w:rsidP="009C68E1">
      <w:pPr>
        <w:pStyle w:val="TH"/>
        <w:rPr>
          <w:ins w:id="93" w:author="Basel" w:date="2020-10-20T10:18:00Z"/>
        </w:rPr>
      </w:pPr>
      <w:ins w:id="94" w:author="Basel" w:date="2020-10-20T10:18:00Z">
        <w:r>
          <w:t xml:space="preserve">Table 6.x.2.3-1: MSD test points for </w:t>
        </w:r>
        <w:proofErr w:type="spellStart"/>
        <w:r>
          <w:t>PCell</w:t>
        </w:r>
        <w:proofErr w:type="spellEnd"/>
        <w:r>
          <w:t xml:space="preserve"> due to dual uplink operation for </w:t>
        </w:r>
        <w:r>
          <w:rPr>
            <w:rFonts w:hint="eastAsia"/>
            <w:lang w:val="en-US" w:eastAsia="zh-CN"/>
          </w:rPr>
          <w:t xml:space="preserve">PC2 </w:t>
        </w:r>
        <w:r>
          <w:t>EN-DC in NR FR1 (two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856"/>
        <w:gridCol w:w="1040"/>
        <w:gridCol w:w="763"/>
        <w:gridCol w:w="599"/>
        <w:gridCol w:w="1072"/>
        <w:gridCol w:w="775"/>
        <w:gridCol w:w="942"/>
      </w:tblGrid>
      <w:tr w:rsidR="009C68E1" w14:paraId="76110300" w14:textId="77777777" w:rsidTr="001B2688">
        <w:trPr>
          <w:tblHeader/>
          <w:jc w:val="center"/>
          <w:ins w:id="95" w:author="Basel" w:date="2020-10-20T10:18:00Z"/>
        </w:trPr>
        <w:tc>
          <w:tcPr>
            <w:tcW w:w="7927" w:type="dxa"/>
            <w:gridSpan w:val="8"/>
            <w:tcBorders>
              <w:bottom w:val="single" w:sz="4" w:space="0" w:color="auto"/>
            </w:tcBorders>
            <w:vAlign w:val="center"/>
          </w:tcPr>
          <w:p w14:paraId="58775BFE" w14:textId="77777777" w:rsidR="009C68E1" w:rsidRDefault="009C68E1" w:rsidP="001B2688">
            <w:pPr>
              <w:pStyle w:val="TAH"/>
              <w:keepNext w:val="0"/>
              <w:rPr>
                <w:ins w:id="96" w:author="Basel" w:date="2020-10-20T10:18:00Z"/>
              </w:rPr>
            </w:pPr>
            <w:ins w:id="97" w:author="Basel" w:date="2020-10-20T10:18:00Z">
              <w:r>
                <w:t>NR or E-UTRA Band / Channel bandwidth / N</w:t>
              </w:r>
              <w:r>
                <w:rPr>
                  <w:vertAlign w:val="subscript"/>
                </w:rPr>
                <w:t>RB</w:t>
              </w:r>
              <w:r>
                <w:t xml:space="preserve"> / MSD</w:t>
              </w:r>
            </w:ins>
          </w:p>
        </w:tc>
      </w:tr>
      <w:tr w:rsidR="009C68E1" w14:paraId="717BAF22" w14:textId="77777777" w:rsidTr="001B2688">
        <w:trPr>
          <w:tblHeader/>
          <w:jc w:val="center"/>
          <w:ins w:id="98" w:author="Basel" w:date="2020-10-20T10:18:00Z"/>
        </w:trPr>
        <w:tc>
          <w:tcPr>
            <w:tcW w:w="1880" w:type="dxa"/>
            <w:tcBorders>
              <w:bottom w:val="single" w:sz="4" w:space="0" w:color="auto"/>
            </w:tcBorders>
            <w:vAlign w:val="center"/>
          </w:tcPr>
          <w:p w14:paraId="05AD0E24" w14:textId="77777777" w:rsidR="009C68E1" w:rsidRDefault="009C68E1" w:rsidP="001B2688">
            <w:pPr>
              <w:pStyle w:val="TAH"/>
              <w:keepNext w:val="0"/>
              <w:rPr>
                <w:ins w:id="99" w:author="Basel" w:date="2020-10-20T10:18:00Z"/>
              </w:rPr>
            </w:pPr>
            <w:ins w:id="100" w:author="Basel" w:date="2020-10-20T10:18:00Z">
              <w:r>
                <w:rPr>
                  <w:lang w:eastAsia="ja-JP"/>
                </w:rPr>
                <w:t>EN-</w:t>
              </w:r>
              <w:r>
                <w:rPr>
                  <w:rFonts w:hint="eastAsia"/>
                  <w:lang w:eastAsia="ja-JP"/>
                </w:rPr>
                <w:t>DC</w:t>
              </w:r>
            </w:ins>
          </w:p>
          <w:p w14:paraId="5B04275C" w14:textId="77777777" w:rsidR="009C68E1" w:rsidRDefault="009C68E1" w:rsidP="001B2688">
            <w:pPr>
              <w:pStyle w:val="TAH"/>
              <w:keepNext w:val="0"/>
              <w:rPr>
                <w:ins w:id="101" w:author="Basel" w:date="2020-10-20T10:18:00Z"/>
                <w:lang w:eastAsia="ja-JP"/>
              </w:rPr>
            </w:pPr>
            <w:ins w:id="102" w:author="Basel" w:date="2020-10-20T10:18:00Z">
              <w:r>
                <w:t>Configuration</w:t>
              </w:r>
            </w:ins>
          </w:p>
        </w:tc>
        <w:tc>
          <w:tcPr>
            <w:tcW w:w="856" w:type="dxa"/>
            <w:tcBorders>
              <w:bottom w:val="single" w:sz="4" w:space="0" w:color="auto"/>
            </w:tcBorders>
            <w:vAlign w:val="center"/>
          </w:tcPr>
          <w:p w14:paraId="4966DBAC" w14:textId="77777777" w:rsidR="009C68E1" w:rsidRDefault="009C68E1" w:rsidP="001B2688">
            <w:pPr>
              <w:pStyle w:val="TAH"/>
              <w:keepNext w:val="0"/>
              <w:rPr>
                <w:ins w:id="103" w:author="Basel" w:date="2020-10-20T10:18:00Z"/>
              </w:rPr>
            </w:pPr>
            <w:ins w:id="104" w:author="Basel" w:date="2020-10-20T10:18:00Z">
              <w:r>
                <w:t xml:space="preserve">EUTRA or </w:t>
              </w:r>
              <w:r>
                <w:rPr>
                  <w:rFonts w:hint="eastAsia"/>
                  <w:lang w:eastAsia="ja-JP"/>
                </w:rPr>
                <w:t>NR</w:t>
              </w:r>
              <w:r>
                <w:t xml:space="preserve"> band</w:t>
              </w:r>
            </w:ins>
          </w:p>
        </w:tc>
        <w:tc>
          <w:tcPr>
            <w:tcW w:w="1040" w:type="dxa"/>
            <w:tcBorders>
              <w:bottom w:val="single" w:sz="4" w:space="0" w:color="auto"/>
            </w:tcBorders>
            <w:vAlign w:val="center"/>
          </w:tcPr>
          <w:p w14:paraId="0A063ADE" w14:textId="77777777" w:rsidR="009C68E1" w:rsidRDefault="009C68E1" w:rsidP="001B2688">
            <w:pPr>
              <w:pStyle w:val="TAH"/>
              <w:keepNext w:val="0"/>
              <w:rPr>
                <w:ins w:id="105" w:author="Basel" w:date="2020-10-20T10:18:00Z"/>
              </w:rPr>
            </w:pPr>
            <w:ins w:id="106" w:author="Basel" w:date="2020-10-20T10:18:00Z">
              <w:r>
                <w:t>UL F</w:t>
              </w:r>
              <w:r>
                <w:rPr>
                  <w:vertAlign w:val="subscript"/>
                </w:rPr>
                <w:t>c</w:t>
              </w:r>
              <w:r>
                <w:t xml:space="preserve"> </w:t>
              </w:r>
              <w:r>
                <w:br/>
                <w:t>(MHz)</w:t>
              </w:r>
            </w:ins>
          </w:p>
        </w:tc>
        <w:tc>
          <w:tcPr>
            <w:tcW w:w="763" w:type="dxa"/>
            <w:tcBorders>
              <w:bottom w:val="single" w:sz="4" w:space="0" w:color="auto"/>
            </w:tcBorders>
            <w:vAlign w:val="center"/>
          </w:tcPr>
          <w:p w14:paraId="2C0D00E9" w14:textId="77777777" w:rsidR="009C68E1" w:rsidRDefault="009C68E1" w:rsidP="001B2688">
            <w:pPr>
              <w:pStyle w:val="TAH"/>
              <w:keepNext w:val="0"/>
              <w:rPr>
                <w:ins w:id="107" w:author="Basel" w:date="2020-10-20T10:18:00Z"/>
              </w:rPr>
            </w:pPr>
            <w:ins w:id="108" w:author="Basel" w:date="2020-10-20T10:18:00Z">
              <w:r>
                <w:t xml:space="preserve">UL/DL BW </w:t>
              </w:r>
              <w:r>
                <w:br/>
                <w:t>(MHz)</w:t>
              </w:r>
            </w:ins>
          </w:p>
        </w:tc>
        <w:tc>
          <w:tcPr>
            <w:tcW w:w="599" w:type="dxa"/>
            <w:tcBorders>
              <w:bottom w:val="single" w:sz="4" w:space="0" w:color="auto"/>
            </w:tcBorders>
            <w:vAlign w:val="center"/>
          </w:tcPr>
          <w:p w14:paraId="09E8AF35" w14:textId="77777777" w:rsidR="009C68E1" w:rsidRDefault="009C68E1" w:rsidP="001B2688">
            <w:pPr>
              <w:pStyle w:val="TAH"/>
              <w:keepNext w:val="0"/>
              <w:rPr>
                <w:ins w:id="109" w:author="Basel" w:date="2020-10-20T10:18:00Z"/>
              </w:rPr>
            </w:pPr>
            <w:ins w:id="110" w:author="Basel" w:date="2020-10-20T10:18:00Z">
              <w:r>
                <w:t xml:space="preserve">UL </w:t>
              </w:r>
              <w:r>
                <w:br/>
                <w:t>L</w:t>
              </w:r>
              <w:r>
                <w:rPr>
                  <w:vertAlign w:val="subscript"/>
                </w:rPr>
                <w:t>CRB</w:t>
              </w:r>
            </w:ins>
          </w:p>
        </w:tc>
        <w:tc>
          <w:tcPr>
            <w:tcW w:w="1072" w:type="dxa"/>
            <w:tcBorders>
              <w:bottom w:val="single" w:sz="4" w:space="0" w:color="auto"/>
            </w:tcBorders>
            <w:vAlign w:val="center"/>
          </w:tcPr>
          <w:p w14:paraId="3E963F73" w14:textId="77777777" w:rsidR="009C68E1" w:rsidRDefault="009C68E1" w:rsidP="001B2688">
            <w:pPr>
              <w:pStyle w:val="TAH"/>
              <w:keepNext w:val="0"/>
              <w:rPr>
                <w:ins w:id="111" w:author="Basel" w:date="2020-10-20T10:18:00Z"/>
              </w:rPr>
            </w:pPr>
            <w:ins w:id="112" w:author="Basel" w:date="2020-10-20T10:18:00Z">
              <w:r>
                <w:t>DL F</w:t>
              </w:r>
              <w:r>
                <w:rPr>
                  <w:vertAlign w:val="subscript"/>
                </w:rPr>
                <w:t>c</w:t>
              </w:r>
              <w:r>
                <w:t xml:space="preserve"> (MHz)</w:t>
              </w:r>
            </w:ins>
          </w:p>
        </w:tc>
        <w:tc>
          <w:tcPr>
            <w:tcW w:w="775" w:type="dxa"/>
            <w:tcBorders>
              <w:bottom w:val="single" w:sz="4" w:space="0" w:color="auto"/>
            </w:tcBorders>
            <w:vAlign w:val="center"/>
          </w:tcPr>
          <w:p w14:paraId="250CE549" w14:textId="77777777" w:rsidR="009C68E1" w:rsidRDefault="009C68E1" w:rsidP="001B2688">
            <w:pPr>
              <w:pStyle w:val="TAH"/>
              <w:keepNext w:val="0"/>
              <w:rPr>
                <w:ins w:id="113" w:author="Basel" w:date="2020-10-20T10:18:00Z"/>
              </w:rPr>
            </w:pPr>
            <w:ins w:id="114" w:author="Basel" w:date="2020-10-20T10:18:00Z">
              <w:r>
                <w:t xml:space="preserve">MSD </w:t>
              </w:r>
              <w:r>
                <w:br/>
                <w:t>(dB)</w:t>
              </w:r>
            </w:ins>
          </w:p>
        </w:tc>
        <w:tc>
          <w:tcPr>
            <w:tcW w:w="942" w:type="dxa"/>
            <w:tcBorders>
              <w:bottom w:val="single" w:sz="4" w:space="0" w:color="auto"/>
            </w:tcBorders>
            <w:vAlign w:val="center"/>
          </w:tcPr>
          <w:p w14:paraId="7AC4F86F" w14:textId="77777777" w:rsidR="009C68E1" w:rsidRDefault="009C68E1" w:rsidP="001B2688">
            <w:pPr>
              <w:pStyle w:val="TAH"/>
              <w:keepNext w:val="0"/>
              <w:rPr>
                <w:ins w:id="115" w:author="Basel" w:date="2020-10-20T10:18:00Z"/>
              </w:rPr>
            </w:pPr>
            <w:ins w:id="116" w:author="Basel" w:date="2020-10-20T10:18:00Z">
              <w:r>
                <w:t>IMD order</w:t>
              </w:r>
            </w:ins>
          </w:p>
        </w:tc>
      </w:tr>
      <w:tr w:rsidR="009C68E1" w14:paraId="1F467ADF" w14:textId="77777777" w:rsidTr="001B2688">
        <w:trPr>
          <w:tblHeader/>
          <w:jc w:val="center"/>
          <w:ins w:id="117" w:author="Basel" w:date="2020-10-20T10:18:00Z"/>
        </w:trPr>
        <w:tc>
          <w:tcPr>
            <w:tcW w:w="1880" w:type="dxa"/>
            <w:vMerge w:val="restart"/>
            <w:vAlign w:val="center"/>
          </w:tcPr>
          <w:p w14:paraId="30FAB273" w14:textId="3F28186A" w:rsidR="009C68E1" w:rsidRDefault="009C68E1">
            <w:pPr>
              <w:pStyle w:val="TAC"/>
              <w:rPr>
                <w:ins w:id="118" w:author="Basel" w:date="2020-10-20T10:18:00Z"/>
                <w:lang w:eastAsia="ja-JP"/>
              </w:rPr>
            </w:pPr>
            <w:ins w:id="119" w:author="Basel" w:date="2020-10-20T10:18:00Z">
              <w:r>
                <w:t>DC_</w:t>
              </w:r>
            </w:ins>
            <w:ins w:id="120" w:author="Basel" w:date="2020-10-20T10:34:00Z">
              <w:r w:rsidR="001D1A7C">
                <w:rPr>
                  <w:lang w:eastAsia="zh-CN"/>
                </w:rPr>
                <w:t>8A</w:t>
              </w:r>
            </w:ins>
            <w:ins w:id="121" w:author="Basel" w:date="2020-10-20T10:18:00Z">
              <w:r>
                <w:t>_n</w:t>
              </w:r>
            </w:ins>
            <w:ins w:id="122" w:author="Basel" w:date="2020-10-20T10:34:00Z">
              <w:r w:rsidR="001D1A7C">
                <w:rPr>
                  <w:lang w:eastAsia="zh-CN"/>
                </w:rPr>
                <w:t>78A</w:t>
              </w:r>
            </w:ins>
          </w:p>
        </w:tc>
        <w:tc>
          <w:tcPr>
            <w:tcW w:w="856" w:type="dxa"/>
            <w:tcBorders>
              <w:bottom w:val="single" w:sz="4" w:space="0" w:color="auto"/>
            </w:tcBorders>
            <w:vAlign w:val="center"/>
          </w:tcPr>
          <w:p w14:paraId="1C9CAC70" w14:textId="452DE337" w:rsidR="009C68E1" w:rsidRPr="00040363" w:rsidRDefault="00D165BD" w:rsidP="001B2688">
            <w:pPr>
              <w:pStyle w:val="TAC"/>
              <w:rPr>
                <w:ins w:id="123" w:author="Basel" w:date="2020-10-20T10:18:00Z"/>
                <w:rFonts w:eastAsiaTheme="minorEastAsia"/>
                <w:lang w:eastAsia="zh-CN"/>
                <w:rPrChange w:id="124" w:author="Basel" w:date="2020-10-20T10:25:00Z">
                  <w:rPr>
                    <w:ins w:id="125" w:author="Basel" w:date="2020-10-20T10:18:00Z"/>
                  </w:rPr>
                </w:rPrChange>
              </w:rPr>
            </w:pPr>
            <w:ins w:id="126" w:author="Basel" w:date="2020-10-20T10:32:00Z">
              <w:r>
                <w:rPr>
                  <w:rFonts w:eastAsiaTheme="minorEastAsia"/>
                  <w:lang w:eastAsia="zh-CN"/>
                </w:rPr>
                <w:t>8</w:t>
              </w:r>
            </w:ins>
          </w:p>
        </w:tc>
        <w:tc>
          <w:tcPr>
            <w:tcW w:w="1040" w:type="dxa"/>
            <w:tcBorders>
              <w:bottom w:val="single" w:sz="4" w:space="0" w:color="auto"/>
            </w:tcBorders>
            <w:vAlign w:val="center"/>
          </w:tcPr>
          <w:p w14:paraId="4190032E" w14:textId="2913899B" w:rsidR="009C68E1" w:rsidRPr="00040363" w:rsidRDefault="00D165BD" w:rsidP="001B2688">
            <w:pPr>
              <w:pStyle w:val="TAC"/>
              <w:rPr>
                <w:ins w:id="127" w:author="Basel" w:date="2020-10-20T10:18:00Z"/>
                <w:rFonts w:eastAsiaTheme="minorEastAsia"/>
                <w:lang w:eastAsia="zh-CN"/>
                <w:rPrChange w:id="128" w:author="Basel" w:date="2020-10-20T10:25:00Z">
                  <w:rPr>
                    <w:ins w:id="129" w:author="Basel" w:date="2020-10-20T10:18:00Z"/>
                  </w:rPr>
                </w:rPrChange>
              </w:rPr>
            </w:pPr>
            <w:ins w:id="130" w:author="Basel" w:date="2020-10-20T10:32:00Z">
              <w:r>
                <w:rPr>
                  <w:rFonts w:eastAsiaTheme="minorEastAsia"/>
                  <w:lang w:eastAsia="zh-CN"/>
                </w:rPr>
                <w:t>897.5</w:t>
              </w:r>
            </w:ins>
          </w:p>
        </w:tc>
        <w:tc>
          <w:tcPr>
            <w:tcW w:w="763" w:type="dxa"/>
            <w:tcBorders>
              <w:bottom w:val="single" w:sz="4" w:space="0" w:color="auto"/>
            </w:tcBorders>
            <w:vAlign w:val="center"/>
          </w:tcPr>
          <w:p w14:paraId="4CD6C1EB" w14:textId="47DCBC8C" w:rsidR="009C68E1" w:rsidRPr="00040363" w:rsidRDefault="00040363" w:rsidP="001B2688">
            <w:pPr>
              <w:pStyle w:val="TAC"/>
              <w:rPr>
                <w:ins w:id="131" w:author="Basel" w:date="2020-10-20T10:18:00Z"/>
                <w:rFonts w:eastAsiaTheme="minorEastAsia"/>
                <w:lang w:eastAsia="zh-CN"/>
                <w:rPrChange w:id="132" w:author="Basel" w:date="2020-10-20T10:26:00Z">
                  <w:rPr>
                    <w:ins w:id="133" w:author="Basel" w:date="2020-10-20T10:18:00Z"/>
                  </w:rPr>
                </w:rPrChange>
              </w:rPr>
            </w:pPr>
            <w:ins w:id="134" w:author="Basel" w:date="2020-10-20T10:26:00Z">
              <w:r>
                <w:rPr>
                  <w:rFonts w:eastAsiaTheme="minorEastAsia" w:hint="eastAsia"/>
                  <w:lang w:eastAsia="zh-CN"/>
                </w:rPr>
                <w:t>5</w:t>
              </w:r>
            </w:ins>
          </w:p>
        </w:tc>
        <w:tc>
          <w:tcPr>
            <w:tcW w:w="599" w:type="dxa"/>
            <w:tcBorders>
              <w:bottom w:val="single" w:sz="4" w:space="0" w:color="auto"/>
            </w:tcBorders>
            <w:vAlign w:val="center"/>
          </w:tcPr>
          <w:p w14:paraId="65DA35C7" w14:textId="4187F314" w:rsidR="009C68E1" w:rsidRPr="00040363" w:rsidRDefault="00040363" w:rsidP="001B2688">
            <w:pPr>
              <w:pStyle w:val="TAC"/>
              <w:rPr>
                <w:ins w:id="135" w:author="Basel" w:date="2020-10-20T10:18:00Z"/>
                <w:rFonts w:eastAsiaTheme="minorEastAsia"/>
                <w:lang w:eastAsia="zh-CN"/>
                <w:rPrChange w:id="136" w:author="Basel" w:date="2020-10-20T10:26:00Z">
                  <w:rPr>
                    <w:ins w:id="137" w:author="Basel" w:date="2020-10-20T10:18:00Z"/>
                  </w:rPr>
                </w:rPrChange>
              </w:rPr>
            </w:pPr>
            <w:ins w:id="138" w:author="Basel" w:date="2020-10-20T10:26:00Z">
              <w:r>
                <w:rPr>
                  <w:rFonts w:eastAsiaTheme="minorEastAsia" w:hint="eastAsia"/>
                  <w:lang w:eastAsia="zh-CN"/>
                </w:rPr>
                <w:t>2</w:t>
              </w:r>
              <w:r>
                <w:rPr>
                  <w:rFonts w:eastAsiaTheme="minorEastAsia"/>
                  <w:lang w:eastAsia="zh-CN"/>
                </w:rPr>
                <w:t>5</w:t>
              </w:r>
            </w:ins>
          </w:p>
        </w:tc>
        <w:tc>
          <w:tcPr>
            <w:tcW w:w="1072" w:type="dxa"/>
            <w:tcBorders>
              <w:bottom w:val="single" w:sz="4" w:space="0" w:color="auto"/>
            </w:tcBorders>
            <w:vAlign w:val="center"/>
          </w:tcPr>
          <w:p w14:paraId="7F4DF239" w14:textId="221A2B0E" w:rsidR="009C68E1" w:rsidRPr="00040363" w:rsidRDefault="00D165BD" w:rsidP="001B2688">
            <w:pPr>
              <w:pStyle w:val="TAC"/>
              <w:rPr>
                <w:ins w:id="139" w:author="Basel" w:date="2020-10-20T10:18:00Z"/>
                <w:rFonts w:eastAsiaTheme="minorEastAsia"/>
                <w:lang w:eastAsia="zh-CN"/>
                <w:rPrChange w:id="140" w:author="Basel" w:date="2020-10-20T10:27:00Z">
                  <w:rPr>
                    <w:ins w:id="141" w:author="Basel" w:date="2020-10-20T10:18:00Z"/>
                  </w:rPr>
                </w:rPrChange>
              </w:rPr>
            </w:pPr>
            <w:ins w:id="142" w:author="Basel" w:date="2020-10-20T10:33:00Z">
              <w:r>
                <w:rPr>
                  <w:rFonts w:eastAsiaTheme="minorEastAsia"/>
                  <w:lang w:eastAsia="zh-CN"/>
                </w:rPr>
                <w:t>942.5</w:t>
              </w:r>
            </w:ins>
          </w:p>
        </w:tc>
        <w:tc>
          <w:tcPr>
            <w:tcW w:w="775" w:type="dxa"/>
            <w:tcBorders>
              <w:bottom w:val="single" w:sz="4" w:space="0" w:color="auto"/>
            </w:tcBorders>
            <w:vAlign w:val="center"/>
          </w:tcPr>
          <w:p w14:paraId="6C527A3A" w14:textId="15DDA2F4" w:rsidR="009C68E1" w:rsidRPr="00040363" w:rsidRDefault="00040363" w:rsidP="001B2688">
            <w:pPr>
              <w:pStyle w:val="TAC"/>
              <w:rPr>
                <w:ins w:id="143" w:author="Basel" w:date="2020-10-20T10:18:00Z"/>
                <w:rFonts w:eastAsiaTheme="minorEastAsia"/>
                <w:lang w:eastAsia="zh-CN"/>
                <w:rPrChange w:id="144" w:author="Basel" w:date="2020-10-20T10:27:00Z">
                  <w:rPr>
                    <w:ins w:id="145" w:author="Basel" w:date="2020-10-20T10:18:00Z"/>
                  </w:rPr>
                </w:rPrChange>
              </w:rPr>
            </w:pPr>
            <w:ins w:id="146" w:author="Basel" w:date="2020-10-20T10:27:00Z">
              <w:r>
                <w:rPr>
                  <w:rFonts w:eastAsiaTheme="minorEastAsia" w:hint="eastAsia"/>
                  <w:lang w:eastAsia="zh-CN"/>
                </w:rPr>
                <w:t>1</w:t>
              </w:r>
            </w:ins>
            <w:ins w:id="147" w:author="Basel" w:date="2020-10-20T10:33:00Z">
              <w:r w:rsidR="00D165BD">
                <w:rPr>
                  <w:rFonts w:eastAsiaTheme="minorEastAsia"/>
                  <w:lang w:eastAsia="zh-CN"/>
                </w:rPr>
                <w:t>5.5</w:t>
              </w:r>
            </w:ins>
          </w:p>
        </w:tc>
        <w:tc>
          <w:tcPr>
            <w:tcW w:w="942" w:type="dxa"/>
            <w:tcBorders>
              <w:bottom w:val="single" w:sz="4" w:space="0" w:color="auto"/>
            </w:tcBorders>
            <w:vAlign w:val="center"/>
          </w:tcPr>
          <w:p w14:paraId="3327F749" w14:textId="45B9E73E" w:rsidR="009C68E1" w:rsidRPr="00040363" w:rsidRDefault="00040363" w:rsidP="001B2688">
            <w:pPr>
              <w:pStyle w:val="TAC"/>
              <w:rPr>
                <w:ins w:id="148" w:author="Basel" w:date="2020-10-20T10:18:00Z"/>
                <w:rFonts w:eastAsiaTheme="minorEastAsia"/>
                <w:lang w:eastAsia="zh-CN"/>
                <w:rPrChange w:id="149" w:author="Basel" w:date="2020-10-20T10:27:00Z">
                  <w:rPr>
                    <w:ins w:id="150" w:author="Basel" w:date="2020-10-20T10:18:00Z"/>
                  </w:rPr>
                </w:rPrChange>
              </w:rPr>
            </w:pPr>
            <w:ins w:id="151" w:author="Basel" w:date="2020-10-20T10:27:00Z">
              <w:r>
                <w:rPr>
                  <w:rFonts w:eastAsiaTheme="minorEastAsia" w:hint="eastAsia"/>
                  <w:lang w:eastAsia="zh-CN"/>
                </w:rPr>
                <w:t>I</w:t>
              </w:r>
              <w:r>
                <w:rPr>
                  <w:rFonts w:eastAsiaTheme="minorEastAsia"/>
                  <w:lang w:eastAsia="zh-CN"/>
                </w:rPr>
                <w:t>MD4</w:t>
              </w:r>
            </w:ins>
          </w:p>
        </w:tc>
      </w:tr>
      <w:tr w:rsidR="009C68E1" w14:paraId="3C981A78" w14:textId="77777777" w:rsidTr="001B2688">
        <w:trPr>
          <w:tblHeader/>
          <w:jc w:val="center"/>
          <w:ins w:id="152" w:author="Basel" w:date="2020-10-20T10:18:00Z"/>
        </w:trPr>
        <w:tc>
          <w:tcPr>
            <w:tcW w:w="1880" w:type="dxa"/>
            <w:vMerge/>
            <w:vAlign w:val="center"/>
          </w:tcPr>
          <w:p w14:paraId="6DE47E32" w14:textId="77777777" w:rsidR="009C68E1" w:rsidRDefault="009C68E1" w:rsidP="001B2688">
            <w:pPr>
              <w:pStyle w:val="TAC"/>
              <w:rPr>
                <w:ins w:id="153" w:author="Basel" w:date="2020-10-20T10:18:00Z"/>
                <w:lang w:eastAsia="ja-JP"/>
              </w:rPr>
            </w:pPr>
          </w:p>
        </w:tc>
        <w:tc>
          <w:tcPr>
            <w:tcW w:w="856" w:type="dxa"/>
            <w:vAlign w:val="center"/>
          </w:tcPr>
          <w:p w14:paraId="71CA456A" w14:textId="19A0EDD7" w:rsidR="009C68E1" w:rsidRPr="00040363" w:rsidRDefault="00040363" w:rsidP="001B2688">
            <w:pPr>
              <w:pStyle w:val="TAC"/>
              <w:rPr>
                <w:ins w:id="154" w:author="Basel" w:date="2020-10-20T10:18:00Z"/>
                <w:rFonts w:eastAsiaTheme="minorEastAsia"/>
                <w:lang w:eastAsia="zh-CN"/>
                <w:rPrChange w:id="155" w:author="Basel" w:date="2020-10-20T10:25:00Z">
                  <w:rPr>
                    <w:ins w:id="156" w:author="Basel" w:date="2020-10-20T10:18:00Z"/>
                  </w:rPr>
                </w:rPrChange>
              </w:rPr>
            </w:pPr>
            <w:ins w:id="157" w:author="Basel" w:date="2020-10-20T10:25:00Z">
              <w:r>
                <w:rPr>
                  <w:rFonts w:eastAsiaTheme="minorEastAsia" w:hint="eastAsia"/>
                  <w:lang w:eastAsia="zh-CN"/>
                </w:rPr>
                <w:t>n</w:t>
              </w:r>
              <w:r>
                <w:rPr>
                  <w:rFonts w:eastAsiaTheme="minorEastAsia"/>
                  <w:lang w:eastAsia="zh-CN"/>
                </w:rPr>
                <w:t>78</w:t>
              </w:r>
            </w:ins>
          </w:p>
        </w:tc>
        <w:tc>
          <w:tcPr>
            <w:tcW w:w="1040" w:type="dxa"/>
            <w:vAlign w:val="center"/>
          </w:tcPr>
          <w:p w14:paraId="77D5DA15" w14:textId="31E2316A" w:rsidR="009C68E1" w:rsidRPr="00040363" w:rsidRDefault="00040363" w:rsidP="001B2688">
            <w:pPr>
              <w:pStyle w:val="TAC"/>
              <w:rPr>
                <w:ins w:id="158" w:author="Basel" w:date="2020-10-20T10:18:00Z"/>
                <w:rFonts w:eastAsiaTheme="minorEastAsia"/>
                <w:lang w:eastAsia="zh-CN"/>
                <w:rPrChange w:id="159" w:author="Basel" w:date="2020-10-20T10:25:00Z">
                  <w:rPr>
                    <w:ins w:id="160" w:author="Basel" w:date="2020-10-20T10:18:00Z"/>
                  </w:rPr>
                </w:rPrChange>
              </w:rPr>
            </w:pPr>
            <w:ins w:id="161" w:author="Basel" w:date="2020-10-20T10:25:00Z">
              <w:r>
                <w:rPr>
                  <w:rFonts w:eastAsiaTheme="minorEastAsia" w:hint="eastAsia"/>
                  <w:lang w:eastAsia="zh-CN"/>
                </w:rPr>
                <w:t>3</w:t>
              </w:r>
            </w:ins>
            <w:ins w:id="162" w:author="Basel" w:date="2020-10-20T10:32:00Z">
              <w:r w:rsidR="00D165BD">
                <w:rPr>
                  <w:rFonts w:eastAsiaTheme="minorEastAsia"/>
                  <w:lang w:eastAsia="zh-CN"/>
                </w:rPr>
                <w:t>635</w:t>
              </w:r>
            </w:ins>
          </w:p>
        </w:tc>
        <w:tc>
          <w:tcPr>
            <w:tcW w:w="763" w:type="dxa"/>
            <w:vAlign w:val="center"/>
          </w:tcPr>
          <w:p w14:paraId="621C4B17" w14:textId="2491F2DB" w:rsidR="009C68E1" w:rsidRPr="00040363" w:rsidRDefault="00040363" w:rsidP="001B2688">
            <w:pPr>
              <w:pStyle w:val="TAC"/>
              <w:rPr>
                <w:ins w:id="163" w:author="Basel" w:date="2020-10-20T10:18:00Z"/>
                <w:rFonts w:eastAsiaTheme="minorEastAsia"/>
                <w:lang w:eastAsia="zh-CN"/>
                <w:rPrChange w:id="164" w:author="Basel" w:date="2020-10-20T10:26:00Z">
                  <w:rPr>
                    <w:ins w:id="165" w:author="Basel" w:date="2020-10-20T10:18:00Z"/>
                  </w:rPr>
                </w:rPrChange>
              </w:rPr>
            </w:pPr>
            <w:ins w:id="166" w:author="Basel" w:date="2020-10-20T10:26:00Z">
              <w:r>
                <w:rPr>
                  <w:rFonts w:eastAsiaTheme="minorEastAsia" w:hint="eastAsia"/>
                  <w:lang w:eastAsia="zh-CN"/>
                </w:rPr>
                <w:t>1</w:t>
              </w:r>
              <w:r>
                <w:rPr>
                  <w:rFonts w:eastAsiaTheme="minorEastAsia"/>
                  <w:lang w:eastAsia="zh-CN"/>
                </w:rPr>
                <w:t>0</w:t>
              </w:r>
            </w:ins>
          </w:p>
        </w:tc>
        <w:tc>
          <w:tcPr>
            <w:tcW w:w="599" w:type="dxa"/>
            <w:vAlign w:val="center"/>
          </w:tcPr>
          <w:p w14:paraId="7279AE1C" w14:textId="558FE002" w:rsidR="009C68E1" w:rsidRPr="00040363" w:rsidRDefault="00D165BD" w:rsidP="001B2688">
            <w:pPr>
              <w:pStyle w:val="TAC"/>
              <w:rPr>
                <w:ins w:id="167" w:author="Basel" w:date="2020-10-20T10:18:00Z"/>
                <w:rFonts w:eastAsiaTheme="minorEastAsia"/>
                <w:lang w:eastAsia="zh-CN"/>
                <w:rPrChange w:id="168" w:author="Basel" w:date="2020-10-20T10:26:00Z">
                  <w:rPr>
                    <w:ins w:id="169" w:author="Basel" w:date="2020-10-20T10:18:00Z"/>
                  </w:rPr>
                </w:rPrChange>
              </w:rPr>
            </w:pPr>
            <w:ins w:id="170" w:author="Basel" w:date="2020-10-20T10:33:00Z">
              <w:r>
                <w:rPr>
                  <w:rFonts w:eastAsiaTheme="minorEastAsia"/>
                  <w:lang w:eastAsia="zh-CN"/>
                </w:rPr>
                <w:t>5</w:t>
              </w:r>
            </w:ins>
            <w:ins w:id="171" w:author="Basel" w:date="2020-11-09T11:26:00Z">
              <w:r w:rsidR="00D133E4">
                <w:rPr>
                  <w:rFonts w:eastAsiaTheme="minorEastAsia"/>
                  <w:lang w:eastAsia="zh-CN"/>
                </w:rPr>
                <w:t>0</w:t>
              </w:r>
            </w:ins>
            <w:bookmarkStart w:id="172" w:name="_GoBack"/>
            <w:bookmarkEnd w:id="172"/>
          </w:p>
        </w:tc>
        <w:tc>
          <w:tcPr>
            <w:tcW w:w="1072" w:type="dxa"/>
            <w:vAlign w:val="center"/>
          </w:tcPr>
          <w:p w14:paraId="41195292" w14:textId="363A0BF1" w:rsidR="009C68E1" w:rsidRPr="00040363" w:rsidRDefault="00040363" w:rsidP="001B2688">
            <w:pPr>
              <w:pStyle w:val="TAC"/>
              <w:rPr>
                <w:ins w:id="173" w:author="Basel" w:date="2020-10-20T10:18:00Z"/>
                <w:rFonts w:eastAsiaTheme="minorEastAsia"/>
                <w:lang w:eastAsia="zh-CN"/>
                <w:rPrChange w:id="174" w:author="Basel" w:date="2020-10-20T10:27:00Z">
                  <w:rPr>
                    <w:ins w:id="175" w:author="Basel" w:date="2020-10-20T10:18:00Z"/>
                  </w:rPr>
                </w:rPrChange>
              </w:rPr>
            </w:pPr>
            <w:ins w:id="176" w:author="Basel" w:date="2020-10-20T10:27:00Z">
              <w:r>
                <w:rPr>
                  <w:rFonts w:eastAsiaTheme="minorEastAsia" w:hint="eastAsia"/>
                  <w:lang w:eastAsia="zh-CN"/>
                </w:rPr>
                <w:t>3</w:t>
              </w:r>
            </w:ins>
            <w:ins w:id="177" w:author="Basel" w:date="2020-10-20T10:33:00Z">
              <w:r w:rsidR="00D165BD">
                <w:rPr>
                  <w:rFonts w:eastAsiaTheme="minorEastAsia"/>
                  <w:lang w:eastAsia="zh-CN"/>
                </w:rPr>
                <w:t>635</w:t>
              </w:r>
            </w:ins>
          </w:p>
        </w:tc>
        <w:tc>
          <w:tcPr>
            <w:tcW w:w="775" w:type="dxa"/>
            <w:vAlign w:val="center"/>
          </w:tcPr>
          <w:p w14:paraId="0381822F" w14:textId="252BE635" w:rsidR="009C68E1" w:rsidRPr="00040363" w:rsidRDefault="00040363" w:rsidP="001B2688">
            <w:pPr>
              <w:pStyle w:val="TAC"/>
              <w:rPr>
                <w:ins w:id="178" w:author="Basel" w:date="2020-10-20T10:18:00Z"/>
                <w:rFonts w:eastAsiaTheme="minorEastAsia"/>
                <w:lang w:eastAsia="zh-CN"/>
                <w:rPrChange w:id="179" w:author="Basel" w:date="2020-10-20T10:27:00Z">
                  <w:rPr>
                    <w:ins w:id="180" w:author="Basel" w:date="2020-10-20T10:18:00Z"/>
                  </w:rPr>
                </w:rPrChange>
              </w:rPr>
            </w:pPr>
            <w:ins w:id="181" w:author="Basel" w:date="2020-10-20T10:27:00Z">
              <w:r>
                <w:rPr>
                  <w:rFonts w:eastAsiaTheme="minorEastAsia" w:hint="eastAsia"/>
                  <w:lang w:eastAsia="zh-CN"/>
                </w:rPr>
                <w:t>N</w:t>
              </w:r>
              <w:r>
                <w:rPr>
                  <w:rFonts w:eastAsiaTheme="minorEastAsia"/>
                  <w:lang w:eastAsia="zh-CN"/>
                </w:rPr>
                <w:t>/A</w:t>
              </w:r>
            </w:ins>
          </w:p>
        </w:tc>
        <w:tc>
          <w:tcPr>
            <w:tcW w:w="942" w:type="dxa"/>
          </w:tcPr>
          <w:p w14:paraId="1A6C0212" w14:textId="1E2F7A34" w:rsidR="009C68E1" w:rsidRPr="00040363" w:rsidRDefault="00040363" w:rsidP="001B2688">
            <w:pPr>
              <w:pStyle w:val="TAC"/>
              <w:rPr>
                <w:ins w:id="182" w:author="Basel" w:date="2020-10-20T10:18:00Z"/>
                <w:rFonts w:eastAsiaTheme="minorEastAsia"/>
                <w:lang w:eastAsia="zh-CN"/>
                <w:rPrChange w:id="183" w:author="Basel" w:date="2020-10-20T10:27:00Z">
                  <w:rPr>
                    <w:ins w:id="184" w:author="Basel" w:date="2020-10-20T10:18:00Z"/>
                  </w:rPr>
                </w:rPrChange>
              </w:rPr>
            </w:pPr>
            <w:ins w:id="185" w:author="Basel" w:date="2020-10-20T10:27:00Z">
              <w:r>
                <w:rPr>
                  <w:rFonts w:eastAsiaTheme="minorEastAsia" w:hint="eastAsia"/>
                  <w:lang w:eastAsia="zh-CN"/>
                </w:rPr>
                <w:t>N</w:t>
              </w:r>
              <w:r>
                <w:rPr>
                  <w:rFonts w:eastAsiaTheme="minorEastAsia"/>
                  <w:lang w:eastAsia="zh-CN"/>
                </w:rPr>
                <w:t>/A</w:t>
              </w:r>
            </w:ins>
          </w:p>
        </w:tc>
      </w:tr>
    </w:tbl>
    <w:p w14:paraId="7D65CCAC" w14:textId="042FD868" w:rsidR="009C68E1" w:rsidRPr="00A42150" w:rsidRDefault="009C68E1" w:rsidP="009C68E1">
      <w:pPr>
        <w:rPr>
          <w:ins w:id="186" w:author="Basel" w:date="2020-10-20T10:18:00Z"/>
        </w:rPr>
      </w:pPr>
    </w:p>
    <w:bookmarkEnd w:id="15"/>
    <w:bookmarkEnd w:id="16"/>
    <w:bookmarkEnd w:id="17"/>
    <w:bookmarkEnd w:id="18"/>
    <w:bookmarkEnd w:id="19"/>
    <w:bookmarkEnd w:id="20"/>
    <w:p w14:paraId="0B5EA090" w14:textId="2DF47BA2" w:rsidR="0038515D" w:rsidRPr="007D35A8" w:rsidRDefault="0038515D" w:rsidP="0038515D">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p w14:paraId="4842701B" w14:textId="77777777" w:rsidR="00AB28CE" w:rsidRPr="00F42C4A" w:rsidRDefault="00AB28CE" w:rsidP="00AB28CE">
      <w:pPr>
        <w:pStyle w:val="10"/>
        <w:rPr>
          <w:rStyle w:val="afff4"/>
          <w:smallCaps w:val="0"/>
          <w:color w:val="auto"/>
          <w:u w:val="none"/>
        </w:rPr>
      </w:pPr>
      <w:r w:rsidRPr="00F42C4A">
        <w:rPr>
          <w:rStyle w:val="afff4"/>
          <w:rFonts w:hint="eastAsia"/>
          <w:smallCaps w:val="0"/>
          <w:color w:val="auto"/>
          <w:u w:val="none"/>
        </w:rPr>
        <w:t>Reference</w:t>
      </w:r>
    </w:p>
    <w:p w14:paraId="791DD5DD" w14:textId="7454C51E" w:rsidR="00D309D9" w:rsidRPr="00065C3D" w:rsidRDefault="00D309D9" w:rsidP="00616CC5">
      <w:bookmarkStart w:id="187" w:name="_Hlk535913204"/>
      <w:r w:rsidRPr="005871D5">
        <w:rPr>
          <w:rFonts w:hint="eastAsia"/>
        </w:rPr>
        <w:t>[1</w:t>
      </w:r>
      <w:r w:rsidRPr="00E25DD0">
        <w:rPr>
          <w:rFonts w:hint="eastAsia"/>
        </w:rPr>
        <w:t>]</w:t>
      </w:r>
      <w:r w:rsidRPr="005871D5">
        <w:t xml:space="preserve"> </w:t>
      </w:r>
      <w:r>
        <w:tab/>
      </w:r>
      <w:r>
        <w:tab/>
      </w:r>
      <w:r w:rsidR="00616CC5">
        <w:t>RP-202079</w:t>
      </w:r>
      <w:r w:rsidR="00616CC5">
        <w:tab/>
        <w:t>Revised WID on High power UE (power class 2) for EN-DC with 1 LTE band + 1 NR TDD band</w:t>
      </w:r>
      <w:r w:rsidRPr="00E25DD0">
        <w:rPr>
          <w:rFonts w:hint="eastAsia"/>
        </w:rPr>
        <w:t xml:space="preserve">, </w:t>
      </w:r>
      <w:bookmarkEnd w:id="187"/>
      <w:r w:rsidR="00616CC5">
        <w:t>China Unicom</w:t>
      </w:r>
    </w:p>
    <w:bookmarkEnd w:id="1"/>
    <w:bookmarkEnd w:id="2"/>
    <w:bookmarkEnd w:id="3"/>
    <w:bookmarkEnd w:id="4"/>
    <w:bookmarkEnd w:id="5"/>
    <w:p w14:paraId="012FBB0E" w14:textId="46604E7B" w:rsidR="002D45D5" w:rsidRPr="00065C3D" w:rsidRDefault="002D45D5" w:rsidP="00D309D9">
      <w:pPr>
        <w:rPr>
          <w:lang w:eastAsia="ja-JP"/>
        </w:rPr>
      </w:pPr>
    </w:p>
    <w:sectPr w:rsidR="002D45D5" w:rsidRPr="00065C3D">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6090" w14:textId="77777777" w:rsidR="00A951D6" w:rsidRDefault="00A951D6">
      <w:r>
        <w:separator/>
      </w:r>
    </w:p>
  </w:endnote>
  <w:endnote w:type="continuationSeparator" w:id="0">
    <w:p w14:paraId="45409930" w14:textId="77777777" w:rsidR="00A951D6" w:rsidRDefault="00A9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default"/>
    <w:sig w:usb0="E00002FF" w:usb1="6AC7FDFB" w:usb2="00000012" w:usb3="00000000" w:csb0="4002009F" w:csb1="DFD7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kia Pure Text">
    <w:altName w:val="Meiryo"/>
    <w:charset w:val="00"/>
    <w:family w:val="auto"/>
    <w:pitch w:val="default"/>
    <w:sig w:usb0="00000000" w:usb1="00000000" w:usb2="00010000" w:usb3="00000000" w:csb0="0000019F"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default"/>
    <w:sig w:usb0="B00002AF" w:usb1="69D77CFB" w:usb2="00000030" w:usb3="00000000" w:csb0="4008009F" w:csb1="DFD70000"/>
  </w:font>
  <w:font w:name="Helvetica">
    <w:panose1 w:val="020B0604020202020204"/>
    <w:charset w:val="00"/>
    <w:family w:val="swiss"/>
    <w:pitch w:val="default"/>
    <w:sig w:usb0="00000000" w:usb1="00000000" w:usb2="00000009" w:usb3="00000000" w:csb0="000001FF" w:csb1="00000000"/>
  </w:font>
  <w:font w:name="Bookman">
    <w:altName w:val="Cambria"/>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default"/>
    <w:sig w:usb0="00000000" w:usb1="00000000"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9C42" w14:textId="77777777" w:rsidR="00777E07" w:rsidRDefault="00777E07">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C2BD" w14:textId="77777777" w:rsidR="00A951D6" w:rsidRDefault="00A951D6">
      <w:r>
        <w:separator/>
      </w:r>
    </w:p>
  </w:footnote>
  <w:footnote w:type="continuationSeparator" w:id="0">
    <w:p w14:paraId="3C648B54" w14:textId="77777777" w:rsidR="00A951D6" w:rsidRDefault="00A95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4"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95448"/>
    <w:multiLevelType w:val="hybridMultilevel"/>
    <w:tmpl w:val="00869312"/>
    <w:lvl w:ilvl="0" w:tplc="5D666FFE">
      <w:start w:val="4"/>
      <w:numFmt w:val="bullet"/>
      <w:lvlText w:val="-"/>
      <w:lvlJc w:val="left"/>
      <w:pPr>
        <w:ind w:left="722" w:hanging="360"/>
      </w:pPr>
      <w:rPr>
        <w:rFonts w:ascii="Times New Roman" w:eastAsia="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284E7E"/>
    <w:multiLevelType w:val="hybridMultilevel"/>
    <w:tmpl w:val="EDB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4" w15:restartNumberingAfterBreak="0">
    <w:nsid w:val="38A251C3"/>
    <w:multiLevelType w:val="multilevel"/>
    <w:tmpl w:val="566E2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8" w15:restartNumberingAfterBreak="0">
    <w:nsid w:val="3D2608F8"/>
    <w:multiLevelType w:val="hybridMultilevel"/>
    <w:tmpl w:val="60925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1"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2"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4"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6"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64042"/>
    <w:multiLevelType w:val="hybridMultilevel"/>
    <w:tmpl w:val="AFD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3" w15:restartNumberingAfterBreak="0">
    <w:nsid w:val="734C6896"/>
    <w:multiLevelType w:val="multilevel"/>
    <w:tmpl w:val="40E05C38"/>
    <w:lvl w:ilvl="0">
      <w:start w:val="6"/>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5"/>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3"/>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abstractNum w:abstractNumId="4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7"/>
  </w:num>
  <w:num w:numId="4">
    <w:abstractNumId w:val="43"/>
  </w:num>
  <w:num w:numId="5">
    <w:abstractNumId w:val="24"/>
  </w:num>
  <w:num w:numId="6">
    <w:abstractNumId w:val="31"/>
  </w:num>
  <w:num w:numId="7">
    <w:abstractNumId w:val="21"/>
  </w:num>
  <w:num w:numId="8">
    <w:abstractNumId w:val="45"/>
  </w:num>
  <w:num w:numId="9">
    <w:abstractNumId w:val="19"/>
  </w:num>
  <w:num w:numId="10">
    <w:abstractNumId w:val="6"/>
  </w:num>
  <w:num w:numId="11">
    <w:abstractNumId w:val="40"/>
  </w:num>
  <w:num w:numId="12">
    <w:abstractNumId w:val="34"/>
  </w:num>
  <w:num w:numId="13">
    <w:abstractNumId w:val="39"/>
  </w:num>
  <w:num w:numId="14">
    <w:abstractNumId w:val="20"/>
  </w:num>
  <w:num w:numId="15">
    <w:abstractNumId w:val="32"/>
  </w:num>
  <w:num w:numId="16">
    <w:abstractNumId w:val="48"/>
  </w:num>
  <w:num w:numId="17">
    <w:abstractNumId w:val="8"/>
  </w:num>
  <w:num w:numId="18">
    <w:abstractNumId w:val="44"/>
  </w:num>
  <w:num w:numId="19">
    <w:abstractNumId w:val="16"/>
  </w:num>
  <w:num w:numId="20">
    <w:abstractNumId w:val="36"/>
  </w:num>
  <w:num w:numId="21">
    <w:abstractNumId w:val="4"/>
  </w:num>
  <w:num w:numId="22">
    <w:abstractNumId w:val="7"/>
  </w:num>
  <w:num w:numId="23">
    <w:abstractNumId w:val="30"/>
  </w:num>
  <w:num w:numId="24">
    <w:abstractNumId w:val="47"/>
  </w:num>
  <w:num w:numId="25">
    <w:abstractNumId w:val="11"/>
  </w:num>
  <w:num w:numId="26">
    <w:abstractNumId w:val="33"/>
  </w:num>
  <w:num w:numId="27">
    <w:abstractNumId w:val="23"/>
  </w:num>
  <w:num w:numId="28">
    <w:abstractNumId w:val="17"/>
  </w:num>
  <w:num w:numId="29">
    <w:abstractNumId w:val="3"/>
  </w:num>
  <w:num w:numId="30">
    <w:abstractNumId w:val="13"/>
  </w:num>
  <w:num w:numId="31">
    <w:abstractNumId w:val="35"/>
  </w:num>
  <w:num w:numId="32">
    <w:abstractNumId w:val="18"/>
  </w:num>
  <w:num w:numId="33">
    <w:abstractNumId w:val="10"/>
  </w:num>
  <w:num w:numId="34">
    <w:abstractNumId w:val="2"/>
  </w:num>
  <w:num w:numId="35">
    <w:abstractNumId w:val="25"/>
  </w:num>
  <w:num w:numId="36">
    <w:abstractNumId w:val="12"/>
  </w:num>
  <w:num w:numId="37">
    <w:abstractNumId w:val="15"/>
  </w:num>
  <w:num w:numId="38">
    <w:abstractNumId w:val="0"/>
  </w:num>
  <w:num w:numId="39">
    <w:abstractNumId w:val="42"/>
  </w:num>
  <w:num w:numId="40">
    <w:abstractNumId w:val="27"/>
  </w:num>
  <w:num w:numId="41">
    <w:abstractNumId w:val="5"/>
  </w:num>
  <w:num w:numId="42">
    <w:abstractNumId w:val="29"/>
  </w:num>
  <w:num w:numId="43">
    <w:abstractNumId w:val="26"/>
  </w:num>
  <w:num w:numId="44">
    <w:abstractNumId w:val="46"/>
  </w:num>
  <w:num w:numId="45">
    <w:abstractNumId w:val="38"/>
  </w:num>
  <w:num w:numId="46">
    <w:abstractNumId w:val="14"/>
  </w:num>
  <w:num w:numId="47">
    <w:abstractNumId w:val="22"/>
  </w:num>
  <w:num w:numId="48">
    <w:abstractNumId w:val="9"/>
  </w:num>
  <w:num w:numId="49">
    <w:abstractNumId w:val="28"/>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624"/>
    <w:rsid w:val="00000E79"/>
    <w:rsid w:val="000020F0"/>
    <w:rsid w:val="00002D77"/>
    <w:rsid w:val="00011EB2"/>
    <w:rsid w:val="000121A0"/>
    <w:rsid w:val="00012553"/>
    <w:rsid w:val="00014D09"/>
    <w:rsid w:val="000215CB"/>
    <w:rsid w:val="00022C3B"/>
    <w:rsid w:val="000247B7"/>
    <w:rsid w:val="00025624"/>
    <w:rsid w:val="00031C1D"/>
    <w:rsid w:val="00032B42"/>
    <w:rsid w:val="00040363"/>
    <w:rsid w:val="00042A6D"/>
    <w:rsid w:val="00042C26"/>
    <w:rsid w:val="00044777"/>
    <w:rsid w:val="000452A5"/>
    <w:rsid w:val="00050976"/>
    <w:rsid w:val="00063F8D"/>
    <w:rsid w:val="0006412A"/>
    <w:rsid w:val="00065364"/>
    <w:rsid w:val="00065C3D"/>
    <w:rsid w:val="00071BA2"/>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E9"/>
    <w:rsid w:val="00095CF5"/>
    <w:rsid w:val="00095FD0"/>
    <w:rsid w:val="000978DC"/>
    <w:rsid w:val="000A0E72"/>
    <w:rsid w:val="000A2169"/>
    <w:rsid w:val="000A60DF"/>
    <w:rsid w:val="000B05EE"/>
    <w:rsid w:val="000B11CF"/>
    <w:rsid w:val="000B1B33"/>
    <w:rsid w:val="000B1BF8"/>
    <w:rsid w:val="000B1E41"/>
    <w:rsid w:val="000B58BB"/>
    <w:rsid w:val="000B7955"/>
    <w:rsid w:val="000C69E7"/>
    <w:rsid w:val="000D6CFC"/>
    <w:rsid w:val="000E0E42"/>
    <w:rsid w:val="000F030D"/>
    <w:rsid w:val="000F0E84"/>
    <w:rsid w:val="000F1A85"/>
    <w:rsid w:val="000F7D4A"/>
    <w:rsid w:val="001053BE"/>
    <w:rsid w:val="00107A18"/>
    <w:rsid w:val="0011098A"/>
    <w:rsid w:val="00111782"/>
    <w:rsid w:val="00113F5F"/>
    <w:rsid w:val="00114A4F"/>
    <w:rsid w:val="00116EB9"/>
    <w:rsid w:val="00116F2B"/>
    <w:rsid w:val="0012251E"/>
    <w:rsid w:val="001265E3"/>
    <w:rsid w:val="0013134C"/>
    <w:rsid w:val="001325AA"/>
    <w:rsid w:val="00133BEF"/>
    <w:rsid w:val="00136047"/>
    <w:rsid w:val="0013685B"/>
    <w:rsid w:val="001443D2"/>
    <w:rsid w:val="00146442"/>
    <w:rsid w:val="001476C0"/>
    <w:rsid w:val="00161B27"/>
    <w:rsid w:val="00163E73"/>
    <w:rsid w:val="00164BBF"/>
    <w:rsid w:val="001719F3"/>
    <w:rsid w:val="001724CD"/>
    <w:rsid w:val="00174ECB"/>
    <w:rsid w:val="001762B4"/>
    <w:rsid w:val="00180CAA"/>
    <w:rsid w:val="00182754"/>
    <w:rsid w:val="00191CFD"/>
    <w:rsid w:val="00195DC7"/>
    <w:rsid w:val="001A08AA"/>
    <w:rsid w:val="001A29C0"/>
    <w:rsid w:val="001A2E42"/>
    <w:rsid w:val="001B195A"/>
    <w:rsid w:val="001C0E61"/>
    <w:rsid w:val="001D1375"/>
    <w:rsid w:val="001D1836"/>
    <w:rsid w:val="001D1A7C"/>
    <w:rsid w:val="001D33AC"/>
    <w:rsid w:val="001D4A61"/>
    <w:rsid w:val="001D4E1F"/>
    <w:rsid w:val="001E73B6"/>
    <w:rsid w:val="001F239F"/>
    <w:rsid w:val="001F28B0"/>
    <w:rsid w:val="001F7248"/>
    <w:rsid w:val="00200546"/>
    <w:rsid w:val="00204749"/>
    <w:rsid w:val="0020736B"/>
    <w:rsid w:val="00210BDF"/>
    <w:rsid w:val="00214FBD"/>
    <w:rsid w:val="00221528"/>
    <w:rsid w:val="002255F2"/>
    <w:rsid w:val="002259EF"/>
    <w:rsid w:val="00225B7C"/>
    <w:rsid w:val="00230819"/>
    <w:rsid w:val="002322EB"/>
    <w:rsid w:val="00233475"/>
    <w:rsid w:val="00234FE8"/>
    <w:rsid w:val="00240C0C"/>
    <w:rsid w:val="0024133D"/>
    <w:rsid w:val="00244680"/>
    <w:rsid w:val="00245A34"/>
    <w:rsid w:val="00245C69"/>
    <w:rsid w:val="002474A7"/>
    <w:rsid w:val="002507A8"/>
    <w:rsid w:val="00252063"/>
    <w:rsid w:val="002552D7"/>
    <w:rsid w:val="002567D5"/>
    <w:rsid w:val="00257C90"/>
    <w:rsid w:val="0026164C"/>
    <w:rsid w:val="002648BF"/>
    <w:rsid w:val="00266EE7"/>
    <w:rsid w:val="00272C4D"/>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D2273"/>
    <w:rsid w:val="002D24C9"/>
    <w:rsid w:val="002D45D5"/>
    <w:rsid w:val="002D67AD"/>
    <w:rsid w:val="002E3D4E"/>
    <w:rsid w:val="002E51B7"/>
    <w:rsid w:val="002E5C4B"/>
    <w:rsid w:val="002F246A"/>
    <w:rsid w:val="002F2482"/>
    <w:rsid w:val="002F4093"/>
    <w:rsid w:val="002F4161"/>
    <w:rsid w:val="002F6064"/>
    <w:rsid w:val="002F6394"/>
    <w:rsid w:val="002F7CCC"/>
    <w:rsid w:val="003020BF"/>
    <w:rsid w:val="003068A9"/>
    <w:rsid w:val="003068BD"/>
    <w:rsid w:val="00307AB4"/>
    <w:rsid w:val="0031095D"/>
    <w:rsid w:val="00312266"/>
    <w:rsid w:val="00312AD1"/>
    <w:rsid w:val="00314C44"/>
    <w:rsid w:val="00317E4F"/>
    <w:rsid w:val="003211BF"/>
    <w:rsid w:val="00323D95"/>
    <w:rsid w:val="00327F75"/>
    <w:rsid w:val="00331FA1"/>
    <w:rsid w:val="003335EE"/>
    <w:rsid w:val="00334233"/>
    <w:rsid w:val="00334A17"/>
    <w:rsid w:val="003378E8"/>
    <w:rsid w:val="0034112F"/>
    <w:rsid w:val="00341AEE"/>
    <w:rsid w:val="0034229E"/>
    <w:rsid w:val="0034242A"/>
    <w:rsid w:val="00345798"/>
    <w:rsid w:val="00347916"/>
    <w:rsid w:val="00353FC3"/>
    <w:rsid w:val="00354649"/>
    <w:rsid w:val="00354CAC"/>
    <w:rsid w:val="00357760"/>
    <w:rsid w:val="003615B3"/>
    <w:rsid w:val="00364EDE"/>
    <w:rsid w:val="00366E87"/>
    <w:rsid w:val="00371A47"/>
    <w:rsid w:val="00373796"/>
    <w:rsid w:val="00374D68"/>
    <w:rsid w:val="0037768C"/>
    <w:rsid w:val="0038515D"/>
    <w:rsid w:val="003858D2"/>
    <w:rsid w:val="00387054"/>
    <w:rsid w:val="00387CF6"/>
    <w:rsid w:val="003949D0"/>
    <w:rsid w:val="00397E82"/>
    <w:rsid w:val="003A1F76"/>
    <w:rsid w:val="003A2B17"/>
    <w:rsid w:val="003A4104"/>
    <w:rsid w:val="003A4743"/>
    <w:rsid w:val="003B1282"/>
    <w:rsid w:val="003B1820"/>
    <w:rsid w:val="003B406C"/>
    <w:rsid w:val="003B6206"/>
    <w:rsid w:val="003B63E7"/>
    <w:rsid w:val="003C346D"/>
    <w:rsid w:val="003C4319"/>
    <w:rsid w:val="003C6993"/>
    <w:rsid w:val="003D05CB"/>
    <w:rsid w:val="003D3A8B"/>
    <w:rsid w:val="003D5017"/>
    <w:rsid w:val="003D6187"/>
    <w:rsid w:val="003E08C5"/>
    <w:rsid w:val="003E16CC"/>
    <w:rsid w:val="003E533B"/>
    <w:rsid w:val="003E6C3F"/>
    <w:rsid w:val="003E7286"/>
    <w:rsid w:val="003F5860"/>
    <w:rsid w:val="003F6A95"/>
    <w:rsid w:val="00405196"/>
    <w:rsid w:val="00410E4D"/>
    <w:rsid w:val="00413A0D"/>
    <w:rsid w:val="0041648B"/>
    <w:rsid w:val="0041690F"/>
    <w:rsid w:val="00421722"/>
    <w:rsid w:val="00423362"/>
    <w:rsid w:val="00435CA9"/>
    <w:rsid w:val="004369D4"/>
    <w:rsid w:val="00440517"/>
    <w:rsid w:val="0044166E"/>
    <w:rsid w:val="00442D16"/>
    <w:rsid w:val="00445B1C"/>
    <w:rsid w:val="00450C9B"/>
    <w:rsid w:val="004510AC"/>
    <w:rsid w:val="00454932"/>
    <w:rsid w:val="00455057"/>
    <w:rsid w:val="0045579E"/>
    <w:rsid w:val="00464913"/>
    <w:rsid w:val="00470463"/>
    <w:rsid w:val="00471DB8"/>
    <w:rsid w:val="00477096"/>
    <w:rsid w:val="0047759F"/>
    <w:rsid w:val="0048072B"/>
    <w:rsid w:val="00480DD2"/>
    <w:rsid w:val="00480FF8"/>
    <w:rsid w:val="00481427"/>
    <w:rsid w:val="004820D5"/>
    <w:rsid w:val="00483AA1"/>
    <w:rsid w:val="00484A3C"/>
    <w:rsid w:val="00485DB0"/>
    <w:rsid w:val="00492B55"/>
    <w:rsid w:val="00492FF4"/>
    <w:rsid w:val="00495514"/>
    <w:rsid w:val="00495934"/>
    <w:rsid w:val="00496DC0"/>
    <w:rsid w:val="004A185D"/>
    <w:rsid w:val="004A66D5"/>
    <w:rsid w:val="004A76EA"/>
    <w:rsid w:val="004A774F"/>
    <w:rsid w:val="004B70B4"/>
    <w:rsid w:val="004C4662"/>
    <w:rsid w:val="004C5276"/>
    <w:rsid w:val="004C65C9"/>
    <w:rsid w:val="004D018D"/>
    <w:rsid w:val="004D07AC"/>
    <w:rsid w:val="004D20C7"/>
    <w:rsid w:val="004D21D6"/>
    <w:rsid w:val="004D5E6B"/>
    <w:rsid w:val="004D79A4"/>
    <w:rsid w:val="004D7C4F"/>
    <w:rsid w:val="004E26A0"/>
    <w:rsid w:val="004E2854"/>
    <w:rsid w:val="004E3AA1"/>
    <w:rsid w:val="004E4A0F"/>
    <w:rsid w:val="004E541A"/>
    <w:rsid w:val="004F013E"/>
    <w:rsid w:val="004F50D8"/>
    <w:rsid w:val="004F5BDE"/>
    <w:rsid w:val="00504CCB"/>
    <w:rsid w:val="00505940"/>
    <w:rsid w:val="00505BFA"/>
    <w:rsid w:val="00505EB3"/>
    <w:rsid w:val="0051158A"/>
    <w:rsid w:val="005124FB"/>
    <w:rsid w:val="005158ED"/>
    <w:rsid w:val="00515CE3"/>
    <w:rsid w:val="00516D8A"/>
    <w:rsid w:val="00517D84"/>
    <w:rsid w:val="005213FB"/>
    <w:rsid w:val="00522270"/>
    <w:rsid w:val="00522618"/>
    <w:rsid w:val="00523F18"/>
    <w:rsid w:val="00526419"/>
    <w:rsid w:val="00531057"/>
    <w:rsid w:val="005313B0"/>
    <w:rsid w:val="005321F8"/>
    <w:rsid w:val="00533986"/>
    <w:rsid w:val="00540FE8"/>
    <w:rsid w:val="00541B90"/>
    <w:rsid w:val="00546BC8"/>
    <w:rsid w:val="005508C3"/>
    <w:rsid w:val="00551BA1"/>
    <w:rsid w:val="00555599"/>
    <w:rsid w:val="00555DC6"/>
    <w:rsid w:val="005650D0"/>
    <w:rsid w:val="00567785"/>
    <w:rsid w:val="0057126E"/>
    <w:rsid w:val="00573281"/>
    <w:rsid w:val="00573B15"/>
    <w:rsid w:val="00574335"/>
    <w:rsid w:val="005775A7"/>
    <w:rsid w:val="00580204"/>
    <w:rsid w:val="005805C5"/>
    <w:rsid w:val="00593079"/>
    <w:rsid w:val="005A04B5"/>
    <w:rsid w:val="005A2973"/>
    <w:rsid w:val="005A3841"/>
    <w:rsid w:val="005A3B65"/>
    <w:rsid w:val="005A50E6"/>
    <w:rsid w:val="005A5216"/>
    <w:rsid w:val="005A5AC0"/>
    <w:rsid w:val="005A638D"/>
    <w:rsid w:val="005A7888"/>
    <w:rsid w:val="005B62B0"/>
    <w:rsid w:val="005C1A79"/>
    <w:rsid w:val="005C2FD5"/>
    <w:rsid w:val="005C67BB"/>
    <w:rsid w:val="005C68E7"/>
    <w:rsid w:val="005D0A2D"/>
    <w:rsid w:val="005D1066"/>
    <w:rsid w:val="005D1614"/>
    <w:rsid w:val="005D3533"/>
    <w:rsid w:val="005D46A0"/>
    <w:rsid w:val="005D4EA2"/>
    <w:rsid w:val="005E69B4"/>
    <w:rsid w:val="005E7F73"/>
    <w:rsid w:val="005F175B"/>
    <w:rsid w:val="005F4BCF"/>
    <w:rsid w:val="005F5A97"/>
    <w:rsid w:val="005F5C22"/>
    <w:rsid w:val="005F7054"/>
    <w:rsid w:val="00605271"/>
    <w:rsid w:val="00610E23"/>
    <w:rsid w:val="0061133F"/>
    <w:rsid w:val="006113C6"/>
    <w:rsid w:val="00616CC5"/>
    <w:rsid w:val="00617150"/>
    <w:rsid w:val="006213B7"/>
    <w:rsid w:val="00622174"/>
    <w:rsid w:val="00623666"/>
    <w:rsid w:val="00624CCC"/>
    <w:rsid w:val="006253BE"/>
    <w:rsid w:val="00630472"/>
    <w:rsid w:val="00635A04"/>
    <w:rsid w:val="006362A6"/>
    <w:rsid w:val="0064093D"/>
    <w:rsid w:val="006458C4"/>
    <w:rsid w:val="00645E18"/>
    <w:rsid w:val="006516F7"/>
    <w:rsid w:val="00651B84"/>
    <w:rsid w:val="00655E46"/>
    <w:rsid w:val="00656341"/>
    <w:rsid w:val="00666145"/>
    <w:rsid w:val="006668E4"/>
    <w:rsid w:val="0067493D"/>
    <w:rsid w:val="006756EC"/>
    <w:rsid w:val="006841F1"/>
    <w:rsid w:val="00684B7E"/>
    <w:rsid w:val="00684F82"/>
    <w:rsid w:val="006858FE"/>
    <w:rsid w:val="00687F53"/>
    <w:rsid w:val="00691123"/>
    <w:rsid w:val="0069311A"/>
    <w:rsid w:val="00693FFC"/>
    <w:rsid w:val="00694020"/>
    <w:rsid w:val="00694770"/>
    <w:rsid w:val="0069560D"/>
    <w:rsid w:val="006972A5"/>
    <w:rsid w:val="006973FD"/>
    <w:rsid w:val="00697448"/>
    <w:rsid w:val="006B227A"/>
    <w:rsid w:val="006B3E46"/>
    <w:rsid w:val="006B4F56"/>
    <w:rsid w:val="006B66B3"/>
    <w:rsid w:val="006B6971"/>
    <w:rsid w:val="006B6D21"/>
    <w:rsid w:val="006C391B"/>
    <w:rsid w:val="006C472B"/>
    <w:rsid w:val="006C4D90"/>
    <w:rsid w:val="006C6A09"/>
    <w:rsid w:val="006C6BDF"/>
    <w:rsid w:val="006D54FC"/>
    <w:rsid w:val="006D5B0C"/>
    <w:rsid w:val="006E05A0"/>
    <w:rsid w:val="006E22B7"/>
    <w:rsid w:val="006F4194"/>
    <w:rsid w:val="006F514D"/>
    <w:rsid w:val="006F6631"/>
    <w:rsid w:val="0070646B"/>
    <w:rsid w:val="007117E1"/>
    <w:rsid w:val="00711CA7"/>
    <w:rsid w:val="00714F1C"/>
    <w:rsid w:val="0072067C"/>
    <w:rsid w:val="0072190E"/>
    <w:rsid w:val="0072533A"/>
    <w:rsid w:val="007258F5"/>
    <w:rsid w:val="00730E55"/>
    <w:rsid w:val="00731E26"/>
    <w:rsid w:val="00732494"/>
    <w:rsid w:val="0073365F"/>
    <w:rsid w:val="00747D66"/>
    <w:rsid w:val="00750156"/>
    <w:rsid w:val="0075378A"/>
    <w:rsid w:val="00753893"/>
    <w:rsid w:val="0076063A"/>
    <w:rsid w:val="007615E4"/>
    <w:rsid w:val="007620CA"/>
    <w:rsid w:val="00767780"/>
    <w:rsid w:val="00767E58"/>
    <w:rsid w:val="00772F68"/>
    <w:rsid w:val="007744AB"/>
    <w:rsid w:val="007755A1"/>
    <w:rsid w:val="00777E07"/>
    <w:rsid w:val="00784A2A"/>
    <w:rsid w:val="00792514"/>
    <w:rsid w:val="00793027"/>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4106"/>
    <w:rsid w:val="007D62FA"/>
    <w:rsid w:val="007E0735"/>
    <w:rsid w:val="007F201E"/>
    <w:rsid w:val="008043A0"/>
    <w:rsid w:val="00804B72"/>
    <w:rsid w:val="00806198"/>
    <w:rsid w:val="0081171B"/>
    <w:rsid w:val="0081183B"/>
    <w:rsid w:val="00813043"/>
    <w:rsid w:val="00814E1C"/>
    <w:rsid w:val="008229AB"/>
    <w:rsid w:val="008237F4"/>
    <w:rsid w:val="0084566D"/>
    <w:rsid w:val="00853D97"/>
    <w:rsid w:val="00854041"/>
    <w:rsid w:val="008553AA"/>
    <w:rsid w:val="00866BDF"/>
    <w:rsid w:val="0087033F"/>
    <w:rsid w:val="008710D9"/>
    <w:rsid w:val="00872FF9"/>
    <w:rsid w:val="00874EB4"/>
    <w:rsid w:val="008758CA"/>
    <w:rsid w:val="0088004A"/>
    <w:rsid w:val="0088152B"/>
    <w:rsid w:val="00884EA6"/>
    <w:rsid w:val="00884FB6"/>
    <w:rsid w:val="00886C89"/>
    <w:rsid w:val="008911E2"/>
    <w:rsid w:val="008926A5"/>
    <w:rsid w:val="00895990"/>
    <w:rsid w:val="00895B0F"/>
    <w:rsid w:val="008A1C40"/>
    <w:rsid w:val="008A1E53"/>
    <w:rsid w:val="008A26CA"/>
    <w:rsid w:val="008A4D8F"/>
    <w:rsid w:val="008B48E5"/>
    <w:rsid w:val="008B7F43"/>
    <w:rsid w:val="008C07B1"/>
    <w:rsid w:val="008C13CB"/>
    <w:rsid w:val="008C60E9"/>
    <w:rsid w:val="008C7CF8"/>
    <w:rsid w:val="008D0848"/>
    <w:rsid w:val="008D0B50"/>
    <w:rsid w:val="008D12E3"/>
    <w:rsid w:val="008D1698"/>
    <w:rsid w:val="008D3D64"/>
    <w:rsid w:val="008D50C0"/>
    <w:rsid w:val="008E009E"/>
    <w:rsid w:val="008E372C"/>
    <w:rsid w:val="008F67CF"/>
    <w:rsid w:val="008F67EC"/>
    <w:rsid w:val="008F777D"/>
    <w:rsid w:val="00900562"/>
    <w:rsid w:val="0090090D"/>
    <w:rsid w:val="0090730E"/>
    <w:rsid w:val="009114BF"/>
    <w:rsid w:val="00913C01"/>
    <w:rsid w:val="00916058"/>
    <w:rsid w:val="00916E10"/>
    <w:rsid w:val="00924974"/>
    <w:rsid w:val="00926DC8"/>
    <w:rsid w:val="009316F4"/>
    <w:rsid w:val="00932DA3"/>
    <w:rsid w:val="009360EF"/>
    <w:rsid w:val="009377C7"/>
    <w:rsid w:val="00940DF3"/>
    <w:rsid w:val="00951A58"/>
    <w:rsid w:val="0095512C"/>
    <w:rsid w:val="00956FD7"/>
    <w:rsid w:val="00960B63"/>
    <w:rsid w:val="009730AE"/>
    <w:rsid w:val="009731D3"/>
    <w:rsid w:val="009732A9"/>
    <w:rsid w:val="009800BA"/>
    <w:rsid w:val="00982237"/>
    <w:rsid w:val="00982997"/>
    <w:rsid w:val="00983910"/>
    <w:rsid w:val="00983CA4"/>
    <w:rsid w:val="00984EED"/>
    <w:rsid w:val="00985777"/>
    <w:rsid w:val="0099104C"/>
    <w:rsid w:val="0099355E"/>
    <w:rsid w:val="00995000"/>
    <w:rsid w:val="009973A1"/>
    <w:rsid w:val="00997831"/>
    <w:rsid w:val="009A7CF1"/>
    <w:rsid w:val="009B128C"/>
    <w:rsid w:val="009B795A"/>
    <w:rsid w:val="009C48C6"/>
    <w:rsid w:val="009C68E1"/>
    <w:rsid w:val="009C6BBC"/>
    <w:rsid w:val="009C7F14"/>
    <w:rsid w:val="009C7F3A"/>
    <w:rsid w:val="009D184A"/>
    <w:rsid w:val="009D1C12"/>
    <w:rsid w:val="009D2D67"/>
    <w:rsid w:val="009D46F9"/>
    <w:rsid w:val="009D6BE7"/>
    <w:rsid w:val="009D7CC1"/>
    <w:rsid w:val="009F1B3C"/>
    <w:rsid w:val="009F4E18"/>
    <w:rsid w:val="009F4FB7"/>
    <w:rsid w:val="009F64BF"/>
    <w:rsid w:val="009F7E39"/>
    <w:rsid w:val="00A03EDA"/>
    <w:rsid w:val="00A063BD"/>
    <w:rsid w:val="00A15ABB"/>
    <w:rsid w:val="00A165D8"/>
    <w:rsid w:val="00A30E71"/>
    <w:rsid w:val="00A32CCA"/>
    <w:rsid w:val="00A33D3B"/>
    <w:rsid w:val="00A3585F"/>
    <w:rsid w:val="00A41C75"/>
    <w:rsid w:val="00A504FF"/>
    <w:rsid w:val="00A507F6"/>
    <w:rsid w:val="00A608F6"/>
    <w:rsid w:val="00A61C10"/>
    <w:rsid w:val="00A63D6A"/>
    <w:rsid w:val="00A64BFA"/>
    <w:rsid w:val="00A64C62"/>
    <w:rsid w:val="00A65A56"/>
    <w:rsid w:val="00A66A68"/>
    <w:rsid w:val="00A70895"/>
    <w:rsid w:val="00A73C46"/>
    <w:rsid w:val="00A73FF4"/>
    <w:rsid w:val="00A770C6"/>
    <w:rsid w:val="00A839A3"/>
    <w:rsid w:val="00A92999"/>
    <w:rsid w:val="00A92B42"/>
    <w:rsid w:val="00A951D6"/>
    <w:rsid w:val="00A954B5"/>
    <w:rsid w:val="00AA3068"/>
    <w:rsid w:val="00AA4AA1"/>
    <w:rsid w:val="00AA4DFA"/>
    <w:rsid w:val="00AA52BD"/>
    <w:rsid w:val="00AA7104"/>
    <w:rsid w:val="00AB1482"/>
    <w:rsid w:val="00AB28CE"/>
    <w:rsid w:val="00AB2C18"/>
    <w:rsid w:val="00AB5902"/>
    <w:rsid w:val="00AB60E1"/>
    <w:rsid w:val="00AC3E42"/>
    <w:rsid w:val="00AD35B2"/>
    <w:rsid w:val="00AD7FC8"/>
    <w:rsid w:val="00AD7FF7"/>
    <w:rsid w:val="00AE1130"/>
    <w:rsid w:val="00AE203C"/>
    <w:rsid w:val="00AE42C7"/>
    <w:rsid w:val="00AE5145"/>
    <w:rsid w:val="00AF0288"/>
    <w:rsid w:val="00AF28B2"/>
    <w:rsid w:val="00AF2EBA"/>
    <w:rsid w:val="00AF5B4E"/>
    <w:rsid w:val="00AF6CAA"/>
    <w:rsid w:val="00AF71BB"/>
    <w:rsid w:val="00AF7C2E"/>
    <w:rsid w:val="00B00D68"/>
    <w:rsid w:val="00B01D18"/>
    <w:rsid w:val="00B0397D"/>
    <w:rsid w:val="00B079CC"/>
    <w:rsid w:val="00B07B90"/>
    <w:rsid w:val="00B1150E"/>
    <w:rsid w:val="00B13E0A"/>
    <w:rsid w:val="00B13F90"/>
    <w:rsid w:val="00B14EDD"/>
    <w:rsid w:val="00B16122"/>
    <w:rsid w:val="00B1635E"/>
    <w:rsid w:val="00B17730"/>
    <w:rsid w:val="00B26851"/>
    <w:rsid w:val="00B31E38"/>
    <w:rsid w:val="00B37F49"/>
    <w:rsid w:val="00B4089B"/>
    <w:rsid w:val="00B4683F"/>
    <w:rsid w:val="00B477BE"/>
    <w:rsid w:val="00B47B04"/>
    <w:rsid w:val="00B62B38"/>
    <w:rsid w:val="00B63B07"/>
    <w:rsid w:val="00B63CF3"/>
    <w:rsid w:val="00B64A20"/>
    <w:rsid w:val="00B7029A"/>
    <w:rsid w:val="00B83D16"/>
    <w:rsid w:val="00B8446C"/>
    <w:rsid w:val="00B8546B"/>
    <w:rsid w:val="00B87F46"/>
    <w:rsid w:val="00B90821"/>
    <w:rsid w:val="00B91420"/>
    <w:rsid w:val="00B9339C"/>
    <w:rsid w:val="00B96E02"/>
    <w:rsid w:val="00BA120D"/>
    <w:rsid w:val="00BA417A"/>
    <w:rsid w:val="00BA658A"/>
    <w:rsid w:val="00BA6EF3"/>
    <w:rsid w:val="00BB00D3"/>
    <w:rsid w:val="00BB1B96"/>
    <w:rsid w:val="00BB3563"/>
    <w:rsid w:val="00BB3C80"/>
    <w:rsid w:val="00BB5013"/>
    <w:rsid w:val="00BB6FA1"/>
    <w:rsid w:val="00BB7ED7"/>
    <w:rsid w:val="00BC1DC1"/>
    <w:rsid w:val="00BC20C0"/>
    <w:rsid w:val="00BC364C"/>
    <w:rsid w:val="00BC6261"/>
    <w:rsid w:val="00BC7009"/>
    <w:rsid w:val="00BC7942"/>
    <w:rsid w:val="00BD2421"/>
    <w:rsid w:val="00BF11A3"/>
    <w:rsid w:val="00BF2D10"/>
    <w:rsid w:val="00BF312C"/>
    <w:rsid w:val="00BF3CF3"/>
    <w:rsid w:val="00BF5DEC"/>
    <w:rsid w:val="00C01B7D"/>
    <w:rsid w:val="00C03D00"/>
    <w:rsid w:val="00C03F9E"/>
    <w:rsid w:val="00C07D63"/>
    <w:rsid w:val="00C07E72"/>
    <w:rsid w:val="00C10A0C"/>
    <w:rsid w:val="00C10DE8"/>
    <w:rsid w:val="00C14386"/>
    <w:rsid w:val="00C17BB4"/>
    <w:rsid w:val="00C247A5"/>
    <w:rsid w:val="00C275BE"/>
    <w:rsid w:val="00C30B6E"/>
    <w:rsid w:val="00C3259C"/>
    <w:rsid w:val="00C32F49"/>
    <w:rsid w:val="00C33592"/>
    <w:rsid w:val="00C3363D"/>
    <w:rsid w:val="00C340AB"/>
    <w:rsid w:val="00C41110"/>
    <w:rsid w:val="00C460CC"/>
    <w:rsid w:val="00C46229"/>
    <w:rsid w:val="00C525B4"/>
    <w:rsid w:val="00C53E7A"/>
    <w:rsid w:val="00C54434"/>
    <w:rsid w:val="00C5487A"/>
    <w:rsid w:val="00C558D3"/>
    <w:rsid w:val="00C5632A"/>
    <w:rsid w:val="00C6215D"/>
    <w:rsid w:val="00C70067"/>
    <w:rsid w:val="00C7588F"/>
    <w:rsid w:val="00C76046"/>
    <w:rsid w:val="00C77E1B"/>
    <w:rsid w:val="00C77FE3"/>
    <w:rsid w:val="00C81F4B"/>
    <w:rsid w:val="00C85C89"/>
    <w:rsid w:val="00C92AFC"/>
    <w:rsid w:val="00C9456C"/>
    <w:rsid w:val="00C94D4A"/>
    <w:rsid w:val="00C96587"/>
    <w:rsid w:val="00CA1495"/>
    <w:rsid w:val="00CB0F71"/>
    <w:rsid w:val="00CB12DD"/>
    <w:rsid w:val="00CB1711"/>
    <w:rsid w:val="00CB3026"/>
    <w:rsid w:val="00CB5069"/>
    <w:rsid w:val="00CC26CC"/>
    <w:rsid w:val="00CC2BFB"/>
    <w:rsid w:val="00CC5A49"/>
    <w:rsid w:val="00CC5EBC"/>
    <w:rsid w:val="00CD0411"/>
    <w:rsid w:val="00CD462D"/>
    <w:rsid w:val="00CD56E5"/>
    <w:rsid w:val="00CD71FB"/>
    <w:rsid w:val="00CE0287"/>
    <w:rsid w:val="00CE163C"/>
    <w:rsid w:val="00CE19E1"/>
    <w:rsid w:val="00CE357F"/>
    <w:rsid w:val="00CE5DB0"/>
    <w:rsid w:val="00CE7584"/>
    <w:rsid w:val="00CF1EC6"/>
    <w:rsid w:val="00CF3CFF"/>
    <w:rsid w:val="00CF71ED"/>
    <w:rsid w:val="00CF7547"/>
    <w:rsid w:val="00CF7B95"/>
    <w:rsid w:val="00D00FC3"/>
    <w:rsid w:val="00D01D76"/>
    <w:rsid w:val="00D06065"/>
    <w:rsid w:val="00D06773"/>
    <w:rsid w:val="00D1229D"/>
    <w:rsid w:val="00D12F26"/>
    <w:rsid w:val="00D133E4"/>
    <w:rsid w:val="00D165BD"/>
    <w:rsid w:val="00D232EC"/>
    <w:rsid w:val="00D24AF0"/>
    <w:rsid w:val="00D24E60"/>
    <w:rsid w:val="00D27360"/>
    <w:rsid w:val="00D27565"/>
    <w:rsid w:val="00D27A0C"/>
    <w:rsid w:val="00D30413"/>
    <w:rsid w:val="00D309D9"/>
    <w:rsid w:val="00D32A85"/>
    <w:rsid w:val="00D32B19"/>
    <w:rsid w:val="00D43374"/>
    <w:rsid w:val="00D44105"/>
    <w:rsid w:val="00D4560C"/>
    <w:rsid w:val="00D47B4E"/>
    <w:rsid w:val="00D47BFD"/>
    <w:rsid w:val="00D51155"/>
    <w:rsid w:val="00D52CED"/>
    <w:rsid w:val="00D55D57"/>
    <w:rsid w:val="00D57110"/>
    <w:rsid w:val="00D60B56"/>
    <w:rsid w:val="00D6307D"/>
    <w:rsid w:val="00D63833"/>
    <w:rsid w:val="00D64791"/>
    <w:rsid w:val="00D676BB"/>
    <w:rsid w:val="00D70FC0"/>
    <w:rsid w:val="00D72EA5"/>
    <w:rsid w:val="00D758D1"/>
    <w:rsid w:val="00D766DB"/>
    <w:rsid w:val="00D81C12"/>
    <w:rsid w:val="00D82EA0"/>
    <w:rsid w:val="00D877E6"/>
    <w:rsid w:val="00D9085F"/>
    <w:rsid w:val="00D92566"/>
    <w:rsid w:val="00DA1153"/>
    <w:rsid w:val="00DA15EB"/>
    <w:rsid w:val="00DA3FE2"/>
    <w:rsid w:val="00DB22C5"/>
    <w:rsid w:val="00DB375E"/>
    <w:rsid w:val="00DB6A34"/>
    <w:rsid w:val="00DB7F8B"/>
    <w:rsid w:val="00DC08B3"/>
    <w:rsid w:val="00DC2201"/>
    <w:rsid w:val="00DC4BFD"/>
    <w:rsid w:val="00DD0C2C"/>
    <w:rsid w:val="00DD3F21"/>
    <w:rsid w:val="00DD407E"/>
    <w:rsid w:val="00DD72D9"/>
    <w:rsid w:val="00DE0BA2"/>
    <w:rsid w:val="00DE2E77"/>
    <w:rsid w:val="00DE5E68"/>
    <w:rsid w:val="00DE7541"/>
    <w:rsid w:val="00DE7710"/>
    <w:rsid w:val="00DE7CE6"/>
    <w:rsid w:val="00DF0B08"/>
    <w:rsid w:val="00DF2A81"/>
    <w:rsid w:val="00DF480F"/>
    <w:rsid w:val="00DF5BBF"/>
    <w:rsid w:val="00DF65F3"/>
    <w:rsid w:val="00E02BEB"/>
    <w:rsid w:val="00E04EA8"/>
    <w:rsid w:val="00E0596C"/>
    <w:rsid w:val="00E15643"/>
    <w:rsid w:val="00E213BB"/>
    <w:rsid w:val="00E22739"/>
    <w:rsid w:val="00E247A4"/>
    <w:rsid w:val="00E25DB8"/>
    <w:rsid w:val="00E260B0"/>
    <w:rsid w:val="00E31C3B"/>
    <w:rsid w:val="00E32264"/>
    <w:rsid w:val="00E32747"/>
    <w:rsid w:val="00E32C06"/>
    <w:rsid w:val="00E32F50"/>
    <w:rsid w:val="00E330C3"/>
    <w:rsid w:val="00E34CF6"/>
    <w:rsid w:val="00E357E9"/>
    <w:rsid w:val="00E36269"/>
    <w:rsid w:val="00E437E1"/>
    <w:rsid w:val="00E4560B"/>
    <w:rsid w:val="00E46FD5"/>
    <w:rsid w:val="00E50EAE"/>
    <w:rsid w:val="00E5165A"/>
    <w:rsid w:val="00E522FC"/>
    <w:rsid w:val="00E54A0D"/>
    <w:rsid w:val="00E54A36"/>
    <w:rsid w:val="00E57B74"/>
    <w:rsid w:val="00E6229A"/>
    <w:rsid w:val="00E62F6C"/>
    <w:rsid w:val="00E67A0A"/>
    <w:rsid w:val="00E73902"/>
    <w:rsid w:val="00E77EC8"/>
    <w:rsid w:val="00E83E05"/>
    <w:rsid w:val="00E8629F"/>
    <w:rsid w:val="00E8681B"/>
    <w:rsid w:val="00E91872"/>
    <w:rsid w:val="00E92C89"/>
    <w:rsid w:val="00E9470B"/>
    <w:rsid w:val="00E968DA"/>
    <w:rsid w:val="00E9762D"/>
    <w:rsid w:val="00EA1C20"/>
    <w:rsid w:val="00EA3BDA"/>
    <w:rsid w:val="00EA3C24"/>
    <w:rsid w:val="00EA3E64"/>
    <w:rsid w:val="00EB01E1"/>
    <w:rsid w:val="00EB41E9"/>
    <w:rsid w:val="00EB41FB"/>
    <w:rsid w:val="00EC0E58"/>
    <w:rsid w:val="00EC1F92"/>
    <w:rsid w:val="00EC3C31"/>
    <w:rsid w:val="00ED2AC6"/>
    <w:rsid w:val="00ED2D1F"/>
    <w:rsid w:val="00ED37CE"/>
    <w:rsid w:val="00EE6FF9"/>
    <w:rsid w:val="00EF28D1"/>
    <w:rsid w:val="00EF4464"/>
    <w:rsid w:val="00EF65F9"/>
    <w:rsid w:val="00F047A3"/>
    <w:rsid w:val="00F065D6"/>
    <w:rsid w:val="00F11E69"/>
    <w:rsid w:val="00F14FDB"/>
    <w:rsid w:val="00F156A9"/>
    <w:rsid w:val="00F15999"/>
    <w:rsid w:val="00F17A0C"/>
    <w:rsid w:val="00F24555"/>
    <w:rsid w:val="00F24C57"/>
    <w:rsid w:val="00F25A38"/>
    <w:rsid w:val="00F325ED"/>
    <w:rsid w:val="00F374C7"/>
    <w:rsid w:val="00F42C4A"/>
    <w:rsid w:val="00F43822"/>
    <w:rsid w:val="00F44CE4"/>
    <w:rsid w:val="00F4741E"/>
    <w:rsid w:val="00F47434"/>
    <w:rsid w:val="00F508DC"/>
    <w:rsid w:val="00F549C0"/>
    <w:rsid w:val="00F55C84"/>
    <w:rsid w:val="00F6112E"/>
    <w:rsid w:val="00F61554"/>
    <w:rsid w:val="00F63FA8"/>
    <w:rsid w:val="00F67EB5"/>
    <w:rsid w:val="00F734DB"/>
    <w:rsid w:val="00F76C49"/>
    <w:rsid w:val="00F771DE"/>
    <w:rsid w:val="00F83E1D"/>
    <w:rsid w:val="00F84E52"/>
    <w:rsid w:val="00F855AF"/>
    <w:rsid w:val="00F85C2C"/>
    <w:rsid w:val="00F86258"/>
    <w:rsid w:val="00F86859"/>
    <w:rsid w:val="00F91A29"/>
    <w:rsid w:val="00F95136"/>
    <w:rsid w:val="00F95305"/>
    <w:rsid w:val="00F96EDF"/>
    <w:rsid w:val="00FA1368"/>
    <w:rsid w:val="00FA1C74"/>
    <w:rsid w:val="00FA682D"/>
    <w:rsid w:val="00FB00E8"/>
    <w:rsid w:val="00FB0B2E"/>
    <w:rsid w:val="00FB3520"/>
    <w:rsid w:val="00FB7D7F"/>
    <w:rsid w:val="00FC0986"/>
    <w:rsid w:val="00FC6162"/>
    <w:rsid w:val="00FC63EB"/>
    <w:rsid w:val="00FC751C"/>
    <w:rsid w:val="00FC7C35"/>
    <w:rsid w:val="00FD0883"/>
    <w:rsid w:val="00FD1C1A"/>
    <w:rsid w:val="00FD22C9"/>
    <w:rsid w:val="00FD2C23"/>
    <w:rsid w:val="00FD4D58"/>
    <w:rsid w:val="00FD5471"/>
    <w:rsid w:val="00FD714F"/>
    <w:rsid w:val="00FE1AD0"/>
    <w:rsid w:val="00FE289E"/>
    <w:rsid w:val="00FE7F86"/>
    <w:rsid w:val="00FF1A67"/>
    <w:rsid w:val="00FF2C1B"/>
    <w:rsid w:val="00FF65D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1"/>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0"/>
    <w:next w:val="a"/>
    <w:link w:val="20"/>
    <w:qFormat/>
    <w:pPr>
      <w:pBdr>
        <w:top w:val="none" w:sz="0" w:space="0" w:color="auto"/>
      </w:pBdr>
      <w:spacing w:before="180"/>
      <w:outlineLvl w:val="1"/>
    </w:pPr>
    <w:rPr>
      <w:sz w:val="32"/>
    </w:rPr>
  </w:style>
  <w:style w:type="paragraph" w:styleId="30">
    <w:name w:val="heading 3"/>
    <w:aliases w:val="Underrubrik2,H3,h3,Memo Heading 3,no break,0H,Heading 3 Char1 Char,Heading 3 Char Char Char,Heading 3 Char1 Char Char Char,Heading 3 Char Char Char Char Char,Heading 3 Char Char1 Char,Heading 3 Char2 Char,l3,3,list 3,Head 3,1.1.1,3rd level,Hea"/>
    <w:basedOn w:val="2"/>
    <w:next w:val="a"/>
    <w:link w:val="31"/>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brea"/>
    <w:basedOn w:val="30"/>
    <w:next w:val="a"/>
    <w:link w:val="41"/>
    <w:qFormat/>
    <w:pPr>
      <w:ind w:left="1418" w:hanging="1418"/>
      <w:outlineLvl w:val="3"/>
    </w:pPr>
    <w:rPr>
      <w:sz w:val="24"/>
    </w:rPr>
  </w:style>
  <w:style w:type="paragraph" w:styleId="5">
    <w:name w:val="heading 5"/>
    <w:aliases w:val="h5,Heading5,Head5,H5,M5,mh2,Module heading 2,heading 8,Numbered Sub-list,Heading 81"/>
    <w:basedOn w:val="40"/>
    <w:next w:val="a"/>
    <w:link w:val="50"/>
    <w:qFormat/>
    <w:pPr>
      <w:ind w:left="1701" w:hanging="1701"/>
      <w:outlineLvl w:val="4"/>
    </w:pPr>
    <w:rPr>
      <w:sz w:val="22"/>
    </w:rPr>
  </w:style>
  <w:style w:type="paragraph" w:styleId="6">
    <w:name w:val="heading 6"/>
    <w:aliases w:val="T1,Header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0"/>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2"/>
    <w:pPr>
      <w:spacing w:before="180"/>
      <w:ind w:left="2693" w:hanging="2693"/>
    </w:pPr>
    <w:rPr>
      <w:b/>
    </w:rPr>
  </w:style>
  <w:style w:type="paragraph" w:styleId="12">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51">
    <w:name w:val="toc 5"/>
    <w:basedOn w:val="42"/>
    <w:pPr>
      <w:ind w:left="1701" w:hanging="1701"/>
    </w:pPr>
  </w:style>
  <w:style w:type="paragraph" w:styleId="42">
    <w:name w:val="toc 4"/>
    <w:basedOn w:val="32"/>
    <w:pPr>
      <w:ind w:left="1418" w:hanging="1418"/>
    </w:pPr>
  </w:style>
  <w:style w:type="paragraph" w:styleId="32">
    <w:name w:val="toc 3"/>
    <w:basedOn w:val="21"/>
    <w:pPr>
      <w:ind w:left="1134" w:hanging="1134"/>
    </w:pPr>
  </w:style>
  <w:style w:type="paragraph" w:styleId="21">
    <w:name w:val="toc 2"/>
    <w:basedOn w:val="12"/>
    <w:pPr>
      <w:keepNext w:val="0"/>
      <w:spacing w:before="0"/>
      <w:ind w:left="851" w:hanging="851"/>
    </w:pPr>
    <w:rPr>
      <w:sz w:val="20"/>
    </w:rPr>
  </w:style>
  <w:style w:type="paragraph" w:styleId="13">
    <w:name w:val="index 1"/>
    <w:basedOn w:val="a"/>
    <w:semiHidden/>
    <w:pPr>
      <w:keepLines/>
      <w:spacing w:after="0"/>
    </w:pPr>
  </w:style>
  <w:style w:type="paragraph" w:styleId="22">
    <w:name w:val="index 2"/>
    <w:basedOn w:val="13"/>
    <w:semiHidden/>
    <w:pPr>
      <w:ind w:left="284"/>
    </w:pPr>
  </w:style>
  <w:style w:type="paragraph" w:customStyle="1" w:styleId="TT">
    <w:name w:val="TT"/>
    <w:basedOn w:val="10"/>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styleId="23">
    <w:name w:val="List Number 2"/>
    <w:basedOn w:val="aa"/>
    <w:pPr>
      <w:ind w:left="851"/>
    </w:pPr>
  </w:style>
  <w:style w:type="paragraph" w:styleId="aa">
    <w:name w:val="List Number"/>
    <w:basedOn w:val="ab"/>
  </w:style>
  <w:style w:type="paragraph" w:styleId="ab">
    <w:name w:val="List"/>
    <w:basedOn w:val="a"/>
    <w:link w:val="ac"/>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d"/>
    <w:link w:val="25"/>
    <w:pPr>
      <w:ind w:left="851"/>
    </w:pPr>
  </w:style>
  <w:style w:type="paragraph" w:styleId="ad">
    <w:name w:val="List Bullet"/>
    <w:basedOn w:val="ab"/>
    <w:link w:val="ae"/>
  </w:style>
  <w:style w:type="paragraph" w:customStyle="1" w:styleId="EditorsNote">
    <w:name w:val="Editor's Note"/>
    <w:aliases w:val="EN"/>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3">
    <w:name w:val="List Bullet 3"/>
    <w:basedOn w:val="24"/>
    <w:link w:val="34"/>
    <w:pPr>
      <w:ind w:left="1135"/>
    </w:pPr>
  </w:style>
  <w:style w:type="paragraph" w:styleId="26">
    <w:name w:val="List 2"/>
    <w:basedOn w:val="ab"/>
    <w:pPr>
      <w:ind w:left="851"/>
    </w:pPr>
  </w:style>
  <w:style w:type="paragraph" w:styleId="35">
    <w:name w:val="List 3"/>
    <w:basedOn w:val="26"/>
    <w:pPr>
      <w:ind w:left="1135"/>
    </w:pPr>
  </w:style>
  <w:style w:type="paragraph" w:styleId="43">
    <w:name w:val="List 4"/>
    <w:basedOn w:val="35"/>
    <w:pPr>
      <w:ind w:left="1418"/>
    </w:pPr>
  </w:style>
  <w:style w:type="paragraph" w:styleId="52">
    <w:name w:val="List 5"/>
    <w:basedOn w:val="43"/>
    <w:pPr>
      <w:ind w:left="1702"/>
    </w:pPr>
  </w:style>
  <w:style w:type="paragraph" w:styleId="44">
    <w:name w:val="List Bullet 4"/>
    <w:basedOn w:val="33"/>
    <w:pPr>
      <w:ind w:left="1418"/>
    </w:pPr>
  </w:style>
  <w:style w:type="paragraph" w:styleId="53">
    <w:name w:val="List Bullet 5"/>
    <w:basedOn w:val="44"/>
    <w:pPr>
      <w:ind w:left="1702"/>
    </w:pPr>
  </w:style>
  <w:style w:type="paragraph" w:customStyle="1" w:styleId="B2">
    <w:name w:val="B2"/>
    <w:basedOn w:val="26"/>
    <w:link w:val="B2Char"/>
  </w:style>
  <w:style w:type="paragraph" w:customStyle="1" w:styleId="B3">
    <w:name w:val="B3"/>
    <w:basedOn w:val="35"/>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f">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f0">
    <w:name w:val="caption"/>
    <w:aliases w:val="cap,cap Char,Caption Char,Caption Char1 Char,cap Char Char1,Caption Char Char1 Char,cap Char2 Char,cap Char2,Ca,Caption Char C..."/>
    <w:basedOn w:val="a"/>
    <w:next w:val="a"/>
    <w:link w:val="af1"/>
    <w:qFormat/>
    <w:pPr>
      <w:spacing w:before="120" w:after="120"/>
    </w:pPr>
    <w:rPr>
      <w:b/>
    </w:rPr>
  </w:style>
  <w:style w:type="character" w:styleId="af2">
    <w:name w:val="Hyperlink"/>
    <w:rPr>
      <w:color w:val="0000FF"/>
      <w:u w:val="single"/>
    </w:rPr>
  </w:style>
  <w:style w:type="character" w:styleId="af3">
    <w:name w:val="FollowedHyperlink"/>
    <w:rPr>
      <w:color w:val="800080"/>
      <w:u w:val="single"/>
    </w:rPr>
  </w:style>
  <w:style w:type="paragraph" w:styleId="af4">
    <w:name w:val="Document Map"/>
    <w:basedOn w:val="a"/>
    <w:link w:val="af5"/>
    <w:pPr>
      <w:shd w:val="clear" w:color="auto" w:fill="000080"/>
    </w:pPr>
    <w:rPr>
      <w:rFonts w:ascii="Tahoma" w:hAnsi="Tahoma"/>
    </w:rPr>
  </w:style>
  <w:style w:type="paragraph" w:styleId="af6">
    <w:name w:val="Plain Text"/>
    <w:basedOn w:val="a"/>
    <w:link w:val="af7"/>
    <w:rPr>
      <w:rFonts w:ascii="Courier New" w:hAnsi="Courier New"/>
      <w:lang w:val="nb-NO"/>
    </w:rPr>
  </w:style>
  <w:style w:type="paragraph" w:customStyle="1" w:styleId="TAJ">
    <w:name w:val="TAJ"/>
    <w:basedOn w:val="TH"/>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9"/>
  </w:style>
  <w:style w:type="character" w:styleId="afa">
    <w:name w:val="annotation reference"/>
    <w:rPr>
      <w:sz w:val="16"/>
    </w:rPr>
  </w:style>
  <w:style w:type="paragraph" w:customStyle="1" w:styleId="Guidance">
    <w:name w:val="Guidance"/>
    <w:basedOn w:val="a"/>
    <w:link w:val="GuidanceChar"/>
    <w:rPr>
      <w:i/>
      <w:color w:val="0000FF"/>
    </w:rPr>
  </w:style>
  <w:style w:type="paragraph" w:styleId="afb">
    <w:name w:val="annotation text"/>
    <w:basedOn w:val="a"/>
    <w:link w:val="afc"/>
  </w:style>
  <w:style w:type="character" w:customStyle="1" w:styleId="NOChar">
    <w:name w:val="NO Char"/>
    <w:link w:val="NO"/>
    <w:rsid w:val="003615B3"/>
    <w:rPr>
      <w:lang w:val="en-GB" w:eastAsia="en-US" w:bidi="ar-SA"/>
    </w:rPr>
  </w:style>
  <w:style w:type="character" w:customStyle="1" w:styleId="11">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0"/>
    <w:rsid w:val="003615B3"/>
    <w:rPr>
      <w:rFonts w:ascii="Arial" w:hAnsi="Arial"/>
      <w:sz w:val="36"/>
      <w:lang w:val="en-GB" w:eastAsia="en-US" w:bidi="ar-SA"/>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3615B3"/>
    <w:rPr>
      <w:rFonts w:ascii="Arial" w:hAnsi="Arial"/>
      <w:sz w:val="32"/>
      <w:lang w:val="en-GB" w:eastAsia="en-US" w:bidi="ar-SA"/>
    </w:rPr>
  </w:style>
  <w:style w:type="character" w:customStyle="1" w:styleId="31">
    <w:name w:val="标题 3 字符"/>
    <w:aliases w:val="Underrubrik2 字符,H3 字符,h3 字符,Memo Heading 3 字符,no break 字符,0H 字符,Heading 3 Char1 Char 字符,Heading 3 Char Char Char 字符,Heading 3 Char1 Char Char Char 字符,Heading 3 Char Char Char Char Char 字符,Heading 3 Char Char1 Char 字符,Heading 3 Char2 Char 字符,3 字符"/>
    <w:link w:val="30"/>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qFormat/>
    <w:rsid w:val="00BA120D"/>
    <w:rPr>
      <w:rFonts w:ascii="Arial" w:hAnsi="Arial"/>
      <w:sz w:val="18"/>
      <w:lang w:val="en-GB" w:eastAsia="en-US" w:bidi="ar-SA"/>
    </w:rPr>
  </w:style>
  <w:style w:type="table" w:styleId="afd">
    <w:name w:val="Table Grid"/>
    <w:basedOn w:val="a1"/>
    <w:uiPriority w:val="39"/>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50">
    <w:name w:val="标题 5 字符"/>
    <w:aliases w:val="h5 字符,Heading5 字符,Head5 字符,H5 字符,M5 字符,mh2 字符,Module heading 2 字符,heading 8 字符,Numbered Sub-list 字符,Heading 81 字符"/>
    <w:link w:val="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80">
    <w:name w:val="标题 8 字符"/>
    <w:link w:val="8"/>
    <w:rsid w:val="00C460CC"/>
    <w:rPr>
      <w:rFonts w:ascii="Arial" w:hAnsi="Arial"/>
      <w:sz w:val="36"/>
      <w:lang w:val="en-GB" w:eastAsia="en-US" w:bidi="ar-SA"/>
    </w:rPr>
  </w:style>
  <w:style w:type="paragraph" w:styleId="afe">
    <w:name w:val="Balloon Text"/>
    <w:basedOn w:val="a"/>
    <w:link w:val="aff"/>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af1">
    <w:name w:val="题注 字符"/>
    <w:aliases w:val="cap 字符,cap Char 字符,Caption Char 字符,Caption Char1 Char 字符,cap Char Char1 字符,Caption Char Char1 Char 字符,cap Char2 Char 字符,cap Char2 字符,Ca 字符,Caption Char C... 字符"/>
    <w:link w:val="af0"/>
    <w:rsid w:val="00767E58"/>
    <w:rPr>
      <w:b/>
      <w:lang w:val="en-GB" w:eastAsia="en-US" w:bidi="ar-SA"/>
    </w:rPr>
  </w:style>
  <w:style w:type="table" w:customStyle="1" w:styleId="TableGrid1">
    <w:name w:val="Table Grid1"/>
    <w:basedOn w:val="a1"/>
    <w:next w:val="af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10"/>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a"/>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a"/>
    <w:rsid w:val="007A4D3E"/>
    <w:pPr>
      <w:tabs>
        <w:tab w:val="num" w:pos="360"/>
      </w:tabs>
      <w:spacing w:after="200" w:line="276" w:lineRule="auto"/>
    </w:pPr>
    <w:rPr>
      <w:rFonts w:ascii="Calibri" w:eastAsia="Calibri" w:hAnsi="Calibri"/>
      <w:sz w:val="22"/>
      <w:szCs w:val="22"/>
      <w:lang w:val="en-US"/>
    </w:rPr>
  </w:style>
  <w:style w:type="paragraph" w:styleId="aff0">
    <w:name w:val="annotation subject"/>
    <w:basedOn w:val="afb"/>
    <w:next w:val="afb"/>
    <w:link w:val="aff1"/>
    <w:rsid w:val="00DE0BA2"/>
    <w:rPr>
      <w:b/>
      <w:bCs/>
    </w:rPr>
  </w:style>
  <w:style w:type="character" w:customStyle="1" w:styleId="afc">
    <w:name w:val="批注文字 字符"/>
    <w:link w:val="afb"/>
    <w:rsid w:val="00DE0BA2"/>
    <w:rPr>
      <w:lang w:val="en-GB"/>
    </w:rPr>
  </w:style>
  <w:style w:type="character" w:customStyle="1" w:styleId="aff1">
    <w:name w:val="批注主题 字符"/>
    <w:link w:val="aff0"/>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a"/>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styleId="aff2">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a"/>
    <w:next w:val="a"/>
    <w:autoRedefine/>
    <w:rsid w:val="001E73B6"/>
    <w:pPr>
      <w:keepNext/>
      <w:numPr>
        <w:numId w:val="6"/>
      </w:numPr>
      <w:tabs>
        <w:tab w:val="clear" w:pos="-1440"/>
        <w:tab w:val="left" w:pos="540"/>
      </w:tabs>
      <w:spacing w:after="40"/>
      <w:ind w:left="547" w:hanging="547"/>
      <w:jc w:val="both"/>
    </w:pPr>
    <w:rPr>
      <w:sz w:val="22"/>
      <w:lang w:val="en-US"/>
    </w:rPr>
  </w:style>
  <w:style w:type="paragraph" w:styleId="aff3">
    <w:name w:val="Normal (Web)"/>
    <w:basedOn w:val="a"/>
    <w:rsid w:val="001E73B6"/>
    <w:pPr>
      <w:spacing w:before="100" w:beforeAutospacing="1" w:after="100" w:afterAutospacing="1"/>
    </w:pPr>
    <w:rPr>
      <w:rFonts w:eastAsia="宋体"/>
      <w:sz w:val="24"/>
      <w:szCs w:val="24"/>
      <w:lang w:val="en-US"/>
    </w:rPr>
  </w:style>
  <w:style w:type="paragraph" w:customStyle="1" w:styleId="Head1Mine">
    <w:name w:val="Head1Mine"/>
    <w:basedOn w:val="10"/>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aff4"/>
    <w:rsid w:val="001E73B6"/>
    <w:pPr>
      <w:keepNext/>
      <w:keepLines/>
      <w:spacing w:after="180"/>
      <w:ind w:left="0"/>
      <w:jc w:val="center"/>
    </w:pPr>
    <w:rPr>
      <w:snapToGrid w:val="0"/>
      <w:kern w:val="2"/>
    </w:rPr>
  </w:style>
  <w:style w:type="paragraph" w:styleId="aff4">
    <w:name w:val="Body Text Indent"/>
    <w:basedOn w:val="a"/>
    <w:link w:val="aff5"/>
    <w:rsid w:val="001E73B6"/>
    <w:pPr>
      <w:overflowPunct w:val="0"/>
      <w:autoSpaceDE w:val="0"/>
      <w:autoSpaceDN w:val="0"/>
      <w:adjustRightInd w:val="0"/>
      <w:spacing w:after="120"/>
      <w:ind w:left="283"/>
      <w:textAlignment w:val="baseline"/>
    </w:pPr>
  </w:style>
  <w:style w:type="character" w:customStyle="1" w:styleId="aff5">
    <w:name w:val="正文文本缩进 字符"/>
    <w:link w:val="aff4"/>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1E73B6"/>
    <w:rPr>
      <w:rFonts w:ascii="Arial" w:hAnsi="Arial"/>
      <w:b/>
      <w:noProof/>
      <w:sz w:val="18"/>
      <w:lang w:val="en-GB"/>
    </w:rPr>
  </w:style>
  <w:style w:type="paragraph" w:styleId="aff6">
    <w:name w:val="Title"/>
    <w:basedOn w:val="a"/>
    <w:next w:val="a"/>
    <w:link w:val="aff7"/>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aff7">
    <w:name w:val="标题 字符"/>
    <w:link w:val="aff6"/>
    <w:rsid w:val="001E73B6"/>
    <w:rPr>
      <w:rFonts w:ascii="Arial" w:hAnsi="Arial"/>
      <w:b/>
      <w:bCs/>
      <w:kern w:val="28"/>
      <w:sz w:val="28"/>
      <w:szCs w:val="32"/>
      <w:lang w:val="en-GB"/>
    </w:rPr>
  </w:style>
  <w:style w:type="character" w:customStyle="1" w:styleId="af9">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60">
    <w:name w:val="标题 6 字符"/>
    <w:aliases w:val="T1 字符,Header 6 字符"/>
    <w:link w:val="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af5">
    <w:name w:val="文档结构图 字符"/>
    <w:link w:val="af4"/>
    <w:rsid w:val="001E73B6"/>
    <w:rPr>
      <w:rFonts w:ascii="Tahoma" w:hAnsi="Tahoma"/>
      <w:shd w:val="clear" w:color="auto" w:fill="000080"/>
      <w:lang w:val="en-GB"/>
    </w:rPr>
  </w:style>
  <w:style w:type="character" w:customStyle="1" w:styleId="af7">
    <w:name w:val="纯文本 字符"/>
    <w:link w:val="af6"/>
    <w:rsid w:val="001E73B6"/>
    <w:rPr>
      <w:rFonts w:ascii="Courier New" w:hAnsi="Courier New"/>
      <w:lang w:val="nb-NO"/>
    </w:rPr>
  </w:style>
  <w:style w:type="character" w:customStyle="1" w:styleId="CharChar5">
    <w:name w:val="Char Char5"/>
    <w:rsid w:val="001E73B6"/>
    <w:rPr>
      <w:lang w:val="en-GB" w:eastAsia="ja-JP" w:bidi="ar-SA"/>
    </w:rPr>
  </w:style>
  <w:style w:type="paragraph" w:styleId="27">
    <w:name w:val="Body Text 2"/>
    <w:basedOn w:val="a"/>
    <w:link w:val="28"/>
    <w:rsid w:val="001E73B6"/>
    <w:pPr>
      <w:overflowPunct w:val="0"/>
      <w:autoSpaceDE w:val="0"/>
      <w:autoSpaceDN w:val="0"/>
      <w:adjustRightInd w:val="0"/>
      <w:textAlignment w:val="baseline"/>
    </w:pPr>
    <w:rPr>
      <w:i/>
    </w:rPr>
  </w:style>
  <w:style w:type="character" w:customStyle="1" w:styleId="28">
    <w:name w:val="正文文本 2 字符"/>
    <w:link w:val="27"/>
    <w:rsid w:val="001E73B6"/>
    <w:rPr>
      <w:i/>
      <w:lang w:val="en-GB"/>
    </w:rPr>
  </w:style>
  <w:style w:type="paragraph" w:styleId="36">
    <w:name w:val="Body Text 3"/>
    <w:basedOn w:val="a"/>
    <w:link w:val="37"/>
    <w:rsid w:val="001E73B6"/>
    <w:pPr>
      <w:keepNext/>
      <w:keepLines/>
      <w:overflowPunct w:val="0"/>
      <w:autoSpaceDE w:val="0"/>
      <w:autoSpaceDN w:val="0"/>
      <w:adjustRightInd w:val="0"/>
      <w:textAlignment w:val="baseline"/>
    </w:pPr>
    <w:rPr>
      <w:rFonts w:eastAsia="Osaka"/>
      <w:color w:val="000000"/>
    </w:rPr>
  </w:style>
  <w:style w:type="character" w:customStyle="1" w:styleId="37">
    <w:name w:val="正文文本 3 字符"/>
    <w:link w:val="36"/>
    <w:rsid w:val="001E73B6"/>
    <w:rPr>
      <w:rFonts w:eastAsia="Osaka"/>
      <w:color w:val="000000"/>
      <w:lang w:val="en-GB"/>
    </w:rPr>
  </w:style>
  <w:style w:type="paragraph" w:customStyle="1" w:styleId="CharCharCharCharChar">
    <w:name w:val="Char Char Char Char Char"/>
    <w:semiHidden/>
    <w:rsid w:val="001E73B6"/>
    <w:pPr>
      <w:keepNext/>
      <w:numPr>
        <w:numId w:val="8"/>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2CharChar">
    <w:name w:val="Char Char2 Char Char"/>
    <w:basedOn w:val="a"/>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aff8">
    <w:name w:val="List Paragraph"/>
    <w:basedOn w:val="a"/>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宋体" w:hAnsi="Arial" w:cs="Arial"/>
      <w:color w:val="0000FF"/>
      <w:kern w:val="2"/>
      <w:lang w:eastAsia="zh-CN"/>
    </w:rPr>
  </w:style>
  <w:style w:type="paragraph" w:customStyle="1" w:styleId="aff9">
    <w:name w:val="(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9">
    <w:name w:val="(文字) (文字)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8">
    <w:name w:val="(文字) (文字)3"/>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45">
    <w:name w:val="(文字) (文字)4"/>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T1Char2">
    <w:name w:val="T1 Char2"/>
    <w:aliases w:val="Header 6 Char Char2"/>
    <w:rsid w:val="001E73B6"/>
  </w:style>
  <w:style w:type="paragraph" w:customStyle="1" w:styleId="14">
    <w:name w:val="(文字) (文字)1"/>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fa">
    <w:name w:val="Revision"/>
    <w:hidden/>
    <w:semiHidden/>
    <w:rsid w:val="001E73B6"/>
    <w:rPr>
      <w:rFonts w:eastAsia="Batang"/>
      <w:lang w:val="en-GB"/>
    </w:rPr>
  </w:style>
  <w:style w:type="paragraph" w:styleId="2a">
    <w:name w:val="Body Text Indent 2"/>
    <w:basedOn w:val="a"/>
    <w:link w:val="2b"/>
    <w:rsid w:val="001E73B6"/>
    <w:pPr>
      <w:overflowPunct w:val="0"/>
      <w:autoSpaceDE w:val="0"/>
      <w:autoSpaceDN w:val="0"/>
      <w:adjustRightInd w:val="0"/>
      <w:ind w:leftChars="100" w:left="400" w:hangingChars="100" w:hanging="200"/>
      <w:textAlignment w:val="baseline"/>
    </w:pPr>
    <w:rPr>
      <w:lang w:eastAsia="en-GB"/>
    </w:rPr>
  </w:style>
  <w:style w:type="character" w:customStyle="1" w:styleId="2b">
    <w:name w:val="正文文本缩进 2 字符"/>
    <w:link w:val="2a"/>
    <w:rsid w:val="001E73B6"/>
    <w:rPr>
      <w:rFonts w:eastAsia="MS Mincho"/>
      <w:lang w:val="en-GB" w:eastAsia="en-GB"/>
    </w:rPr>
  </w:style>
  <w:style w:type="paragraph" w:styleId="affb">
    <w:name w:val="Normal Indent"/>
    <w:basedOn w:val="a"/>
    <w:rsid w:val="001E73B6"/>
    <w:pPr>
      <w:spacing w:after="0"/>
      <w:ind w:left="851"/>
    </w:pPr>
    <w:rPr>
      <w:lang w:val="it-IT" w:eastAsia="en-GB"/>
    </w:rPr>
  </w:style>
  <w:style w:type="paragraph" w:styleId="54">
    <w:name w:val="List Number 5"/>
    <w:basedOn w:val="a"/>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3">
    <w:name w:val="List Number 3"/>
    <w:basedOn w:val="a"/>
    <w:rsid w:val="001E73B6"/>
    <w:pPr>
      <w:numPr>
        <w:numId w:val="10"/>
      </w:numPr>
      <w:tabs>
        <w:tab w:val="num" w:pos="926"/>
      </w:tabs>
      <w:overflowPunct w:val="0"/>
      <w:autoSpaceDE w:val="0"/>
      <w:autoSpaceDN w:val="0"/>
      <w:adjustRightInd w:val="0"/>
      <w:ind w:left="926"/>
      <w:textAlignment w:val="baseline"/>
    </w:pPr>
    <w:rPr>
      <w:lang w:eastAsia="en-GB"/>
    </w:rPr>
  </w:style>
  <w:style w:type="paragraph" w:styleId="4">
    <w:name w:val="List Number 4"/>
    <w:basedOn w:val="a"/>
    <w:rsid w:val="001E73B6"/>
    <w:pPr>
      <w:numPr>
        <w:numId w:val="9"/>
      </w:numPr>
      <w:tabs>
        <w:tab w:val="num" w:pos="1209"/>
      </w:tabs>
      <w:overflowPunct w:val="0"/>
      <w:autoSpaceDE w:val="0"/>
      <w:autoSpaceDN w:val="0"/>
      <w:adjustRightInd w:val="0"/>
      <w:ind w:left="1209"/>
      <w:textAlignment w:val="baseline"/>
    </w:pPr>
    <w:rPr>
      <w:lang w:eastAsia="en-GB"/>
    </w:rPr>
  </w:style>
  <w:style w:type="character" w:styleId="affc">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5">
    <w:name w:val="修订1"/>
    <w:hidden/>
    <w:semiHidden/>
    <w:rsid w:val="001E73B6"/>
    <w:rPr>
      <w:rFonts w:eastAsia="Batang"/>
      <w:lang w:val="en-GB"/>
    </w:rPr>
  </w:style>
  <w:style w:type="paragraph" w:styleId="affd">
    <w:name w:val="endnote text"/>
    <w:basedOn w:val="a"/>
    <w:link w:val="affe"/>
    <w:rsid w:val="001E73B6"/>
    <w:pPr>
      <w:snapToGrid w:val="0"/>
    </w:pPr>
    <w:rPr>
      <w:rFonts w:eastAsia="宋体"/>
    </w:rPr>
  </w:style>
  <w:style w:type="character" w:customStyle="1" w:styleId="affe">
    <w:name w:val="尾注文本 字符"/>
    <w:link w:val="affd"/>
    <w:rsid w:val="001E73B6"/>
    <w:rPr>
      <w:rFonts w:eastAsia="宋体"/>
      <w:lang w:val="en-GB"/>
    </w:rPr>
  </w:style>
  <w:style w:type="character" w:styleId="afff">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a"/>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afff0">
    <w:name w:val="Date"/>
    <w:basedOn w:val="a"/>
    <w:next w:val="a"/>
    <w:link w:val="afff1"/>
    <w:rsid w:val="001E73B6"/>
    <w:pPr>
      <w:overflowPunct w:val="0"/>
      <w:autoSpaceDE w:val="0"/>
      <w:autoSpaceDN w:val="0"/>
      <w:adjustRightInd w:val="0"/>
      <w:textAlignment w:val="baseline"/>
    </w:pPr>
  </w:style>
  <w:style w:type="character" w:customStyle="1" w:styleId="afff1">
    <w:name w:val="日期 字符"/>
    <w:link w:val="afff0"/>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a"/>
    <w:rsid w:val="001E73B6"/>
    <w:pPr>
      <w:spacing w:before="100" w:beforeAutospacing="1" w:after="100" w:afterAutospacing="1"/>
      <w:jc w:val="center"/>
    </w:pPr>
    <w:rPr>
      <w:b/>
      <w:bCs/>
      <w:sz w:val="24"/>
      <w:szCs w:val="24"/>
      <w:lang w:eastAsia="en-GB"/>
    </w:rPr>
  </w:style>
  <w:style w:type="paragraph" w:customStyle="1" w:styleId="gpotblnote">
    <w:name w:val="gpotbl_note"/>
    <w:basedOn w:val="a"/>
    <w:rsid w:val="001E73B6"/>
    <w:pPr>
      <w:spacing w:before="100" w:beforeAutospacing="1" w:after="100" w:afterAutospacing="1"/>
    </w:pPr>
    <w:rPr>
      <w:sz w:val="24"/>
      <w:szCs w:val="24"/>
      <w:lang w:eastAsia="en-GB"/>
    </w:rPr>
  </w:style>
  <w:style w:type="character" w:customStyle="1" w:styleId="ac">
    <w:name w:val="列表 字符"/>
    <w:link w:val="ab"/>
    <w:rsid w:val="001E73B6"/>
    <w:rPr>
      <w:lang w:val="en-GB"/>
    </w:rPr>
  </w:style>
  <w:style w:type="character" w:customStyle="1" w:styleId="ae">
    <w:name w:val="列表项目符号 字符"/>
    <w:link w:val="ad"/>
    <w:rsid w:val="001E73B6"/>
  </w:style>
  <w:style w:type="character" w:customStyle="1" w:styleId="25">
    <w:name w:val="列表项目符号 2 字符"/>
    <w:link w:val="24"/>
    <w:rsid w:val="001E73B6"/>
  </w:style>
  <w:style w:type="character" w:customStyle="1" w:styleId="34">
    <w:name w:val="列表项目符号 3 字符"/>
    <w:link w:val="33"/>
    <w:rsid w:val="001E73B6"/>
  </w:style>
  <w:style w:type="paragraph" w:customStyle="1" w:styleId="TabList">
    <w:name w:val="TabList"/>
    <w:basedOn w:val="a"/>
    <w:rsid w:val="001E73B6"/>
    <w:pPr>
      <w:tabs>
        <w:tab w:val="left" w:pos="1134"/>
      </w:tabs>
      <w:spacing w:after="0"/>
    </w:pPr>
  </w:style>
  <w:style w:type="paragraph" w:customStyle="1" w:styleId="tabletext0">
    <w:name w:val="table text"/>
    <w:basedOn w:val="a"/>
    <w:next w:val="table"/>
    <w:rsid w:val="001E73B6"/>
    <w:pPr>
      <w:spacing w:after="0"/>
    </w:pPr>
    <w:rPr>
      <w:i/>
    </w:rPr>
  </w:style>
  <w:style w:type="paragraph" w:customStyle="1" w:styleId="table">
    <w:name w:val="table"/>
    <w:basedOn w:val="a"/>
    <w:next w:val="a"/>
    <w:rsid w:val="001E73B6"/>
    <w:pPr>
      <w:spacing w:after="0"/>
      <w:jc w:val="center"/>
    </w:pPr>
    <w:rPr>
      <w:lang w:val="en-US"/>
    </w:rPr>
  </w:style>
  <w:style w:type="paragraph" w:customStyle="1" w:styleId="HE">
    <w:name w:val="HE"/>
    <w:basedOn w:val="a"/>
    <w:rsid w:val="001E73B6"/>
    <w:pPr>
      <w:spacing w:after="0"/>
    </w:pPr>
    <w:rPr>
      <w:b/>
    </w:rPr>
  </w:style>
  <w:style w:type="paragraph" w:customStyle="1" w:styleId="text">
    <w:name w:val="text"/>
    <w:basedOn w:val="a"/>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a"/>
    <w:next w:val="a"/>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a"/>
    <w:rsid w:val="001E73B6"/>
    <w:pPr>
      <w:widowControl w:val="0"/>
      <w:tabs>
        <w:tab w:val="num" w:pos="360"/>
      </w:tabs>
      <w:spacing w:before="60" w:after="60"/>
      <w:ind w:left="360" w:hanging="360"/>
      <w:jc w:val="both"/>
    </w:pPr>
  </w:style>
  <w:style w:type="paragraph" w:customStyle="1" w:styleId="para">
    <w:name w:val="para"/>
    <w:basedOn w:val="a"/>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a"/>
    <w:rsid w:val="001E73B6"/>
    <w:pPr>
      <w:tabs>
        <w:tab w:val="center" w:pos="4820"/>
        <w:tab w:val="right" w:pos="9640"/>
      </w:tabs>
    </w:pPr>
  </w:style>
  <w:style w:type="paragraph" w:customStyle="1" w:styleId="List1">
    <w:name w:val="List1"/>
    <w:basedOn w:val="a"/>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a"/>
    <w:rsid w:val="001E73B6"/>
    <w:pPr>
      <w:spacing w:before="120" w:after="0"/>
      <w:jc w:val="both"/>
    </w:pPr>
    <w:rPr>
      <w:lang w:val="en-US"/>
    </w:rPr>
  </w:style>
  <w:style w:type="paragraph" w:customStyle="1" w:styleId="centered">
    <w:name w:val="centered"/>
    <w:basedOn w:val="a"/>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a"/>
    <w:rsid w:val="001E73B6"/>
    <w:pPr>
      <w:numPr>
        <w:numId w:val="11"/>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
    <w:rsid w:val="001E73B6"/>
    <w:rPr>
      <w:lang w:val="en-GB"/>
    </w:rPr>
  </w:style>
  <w:style w:type="character" w:customStyle="1" w:styleId="a6">
    <w:name w:val="页脚 字符"/>
    <w:link w:val="a5"/>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a"/>
    <w:rsid w:val="001E73B6"/>
    <w:pPr>
      <w:numPr>
        <w:numId w:val="12"/>
      </w:numPr>
      <w:spacing w:before="180" w:after="240" w:line="280" w:lineRule="atLeast"/>
      <w:jc w:val="center"/>
    </w:pPr>
    <w:rPr>
      <w:rFonts w:ascii="Arial" w:hAnsi="Arial"/>
      <w:b/>
      <w:lang w:val="en-US" w:eastAsia="ja-JP"/>
    </w:rPr>
  </w:style>
  <w:style w:type="paragraph" w:customStyle="1" w:styleId="Data">
    <w:name w:val="Data"/>
    <w:basedOn w:val="a"/>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a"/>
    <w:rsid w:val="001E73B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a"/>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a"/>
    <w:autoRedefine/>
    <w:rsid w:val="001E73B6"/>
    <w:pPr>
      <w:keepNext/>
      <w:numPr>
        <w:numId w:val="13"/>
      </w:numPr>
      <w:spacing w:beforeLines="20" w:before="62" w:afterLines="10" w:after="31"/>
      <w:ind w:right="284"/>
      <w:jc w:val="both"/>
      <w:outlineLvl w:val="0"/>
    </w:pPr>
    <w:rPr>
      <w:rFonts w:ascii="Arial" w:eastAsia="宋体" w:hAnsi="Arial" w:cs="宋体"/>
      <w:b/>
      <w:bCs/>
      <w:sz w:val="28"/>
      <w:lang w:val="en-US" w:eastAsia="zh-CN"/>
    </w:rPr>
  </w:style>
  <w:style w:type="table" w:customStyle="1" w:styleId="39">
    <w:name w:val="网格型3"/>
    <w:basedOn w:val="a1"/>
    <w:next w:val="af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14"/>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10"/>
    <w:next w:val="a"/>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1E73B6"/>
    <w:pPr>
      <w:numPr>
        <w:numId w:val="15"/>
      </w:numPr>
    </w:pPr>
    <w:rPr>
      <w:rFonts w:eastAsia="Batang"/>
    </w:rPr>
  </w:style>
  <w:style w:type="table" w:customStyle="1" w:styleId="TableGrid2">
    <w:name w:val="Table Grid2"/>
    <w:basedOn w:val="a1"/>
    <w:next w:val="afd"/>
    <w:rsid w:val="001E73B6"/>
    <w:pPr>
      <w:overflowPunct w:val="0"/>
      <w:autoSpaceDE w:val="0"/>
      <w:autoSpaceDN w:val="0"/>
      <w:adjustRightInd w:val="0"/>
      <w:spacing w:after="180"/>
      <w:textAlignment w:val="baseline"/>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E73B6"/>
    <w:pPr>
      <w:keepNext w:val="0"/>
      <w:keepLines w:val="0"/>
      <w:spacing w:before="240"/>
      <w:ind w:left="1980" w:hanging="1980"/>
    </w:pPr>
    <w:rPr>
      <w:bCs/>
    </w:rPr>
  </w:style>
  <w:style w:type="paragraph" w:customStyle="1" w:styleId="StyleHeading6After9pt">
    <w:name w:val="Style Heading 6 + After:  9 pt"/>
    <w:basedOn w:val="6"/>
    <w:rsid w:val="001E73B6"/>
    <w:pPr>
      <w:keepNext w:val="0"/>
      <w:keepLines w:val="0"/>
      <w:spacing w:before="240"/>
      <w:ind w:left="0" w:firstLine="0"/>
    </w:pPr>
    <w:rPr>
      <w:bCs/>
    </w:rPr>
  </w:style>
  <w:style w:type="table" w:customStyle="1" w:styleId="TableGrid3">
    <w:name w:val="Table Grid3"/>
    <w:basedOn w:val="a1"/>
    <w:next w:val="af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吹き出し3"/>
    <w:basedOn w:val="a"/>
    <w:semiHidden/>
    <w:rsid w:val="001E73B6"/>
    <w:rPr>
      <w:rFonts w:ascii="Tahoma" w:hAnsi="Tahoma" w:cs="Tahoma"/>
      <w:sz w:val="16"/>
      <w:szCs w:val="16"/>
    </w:rPr>
  </w:style>
  <w:style w:type="paragraph" w:customStyle="1" w:styleId="JK-text-simpledoc">
    <w:name w:val="JK - text - simple doc"/>
    <w:basedOn w:val="af8"/>
    <w:autoRedefine/>
    <w:rsid w:val="001E73B6"/>
    <w:pPr>
      <w:numPr>
        <w:numId w:val="16"/>
      </w:numPr>
      <w:tabs>
        <w:tab w:val="clear" w:pos="1980"/>
        <w:tab w:val="num" w:pos="1097"/>
      </w:tabs>
      <w:spacing w:after="120" w:line="288" w:lineRule="auto"/>
      <w:ind w:left="1097" w:hanging="360"/>
    </w:pPr>
    <w:rPr>
      <w:rFonts w:ascii="Arial" w:eastAsia="宋体" w:hAnsi="Arial" w:cs="Arial"/>
      <w:lang w:val="en-US"/>
    </w:rPr>
  </w:style>
  <w:style w:type="paragraph" w:customStyle="1" w:styleId="b10">
    <w:name w:val="b1"/>
    <w:basedOn w:val="a"/>
    <w:rsid w:val="001E73B6"/>
    <w:pPr>
      <w:spacing w:before="100" w:beforeAutospacing="1" w:after="100" w:afterAutospacing="1"/>
    </w:pPr>
    <w:rPr>
      <w:sz w:val="24"/>
      <w:szCs w:val="24"/>
      <w:lang w:val="en-US"/>
    </w:rPr>
  </w:style>
  <w:style w:type="paragraph" w:customStyle="1" w:styleId="16">
    <w:name w:val="吹き出し1"/>
    <w:basedOn w:val="a"/>
    <w:semiHidden/>
    <w:rsid w:val="001E73B6"/>
    <w:rPr>
      <w:rFonts w:ascii="Tahoma" w:hAnsi="Tahoma" w:cs="Tahoma"/>
      <w:sz w:val="16"/>
      <w:szCs w:val="16"/>
    </w:rPr>
  </w:style>
  <w:style w:type="paragraph" w:customStyle="1" w:styleId="2c">
    <w:name w:val="吹き出し2"/>
    <w:basedOn w:val="a"/>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81"/>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a"/>
    <w:next w:val="a"/>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a"/>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a"/>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a5"/>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a"/>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a"/>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27"/>
    <w:next w:val="27"/>
    <w:rsid w:val="001E73B6"/>
    <w:pPr>
      <w:keepNext/>
      <w:keepLines/>
      <w:spacing w:after="60"/>
      <w:ind w:left="210"/>
      <w:jc w:val="center"/>
    </w:pPr>
    <w:rPr>
      <w:b/>
      <w:i w:val="0"/>
      <w:lang w:eastAsia="en-GB"/>
    </w:rPr>
  </w:style>
  <w:style w:type="paragraph" w:customStyle="1" w:styleId="TableofFigures1">
    <w:name w:val="Table of Figures1"/>
    <w:basedOn w:val="a"/>
    <w:next w:val="a"/>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a"/>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a"/>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a"/>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宋体" w:hAnsi="Arial"/>
      <w:noProof/>
      <w:color w:val="000000"/>
      <w:lang w:val="en-GB"/>
    </w:rPr>
  </w:style>
  <w:style w:type="paragraph" w:customStyle="1" w:styleId="Heading3Underrubrik2H3">
    <w:name w:val="Heading 3.Underrubrik2.H3"/>
    <w:basedOn w:val="Heading2Head2A2"/>
    <w:next w:val="a"/>
    <w:rsid w:val="001E73B6"/>
    <w:pPr>
      <w:spacing w:before="120"/>
      <w:outlineLvl w:val="2"/>
    </w:pPr>
    <w:rPr>
      <w:sz w:val="28"/>
    </w:rPr>
  </w:style>
  <w:style w:type="paragraph" w:customStyle="1" w:styleId="Heading2Head2A2">
    <w:name w:val="Heading 2.Head2A.2"/>
    <w:basedOn w:val="10"/>
    <w:next w:val="a"/>
    <w:rsid w:val="001E73B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10"/>
    <w:next w:val="a"/>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2"/>
    <w:next w:val="a"/>
    <w:rsid w:val="001E73B6"/>
    <w:pPr>
      <w:spacing w:before="120"/>
      <w:outlineLvl w:val="2"/>
    </w:pPr>
    <w:rPr>
      <w:sz w:val="28"/>
      <w:lang w:eastAsia="de-DE"/>
    </w:rPr>
  </w:style>
  <w:style w:type="paragraph" w:customStyle="1" w:styleId="Bullets">
    <w:name w:val="Bullets"/>
    <w:basedOn w:val="af8"/>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a"/>
    <w:rsid w:val="001E73B6"/>
    <w:pPr>
      <w:spacing w:after="220"/>
      <w:ind w:left="1298"/>
    </w:pPr>
    <w:rPr>
      <w:rFonts w:ascii="Arial" w:eastAsia="宋体" w:hAnsi="Arial"/>
      <w:lang w:val="en-US" w:eastAsia="en-GB"/>
    </w:rPr>
  </w:style>
  <w:style w:type="numbering" w:customStyle="1" w:styleId="17">
    <w:name w:val="无列表1"/>
    <w:next w:val="a2"/>
    <w:semiHidden/>
    <w:rsid w:val="001E73B6"/>
  </w:style>
  <w:style w:type="character" w:customStyle="1" w:styleId="a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8"/>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11">
    <w:name w:val="B1+"/>
    <w:basedOn w:val="a"/>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a"/>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afff2">
    <w:name w:val="Emphasis"/>
    <w:qFormat/>
    <w:rsid w:val="001E73B6"/>
    <w:rPr>
      <w:i/>
      <w:iCs/>
    </w:rPr>
  </w:style>
  <w:style w:type="paragraph" w:customStyle="1" w:styleId="ECCParagraph">
    <w:name w:val="ECC Paragraph"/>
    <w:basedOn w:val="a"/>
    <w:uiPriority w:val="99"/>
    <w:rsid w:val="001E73B6"/>
    <w:pPr>
      <w:spacing w:after="240"/>
      <w:jc w:val="both"/>
    </w:pPr>
    <w:rPr>
      <w:rFonts w:ascii="Arial" w:hAnsi="Arial"/>
      <w:szCs w:val="24"/>
    </w:rPr>
  </w:style>
  <w:style w:type="paragraph" w:customStyle="1" w:styleId="ECCTabletitle">
    <w:name w:val="ECC Table title"/>
    <w:basedOn w:val="a"/>
    <w:next w:val="ECCParagraph"/>
    <w:autoRedefine/>
    <w:rsid w:val="001E73B6"/>
    <w:pPr>
      <w:spacing w:before="360" w:after="240"/>
      <w:jc w:val="center"/>
    </w:pPr>
    <w:rPr>
      <w:b/>
      <w:szCs w:val="24"/>
    </w:rPr>
  </w:style>
  <w:style w:type="paragraph" w:customStyle="1" w:styleId="Reporttitledescription">
    <w:name w:val="Report title/description"/>
    <w:basedOn w:val="a"/>
    <w:uiPriority w:val="99"/>
    <w:rsid w:val="001E73B6"/>
    <w:pPr>
      <w:spacing w:before="600" w:after="0" w:line="288" w:lineRule="auto"/>
      <w:ind w:left="3402"/>
    </w:pPr>
    <w:rPr>
      <w:rFonts w:ascii="Arial" w:hAnsi="Arial"/>
      <w:sz w:val="24"/>
      <w:szCs w:val="24"/>
      <w:lang w:val="en-US"/>
    </w:rPr>
  </w:style>
  <w:style w:type="paragraph" w:styleId="afff3">
    <w:name w:val="No Spacing"/>
    <w:uiPriority w:val="1"/>
    <w:qFormat/>
    <w:rsid w:val="001E73B6"/>
    <w:pPr>
      <w:overflowPunct w:val="0"/>
      <w:autoSpaceDE w:val="0"/>
      <w:autoSpaceDN w:val="0"/>
      <w:adjustRightInd w:val="0"/>
    </w:pPr>
    <w:rPr>
      <w:lang w:val="en-GB" w:eastAsia="ja-JP"/>
    </w:rPr>
  </w:style>
  <w:style w:type="character" w:styleId="afff4">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a"/>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aff">
    <w:name w:val="批注框文本 字符"/>
    <w:link w:val="afe"/>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70">
    <w:name w:val="标题 7 字符"/>
    <w:link w:val="7"/>
    <w:rsid w:val="00480DD2"/>
    <w:rPr>
      <w:rFonts w:ascii="Arial" w:hAnsi="Arial"/>
      <w:lang w:val="en-GB" w:eastAsia="en-US"/>
    </w:rPr>
  </w:style>
  <w:style w:type="character" w:customStyle="1" w:styleId="90">
    <w:name w:val="标题 9 字符"/>
    <w:link w:val="9"/>
    <w:rsid w:val="00480DD2"/>
    <w:rPr>
      <w:rFonts w:ascii="Arial" w:hAnsi="Arial"/>
      <w:sz w:val="36"/>
      <w:lang w:val="en-GB" w:eastAsia="en-US"/>
    </w:rPr>
  </w:style>
  <w:style w:type="paragraph" w:customStyle="1" w:styleId="TB1">
    <w:name w:val="TB1"/>
    <w:basedOn w:val="a"/>
    <w:qFormat/>
    <w:rsid w:val="00334A17"/>
    <w:pPr>
      <w:keepNext/>
      <w:keepLines/>
      <w:numPr>
        <w:numId w:val="50"/>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653066424">
      <w:bodyDiv w:val="1"/>
      <w:marLeft w:val="0"/>
      <w:marRight w:val="0"/>
      <w:marTop w:val="0"/>
      <w:marBottom w:val="0"/>
      <w:divBdr>
        <w:top w:val="none" w:sz="0" w:space="0" w:color="auto"/>
        <w:left w:val="none" w:sz="0" w:space="0" w:color="auto"/>
        <w:bottom w:val="none" w:sz="0" w:space="0" w:color="auto"/>
        <w:right w:val="none" w:sz="0" w:space="0" w:color="auto"/>
      </w:divBdr>
      <w:divsChild>
        <w:div w:id="235945979">
          <w:marLeft w:val="0"/>
          <w:marRight w:val="0"/>
          <w:marTop w:val="0"/>
          <w:marBottom w:val="0"/>
          <w:divBdr>
            <w:top w:val="none" w:sz="0" w:space="0" w:color="auto"/>
            <w:left w:val="none" w:sz="0" w:space="0" w:color="auto"/>
            <w:bottom w:val="none" w:sz="0" w:space="0" w:color="auto"/>
            <w:right w:val="none" w:sz="0" w:space="0" w:color="auto"/>
          </w:divBdr>
          <w:divsChild>
            <w:div w:id="1094934014">
              <w:marLeft w:val="0"/>
              <w:marRight w:val="0"/>
              <w:marTop w:val="0"/>
              <w:marBottom w:val="0"/>
              <w:divBdr>
                <w:top w:val="none" w:sz="0" w:space="0" w:color="auto"/>
                <w:left w:val="none" w:sz="0" w:space="0" w:color="auto"/>
                <w:bottom w:val="none" w:sz="0" w:space="0" w:color="auto"/>
                <w:right w:val="none" w:sz="0" w:space="0" w:color="auto"/>
              </w:divBdr>
              <w:divsChild>
                <w:div w:id="1572502688">
                  <w:marLeft w:val="0"/>
                  <w:marRight w:val="0"/>
                  <w:marTop w:val="0"/>
                  <w:marBottom w:val="0"/>
                  <w:divBdr>
                    <w:top w:val="none" w:sz="0" w:space="0" w:color="auto"/>
                    <w:left w:val="none" w:sz="0" w:space="0" w:color="auto"/>
                    <w:bottom w:val="none" w:sz="0" w:space="0" w:color="auto"/>
                    <w:right w:val="none" w:sz="0" w:space="0" w:color="auto"/>
                  </w:divBdr>
                  <w:divsChild>
                    <w:div w:id="114450094">
                      <w:marLeft w:val="0"/>
                      <w:marRight w:val="0"/>
                      <w:marTop w:val="0"/>
                      <w:marBottom w:val="0"/>
                      <w:divBdr>
                        <w:top w:val="none" w:sz="0" w:space="0" w:color="auto"/>
                        <w:left w:val="none" w:sz="0" w:space="0" w:color="auto"/>
                        <w:bottom w:val="none" w:sz="0" w:space="0" w:color="auto"/>
                        <w:right w:val="none" w:sz="0" w:space="0" w:color="auto"/>
                      </w:divBdr>
                      <w:divsChild>
                        <w:div w:id="194390369">
                          <w:marLeft w:val="0"/>
                          <w:marRight w:val="0"/>
                          <w:marTop w:val="0"/>
                          <w:marBottom w:val="0"/>
                          <w:divBdr>
                            <w:top w:val="none" w:sz="0" w:space="0" w:color="auto"/>
                            <w:left w:val="none" w:sz="0" w:space="0" w:color="auto"/>
                            <w:bottom w:val="none" w:sz="0" w:space="0" w:color="auto"/>
                            <w:right w:val="none" w:sz="0" w:space="0" w:color="auto"/>
                          </w:divBdr>
                          <w:divsChild>
                            <w:div w:id="955022522">
                              <w:marLeft w:val="0"/>
                              <w:marRight w:val="0"/>
                              <w:marTop w:val="0"/>
                              <w:marBottom w:val="0"/>
                              <w:divBdr>
                                <w:top w:val="none" w:sz="0" w:space="0" w:color="auto"/>
                                <w:left w:val="single" w:sz="6" w:space="0" w:color="E5E3E3"/>
                                <w:bottom w:val="none" w:sz="0" w:space="0" w:color="auto"/>
                                <w:right w:val="none" w:sz="0" w:space="0" w:color="auto"/>
                              </w:divBdr>
                              <w:divsChild>
                                <w:div w:id="1821921544">
                                  <w:marLeft w:val="0"/>
                                  <w:marRight w:val="0"/>
                                  <w:marTop w:val="0"/>
                                  <w:marBottom w:val="0"/>
                                  <w:divBdr>
                                    <w:top w:val="none" w:sz="0" w:space="0" w:color="auto"/>
                                    <w:left w:val="none" w:sz="0" w:space="0" w:color="auto"/>
                                    <w:bottom w:val="none" w:sz="0" w:space="0" w:color="auto"/>
                                    <w:right w:val="none" w:sz="0" w:space="0" w:color="auto"/>
                                  </w:divBdr>
                                  <w:divsChild>
                                    <w:div w:id="740372983">
                                      <w:marLeft w:val="0"/>
                                      <w:marRight w:val="0"/>
                                      <w:marTop w:val="0"/>
                                      <w:marBottom w:val="0"/>
                                      <w:divBdr>
                                        <w:top w:val="none" w:sz="0" w:space="0" w:color="auto"/>
                                        <w:left w:val="none" w:sz="0" w:space="0" w:color="auto"/>
                                        <w:bottom w:val="none" w:sz="0" w:space="0" w:color="auto"/>
                                        <w:right w:val="none" w:sz="0" w:space="0" w:color="auto"/>
                                      </w:divBdr>
                                      <w:divsChild>
                                        <w:div w:id="1611666638">
                                          <w:marLeft w:val="0"/>
                                          <w:marRight w:val="0"/>
                                          <w:marTop w:val="0"/>
                                          <w:marBottom w:val="0"/>
                                          <w:divBdr>
                                            <w:top w:val="none" w:sz="0" w:space="0" w:color="auto"/>
                                            <w:left w:val="none" w:sz="0" w:space="0" w:color="auto"/>
                                            <w:bottom w:val="none" w:sz="0" w:space="0" w:color="auto"/>
                                            <w:right w:val="none" w:sz="0" w:space="0" w:color="auto"/>
                                          </w:divBdr>
                                          <w:divsChild>
                                            <w:div w:id="1477378574">
                                              <w:marLeft w:val="0"/>
                                              <w:marRight w:val="0"/>
                                              <w:marTop w:val="0"/>
                                              <w:marBottom w:val="0"/>
                                              <w:divBdr>
                                                <w:top w:val="none" w:sz="0" w:space="0" w:color="auto"/>
                                                <w:left w:val="none" w:sz="0" w:space="0" w:color="auto"/>
                                                <w:bottom w:val="none" w:sz="0" w:space="0" w:color="auto"/>
                                                <w:right w:val="none" w:sz="0" w:space="0" w:color="auto"/>
                                              </w:divBdr>
                                              <w:divsChild>
                                                <w:div w:id="376394757">
                                                  <w:marLeft w:val="0"/>
                                                  <w:marRight w:val="0"/>
                                                  <w:marTop w:val="0"/>
                                                  <w:marBottom w:val="0"/>
                                                  <w:divBdr>
                                                    <w:top w:val="none" w:sz="0" w:space="0" w:color="auto"/>
                                                    <w:left w:val="none" w:sz="0" w:space="0" w:color="auto"/>
                                                    <w:bottom w:val="none" w:sz="0" w:space="0" w:color="auto"/>
                                                    <w:right w:val="none" w:sz="0" w:space="0" w:color="auto"/>
                                                  </w:divBdr>
                                                  <w:divsChild>
                                                    <w:div w:id="234168586">
                                                      <w:marLeft w:val="0"/>
                                                      <w:marRight w:val="0"/>
                                                      <w:marTop w:val="0"/>
                                                      <w:marBottom w:val="0"/>
                                                      <w:divBdr>
                                                        <w:top w:val="none" w:sz="0" w:space="0" w:color="auto"/>
                                                        <w:left w:val="none" w:sz="0" w:space="0" w:color="auto"/>
                                                        <w:bottom w:val="none" w:sz="0" w:space="0" w:color="auto"/>
                                                        <w:right w:val="none" w:sz="0" w:space="0" w:color="auto"/>
                                                      </w:divBdr>
                                                      <w:divsChild>
                                                        <w:div w:id="44911601">
                                                          <w:marLeft w:val="480"/>
                                                          <w:marRight w:val="0"/>
                                                          <w:marTop w:val="0"/>
                                                          <w:marBottom w:val="0"/>
                                                          <w:divBdr>
                                                            <w:top w:val="none" w:sz="0" w:space="0" w:color="auto"/>
                                                            <w:left w:val="none" w:sz="0" w:space="0" w:color="auto"/>
                                                            <w:bottom w:val="none" w:sz="0" w:space="0" w:color="auto"/>
                                                            <w:right w:val="none" w:sz="0" w:space="0" w:color="auto"/>
                                                          </w:divBdr>
                                                          <w:divsChild>
                                                            <w:div w:id="928587618">
                                                              <w:marLeft w:val="0"/>
                                                              <w:marRight w:val="0"/>
                                                              <w:marTop w:val="0"/>
                                                              <w:marBottom w:val="0"/>
                                                              <w:divBdr>
                                                                <w:top w:val="none" w:sz="0" w:space="0" w:color="auto"/>
                                                                <w:left w:val="none" w:sz="0" w:space="0" w:color="auto"/>
                                                                <w:bottom w:val="none" w:sz="0" w:space="0" w:color="auto"/>
                                                                <w:right w:val="none" w:sz="0" w:space="0" w:color="auto"/>
                                                              </w:divBdr>
                                                              <w:divsChild>
                                                                <w:div w:id="1317025777">
                                                                  <w:marLeft w:val="0"/>
                                                                  <w:marRight w:val="0"/>
                                                                  <w:marTop w:val="0"/>
                                                                  <w:marBottom w:val="0"/>
                                                                  <w:divBdr>
                                                                    <w:top w:val="none" w:sz="0" w:space="0" w:color="auto"/>
                                                                    <w:left w:val="none" w:sz="0" w:space="0" w:color="auto"/>
                                                                    <w:bottom w:val="none" w:sz="0" w:space="0" w:color="auto"/>
                                                                    <w:right w:val="none" w:sz="0" w:space="0" w:color="auto"/>
                                                                  </w:divBdr>
                                                                  <w:divsChild>
                                                                    <w:div w:id="1839887453">
                                                                      <w:marLeft w:val="0"/>
                                                                      <w:marRight w:val="0"/>
                                                                      <w:marTop w:val="0"/>
                                                                      <w:marBottom w:val="0"/>
                                                                      <w:divBdr>
                                                                        <w:top w:val="none" w:sz="0" w:space="0" w:color="auto"/>
                                                                        <w:left w:val="none" w:sz="0" w:space="0" w:color="auto"/>
                                                                        <w:bottom w:val="none" w:sz="0" w:space="0" w:color="auto"/>
                                                                        <w:right w:val="none" w:sz="0" w:space="0" w:color="auto"/>
                                                                      </w:divBdr>
                                                                      <w:divsChild>
                                                                        <w:div w:id="1322079948">
                                                                          <w:marLeft w:val="0"/>
                                                                          <w:marRight w:val="0"/>
                                                                          <w:marTop w:val="0"/>
                                                                          <w:marBottom w:val="0"/>
                                                                          <w:divBdr>
                                                                            <w:top w:val="none" w:sz="0" w:space="0" w:color="auto"/>
                                                                            <w:left w:val="none" w:sz="0" w:space="0" w:color="auto"/>
                                                                            <w:bottom w:val="none" w:sz="0" w:space="0" w:color="auto"/>
                                                                            <w:right w:val="none" w:sz="0" w:space="0" w:color="auto"/>
                                                                          </w:divBdr>
                                                                          <w:divsChild>
                                                                            <w:div w:id="934556534">
                                                                              <w:marLeft w:val="0"/>
                                                                              <w:marRight w:val="0"/>
                                                                              <w:marTop w:val="0"/>
                                                                              <w:marBottom w:val="0"/>
                                                                              <w:divBdr>
                                                                                <w:top w:val="none" w:sz="0" w:space="0" w:color="auto"/>
                                                                                <w:left w:val="none" w:sz="0" w:space="0" w:color="auto"/>
                                                                                <w:bottom w:val="none" w:sz="0" w:space="0" w:color="auto"/>
                                                                                <w:right w:val="none" w:sz="0" w:space="0" w:color="auto"/>
                                                                              </w:divBdr>
                                                                              <w:divsChild>
                                                                                <w:div w:id="1487935761">
                                                                                  <w:marLeft w:val="0"/>
                                                                                  <w:marRight w:val="0"/>
                                                                                  <w:marTop w:val="0"/>
                                                                                  <w:marBottom w:val="0"/>
                                                                                  <w:divBdr>
                                                                                    <w:top w:val="none" w:sz="0" w:space="0" w:color="auto"/>
                                                                                    <w:left w:val="none" w:sz="0" w:space="0" w:color="auto"/>
                                                                                    <w:bottom w:val="single" w:sz="6" w:space="23" w:color="auto"/>
                                                                                    <w:right w:val="none" w:sz="0" w:space="0" w:color="auto"/>
                                                                                  </w:divBdr>
                                                                                  <w:divsChild>
                                                                                    <w:div w:id="1488669093">
                                                                                      <w:marLeft w:val="0"/>
                                                                                      <w:marRight w:val="0"/>
                                                                                      <w:marTop w:val="0"/>
                                                                                      <w:marBottom w:val="0"/>
                                                                                      <w:divBdr>
                                                                                        <w:top w:val="none" w:sz="0" w:space="0" w:color="auto"/>
                                                                                        <w:left w:val="none" w:sz="0" w:space="0" w:color="auto"/>
                                                                                        <w:bottom w:val="none" w:sz="0" w:space="0" w:color="auto"/>
                                                                                        <w:right w:val="none" w:sz="0" w:space="0" w:color="auto"/>
                                                                                      </w:divBdr>
                                                                                      <w:divsChild>
                                                                                        <w:div w:id="1049493843">
                                                                                          <w:marLeft w:val="0"/>
                                                                                          <w:marRight w:val="0"/>
                                                                                          <w:marTop w:val="0"/>
                                                                                          <w:marBottom w:val="0"/>
                                                                                          <w:divBdr>
                                                                                            <w:top w:val="none" w:sz="0" w:space="0" w:color="auto"/>
                                                                                            <w:left w:val="none" w:sz="0" w:space="0" w:color="auto"/>
                                                                                            <w:bottom w:val="none" w:sz="0" w:space="0" w:color="auto"/>
                                                                                            <w:right w:val="none" w:sz="0" w:space="0" w:color="auto"/>
                                                                                          </w:divBdr>
                                                                                          <w:divsChild>
                                                                                            <w:div w:id="194124173">
                                                                                              <w:marLeft w:val="0"/>
                                                                                              <w:marRight w:val="0"/>
                                                                                              <w:marTop w:val="0"/>
                                                                                              <w:marBottom w:val="0"/>
                                                                                              <w:divBdr>
                                                                                                <w:top w:val="none" w:sz="0" w:space="0" w:color="auto"/>
                                                                                                <w:left w:val="none" w:sz="0" w:space="0" w:color="auto"/>
                                                                                                <w:bottom w:val="none" w:sz="0" w:space="0" w:color="auto"/>
                                                                                                <w:right w:val="none" w:sz="0" w:space="0" w:color="auto"/>
                                                                                              </w:divBdr>
                                                                                              <w:divsChild>
                                                                                                <w:div w:id="290600003">
                                                                                                  <w:marLeft w:val="0"/>
                                                                                                  <w:marRight w:val="0"/>
                                                                                                  <w:marTop w:val="0"/>
                                                                                                  <w:marBottom w:val="0"/>
                                                                                                  <w:divBdr>
                                                                                                    <w:top w:val="none" w:sz="0" w:space="0" w:color="auto"/>
                                                                                                    <w:left w:val="none" w:sz="0" w:space="0" w:color="auto"/>
                                                                                                    <w:bottom w:val="none" w:sz="0" w:space="0" w:color="auto"/>
                                                                                                    <w:right w:val="none" w:sz="0" w:space="0" w:color="auto"/>
                                                                                                  </w:divBdr>
                                                                                                  <w:divsChild>
                                                                                                    <w:div w:id="14105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762950500">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6C7C-ABA0-4BE1-9AB0-3D6E22BD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314</Words>
  <Characters>1791</Characters>
  <Application>Microsoft Office Word</Application>
  <DocSecurity>0</DocSecurity>
  <Lines>14</Lines>
  <Paragraphs>4</Paragraphs>
  <ScaleCrop>false</ScaleCrop>
  <HeadingPairs>
    <vt:vector size="6" baseType="variant">
      <vt:variant>
        <vt:lpstr>Title</vt:lpstr>
      </vt:variant>
      <vt:variant>
        <vt:i4>1</vt:i4>
      </vt:variant>
      <vt:variant>
        <vt:lpstr>Headings</vt:lpstr>
      </vt:variant>
      <vt:variant>
        <vt:i4>8</vt:i4>
      </vt:variant>
      <vt:variant>
        <vt:lpstr>タイトル</vt:lpstr>
      </vt:variant>
      <vt:variant>
        <vt:i4>1</vt:i4>
      </vt:variant>
    </vt:vector>
  </HeadingPairs>
  <TitlesOfParts>
    <vt:vector size="10" baseType="lpstr">
      <vt:lpstr>3GPP report skeleton</vt:lpstr>
      <vt:lpstr>1. Introduction</vt:lpstr>
      <vt:lpstr>2. Text Proposal</vt:lpstr>
      <vt:lpstr>---Start of changes---</vt:lpstr>
      <vt:lpstr>    6.x	CA_2DL_n71(2A)_1UL_n71A</vt:lpstr>
      <vt:lpstr>        6.x.1	Channel bandwidths per operating band for CA</vt:lpstr>
      <vt:lpstr>        6.x.2	UE co-existence studies</vt:lpstr>
      <vt:lpstr>        6.x.3	REFSENS</vt:lpstr>
      <vt:lpstr>Reference</vt:lpstr>
      <vt:lpstr>3GPP report skeleton</vt:lpstr>
    </vt:vector>
  </TitlesOfParts>
  <Company>ETSI-MCC</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Basel</cp:lastModifiedBy>
  <cp:revision>4</cp:revision>
  <cp:lastPrinted>2013-07-05T12:11:00Z</cp:lastPrinted>
  <dcterms:created xsi:type="dcterms:W3CDTF">2020-11-09T03:26:00Z</dcterms:created>
  <dcterms:modified xsi:type="dcterms:W3CDTF">2020-11-09T03:26:00Z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