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F3" w:rsidRDefault="001E41F3">
      <w:pPr>
        <w:pStyle w:val="CRCoverPage"/>
        <w:tabs>
          <w:tab w:val="right" w:pos="9639"/>
        </w:tabs>
        <w:spacing w:after="0"/>
        <w:rPr>
          <w:b/>
          <w:i/>
          <w:noProof/>
          <w:sz w:val="28"/>
        </w:rPr>
      </w:pPr>
      <w:r>
        <w:rPr>
          <w:b/>
          <w:noProof/>
          <w:sz w:val="24"/>
        </w:rPr>
        <w:t>3GPP TSG-</w:t>
      </w:r>
      <w:r w:rsidR="00D15C97" w:rsidRPr="00D15C97">
        <w:rPr>
          <w:b/>
          <w:noProof/>
          <w:sz w:val="24"/>
        </w:rPr>
        <w:t>RAN WG4 Meeting # 97-e</w:t>
      </w:r>
      <w:r>
        <w:rPr>
          <w:b/>
          <w:i/>
          <w:noProof/>
          <w:sz w:val="28"/>
        </w:rPr>
        <w:tab/>
      </w:r>
      <w:r w:rsidR="00D15C97" w:rsidRPr="0093257E">
        <w:rPr>
          <w:rFonts w:eastAsia="Times New Roman"/>
          <w:b/>
          <w:i/>
          <w:noProof/>
          <w:sz w:val="28"/>
        </w:rPr>
        <w:t>R4-201xxxx</w:t>
      </w:r>
    </w:p>
    <w:p w:rsidR="001E41F3" w:rsidRDefault="00D6595A" w:rsidP="005E2C44">
      <w:pPr>
        <w:pStyle w:val="CRCoverPage"/>
        <w:outlineLvl w:val="0"/>
        <w:rPr>
          <w:b/>
          <w:noProof/>
          <w:sz w:val="24"/>
        </w:rPr>
      </w:pPr>
      <w:fldSimple w:instr=" DOCPROPERTY  Location  \* MERGEFORMAT ">
        <w:r w:rsidR="003609EF" w:rsidRPr="00BA51D9">
          <w:rPr>
            <w:b/>
            <w:noProof/>
            <w:sz w:val="24"/>
          </w:rPr>
          <w:t xml:space="preserve"> </w:t>
        </w:r>
        <w:r w:rsidR="00D15C97" w:rsidRPr="00D15C97">
          <w:rPr>
            <w:b/>
            <w:noProof/>
            <w:sz w:val="24"/>
          </w:rPr>
          <w:t>Electronic Meeting, Online, 02/11/2020 to 13/11/2020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D6595A" w:rsidP="0093257E">
            <w:pPr>
              <w:pStyle w:val="CRCoverPage"/>
              <w:spacing w:after="0"/>
              <w:jc w:val="right"/>
              <w:rPr>
                <w:b/>
                <w:noProof/>
                <w:sz w:val="28"/>
              </w:rPr>
            </w:pPr>
            <w:fldSimple w:instr=" DOCPROPERTY  Spec#  \* MERGEFORMAT ">
              <w:r w:rsidR="0093257E">
                <w:rPr>
                  <w:b/>
                  <w:noProof/>
                  <w:sz w:val="28"/>
                </w:rPr>
                <w:t>38.101-3</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6595A" w:rsidP="0093257E">
            <w:pPr>
              <w:pStyle w:val="CRCoverPage"/>
              <w:spacing w:after="0"/>
              <w:rPr>
                <w:noProof/>
              </w:rPr>
            </w:pPr>
            <w:fldSimple w:instr=" DOCPROPERTY  Cr#  \* MERGEFORMAT "/>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D6595A" w:rsidP="0093257E">
            <w:pPr>
              <w:pStyle w:val="CRCoverPage"/>
              <w:spacing w:after="0"/>
              <w:jc w:val="center"/>
              <w:rPr>
                <w:b/>
                <w:noProof/>
              </w:rPr>
            </w:pPr>
            <w:fldSimple w:instr=" DOCPROPERTY  Revision  \* MERGEFORMAT ">
              <w:r w:rsidR="0093257E">
                <w:rPr>
                  <w:b/>
                  <w:noProof/>
                  <w:sz w:val="28"/>
                </w:rPr>
                <w:t>-</w:t>
              </w:r>
            </w:fldSimple>
            <w:r w:rsidR="0093257E" w:rsidRPr="00410371">
              <w:rPr>
                <w:b/>
                <w:noProof/>
              </w:rPr>
              <w:t xml:space="preserve"> </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D6595A" w:rsidP="00201286">
            <w:pPr>
              <w:pStyle w:val="CRCoverPage"/>
              <w:spacing w:after="0"/>
              <w:jc w:val="center"/>
              <w:rPr>
                <w:noProof/>
                <w:sz w:val="28"/>
              </w:rPr>
            </w:pPr>
            <w:fldSimple w:instr=" DOCPROPERTY  Version  \* MERGEFORMAT ">
              <w:r w:rsidR="00201286">
                <w:rPr>
                  <w:b/>
                  <w:noProof/>
                  <w:sz w:val="28"/>
                </w:rPr>
                <w:t>16.5.0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f1"/>
                  <w:rFonts w:cs="Arial"/>
                  <w:b/>
                  <w:i/>
                  <w:noProof/>
                  <w:color w:val="FF0000"/>
                </w:rPr>
                <w:t>HE</w:t>
              </w:r>
              <w:bookmarkStart w:id="0" w:name="_Hlt497126619"/>
              <w:r w:rsidRPr="00F25D98">
                <w:rPr>
                  <w:rStyle w:val="af1"/>
                  <w:rFonts w:cs="Arial"/>
                  <w:b/>
                  <w:i/>
                  <w:noProof/>
                  <w:color w:val="FF0000"/>
                </w:rPr>
                <w:t>L</w:t>
              </w:r>
              <w:bookmarkEnd w:id="0"/>
              <w:r w:rsidRPr="00F25D98">
                <w:rPr>
                  <w:rStyle w:val="af1"/>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f1"/>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6C2133" w:rsidP="001E41F3">
            <w:pPr>
              <w:pStyle w:val="CRCoverPage"/>
              <w:spacing w:after="0"/>
              <w:jc w:val="center"/>
              <w:rPr>
                <w:rFonts w:hint="eastAsia"/>
                <w:b/>
                <w:caps/>
                <w:noProof/>
                <w:lang w:eastAsia="zh-CN"/>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6595A" w:rsidP="00201286">
            <w:pPr>
              <w:pStyle w:val="CRCoverPage"/>
              <w:spacing w:after="0"/>
              <w:ind w:left="100"/>
              <w:rPr>
                <w:noProof/>
              </w:rPr>
            </w:pPr>
            <w:fldSimple w:instr=" DOCPROPERTY  CrTitle  \* MERGEFORMAT ">
              <w:r w:rsidR="00201286">
                <w:t>CR</w:t>
              </w:r>
            </w:fldSimple>
            <w:r w:rsidR="00201286">
              <w:t xml:space="preserve"> to TS 38.101-3 to introduce Power C</w:t>
            </w:r>
            <w:r w:rsidR="002A1268">
              <w:t>lass 2 for DC_1A_n78A and DC_8A_</w:t>
            </w:r>
            <w:r w:rsidR="00201286">
              <w:t>n78A</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D6595A" w:rsidP="00201286">
            <w:pPr>
              <w:pStyle w:val="CRCoverPage"/>
              <w:spacing w:after="0"/>
              <w:ind w:left="100"/>
              <w:rPr>
                <w:noProof/>
              </w:rPr>
            </w:pPr>
            <w:fldSimple w:instr=" DOCPROPERTY  SourceIfWg  \* MERGEFORMAT ">
              <w:r w:rsidR="00201286">
                <w:rPr>
                  <w:noProof/>
                </w:rPr>
                <w:t>China Unicom</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D6595A" w:rsidP="00201286">
            <w:pPr>
              <w:pStyle w:val="CRCoverPage"/>
              <w:spacing w:after="0"/>
              <w:ind w:left="100"/>
              <w:rPr>
                <w:noProof/>
              </w:rPr>
            </w:pPr>
            <w:fldSimple w:instr=" DOCPROPERTY  SourceIfTsg  \* MERGEFORMAT ">
              <w:r w:rsidR="00201286">
                <w:rPr>
                  <w:noProof/>
                </w:rPr>
                <w:t>R4</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201286">
            <w:pPr>
              <w:pStyle w:val="CRCoverPage"/>
              <w:spacing w:after="0"/>
              <w:ind w:left="100"/>
              <w:rPr>
                <w:noProof/>
              </w:rPr>
            </w:pPr>
            <w:r>
              <w:t>ENDC_UE_PC2_R17_NR_TDD</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D6595A" w:rsidP="006F5228">
            <w:pPr>
              <w:pStyle w:val="CRCoverPage"/>
              <w:spacing w:after="0"/>
              <w:ind w:left="100"/>
              <w:rPr>
                <w:noProof/>
              </w:rPr>
            </w:pPr>
            <w:fldSimple w:instr=" DOCPROPERTY  ResDate  \* MERGEFORMAT ">
              <w:r w:rsidR="006F5228">
                <w:rPr>
                  <w:noProof/>
                </w:rPr>
                <w:t>2020-11-09</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D6595A" w:rsidP="002F3BA2">
            <w:pPr>
              <w:pStyle w:val="CRCoverPage"/>
              <w:spacing w:after="0"/>
              <w:ind w:left="100" w:right="-609"/>
              <w:rPr>
                <w:b/>
                <w:noProof/>
              </w:rPr>
            </w:pPr>
            <w:fldSimple w:instr=" DOCPROPERTY  Cat  \* MERGEFORMAT ">
              <w:r w:rsidR="002F3BA2">
                <w:rPr>
                  <w:b/>
                  <w:noProof/>
                </w:rPr>
                <w:t>B</w:t>
              </w:r>
            </w:fldSimple>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6595A" w:rsidP="006F5228">
            <w:pPr>
              <w:pStyle w:val="CRCoverPage"/>
              <w:spacing w:after="0"/>
              <w:ind w:left="100"/>
              <w:rPr>
                <w:noProof/>
              </w:rPr>
            </w:pPr>
            <w:fldSimple w:instr=" DOCPROPERTY  Release  \* MERGEFORMAT ">
              <w:r w:rsidR="00D24991">
                <w:rPr>
                  <w:noProof/>
                </w:rPr>
                <w:t>Rel</w:t>
              </w:r>
              <w:r w:rsidR="006F5228">
                <w:rPr>
                  <w:noProof/>
                </w:rPr>
                <w:t>-17</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f1"/>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7A27B6" w:rsidP="002A1268">
            <w:pPr>
              <w:pStyle w:val="CRCoverPage"/>
              <w:spacing w:after="0"/>
              <w:ind w:left="100"/>
              <w:rPr>
                <w:rFonts w:hint="eastAsia"/>
                <w:noProof/>
                <w:lang w:eastAsia="zh-CN"/>
              </w:rPr>
            </w:pPr>
            <w:r>
              <w:rPr>
                <w:rFonts w:hint="eastAsia"/>
                <w:noProof/>
                <w:lang w:eastAsia="zh-CN"/>
              </w:rPr>
              <w:t>I</w:t>
            </w:r>
            <w:r>
              <w:rPr>
                <w:noProof/>
                <w:lang w:eastAsia="zh-CN"/>
              </w:rPr>
              <w:t xml:space="preserve">ntroducing </w:t>
            </w:r>
            <w:r>
              <w:t>Power C</w:t>
            </w:r>
            <w:r w:rsidR="002A1268">
              <w:t>lass 2 for DC_1A_</w:t>
            </w:r>
            <w:r>
              <w:t>n78A and DC_8A</w:t>
            </w:r>
            <w:r w:rsidR="002A1268">
              <w:t>_</w:t>
            </w:r>
            <w:r>
              <w:t>n78A</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7A27B6">
            <w:pPr>
              <w:pStyle w:val="CRCoverPage"/>
              <w:spacing w:after="0"/>
              <w:ind w:left="100"/>
              <w:rPr>
                <w:noProof/>
                <w:lang w:eastAsia="zh-CN"/>
              </w:rPr>
            </w:pPr>
            <w:r>
              <w:rPr>
                <w:rFonts w:hint="eastAsia"/>
                <w:noProof/>
                <w:lang w:eastAsia="zh-CN"/>
              </w:rPr>
              <w:t>I</w:t>
            </w:r>
            <w:r>
              <w:rPr>
                <w:noProof/>
                <w:lang w:eastAsia="zh-CN"/>
              </w:rPr>
              <w:t>ntroduction of PC2 for following EN-DC combinations:</w:t>
            </w:r>
          </w:p>
          <w:p w:rsidR="007A27B6" w:rsidRDefault="002A1268">
            <w:pPr>
              <w:pStyle w:val="CRCoverPage"/>
              <w:spacing w:after="0"/>
              <w:ind w:left="100"/>
            </w:pPr>
            <w:r>
              <w:t>DC_1A_</w:t>
            </w:r>
            <w:r w:rsidR="007A27B6">
              <w:t>n78A</w:t>
            </w:r>
          </w:p>
          <w:p w:rsidR="007A27B6" w:rsidRDefault="007A27B6" w:rsidP="002A1268">
            <w:pPr>
              <w:pStyle w:val="CRCoverPage"/>
              <w:spacing w:after="0"/>
              <w:ind w:left="100"/>
              <w:rPr>
                <w:rFonts w:hint="eastAsia"/>
                <w:noProof/>
                <w:lang w:eastAsia="zh-CN"/>
              </w:rPr>
            </w:pPr>
            <w:r>
              <w:t>DC_8A</w:t>
            </w:r>
            <w:r w:rsidR="002A1268">
              <w:t>_</w:t>
            </w:r>
            <w:r>
              <w:t>n78A</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7A27B6">
            <w:pPr>
              <w:pStyle w:val="CRCoverPage"/>
              <w:spacing w:after="0"/>
              <w:ind w:left="100"/>
              <w:rPr>
                <w:rFonts w:hint="eastAsia"/>
                <w:noProof/>
                <w:lang w:eastAsia="zh-CN"/>
              </w:rPr>
            </w:pPr>
            <w:r>
              <w:rPr>
                <w:rFonts w:hint="eastAsia"/>
                <w:noProof/>
                <w:lang w:eastAsia="zh-CN"/>
              </w:rPr>
              <w:t>T</w:t>
            </w:r>
            <w:r>
              <w:rPr>
                <w:noProof/>
                <w:lang w:eastAsia="zh-CN"/>
              </w:rPr>
              <w:t xml:space="preserve">he operators cannot have PC2 for </w:t>
            </w:r>
            <w:r w:rsidR="006D0451">
              <w:rPr>
                <w:noProof/>
                <w:lang w:eastAsia="zh-CN"/>
              </w:rPr>
              <w:t xml:space="preserve">the </w:t>
            </w:r>
            <w:r>
              <w:rPr>
                <w:noProof/>
                <w:lang w:eastAsia="zh-CN"/>
              </w:rPr>
              <w:t>above mentioned EN-DC combinations</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6D0451">
            <w:pPr>
              <w:pStyle w:val="CRCoverPage"/>
              <w:spacing w:after="0"/>
              <w:ind w:left="100"/>
              <w:rPr>
                <w:rFonts w:hint="eastAsia"/>
                <w:noProof/>
                <w:lang w:eastAsia="zh-CN"/>
              </w:rPr>
            </w:pPr>
            <w:r>
              <w:rPr>
                <w:rFonts w:hint="eastAsia"/>
                <w:noProof/>
                <w:lang w:eastAsia="zh-CN"/>
              </w:rPr>
              <w:t>6</w:t>
            </w:r>
            <w:r>
              <w:rPr>
                <w:noProof/>
                <w:lang w:eastAsia="zh-CN"/>
              </w:rPr>
              <w:t>.2B.1.3</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6D0451">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6D0451">
            <w:pPr>
              <w:pStyle w:val="CRCoverPage"/>
              <w:spacing w:after="0"/>
              <w:jc w:val="center"/>
              <w:rPr>
                <w:rFonts w:hint="eastAsia"/>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6D0451">
            <w:pPr>
              <w:pStyle w:val="CRCoverPage"/>
              <w:spacing w:after="0"/>
              <w:ind w:left="99"/>
              <w:rPr>
                <w:noProof/>
              </w:rPr>
            </w:pPr>
            <w:r w:rsidRPr="001922F0">
              <w:rPr>
                <w:noProof/>
              </w:rPr>
              <w:t>TS 38.521 series</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6D0451">
            <w:pPr>
              <w:pStyle w:val="CRCoverPage"/>
              <w:spacing w:after="0"/>
              <w:jc w:val="center"/>
              <w:rPr>
                <w:rFonts w:hint="eastAsia"/>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E41F3">
            <w:pPr>
              <w:pStyle w:val="CRCoverPage"/>
              <w:spacing w:after="0"/>
              <w:ind w:left="99"/>
              <w:rPr>
                <w:noProof/>
              </w:rPr>
            </w:pP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E41F3" w:rsidRDefault="001E41F3">
      <w:pPr>
        <w:rPr>
          <w:noProof/>
        </w:rPr>
      </w:pPr>
    </w:p>
    <w:p w:rsidR="001E75C4" w:rsidRDefault="001E75C4" w:rsidP="001E75C4">
      <w:pPr>
        <w:pStyle w:val="2"/>
        <w:rPr>
          <w:rFonts w:eastAsia="??"/>
          <w:color w:val="FF0000"/>
          <w:szCs w:val="32"/>
        </w:rPr>
      </w:pPr>
      <w:r>
        <w:rPr>
          <w:rFonts w:eastAsia="??"/>
          <w:color w:val="FF0000"/>
          <w:szCs w:val="32"/>
        </w:rPr>
        <w:t>&lt;&lt; Start of change</w:t>
      </w:r>
      <w:r>
        <w:rPr>
          <w:rFonts w:eastAsia="??"/>
          <w:color w:val="FF0000"/>
          <w:szCs w:val="32"/>
        </w:rPr>
        <w:t>s</w:t>
      </w:r>
      <w:r>
        <w:rPr>
          <w:rFonts w:eastAsia="??"/>
          <w:color w:val="FF0000"/>
          <w:szCs w:val="32"/>
        </w:rPr>
        <w:t xml:space="preserve"> &gt;&gt;</w:t>
      </w:r>
    </w:p>
    <w:p w:rsidR="001E75C4" w:rsidRPr="001E75C4" w:rsidRDefault="001E75C4" w:rsidP="001E75C4">
      <w:pPr>
        <w:keepNext/>
        <w:keepLines/>
        <w:spacing w:before="120"/>
        <w:ind w:left="1418" w:hanging="1418"/>
        <w:outlineLvl w:val="3"/>
        <w:rPr>
          <w:rFonts w:ascii="Arial" w:eastAsia="宋体" w:hAnsi="Arial"/>
          <w:sz w:val="24"/>
        </w:rPr>
      </w:pPr>
      <w:bookmarkStart w:id="2" w:name="_Toc45890562"/>
      <w:bookmarkStart w:id="3" w:name="_Toc45891786"/>
      <w:bookmarkStart w:id="4" w:name="_Toc45892196"/>
      <w:bookmarkStart w:id="5" w:name="_Toc45892606"/>
      <w:bookmarkStart w:id="6" w:name="_Toc52353019"/>
      <w:bookmarkStart w:id="7" w:name="_Toc53174842"/>
      <w:r w:rsidRPr="001E75C4">
        <w:rPr>
          <w:rFonts w:ascii="Arial" w:eastAsia="宋体" w:hAnsi="Arial"/>
          <w:sz w:val="24"/>
        </w:rPr>
        <w:t>6.2B.1.3</w:t>
      </w:r>
      <w:r w:rsidRPr="001E75C4">
        <w:rPr>
          <w:rFonts w:ascii="Arial" w:eastAsia="宋体" w:hAnsi="Arial"/>
          <w:sz w:val="24"/>
        </w:rPr>
        <w:tab/>
        <w:t>Inter-band EN-DC within FR1</w:t>
      </w:r>
      <w:bookmarkEnd w:id="2"/>
      <w:bookmarkEnd w:id="3"/>
      <w:bookmarkEnd w:id="4"/>
      <w:bookmarkEnd w:id="5"/>
      <w:bookmarkEnd w:id="6"/>
      <w:bookmarkEnd w:id="7"/>
    </w:p>
    <w:p w:rsidR="001E75C4" w:rsidRPr="001E75C4" w:rsidRDefault="001E75C4" w:rsidP="001E75C4">
      <w:pPr>
        <w:rPr>
          <w:rFonts w:eastAsia="宋体"/>
        </w:rPr>
      </w:pPr>
      <w:r w:rsidRPr="001E75C4">
        <w:rPr>
          <w:rFonts w:eastAsia="宋体"/>
        </w:rPr>
        <w:t>For inter-band EN-DC of E-UTRA and NR in FR1, the following UE Power Classes define the maximum output power for any transmission bandwidth within the aggregated channel bandwidth. The maximum output power is measured as the sum of the maximum output power at each UE antenna connector. The period of measurement shall be at least one sub frame (1ms). UE maximum output power shall be measured over all component carriers from different bands. If each band has separate antenna connectors, maximum output power is measured as the sum of maximum output power at each UE antenna connector.</w:t>
      </w:r>
    </w:p>
    <w:p w:rsidR="001E75C4" w:rsidRPr="001E75C4" w:rsidRDefault="001E75C4" w:rsidP="001E75C4">
      <w:pPr>
        <w:keepNext/>
        <w:keepLines/>
        <w:spacing w:before="60"/>
        <w:jc w:val="center"/>
        <w:rPr>
          <w:rFonts w:ascii="Arial" w:eastAsia="宋体" w:hAnsi="Arial"/>
          <w:b/>
        </w:rPr>
      </w:pPr>
      <w:bookmarkStart w:id="8" w:name="_Hlk52295527"/>
      <w:r w:rsidRPr="001E75C4">
        <w:rPr>
          <w:rFonts w:ascii="Arial" w:eastAsia="宋体" w:hAnsi="Arial"/>
          <w:b/>
        </w:rPr>
        <w:lastRenderedPageBreak/>
        <w:t>Table 6.2B.1.3-1: Maximum output power for inter-band EN-DC (two bands)</w:t>
      </w:r>
      <w:bookmarkEnd w:id="8"/>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560"/>
        <w:gridCol w:w="1464"/>
        <w:gridCol w:w="1669"/>
        <w:gridCol w:w="1843"/>
      </w:tblGrid>
      <w:tr w:rsidR="001E75C4" w:rsidRPr="001E75C4" w:rsidTr="003B7719">
        <w:trPr>
          <w:trHeight w:val="288"/>
          <w:tblHeader/>
          <w:jc w:val="center"/>
        </w:trPr>
        <w:tc>
          <w:tcPr>
            <w:tcW w:w="3402" w:type="dxa"/>
            <w:vAlign w:val="center"/>
          </w:tcPr>
          <w:p w:rsidR="001E75C4" w:rsidRPr="001E75C4" w:rsidRDefault="001E75C4" w:rsidP="001E75C4">
            <w:pPr>
              <w:keepLines/>
              <w:spacing w:after="0"/>
              <w:jc w:val="center"/>
              <w:rPr>
                <w:rFonts w:ascii="Arial" w:eastAsia="MS Mincho" w:hAnsi="Arial"/>
                <w:b/>
                <w:sz w:val="18"/>
              </w:rPr>
            </w:pPr>
            <w:r w:rsidRPr="001E75C4">
              <w:rPr>
                <w:rFonts w:ascii="Arial" w:eastAsia="MS Mincho" w:hAnsi="Arial"/>
                <w:b/>
                <w:sz w:val="18"/>
              </w:rPr>
              <w:lastRenderedPageBreak/>
              <w:t>EN-DC configuration</w:t>
            </w:r>
          </w:p>
        </w:tc>
        <w:tc>
          <w:tcPr>
            <w:tcW w:w="1560" w:type="dxa"/>
            <w:vAlign w:val="center"/>
          </w:tcPr>
          <w:p w:rsidR="001E75C4" w:rsidRPr="001E75C4" w:rsidRDefault="001E75C4" w:rsidP="001E75C4">
            <w:pPr>
              <w:keepLines/>
              <w:spacing w:after="0"/>
              <w:jc w:val="center"/>
              <w:rPr>
                <w:rFonts w:ascii="Arial" w:eastAsia="MS Mincho" w:hAnsi="Arial"/>
                <w:b/>
                <w:sz w:val="18"/>
              </w:rPr>
            </w:pPr>
            <w:r w:rsidRPr="001E75C4">
              <w:rPr>
                <w:rFonts w:ascii="Arial" w:eastAsia="MS Mincho" w:hAnsi="Arial"/>
                <w:b/>
                <w:sz w:val="18"/>
              </w:rPr>
              <w:t xml:space="preserve">Power class </w:t>
            </w:r>
            <w:r w:rsidRPr="001E75C4">
              <w:rPr>
                <w:rFonts w:ascii="Arial" w:eastAsia="宋体" w:hAnsi="Arial"/>
                <w:b/>
                <w:sz w:val="18"/>
                <w:lang w:eastAsia="zh-CN"/>
              </w:rPr>
              <w:t>2</w:t>
            </w:r>
          </w:p>
          <w:p w:rsidR="001E75C4" w:rsidRPr="001E75C4" w:rsidRDefault="001E75C4" w:rsidP="001E75C4">
            <w:pPr>
              <w:keepLines/>
              <w:spacing w:after="0"/>
              <w:jc w:val="center"/>
              <w:rPr>
                <w:rFonts w:ascii="Arial" w:eastAsia="MS Mincho" w:hAnsi="Arial"/>
                <w:b/>
                <w:sz w:val="18"/>
              </w:rPr>
            </w:pPr>
            <w:r w:rsidRPr="001E75C4">
              <w:rPr>
                <w:rFonts w:ascii="Arial" w:eastAsia="MS Mincho" w:hAnsi="Arial"/>
                <w:b/>
                <w:sz w:val="18"/>
              </w:rPr>
              <w:t>(</w:t>
            </w:r>
            <w:proofErr w:type="spellStart"/>
            <w:r w:rsidRPr="001E75C4">
              <w:rPr>
                <w:rFonts w:ascii="Arial" w:eastAsia="MS Mincho" w:hAnsi="Arial"/>
                <w:b/>
                <w:sz w:val="18"/>
              </w:rPr>
              <w:t>dBm</w:t>
            </w:r>
            <w:proofErr w:type="spellEnd"/>
            <w:r w:rsidRPr="001E75C4">
              <w:rPr>
                <w:rFonts w:ascii="Arial" w:eastAsia="MS Mincho" w:hAnsi="Arial"/>
                <w:b/>
                <w:sz w:val="18"/>
              </w:rPr>
              <w:t>)</w:t>
            </w:r>
          </w:p>
        </w:tc>
        <w:tc>
          <w:tcPr>
            <w:tcW w:w="1464" w:type="dxa"/>
            <w:vAlign w:val="center"/>
          </w:tcPr>
          <w:p w:rsidR="001E75C4" w:rsidRPr="001E75C4" w:rsidRDefault="001E75C4" w:rsidP="001E75C4">
            <w:pPr>
              <w:keepLines/>
              <w:spacing w:after="0"/>
              <w:jc w:val="center"/>
              <w:rPr>
                <w:rFonts w:ascii="Arial" w:eastAsia="MS Mincho" w:hAnsi="Arial"/>
                <w:b/>
                <w:sz w:val="18"/>
              </w:rPr>
            </w:pPr>
            <w:r w:rsidRPr="001E75C4">
              <w:rPr>
                <w:rFonts w:ascii="Arial" w:eastAsia="MS Mincho" w:hAnsi="Arial"/>
                <w:b/>
                <w:sz w:val="18"/>
              </w:rPr>
              <w:t>Tolerance</w:t>
            </w:r>
          </w:p>
          <w:p w:rsidR="001E75C4" w:rsidRPr="001E75C4" w:rsidRDefault="001E75C4" w:rsidP="001E75C4">
            <w:pPr>
              <w:keepLines/>
              <w:spacing w:after="0"/>
              <w:jc w:val="center"/>
              <w:rPr>
                <w:rFonts w:ascii="Arial" w:eastAsia="MS Mincho" w:hAnsi="Arial"/>
                <w:b/>
                <w:sz w:val="18"/>
              </w:rPr>
            </w:pPr>
            <w:r w:rsidRPr="001E75C4">
              <w:rPr>
                <w:rFonts w:ascii="Arial" w:eastAsia="MS Mincho" w:hAnsi="Arial"/>
                <w:b/>
                <w:sz w:val="18"/>
              </w:rPr>
              <w:t>(dB)</w:t>
            </w:r>
          </w:p>
        </w:tc>
        <w:tc>
          <w:tcPr>
            <w:tcW w:w="1669" w:type="dxa"/>
            <w:vAlign w:val="center"/>
          </w:tcPr>
          <w:p w:rsidR="001E75C4" w:rsidRPr="001E75C4" w:rsidRDefault="001E75C4" w:rsidP="001E75C4">
            <w:pPr>
              <w:keepLines/>
              <w:spacing w:after="0"/>
              <w:jc w:val="center"/>
              <w:rPr>
                <w:rFonts w:ascii="Arial" w:eastAsia="MS Mincho" w:hAnsi="Arial"/>
                <w:b/>
                <w:sz w:val="18"/>
              </w:rPr>
            </w:pPr>
            <w:r w:rsidRPr="001E75C4">
              <w:rPr>
                <w:rFonts w:ascii="Arial" w:eastAsia="MS Mincho" w:hAnsi="Arial"/>
                <w:b/>
                <w:sz w:val="18"/>
              </w:rPr>
              <w:t>Power class 3</w:t>
            </w:r>
          </w:p>
          <w:p w:rsidR="001E75C4" w:rsidRPr="001E75C4" w:rsidRDefault="001E75C4" w:rsidP="001E75C4">
            <w:pPr>
              <w:keepLines/>
              <w:spacing w:after="0"/>
              <w:jc w:val="center"/>
              <w:rPr>
                <w:rFonts w:ascii="Arial" w:eastAsia="MS Mincho" w:hAnsi="Arial"/>
                <w:b/>
                <w:sz w:val="18"/>
              </w:rPr>
            </w:pPr>
            <w:r w:rsidRPr="001E75C4">
              <w:rPr>
                <w:rFonts w:ascii="Arial" w:eastAsia="MS Mincho" w:hAnsi="Arial"/>
                <w:b/>
                <w:sz w:val="18"/>
              </w:rPr>
              <w:t>(</w:t>
            </w:r>
            <w:proofErr w:type="spellStart"/>
            <w:r w:rsidRPr="001E75C4">
              <w:rPr>
                <w:rFonts w:ascii="Arial" w:eastAsia="MS Mincho" w:hAnsi="Arial"/>
                <w:b/>
                <w:sz w:val="18"/>
              </w:rPr>
              <w:t>dBm</w:t>
            </w:r>
            <w:proofErr w:type="spellEnd"/>
            <w:r w:rsidRPr="001E75C4">
              <w:rPr>
                <w:rFonts w:ascii="Arial" w:eastAsia="MS Mincho" w:hAnsi="Arial"/>
                <w:b/>
                <w:sz w:val="18"/>
              </w:rPr>
              <w:t>)</w:t>
            </w:r>
          </w:p>
        </w:tc>
        <w:tc>
          <w:tcPr>
            <w:tcW w:w="1843" w:type="dxa"/>
            <w:vAlign w:val="center"/>
          </w:tcPr>
          <w:p w:rsidR="001E75C4" w:rsidRPr="001E75C4" w:rsidRDefault="001E75C4" w:rsidP="001E75C4">
            <w:pPr>
              <w:keepLines/>
              <w:spacing w:after="0"/>
              <w:jc w:val="center"/>
              <w:rPr>
                <w:rFonts w:ascii="Arial" w:eastAsia="MS Mincho" w:hAnsi="Arial"/>
                <w:b/>
                <w:sz w:val="18"/>
              </w:rPr>
            </w:pPr>
            <w:r w:rsidRPr="001E75C4">
              <w:rPr>
                <w:rFonts w:ascii="Arial" w:eastAsia="MS Mincho" w:hAnsi="Arial"/>
                <w:b/>
                <w:sz w:val="18"/>
              </w:rPr>
              <w:t>Tolerance</w:t>
            </w:r>
          </w:p>
          <w:p w:rsidR="001E75C4" w:rsidRPr="001E75C4" w:rsidRDefault="001E75C4" w:rsidP="001E75C4">
            <w:pPr>
              <w:keepLines/>
              <w:spacing w:after="0"/>
              <w:jc w:val="center"/>
              <w:rPr>
                <w:rFonts w:ascii="Arial" w:eastAsia="MS Mincho" w:hAnsi="Arial"/>
                <w:b/>
                <w:sz w:val="18"/>
              </w:rPr>
            </w:pPr>
            <w:r w:rsidRPr="001E75C4">
              <w:rPr>
                <w:rFonts w:ascii="Arial" w:eastAsia="MS Mincho" w:hAnsi="Arial"/>
                <w:b/>
                <w:sz w:val="18"/>
              </w:rPr>
              <w:t>(dB)</w:t>
            </w:r>
          </w:p>
        </w:tc>
      </w:tr>
      <w:tr w:rsidR="001E75C4" w:rsidRPr="001E75C4" w:rsidTr="003B7719">
        <w:trPr>
          <w:trHeight w:val="288"/>
          <w:jc w:val="center"/>
        </w:trPr>
        <w:tc>
          <w:tcPr>
            <w:tcW w:w="3402"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宋体" w:hAnsi="Arial"/>
                <w:sz w:val="18"/>
                <w:lang w:eastAsia="fi-FI"/>
              </w:rPr>
              <w:t>DC_</w:t>
            </w:r>
            <w:r w:rsidRPr="001E75C4">
              <w:rPr>
                <w:rFonts w:ascii="Arial" w:eastAsia="宋体" w:hAnsi="Arial"/>
                <w:sz w:val="18"/>
                <w:lang w:eastAsia="zh-CN"/>
              </w:rPr>
              <w:t>1A_n3A</w:t>
            </w:r>
          </w:p>
        </w:tc>
        <w:tc>
          <w:tcPr>
            <w:tcW w:w="1560" w:type="dxa"/>
            <w:vAlign w:val="center"/>
          </w:tcPr>
          <w:p w:rsidR="001E75C4" w:rsidRPr="001E75C4" w:rsidRDefault="001E75C4" w:rsidP="001E75C4">
            <w:pPr>
              <w:keepNext/>
              <w:keepLines/>
              <w:spacing w:after="0"/>
              <w:jc w:val="center"/>
              <w:rPr>
                <w:rFonts w:ascii="Arial" w:eastAsia="宋体" w:hAnsi="Arial"/>
                <w:sz w:val="18"/>
              </w:rPr>
            </w:pPr>
          </w:p>
        </w:tc>
        <w:tc>
          <w:tcPr>
            <w:tcW w:w="1464" w:type="dxa"/>
            <w:vAlign w:val="center"/>
          </w:tcPr>
          <w:p w:rsidR="001E75C4" w:rsidRPr="001E75C4" w:rsidRDefault="001E75C4" w:rsidP="001E75C4">
            <w:pPr>
              <w:keepNext/>
              <w:keepLines/>
              <w:spacing w:after="0"/>
              <w:jc w:val="center"/>
              <w:rPr>
                <w:rFonts w:ascii="Arial" w:eastAsia="宋体" w:hAnsi="Arial"/>
                <w:sz w:val="18"/>
              </w:rPr>
            </w:pPr>
          </w:p>
        </w:tc>
        <w:tc>
          <w:tcPr>
            <w:tcW w:w="1669"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宋体" w:hAnsi="Arial"/>
                <w:sz w:val="18"/>
              </w:rPr>
              <w:t>+2/-3</w:t>
            </w:r>
          </w:p>
        </w:tc>
      </w:tr>
      <w:tr w:rsidR="001E75C4" w:rsidRPr="001E75C4" w:rsidTr="003B7719">
        <w:trPr>
          <w:trHeight w:val="288"/>
          <w:jc w:val="center"/>
        </w:trPr>
        <w:tc>
          <w:tcPr>
            <w:tcW w:w="3402" w:type="dxa"/>
            <w:vAlign w:val="center"/>
          </w:tcPr>
          <w:p w:rsidR="001E75C4" w:rsidRPr="001E75C4" w:rsidRDefault="001E75C4" w:rsidP="001E75C4">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CN"/>
              </w:rPr>
              <w:t>1A_n5A</w:t>
            </w:r>
          </w:p>
        </w:tc>
        <w:tc>
          <w:tcPr>
            <w:tcW w:w="1560" w:type="dxa"/>
            <w:vAlign w:val="center"/>
          </w:tcPr>
          <w:p w:rsidR="001E75C4" w:rsidRPr="001E75C4" w:rsidRDefault="001E75C4" w:rsidP="001E75C4">
            <w:pPr>
              <w:keepNext/>
              <w:keepLines/>
              <w:spacing w:after="0"/>
              <w:jc w:val="center"/>
              <w:rPr>
                <w:rFonts w:ascii="Arial" w:eastAsia="宋体" w:hAnsi="Arial"/>
                <w:sz w:val="18"/>
              </w:rPr>
            </w:pPr>
          </w:p>
        </w:tc>
        <w:tc>
          <w:tcPr>
            <w:tcW w:w="1464" w:type="dxa"/>
            <w:vAlign w:val="center"/>
          </w:tcPr>
          <w:p w:rsidR="001E75C4" w:rsidRPr="001E75C4" w:rsidRDefault="001E75C4" w:rsidP="001E75C4">
            <w:pPr>
              <w:keepNext/>
              <w:keepLines/>
              <w:spacing w:after="0"/>
              <w:jc w:val="center"/>
              <w:rPr>
                <w:rFonts w:ascii="Arial" w:eastAsia="宋体" w:hAnsi="Arial"/>
                <w:sz w:val="18"/>
              </w:rPr>
            </w:pPr>
          </w:p>
        </w:tc>
        <w:tc>
          <w:tcPr>
            <w:tcW w:w="1669"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宋体" w:hAnsi="Arial"/>
                <w:sz w:val="18"/>
              </w:rPr>
              <w:t>+2/-3</w:t>
            </w:r>
          </w:p>
        </w:tc>
      </w:tr>
      <w:tr w:rsidR="001E75C4" w:rsidRPr="001E75C4" w:rsidTr="003B7719">
        <w:trPr>
          <w:trHeight w:val="288"/>
          <w:jc w:val="center"/>
        </w:trPr>
        <w:tc>
          <w:tcPr>
            <w:tcW w:w="3402" w:type="dxa"/>
            <w:vAlign w:val="center"/>
          </w:tcPr>
          <w:p w:rsidR="001E75C4" w:rsidRPr="001E75C4" w:rsidRDefault="001E75C4" w:rsidP="001E75C4">
            <w:pPr>
              <w:keepNext/>
              <w:keepLines/>
              <w:spacing w:after="0"/>
              <w:jc w:val="center"/>
              <w:rPr>
                <w:rFonts w:ascii="Arial" w:eastAsia="宋体" w:hAnsi="Arial"/>
                <w:sz w:val="18"/>
                <w:lang w:eastAsia="fi-FI"/>
              </w:rPr>
            </w:pPr>
            <w:r w:rsidRPr="001E75C4">
              <w:rPr>
                <w:rFonts w:ascii="Arial" w:eastAsia="宋体" w:hAnsi="Arial"/>
                <w:sz w:val="18"/>
                <w:lang w:eastAsia="fi-FI"/>
              </w:rPr>
              <w:t>DC_1A_n7A</w:t>
            </w:r>
          </w:p>
        </w:tc>
        <w:tc>
          <w:tcPr>
            <w:tcW w:w="1560" w:type="dxa"/>
            <w:vAlign w:val="center"/>
          </w:tcPr>
          <w:p w:rsidR="001E75C4" w:rsidRPr="001E75C4" w:rsidRDefault="001E75C4" w:rsidP="001E75C4">
            <w:pPr>
              <w:keepNext/>
              <w:keepLines/>
              <w:spacing w:after="0"/>
              <w:jc w:val="center"/>
              <w:rPr>
                <w:rFonts w:ascii="Arial" w:eastAsia="MS Mincho" w:hAnsi="Arial"/>
                <w:sz w:val="18"/>
              </w:rPr>
            </w:pPr>
          </w:p>
        </w:tc>
        <w:tc>
          <w:tcPr>
            <w:tcW w:w="1464" w:type="dxa"/>
            <w:vAlign w:val="center"/>
          </w:tcPr>
          <w:p w:rsidR="001E75C4" w:rsidRPr="001E75C4" w:rsidRDefault="001E75C4" w:rsidP="001E75C4">
            <w:pPr>
              <w:keepNext/>
              <w:keepLines/>
              <w:spacing w:after="0"/>
              <w:jc w:val="center"/>
              <w:rPr>
                <w:rFonts w:ascii="Arial" w:eastAsia="MS Mincho" w:hAnsi="Arial"/>
                <w:sz w:val="18"/>
              </w:rPr>
            </w:pPr>
          </w:p>
        </w:tc>
        <w:tc>
          <w:tcPr>
            <w:tcW w:w="1669"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r>
      <w:tr w:rsidR="001E75C4" w:rsidRPr="001E75C4" w:rsidTr="003B7719">
        <w:trPr>
          <w:trHeight w:val="288"/>
          <w:jc w:val="center"/>
        </w:trPr>
        <w:tc>
          <w:tcPr>
            <w:tcW w:w="3402" w:type="dxa"/>
            <w:vAlign w:val="center"/>
          </w:tcPr>
          <w:p w:rsidR="001E75C4" w:rsidRPr="001E75C4" w:rsidRDefault="001E75C4" w:rsidP="001E75C4">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CN"/>
              </w:rPr>
              <w:t>1</w:t>
            </w:r>
            <w:r w:rsidRPr="001E75C4">
              <w:rPr>
                <w:rFonts w:ascii="Arial" w:eastAsia="宋体" w:hAnsi="Arial"/>
                <w:sz w:val="18"/>
                <w:lang w:eastAsia="fi-FI"/>
              </w:rPr>
              <w:t>A_n</w:t>
            </w:r>
            <w:r w:rsidRPr="001E75C4">
              <w:rPr>
                <w:rFonts w:ascii="Arial" w:eastAsia="宋体" w:hAnsi="Arial"/>
                <w:sz w:val="18"/>
                <w:lang w:eastAsia="zh-CN"/>
              </w:rPr>
              <w:t>8</w:t>
            </w:r>
            <w:r w:rsidRPr="001E75C4">
              <w:rPr>
                <w:rFonts w:ascii="Arial" w:eastAsia="宋体" w:hAnsi="Arial"/>
                <w:sz w:val="18"/>
                <w:lang w:eastAsia="fi-FI"/>
              </w:rPr>
              <w:t>A</w:t>
            </w:r>
          </w:p>
        </w:tc>
        <w:tc>
          <w:tcPr>
            <w:tcW w:w="1560" w:type="dxa"/>
            <w:vAlign w:val="center"/>
          </w:tcPr>
          <w:p w:rsidR="001E75C4" w:rsidRPr="001E75C4" w:rsidRDefault="001E75C4" w:rsidP="001E75C4">
            <w:pPr>
              <w:keepNext/>
              <w:keepLines/>
              <w:spacing w:after="0"/>
              <w:jc w:val="center"/>
              <w:rPr>
                <w:rFonts w:ascii="Arial" w:eastAsia="MS Mincho" w:hAnsi="Arial"/>
                <w:sz w:val="18"/>
              </w:rPr>
            </w:pPr>
          </w:p>
        </w:tc>
        <w:tc>
          <w:tcPr>
            <w:tcW w:w="1464" w:type="dxa"/>
            <w:vAlign w:val="center"/>
          </w:tcPr>
          <w:p w:rsidR="001E75C4" w:rsidRPr="001E75C4" w:rsidRDefault="001E75C4" w:rsidP="001E75C4">
            <w:pPr>
              <w:keepNext/>
              <w:keepLines/>
              <w:spacing w:after="0"/>
              <w:jc w:val="center"/>
              <w:rPr>
                <w:rFonts w:ascii="Arial" w:eastAsia="MS Mincho" w:hAnsi="Arial"/>
                <w:sz w:val="18"/>
              </w:rPr>
            </w:pPr>
          </w:p>
        </w:tc>
        <w:tc>
          <w:tcPr>
            <w:tcW w:w="1669"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r>
      <w:tr w:rsidR="001E75C4" w:rsidRPr="001E75C4" w:rsidTr="003B7719">
        <w:trPr>
          <w:trHeight w:val="288"/>
          <w:jc w:val="center"/>
        </w:trPr>
        <w:tc>
          <w:tcPr>
            <w:tcW w:w="3402" w:type="dxa"/>
            <w:vAlign w:val="center"/>
          </w:tcPr>
          <w:p w:rsidR="001E75C4" w:rsidRPr="001E75C4" w:rsidRDefault="001E75C4" w:rsidP="001E75C4">
            <w:pPr>
              <w:keepNext/>
              <w:keepLines/>
              <w:spacing w:after="0"/>
              <w:jc w:val="center"/>
              <w:rPr>
                <w:rFonts w:ascii="Arial" w:eastAsia="宋体" w:hAnsi="Arial"/>
                <w:sz w:val="18"/>
                <w:lang w:eastAsia="fi-FI"/>
              </w:rPr>
            </w:pPr>
            <w:r w:rsidRPr="001E75C4">
              <w:rPr>
                <w:rFonts w:ascii="Arial" w:eastAsia="宋体" w:hAnsi="Arial"/>
                <w:sz w:val="18"/>
                <w:lang w:eastAsia="fi-FI"/>
              </w:rPr>
              <w:t>DC_1A_n20A</w:t>
            </w:r>
          </w:p>
        </w:tc>
        <w:tc>
          <w:tcPr>
            <w:tcW w:w="1560" w:type="dxa"/>
            <w:vAlign w:val="center"/>
          </w:tcPr>
          <w:p w:rsidR="001E75C4" w:rsidRPr="001E75C4" w:rsidRDefault="001E75C4" w:rsidP="001E75C4">
            <w:pPr>
              <w:keepNext/>
              <w:keepLines/>
              <w:spacing w:after="0"/>
              <w:jc w:val="center"/>
              <w:rPr>
                <w:rFonts w:ascii="Arial" w:eastAsia="MS Mincho" w:hAnsi="Arial"/>
                <w:sz w:val="18"/>
              </w:rPr>
            </w:pPr>
          </w:p>
        </w:tc>
        <w:tc>
          <w:tcPr>
            <w:tcW w:w="1464" w:type="dxa"/>
            <w:vAlign w:val="center"/>
          </w:tcPr>
          <w:p w:rsidR="001E75C4" w:rsidRPr="001E75C4" w:rsidRDefault="001E75C4" w:rsidP="001E75C4">
            <w:pPr>
              <w:keepNext/>
              <w:keepLines/>
              <w:spacing w:after="0"/>
              <w:jc w:val="center"/>
              <w:rPr>
                <w:rFonts w:ascii="Arial" w:eastAsia="MS Mincho" w:hAnsi="Arial"/>
                <w:sz w:val="18"/>
              </w:rPr>
            </w:pPr>
          </w:p>
        </w:tc>
        <w:tc>
          <w:tcPr>
            <w:tcW w:w="1669"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r>
      <w:tr w:rsidR="001E75C4" w:rsidRPr="001E75C4" w:rsidTr="003B7719">
        <w:trPr>
          <w:trHeight w:val="288"/>
          <w:jc w:val="center"/>
        </w:trPr>
        <w:tc>
          <w:tcPr>
            <w:tcW w:w="3402"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宋体" w:hAnsi="Arial"/>
                <w:sz w:val="18"/>
                <w:lang w:eastAsia="fi-FI"/>
              </w:rPr>
              <w:t>DC_1A_n28A</w:t>
            </w:r>
          </w:p>
        </w:tc>
        <w:tc>
          <w:tcPr>
            <w:tcW w:w="1560" w:type="dxa"/>
            <w:vAlign w:val="center"/>
          </w:tcPr>
          <w:p w:rsidR="001E75C4" w:rsidRPr="001E75C4" w:rsidRDefault="001E75C4" w:rsidP="001E75C4">
            <w:pPr>
              <w:keepNext/>
              <w:keepLines/>
              <w:spacing w:after="0"/>
              <w:jc w:val="center"/>
              <w:rPr>
                <w:rFonts w:ascii="Arial" w:eastAsia="MS Mincho" w:hAnsi="Arial"/>
                <w:sz w:val="18"/>
              </w:rPr>
            </w:pPr>
          </w:p>
        </w:tc>
        <w:tc>
          <w:tcPr>
            <w:tcW w:w="1464" w:type="dxa"/>
            <w:vAlign w:val="center"/>
          </w:tcPr>
          <w:p w:rsidR="001E75C4" w:rsidRPr="001E75C4" w:rsidRDefault="001E75C4" w:rsidP="001E75C4">
            <w:pPr>
              <w:keepNext/>
              <w:keepLines/>
              <w:spacing w:after="0"/>
              <w:jc w:val="center"/>
              <w:rPr>
                <w:rFonts w:ascii="Arial" w:eastAsia="MS Mincho" w:hAnsi="Arial"/>
                <w:sz w:val="18"/>
              </w:rPr>
            </w:pPr>
          </w:p>
        </w:tc>
        <w:tc>
          <w:tcPr>
            <w:tcW w:w="1669"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r>
      <w:tr w:rsidR="001E75C4" w:rsidRPr="001E75C4" w:rsidTr="003B7719">
        <w:trPr>
          <w:trHeight w:val="288"/>
          <w:jc w:val="center"/>
        </w:trPr>
        <w:tc>
          <w:tcPr>
            <w:tcW w:w="3402" w:type="dxa"/>
            <w:vAlign w:val="center"/>
          </w:tcPr>
          <w:p w:rsidR="001E75C4" w:rsidRPr="001E75C4" w:rsidRDefault="001E75C4" w:rsidP="001E75C4">
            <w:pPr>
              <w:keepNext/>
              <w:keepLines/>
              <w:spacing w:after="0"/>
              <w:jc w:val="center"/>
              <w:rPr>
                <w:rFonts w:ascii="Arial" w:eastAsia="宋体" w:hAnsi="Arial"/>
                <w:sz w:val="18"/>
                <w:lang w:eastAsia="fi-FI"/>
              </w:rPr>
            </w:pPr>
            <w:r w:rsidRPr="001E75C4">
              <w:rPr>
                <w:rFonts w:ascii="Arial" w:eastAsia="宋体" w:hAnsi="Arial"/>
                <w:sz w:val="18"/>
                <w:lang w:eastAsia="fi-FI"/>
              </w:rPr>
              <w:t>DC</w:t>
            </w:r>
            <w:r w:rsidRPr="001E75C4">
              <w:rPr>
                <w:rFonts w:ascii="Arial" w:eastAsia="宋体" w:hAnsi="Arial"/>
                <w:sz w:val="18"/>
                <w:lang w:eastAsia="zh-CN"/>
              </w:rPr>
              <w:t>_</w:t>
            </w:r>
            <w:r w:rsidRPr="001E75C4">
              <w:rPr>
                <w:rFonts w:ascii="Arial" w:eastAsia="宋体" w:hAnsi="Arial"/>
                <w:sz w:val="18"/>
                <w:lang w:eastAsia="fi-FI"/>
              </w:rPr>
              <w:t>1A</w:t>
            </w:r>
            <w:r w:rsidRPr="001E75C4">
              <w:rPr>
                <w:rFonts w:ascii="Arial" w:eastAsia="宋体" w:hAnsi="Arial"/>
                <w:sz w:val="18"/>
                <w:lang w:eastAsia="zh-CN"/>
              </w:rPr>
              <w:t>_</w:t>
            </w:r>
            <w:r w:rsidRPr="001E75C4">
              <w:rPr>
                <w:rFonts w:ascii="Arial" w:eastAsia="宋体" w:hAnsi="Arial"/>
                <w:sz w:val="18"/>
                <w:lang w:eastAsia="fi-FI"/>
              </w:rPr>
              <w:t>n38A</w:t>
            </w:r>
          </w:p>
        </w:tc>
        <w:tc>
          <w:tcPr>
            <w:tcW w:w="1560" w:type="dxa"/>
            <w:vAlign w:val="center"/>
          </w:tcPr>
          <w:p w:rsidR="001E75C4" w:rsidRPr="001E75C4" w:rsidRDefault="001E75C4" w:rsidP="001E75C4">
            <w:pPr>
              <w:keepNext/>
              <w:keepLines/>
              <w:spacing w:after="0"/>
              <w:jc w:val="center"/>
              <w:rPr>
                <w:rFonts w:ascii="Arial" w:eastAsia="MS Mincho" w:hAnsi="Arial"/>
                <w:sz w:val="18"/>
              </w:rPr>
            </w:pPr>
          </w:p>
        </w:tc>
        <w:tc>
          <w:tcPr>
            <w:tcW w:w="1464" w:type="dxa"/>
            <w:vAlign w:val="center"/>
          </w:tcPr>
          <w:p w:rsidR="001E75C4" w:rsidRPr="001E75C4" w:rsidRDefault="001E75C4" w:rsidP="001E75C4">
            <w:pPr>
              <w:keepNext/>
              <w:keepLines/>
              <w:spacing w:after="0"/>
              <w:jc w:val="center"/>
              <w:rPr>
                <w:rFonts w:ascii="Arial" w:eastAsia="MS Mincho" w:hAnsi="Arial"/>
                <w:sz w:val="18"/>
              </w:rPr>
            </w:pPr>
          </w:p>
        </w:tc>
        <w:tc>
          <w:tcPr>
            <w:tcW w:w="1669"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r>
      <w:tr w:rsidR="001E75C4" w:rsidRPr="001E75C4" w:rsidTr="003B7719">
        <w:trPr>
          <w:trHeight w:val="288"/>
          <w:jc w:val="center"/>
        </w:trPr>
        <w:tc>
          <w:tcPr>
            <w:tcW w:w="3402" w:type="dxa"/>
            <w:vAlign w:val="center"/>
          </w:tcPr>
          <w:p w:rsidR="001E75C4" w:rsidRPr="001E75C4" w:rsidRDefault="001E75C4" w:rsidP="001E75C4">
            <w:pPr>
              <w:keepNext/>
              <w:keepLines/>
              <w:spacing w:after="0"/>
              <w:jc w:val="center"/>
              <w:rPr>
                <w:rFonts w:ascii="Arial" w:eastAsia="宋体" w:hAnsi="Arial"/>
                <w:sz w:val="18"/>
                <w:lang w:eastAsia="fi-FI"/>
              </w:rPr>
            </w:pPr>
            <w:r w:rsidRPr="001E75C4">
              <w:rPr>
                <w:rFonts w:ascii="Arial" w:eastAsia="宋体" w:hAnsi="Arial"/>
                <w:sz w:val="18"/>
                <w:lang w:eastAsia="fi-FI"/>
              </w:rPr>
              <w:t>DC_1A_n40A</w:t>
            </w:r>
          </w:p>
        </w:tc>
        <w:tc>
          <w:tcPr>
            <w:tcW w:w="1560" w:type="dxa"/>
            <w:vAlign w:val="center"/>
          </w:tcPr>
          <w:p w:rsidR="001E75C4" w:rsidRPr="001E75C4" w:rsidRDefault="001E75C4" w:rsidP="001E75C4">
            <w:pPr>
              <w:keepNext/>
              <w:keepLines/>
              <w:spacing w:after="0"/>
              <w:jc w:val="center"/>
              <w:rPr>
                <w:rFonts w:ascii="Arial" w:eastAsia="MS Mincho" w:hAnsi="Arial"/>
                <w:sz w:val="18"/>
              </w:rPr>
            </w:pPr>
          </w:p>
        </w:tc>
        <w:tc>
          <w:tcPr>
            <w:tcW w:w="1464" w:type="dxa"/>
            <w:vAlign w:val="center"/>
          </w:tcPr>
          <w:p w:rsidR="001E75C4" w:rsidRPr="001E75C4" w:rsidRDefault="001E75C4" w:rsidP="001E75C4">
            <w:pPr>
              <w:keepNext/>
              <w:keepLines/>
              <w:spacing w:after="0"/>
              <w:jc w:val="center"/>
              <w:rPr>
                <w:rFonts w:ascii="Arial" w:eastAsia="MS Mincho" w:hAnsi="Arial"/>
                <w:sz w:val="18"/>
              </w:rPr>
            </w:pPr>
          </w:p>
        </w:tc>
        <w:tc>
          <w:tcPr>
            <w:tcW w:w="1669"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r>
      <w:tr w:rsidR="001E75C4" w:rsidRPr="001E75C4" w:rsidTr="003B7719">
        <w:trPr>
          <w:trHeight w:val="288"/>
          <w:jc w:val="center"/>
        </w:trPr>
        <w:tc>
          <w:tcPr>
            <w:tcW w:w="3402" w:type="dxa"/>
            <w:vAlign w:val="center"/>
          </w:tcPr>
          <w:p w:rsidR="001E75C4" w:rsidRPr="001E75C4" w:rsidRDefault="001E75C4" w:rsidP="001E75C4">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TW"/>
              </w:rPr>
              <w:t>1</w:t>
            </w:r>
            <w:r w:rsidRPr="001E75C4">
              <w:rPr>
                <w:rFonts w:ascii="Arial" w:eastAsia="宋体" w:hAnsi="Arial"/>
                <w:sz w:val="18"/>
                <w:lang w:eastAsia="fi-FI"/>
              </w:rPr>
              <w:t>A_</w:t>
            </w:r>
            <w:r w:rsidRPr="001E75C4">
              <w:rPr>
                <w:rFonts w:ascii="Arial" w:eastAsia="宋体" w:hAnsi="Arial"/>
                <w:sz w:val="18"/>
                <w:lang w:eastAsia="zh-TW"/>
              </w:rPr>
              <w:t>n41A</w:t>
            </w:r>
          </w:p>
        </w:tc>
        <w:tc>
          <w:tcPr>
            <w:tcW w:w="1560" w:type="dxa"/>
            <w:vAlign w:val="center"/>
          </w:tcPr>
          <w:p w:rsidR="001E75C4" w:rsidRPr="001E75C4" w:rsidRDefault="001E75C4" w:rsidP="001E75C4">
            <w:pPr>
              <w:keepNext/>
              <w:keepLines/>
              <w:spacing w:after="0"/>
              <w:jc w:val="center"/>
              <w:rPr>
                <w:rFonts w:ascii="Arial" w:eastAsia="宋体" w:hAnsi="Arial"/>
                <w:sz w:val="18"/>
              </w:rPr>
            </w:pPr>
          </w:p>
        </w:tc>
        <w:tc>
          <w:tcPr>
            <w:tcW w:w="1464" w:type="dxa"/>
            <w:vAlign w:val="center"/>
          </w:tcPr>
          <w:p w:rsidR="001E75C4" w:rsidRPr="001E75C4" w:rsidRDefault="001E75C4" w:rsidP="001E75C4">
            <w:pPr>
              <w:keepNext/>
              <w:keepLines/>
              <w:spacing w:after="0"/>
              <w:jc w:val="center"/>
              <w:rPr>
                <w:rFonts w:ascii="Arial" w:eastAsia="宋体" w:hAnsi="Arial"/>
                <w:sz w:val="18"/>
              </w:rPr>
            </w:pPr>
          </w:p>
        </w:tc>
        <w:tc>
          <w:tcPr>
            <w:tcW w:w="1669"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宋体" w:hAnsi="Arial"/>
                <w:sz w:val="18"/>
              </w:rPr>
              <w:t>+2/-3</w:t>
            </w:r>
          </w:p>
        </w:tc>
      </w:tr>
      <w:tr w:rsidR="001E75C4" w:rsidRPr="001E75C4" w:rsidTr="003B7719">
        <w:trPr>
          <w:trHeight w:val="288"/>
          <w:jc w:val="center"/>
        </w:trPr>
        <w:tc>
          <w:tcPr>
            <w:tcW w:w="3402" w:type="dxa"/>
            <w:vAlign w:val="center"/>
          </w:tcPr>
          <w:p w:rsidR="001E75C4" w:rsidRPr="001E75C4" w:rsidRDefault="001E75C4" w:rsidP="001E75C4">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w:t>
            </w:r>
            <w:r w:rsidRPr="001E75C4">
              <w:rPr>
                <w:rFonts w:ascii="Arial" w:eastAsia="宋体" w:hAnsi="Arial"/>
                <w:sz w:val="18"/>
                <w:szCs w:val="18"/>
                <w:lang w:eastAsia="zh-TW"/>
              </w:rPr>
              <w:t>1</w:t>
            </w:r>
            <w:r w:rsidRPr="001E75C4">
              <w:rPr>
                <w:rFonts w:ascii="Arial" w:eastAsia="宋体" w:hAnsi="Arial"/>
                <w:sz w:val="18"/>
                <w:szCs w:val="18"/>
                <w:lang w:eastAsia="fi-FI"/>
              </w:rPr>
              <w:t>A_n</w:t>
            </w:r>
            <w:r w:rsidRPr="001E75C4">
              <w:rPr>
                <w:rFonts w:ascii="Arial" w:eastAsia="宋体" w:hAnsi="Arial"/>
                <w:sz w:val="18"/>
                <w:szCs w:val="18"/>
                <w:lang w:eastAsia="zh-TW"/>
              </w:rPr>
              <w:t>50A</w:t>
            </w:r>
          </w:p>
        </w:tc>
        <w:tc>
          <w:tcPr>
            <w:tcW w:w="1560" w:type="dxa"/>
            <w:vAlign w:val="center"/>
          </w:tcPr>
          <w:p w:rsidR="001E75C4" w:rsidRPr="001E75C4" w:rsidRDefault="001E75C4" w:rsidP="001E75C4">
            <w:pPr>
              <w:keepNext/>
              <w:keepLines/>
              <w:spacing w:after="0"/>
              <w:jc w:val="center"/>
              <w:rPr>
                <w:rFonts w:ascii="Arial" w:eastAsia="宋体" w:hAnsi="Arial"/>
                <w:sz w:val="18"/>
              </w:rPr>
            </w:pPr>
          </w:p>
        </w:tc>
        <w:tc>
          <w:tcPr>
            <w:tcW w:w="1464" w:type="dxa"/>
            <w:vAlign w:val="center"/>
          </w:tcPr>
          <w:p w:rsidR="001E75C4" w:rsidRPr="001E75C4" w:rsidRDefault="001E75C4" w:rsidP="001E75C4">
            <w:pPr>
              <w:keepNext/>
              <w:keepLines/>
              <w:spacing w:after="0"/>
              <w:jc w:val="center"/>
              <w:rPr>
                <w:rFonts w:ascii="Arial" w:eastAsia="宋体" w:hAnsi="Arial"/>
                <w:sz w:val="18"/>
              </w:rPr>
            </w:pPr>
          </w:p>
        </w:tc>
        <w:tc>
          <w:tcPr>
            <w:tcW w:w="1669" w:type="dxa"/>
            <w:vAlign w:val="center"/>
          </w:tcPr>
          <w:p w:rsidR="001E75C4" w:rsidRPr="001E75C4" w:rsidRDefault="001E75C4" w:rsidP="001E75C4">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1E75C4" w:rsidRPr="001E75C4" w:rsidRDefault="001E75C4" w:rsidP="001E75C4">
            <w:pPr>
              <w:keepNext/>
              <w:keepLines/>
              <w:spacing w:after="0"/>
              <w:jc w:val="center"/>
              <w:rPr>
                <w:rFonts w:ascii="Arial" w:eastAsia="宋体" w:hAnsi="Arial"/>
                <w:sz w:val="18"/>
              </w:rPr>
            </w:pPr>
            <w:r w:rsidRPr="001E75C4">
              <w:rPr>
                <w:rFonts w:ascii="Arial" w:eastAsia="宋体" w:hAnsi="Arial"/>
                <w:sz w:val="18"/>
              </w:rPr>
              <w:t>+2/-3</w:t>
            </w:r>
          </w:p>
        </w:tc>
      </w:tr>
      <w:tr w:rsidR="001E75C4" w:rsidRPr="001E75C4" w:rsidTr="003B7719">
        <w:trPr>
          <w:trHeight w:val="288"/>
          <w:jc w:val="center"/>
        </w:trPr>
        <w:tc>
          <w:tcPr>
            <w:tcW w:w="3402" w:type="dxa"/>
            <w:vAlign w:val="center"/>
          </w:tcPr>
          <w:p w:rsidR="001E75C4" w:rsidRPr="001E75C4" w:rsidRDefault="001E75C4" w:rsidP="001E75C4">
            <w:pPr>
              <w:keepNext/>
              <w:keepLines/>
              <w:spacing w:after="0"/>
              <w:jc w:val="center"/>
              <w:rPr>
                <w:rFonts w:ascii="Arial" w:eastAsia="宋体" w:hAnsi="Arial"/>
                <w:sz w:val="18"/>
                <w:lang w:eastAsia="fi-FI"/>
              </w:rPr>
            </w:pPr>
            <w:r w:rsidRPr="001E75C4">
              <w:rPr>
                <w:rFonts w:ascii="Arial" w:eastAsia="宋体" w:hAnsi="Arial"/>
                <w:sz w:val="18"/>
                <w:lang w:eastAsia="fi-FI"/>
              </w:rPr>
              <w:t>DC_1A_n51A</w:t>
            </w:r>
          </w:p>
        </w:tc>
        <w:tc>
          <w:tcPr>
            <w:tcW w:w="1560" w:type="dxa"/>
            <w:vAlign w:val="center"/>
          </w:tcPr>
          <w:p w:rsidR="001E75C4" w:rsidRPr="001E75C4" w:rsidRDefault="001E75C4" w:rsidP="001E75C4">
            <w:pPr>
              <w:keepNext/>
              <w:keepLines/>
              <w:spacing w:after="0"/>
              <w:jc w:val="center"/>
              <w:rPr>
                <w:rFonts w:ascii="Arial" w:eastAsia="MS Mincho" w:hAnsi="Arial"/>
                <w:sz w:val="18"/>
              </w:rPr>
            </w:pPr>
          </w:p>
        </w:tc>
        <w:tc>
          <w:tcPr>
            <w:tcW w:w="1464" w:type="dxa"/>
            <w:vAlign w:val="center"/>
          </w:tcPr>
          <w:p w:rsidR="001E75C4" w:rsidRPr="001E75C4" w:rsidRDefault="001E75C4" w:rsidP="001E75C4">
            <w:pPr>
              <w:keepNext/>
              <w:keepLines/>
              <w:spacing w:after="0"/>
              <w:jc w:val="center"/>
              <w:rPr>
                <w:rFonts w:ascii="Arial" w:eastAsia="MS Mincho" w:hAnsi="Arial"/>
                <w:sz w:val="18"/>
              </w:rPr>
            </w:pPr>
          </w:p>
        </w:tc>
        <w:tc>
          <w:tcPr>
            <w:tcW w:w="1669"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r>
      <w:tr w:rsidR="001E75C4" w:rsidRPr="001E75C4" w:rsidTr="003B7719">
        <w:trPr>
          <w:trHeight w:val="288"/>
          <w:jc w:val="center"/>
        </w:trPr>
        <w:tc>
          <w:tcPr>
            <w:tcW w:w="3402" w:type="dxa"/>
            <w:vAlign w:val="center"/>
          </w:tcPr>
          <w:p w:rsidR="001E75C4" w:rsidRPr="001E75C4" w:rsidRDefault="001E75C4" w:rsidP="001E75C4">
            <w:pPr>
              <w:keepNext/>
              <w:keepLines/>
              <w:spacing w:after="0"/>
              <w:jc w:val="center"/>
              <w:rPr>
                <w:rFonts w:ascii="Arial" w:eastAsia="宋体" w:hAnsi="Arial"/>
                <w:sz w:val="18"/>
                <w:lang w:eastAsia="fi-FI"/>
              </w:rPr>
            </w:pPr>
            <w:r w:rsidRPr="001E75C4">
              <w:rPr>
                <w:rFonts w:ascii="Arial" w:eastAsia="宋体" w:hAnsi="Arial"/>
                <w:sz w:val="18"/>
                <w:lang w:eastAsia="fi-FI"/>
              </w:rPr>
              <w:t>DC_1A_n71A</w:t>
            </w:r>
          </w:p>
        </w:tc>
        <w:tc>
          <w:tcPr>
            <w:tcW w:w="1560" w:type="dxa"/>
            <w:vAlign w:val="center"/>
          </w:tcPr>
          <w:p w:rsidR="001E75C4" w:rsidRPr="001E75C4" w:rsidRDefault="001E75C4" w:rsidP="001E75C4">
            <w:pPr>
              <w:keepNext/>
              <w:keepLines/>
              <w:spacing w:after="0"/>
              <w:jc w:val="center"/>
              <w:rPr>
                <w:rFonts w:ascii="Arial" w:eastAsia="MS Mincho" w:hAnsi="Arial"/>
                <w:sz w:val="18"/>
              </w:rPr>
            </w:pPr>
          </w:p>
        </w:tc>
        <w:tc>
          <w:tcPr>
            <w:tcW w:w="1464" w:type="dxa"/>
            <w:vAlign w:val="center"/>
          </w:tcPr>
          <w:p w:rsidR="001E75C4" w:rsidRPr="001E75C4" w:rsidRDefault="001E75C4" w:rsidP="001E75C4">
            <w:pPr>
              <w:keepNext/>
              <w:keepLines/>
              <w:spacing w:after="0"/>
              <w:jc w:val="center"/>
              <w:rPr>
                <w:rFonts w:ascii="Arial" w:eastAsia="MS Mincho" w:hAnsi="Arial"/>
                <w:sz w:val="18"/>
              </w:rPr>
            </w:pPr>
          </w:p>
        </w:tc>
        <w:tc>
          <w:tcPr>
            <w:tcW w:w="1669"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r>
      <w:tr w:rsidR="001E75C4" w:rsidRPr="001E75C4" w:rsidTr="003B7719">
        <w:trPr>
          <w:trHeight w:val="288"/>
          <w:jc w:val="center"/>
        </w:trPr>
        <w:tc>
          <w:tcPr>
            <w:tcW w:w="3402" w:type="dxa"/>
            <w:vAlign w:val="center"/>
          </w:tcPr>
          <w:p w:rsidR="001E75C4" w:rsidRPr="001E75C4" w:rsidRDefault="001E75C4" w:rsidP="001E75C4">
            <w:pPr>
              <w:keepNext/>
              <w:keepLines/>
              <w:spacing w:after="0"/>
              <w:jc w:val="center"/>
              <w:rPr>
                <w:rFonts w:ascii="Arial" w:eastAsia="宋体" w:hAnsi="Arial"/>
                <w:sz w:val="18"/>
                <w:lang w:eastAsia="fi-FI"/>
              </w:rPr>
            </w:pPr>
            <w:r w:rsidRPr="001E75C4">
              <w:rPr>
                <w:rFonts w:ascii="Arial" w:eastAsia="宋体" w:hAnsi="Arial"/>
                <w:sz w:val="18"/>
                <w:lang w:eastAsia="fi-FI"/>
              </w:rPr>
              <w:t>DC_1A_n77A</w:t>
            </w:r>
          </w:p>
          <w:p w:rsidR="001E75C4" w:rsidRPr="001E75C4" w:rsidRDefault="001E75C4" w:rsidP="001E75C4">
            <w:pPr>
              <w:keepNext/>
              <w:keepLines/>
              <w:spacing w:after="0"/>
              <w:jc w:val="center"/>
              <w:rPr>
                <w:rFonts w:ascii="Arial" w:eastAsia="宋体" w:hAnsi="Arial"/>
                <w:sz w:val="18"/>
              </w:rPr>
            </w:pPr>
            <w:r w:rsidRPr="001E75C4">
              <w:rPr>
                <w:rFonts w:ascii="Arial" w:eastAsia="宋体" w:hAnsi="Arial"/>
                <w:sz w:val="18"/>
              </w:rPr>
              <w:t>DC_1A_n84A_ULSUP-TDM_n77A</w:t>
            </w:r>
          </w:p>
        </w:tc>
        <w:tc>
          <w:tcPr>
            <w:tcW w:w="1560" w:type="dxa"/>
            <w:vAlign w:val="center"/>
          </w:tcPr>
          <w:p w:rsidR="001E75C4" w:rsidRPr="001E75C4" w:rsidRDefault="001E75C4" w:rsidP="001E75C4">
            <w:pPr>
              <w:keepNext/>
              <w:keepLines/>
              <w:spacing w:after="0"/>
              <w:jc w:val="center"/>
              <w:rPr>
                <w:rFonts w:ascii="Arial" w:eastAsia="MS Mincho" w:hAnsi="Arial"/>
                <w:sz w:val="18"/>
              </w:rPr>
            </w:pPr>
          </w:p>
        </w:tc>
        <w:tc>
          <w:tcPr>
            <w:tcW w:w="1464" w:type="dxa"/>
            <w:vAlign w:val="center"/>
          </w:tcPr>
          <w:p w:rsidR="001E75C4" w:rsidRPr="001E75C4" w:rsidRDefault="001E75C4" w:rsidP="001E75C4">
            <w:pPr>
              <w:keepNext/>
              <w:keepLines/>
              <w:spacing w:after="0"/>
              <w:jc w:val="center"/>
              <w:rPr>
                <w:rFonts w:ascii="Arial" w:eastAsia="MS Mincho" w:hAnsi="Arial"/>
                <w:sz w:val="18"/>
              </w:rPr>
            </w:pPr>
          </w:p>
        </w:tc>
        <w:tc>
          <w:tcPr>
            <w:tcW w:w="1669"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1E75C4" w:rsidRPr="001E75C4" w:rsidRDefault="001E75C4" w:rsidP="001E75C4">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DC_1A_n78A</w:t>
            </w:r>
          </w:p>
          <w:p w:rsidR="00F55EBE" w:rsidRPr="001E75C4" w:rsidRDefault="00F55EBE" w:rsidP="00F55EBE">
            <w:pPr>
              <w:keepNext/>
              <w:keepLines/>
              <w:spacing w:after="0"/>
              <w:jc w:val="center"/>
              <w:rPr>
                <w:rFonts w:ascii="Arial" w:eastAsia="宋体" w:hAnsi="Arial" w:cs="Arial"/>
                <w:sz w:val="18"/>
                <w:lang w:eastAsia="ja-JP"/>
              </w:rPr>
            </w:pPr>
            <w:r w:rsidRPr="001E75C4">
              <w:rPr>
                <w:rFonts w:ascii="Arial" w:eastAsia="宋体" w:hAnsi="Arial" w:cs="Arial"/>
                <w:sz w:val="18"/>
                <w:lang w:eastAsia="ja-JP"/>
              </w:rPr>
              <w:t>DC_1A_n84A_ULSUP-TDM_n78A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ins w:id="9" w:author="Basel" w:date="2020-11-09T11:00:00Z">
              <w:r w:rsidRPr="001E75C4">
                <w:rPr>
                  <w:rFonts w:ascii="Arial" w:eastAsia="等线" w:hAnsi="Arial" w:hint="eastAsia"/>
                  <w:sz w:val="18"/>
                  <w:lang w:eastAsia="zh-CN"/>
                </w:rPr>
                <w:t>2</w:t>
              </w:r>
              <w:r w:rsidRPr="001E75C4">
                <w:rPr>
                  <w:rFonts w:ascii="Arial" w:eastAsia="等线" w:hAnsi="Arial"/>
                  <w:sz w:val="18"/>
                  <w:lang w:eastAsia="zh-CN"/>
                </w:rPr>
                <w:t>6</w:t>
              </w:r>
              <w:r w:rsidRPr="001E75C4">
                <w:rPr>
                  <w:rFonts w:ascii="Arial" w:eastAsia="等线" w:hAnsi="Arial" w:hint="eastAsia"/>
                  <w:sz w:val="18"/>
                  <w:vertAlign w:val="superscript"/>
                  <w:lang w:eastAsia="zh-CN"/>
                </w:rPr>
                <w:t>6</w:t>
              </w:r>
            </w:ins>
          </w:p>
        </w:tc>
        <w:tc>
          <w:tcPr>
            <w:tcW w:w="1464" w:type="dxa"/>
            <w:vAlign w:val="center"/>
          </w:tcPr>
          <w:p w:rsidR="00F55EBE" w:rsidRPr="001E75C4" w:rsidRDefault="00F55EBE" w:rsidP="00F55EBE">
            <w:pPr>
              <w:keepNext/>
              <w:keepLines/>
              <w:spacing w:after="0"/>
              <w:jc w:val="center"/>
              <w:rPr>
                <w:rFonts w:ascii="Arial" w:eastAsia="MS Mincho" w:hAnsi="Arial"/>
                <w:sz w:val="18"/>
              </w:rPr>
            </w:pPr>
            <w:ins w:id="10" w:author="Basel" w:date="2020-11-09T11:00:00Z">
              <w:r w:rsidRPr="001E75C4">
                <w:rPr>
                  <w:rFonts w:ascii="Arial" w:eastAsia="MS Mincho" w:hAnsi="Arial"/>
                  <w:sz w:val="18"/>
                </w:rPr>
                <w:t>+2/-3</w:t>
              </w:r>
              <w:r w:rsidRPr="001E75C4">
                <w:rPr>
                  <w:rFonts w:ascii="Arial" w:eastAsia="MS Mincho" w:hAnsi="Arial"/>
                  <w:sz w:val="18"/>
                  <w:vertAlign w:val="superscript"/>
                </w:rPr>
                <w:t>1</w:t>
              </w:r>
            </w:ins>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lang w:eastAsia="fi-FI"/>
              </w:rPr>
              <w:t>DC_1A_n79A</w:t>
            </w:r>
          </w:p>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DC_</w:t>
            </w:r>
            <w:r w:rsidRPr="001E75C4">
              <w:rPr>
                <w:rFonts w:ascii="Arial" w:eastAsia="宋体" w:hAnsi="Arial"/>
                <w:sz w:val="18"/>
                <w:lang w:eastAsia="ja-JP"/>
              </w:rPr>
              <w:t>1</w:t>
            </w:r>
            <w:r w:rsidRPr="001E75C4">
              <w:rPr>
                <w:rFonts w:ascii="Arial" w:eastAsia="宋体" w:hAnsi="Arial"/>
                <w:sz w:val="18"/>
                <w:lang w:eastAsia="zh-CN"/>
              </w:rPr>
              <w:t>A</w:t>
            </w:r>
            <w:r w:rsidRPr="001E75C4">
              <w:rPr>
                <w:rFonts w:ascii="Arial" w:eastAsia="宋体" w:hAnsi="Arial"/>
                <w:sz w:val="18"/>
              </w:rPr>
              <w:t>_n8</w:t>
            </w:r>
            <w:r w:rsidRPr="001E75C4">
              <w:rPr>
                <w:rFonts w:ascii="Arial" w:eastAsia="宋体" w:hAnsi="Arial"/>
                <w:sz w:val="18"/>
                <w:lang w:eastAsia="ja-JP"/>
              </w:rPr>
              <w:t>4</w:t>
            </w:r>
            <w:r w:rsidRPr="001E75C4">
              <w:rPr>
                <w:rFonts w:ascii="Arial" w:eastAsia="宋体" w:hAnsi="Arial"/>
                <w:sz w:val="18"/>
              </w:rPr>
              <w:t>A_ULSUP-TDM_n79A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rPr>
              <w:t>DC_1A_n80A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DC_2A_n5A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bCs/>
                <w:sz w:val="18"/>
                <w:lang w:eastAsia="zh-CN"/>
              </w:rPr>
              <w:t>DC_2A_n7A</w:t>
            </w:r>
          </w:p>
        </w:tc>
        <w:tc>
          <w:tcPr>
            <w:tcW w:w="1560" w:type="dxa"/>
            <w:vAlign w:val="center"/>
          </w:tcPr>
          <w:p w:rsidR="00F55EBE" w:rsidRPr="001E75C4" w:rsidRDefault="00F55EBE" w:rsidP="00F55EBE">
            <w:pPr>
              <w:keepNext/>
              <w:keepLines/>
              <w:spacing w:after="0"/>
              <w:jc w:val="center"/>
              <w:rPr>
                <w:rFonts w:ascii="Arial" w:eastAsia="MS Mincho" w:hAnsi="Arial"/>
                <w:bCs/>
                <w:sz w:val="18"/>
              </w:rPr>
            </w:pPr>
          </w:p>
        </w:tc>
        <w:tc>
          <w:tcPr>
            <w:tcW w:w="1464" w:type="dxa"/>
            <w:vAlign w:val="center"/>
          </w:tcPr>
          <w:p w:rsidR="00F55EBE" w:rsidRPr="001E75C4" w:rsidRDefault="00F55EBE" w:rsidP="00F55EBE">
            <w:pPr>
              <w:keepNext/>
              <w:keepLines/>
              <w:spacing w:after="0"/>
              <w:jc w:val="center"/>
              <w:rPr>
                <w:rFonts w:ascii="Arial" w:eastAsia="MS Mincho" w:hAnsi="Arial"/>
                <w:bCs/>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bCs/>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bCs/>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bCs/>
                <w:sz w:val="18"/>
                <w:lang w:eastAsia="zh-CN"/>
              </w:rPr>
            </w:pPr>
            <w:r w:rsidRPr="001E75C4">
              <w:rPr>
                <w:rFonts w:ascii="Arial" w:eastAsia="宋体" w:hAnsi="Arial"/>
                <w:sz w:val="18"/>
                <w:szCs w:val="18"/>
                <w:lang w:eastAsia="fi-FI"/>
              </w:rPr>
              <w:t>DC_</w:t>
            </w:r>
            <w:r w:rsidRPr="001E75C4">
              <w:rPr>
                <w:rFonts w:ascii="Arial" w:eastAsia="宋体" w:hAnsi="Arial"/>
                <w:sz w:val="18"/>
                <w:szCs w:val="18"/>
                <w:lang w:eastAsia="zh-CN"/>
              </w:rPr>
              <w:t>2</w:t>
            </w:r>
            <w:r w:rsidRPr="001E75C4">
              <w:rPr>
                <w:rFonts w:ascii="Arial" w:eastAsia="宋体" w:hAnsi="Arial"/>
                <w:sz w:val="18"/>
                <w:szCs w:val="18"/>
                <w:lang w:eastAsia="fi-FI"/>
              </w:rPr>
              <w:t>A_n12A</w:t>
            </w:r>
          </w:p>
        </w:tc>
        <w:tc>
          <w:tcPr>
            <w:tcW w:w="1560" w:type="dxa"/>
            <w:vAlign w:val="center"/>
          </w:tcPr>
          <w:p w:rsidR="00F55EBE" w:rsidRPr="001E75C4" w:rsidRDefault="00F55EBE" w:rsidP="00F55EBE">
            <w:pPr>
              <w:keepNext/>
              <w:keepLines/>
              <w:spacing w:after="0"/>
              <w:jc w:val="center"/>
              <w:rPr>
                <w:rFonts w:ascii="Arial" w:eastAsia="MS Mincho" w:hAnsi="Arial"/>
                <w:bCs/>
                <w:sz w:val="18"/>
              </w:rPr>
            </w:pPr>
          </w:p>
        </w:tc>
        <w:tc>
          <w:tcPr>
            <w:tcW w:w="1464" w:type="dxa"/>
            <w:vAlign w:val="center"/>
          </w:tcPr>
          <w:p w:rsidR="00F55EBE" w:rsidRPr="001E75C4" w:rsidRDefault="00F55EBE" w:rsidP="00F55EBE">
            <w:pPr>
              <w:keepNext/>
              <w:keepLines/>
              <w:spacing w:after="0"/>
              <w:jc w:val="center"/>
              <w:rPr>
                <w:rFonts w:ascii="Arial" w:eastAsia="MS Mincho" w:hAnsi="Arial"/>
                <w:bCs/>
                <w:sz w:val="18"/>
              </w:rPr>
            </w:pPr>
          </w:p>
        </w:tc>
        <w:tc>
          <w:tcPr>
            <w:tcW w:w="1669" w:type="dxa"/>
            <w:vAlign w:val="center"/>
          </w:tcPr>
          <w:p w:rsidR="00F55EBE" w:rsidRPr="001E75C4" w:rsidRDefault="00F55EBE" w:rsidP="00F55EBE">
            <w:pPr>
              <w:keepNext/>
              <w:keepLines/>
              <w:spacing w:after="0"/>
              <w:jc w:val="center"/>
              <w:rPr>
                <w:rFonts w:ascii="Arial" w:eastAsia="MS Mincho" w:hAnsi="Arial"/>
                <w:bCs/>
                <w:sz w:val="18"/>
              </w:rPr>
            </w:pPr>
            <w:r w:rsidRPr="001E75C4">
              <w:rPr>
                <w:rFonts w:ascii="Arial" w:eastAsia="MS Mincho" w:hAnsi="Arial"/>
                <w:bCs/>
                <w:sz w:val="18"/>
              </w:rPr>
              <w:t>23</w:t>
            </w:r>
          </w:p>
        </w:tc>
        <w:tc>
          <w:tcPr>
            <w:tcW w:w="1843" w:type="dxa"/>
            <w:vAlign w:val="center"/>
          </w:tcPr>
          <w:p w:rsidR="00F55EBE" w:rsidRPr="001E75C4" w:rsidRDefault="00F55EBE" w:rsidP="00F55EBE">
            <w:pPr>
              <w:keepNext/>
              <w:keepLines/>
              <w:spacing w:after="0"/>
              <w:jc w:val="center"/>
              <w:rPr>
                <w:rFonts w:ascii="Arial" w:eastAsia="MS Mincho" w:hAnsi="Arial"/>
                <w:bCs/>
                <w:sz w:val="18"/>
              </w:rPr>
            </w:pPr>
            <w:r w:rsidRPr="001E75C4">
              <w:rPr>
                <w:rFonts w:ascii="Arial" w:eastAsia="MS Mincho" w:hAnsi="Arial"/>
                <w:bCs/>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DC_2A_n38A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DC_2A_n41A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DC_2A_n48A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DC_2A_n66A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DC_2A_n71A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DC_2A_n78A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TW"/>
              </w:rPr>
              <w:t>3</w:t>
            </w:r>
            <w:r w:rsidRPr="001E75C4">
              <w:rPr>
                <w:rFonts w:ascii="Arial" w:eastAsia="宋体" w:hAnsi="Arial"/>
                <w:sz w:val="18"/>
                <w:lang w:eastAsia="fi-FI"/>
              </w:rPr>
              <w:t>A_n</w:t>
            </w:r>
            <w:r w:rsidRPr="001E75C4">
              <w:rPr>
                <w:rFonts w:ascii="Arial" w:eastAsia="宋体" w:hAnsi="Arial"/>
                <w:sz w:val="18"/>
                <w:lang w:eastAsia="zh-TW"/>
              </w:rPr>
              <w:t>1</w:t>
            </w:r>
            <w:r w:rsidRPr="001E75C4">
              <w:rPr>
                <w:rFonts w:ascii="Arial" w:eastAsia="宋体" w:hAnsi="Arial"/>
                <w:sz w:val="18"/>
                <w:lang w:eastAsia="fi-FI"/>
              </w:rPr>
              <w:t>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zh-CN"/>
              </w:rPr>
            </w:pPr>
            <w:r w:rsidRPr="001E75C4">
              <w:rPr>
                <w:rFonts w:ascii="Arial" w:eastAsia="宋体" w:hAnsi="Arial"/>
                <w:sz w:val="18"/>
                <w:lang w:eastAsia="fi-FI"/>
              </w:rPr>
              <w:t>DC_</w:t>
            </w:r>
            <w:r w:rsidRPr="001E75C4">
              <w:rPr>
                <w:rFonts w:ascii="Arial" w:eastAsia="宋体" w:hAnsi="Arial"/>
                <w:sz w:val="18"/>
                <w:lang w:eastAsia="zh-CN"/>
              </w:rPr>
              <w:t>3A_n5A</w:t>
            </w:r>
          </w:p>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CN"/>
              </w:rPr>
              <w:t>3C_n5A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DC_3A_n7A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DC_3A_n8A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CN"/>
              </w:rPr>
              <w:t>3A_n20A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DC_3A_n28A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zh-CN"/>
              </w:rPr>
              <w:t>DC_3A_n34A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宋体" w:hAnsi="Arial"/>
                <w:sz w:val="18"/>
                <w:vertAlign w:val="superscript"/>
                <w:lang w:eastAsia="zh-TW"/>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w:t>
            </w:r>
            <w:r w:rsidRPr="001E75C4">
              <w:rPr>
                <w:rFonts w:ascii="Arial" w:eastAsia="宋体" w:hAnsi="Arial"/>
                <w:sz w:val="18"/>
                <w:lang w:eastAsia="zh-CN"/>
              </w:rPr>
              <w:t>_</w:t>
            </w:r>
            <w:r w:rsidRPr="001E75C4">
              <w:rPr>
                <w:rFonts w:ascii="Arial" w:eastAsia="宋体" w:hAnsi="Arial"/>
                <w:sz w:val="18"/>
                <w:lang w:eastAsia="fi-FI"/>
              </w:rPr>
              <w:t>3A_n38A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DC_3A_n40A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DC_3A_n41A,</w:t>
            </w:r>
          </w:p>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lang w:eastAsia="zh-CN"/>
              </w:rPr>
              <w:t>DC_3C_n41A,</w:t>
            </w:r>
          </w:p>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rPr>
              <w:t>DC_3C_n41A,</w:t>
            </w:r>
          </w:p>
        </w:tc>
        <w:tc>
          <w:tcPr>
            <w:tcW w:w="1560"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hint="eastAsia"/>
                <w:sz w:val="18"/>
                <w:lang w:val="en-US" w:eastAsia="zh-CN"/>
              </w:rPr>
              <w:t>26</w:t>
            </w:r>
            <w:r w:rsidRPr="001E75C4">
              <w:rPr>
                <w:rFonts w:ascii="Arial" w:eastAsia="宋体" w:hAnsi="Arial" w:hint="eastAsia"/>
                <w:sz w:val="18"/>
                <w:vertAlign w:val="superscript"/>
                <w:lang w:val="en-US" w:eastAsia="zh-CN"/>
              </w:rPr>
              <w:t>6</w:t>
            </w:r>
          </w:p>
        </w:tc>
        <w:tc>
          <w:tcPr>
            <w:tcW w:w="1464"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w:t>
            </w:r>
            <w:r w:rsidRPr="001E75C4">
              <w:rPr>
                <w:rFonts w:ascii="Arial" w:eastAsia="宋体" w:hAnsi="Arial"/>
                <w:sz w:val="18"/>
                <w:szCs w:val="18"/>
                <w:lang w:eastAsia="zh-TW"/>
              </w:rPr>
              <w:t>3</w:t>
            </w:r>
            <w:r w:rsidRPr="001E75C4">
              <w:rPr>
                <w:rFonts w:ascii="Arial" w:eastAsia="宋体" w:hAnsi="Arial"/>
                <w:sz w:val="18"/>
                <w:szCs w:val="18"/>
                <w:lang w:eastAsia="fi-FI"/>
              </w:rPr>
              <w:t>A_n</w:t>
            </w:r>
            <w:r w:rsidRPr="001E75C4">
              <w:rPr>
                <w:rFonts w:ascii="Arial" w:eastAsia="宋体" w:hAnsi="Arial"/>
                <w:sz w:val="18"/>
                <w:szCs w:val="18"/>
                <w:lang w:eastAsia="zh-TW"/>
              </w:rPr>
              <w:t>50A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DC_3A_n51A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DC_3A_n71A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DC_3A_n77A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DC_3A_n78A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等线" w:hAnsi="Arial" w:hint="eastAsia"/>
                <w:sz w:val="18"/>
                <w:lang w:eastAsia="zh-CN"/>
              </w:rPr>
              <w:t>2</w:t>
            </w:r>
            <w:r w:rsidRPr="001E75C4">
              <w:rPr>
                <w:rFonts w:ascii="Arial" w:eastAsia="等线" w:hAnsi="Arial"/>
                <w:sz w:val="18"/>
                <w:lang w:eastAsia="zh-CN"/>
              </w:rPr>
              <w:t>6</w:t>
            </w:r>
            <w:r w:rsidRPr="001E75C4">
              <w:rPr>
                <w:rFonts w:ascii="Arial" w:eastAsia="等线" w:hAnsi="Arial" w:hint="eastAsia"/>
                <w:sz w:val="18"/>
                <w:vertAlign w:val="superscript"/>
                <w:lang w:eastAsia="zh-CN"/>
              </w:rPr>
              <w:t>6</w:t>
            </w:r>
          </w:p>
        </w:tc>
        <w:tc>
          <w:tcPr>
            <w:tcW w:w="1464"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DC_3A_n79A</w:t>
            </w:r>
          </w:p>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zh-CN"/>
              </w:rPr>
              <w:t>DC_3C_n79A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DC_</w:t>
            </w:r>
            <w:r w:rsidRPr="001E75C4">
              <w:rPr>
                <w:rFonts w:ascii="Arial" w:eastAsia="宋体" w:hAnsi="Arial"/>
                <w:sz w:val="18"/>
                <w:lang w:eastAsia="zh-CN"/>
              </w:rPr>
              <w:t>3A</w:t>
            </w:r>
            <w:r w:rsidRPr="001E75C4">
              <w:rPr>
                <w:rFonts w:ascii="Arial" w:eastAsia="宋体" w:hAnsi="Arial"/>
                <w:sz w:val="18"/>
              </w:rPr>
              <w:t>_n80A_ULSUP-TDM_n41</w:t>
            </w:r>
          </w:p>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rPr>
              <w:t>DC_</w:t>
            </w:r>
            <w:r w:rsidRPr="001E75C4">
              <w:rPr>
                <w:rFonts w:ascii="Arial" w:eastAsia="宋体" w:hAnsi="Arial"/>
                <w:sz w:val="18"/>
                <w:lang w:eastAsia="zh-CN"/>
              </w:rPr>
              <w:t>3C</w:t>
            </w:r>
            <w:r w:rsidRPr="001E75C4">
              <w:rPr>
                <w:rFonts w:ascii="Arial" w:eastAsia="宋体" w:hAnsi="Arial"/>
                <w:sz w:val="18"/>
              </w:rPr>
              <w:t>_n80A_ULSUP-TDM_n41</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rPr>
              <w:lastRenderedPageBreak/>
              <w:t>DC_3A_n80A_ULSUP-TDM_n77A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DC_3A_n80A_ULSUP-TDM_n78A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DC_3A_n80A_ULSUP-TDM_n79A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rPr>
              <w:t>DC_3A_n82A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lang w:eastAsia="fi-FI"/>
              </w:rPr>
              <w:t>DC_3A_n84A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DC_4A_n38A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DC_4A_n41A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DC_4A_n78A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lang w:eastAsia="fi-FI"/>
              </w:rPr>
              <w:t>DC_</w:t>
            </w:r>
            <w:r w:rsidRPr="001E75C4">
              <w:rPr>
                <w:rFonts w:ascii="Arial" w:eastAsia="宋体" w:hAnsi="Arial"/>
                <w:sz w:val="18"/>
                <w:lang w:eastAsia="zh-CN"/>
              </w:rPr>
              <w:t>5A_n2A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bCs/>
                <w:sz w:val="18"/>
                <w:lang w:eastAsia="zh-CN"/>
              </w:rPr>
              <w:t>DC_5A_n7A</w:t>
            </w:r>
          </w:p>
        </w:tc>
        <w:tc>
          <w:tcPr>
            <w:tcW w:w="1560" w:type="dxa"/>
            <w:vAlign w:val="center"/>
          </w:tcPr>
          <w:p w:rsidR="00F55EBE" w:rsidRPr="001E75C4" w:rsidRDefault="00F55EBE" w:rsidP="00F55EBE">
            <w:pPr>
              <w:keepNext/>
              <w:keepLines/>
              <w:spacing w:after="0"/>
              <w:jc w:val="center"/>
              <w:rPr>
                <w:rFonts w:ascii="Arial" w:eastAsia="MS Mincho" w:hAnsi="Arial"/>
                <w:bCs/>
                <w:sz w:val="18"/>
              </w:rPr>
            </w:pPr>
          </w:p>
        </w:tc>
        <w:tc>
          <w:tcPr>
            <w:tcW w:w="1464" w:type="dxa"/>
            <w:vAlign w:val="center"/>
          </w:tcPr>
          <w:p w:rsidR="00F55EBE" w:rsidRPr="001E75C4" w:rsidRDefault="00F55EBE" w:rsidP="00F55EBE">
            <w:pPr>
              <w:keepNext/>
              <w:keepLines/>
              <w:spacing w:after="0"/>
              <w:jc w:val="center"/>
              <w:rPr>
                <w:rFonts w:ascii="Arial" w:eastAsia="MS Mincho" w:hAnsi="Arial"/>
                <w:bCs/>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bCs/>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bCs/>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bCs/>
                <w:sz w:val="18"/>
                <w:lang w:eastAsia="zh-CN"/>
              </w:rPr>
            </w:pPr>
            <w:r w:rsidRPr="001E75C4">
              <w:rPr>
                <w:rFonts w:ascii="Arial" w:eastAsia="宋体" w:hAnsi="Arial"/>
                <w:bCs/>
                <w:sz w:val="18"/>
                <w:lang w:eastAsia="zh-TW"/>
              </w:rPr>
              <w:t>DC_5A_n12A</w:t>
            </w:r>
          </w:p>
        </w:tc>
        <w:tc>
          <w:tcPr>
            <w:tcW w:w="1560" w:type="dxa"/>
            <w:vAlign w:val="center"/>
          </w:tcPr>
          <w:p w:rsidR="00F55EBE" w:rsidRPr="001E75C4" w:rsidRDefault="00F55EBE" w:rsidP="00F55EBE">
            <w:pPr>
              <w:keepNext/>
              <w:keepLines/>
              <w:spacing w:after="0"/>
              <w:jc w:val="center"/>
              <w:rPr>
                <w:rFonts w:ascii="Arial" w:eastAsia="MS Mincho" w:hAnsi="Arial"/>
                <w:bCs/>
                <w:sz w:val="18"/>
              </w:rPr>
            </w:pPr>
          </w:p>
        </w:tc>
        <w:tc>
          <w:tcPr>
            <w:tcW w:w="1464" w:type="dxa"/>
            <w:vAlign w:val="center"/>
          </w:tcPr>
          <w:p w:rsidR="00F55EBE" w:rsidRPr="001E75C4" w:rsidRDefault="00F55EBE" w:rsidP="00F55EBE">
            <w:pPr>
              <w:keepNext/>
              <w:keepLines/>
              <w:spacing w:after="0"/>
              <w:jc w:val="center"/>
              <w:rPr>
                <w:rFonts w:ascii="Arial" w:eastAsia="MS Mincho" w:hAnsi="Arial"/>
                <w:bCs/>
                <w:sz w:val="18"/>
              </w:rPr>
            </w:pPr>
          </w:p>
        </w:tc>
        <w:tc>
          <w:tcPr>
            <w:tcW w:w="1669" w:type="dxa"/>
            <w:vAlign w:val="center"/>
          </w:tcPr>
          <w:p w:rsidR="00F55EBE" w:rsidRPr="001E75C4" w:rsidRDefault="00F55EBE" w:rsidP="00F55EBE">
            <w:pPr>
              <w:keepNext/>
              <w:keepLines/>
              <w:spacing w:after="0"/>
              <w:jc w:val="center"/>
              <w:rPr>
                <w:rFonts w:ascii="Arial" w:eastAsia="MS Mincho" w:hAnsi="Arial"/>
                <w:bCs/>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bCs/>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bCs/>
                <w:sz w:val="18"/>
                <w:lang w:eastAsia="zh-CN"/>
              </w:rPr>
            </w:pPr>
            <w:r w:rsidRPr="001E75C4">
              <w:rPr>
                <w:rFonts w:ascii="Arial" w:eastAsia="宋体" w:hAnsi="Arial"/>
                <w:bCs/>
                <w:sz w:val="18"/>
                <w:lang w:eastAsia="zh-CN"/>
              </w:rPr>
              <w:t>DC_5A_n38A</w:t>
            </w:r>
          </w:p>
        </w:tc>
        <w:tc>
          <w:tcPr>
            <w:tcW w:w="1560" w:type="dxa"/>
            <w:vAlign w:val="center"/>
          </w:tcPr>
          <w:p w:rsidR="00F55EBE" w:rsidRPr="001E75C4" w:rsidRDefault="00F55EBE" w:rsidP="00F55EBE">
            <w:pPr>
              <w:keepNext/>
              <w:keepLines/>
              <w:spacing w:after="0"/>
              <w:jc w:val="center"/>
              <w:rPr>
                <w:rFonts w:ascii="Arial" w:eastAsia="MS Mincho" w:hAnsi="Arial"/>
                <w:bCs/>
                <w:sz w:val="18"/>
              </w:rPr>
            </w:pPr>
          </w:p>
        </w:tc>
        <w:tc>
          <w:tcPr>
            <w:tcW w:w="1464" w:type="dxa"/>
            <w:vAlign w:val="center"/>
          </w:tcPr>
          <w:p w:rsidR="00F55EBE" w:rsidRPr="001E75C4" w:rsidRDefault="00F55EBE" w:rsidP="00F55EBE">
            <w:pPr>
              <w:keepNext/>
              <w:keepLines/>
              <w:spacing w:after="0"/>
              <w:jc w:val="center"/>
              <w:rPr>
                <w:rFonts w:ascii="Arial" w:eastAsia="MS Mincho" w:hAnsi="Arial"/>
                <w:bCs/>
                <w:sz w:val="18"/>
              </w:rPr>
            </w:pPr>
          </w:p>
        </w:tc>
        <w:tc>
          <w:tcPr>
            <w:tcW w:w="1669" w:type="dxa"/>
            <w:vAlign w:val="center"/>
          </w:tcPr>
          <w:p w:rsidR="00F55EBE" w:rsidRPr="001E75C4" w:rsidRDefault="00F55EBE" w:rsidP="00F55EBE">
            <w:pPr>
              <w:keepNext/>
              <w:keepLines/>
              <w:spacing w:after="0"/>
              <w:jc w:val="center"/>
              <w:rPr>
                <w:rFonts w:ascii="Arial" w:eastAsia="MS Mincho" w:hAnsi="Arial"/>
                <w:bCs/>
                <w:sz w:val="18"/>
              </w:rPr>
            </w:pPr>
            <w:r w:rsidRPr="001E75C4">
              <w:rPr>
                <w:rFonts w:ascii="Arial" w:eastAsia="MS Mincho" w:hAnsi="Arial"/>
                <w:bCs/>
                <w:sz w:val="18"/>
              </w:rPr>
              <w:t>23</w:t>
            </w:r>
          </w:p>
        </w:tc>
        <w:tc>
          <w:tcPr>
            <w:tcW w:w="1843" w:type="dxa"/>
            <w:vAlign w:val="center"/>
          </w:tcPr>
          <w:p w:rsidR="00F55EBE" w:rsidRPr="001E75C4" w:rsidRDefault="00F55EBE" w:rsidP="00F55EBE">
            <w:pPr>
              <w:keepNext/>
              <w:keepLines/>
              <w:spacing w:after="0"/>
              <w:jc w:val="center"/>
              <w:rPr>
                <w:rFonts w:ascii="Arial" w:eastAsia="MS Mincho" w:hAnsi="Arial"/>
                <w:bCs/>
                <w:sz w:val="18"/>
              </w:rPr>
            </w:pPr>
            <w:r w:rsidRPr="001E75C4">
              <w:rPr>
                <w:rFonts w:ascii="Arial" w:eastAsia="MS Mincho" w:hAnsi="Arial"/>
                <w:bCs/>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DC_5A_n40A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DC_5A_n48A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lang w:eastAsia="zh-TW"/>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DC_5A_n66A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CN"/>
              </w:rPr>
              <w:t>5</w:t>
            </w:r>
            <w:r w:rsidRPr="001E75C4">
              <w:rPr>
                <w:rFonts w:ascii="Arial" w:eastAsia="宋体" w:hAnsi="Arial"/>
                <w:sz w:val="18"/>
                <w:lang w:eastAsia="fi-FI"/>
              </w:rPr>
              <w:t>A_n</w:t>
            </w:r>
            <w:r w:rsidRPr="001E75C4">
              <w:rPr>
                <w:rFonts w:ascii="Arial" w:eastAsia="宋体" w:hAnsi="Arial"/>
                <w:sz w:val="18"/>
                <w:lang w:eastAsia="zh-CN"/>
              </w:rPr>
              <w:t>71</w:t>
            </w:r>
            <w:r w:rsidRPr="001E75C4">
              <w:rPr>
                <w:rFonts w:ascii="Arial" w:eastAsia="宋体" w:hAnsi="Arial"/>
                <w:sz w:val="18"/>
                <w:lang w:eastAsia="fi-FI"/>
              </w:rPr>
              <w:t>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DC_5A_n78A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rPr>
              <w:t>DC_5A_n79A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DC_7A_n1A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lang w:eastAsia="fi-FI"/>
              </w:rPr>
              <w:t>DC_</w:t>
            </w:r>
            <w:r w:rsidRPr="001E75C4">
              <w:rPr>
                <w:rFonts w:ascii="Arial" w:eastAsia="宋体" w:hAnsi="Arial"/>
                <w:sz w:val="18"/>
                <w:lang w:eastAsia="zh-CN"/>
              </w:rPr>
              <w:t>7A_n3A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zh-CN"/>
              </w:rPr>
            </w:pPr>
            <w:r w:rsidRPr="001E75C4">
              <w:rPr>
                <w:rFonts w:ascii="Arial" w:eastAsia="宋体" w:hAnsi="Arial"/>
                <w:sz w:val="18"/>
                <w:lang w:eastAsia="fi-FI"/>
              </w:rPr>
              <w:t>DC_</w:t>
            </w:r>
            <w:r w:rsidRPr="001E75C4">
              <w:rPr>
                <w:rFonts w:ascii="Arial" w:eastAsia="宋体" w:hAnsi="Arial"/>
                <w:sz w:val="18"/>
                <w:lang w:eastAsia="zh-CN"/>
              </w:rPr>
              <w:t>7A_n5A</w:t>
            </w:r>
          </w:p>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lang w:eastAsia="fi-FI"/>
              </w:rPr>
              <w:t>DC_</w:t>
            </w:r>
            <w:r w:rsidRPr="001E75C4">
              <w:rPr>
                <w:rFonts w:ascii="Arial" w:eastAsia="宋体" w:hAnsi="Arial"/>
                <w:sz w:val="18"/>
                <w:lang w:eastAsia="zh-CN"/>
              </w:rPr>
              <w:t>7C_n5A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DC_7A_n8A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DC_7A_n20A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DC_7A_n28A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DC_7A_n40A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DC_7A_n51A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CN"/>
              </w:rPr>
              <w:t>7</w:t>
            </w:r>
            <w:r w:rsidRPr="001E75C4">
              <w:rPr>
                <w:rFonts w:ascii="Arial" w:eastAsia="宋体" w:hAnsi="Arial"/>
                <w:sz w:val="18"/>
                <w:lang w:eastAsia="fi-FI"/>
              </w:rPr>
              <w:t>A_n</w:t>
            </w:r>
            <w:r w:rsidRPr="001E75C4">
              <w:rPr>
                <w:rFonts w:ascii="Arial" w:eastAsia="宋体" w:hAnsi="Arial"/>
                <w:sz w:val="18"/>
                <w:lang w:eastAsia="zh-CN"/>
              </w:rPr>
              <w:t>66</w:t>
            </w:r>
            <w:r w:rsidRPr="001E75C4">
              <w:rPr>
                <w:rFonts w:ascii="Arial" w:eastAsia="宋体" w:hAnsi="Arial"/>
                <w:sz w:val="18"/>
                <w:lang w:eastAsia="zh-TW"/>
              </w:rPr>
              <w:t>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r w:rsidRPr="001E75C4">
              <w:rPr>
                <w:rFonts w:ascii="Arial" w:eastAsia="宋体" w:hAnsi="Arial"/>
                <w:sz w:val="18"/>
                <w:vertAlign w:val="superscript"/>
                <w:lang w:eastAsia="zh-CN"/>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CN"/>
              </w:rPr>
              <w:t>7</w:t>
            </w:r>
            <w:r w:rsidRPr="001E75C4">
              <w:rPr>
                <w:rFonts w:ascii="Arial" w:eastAsia="宋体" w:hAnsi="Arial"/>
                <w:sz w:val="18"/>
                <w:lang w:eastAsia="fi-FI"/>
              </w:rPr>
              <w:t>A_n</w:t>
            </w:r>
            <w:r w:rsidRPr="001E75C4">
              <w:rPr>
                <w:rFonts w:ascii="Arial" w:eastAsia="宋体" w:hAnsi="Arial"/>
                <w:sz w:val="18"/>
                <w:lang w:eastAsia="zh-CN"/>
              </w:rPr>
              <w:t>71</w:t>
            </w:r>
            <w:r w:rsidRPr="001E75C4">
              <w:rPr>
                <w:rFonts w:ascii="Arial" w:eastAsia="宋体" w:hAnsi="Arial"/>
                <w:sz w:val="18"/>
                <w:lang w:eastAsia="fi-FI"/>
              </w:rPr>
              <w:t>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TW"/>
              </w:rPr>
              <w:t>7</w:t>
            </w:r>
            <w:r w:rsidRPr="001E75C4">
              <w:rPr>
                <w:rFonts w:ascii="Arial" w:eastAsia="宋体" w:hAnsi="Arial"/>
                <w:sz w:val="18"/>
                <w:lang w:eastAsia="fi-FI"/>
              </w:rPr>
              <w:t>A_n</w:t>
            </w:r>
            <w:r w:rsidRPr="001E75C4">
              <w:rPr>
                <w:rFonts w:ascii="Arial" w:eastAsia="宋体" w:hAnsi="Arial"/>
                <w:sz w:val="18"/>
                <w:lang w:eastAsia="zh-TW"/>
              </w:rPr>
              <w:t>77</w:t>
            </w:r>
            <w:r w:rsidRPr="001E75C4">
              <w:rPr>
                <w:rFonts w:ascii="Arial" w:eastAsia="宋体" w:hAnsi="Arial"/>
                <w:sz w:val="18"/>
                <w:lang w:eastAsia="fi-FI"/>
              </w:rPr>
              <w:t>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DC_7A_n78A</w:t>
            </w:r>
          </w:p>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DC_7C_n78A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rPr>
              <w:t>DC_7A_n80A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DC_8A_n1A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DC_8A_n3A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DC_8A_n20A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DC_8</w:t>
            </w:r>
            <w:r w:rsidRPr="001E75C4">
              <w:rPr>
                <w:rFonts w:ascii="Arial" w:eastAsia="宋体" w:hAnsi="Arial"/>
                <w:sz w:val="18"/>
                <w:lang w:eastAsia="zh-CN"/>
              </w:rPr>
              <w:t>A_n28A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bookmarkStart w:id="11" w:name="_GoBack"/>
            <w:bookmarkEnd w:id="11"/>
            <w:r w:rsidRPr="001E75C4">
              <w:rPr>
                <w:rFonts w:ascii="Arial" w:eastAsia="宋体" w:hAnsi="Arial"/>
                <w:sz w:val="18"/>
                <w:lang w:eastAsia="zh-CN"/>
              </w:rPr>
              <w:t>DC_8A_n34A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宋体" w:hAnsi="Arial"/>
                <w:sz w:val="18"/>
                <w:vertAlign w:val="superscript"/>
                <w:lang w:eastAsia="zh-TW"/>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CN"/>
              </w:rPr>
              <w:t>8</w:t>
            </w:r>
            <w:r w:rsidRPr="001E75C4">
              <w:rPr>
                <w:rFonts w:ascii="Arial" w:eastAsia="宋体" w:hAnsi="Arial"/>
                <w:sz w:val="18"/>
                <w:lang w:eastAsia="fi-FI"/>
              </w:rPr>
              <w:t>A_n</w:t>
            </w:r>
            <w:r w:rsidRPr="001E75C4">
              <w:rPr>
                <w:rFonts w:ascii="Arial" w:eastAsia="宋体" w:hAnsi="Arial"/>
                <w:sz w:val="18"/>
                <w:lang w:eastAsia="zh-CN"/>
              </w:rPr>
              <w:t>39</w:t>
            </w:r>
            <w:r w:rsidRPr="001E75C4">
              <w:rPr>
                <w:rFonts w:ascii="Arial" w:eastAsia="宋体" w:hAnsi="Arial"/>
                <w:sz w:val="18"/>
                <w:lang w:eastAsia="fi-FI"/>
              </w:rPr>
              <w:t>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DC_8A_n40A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rPr>
              <w:t>DC_8A_n41A,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DC_8A_n77A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DC_8A_n78A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ins w:id="12" w:author="Basel" w:date="2020-11-09T11:00:00Z">
              <w:r w:rsidRPr="001E75C4">
                <w:rPr>
                  <w:rFonts w:ascii="Arial" w:eastAsia="等线" w:hAnsi="Arial" w:hint="eastAsia"/>
                  <w:sz w:val="18"/>
                  <w:lang w:eastAsia="zh-CN"/>
                </w:rPr>
                <w:t>2</w:t>
              </w:r>
              <w:r w:rsidRPr="001E75C4">
                <w:rPr>
                  <w:rFonts w:ascii="Arial" w:eastAsia="等线" w:hAnsi="Arial"/>
                  <w:sz w:val="18"/>
                  <w:lang w:eastAsia="zh-CN"/>
                </w:rPr>
                <w:t>6</w:t>
              </w:r>
              <w:r w:rsidRPr="001E75C4">
                <w:rPr>
                  <w:rFonts w:ascii="Arial" w:eastAsia="等线" w:hAnsi="Arial" w:hint="eastAsia"/>
                  <w:sz w:val="18"/>
                  <w:vertAlign w:val="superscript"/>
                  <w:lang w:eastAsia="zh-CN"/>
                </w:rPr>
                <w:t>6</w:t>
              </w:r>
            </w:ins>
          </w:p>
        </w:tc>
        <w:tc>
          <w:tcPr>
            <w:tcW w:w="1464" w:type="dxa"/>
            <w:vAlign w:val="center"/>
          </w:tcPr>
          <w:p w:rsidR="00F55EBE" w:rsidRPr="001E75C4" w:rsidRDefault="00F55EBE" w:rsidP="00F55EBE">
            <w:pPr>
              <w:keepNext/>
              <w:keepLines/>
              <w:spacing w:after="0"/>
              <w:jc w:val="center"/>
              <w:rPr>
                <w:rFonts w:ascii="Arial" w:eastAsia="MS Mincho" w:hAnsi="Arial"/>
                <w:sz w:val="18"/>
              </w:rPr>
            </w:pPr>
            <w:ins w:id="13" w:author="Basel" w:date="2020-11-09T11:00:00Z">
              <w:r w:rsidRPr="001E75C4">
                <w:rPr>
                  <w:rFonts w:ascii="Arial" w:eastAsia="MS Mincho" w:hAnsi="Arial"/>
                  <w:sz w:val="18"/>
                </w:rPr>
                <w:t>+2/-3</w:t>
              </w:r>
              <w:r w:rsidRPr="001E75C4">
                <w:rPr>
                  <w:rFonts w:ascii="Arial" w:eastAsia="MS Mincho" w:hAnsi="Arial"/>
                  <w:sz w:val="18"/>
                  <w:vertAlign w:val="superscript"/>
                </w:rPr>
                <w:t>1</w:t>
              </w:r>
            </w:ins>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DC_8A_n79A</w:t>
            </w:r>
          </w:p>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zh-CN"/>
              </w:rPr>
              <w:t>DC_8A_n79C</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rPr>
              <w:t>DC_8A_n80A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DC_</w:t>
            </w:r>
            <w:r w:rsidRPr="001E75C4">
              <w:rPr>
                <w:rFonts w:ascii="Arial" w:eastAsia="宋体" w:hAnsi="Arial"/>
                <w:sz w:val="18"/>
                <w:lang w:eastAsia="zh-CN"/>
              </w:rPr>
              <w:t>8A</w:t>
            </w:r>
            <w:r w:rsidRPr="001E75C4">
              <w:rPr>
                <w:rFonts w:ascii="Arial" w:eastAsia="宋体" w:hAnsi="Arial"/>
                <w:sz w:val="18"/>
              </w:rPr>
              <w:t>_n81A_ULSUP-TDM_n41</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lang w:eastAsia="fi-FI"/>
              </w:rPr>
              <w:t>DC_8A_n81A_ULSUP-TDM_n78A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lang w:eastAsia="fi-FI"/>
              </w:rPr>
              <w:lastRenderedPageBreak/>
              <w:t>DC_8A_n81A_ULSUP-TDM_n79A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zh-TW"/>
              </w:rPr>
              <w:t>DC_11A_n3A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zh-TW"/>
              </w:rPr>
            </w:pPr>
            <w:r w:rsidRPr="001E75C4">
              <w:rPr>
                <w:rFonts w:ascii="Arial" w:eastAsia="MS Mincho" w:hAnsi="Arial"/>
                <w:sz w:val="18"/>
                <w:szCs w:val="18"/>
                <w:lang w:eastAsia="fi-FI"/>
              </w:rPr>
              <w:t>DC_11</w:t>
            </w:r>
            <w:r w:rsidRPr="001E75C4">
              <w:rPr>
                <w:rFonts w:ascii="Arial" w:eastAsia="MS Mincho" w:hAnsi="Arial"/>
                <w:sz w:val="18"/>
                <w:szCs w:val="18"/>
                <w:lang w:eastAsia="zh-CN"/>
              </w:rPr>
              <w:t>A_n28A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DC_11A_n77A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DC_11A_n78A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DC_11A_n79A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CN"/>
              </w:rPr>
              <w:t>12A_n2A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DC_12A_n5A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cs="Arial"/>
                <w:sz w:val="18"/>
                <w:lang w:eastAsia="zh-CN"/>
              </w:rPr>
              <w:t>DC_12A_n7A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algun Gothic" w:hAnsi="Arial"/>
                <w:sz w:val="18"/>
                <w:lang w:eastAsia="zh-TW"/>
              </w:rPr>
            </w:pPr>
            <w:r w:rsidRPr="001E75C4">
              <w:rPr>
                <w:rFonts w:ascii="Arial" w:eastAsia="宋体" w:hAnsi="Arial"/>
                <w:sz w:val="18"/>
                <w:lang w:eastAsia="zh-TW"/>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Symbol" w:hAnsi="Arial" w:cs="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bookmarkStart w:id="14" w:name="_Hlk31116149"/>
            <w:r w:rsidRPr="001E75C4">
              <w:rPr>
                <w:rFonts w:ascii="Arial" w:eastAsia="宋体" w:hAnsi="Arial"/>
                <w:sz w:val="18"/>
                <w:lang w:eastAsia="fi-FI"/>
              </w:rPr>
              <w:t>DC_12A_n25A</w:t>
            </w:r>
            <w:bookmarkEnd w:id="14"/>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w:t>
            </w:r>
            <w:r w:rsidRPr="001E75C4">
              <w:rPr>
                <w:rFonts w:ascii="Arial" w:eastAsia="宋体" w:hAnsi="Arial"/>
                <w:sz w:val="18"/>
                <w:szCs w:val="18"/>
                <w:lang w:eastAsia="zh-CN"/>
              </w:rPr>
              <w:t>12</w:t>
            </w:r>
            <w:r w:rsidRPr="001E75C4">
              <w:rPr>
                <w:rFonts w:ascii="Arial" w:eastAsia="宋体" w:hAnsi="Arial"/>
                <w:sz w:val="18"/>
                <w:szCs w:val="18"/>
                <w:lang w:eastAsia="fi-FI"/>
              </w:rPr>
              <w:t>A_n38A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szCs w:val="18"/>
                <w:lang w:eastAsia="fi-FI"/>
              </w:rPr>
            </w:pPr>
            <w:r w:rsidRPr="001E75C4">
              <w:rPr>
                <w:rFonts w:ascii="Arial" w:eastAsia="宋体" w:hAnsi="Arial"/>
                <w:sz w:val="18"/>
                <w:szCs w:val="18"/>
                <w:lang w:eastAsia="fi-FI"/>
              </w:rPr>
              <w:t>DC_12A_n41A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DC_12A_n66A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zh-CN"/>
              </w:rPr>
              <w:t>DC_12A_n78A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lang w:eastAsia="zh-TW"/>
              </w:rPr>
            </w:pPr>
            <w:r w:rsidRPr="001E75C4">
              <w:rPr>
                <w:rFonts w:ascii="Arial" w:eastAsia="宋体" w:hAnsi="Arial"/>
                <w:sz w:val="18"/>
                <w:lang w:eastAsia="zh-TW"/>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zh-CN"/>
              </w:rPr>
            </w:pPr>
            <w:r w:rsidRPr="001E75C4">
              <w:rPr>
                <w:rFonts w:ascii="Arial" w:eastAsia="宋体" w:hAnsi="Arial"/>
                <w:sz w:val="18"/>
                <w:lang w:eastAsia="fi-FI"/>
              </w:rPr>
              <w:t>DC_13A_n2A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w:t>
            </w:r>
            <w:r w:rsidRPr="001E75C4">
              <w:rPr>
                <w:rFonts w:ascii="Arial" w:eastAsia="宋体" w:hAnsi="Arial"/>
                <w:sz w:val="18"/>
                <w:szCs w:val="18"/>
                <w:lang w:eastAsia="zh-CN"/>
              </w:rPr>
              <w:t>13A_n5A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szCs w:val="18"/>
                <w:lang w:eastAsia="fi-FI"/>
              </w:rPr>
            </w:pPr>
            <w:r w:rsidRPr="001E75C4">
              <w:rPr>
                <w:rFonts w:ascii="Arial" w:eastAsia="宋体" w:hAnsi="Arial"/>
                <w:sz w:val="18"/>
                <w:szCs w:val="18"/>
                <w:lang w:eastAsia="fi-FI"/>
              </w:rPr>
              <w:t>DC_13A_n7A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DC_13A_n48A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lang w:eastAsia="zh-TW"/>
              </w:rPr>
            </w:pPr>
            <w:r w:rsidRPr="001E75C4">
              <w:rPr>
                <w:rFonts w:ascii="Arial" w:eastAsia="宋体" w:hAnsi="Arial"/>
                <w:sz w:val="18"/>
                <w:lang w:eastAsia="zh-TW"/>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DC_13A_n66A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w:t>
            </w:r>
            <w:r w:rsidRPr="001E75C4">
              <w:rPr>
                <w:rFonts w:ascii="Arial" w:eastAsia="宋体" w:hAnsi="Arial"/>
                <w:sz w:val="18"/>
                <w:szCs w:val="18"/>
                <w:lang w:eastAsia="zh-CN"/>
              </w:rPr>
              <w:t>13</w:t>
            </w:r>
            <w:r w:rsidRPr="001E75C4">
              <w:rPr>
                <w:rFonts w:ascii="Arial" w:eastAsia="宋体" w:hAnsi="Arial"/>
                <w:sz w:val="18"/>
                <w:szCs w:val="18"/>
                <w:lang w:eastAsia="fi-FI"/>
              </w:rPr>
              <w:t>A_n</w:t>
            </w:r>
            <w:r w:rsidRPr="001E75C4">
              <w:rPr>
                <w:rFonts w:ascii="Arial" w:eastAsia="宋体" w:hAnsi="Arial"/>
                <w:sz w:val="18"/>
                <w:szCs w:val="18"/>
                <w:lang w:eastAsia="zh-CN"/>
              </w:rPr>
              <w:t>71</w:t>
            </w:r>
            <w:r w:rsidRPr="001E75C4">
              <w:rPr>
                <w:rFonts w:ascii="Arial" w:eastAsia="宋体" w:hAnsi="Arial"/>
                <w:sz w:val="18"/>
                <w:szCs w:val="18"/>
                <w:lang w:eastAsia="fi-FI"/>
              </w:rPr>
              <w:t>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lang w:eastAsia="zh-TW"/>
              </w:rPr>
            </w:pPr>
            <w:r w:rsidRPr="001E75C4">
              <w:rPr>
                <w:rFonts w:ascii="Arial" w:eastAsia="宋体" w:hAnsi="Arial"/>
                <w:sz w:val="18"/>
                <w:lang w:eastAsia="zh-TW"/>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szCs w:val="18"/>
                <w:lang w:eastAsia="fi-FI"/>
              </w:rPr>
            </w:pPr>
            <w:r w:rsidRPr="001E75C4">
              <w:rPr>
                <w:rFonts w:ascii="Arial" w:eastAsia="宋体" w:hAnsi="Arial"/>
                <w:sz w:val="18"/>
                <w:szCs w:val="18"/>
                <w:lang w:eastAsia="fi-FI"/>
              </w:rPr>
              <w:t>DC_13A_n78A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szCs w:val="18"/>
                <w:lang w:eastAsia="zh-TW"/>
              </w:rPr>
            </w:pPr>
            <w:r w:rsidRPr="001E75C4">
              <w:rPr>
                <w:rFonts w:ascii="Arial" w:eastAsia="宋体" w:hAnsi="Arial"/>
                <w:sz w:val="18"/>
                <w:szCs w:val="18"/>
                <w:lang w:eastAsia="zh-TW"/>
              </w:rPr>
              <w:t>DC_14A_n2A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szCs w:val="18"/>
                <w:lang w:eastAsia="zh-TW"/>
              </w:rPr>
            </w:pPr>
            <w:r w:rsidRPr="001E75C4">
              <w:rPr>
                <w:rFonts w:ascii="Arial" w:eastAsia="宋体" w:hAnsi="Arial"/>
                <w:sz w:val="18"/>
                <w:szCs w:val="18"/>
                <w:lang w:eastAsia="zh-TW"/>
              </w:rPr>
              <w:t>DC_14A_n66A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DC_18A_n3A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lang w:eastAsia="zh-TW"/>
              </w:rPr>
            </w:pPr>
            <w:r w:rsidRPr="001E75C4">
              <w:rPr>
                <w:rFonts w:ascii="Arial" w:eastAsia="宋体" w:hAnsi="Arial"/>
                <w:sz w:val="18"/>
                <w:lang w:eastAsia="zh-TW"/>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DC_18A_n77A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DC_18A_n78A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DC_18A_n79A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DC_19A_n77A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DC_19A_n78A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DC_19A_n79A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DC_20A_n1A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DC_20A_n3A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w:t>
            </w:r>
            <w:r w:rsidRPr="001E75C4">
              <w:rPr>
                <w:rFonts w:ascii="Arial" w:eastAsia="宋体" w:hAnsi="Arial"/>
                <w:sz w:val="18"/>
                <w:szCs w:val="18"/>
                <w:lang w:eastAsia="zh-CN"/>
              </w:rPr>
              <w:t>20A_n7A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noProof/>
                <w:sz w:val="18"/>
                <w:lang w:eastAsia="ja-JP"/>
              </w:rPr>
            </w:pPr>
            <w:r w:rsidRPr="001E75C4">
              <w:rPr>
                <w:rFonts w:ascii="Arial" w:eastAsia="宋体" w:hAnsi="Arial"/>
                <w:noProof/>
                <w:sz w:val="18"/>
                <w:lang w:eastAsia="ja-JP"/>
              </w:rPr>
              <w:t>DC_20A_n8A</w:t>
            </w:r>
          </w:p>
        </w:tc>
        <w:tc>
          <w:tcPr>
            <w:tcW w:w="1560"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464"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lang w:eastAsia="ja-JP"/>
              </w:rPr>
              <w:t>23</w:t>
            </w:r>
          </w:p>
        </w:tc>
        <w:tc>
          <w:tcPr>
            <w:tcW w:w="1843"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lang w:eastAsia="ja-JP"/>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noProof/>
                <w:sz w:val="18"/>
                <w:lang w:eastAsia="ja-JP"/>
              </w:rPr>
            </w:pPr>
            <w:r w:rsidRPr="001E75C4">
              <w:rPr>
                <w:rFonts w:ascii="Arial" w:eastAsia="宋体" w:hAnsi="Arial"/>
                <w:sz w:val="18"/>
                <w:szCs w:val="18"/>
                <w:lang w:eastAsia="fi-FI"/>
              </w:rPr>
              <w:t>DC_</w:t>
            </w:r>
            <w:r w:rsidRPr="001E75C4">
              <w:rPr>
                <w:rFonts w:ascii="Arial" w:eastAsia="宋体" w:hAnsi="Arial"/>
                <w:sz w:val="18"/>
                <w:szCs w:val="18"/>
                <w:lang w:eastAsia="zh-CN"/>
              </w:rPr>
              <w:t>20A_n38A</w:t>
            </w:r>
          </w:p>
        </w:tc>
        <w:tc>
          <w:tcPr>
            <w:tcW w:w="1560"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464"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noProof/>
                <w:sz w:val="18"/>
                <w:lang w:eastAsia="ja-JP"/>
              </w:rPr>
              <w:t>DC_20A_n28A</w:t>
            </w:r>
          </w:p>
        </w:tc>
        <w:tc>
          <w:tcPr>
            <w:tcW w:w="1560"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464"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lang w:eastAsia="ja-JP"/>
              </w:rPr>
              <w:t>23</w:t>
            </w:r>
          </w:p>
        </w:tc>
        <w:tc>
          <w:tcPr>
            <w:tcW w:w="1843"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lang w:eastAsia="ja-JP"/>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noProof/>
                <w:sz w:val="18"/>
                <w:lang w:eastAsia="ja-JP"/>
              </w:rPr>
            </w:pPr>
            <w:r w:rsidRPr="001E75C4">
              <w:rPr>
                <w:rFonts w:ascii="Arial" w:eastAsia="宋体" w:hAnsi="Arial"/>
                <w:sz w:val="18"/>
                <w:szCs w:val="18"/>
                <w:lang w:eastAsia="fi-FI"/>
              </w:rPr>
              <w:t>DC_</w:t>
            </w:r>
            <w:r w:rsidRPr="001E75C4">
              <w:rPr>
                <w:rFonts w:ascii="Arial" w:eastAsia="宋体" w:hAnsi="Arial"/>
                <w:sz w:val="18"/>
                <w:szCs w:val="18"/>
                <w:lang w:eastAsia="zh-TW"/>
              </w:rPr>
              <w:t>20</w:t>
            </w:r>
            <w:r w:rsidRPr="001E75C4">
              <w:rPr>
                <w:rFonts w:ascii="Arial" w:eastAsia="宋体" w:hAnsi="Arial"/>
                <w:sz w:val="18"/>
                <w:szCs w:val="18"/>
                <w:lang w:eastAsia="fi-FI"/>
              </w:rPr>
              <w:t>A_</w:t>
            </w:r>
            <w:r w:rsidRPr="001E75C4">
              <w:rPr>
                <w:rFonts w:ascii="Arial" w:eastAsia="宋体" w:hAnsi="Arial"/>
                <w:sz w:val="18"/>
                <w:szCs w:val="18"/>
                <w:lang w:eastAsia="zh-TW"/>
              </w:rPr>
              <w:t>n41A</w:t>
            </w:r>
          </w:p>
        </w:tc>
        <w:tc>
          <w:tcPr>
            <w:tcW w:w="1560"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464"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lang w:eastAsia="ja-JP"/>
              </w:rPr>
              <w:t>23</w:t>
            </w:r>
          </w:p>
        </w:tc>
        <w:tc>
          <w:tcPr>
            <w:tcW w:w="1843"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lang w:eastAsia="ja-JP"/>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w:t>
            </w:r>
            <w:r w:rsidRPr="001E75C4">
              <w:rPr>
                <w:rFonts w:ascii="Arial" w:eastAsia="宋体" w:hAnsi="Arial"/>
                <w:sz w:val="18"/>
                <w:szCs w:val="18"/>
                <w:lang w:eastAsia="zh-TW"/>
              </w:rPr>
              <w:t>20</w:t>
            </w:r>
            <w:r w:rsidRPr="001E75C4">
              <w:rPr>
                <w:rFonts w:ascii="Arial" w:eastAsia="宋体" w:hAnsi="Arial"/>
                <w:sz w:val="18"/>
                <w:szCs w:val="18"/>
                <w:lang w:eastAsia="fi-FI"/>
              </w:rPr>
              <w:t>A_n</w:t>
            </w:r>
            <w:r w:rsidRPr="001E75C4">
              <w:rPr>
                <w:rFonts w:ascii="Arial" w:eastAsia="宋体" w:hAnsi="Arial"/>
                <w:sz w:val="18"/>
                <w:szCs w:val="18"/>
                <w:lang w:eastAsia="zh-TW"/>
              </w:rPr>
              <w:t>50A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noProof/>
                <w:sz w:val="18"/>
                <w:lang w:eastAsia="ja-JP"/>
              </w:rPr>
            </w:pPr>
            <w:r w:rsidRPr="001E75C4">
              <w:rPr>
                <w:rFonts w:ascii="Arial" w:eastAsia="宋体" w:hAnsi="Arial"/>
                <w:sz w:val="18"/>
                <w:lang w:eastAsia="fi-FI"/>
              </w:rPr>
              <w:t>DC_20A_n51A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noProof/>
                <w:sz w:val="18"/>
                <w:lang w:eastAsia="ja-JP"/>
              </w:rPr>
            </w:pPr>
            <w:r w:rsidRPr="001E75C4">
              <w:rPr>
                <w:rFonts w:ascii="Arial" w:eastAsia="宋体" w:hAnsi="Arial"/>
                <w:sz w:val="18"/>
                <w:lang w:eastAsia="fi-FI"/>
              </w:rPr>
              <w:t>DC_20A_n77A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rPr>
              <w:t>DC_20A_n80A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DC_20A_n78A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DC_20A_n82A_ULSUP-TDM_n78A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DC_20A_n83A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lang w:eastAsia="ja-JP"/>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lang w:eastAsia="ja-JP"/>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DC_21A_n77A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DC_21A_n78A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lastRenderedPageBreak/>
              <w:t>DC_21A_n79A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DC_25A_n41A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DC_26</w:t>
            </w:r>
            <w:r w:rsidRPr="001E75C4">
              <w:rPr>
                <w:rFonts w:ascii="Arial" w:eastAsia="宋体" w:hAnsi="Arial"/>
                <w:sz w:val="18"/>
                <w:szCs w:val="18"/>
                <w:lang w:eastAsia="zh-CN"/>
              </w:rPr>
              <w:t>A_n25A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DC_26A_n41A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DC_26A_n77A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szCs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szCs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DC_26A_n78A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szCs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szCs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DC_26A_n79A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szCs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szCs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DC_28A_n3A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DC_28</w:t>
            </w:r>
            <w:r w:rsidRPr="001E75C4">
              <w:rPr>
                <w:rFonts w:ascii="Arial" w:eastAsia="宋体" w:hAnsi="Arial"/>
                <w:sz w:val="18"/>
                <w:lang w:eastAsia="zh-CN"/>
              </w:rPr>
              <w:t>A_n5A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szCs w:val="18"/>
                <w:lang w:eastAsia="zh-TW"/>
              </w:rPr>
            </w:pPr>
            <w:r w:rsidRPr="001E75C4">
              <w:rPr>
                <w:rFonts w:ascii="Arial" w:eastAsia="宋体" w:hAnsi="Arial"/>
                <w:sz w:val="18"/>
                <w:szCs w:val="18"/>
                <w:lang w:eastAsia="fi-FI"/>
              </w:rPr>
              <w:t>DC_</w:t>
            </w:r>
            <w:r w:rsidRPr="001E75C4">
              <w:rPr>
                <w:rFonts w:ascii="Arial" w:eastAsia="宋体" w:hAnsi="Arial"/>
                <w:sz w:val="18"/>
                <w:szCs w:val="18"/>
                <w:lang w:eastAsia="zh-CN"/>
              </w:rPr>
              <w:t>28</w:t>
            </w:r>
            <w:r w:rsidRPr="001E75C4">
              <w:rPr>
                <w:rFonts w:ascii="Arial" w:eastAsia="宋体" w:hAnsi="Arial"/>
                <w:sz w:val="18"/>
                <w:szCs w:val="18"/>
                <w:lang w:eastAsia="fi-FI"/>
              </w:rPr>
              <w:t>A_n</w:t>
            </w:r>
            <w:r w:rsidRPr="001E75C4">
              <w:rPr>
                <w:rFonts w:ascii="Arial" w:eastAsia="宋体" w:hAnsi="Arial"/>
                <w:sz w:val="18"/>
                <w:szCs w:val="18"/>
                <w:lang w:eastAsia="zh-CN"/>
              </w:rPr>
              <w:t>7</w:t>
            </w:r>
            <w:r w:rsidRPr="001E75C4">
              <w:rPr>
                <w:rFonts w:ascii="Arial" w:eastAsia="宋体" w:hAnsi="Arial"/>
                <w:sz w:val="18"/>
                <w:szCs w:val="18"/>
                <w:lang w:eastAsia="fi-FI"/>
              </w:rPr>
              <w:t>A</w:t>
            </w:r>
          </w:p>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zh-TW"/>
              </w:rPr>
              <w:t>DC_28A_n7B</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CN"/>
              </w:rPr>
              <w:t>28A_n8A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DC_28A_n40A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TW"/>
              </w:rPr>
              <w:t>28</w:t>
            </w:r>
            <w:r w:rsidRPr="001E75C4">
              <w:rPr>
                <w:rFonts w:ascii="Arial" w:eastAsia="宋体" w:hAnsi="Arial"/>
                <w:sz w:val="18"/>
                <w:lang w:eastAsia="fi-FI"/>
              </w:rPr>
              <w:t>A_</w:t>
            </w:r>
            <w:r w:rsidRPr="001E75C4">
              <w:rPr>
                <w:rFonts w:ascii="Arial" w:eastAsia="宋体" w:hAnsi="Arial"/>
                <w:sz w:val="18"/>
                <w:lang w:eastAsia="zh-TW"/>
              </w:rPr>
              <w:t>n41A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TW"/>
              </w:rPr>
              <w:t>28</w:t>
            </w:r>
            <w:r w:rsidRPr="001E75C4">
              <w:rPr>
                <w:rFonts w:ascii="Arial" w:eastAsia="宋体" w:hAnsi="Arial"/>
                <w:sz w:val="18"/>
                <w:lang w:eastAsia="fi-FI"/>
              </w:rPr>
              <w:t>A_n</w:t>
            </w:r>
            <w:r w:rsidRPr="001E75C4">
              <w:rPr>
                <w:rFonts w:ascii="Arial" w:eastAsia="宋体" w:hAnsi="Arial"/>
                <w:sz w:val="18"/>
                <w:lang w:eastAsia="zh-TW"/>
              </w:rPr>
              <w:t>50A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DC_28A_n51A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DC_28A_n77A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DC_28A_n78A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DC_28A_n79A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DC_28A_n83A_ULSUP-TDM_n78A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CN"/>
              </w:rPr>
              <w:t>30A_n2A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DC_30A_n5A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DC_30A_n66A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DC_38A_n78A</w:t>
            </w:r>
          </w:p>
        </w:tc>
        <w:tc>
          <w:tcPr>
            <w:tcW w:w="1560"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464"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lang w:eastAsia="ja-JP"/>
              </w:rPr>
              <w:t>N/A</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lang w:eastAsia="ja-JP"/>
              </w:rPr>
              <w:t>N/A</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zh-CN"/>
              </w:rPr>
              <w:t>DC_39A_n40A</w:t>
            </w:r>
          </w:p>
        </w:tc>
        <w:tc>
          <w:tcPr>
            <w:tcW w:w="1560"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464"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CN"/>
              </w:rPr>
              <w:t>39</w:t>
            </w:r>
            <w:r w:rsidRPr="001E75C4">
              <w:rPr>
                <w:rFonts w:ascii="Arial" w:eastAsia="宋体" w:hAnsi="Arial"/>
                <w:sz w:val="18"/>
                <w:lang w:eastAsia="fi-FI"/>
              </w:rPr>
              <w:t>A_n</w:t>
            </w:r>
            <w:r w:rsidRPr="001E75C4">
              <w:rPr>
                <w:rFonts w:ascii="Arial" w:eastAsia="宋体" w:hAnsi="Arial"/>
                <w:sz w:val="18"/>
                <w:lang w:eastAsia="zh-CN"/>
              </w:rPr>
              <w:t>41</w:t>
            </w:r>
            <w:r w:rsidRPr="001E75C4">
              <w:rPr>
                <w:rFonts w:ascii="Arial" w:eastAsia="宋体" w:hAnsi="Arial"/>
                <w:sz w:val="18"/>
                <w:lang w:eastAsia="fi-FI"/>
              </w:rPr>
              <w:t>A</w:t>
            </w:r>
          </w:p>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zh-CN"/>
              </w:rPr>
              <w:t>DC_39C_n41A</w:t>
            </w:r>
          </w:p>
        </w:tc>
        <w:tc>
          <w:tcPr>
            <w:tcW w:w="1560" w:type="dxa"/>
            <w:vAlign w:val="center"/>
          </w:tcPr>
          <w:p w:rsidR="00F55EBE" w:rsidRPr="001E75C4" w:rsidRDefault="00F55EBE" w:rsidP="00F55EBE">
            <w:pPr>
              <w:keepNext/>
              <w:keepLines/>
              <w:spacing w:after="0"/>
              <w:jc w:val="center"/>
              <w:rPr>
                <w:rFonts w:ascii="Arial" w:eastAsia="宋体" w:hAnsi="Arial"/>
                <w:sz w:val="18"/>
                <w:lang w:eastAsia="zh-CN"/>
              </w:rPr>
            </w:pPr>
            <w:r w:rsidRPr="001E75C4">
              <w:rPr>
                <w:rFonts w:ascii="Arial" w:eastAsia="宋体" w:hAnsi="Arial"/>
                <w:sz w:val="18"/>
              </w:rPr>
              <w:t>26</w:t>
            </w:r>
            <w:r w:rsidRPr="001E75C4">
              <w:rPr>
                <w:rFonts w:ascii="Arial" w:eastAsia="宋体" w:hAnsi="Arial"/>
                <w:sz w:val="18"/>
                <w:vertAlign w:val="superscript"/>
                <w:lang w:eastAsia="zh-CN"/>
              </w:rPr>
              <w:t>5</w:t>
            </w:r>
          </w:p>
        </w:tc>
        <w:tc>
          <w:tcPr>
            <w:tcW w:w="1464" w:type="dxa"/>
            <w:vAlign w:val="center"/>
          </w:tcPr>
          <w:p w:rsidR="00F55EBE" w:rsidRPr="001E75C4" w:rsidRDefault="00F55EBE" w:rsidP="00F55EBE">
            <w:pPr>
              <w:keepNext/>
              <w:keepLines/>
              <w:spacing w:after="0"/>
              <w:jc w:val="center"/>
              <w:rPr>
                <w:rFonts w:ascii="Arial" w:eastAsia="宋体" w:hAnsi="Arial"/>
                <w:sz w:val="18"/>
                <w:lang w:eastAsia="zh-CN"/>
              </w:rPr>
            </w:pPr>
            <w:r w:rsidRPr="001E75C4">
              <w:rPr>
                <w:rFonts w:ascii="Arial" w:eastAsia="宋体" w:hAnsi="Arial"/>
                <w:sz w:val="18"/>
              </w:rPr>
              <w:t>+2/-</w:t>
            </w:r>
            <w:r w:rsidRPr="001E75C4">
              <w:rPr>
                <w:rFonts w:ascii="Arial" w:eastAsia="宋体" w:hAnsi="Arial"/>
                <w:sz w:val="18"/>
                <w:lang w:eastAsia="zh-CN"/>
              </w:rPr>
              <w:t>3</w:t>
            </w:r>
            <w:r w:rsidRPr="001E75C4">
              <w:rPr>
                <w:rFonts w:ascii="Arial" w:eastAsia="宋体" w:hAnsi="Arial"/>
                <w:sz w:val="18"/>
                <w:vertAlign w:val="superscript"/>
                <w:lang w:eastAsia="zh-CN"/>
              </w:rPr>
              <w:t>1</w:t>
            </w: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宋体" w:hAnsi="Arial"/>
                <w:sz w:val="18"/>
                <w:lang w:eastAsia="zh-CN"/>
              </w:rPr>
              <w:t>23</w:t>
            </w:r>
          </w:p>
        </w:tc>
        <w:tc>
          <w:tcPr>
            <w:tcW w:w="1843"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宋体" w:hAnsi="Arial"/>
                <w:sz w:val="18"/>
                <w:lang w:eastAsia="zh-CN"/>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DC_39A_n78A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DC_39A_n79A</w:t>
            </w:r>
          </w:p>
        </w:tc>
        <w:tc>
          <w:tcPr>
            <w:tcW w:w="1560"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26</w:t>
            </w:r>
            <w:r w:rsidRPr="001E75C4">
              <w:rPr>
                <w:rFonts w:ascii="Arial" w:eastAsia="宋体" w:hAnsi="Arial"/>
                <w:sz w:val="18"/>
                <w:vertAlign w:val="superscript"/>
                <w:lang w:eastAsia="zh-CN"/>
              </w:rPr>
              <w:t>5</w:t>
            </w:r>
          </w:p>
        </w:tc>
        <w:tc>
          <w:tcPr>
            <w:tcW w:w="1464"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宋体" w:hAnsi="Arial"/>
                <w:sz w:val="18"/>
                <w:vertAlign w:val="superscript"/>
                <w:lang w:eastAsia="zh-CN"/>
              </w:rPr>
              <w:t>1</w:t>
            </w: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w:t>
            </w:r>
            <w:r w:rsidRPr="001E75C4">
              <w:rPr>
                <w:rFonts w:ascii="Arial" w:eastAsia="宋体" w:hAnsi="Arial"/>
                <w:sz w:val="18"/>
                <w:lang w:eastAsia="zh-CN"/>
              </w:rPr>
              <w:t>_</w:t>
            </w:r>
            <w:r w:rsidRPr="001E75C4">
              <w:rPr>
                <w:rFonts w:ascii="Arial" w:eastAsia="宋体" w:hAnsi="Arial"/>
                <w:sz w:val="18"/>
                <w:lang w:eastAsia="fi-FI"/>
              </w:rPr>
              <w:t>40A</w:t>
            </w:r>
            <w:r w:rsidRPr="001E75C4">
              <w:rPr>
                <w:rFonts w:ascii="Arial" w:eastAsia="宋体" w:hAnsi="Arial"/>
                <w:sz w:val="18"/>
                <w:lang w:eastAsia="zh-CN"/>
              </w:rPr>
              <w:t>_</w:t>
            </w:r>
            <w:r w:rsidRPr="001E75C4">
              <w:rPr>
                <w:rFonts w:ascii="Arial" w:eastAsia="宋体" w:hAnsi="Arial"/>
                <w:sz w:val="18"/>
                <w:lang w:eastAsia="fi-FI"/>
              </w:rPr>
              <w:t>n1A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szCs w:val="18"/>
                <w:lang w:eastAsia="zh-TW"/>
              </w:rPr>
            </w:pPr>
            <w:r w:rsidRPr="001E75C4">
              <w:rPr>
                <w:rFonts w:ascii="Arial" w:eastAsia="宋体" w:hAnsi="Arial"/>
                <w:sz w:val="18"/>
                <w:szCs w:val="18"/>
                <w:lang w:eastAsia="fi-FI"/>
              </w:rPr>
              <w:t>DC_</w:t>
            </w:r>
            <w:r w:rsidRPr="001E75C4">
              <w:rPr>
                <w:rFonts w:ascii="Arial" w:eastAsia="宋体" w:hAnsi="Arial"/>
                <w:sz w:val="18"/>
                <w:szCs w:val="18"/>
                <w:lang w:eastAsia="zh-CN"/>
              </w:rPr>
              <w:t>40</w:t>
            </w:r>
            <w:r w:rsidRPr="001E75C4">
              <w:rPr>
                <w:rFonts w:ascii="Arial" w:eastAsia="宋体" w:hAnsi="Arial"/>
                <w:sz w:val="18"/>
                <w:szCs w:val="18"/>
                <w:lang w:eastAsia="fi-FI"/>
              </w:rPr>
              <w:t>A_n</w:t>
            </w:r>
            <w:r w:rsidRPr="001E75C4">
              <w:rPr>
                <w:rFonts w:ascii="Arial" w:eastAsia="宋体" w:hAnsi="Arial"/>
                <w:sz w:val="18"/>
                <w:szCs w:val="18"/>
                <w:lang w:eastAsia="zh-CN"/>
              </w:rPr>
              <w:t>41</w:t>
            </w:r>
            <w:r w:rsidRPr="001E75C4">
              <w:rPr>
                <w:rFonts w:ascii="Arial" w:eastAsia="宋体" w:hAnsi="Arial"/>
                <w:sz w:val="18"/>
                <w:szCs w:val="18"/>
                <w:lang w:eastAsia="fi-FI"/>
              </w:rPr>
              <w:t>A</w:t>
            </w:r>
          </w:p>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DC_40C_n41A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DC_40A_n77A</w:t>
            </w:r>
          </w:p>
        </w:tc>
        <w:tc>
          <w:tcPr>
            <w:tcW w:w="1560"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464"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lang w:eastAsia="ja-JP"/>
              </w:rPr>
              <w:t>N/A</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lang w:eastAsia="ja-JP"/>
              </w:rPr>
              <w:t>N/A</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CN"/>
              </w:rPr>
              <w:t>40A_n78A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CN"/>
              </w:rPr>
              <w:t>40</w:t>
            </w:r>
            <w:r w:rsidRPr="001E75C4">
              <w:rPr>
                <w:rFonts w:ascii="Arial" w:eastAsia="宋体" w:hAnsi="Arial"/>
                <w:sz w:val="18"/>
                <w:lang w:eastAsia="fi-FI"/>
              </w:rPr>
              <w:t>A_</w:t>
            </w:r>
            <w:r w:rsidRPr="001E75C4">
              <w:rPr>
                <w:rFonts w:ascii="Arial" w:eastAsia="宋体" w:hAnsi="Arial"/>
                <w:sz w:val="18"/>
                <w:lang w:eastAsia="zh-CN"/>
              </w:rPr>
              <w:t>n79</w:t>
            </w:r>
            <w:r w:rsidRPr="001E75C4">
              <w:rPr>
                <w:rFonts w:ascii="Arial" w:eastAsia="宋体" w:hAnsi="Arial"/>
                <w:sz w:val="18"/>
                <w:lang w:eastAsia="fi-FI"/>
              </w:rPr>
              <w:t>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szCs w:val="18"/>
                <w:lang w:eastAsia="zh-TW"/>
              </w:rPr>
            </w:pPr>
            <w:r w:rsidRPr="001E75C4">
              <w:rPr>
                <w:rFonts w:ascii="Arial" w:eastAsia="宋体" w:hAnsi="Arial"/>
                <w:sz w:val="18"/>
                <w:szCs w:val="18"/>
                <w:lang w:eastAsia="fi-FI"/>
              </w:rPr>
              <w:t>DC_</w:t>
            </w:r>
            <w:r w:rsidRPr="001E75C4">
              <w:rPr>
                <w:rFonts w:ascii="Arial" w:eastAsia="宋体" w:hAnsi="Arial"/>
                <w:sz w:val="18"/>
                <w:szCs w:val="18"/>
                <w:lang w:eastAsia="zh-CN"/>
              </w:rPr>
              <w:t>41</w:t>
            </w:r>
            <w:r w:rsidRPr="001E75C4">
              <w:rPr>
                <w:rFonts w:ascii="Arial" w:eastAsia="宋体" w:hAnsi="Arial"/>
                <w:sz w:val="18"/>
                <w:szCs w:val="18"/>
                <w:lang w:eastAsia="fi-FI"/>
              </w:rPr>
              <w:t>A_n</w:t>
            </w:r>
            <w:r w:rsidRPr="001E75C4">
              <w:rPr>
                <w:rFonts w:ascii="Arial" w:eastAsia="宋体" w:hAnsi="Arial"/>
                <w:sz w:val="18"/>
                <w:szCs w:val="18"/>
                <w:lang w:eastAsia="zh-CN"/>
              </w:rPr>
              <w:t>3</w:t>
            </w:r>
            <w:r w:rsidRPr="001E75C4">
              <w:rPr>
                <w:rFonts w:ascii="Arial" w:eastAsia="宋体" w:hAnsi="Arial"/>
                <w:sz w:val="18"/>
                <w:szCs w:val="18"/>
                <w:lang w:eastAsia="fi-FI"/>
              </w:rPr>
              <w:t>A</w:t>
            </w:r>
          </w:p>
          <w:p w:rsidR="00F55EBE" w:rsidRPr="001E75C4" w:rsidRDefault="00F55EBE" w:rsidP="00F55EBE">
            <w:pPr>
              <w:keepNext/>
              <w:keepLines/>
              <w:spacing w:after="0"/>
              <w:jc w:val="center"/>
              <w:rPr>
                <w:rFonts w:ascii="Arial" w:eastAsia="宋体" w:hAnsi="Arial"/>
                <w:sz w:val="18"/>
                <w:lang w:eastAsia="zh-TW"/>
              </w:rPr>
            </w:pPr>
            <w:r w:rsidRPr="001E75C4">
              <w:rPr>
                <w:rFonts w:ascii="Arial" w:eastAsia="宋体" w:hAnsi="Arial"/>
                <w:sz w:val="18"/>
                <w:szCs w:val="18"/>
                <w:lang w:eastAsia="fi-FI"/>
              </w:rPr>
              <w:t>DC_</w:t>
            </w:r>
            <w:r w:rsidRPr="001E75C4">
              <w:rPr>
                <w:rFonts w:ascii="Arial" w:eastAsia="宋体" w:hAnsi="Arial"/>
                <w:sz w:val="18"/>
                <w:szCs w:val="18"/>
                <w:lang w:eastAsia="zh-CN"/>
              </w:rPr>
              <w:t>41C</w:t>
            </w:r>
            <w:r w:rsidRPr="001E75C4">
              <w:rPr>
                <w:rFonts w:ascii="Arial" w:eastAsia="宋体" w:hAnsi="Arial"/>
                <w:sz w:val="18"/>
                <w:szCs w:val="18"/>
                <w:lang w:eastAsia="fi-FI"/>
              </w:rPr>
              <w:t>_n</w:t>
            </w:r>
            <w:r w:rsidRPr="001E75C4">
              <w:rPr>
                <w:rFonts w:ascii="Arial" w:eastAsia="宋体" w:hAnsi="Arial"/>
                <w:sz w:val="18"/>
                <w:szCs w:val="18"/>
                <w:lang w:eastAsia="zh-CN"/>
              </w:rPr>
              <w:t>3</w:t>
            </w:r>
            <w:r w:rsidRPr="001E75C4">
              <w:rPr>
                <w:rFonts w:ascii="Arial" w:eastAsia="宋体" w:hAnsi="Arial"/>
                <w:sz w:val="18"/>
                <w:szCs w:val="18"/>
                <w:lang w:eastAsia="fi-FI"/>
              </w:rPr>
              <w:t>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lang w:eastAsia="zh-CN"/>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lang w:eastAsia="zh-CN"/>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szCs w:val="18"/>
                <w:lang w:eastAsia="fi-FI"/>
              </w:rPr>
            </w:pPr>
            <w:r w:rsidRPr="001E75C4">
              <w:rPr>
                <w:rFonts w:ascii="Arial" w:eastAsia="宋体" w:hAnsi="Arial"/>
                <w:sz w:val="18"/>
                <w:szCs w:val="18"/>
                <w:lang w:eastAsia="fi-FI"/>
              </w:rPr>
              <w:t>DC_41A_n28A</w:t>
            </w:r>
          </w:p>
          <w:p w:rsidR="00F55EBE" w:rsidRPr="001E75C4" w:rsidRDefault="00F55EBE" w:rsidP="00F55EBE">
            <w:pPr>
              <w:keepNext/>
              <w:keepLines/>
              <w:spacing w:after="0"/>
              <w:jc w:val="center"/>
              <w:rPr>
                <w:rFonts w:ascii="Arial" w:eastAsia="宋体" w:hAnsi="Arial"/>
                <w:sz w:val="18"/>
                <w:szCs w:val="18"/>
                <w:lang w:eastAsia="fi-FI"/>
              </w:rPr>
            </w:pPr>
            <w:r w:rsidRPr="001E75C4">
              <w:rPr>
                <w:rFonts w:ascii="Arial" w:eastAsia="宋体" w:hAnsi="Arial"/>
                <w:sz w:val="18"/>
                <w:szCs w:val="18"/>
                <w:lang w:eastAsia="fi-FI"/>
              </w:rPr>
              <w:t>DC_41C_n28A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lang w:eastAsia="zh-CN"/>
              </w:rPr>
            </w:pPr>
            <w:r w:rsidRPr="001E75C4">
              <w:rPr>
                <w:rFonts w:ascii="Arial" w:eastAsia="宋体" w:hAnsi="Arial"/>
                <w:sz w:val="18"/>
                <w:lang w:eastAsia="zh-CN"/>
              </w:rPr>
              <w:t>23</w:t>
            </w:r>
          </w:p>
        </w:tc>
        <w:tc>
          <w:tcPr>
            <w:tcW w:w="1843" w:type="dxa"/>
            <w:vAlign w:val="center"/>
          </w:tcPr>
          <w:p w:rsidR="00F55EBE" w:rsidRPr="001E75C4" w:rsidRDefault="00F55EBE" w:rsidP="00F55EBE">
            <w:pPr>
              <w:keepNext/>
              <w:keepLines/>
              <w:spacing w:after="0"/>
              <w:jc w:val="center"/>
              <w:rPr>
                <w:rFonts w:ascii="Arial" w:eastAsia="宋体" w:hAnsi="Arial"/>
                <w:sz w:val="18"/>
                <w:lang w:eastAsia="zh-CN"/>
              </w:rPr>
            </w:pPr>
            <w:r w:rsidRPr="001E75C4">
              <w:rPr>
                <w:rFonts w:ascii="Arial" w:eastAsia="宋体" w:hAnsi="Arial"/>
                <w:sz w:val="18"/>
                <w:lang w:eastAsia="zh-CN"/>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DC_41A_n77A</w:t>
            </w:r>
          </w:p>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DC_41C_n77A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DC_41A_n78A</w:t>
            </w:r>
          </w:p>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DC_41C_n78A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DC_41A_n79A</w:t>
            </w:r>
          </w:p>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DC_41C_n79A</w:t>
            </w:r>
          </w:p>
        </w:tc>
        <w:tc>
          <w:tcPr>
            <w:tcW w:w="1560"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26</w:t>
            </w:r>
            <w:r w:rsidRPr="001E75C4">
              <w:rPr>
                <w:rFonts w:ascii="Arial" w:eastAsia="宋体" w:hAnsi="Arial"/>
                <w:sz w:val="18"/>
                <w:vertAlign w:val="superscript"/>
                <w:lang w:eastAsia="zh-CN"/>
              </w:rPr>
              <w:t>5</w:t>
            </w:r>
          </w:p>
        </w:tc>
        <w:tc>
          <w:tcPr>
            <w:tcW w:w="1464"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szCs w:val="18"/>
                <w:lang w:eastAsia="zh-TW"/>
              </w:rPr>
            </w:pPr>
            <w:r w:rsidRPr="001E75C4">
              <w:rPr>
                <w:rFonts w:ascii="Arial" w:eastAsia="宋体" w:hAnsi="Arial"/>
                <w:sz w:val="18"/>
                <w:szCs w:val="18"/>
                <w:lang w:eastAsia="fi-FI"/>
              </w:rPr>
              <w:t>DC_42</w:t>
            </w:r>
            <w:r w:rsidRPr="001E75C4">
              <w:rPr>
                <w:rFonts w:ascii="Arial" w:eastAsia="宋体" w:hAnsi="Arial"/>
                <w:sz w:val="18"/>
                <w:szCs w:val="18"/>
                <w:lang w:eastAsia="zh-CN"/>
              </w:rPr>
              <w:t>A_n28A</w:t>
            </w:r>
          </w:p>
          <w:p w:rsidR="00F55EBE" w:rsidRPr="001E75C4" w:rsidRDefault="00F55EBE" w:rsidP="00F55EBE">
            <w:pPr>
              <w:keepNext/>
              <w:keepLines/>
              <w:spacing w:after="0"/>
              <w:jc w:val="center"/>
              <w:rPr>
                <w:rFonts w:ascii="Arial" w:eastAsia="宋体" w:hAnsi="Arial"/>
                <w:sz w:val="18"/>
                <w:lang w:eastAsia="zh-TW"/>
              </w:rPr>
            </w:pPr>
            <w:r w:rsidRPr="001E75C4">
              <w:rPr>
                <w:rFonts w:ascii="Arial" w:eastAsia="宋体" w:hAnsi="Arial"/>
                <w:sz w:val="18"/>
                <w:lang w:eastAsia="fi-FI"/>
              </w:rPr>
              <w:t>DC_42</w:t>
            </w:r>
            <w:r w:rsidRPr="001E75C4">
              <w:rPr>
                <w:rFonts w:ascii="Arial" w:eastAsia="宋体" w:hAnsi="Arial"/>
                <w:sz w:val="18"/>
                <w:lang w:eastAsia="zh-CN"/>
              </w:rPr>
              <w:t>C_n28A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DC_42A_n51A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DC_42A_n77A</w:t>
            </w:r>
          </w:p>
        </w:tc>
        <w:tc>
          <w:tcPr>
            <w:tcW w:w="1560"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464"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MS Mincho" w:hAnsi="Arial"/>
                <w:sz w:val="18"/>
                <w:lang w:eastAsia="ja-JP"/>
              </w:rPr>
              <w:t>N/A</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lang w:eastAsia="ja-JP"/>
              </w:rPr>
              <w:t>N/A</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DC_42A_n78A</w:t>
            </w:r>
          </w:p>
        </w:tc>
        <w:tc>
          <w:tcPr>
            <w:tcW w:w="1560"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464"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lang w:eastAsia="ja-JP"/>
              </w:rPr>
              <w:t>N/A</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lang w:eastAsia="ja-JP"/>
              </w:rPr>
              <w:t>N/A</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DC_42A_n79A</w:t>
            </w:r>
          </w:p>
        </w:tc>
        <w:tc>
          <w:tcPr>
            <w:tcW w:w="1560"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464"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lang w:eastAsia="ja-JP"/>
              </w:rPr>
              <w:t>N/A</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lang w:eastAsia="ja-JP"/>
              </w:rPr>
              <w:t>N/A</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lastRenderedPageBreak/>
              <w:t>DC_48A_n5A</w:t>
            </w:r>
          </w:p>
        </w:tc>
        <w:tc>
          <w:tcPr>
            <w:tcW w:w="1560"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464"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w:t>
            </w:r>
            <w:r w:rsidRPr="001E75C4">
              <w:rPr>
                <w:rFonts w:ascii="Arial" w:eastAsia="宋体" w:hAnsi="Arial"/>
                <w:sz w:val="18"/>
                <w:szCs w:val="18"/>
                <w:lang w:eastAsia="zh-CN"/>
              </w:rPr>
              <w:t>48</w:t>
            </w:r>
            <w:r w:rsidRPr="001E75C4">
              <w:rPr>
                <w:rFonts w:ascii="Arial" w:eastAsia="宋体" w:hAnsi="Arial"/>
                <w:sz w:val="18"/>
                <w:szCs w:val="18"/>
                <w:lang w:eastAsia="fi-FI"/>
              </w:rPr>
              <w:t>A_n12A</w:t>
            </w:r>
          </w:p>
        </w:tc>
        <w:tc>
          <w:tcPr>
            <w:tcW w:w="1560"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464"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DC_48</w:t>
            </w:r>
            <w:r w:rsidRPr="001E75C4">
              <w:rPr>
                <w:rFonts w:ascii="Arial" w:eastAsia="宋体" w:hAnsi="Arial"/>
                <w:sz w:val="18"/>
                <w:szCs w:val="18"/>
                <w:lang w:eastAsia="zh-CN"/>
              </w:rPr>
              <w:t>A_n66A</w:t>
            </w:r>
          </w:p>
        </w:tc>
        <w:tc>
          <w:tcPr>
            <w:tcW w:w="1560"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464"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DC_48A_n71A</w:t>
            </w:r>
          </w:p>
        </w:tc>
        <w:tc>
          <w:tcPr>
            <w:tcW w:w="1560"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464" w:type="dxa"/>
            <w:vAlign w:val="center"/>
          </w:tcPr>
          <w:p w:rsidR="00F55EBE" w:rsidRPr="001E75C4" w:rsidRDefault="00F55EBE" w:rsidP="00F55EBE">
            <w:pPr>
              <w:keepNext/>
              <w:keepLines/>
              <w:spacing w:after="0"/>
              <w:jc w:val="center"/>
              <w:rPr>
                <w:rFonts w:ascii="Arial" w:eastAsia="MS Mincho" w:hAnsi="Arial"/>
                <w:sz w:val="18"/>
                <w:lang w:eastAsia="ja-JP"/>
              </w:rPr>
            </w:pP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fi-FI"/>
              </w:rPr>
              <w:t>DC_</w:t>
            </w:r>
            <w:r w:rsidRPr="001E75C4">
              <w:rPr>
                <w:rFonts w:ascii="Arial" w:eastAsia="宋体" w:hAnsi="Arial"/>
                <w:sz w:val="18"/>
                <w:lang w:eastAsia="zh-CN"/>
              </w:rPr>
              <w:t>66A_n2A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lang w:eastAsia="ja-JP"/>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ja-JP"/>
              </w:rPr>
            </w:pPr>
            <w:r w:rsidRPr="001E75C4">
              <w:rPr>
                <w:rFonts w:ascii="Arial" w:eastAsia="宋体" w:hAnsi="Arial"/>
                <w:sz w:val="18"/>
                <w:lang w:eastAsia="ja-JP"/>
              </w:rPr>
              <w:t>DC_66A_n5A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r w:rsidRPr="001E75C4">
              <w:rPr>
                <w:rFonts w:ascii="Arial" w:eastAsia="MS Mincho" w:hAnsi="Arial"/>
                <w:sz w:val="18"/>
                <w:vertAlign w:val="superscript"/>
              </w:rPr>
              <w:t>1</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ja-JP"/>
              </w:rPr>
            </w:pPr>
            <w:r w:rsidRPr="001E75C4">
              <w:rPr>
                <w:rFonts w:ascii="Arial" w:eastAsia="宋体" w:hAnsi="Arial" w:cs="Arial"/>
                <w:sz w:val="18"/>
                <w:lang w:eastAsia="zh-CN"/>
              </w:rPr>
              <w:t>DC_66A_n7A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Symbol" w:hAnsi="Arial" w:cs="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Symbol" w:hAnsi="Arial" w:cs="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cs="Arial"/>
                <w:sz w:val="18"/>
                <w:lang w:eastAsia="zh-CN"/>
              </w:rPr>
            </w:pPr>
            <w:r w:rsidRPr="001E75C4">
              <w:rPr>
                <w:rFonts w:ascii="Arial" w:eastAsia="宋体" w:hAnsi="Arial" w:cs="Arial"/>
                <w:sz w:val="18"/>
                <w:lang w:eastAsia="zh-TW"/>
              </w:rPr>
              <w:t>DC_66A_n12A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Symbol" w:hAnsi="Arial" w:cs="Arial"/>
                <w:sz w:val="18"/>
              </w:rPr>
            </w:pPr>
            <w:r w:rsidRPr="001E75C4">
              <w:rPr>
                <w:rFonts w:ascii="Arial" w:eastAsia="Symbol" w:hAnsi="Arial" w:cs="Arial"/>
                <w:sz w:val="18"/>
                <w:lang w:eastAsia="zh-TW"/>
              </w:rPr>
              <w:t>23</w:t>
            </w:r>
          </w:p>
        </w:tc>
        <w:tc>
          <w:tcPr>
            <w:tcW w:w="1843" w:type="dxa"/>
            <w:vAlign w:val="center"/>
          </w:tcPr>
          <w:p w:rsidR="00F55EBE" w:rsidRPr="001E75C4" w:rsidRDefault="00F55EBE" w:rsidP="00F55EBE">
            <w:pPr>
              <w:keepNext/>
              <w:keepLines/>
              <w:spacing w:after="0"/>
              <w:jc w:val="center"/>
              <w:rPr>
                <w:rFonts w:ascii="Arial" w:eastAsia="Symbol" w:hAnsi="Arial" w:cs="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ja-JP"/>
              </w:rPr>
            </w:pPr>
            <w:r w:rsidRPr="001E75C4">
              <w:rPr>
                <w:rFonts w:ascii="Arial" w:eastAsia="宋体" w:hAnsi="Arial"/>
                <w:sz w:val="18"/>
                <w:szCs w:val="18"/>
                <w:lang w:eastAsia="fi-FI"/>
              </w:rPr>
              <w:t>DC_66A_n25A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szCs w:val="18"/>
                <w:lang w:eastAsia="fi-FI"/>
              </w:rPr>
            </w:pPr>
            <w:r w:rsidRPr="001E75C4">
              <w:rPr>
                <w:rFonts w:ascii="Arial" w:eastAsia="宋体" w:hAnsi="Arial"/>
                <w:sz w:val="18"/>
                <w:szCs w:val="18"/>
                <w:lang w:eastAsia="fi-FI"/>
              </w:rPr>
              <w:t>DC_66A_n38A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DC_66A_n41A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ja-JP"/>
              </w:rPr>
            </w:pPr>
            <w:r w:rsidRPr="001E75C4">
              <w:rPr>
                <w:rFonts w:ascii="Arial" w:eastAsia="宋体" w:hAnsi="Arial"/>
                <w:sz w:val="18"/>
                <w:szCs w:val="18"/>
                <w:lang w:eastAsia="fi-FI"/>
              </w:rPr>
              <w:t>DC_66A_n48A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lang w:eastAsia="ja-JP"/>
              </w:rPr>
              <w:t>DC_66A_n71A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ja-JP"/>
              </w:rPr>
            </w:pPr>
            <w:r w:rsidRPr="001E75C4">
              <w:rPr>
                <w:rFonts w:ascii="Arial" w:eastAsia="宋体" w:hAnsi="Arial"/>
                <w:sz w:val="18"/>
              </w:rPr>
              <w:t>DC_66A_n78A</w:t>
            </w:r>
          </w:p>
          <w:p w:rsidR="00F55EBE" w:rsidRPr="001E75C4" w:rsidRDefault="00F55EBE" w:rsidP="00F55EBE">
            <w:pPr>
              <w:keepNext/>
              <w:keepLines/>
              <w:spacing w:after="0"/>
              <w:jc w:val="center"/>
              <w:rPr>
                <w:rFonts w:ascii="Arial" w:eastAsia="宋体" w:hAnsi="Arial"/>
                <w:sz w:val="18"/>
                <w:lang w:eastAsia="ja-JP"/>
              </w:rPr>
            </w:pPr>
            <w:r w:rsidRPr="001E75C4">
              <w:rPr>
                <w:rFonts w:ascii="Arial" w:eastAsia="宋体" w:hAnsi="Arial"/>
                <w:sz w:val="18"/>
                <w:lang w:eastAsia="ja-JP"/>
              </w:rPr>
              <w:t>DC_66A-66A_n78A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ja-JP"/>
              </w:rPr>
            </w:pPr>
            <w:r w:rsidRPr="001E75C4">
              <w:rPr>
                <w:rFonts w:ascii="Arial" w:eastAsia="宋体" w:hAnsi="Arial"/>
                <w:sz w:val="18"/>
                <w:lang w:eastAsia="ja-JP"/>
              </w:rPr>
              <w:t>DC_66A_n86A_ULSUP-TDM_n78A</w:t>
            </w:r>
          </w:p>
        </w:tc>
        <w:tc>
          <w:tcPr>
            <w:tcW w:w="1560" w:type="dxa"/>
            <w:vAlign w:val="center"/>
          </w:tcPr>
          <w:p w:rsidR="00F55EBE" w:rsidRPr="001E75C4" w:rsidRDefault="00F55EBE" w:rsidP="00F55EBE">
            <w:pPr>
              <w:keepNext/>
              <w:keepLines/>
              <w:spacing w:after="0"/>
              <w:jc w:val="center"/>
              <w:rPr>
                <w:rFonts w:ascii="Arial" w:eastAsia="MS Mincho" w:hAnsi="Arial"/>
                <w:sz w:val="18"/>
              </w:rPr>
            </w:pPr>
          </w:p>
        </w:tc>
        <w:tc>
          <w:tcPr>
            <w:tcW w:w="1464" w:type="dxa"/>
            <w:vAlign w:val="center"/>
          </w:tcPr>
          <w:p w:rsidR="00F55EBE" w:rsidRPr="001E75C4" w:rsidRDefault="00F55EBE" w:rsidP="00F55EBE">
            <w:pPr>
              <w:keepNext/>
              <w:keepLines/>
              <w:spacing w:after="0"/>
              <w:jc w:val="center"/>
              <w:rPr>
                <w:rFonts w:ascii="Arial" w:eastAsia="MS Mincho"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MS Mincho"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lang w:eastAsia="fi-FI"/>
              </w:rPr>
              <w:t>DC_71A_n5A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MS Mincho"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w:t>
            </w:r>
            <w:r w:rsidRPr="001E75C4">
              <w:rPr>
                <w:rFonts w:ascii="Arial" w:eastAsia="宋体" w:hAnsi="Arial"/>
                <w:sz w:val="18"/>
                <w:szCs w:val="18"/>
                <w:lang w:eastAsia="zh-CN"/>
              </w:rPr>
              <w:t>71</w:t>
            </w:r>
            <w:r w:rsidRPr="001E75C4">
              <w:rPr>
                <w:rFonts w:ascii="Arial" w:eastAsia="宋体" w:hAnsi="Arial"/>
                <w:sz w:val="18"/>
                <w:szCs w:val="18"/>
                <w:lang w:eastAsia="fi-FI"/>
              </w:rPr>
              <w:t>A_n38A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DC_71A_n48A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DC_71A_n</w:t>
            </w:r>
            <w:r w:rsidRPr="001E75C4">
              <w:rPr>
                <w:rFonts w:ascii="Arial" w:eastAsia="宋体" w:hAnsi="Arial"/>
                <w:sz w:val="18"/>
                <w:szCs w:val="18"/>
                <w:lang w:eastAsia="zh-TW"/>
              </w:rPr>
              <w:t>66</w:t>
            </w:r>
            <w:r w:rsidRPr="001E75C4">
              <w:rPr>
                <w:rFonts w:ascii="Arial" w:eastAsia="宋体" w:hAnsi="Arial"/>
                <w:sz w:val="18"/>
                <w:szCs w:val="18"/>
                <w:lang w:eastAsia="fi-FI"/>
              </w:rPr>
              <w:t>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3402" w:type="dxa"/>
            <w:vAlign w:val="center"/>
          </w:tcPr>
          <w:p w:rsidR="00F55EBE" w:rsidRPr="001E75C4" w:rsidRDefault="00F55EBE" w:rsidP="00F55EBE">
            <w:pPr>
              <w:keepNext/>
              <w:keepLines/>
              <w:spacing w:after="0"/>
              <w:jc w:val="center"/>
              <w:rPr>
                <w:rFonts w:ascii="Arial" w:eastAsia="宋体" w:hAnsi="Arial"/>
                <w:sz w:val="18"/>
                <w:lang w:eastAsia="fi-FI"/>
              </w:rPr>
            </w:pPr>
            <w:r w:rsidRPr="001E75C4">
              <w:rPr>
                <w:rFonts w:ascii="Arial" w:eastAsia="宋体" w:hAnsi="Arial"/>
                <w:sz w:val="18"/>
                <w:szCs w:val="18"/>
                <w:lang w:eastAsia="fi-FI"/>
              </w:rPr>
              <w:t>DC_</w:t>
            </w:r>
            <w:r w:rsidRPr="001E75C4">
              <w:rPr>
                <w:rFonts w:ascii="Arial" w:eastAsia="宋体" w:hAnsi="Arial"/>
                <w:sz w:val="18"/>
                <w:szCs w:val="18"/>
                <w:lang w:eastAsia="zh-CN"/>
              </w:rPr>
              <w:t>71</w:t>
            </w:r>
            <w:r w:rsidRPr="001E75C4">
              <w:rPr>
                <w:rFonts w:ascii="Arial" w:eastAsia="宋体" w:hAnsi="Arial"/>
                <w:sz w:val="18"/>
                <w:szCs w:val="18"/>
                <w:lang w:eastAsia="fi-FI"/>
              </w:rPr>
              <w:t>A_n78A</w:t>
            </w:r>
          </w:p>
        </w:tc>
        <w:tc>
          <w:tcPr>
            <w:tcW w:w="1560" w:type="dxa"/>
            <w:vAlign w:val="center"/>
          </w:tcPr>
          <w:p w:rsidR="00F55EBE" w:rsidRPr="001E75C4" w:rsidRDefault="00F55EBE" w:rsidP="00F55EBE">
            <w:pPr>
              <w:keepNext/>
              <w:keepLines/>
              <w:spacing w:after="0"/>
              <w:jc w:val="center"/>
              <w:rPr>
                <w:rFonts w:ascii="Arial" w:eastAsia="宋体" w:hAnsi="Arial"/>
                <w:sz w:val="18"/>
              </w:rPr>
            </w:pPr>
          </w:p>
        </w:tc>
        <w:tc>
          <w:tcPr>
            <w:tcW w:w="1464" w:type="dxa"/>
            <w:vAlign w:val="center"/>
          </w:tcPr>
          <w:p w:rsidR="00F55EBE" w:rsidRPr="001E75C4" w:rsidRDefault="00F55EBE" w:rsidP="00F55EBE">
            <w:pPr>
              <w:keepNext/>
              <w:keepLines/>
              <w:spacing w:after="0"/>
              <w:jc w:val="center"/>
              <w:rPr>
                <w:rFonts w:ascii="Arial" w:eastAsia="宋体" w:hAnsi="Arial"/>
                <w:sz w:val="18"/>
              </w:rPr>
            </w:pPr>
          </w:p>
        </w:tc>
        <w:tc>
          <w:tcPr>
            <w:tcW w:w="1669"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c>
          <w:tcPr>
            <w:tcW w:w="1843" w:type="dxa"/>
            <w:vAlign w:val="center"/>
          </w:tcPr>
          <w:p w:rsidR="00F55EBE" w:rsidRPr="001E75C4" w:rsidRDefault="00F55EBE" w:rsidP="00F55EBE">
            <w:pPr>
              <w:keepNext/>
              <w:keepLines/>
              <w:spacing w:after="0"/>
              <w:jc w:val="center"/>
              <w:rPr>
                <w:rFonts w:ascii="Arial" w:eastAsia="宋体" w:hAnsi="Arial"/>
                <w:sz w:val="18"/>
              </w:rPr>
            </w:pPr>
            <w:r w:rsidRPr="001E75C4">
              <w:rPr>
                <w:rFonts w:ascii="Arial" w:eastAsia="宋体" w:hAnsi="Arial"/>
                <w:sz w:val="18"/>
              </w:rPr>
              <w:t>+2/-3</w:t>
            </w:r>
          </w:p>
        </w:tc>
      </w:tr>
      <w:tr w:rsidR="00F55EBE" w:rsidRPr="001E75C4" w:rsidTr="003B7719">
        <w:trPr>
          <w:trHeight w:val="288"/>
          <w:jc w:val="center"/>
        </w:trPr>
        <w:tc>
          <w:tcPr>
            <w:tcW w:w="9938" w:type="dxa"/>
            <w:gridSpan w:val="5"/>
          </w:tcPr>
          <w:p w:rsidR="00F55EBE" w:rsidRPr="001E75C4" w:rsidRDefault="00F55EBE" w:rsidP="00F55EBE">
            <w:pPr>
              <w:keepNext/>
              <w:keepLines/>
              <w:spacing w:after="0"/>
              <w:ind w:left="851" w:hanging="851"/>
              <w:rPr>
                <w:rFonts w:ascii="Arial" w:eastAsia="宋体" w:hAnsi="Arial"/>
                <w:sz w:val="18"/>
              </w:rPr>
            </w:pPr>
            <w:r w:rsidRPr="001E75C4">
              <w:rPr>
                <w:rFonts w:ascii="Arial" w:eastAsia="宋体" w:hAnsi="Arial"/>
                <w:sz w:val="18"/>
              </w:rPr>
              <w:t>NOTE 1:</w:t>
            </w:r>
            <w:r w:rsidRPr="001E75C4">
              <w:rPr>
                <w:rFonts w:ascii="Arial" w:eastAsia="宋体" w:hAnsi="Arial"/>
                <w:sz w:val="18"/>
              </w:rPr>
              <w:tab/>
              <w:t xml:space="preserve">For the transmission bandwidths confined within </w:t>
            </w:r>
            <w:proofErr w:type="spellStart"/>
            <w:r w:rsidRPr="001E75C4">
              <w:rPr>
                <w:rFonts w:ascii="Arial" w:eastAsia="宋体" w:hAnsi="Arial"/>
                <w:sz w:val="18"/>
              </w:rPr>
              <w:t>F</w:t>
            </w:r>
            <w:r w:rsidRPr="001E75C4">
              <w:rPr>
                <w:rFonts w:ascii="Arial" w:eastAsia="宋体" w:hAnsi="Arial"/>
                <w:sz w:val="18"/>
                <w:vertAlign w:val="subscript"/>
              </w:rPr>
              <w:t>UL_low</w:t>
            </w:r>
            <w:proofErr w:type="spellEnd"/>
            <w:r w:rsidRPr="001E75C4">
              <w:rPr>
                <w:rFonts w:ascii="Arial" w:eastAsia="宋体" w:hAnsi="Arial"/>
                <w:sz w:val="18"/>
              </w:rPr>
              <w:t xml:space="preserve"> and </w:t>
            </w:r>
            <w:proofErr w:type="spellStart"/>
            <w:r w:rsidRPr="001E75C4">
              <w:rPr>
                <w:rFonts w:ascii="Arial" w:eastAsia="宋体" w:hAnsi="Arial"/>
                <w:sz w:val="18"/>
              </w:rPr>
              <w:t>F</w:t>
            </w:r>
            <w:r w:rsidRPr="001E75C4">
              <w:rPr>
                <w:rFonts w:ascii="Arial" w:eastAsia="宋体" w:hAnsi="Arial"/>
                <w:sz w:val="18"/>
                <w:vertAlign w:val="subscript"/>
              </w:rPr>
              <w:t>UL_low</w:t>
            </w:r>
            <w:proofErr w:type="spellEnd"/>
            <w:r w:rsidRPr="001E75C4">
              <w:rPr>
                <w:rFonts w:ascii="Arial" w:eastAsia="宋体" w:hAnsi="Arial"/>
                <w:sz w:val="18"/>
              </w:rPr>
              <w:t xml:space="preserve"> + 4 MHz or </w:t>
            </w:r>
            <w:proofErr w:type="spellStart"/>
            <w:r w:rsidRPr="001E75C4">
              <w:rPr>
                <w:rFonts w:ascii="Arial" w:eastAsia="宋体" w:hAnsi="Arial"/>
                <w:sz w:val="18"/>
              </w:rPr>
              <w:t>F</w:t>
            </w:r>
            <w:r w:rsidRPr="001E75C4">
              <w:rPr>
                <w:rFonts w:ascii="Arial" w:eastAsia="宋体" w:hAnsi="Arial"/>
                <w:sz w:val="18"/>
                <w:vertAlign w:val="subscript"/>
              </w:rPr>
              <w:t>UL_high</w:t>
            </w:r>
            <w:proofErr w:type="spellEnd"/>
            <w:r w:rsidRPr="001E75C4">
              <w:rPr>
                <w:rFonts w:ascii="Arial" w:eastAsia="宋体" w:hAnsi="Arial"/>
                <w:sz w:val="18"/>
              </w:rPr>
              <w:t xml:space="preserve"> – 4 MHz and </w:t>
            </w:r>
            <w:proofErr w:type="spellStart"/>
            <w:r w:rsidRPr="001E75C4">
              <w:rPr>
                <w:rFonts w:ascii="Arial" w:eastAsia="宋体" w:hAnsi="Arial"/>
                <w:sz w:val="18"/>
              </w:rPr>
              <w:t>F</w:t>
            </w:r>
            <w:r w:rsidRPr="001E75C4">
              <w:rPr>
                <w:rFonts w:ascii="Arial" w:eastAsia="宋体" w:hAnsi="Arial"/>
                <w:sz w:val="18"/>
                <w:vertAlign w:val="subscript"/>
              </w:rPr>
              <w:t>UL_high</w:t>
            </w:r>
            <w:proofErr w:type="spellEnd"/>
            <w:r w:rsidRPr="001E75C4">
              <w:rPr>
                <w:rFonts w:ascii="Arial" w:eastAsia="宋体" w:hAnsi="Arial"/>
                <w:sz w:val="18"/>
              </w:rPr>
              <w:t>, the maximum output power requirement is relaxed by reducing the lower tolerance limit by 1.5 dB</w:t>
            </w:r>
          </w:p>
          <w:p w:rsidR="00F55EBE" w:rsidRPr="001E75C4" w:rsidRDefault="00F55EBE" w:rsidP="00F55EBE">
            <w:pPr>
              <w:keepNext/>
              <w:keepLines/>
              <w:spacing w:after="0"/>
              <w:ind w:left="851" w:hanging="851"/>
              <w:rPr>
                <w:rFonts w:ascii="Arial" w:eastAsia="宋体" w:hAnsi="Arial"/>
                <w:sz w:val="18"/>
              </w:rPr>
            </w:pPr>
            <w:r w:rsidRPr="001E75C4">
              <w:rPr>
                <w:rFonts w:ascii="Arial" w:eastAsia="宋体" w:hAnsi="Arial"/>
                <w:sz w:val="18"/>
              </w:rPr>
              <w:t>NOTE 2:</w:t>
            </w:r>
            <w:r w:rsidRPr="001E75C4">
              <w:rPr>
                <w:rFonts w:ascii="Arial" w:eastAsia="宋体" w:hAnsi="Arial"/>
                <w:sz w:val="18"/>
              </w:rPr>
              <w:tab/>
            </w:r>
            <w:proofErr w:type="spellStart"/>
            <w:r w:rsidRPr="001E75C4">
              <w:rPr>
                <w:rFonts w:ascii="Arial" w:eastAsia="宋体" w:hAnsi="Arial"/>
                <w:sz w:val="18"/>
              </w:rPr>
              <w:t>P</w:t>
            </w:r>
            <w:r w:rsidRPr="001E75C4">
              <w:rPr>
                <w:rFonts w:ascii="Arial" w:eastAsia="宋体" w:hAnsi="Arial"/>
                <w:sz w:val="18"/>
                <w:vertAlign w:val="subscript"/>
              </w:rPr>
              <w:t>PowerClass</w:t>
            </w:r>
            <w:proofErr w:type="spellEnd"/>
            <w:r w:rsidRPr="001E75C4">
              <w:rPr>
                <w:rFonts w:ascii="Arial" w:eastAsia="宋体" w:hAnsi="Arial"/>
                <w:sz w:val="18"/>
                <w:vertAlign w:val="subscript"/>
              </w:rPr>
              <w:t>, EN-DC</w:t>
            </w:r>
            <w:r w:rsidRPr="001E75C4">
              <w:rPr>
                <w:rFonts w:ascii="Arial" w:eastAsia="宋体" w:hAnsi="Arial"/>
                <w:sz w:val="18"/>
              </w:rPr>
              <w:t xml:space="preserve"> is the maximum UE power specified without taking into account the tolerance</w:t>
            </w:r>
          </w:p>
          <w:p w:rsidR="00F55EBE" w:rsidRPr="001E75C4" w:rsidRDefault="00F55EBE" w:rsidP="00F55EBE">
            <w:pPr>
              <w:keepNext/>
              <w:keepLines/>
              <w:spacing w:after="0"/>
              <w:ind w:left="851" w:hanging="851"/>
              <w:rPr>
                <w:rFonts w:ascii="Arial" w:eastAsia="宋体" w:hAnsi="Arial"/>
                <w:sz w:val="18"/>
              </w:rPr>
            </w:pPr>
            <w:r w:rsidRPr="001E75C4">
              <w:rPr>
                <w:rFonts w:ascii="Arial" w:eastAsia="宋体" w:hAnsi="Arial"/>
                <w:sz w:val="18"/>
              </w:rPr>
              <w:t>NOTE 3:</w:t>
            </w:r>
            <w:r w:rsidRPr="001E75C4">
              <w:rPr>
                <w:rFonts w:ascii="Arial" w:eastAsia="宋体" w:hAnsi="Arial"/>
                <w:sz w:val="18"/>
              </w:rPr>
              <w:tab/>
              <w:t>For inter-band EN-DC the maximum power requirement should apply to the total transmitted power over all component carriers (per UE).</w:t>
            </w:r>
          </w:p>
          <w:p w:rsidR="00F55EBE" w:rsidRPr="001E75C4" w:rsidRDefault="00F55EBE" w:rsidP="00F55EBE">
            <w:pPr>
              <w:keepNext/>
              <w:keepLines/>
              <w:spacing w:after="0"/>
              <w:ind w:left="851" w:hanging="851"/>
              <w:rPr>
                <w:rFonts w:ascii="Arial" w:eastAsia="宋体" w:hAnsi="Arial"/>
                <w:sz w:val="18"/>
              </w:rPr>
            </w:pPr>
            <w:r w:rsidRPr="001E75C4">
              <w:rPr>
                <w:rFonts w:ascii="Arial" w:eastAsia="宋体" w:hAnsi="Arial"/>
                <w:sz w:val="18"/>
              </w:rPr>
              <w:t>NOTE 4:</w:t>
            </w:r>
            <w:r w:rsidRPr="001E75C4">
              <w:rPr>
                <w:rFonts w:ascii="Arial" w:eastAsia="宋体" w:hAnsi="Arial"/>
                <w:sz w:val="18"/>
              </w:rPr>
              <w:tab/>
              <w:t>Power Class 3 is the default power class unless otherwise stated.</w:t>
            </w:r>
          </w:p>
          <w:p w:rsidR="00F55EBE" w:rsidRPr="001E75C4" w:rsidRDefault="00F55EBE" w:rsidP="00F55EBE">
            <w:pPr>
              <w:keepNext/>
              <w:keepLines/>
              <w:spacing w:after="0"/>
              <w:ind w:left="851" w:hanging="851"/>
              <w:rPr>
                <w:rFonts w:ascii="Arial" w:eastAsia="宋体" w:hAnsi="Arial"/>
                <w:sz w:val="18"/>
              </w:rPr>
            </w:pPr>
            <w:r w:rsidRPr="001E75C4">
              <w:rPr>
                <w:rFonts w:ascii="Arial" w:eastAsia="宋体" w:hAnsi="Arial"/>
                <w:sz w:val="18"/>
              </w:rPr>
              <w:t>NOTE 5</w:t>
            </w:r>
            <w:r w:rsidRPr="001E75C4">
              <w:rPr>
                <w:rFonts w:ascii="Arial" w:eastAsia="宋体" w:hAnsi="Arial"/>
                <w:sz w:val="18"/>
                <w:lang w:eastAsia="zh-CN"/>
              </w:rPr>
              <w:t>:</w:t>
            </w:r>
            <w:r w:rsidRPr="001E75C4">
              <w:rPr>
                <w:rFonts w:ascii="Arial" w:eastAsia="宋体" w:hAnsi="Arial"/>
                <w:sz w:val="18"/>
              </w:rPr>
              <w:tab/>
            </w:r>
            <w:r w:rsidRPr="001E75C4">
              <w:rPr>
                <w:rFonts w:ascii="Arial" w:eastAsia="宋体" w:hAnsi="Arial"/>
                <w:sz w:val="18"/>
                <w:lang w:eastAsia="zh-CN"/>
              </w:rPr>
              <w:t xml:space="preserve">The UE is not required to support PC2 within each individual cell group. </w:t>
            </w:r>
            <w:r w:rsidRPr="001E75C4">
              <w:rPr>
                <w:rFonts w:ascii="Arial" w:eastAsia="宋体" w:hAnsi="Arial"/>
                <w:sz w:val="18"/>
              </w:rPr>
              <w:t xml:space="preserve">Power class support within each individual cell group is </w:t>
            </w:r>
            <w:proofErr w:type="spellStart"/>
            <w:r w:rsidRPr="001E75C4">
              <w:rPr>
                <w:rFonts w:ascii="Arial" w:eastAsia="宋体" w:hAnsi="Arial"/>
                <w:sz w:val="18"/>
              </w:rPr>
              <w:t>signaled</w:t>
            </w:r>
            <w:proofErr w:type="spellEnd"/>
            <w:r w:rsidRPr="001E75C4">
              <w:rPr>
                <w:rFonts w:ascii="Arial" w:eastAsia="宋体" w:hAnsi="Arial"/>
                <w:sz w:val="18"/>
              </w:rPr>
              <w:t xml:space="preserve"> separately by the UE.</w:t>
            </w:r>
          </w:p>
          <w:p w:rsidR="00F55EBE" w:rsidRPr="001E75C4" w:rsidRDefault="00F55EBE" w:rsidP="00F55EBE">
            <w:pPr>
              <w:keepNext/>
              <w:keepLines/>
              <w:spacing w:after="0"/>
              <w:ind w:left="851" w:hanging="851"/>
              <w:rPr>
                <w:rFonts w:ascii="Arial" w:eastAsia="MS Mincho" w:hAnsi="Arial"/>
                <w:sz w:val="18"/>
                <w:szCs w:val="18"/>
              </w:rPr>
            </w:pPr>
            <w:r w:rsidRPr="001E75C4">
              <w:rPr>
                <w:rFonts w:ascii="Arial" w:eastAsia="宋体" w:hAnsi="Arial"/>
                <w:sz w:val="18"/>
              </w:rPr>
              <w:t>NOTE 6</w:t>
            </w:r>
            <w:r w:rsidRPr="001E75C4">
              <w:rPr>
                <w:rFonts w:ascii="Arial" w:eastAsia="宋体" w:hAnsi="Arial"/>
                <w:sz w:val="18"/>
                <w:lang w:eastAsia="zh-CN"/>
              </w:rPr>
              <w:t>:</w:t>
            </w:r>
            <w:r w:rsidRPr="001E75C4">
              <w:rPr>
                <w:rFonts w:ascii="Arial" w:eastAsia="宋体" w:hAnsi="Arial"/>
                <w:sz w:val="18"/>
              </w:rPr>
              <w:t xml:space="preserve"> </w:t>
            </w:r>
            <w:r w:rsidRPr="001E75C4">
              <w:rPr>
                <w:rFonts w:ascii="Arial" w:eastAsia="宋体" w:hAnsi="Arial"/>
                <w:sz w:val="18"/>
              </w:rPr>
              <w:tab/>
            </w:r>
            <w:r w:rsidRPr="001E75C4">
              <w:rPr>
                <w:rFonts w:ascii="Arial" w:eastAsia="宋体" w:hAnsi="Arial"/>
                <w:sz w:val="18"/>
                <w:lang w:eastAsia="zh-CN"/>
              </w:rPr>
              <w:t xml:space="preserve">The UE supports PC3 within E-UTRA cell group, and supports either PC3 or PC2 within NR cell group. Power class support within each individual cell group is </w:t>
            </w:r>
            <w:proofErr w:type="spellStart"/>
            <w:r w:rsidRPr="001E75C4">
              <w:rPr>
                <w:rFonts w:ascii="Arial" w:eastAsia="宋体" w:hAnsi="Arial"/>
                <w:sz w:val="18"/>
                <w:lang w:eastAsia="zh-CN"/>
              </w:rPr>
              <w:t>signaled</w:t>
            </w:r>
            <w:proofErr w:type="spellEnd"/>
            <w:r w:rsidRPr="001E75C4">
              <w:rPr>
                <w:rFonts w:ascii="Arial" w:eastAsia="宋体" w:hAnsi="Arial"/>
                <w:sz w:val="18"/>
                <w:lang w:eastAsia="zh-CN"/>
              </w:rPr>
              <w:t xml:space="preserve"> separately by the UE.</w:t>
            </w:r>
          </w:p>
        </w:tc>
      </w:tr>
    </w:tbl>
    <w:p w:rsidR="001E75C4" w:rsidRPr="001E75C4" w:rsidRDefault="001E75C4" w:rsidP="001E75C4">
      <w:pPr>
        <w:rPr>
          <w:rFonts w:eastAsia="宋体"/>
          <w:lang w:eastAsia="zh-CN"/>
        </w:rPr>
      </w:pPr>
    </w:p>
    <w:p w:rsidR="001E75C4" w:rsidRPr="001E75C4" w:rsidRDefault="001E75C4" w:rsidP="001E75C4">
      <w:pPr>
        <w:rPr>
          <w:rFonts w:eastAsia="宋体"/>
        </w:rPr>
      </w:pPr>
      <w:r w:rsidRPr="001E75C4">
        <w:rPr>
          <w:rFonts w:eastAsia="宋体"/>
        </w:rPr>
        <w:t xml:space="preserve">If a UE supports a different power class than the default </w:t>
      </w:r>
      <w:r w:rsidRPr="001E75C4">
        <w:rPr>
          <w:rFonts w:eastAsia="MS Mincho"/>
        </w:rPr>
        <w:t xml:space="preserve">UE </w:t>
      </w:r>
      <w:r w:rsidRPr="001E75C4">
        <w:rPr>
          <w:rFonts w:eastAsia="宋体"/>
        </w:rPr>
        <w:t xml:space="preserve">power class for an E-UTRA TDD and NR TDD </w:t>
      </w:r>
      <w:r w:rsidRPr="001E75C4">
        <w:rPr>
          <w:rFonts w:eastAsia="宋体"/>
          <w:lang w:eastAsia="zh-CN"/>
        </w:rPr>
        <w:t xml:space="preserve">Inter-band </w:t>
      </w:r>
      <w:r w:rsidRPr="001E75C4">
        <w:rPr>
          <w:rFonts w:eastAsia="宋体"/>
        </w:rPr>
        <w:t>EN-DC band combination and the supported power class enables higher maximum output power than that of the default power class:</w:t>
      </w:r>
    </w:p>
    <w:p w:rsidR="001E75C4" w:rsidRPr="001E75C4" w:rsidRDefault="001E75C4" w:rsidP="001E75C4">
      <w:pPr>
        <w:ind w:leftChars="100" w:left="600" w:hangingChars="200" w:hanging="400"/>
        <w:rPr>
          <w:rFonts w:eastAsia="宋体"/>
        </w:rPr>
      </w:pPr>
      <w:r w:rsidRPr="001E75C4">
        <w:rPr>
          <w:rFonts w:eastAsia="宋体"/>
        </w:rPr>
        <w:t>–</w:t>
      </w:r>
      <w:r w:rsidRPr="001E75C4">
        <w:rPr>
          <w:rFonts w:eastAsia="宋体"/>
        </w:rPr>
        <w:tab/>
      </w:r>
      <w:r w:rsidRPr="001E75C4">
        <w:rPr>
          <w:rFonts w:eastAsia="宋体"/>
          <w:lang w:eastAsia="zh-CN"/>
        </w:rPr>
        <w:t>i</w:t>
      </w:r>
      <w:r w:rsidRPr="001E75C4">
        <w:rPr>
          <w:rFonts w:eastAsia="宋体"/>
        </w:rPr>
        <w:t xml:space="preserve">f the field of </w:t>
      </w:r>
      <w:r w:rsidRPr="001E75C4">
        <w:rPr>
          <w:rFonts w:eastAsia="宋体"/>
          <w:lang w:eastAsia="zh-CN"/>
        </w:rPr>
        <w:t>UE</w:t>
      </w:r>
      <w:r w:rsidRPr="001E75C4">
        <w:rPr>
          <w:rFonts w:eastAsia="宋体"/>
        </w:rPr>
        <w:t xml:space="preserve"> capability </w:t>
      </w:r>
      <w:r w:rsidRPr="001E75C4">
        <w:rPr>
          <w:rFonts w:eastAsia="宋体"/>
          <w:i/>
        </w:rPr>
        <w:t>maxUplinkDutyCycle-interBandENDC-TDD-PC2-r16</w:t>
      </w:r>
      <w:r w:rsidRPr="001E75C4">
        <w:rPr>
          <w:rFonts w:eastAsia="宋体"/>
        </w:rPr>
        <w:t xml:space="preserve"> is absent and the percentage of NR uplink symbols transmitted in a certain evaluation period is larger than </w:t>
      </w:r>
      <w:r w:rsidRPr="001E75C4">
        <w:rPr>
          <w:rFonts w:eastAsia="宋体"/>
          <w:lang w:eastAsia="zh-CN"/>
        </w:rPr>
        <w:t>3</w:t>
      </w:r>
      <w:r w:rsidRPr="001E75C4">
        <w:rPr>
          <w:rFonts w:eastAsia="宋体"/>
        </w:rPr>
        <w:t>0% (The exact evaluation period is no less than one radio frame); or</w:t>
      </w:r>
    </w:p>
    <w:p w:rsidR="001E75C4" w:rsidRPr="001E75C4" w:rsidRDefault="001E75C4" w:rsidP="001E75C4">
      <w:pPr>
        <w:ind w:leftChars="100" w:left="600" w:hangingChars="200" w:hanging="400"/>
        <w:rPr>
          <w:rFonts w:eastAsia="宋体"/>
        </w:rPr>
      </w:pPr>
      <w:r w:rsidRPr="001E75C4">
        <w:rPr>
          <w:rFonts w:eastAsia="宋体"/>
        </w:rPr>
        <w:t>–</w:t>
      </w:r>
      <w:r w:rsidRPr="001E75C4">
        <w:rPr>
          <w:rFonts w:eastAsia="宋体"/>
        </w:rPr>
        <w:tab/>
        <w:t xml:space="preserve">if the field of </w:t>
      </w:r>
      <w:r w:rsidRPr="001E75C4">
        <w:rPr>
          <w:rFonts w:eastAsia="宋体"/>
          <w:lang w:eastAsia="zh-CN"/>
        </w:rPr>
        <w:t>UE</w:t>
      </w:r>
      <w:r w:rsidRPr="001E75C4">
        <w:rPr>
          <w:rFonts w:eastAsia="宋体"/>
        </w:rPr>
        <w:t xml:space="preserve"> capability </w:t>
      </w:r>
      <w:r w:rsidRPr="001E75C4">
        <w:rPr>
          <w:rFonts w:eastAsia="宋体"/>
          <w:i/>
        </w:rPr>
        <w:t>maxUplinkDutyCycle-interBandENDC-TDD-PC2-r16</w:t>
      </w:r>
      <w:r w:rsidRPr="001E75C4">
        <w:rPr>
          <w:rFonts w:eastAsia="宋体"/>
        </w:rPr>
        <w:t xml:space="preserve"> is not absent and the percentage of NR uplink symbols transmitted in a certain evaluation period is larger than </w:t>
      </w:r>
      <w:r w:rsidRPr="001E75C4">
        <w:rPr>
          <w:rFonts w:eastAsia="宋体"/>
          <w:i/>
        </w:rPr>
        <w:t>maxUplinkDutyCycle-interBandENDC-TDD-PC2-r16</w:t>
      </w:r>
      <w:r w:rsidRPr="001E75C4">
        <w:rPr>
          <w:rFonts w:eastAsia="宋体"/>
        </w:rPr>
        <w:t xml:space="preserve"> as defined in TS38.331 (The exact evaluation period is no less than one radio frame); or</w:t>
      </w:r>
    </w:p>
    <w:p w:rsidR="001E75C4" w:rsidRPr="001E75C4" w:rsidRDefault="001E75C4" w:rsidP="001E75C4">
      <w:pPr>
        <w:ind w:leftChars="100" w:left="600" w:hangingChars="200" w:hanging="400"/>
        <w:rPr>
          <w:rFonts w:eastAsia="宋体"/>
        </w:rPr>
      </w:pPr>
      <w:r w:rsidRPr="001E75C4">
        <w:rPr>
          <w:rFonts w:eastAsia="宋体"/>
        </w:rPr>
        <w:t>–</w:t>
      </w:r>
      <w:r w:rsidRPr="001E75C4">
        <w:rPr>
          <w:rFonts w:eastAsia="宋体"/>
        </w:rPr>
        <w:tab/>
        <w:t xml:space="preserve">if the IE </w:t>
      </w:r>
      <w:r w:rsidRPr="001E75C4">
        <w:rPr>
          <w:rFonts w:eastAsia="宋体"/>
          <w:i/>
          <w:lang w:eastAsia="zh-CN"/>
        </w:rPr>
        <w:t>p</w:t>
      </w:r>
      <w:r w:rsidRPr="001E75C4">
        <w:rPr>
          <w:rFonts w:eastAsia="宋体"/>
          <w:i/>
        </w:rPr>
        <w:t>-</w:t>
      </w:r>
      <w:r w:rsidRPr="001E75C4">
        <w:rPr>
          <w:rFonts w:eastAsia="宋体"/>
          <w:i/>
          <w:lang w:eastAsia="zh-CN"/>
        </w:rPr>
        <w:t>m</w:t>
      </w:r>
      <w:r w:rsidRPr="001E75C4">
        <w:rPr>
          <w:rFonts w:eastAsia="宋体"/>
          <w:i/>
        </w:rPr>
        <w:t>ax</w:t>
      </w:r>
      <w:r w:rsidRPr="001E75C4">
        <w:rPr>
          <w:rFonts w:eastAsia="宋体"/>
          <w:i/>
          <w:lang w:eastAsia="zh-CN"/>
        </w:rPr>
        <w:t>UE-FR1</w:t>
      </w:r>
      <w:r w:rsidRPr="001E75C4">
        <w:rPr>
          <w:rFonts w:eastAsia="宋体"/>
        </w:rPr>
        <w:t xml:space="preserve"> as defined in TS 38.331 is provided and set to the maximum output power of the default power class or lower;</w:t>
      </w:r>
    </w:p>
    <w:p w:rsidR="001E75C4" w:rsidRPr="001E75C4" w:rsidRDefault="001E75C4" w:rsidP="001E75C4">
      <w:pPr>
        <w:ind w:leftChars="300" w:left="1000" w:hangingChars="200" w:hanging="400"/>
        <w:rPr>
          <w:rFonts w:eastAsia="宋体"/>
        </w:rPr>
      </w:pPr>
      <w:r w:rsidRPr="001E75C4">
        <w:rPr>
          <w:rFonts w:eastAsia="宋体"/>
        </w:rPr>
        <w:t>–</w:t>
      </w:r>
      <w:r w:rsidRPr="001E75C4">
        <w:rPr>
          <w:rFonts w:eastAsia="宋体"/>
        </w:rPr>
        <w:tab/>
        <w:t xml:space="preserve">shall apply all requirements for the default power class </w:t>
      </w:r>
      <w:r w:rsidRPr="001E75C4">
        <w:rPr>
          <w:rFonts w:eastAsia="宋体"/>
          <w:lang w:eastAsia="zh-CN"/>
        </w:rPr>
        <w:t xml:space="preserve">to the supported power class </w:t>
      </w:r>
      <w:r w:rsidRPr="001E75C4">
        <w:rPr>
          <w:rFonts w:eastAsia="宋体"/>
        </w:rPr>
        <w:t xml:space="preserve">and set the configured transmitted power as specified </w:t>
      </w:r>
      <w:r w:rsidRPr="001E75C4">
        <w:rPr>
          <w:rFonts w:eastAsia="宋体"/>
          <w:lang w:eastAsia="zh-CN"/>
        </w:rPr>
        <w:t>sub-clause 6.2B.4</w:t>
      </w:r>
      <w:r w:rsidRPr="001E75C4">
        <w:rPr>
          <w:rFonts w:eastAsia="宋体"/>
        </w:rPr>
        <w:t>;</w:t>
      </w:r>
    </w:p>
    <w:p w:rsidR="001E75C4" w:rsidRPr="001E75C4" w:rsidRDefault="001E75C4" w:rsidP="001E75C4">
      <w:pPr>
        <w:ind w:leftChars="100" w:left="600" w:hangingChars="200" w:hanging="400"/>
        <w:rPr>
          <w:rFonts w:eastAsia="宋体"/>
          <w:szCs w:val="22"/>
          <w:lang w:eastAsia="zh-CN"/>
        </w:rPr>
      </w:pPr>
      <w:r w:rsidRPr="001E75C4">
        <w:rPr>
          <w:rFonts w:eastAsia="宋体"/>
        </w:rPr>
        <w:t>–</w:t>
      </w:r>
      <w:r w:rsidRPr="001E75C4">
        <w:rPr>
          <w:rFonts w:eastAsia="宋体"/>
        </w:rPr>
        <w:tab/>
      </w:r>
      <w:r w:rsidRPr="001E75C4">
        <w:rPr>
          <w:rFonts w:eastAsia="宋体"/>
          <w:szCs w:val="22"/>
          <w:lang w:eastAsia="zh-CN"/>
        </w:rPr>
        <w:t>E</w:t>
      </w:r>
      <w:r w:rsidRPr="001E75C4">
        <w:rPr>
          <w:rFonts w:eastAsia="宋体"/>
          <w:szCs w:val="22"/>
        </w:rPr>
        <w:t>lse</w:t>
      </w:r>
      <w:r w:rsidRPr="001E75C4">
        <w:rPr>
          <w:rFonts w:eastAsia="宋体"/>
          <w:szCs w:val="22"/>
          <w:lang w:eastAsia="zh-CN"/>
        </w:rPr>
        <w:t xml:space="preserve"> if the IE </w:t>
      </w:r>
      <w:r w:rsidRPr="001E75C4">
        <w:rPr>
          <w:rFonts w:eastAsia="宋体"/>
          <w:i/>
          <w:szCs w:val="22"/>
          <w:lang w:eastAsia="zh-CN"/>
        </w:rPr>
        <w:t>p-maxUE-FR1</w:t>
      </w:r>
      <w:r w:rsidRPr="001E75C4">
        <w:rPr>
          <w:rFonts w:eastAsia="宋体"/>
          <w:szCs w:val="22"/>
          <w:lang w:eastAsia="zh-CN"/>
        </w:rPr>
        <w:t xml:space="preserve"> as defined in TS 38.331 is not provided or set to the higher value than the maximum output power of the default power class and the percentage of NR uplink symbols transmitted in a certain evaluation period is less than or equal t</w:t>
      </w:r>
      <w:r w:rsidRPr="001E75C4">
        <w:rPr>
          <w:rFonts w:eastAsia="宋体"/>
          <w:i/>
          <w:szCs w:val="22"/>
          <w:lang w:eastAsia="zh-CN"/>
        </w:rPr>
        <w:t xml:space="preserve">o </w:t>
      </w:r>
      <w:r w:rsidRPr="001E75C4">
        <w:rPr>
          <w:rFonts w:eastAsia="宋体"/>
          <w:i/>
        </w:rPr>
        <w:t>maxUplinkDutyCycle-interBandENDC-TDD-PC2-r16</w:t>
      </w:r>
      <w:r w:rsidRPr="001E75C4">
        <w:rPr>
          <w:rFonts w:eastAsia="宋体"/>
          <w:szCs w:val="22"/>
          <w:lang w:eastAsia="zh-CN"/>
        </w:rPr>
        <w:t xml:space="preserve"> as defined in TS 38.331; or</w:t>
      </w:r>
    </w:p>
    <w:p w:rsidR="001E75C4" w:rsidRPr="001E75C4" w:rsidRDefault="001E75C4" w:rsidP="001E75C4">
      <w:pPr>
        <w:ind w:leftChars="100" w:left="600" w:hangingChars="200" w:hanging="400"/>
        <w:rPr>
          <w:rFonts w:eastAsia="宋体"/>
          <w:szCs w:val="22"/>
          <w:lang w:eastAsia="zh-CN"/>
        </w:rPr>
      </w:pPr>
      <w:r w:rsidRPr="001E75C4">
        <w:rPr>
          <w:rFonts w:eastAsia="宋体"/>
        </w:rPr>
        <w:t>–</w:t>
      </w:r>
      <w:r w:rsidRPr="001E75C4">
        <w:rPr>
          <w:rFonts w:eastAsia="宋体"/>
        </w:rPr>
        <w:tab/>
        <w:t xml:space="preserve">if the IE </w:t>
      </w:r>
      <w:r w:rsidRPr="001E75C4">
        <w:rPr>
          <w:rFonts w:eastAsia="宋体"/>
          <w:i/>
        </w:rPr>
        <w:t>p-maxUE-FR1</w:t>
      </w:r>
      <w:r w:rsidRPr="001E75C4">
        <w:rPr>
          <w:rFonts w:eastAsia="宋体"/>
        </w:rPr>
        <w:t xml:space="preserve"> as defined in TS 38.331 is not provided or set to the higher value than the maximum output power of the default power class and the percentage of NR uplink symbols transmitted in a certain evaluation period is less than or equal to 30% when </w:t>
      </w:r>
      <w:r w:rsidRPr="001E75C4">
        <w:rPr>
          <w:rFonts w:eastAsia="宋体"/>
          <w:i/>
        </w:rPr>
        <w:t>maxUplinkDutyCycle-interBandENDC-TDD-PC2-r16</w:t>
      </w:r>
      <w:r w:rsidRPr="001E75C4">
        <w:rPr>
          <w:rFonts w:eastAsia="宋体"/>
        </w:rPr>
        <w:t xml:space="preserve"> is absent. (The exact evaluation period is no less than one radio frame):</w:t>
      </w:r>
    </w:p>
    <w:p w:rsidR="001E75C4" w:rsidRPr="001E75C4" w:rsidRDefault="001E75C4" w:rsidP="001E75C4">
      <w:pPr>
        <w:ind w:leftChars="300" w:left="1000" w:hangingChars="200" w:hanging="400"/>
        <w:rPr>
          <w:rFonts w:eastAsia="宋体"/>
        </w:rPr>
      </w:pPr>
      <w:r w:rsidRPr="001E75C4">
        <w:rPr>
          <w:rFonts w:eastAsia="宋体"/>
        </w:rPr>
        <w:t>–</w:t>
      </w:r>
      <w:r w:rsidRPr="001E75C4">
        <w:rPr>
          <w:rFonts w:eastAsia="宋体"/>
        </w:rPr>
        <w:tab/>
        <w:t xml:space="preserve">shall apply all requirements for the </w:t>
      </w:r>
      <w:r w:rsidRPr="001E75C4">
        <w:rPr>
          <w:rFonts w:eastAsia="宋体"/>
          <w:lang w:eastAsia="zh-CN"/>
        </w:rPr>
        <w:t xml:space="preserve">supported </w:t>
      </w:r>
      <w:r w:rsidRPr="001E75C4">
        <w:rPr>
          <w:rFonts w:eastAsia="宋体"/>
        </w:rPr>
        <w:t>power class and set the configured transmitted power</w:t>
      </w:r>
      <w:r w:rsidRPr="001E75C4">
        <w:rPr>
          <w:rFonts w:eastAsia="宋体"/>
          <w:lang w:eastAsia="zh-CN"/>
        </w:rPr>
        <w:t xml:space="preserve"> class</w:t>
      </w:r>
      <w:r w:rsidRPr="001E75C4">
        <w:rPr>
          <w:rFonts w:eastAsia="宋体"/>
        </w:rPr>
        <w:t xml:space="preserve"> as specified in </w:t>
      </w:r>
      <w:r w:rsidRPr="001E75C4">
        <w:rPr>
          <w:rFonts w:eastAsia="宋体"/>
          <w:lang w:eastAsia="zh-CN"/>
        </w:rPr>
        <w:t>sub-clause 6.2B.4.</w:t>
      </w:r>
    </w:p>
    <w:p w:rsidR="001E75C4" w:rsidRPr="001E75C4" w:rsidRDefault="001E75C4" w:rsidP="001E75C4">
      <w:pPr>
        <w:rPr>
          <w:rFonts w:eastAsia="宋体"/>
        </w:rPr>
      </w:pPr>
      <w:r w:rsidRPr="001E75C4">
        <w:rPr>
          <w:rFonts w:eastAsia="宋体"/>
        </w:rPr>
        <w:t xml:space="preserve">If a UE supports a different power class than the default </w:t>
      </w:r>
      <w:r w:rsidRPr="001E75C4">
        <w:rPr>
          <w:rFonts w:eastAsia="MS Mincho"/>
        </w:rPr>
        <w:t xml:space="preserve">UE </w:t>
      </w:r>
      <w:r w:rsidRPr="001E75C4">
        <w:rPr>
          <w:rFonts w:eastAsia="宋体"/>
        </w:rPr>
        <w:t xml:space="preserve">power class for </w:t>
      </w:r>
      <w:r w:rsidRPr="001E75C4">
        <w:rPr>
          <w:rFonts w:eastAsia="宋体" w:hint="eastAsia"/>
        </w:rPr>
        <w:t xml:space="preserve">an </w:t>
      </w:r>
      <w:r w:rsidRPr="001E75C4">
        <w:rPr>
          <w:rFonts w:eastAsia="宋体"/>
        </w:rPr>
        <w:t>E-UTRA</w:t>
      </w:r>
      <w:r w:rsidRPr="001E75C4">
        <w:rPr>
          <w:rFonts w:eastAsia="宋体" w:hint="eastAsia"/>
        </w:rPr>
        <w:t xml:space="preserve"> </w:t>
      </w:r>
      <w:r w:rsidRPr="001E75C4">
        <w:rPr>
          <w:rFonts w:eastAsia="宋体"/>
        </w:rPr>
        <w:t xml:space="preserve">FDD and NR TDD </w:t>
      </w:r>
      <w:r w:rsidRPr="001E75C4">
        <w:rPr>
          <w:rFonts w:eastAsia="宋体" w:hint="eastAsia"/>
        </w:rPr>
        <w:t xml:space="preserve">EN-DC band combination </w:t>
      </w:r>
      <w:r w:rsidRPr="001E75C4">
        <w:rPr>
          <w:rFonts w:eastAsia="宋体"/>
        </w:rPr>
        <w:t>and the supported power class enables higher maximum output power than that of the default power class:</w:t>
      </w:r>
    </w:p>
    <w:p w:rsidR="001E75C4" w:rsidRPr="001E75C4" w:rsidRDefault="001E75C4" w:rsidP="001E75C4">
      <w:pPr>
        <w:ind w:leftChars="200" w:left="800" w:hangingChars="200" w:hanging="400"/>
        <w:rPr>
          <w:rFonts w:eastAsia="宋体"/>
        </w:rPr>
      </w:pPr>
      <w:r w:rsidRPr="001E75C4">
        <w:rPr>
          <w:rFonts w:eastAsia="宋体"/>
        </w:rPr>
        <w:t>If UE indicating the two capabilities maxUplinkDutyCycle-EN-DC_FDDTDD_1 and maxUplinkDutyCycle-EN-DC_FDDTDD_2:</w:t>
      </w:r>
    </w:p>
    <w:p w:rsidR="001E75C4" w:rsidRPr="001E75C4" w:rsidRDefault="001E75C4" w:rsidP="001E75C4">
      <w:pPr>
        <w:ind w:left="851" w:hanging="284"/>
        <w:rPr>
          <w:rFonts w:eastAsia="宋体"/>
          <w:lang w:eastAsia="zh-CN"/>
        </w:rPr>
      </w:pPr>
      <w:r w:rsidRPr="001E75C4">
        <w:rPr>
          <w:rFonts w:eastAsia="宋体"/>
        </w:rPr>
        <w:t>–</w:t>
      </w:r>
      <w:r w:rsidRPr="001E75C4">
        <w:rPr>
          <w:rFonts w:eastAsia="宋体" w:hint="eastAsia"/>
        </w:rPr>
        <w:tab/>
      </w:r>
      <w:r w:rsidRPr="001E75C4">
        <w:rPr>
          <w:rFonts w:eastAsia="宋体"/>
          <w:lang w:eastAsia="zh-CN"/>
        </w:rPr>
        <w:t xml:space="preserve">if the IE </w:t>
      </w:r>
      <w:r w:rsidRPr="001E75C4">
        <w:rPr>
          <w:rFonts w:eastAsia="宋体"/>
          <w:i/>
          <w:lang w:eastAsia="zh-CN"/>
        </w:rPr>
        <w:t>p-maxUE-FR1</w:t>
      </w:r>
      <w:r w:rsidRPr="001E75C4">
        <w:rPr>
          <w:rFonts w:eastAsia="宋体"/>
          <w:lang w:eastAsia="zh-CN"/>
        </w:rPr>
        <w:t xml:space="preserve"> as defined in TS </w:t>
      </w:r>
      <w:r w:rsidRPr="001E75C4">
        <w:rPr>
          <w:rFonts w:eastAsia="宋体"/>
        </w:rPr>
        <w:t>38</w:t>
      </w:r>
      <w:r w:rsidRPr="001E75C4">
        <w:rPr>
          <w:rFonts w:eastAsia="宋体"/>
          <w:lang w:eastAsia="zh-CN"/>
        </w:rPr>
        <w:t xml:space="preserve">.331 is not provided or set to the higher value than the maximum output power of the default power class, and </w:t>
      </w:r>
      <w:r w:rsidRPr="001E75C4">
        <w:rPr>
          <w:rFonts w:eastAsia="宋体"/>
        </w:rPr>
        <w:t>the percentage of EUTRA</w:t>
      </w:r>
      <w:r w:rsidRPr="001E75C4">
        <w:rPr>
          <w:rFonts w:eastAsia="宋体" w:hint="eastAsia"/>
        </w:rPr>
        <w:t xml:space="preserve"> </w:t>
      </w:r>
      <w:r w:rsidRPr="001E75C4">
        <w:rPr>
          <w:rFonts w:eastAsia="宋体"/>
        </w:rPr>
        <w:t xml:space="preserve">uplink symbols transmitted in a certain evaluation period is between 40% and </w:t>
      </w:r>
      <w:r w:rsidRPr="001E75C4">
        <w:rPr>
          <w:rFonts w:eastAsia="宋体"/>
          <w:lang w:eastAsia="zh-CN"/>
        </w:rPr>
        <w:t>70</w:t>
      </w:r>
      <w:r w:rsidRPr="001E75C4">
        <w:rPr>
          <w:rFonts w:eastAsia="宋体" w:hint="eastAsia"/>
        </w:rPr>
        <w:t>%</w:t>
      </w:r>
      <w:r w:rsidRPr="001E75C4">
        <w:rPr>
          <w:rFonts w:eastAsia="宋体"/>
        </w:rPr>
        <w:t xml:space="preserve">, and </w:t>
      </w:r>
      <w:r w:rsidRPr="001E75C4">
        <w:rPr>
          <w:rFonts w:eastAsia="宋体"/>
          <w:lang w:eastAsia="zh-CN"/>
        </w:rPr>
        <w:t>the percentage of NR uplink symbols transmitted in a certain evaluation period is less than or equal t</w:t>
      </w:r>
      <w:r w:rsidRPr="001E75C4">
        <w:rPr>
          <w:rFonts w:eastAsia="宋体"/>
          <w:i/>
          <w:lang w:eastAsia="zh-CN"/>
        </w:rPr>
        <w:t xml:space="preserve">o maxUplinkDutyCycle-EN-DC_FDDTDD_1 </w:t>
      </w:r>
      <w:r w:rsidRPr="001E75C4">
        <w:rPr>
          <w:rFonts w:eastAsia="宋体"/>
          <w:lang w:eastAsia="zh-CN"/>
        </w:rPr>
        <w:t xml:space="preserve">as defined in TS 38.331 </w:t>
      </w:r>
      <w:r w:rsidRPr="001E75C4">
        <w:rPr>
          <w:rFonts w:eastAsia="宋体"/>
        </w:rPr>
        <w:t>(The exact evaluation period is no less than one radio frame)</w:t>
      </w:r>
      <w:r w:rsidRPr="001E75C4">
        <w:rPr>
          <w:rFonts w:eastAsia="宋体"/>
          <w:lang w:eastAsia="zh-CN"/>
        </w:rPr>
        <w:t>; or</w:t>
      </w:r>
    </w:p>
    <w:p w:rsidR="001E75C4" w:rsidRPr="001E75C4" w:rsidRDefault="001E75C4" w:rsidP="001E75C4">
      <w:pPr>
        <w:ind w:left="851" w:hanging="284"/>
        <w:rPr>
          <w:rFonts w:eastAsia="宋体"/>
        </w:rPr>
      </w:pPr>
      <w:r w:rsidRPr="001E75C4">
        <w:rPr>
          <w:rFonts w:eastAsia="宋体"/>
        </w:rPr>
        <w:t>–</w:t>
      </w:r>
      <w:r w:rsidRPr="001E75C4">
        <w:rPr>
          <w:rFonts w:eastAsia="宋体" w:hint="eastAsia"/>
        </w:rPr>
        <w:tab/>
      </w:r>
      <w:r w:rsidRPr="001E75C4">
        <w:rPr>
          <w:rFonts w:eastAsia="宋体"/>
          <w:lang w:eastAsia="zh-CN"/>
        </w:rPr>
        <w:t xml:space="preserve">if the IE </w:t>
      </w:r>
      <w:r w:rsidRPr="001E75C4">
        <w:rPr>
          <w:rFonts w:eastAsia="宋体"/>
          <w:i/>
          <w:lang w:eastAsia="zh-CN"/>
        </w:rPr>
        <w:t>p-maxUE-FR1</w:t>
      </w:r>
      <w:r w:rsidRPr="001E75C4">
        <w:rPr>
          <w:rFonts w:eastAsia="宋体"/>
          <w:lang w:eastAsia="zh-CN"/>
        </w:rPr>
        <w:t xml:space="preserve"> as defined in TS 38.331 is not provided or set to the higher value than the maximum output power of the default power class, and </w:t>
      </w:r>
      <w:r w:rsidRPr="001E75C4">
        <w:rPr>
          <w:rFonts w:eastAsia="宋体"/>
        </w:rPr>
        <w:t>the percentage of EUTRA</w:t>
      </w:r>
      <w:r w:rsidRPr="001E75C4">
        <w:rPr>
          <w:rFonts w:eastAsia="宋体" w:hint="eastAsia"/>
        </w:rPr>
        <w:t xml:space="preserve"> </w:t>
      </w:r>
      <w:r w:rsidRPr="001E75C4">
        <w:rPr>
          <w:rFonts w:eastAsia="宋体"/>
        </w:rPr>
        <w:t xml:space="preserve">uplink symbols transmitted in a certain evaluation period is no larger than </w:t>
      </w:r>
      <w:r w:rsidRPr="001E75C4">
        <w:rPr>
          <w:rFonts w:eastAsia="宋体"/>
          <w:lang w:eastAsia="zh-CN"/>
        </w:rPr>
        <w:t>40</w:t>
      </w:r>
      <w:r w:rsidRPr="001E75C4">
        <w:rPr>
          <w:rFonts w:eastAsia="宋体"/>
        </w:rPr>
        <w:t xml:space="preserve">%, and </w:t>
      </w:r>
      <w:r w:rsidRPr="001E75C4">
        <w:rPr>
          <w:rFonts w:eastAsia="宋体"/>
          <w:lang w:eastAsia="zh-CN"/>
        </w:rPr>
        <w:t>the percentage of NR uplink symbols transmitted in a certain evaluation period is less than or equal t</w:t>
      </w:r>
      <w:r w:rsidRPr="001E75C4">
        <w:rPr>
          <w:rFonts w:eastAsia="宋体"/>
          <w:i/>
          <w:lang w:eastAsia="zh-CN"/>
        </w:rPr>
        <w:t xml:space="preserve">o maxUplinkDutyCycle-EN-DC_FDDTDD_2 </w:t>
      </w:r>
      <w:r w:rsidRPr="001E75C4">
        <w:rPr>
          <w:rFonts w:eastAsia="宋体"/>
          <w:lang w:eastAsia="zh-CN"/>
        </w:rPr>
        <w:t xml:space="preserve">as defined in TS 38.331 </w:t>
      </w:r>
      <w:r w:rsidRPr="001E75C4">
        <w:rPr>
          <w:rFonts w:eastAsia="宋体"/>
        </w:rPr>
        <w:t>(The exact evaluation period is no less than one radio frame)</w:t>
      </w:r>
    </w:p>
    <w:p w:rsidR="001E75C4" w:rsidRPr="001E75C4" w:rsidRDefault="001E75C4" w:rsidP="001E75C4">
      <w:pPr>
        <w:ind w:left="1135" w:hanging="284"/>
        <w:rPr>
          <w:rFonts w:eastAsia="宋体"/>
          <w:lang w:eastAsia="zh-CN"/>
        </w:rPr>
      </w:pPr>
      <w:r w:rsidRPr="001E75C4">
        <w:rPr>
          <w:rFonts w:eastAsia="宋体"/>
        </w:rPr>
        <w:t>–</w:t>
      </w:r>
      <w:r w:rsidRPr="001E75C4">
        <w:rPr>
          <w:rFonts w:eastAsia="宋体" w:hint="eastAsia"/>
        </w:rPr>
        <w:tab/>
      </w:r>
      <w:r w:rsidRPr="001E75C4">
        <w:rPr>
          <w:rFonts w:eastAsia="宋体"/>
        </w:rPr>
        <w:t>shall apply all requirements for the supported power class and set the configured transmitted power</w:t>
      </w:r>
      <w:r w:rsidRPr="001E75C4">
        <w:rPr>
          <w:rFonts w:eastAsia="宋体" w:hint="eastAsia"/>
          <w:lang w:eastAsia="zh-CN"/>
        </w:rPr>
        <w:t xml:space="preserve"> class</w:t>
      </w:r>
      <w:r w:rsidRPr="001E75C4">
        <w:rPr>
          <w:rFonts w:eastAsia="宋体"/>
        </w:rPr>
        <w:t xml:space="preserve"> as specified in </w:t>
      </w:r>
      <w:r w:rsidRPr="001E75C4">
        <w:rPr>
          <w:rFonts w:eastAsia="宋体" w:hint="eastAsia"/>
          <w:lang w:eastAsia="zh-CN"/>
        </w:rPr>
        <w:t>sub-clause 6.2B.4.</w:t>
      </w:r>
    </w:p>
    <w:p w:rsidR="001E75C4" w:rsidRPr="001E75C4" w:rsidRDefault="001E75C4" w:rsidP="001E75C4">
      <w:pPr>
        <w:ind w:left="851" w:hanging="284"/>
        <w:rPr>
          <w:rFonts w:eastAsia="宋体"/>
        </w:rPr>
      </w:pPr>
      <w:r w:rsidRPr="001E75C4">
        <w:rPr>
          <w:rFonts w:eastAsia="宋体"/>
        </w:rPr>
        <w:t>–</w:t>
      </w:r>
      <w:r w:rsidRPr="001E75C4">
        <w:rPr>
          <w:rFonts w:eastAsia="宋体" w:hint="eastAsia"/>
        </w:rPr>
        <w:tab/>
      </w:r>
      <w:proofErr w:type="gramStart"/>
      <w:r w:rsidRPr="001E75C4">
        <w:rPr>
          <w:rFonts w:eastAsia="宋体"/>
        </w:rPr>
        <w:t>else</w:t>
      </w:r>
      <w:proofErr w:type="gramEnd"/>
    </w:p>
    <w:p w:rsidR="001E75C4" w:rsidRPr="001E75C4" w:rsidRDefault="001E75C4" w:rsidP="001E75C4">
      <w:pPr>
        <w:ind w:left="1135" w:hanging="284"/>
        <w:rPr>
          <w:rFonts w:eastAsia="宋体"/>
        </w:rPr>
      </w:pPr>
      <w:r w:rsidRPr="001E75C4">
        <w:rPr>
          <w:rFonts w:eastAsia="宋体"/>
        </w:rPr>
        <w:t>–</w:t>
      </w:r>
      <w:r w:rsidRPr="001E75C4">
        <w:rPr>
          <w:rFonts w:eastAsia="宋体" w:hint="eastAsia"/>
        </w:rPr>
        <w:tab/>
      </w:r>
      <w:r w:rsidRPr="001E75C4">
        <w:rPr>
          <w:rFonts w:eastAsia="宋体"/>
        </w:rPr>
        <w:t xml:space="preserve">shall apply all requirements for the default power class and set the configured transmitted power as specified </w:t>
      </w:r>
      <w:r w:rsidRPr="001E75C4">
        <w:rPr>
          <w:rFonts w:eastAsia="宋体" w:hint="eastAsia"/>
        </w:rPr>
        <w:t>sub-clause 6.2B.4</w:t>
      </w:r>
      <w:r w:rsidRPr="001E75C4">
        <w:rPr>
          <w:rFonts w:eastAsia="宋体"/>
        </w:rPr>
        <w:t>;</w:t>
      </w:r>
    </w:p>
    <w:p w:rsidR="001E75C4" w:rsidRPr="001E75C4" w:rsidRDefault="001E75C4" w:rsidP="001E75C4">
      <w:pPr>
        <w:ind w:leftChars="200" w:left="800" w:hangingChars="200" w:hanging="400"/>
        <w:rPr>
          <w:rFonts w:eastAsia="宋体"/>
        </w:rPr>
      </w:pPr>
      <w:proofErr w:type="gramStart"/>
      <w:r w:rsidRPr="001E75C4">
        <w:rPr>
          <w:rFonts w:eastAsia="宋体"/>
        </w:rPr>
        <w:t>else</w:t>
      </w:r>
      <w:proofErr w:type="gramEnd"/>
    </w:p>
    <w:p w:rsidR="001E75C4" w:rsidRPr="001E75C4" w:rsidRDefault="001E75C4" w:rsidP="001E75C4">
      <w:pPr>
        <w:ind w:left="1135" w:hanging="284"/>
        <w:rPr>
          <w:rFonts w:eastAsia="宋体"/>
        </w:rPr>
      </w:pPr>
      <w:r w:rsidRPr="001E75C4">
        <w:rPr>
          <w:rFonts w:eastAsia="宋体"/>
        </w:rPr>
        <w:t>–</w:t>
      </w:r>
      <w:r w:rsidRPr="001E75C4">
        <w:rPr>
          <w:rFonts w:eastAsia="宋体"/>
        </w:rPr>
        <w:tab/>
        <w:t>shall apply all requirements for the supported power class and set the configured transmitted power as specified sub-clause 6.2B.4;</w:t>
      </w:r>
    </w:p>
    <w:p w:rsidR="001E75C4" w:rsidRPr="001E75C4" w:rsidRDefault="001E75C4">
      <w:pPr>
        <w:rPr>
          <w:noProof/>
        </w:rPr>
      </w:pPr>
    </w:p>
    <w:p w:rsidR="001E75C4" w:rsidRDefault="001E75C4">
      <w:pPr>
        <w:rPr>
          <w:noProof/>
        </w:rPr>
      </w:pPr>
    </w:p>
    <w:p w:rsidR="001E75C4" w:rsidRDefault="001E75C4" w:rsidP="001E75C4">
      <w:pPr>
        <w:pStyle w:val="2"/>
        <w:ind w:left="0" w:firstLine="0"/>
        <w:rPr>
          <w:rFonts w:eastAsia="??"/>
          <w:color w:val="FF0000"/>
          <w:szCs w:val="32"/>
        </w:rPr>
      </w:pPr>
      <w:r>
        <w:rPr>
          <w:rFonts w:eastAsia="??"/>
          <w:color w:val="FF0000"/>
          <w:szCs w:val="32"/>
        </w:rPr>
        <w:t>&lt;&lt; End of changes &gt;&gt;</w:t>
      </w:r>
    </w:p>
    <w:p w:rsidR="001E75C4" w:rsidRDefault="001E75C4">
      <w:pPr>
        <w:rPr>
          <w:noProof/>
        </w:rPr>
      </w:pPr>
    </w:p>
    <w:p w:rsidR="001E75C4" w:rsidRDefault="001E75C4">
      <w:pPr>
        <w:rPr>
          <w:noProof/>
        </w:rPr>
      </w:pPr>
    </w:p>
    <w:sectPr w:rsidR="001E75C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7D" w:rsidRDefault="00883F7D">
      <w:r>
        <w:separator/>
      </w:r>
    </w:p>
  </w:endnote>
  <w:endnote w:type="continuationSeparator" w:id="0">
    <w:p w:rsidR="00883F7D" w:rsidRDefault="00883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 w:name="Osaka">
    <w:altName w:val="Yu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E0002EFF" w:usb1="C000785B" w:usb2="00000009" w:usb3="00000000" w:csb0="000001FF" w:csb1="00000000"/>
  </w:font>
  <w:font w:name="v4.2.0">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
    <w:altName w:val="Yu Gothic"/>
    <w:charset w:val="80"/>
    <w:family w:val="roman"/>
    <w:pitch w:val="default"/>
    <w:sig w:usb0="00000000" w:usb1="0000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7D" w:rsidRDefault="00883F7D">
      <w:r>
        <w:separator/>
      </w:r>
    </w:p>
  </w:footnote>
  <w:footnote w:type="continuationSeparator" w:id="0">
    <w:p w:rsidR="00883F7D" w:rsidRDefault="00883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6"/>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8"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9"/>
  </w:num>
  <w:num w:numId="5">
    <w:abstractNumId w:val="6"/>
  </w:num>
  <w:num w:numId="6">
    <w:abstractNumId w:val="11"/>
  </w:num>
  <w:num w:numId="7">
    <w:abstractNumId w:val="13"/>
  </w:num>
  <w:num w:numId="8">
    <w:abstractNumId w:val="14"/>
  </w:num>
  <w:num w:numId="9">
    <w:abstractNumId w:val="4"/>
  </w:num>
  <w:num w:numId="10">
    <w:abstractNumId w:val="2"/>
  </w:num>
  <w:num w:numId="11">
    <w:abstractNumId w:val="7"/>
  </w:num>
  <w:num w:numId="12">
    <w:abstractNumId w:val="8"/>
  </w:num>
  <w:num w:numId="13">
    <w:abstractNumId w:val="5"/>
  </w:num>
  <w:num w:numId="14">
    <w:abstractNumId w:val="10"/>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145D43"/>
    <w:rsid w:val="00192C46"/>
    <w:rsid w:val="001A08B3"/>
    <w:rsid w:val="001A7B60"/>
    <w:rsid w:val="001B52F0"/>
    <w:rsid w:val="001B7A65"/>
    <w:rsid w:val="001E41F3"/>
    <w:rsid w:val="001E75C4"/>
    <w:rsid w:val="00201286"/>
    <w:rsid w:val="002244F4"/>
    <w:rsid w:val="0026004D"/>
    <w:rsid w:val="002640DD"/>
    <w:rsid w:val="002658AD"/>
    <w:rsid w:val="00275D12"/>
    <w:rsid w:val="00284FEB"/>
    <w:rsid w:val="002860C4"/>
    <w:rsid w:val="002A1268"/>
    <w:rsid w:val="002B5741"/>
    <w:rsid w:val="002F3BA2"/>
    <w:rsid w:val="00305409"/>
    <w:rsid w:val="003609EF"/>
    <w:rsid w:val="0036231A"/>
    <w:rsid w:val="00374DD4"/>
    <w:rsid w:val="003E1A36"/>
    <w:rsid w:val="00410371"/>
    <w:rsid w:val="004242F1"/>
    <w:rsid w:val="004B75B7"/>
    <w:rsid w:val="0051580D"/>
    <w:rsid w:val="00547111"/>
    <w:rsid w:val="00592D74"/>
    <w:rsid w:val="005E2C44"/>
    <w:rsid w:val="00621188"/>
    <w:rsid w:val="006257ED"/>
    <w:rsid w:val="00695808"/>
    <w:rsid w:val="006B46FB"/>
    <w:rsid w:val="006C2133"/>
    <w:rsid w:val="006D0451"/>
    <w:rsid w:val="006E21FB"/>
    <w:rsid w:val="006F5228"/>
    <w:rsid w:val="00792342"/>
    <w:rsid w:val="007977A8"/>
    <w:rsid w:val="007A27B6"/>
    <w:rsid w:val="007B512A"/>
    <w:rsid w:val="007C2097"/>
    <w:rsid w:val="007D6A07"/>
    <w:rsid w:val="007F7259"/>
    <w:rsid w:val="008040A8"/>
    <w:rsid w:val="008279FA"/>
    <w:rsid w:val="008626E7"/>
    <w:rsid w:val="00870EE7"/>
    <w:rsid w:val="00883F7D"/>
    <w:rsid w:val="008863B9"/>
    <w:rsid w:val="008A45A6"/>
    <w:rsid w:val="008F686C"/>
    <w:rsid w:val="009148DE"/>
    <w:rsid w:val="0093257E"/>
    <w:rsid w:val="00941E30"/>
    <w:rsid w:val="009777D9"/>
    <w:rsid w:val="00991B88"/>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66BA2"/>
    <w:rsid w:val="00C95985"/>
    <w:rsid w:val="00CC5026"/>
    <w:rsid w:val="00CC68D0"/>
    <w:rsid w:val="00D03F9A"/>
    <w:rsid w:val="00D06D51"/>
    <w:rsid w:val="00D15C97"/>
    <w:rsid w:val="00D24991"/>
    <w:rsid w:val="00D50255"/>
    <w:rsid w:val="00D6595A"/>
    <w:rsid w:val="00D66520"/>
    <w:rsid w:val="00DE34CF"/>
    <w:rsid w:val="00E13F3D"/>
    <w:rsid w:val="00E34898"/>
    <w:rsid w:val="00EB09B7"/>
    <w:rsid w:val="00EE7D7C"/>
    <w:rsid w:val="00F25D98"/>
    <w:rsid w:val="00F300FB"/>
    <w:rsid w:val="00F55EBE"/>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82C072"/>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B7FED"/>
    <w:pPr>
      <w:spacing w:after="180"/>
    </w:pPr>
    <w:rPr>
      <w:rFonts w:ascii="Times New Roman" w:hAnsi="Times New Roman"/>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heading2"/>
    <w:basedOn w:val="10"/>
    <w:next w:val="a1"/>
    <w:link w:val="20"/>
    <w:qFormat/>
    <w:rsid w:val="000B7FED"/>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1"/>
    <w:link w:val="50"/>
    <w:qFormat/>
    <w:rsid w:val="000B7FED"/>
    <w:pPr>
      <w:ind w:left="1701" w:hanging="1701"/>
      <w:outlineLvl w:val="4"/>
    </w:pPr>
    <w:rPr>
      <w:sz w:val="22"/>
    </w:rPr>
  </w:style>
  <w:style w:type="paragraph" w:styleId="6">
    <w:name w:val="heading 6"/>
    <w:aliases w:val="T1,Header 6"/>
    <w:basedOn w:val="H6"/>
    <w:next w:val="a1"/>
    <w:link w:val="60"/>
    <w:qFormat/>
    <w:rsid w:val="000B7FED"/>
    <w:pPr>
      <w:outlineLvl w:val="5"/>
    </w:pPr>
  </w:style>
  <w:style w:type="paragraph" w:styleId="7">
    <w:name w:val="heading 7"/>
    <w:basedOn w:val="H6"/>
    <w:next w:val="a1"/>
    <w:link w:val="70"/>
    <w:qFormat/>
    <w:rsid w:val="000B7FED"/>
    <w:pPr>
      <w:outlineLvl w:val="6"/>
    </w:pPr>
  </w:style>
  <w:style w:type="paragraph" w:styleId="8">
    <w:name w:val="heading 8"/>
    <w:basedOn w:val="10"/>
    <w:next w:val="a1"/>
    <w:link w:val="80"/>
    <w:qFormat/>
    <w:rsid w:val="000B7FED"/>
    <w:pPr>
      <w:ind w:left="0" w:firstLine="0"/>
      <w:outlineLvl w:val="7"/>
    </w:pPr>
  </w:style>
  <w:style w:type="paragraph" w:styleId="9">
    <w:name w:val="heading 9"/>
    <w:basedOn w:val="8"/>
    <w:next w:val="a1"/>
    <w:link w:val="90"/>
    <w:qFormat/>
    <w:rsid w:val="000B7FED"/>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1">
    <w:name w:val="toc 8"/>
    <w:basedOn w:val="12"/>
    <w:uiPriority w:val="39"/>
    <w:rsid w:val="000B7FED"/>
    <w:pPr>
      <w:spacing w:before="180"/>
      <w:ind w:left="2693" w:hanging="2693"/>
    </w:pPr>
    <w:rPr>
      <w:b/>
    </w:rPr>
  </w:style>
  <w:style w:type="paragraph" w:styleId="12">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2"/>
    <w:uiPriority w:val="39"/>
    <w:rsid w:val="000B7FED"/>
    <w:pPr>
      <w:keepNext w:val="0"/>
      <w:spacing w:before="0"/>
      <w:ind w:left="851" w:hanging="851"/>
    </w:pPr>
    <w:rPr>
      <w:sz w:val="20"/>
    </w:rPr>
  </w:style>
  <w:style w:type="paragraph" w:styleId="22">
    <w:name w:val="index 2"/>
    <w:basedOn w:val="13"/>
    <w:rsid w:val="000B7FED"/>
    <w:pPr>
      <w:ind w:left="284"/>
    </w:pPr>
  </w:style>
  <w:style w:type="paragraph" w:styleId="13">
    <w:name w:val="index 1"/>
    <w:basedOn w:val="a1"/>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0"/>
    <w:next w:val="a1"/>
    <w:rsid w:val="000B7FED"/>
    <w:pPr>
      <w:outlineLvl w:val="9"/>
    </w:pPr>
  </w:style>
  <w:style w:type="paragraph" w:styleId="23">
    <w:name w:val="List Number 2"/>
    <w:basedOn w:val="a5"/>
    <w:rsid w:val="000B7FED"/>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a7"/>
    <w:rsid w:val="000B7FED"/>
    <w:pPr>
      <w:widowControl w:val="0"/>
    </w:pPr>
    <w:rPr>
      <w:rFonts w:ascii="Arial" w:hAnsi="Arial"/>
      <w:b/>
      <w:noProof/>
      <w:sz w:val="18"/>
      <w:lang w:val="en-GB" w:eastAsia="en-US"/>
    </w:rPr>
  </w:style>
  <w:style w:type="character" w:styleId="a8">
    <w:name w:val="footnote reference"/>
    <w:aliases w:val="Appel note de bas de p,Nota,Footnote symbol,Footnote"/>
    <w:rsid w:val="000B7FED"/>
    <w:rPr>
      <w:b/>
      <w:position w:val="6"/>
      <w:sz w:val="16"/>
    </w:rPr>
  </w:style>
  <w:style w:type="paragraph" w:styleId="a9">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aa"/>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1"/>
    <w:link w:val="NOChar"/>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1"/>
    <w:link w:val="EXChar"/>
    <w:qFormat/>
    <w:rsid w:val="000B7FED"/>
    <w:pPr>
      <w:keepLines/>
      <w:ind w:left="1702" w:hanging="1418"/>
    </w:pPr>
  </w:style>
  <w:style w:type="paragraph" w:customStyle="1" w:styleId="FP">
    <w:name w:val="FP"/>
    <w:basedOn w:val="a1"/>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1">
    <w:name w:val="toc 6"/>
    <w:basedOn w:val="51"/>
    <w:next w:val="a1"/>
    <w:uiPriority w:val="39"/>
    <w:rsid w:val="000B7FED"/>
    <w:pPr>
      <w:ind w:left="1985" w:hanging="1985"/>
    </w:pPr>
  </w:style>
  <w:style w:type="paragraph" w:styleId="71">
    <w:name w:val="toc 7"/>
    <w:basedOn w:val="61"/>
    <w:next w:val="a1"/>
    <w:uiPriority w:val="39"/>
    <w:rsid w:val="000B7FED"/>
    <w:pPr>
      <w:ind w:left="2268" w:hanging="2268"/>
    </w:pPr>
  </w:style>
  <w:style w:type="paragraph" w:styleId="24">
    <w:name w:val="List Bullet 2"/>
    <w:basedOn w:val="ab"/>
    <w:link w:val="25"/>
    <w:rsid w:val="000B7FED"/>
    <w:pPr>
      <w:ind w:left="851"/>
    </w:pPr>
  </w:style>
  <w:style w:type="paragraph" w:styleId="33">
    <w:name w:val="List Bullet 3"/>
    <w:basedOn w:val="24"/>
    <w:link w:val="34"/>
    <w:rsid w:val="000B7FED"/>
    <w:pPr>
      <w:ind w:left="1135"/>
    </w:pPr>
  </w:style>
  <w:style w:type="paragraph" w:styleId="a5">
    <w:name w:val="List Number"/>
    <w:basedOn w:val="ac"/>
    <w:rsid w:val="000B7FED"/>
  </w:style>
  <w:style w:type="paragraph" w:customStyle="1" w:styleId="EQ">
    <w:name w:val="EQ"/>
    <w:basedOn w:val="a1"/>
    <w:next w:val="a1"/>
    <w:link w:val="EQChar"/>
    <w:qFormat/>
    <w:rsid w:val="000B7FED"/>
    <w:pPr>
      <w:keepLines/>
      <w:tabs>
        <w:tab w:val="center" w:pos="4536"/>
        <w:tab w:val="right" w:pos="9072"/>
      </w:tabs>
    </w:pPr>
    <w:rPr>
      <w:noProof/>
    </w:rPr>
  </w:style>
  <w:style w:type="paragraph" w:customStyle="1" w:styleId="TH">
    <w:name w:val="TH"/>
    <w:basedOn w:val="a1"/>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1"/>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1"/>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qFormat/>
    <w:rsid w:val="000B7FED"/>
  </w:style>
  <w:style w:type="paragraph" w:styleId="26">
    <w:name w:val="List 2"/>
    <w:basedOn w:val="ac"/>
    <w:link w:val="27"/>
    <w:rsid w:val="000B7FED"/>
    <w:pPr>
      <w:ind w:left="851"/>
    </w:pPr>
  </w:style>
  <w:style w:type="paragraph" w:customStyle="1" w:styleId="ZG">
    <w:name w:val="ZG"/>
    <w:qFormat/>
    <w:rsid w:val="000B7FED"/>
    <w:pPr>
      <w:framePr w:wrap="notBeside" w:vAnchor="page" w:hAnchor="margin" w:xAlign="right" w:y="6805"/>
      <w:widowControl w:val="0"/>
      <w:jc w:val="right"/>
    </w:pPr>
    <w:rPr>
      <w:rFonts w:ascii="Arial" w:hAnsi="Arial"/>
      <w:noProof/>
      <w:lang w:val="en-GB" w:eastAsia="en-US"/>
    </w:rPr>
  </w:style>
  <w:style w:type="paragraph" w:styleId="35">
    <w:name w:val="List 3"/>
    <w:basedOn w:val="26"/>
    <w:rsid w:val="000B7FED"/>
    <w:pPr>
      <w:ind w:left="1135"/>
    </w:pPr>
  </w:style>
  <w:style w:type="paragraph" w:styleId="43">
    <w:name w:val="List 4"/>
    <w:basedOn w:val="35"/>
    <w:rsid w:val="000B7FED"/>
    <w:pPr>
      <w:ind w:left="1418"/>
    </w:pPr>
  </w:style>
  <w:style w:type="paragraph" w:styleId="52">
    <w:name w:val="List 5"/>
    <w:basedOn w:val="43"/>
    <w:rsid w:val="000B7FED"/>
    <w:pPr>
      <w:ind w:left="1702"/>
    </w:pPr>
  </w:style>
  <w:style w:type="paragraph" w:customStyle="1" w:styleId="EditorsNote">
    <w:name w:val="Editor's Note"/>
    <w:aliases w:val="EN"/>
    <w:basedOn w:val="NO"/>
    <w:rsid w:val="000B7FED"/>
    <w:rPr>
      <w:color w:val="FF0000"/>
    </w:rPr>
  </w:style>
  <w:style w:type="paragraph" w:styleId="ac">
    <w:name w:val="List"/>
    <w:basedOn w:val="a1"/>
    <w:link w:val="ad"/>
    <w:rsid w:val="000B7FED"/>
    <w:pPr>
      <w:ind w:left="568" w:hanging="284"/>
    </w:pPr>
  </w:style>
  <w:style w:type="paragraph" w:styleId="ab">
    <w:name w:val="List Bullet"/>
    <w:basedOn w:val="ac"/>
    <w:link w:val="ae"/>
    <w:rsid w:val="000B7FED"/>
  </w:style>
  <w:style w:type="paragraph" w:styleId="44">
    <w:name w:val="List Bullet 4"/>
    <w:basedOn w:val="33"/>
    <w:qFormat/>
    <w:rsid w:val="000B7FED"/>
    <w:pPr>
      <w:ind w:left="1418"/>
    </w:pPr>
  </w:style>
  <w:style w:type="paragraph" w:styleId="53">
    <w:name w:val="List Bullet 5"/>
    <w:basedOn w:val="44"/>
    <w:rsid w:val="000B7FED"/>
    <w:pPr>
      <w:ind w:left="1702"/>
    </w:pPr>
  </w:style>
  <w:style w:type="paragraph" w:customStyle="1" w:styleId="B10">
    <w:name w:val="B1"/>
    <w:basedOn w:val="ac"/>
    <w:link w:val="B1Char"/>
    <w:qFormat/>
    <w:rsid w:val="000B7FED"/>
  </w:style>
  <w:style w:type="paragraph" w:customStyle="1" w:styleId="B20">
    <w:name w:val="B2"/>
    <w:basedOn w:val="26"/>
    <w:link w:val="B2Char"/>
    <w:qFormat/>
    <w:rsid w:val="000B7FED"/>
  </w:style>
  <w:style w:type="paragraph" w:customStyle="1" w:styleId="B30">
    <w:name w:val="B3"/>
    <w:basedOn w:val="35"/>
    <w:link w:val="B3Char"/>
    <w:rsid w:val="000B7FED"/>
  </w:style>
  <w:style w:type="paragraph" w:customStyle="1" w:styleId="B4">
    <w:name w:val="B4"/>
    <w:basedOn w:val="43"/>
    <w:rsid w:val="000B7FED"/>
  </w:style>
  <w:style w:type="paragraph" w:customStyle="1" w:styleId="B5">
    <w:name w:val="B5"/>
    <w:basedOn w:val="52"/>
    <w:rsid w:val="000B7FED"/>
  </w:style>
  <w:style w:type="paragraph" w:styleId="af">
    <w:name w:val="footer"/>
    <w:aliases w:val="footer odd,footer,fo,pie de página"/>
    <w:basedOn w:val="a6"/>
    <w:link w:val="af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f1">
    <w:name w:val="Hyperlink"/>
    <w:rsid w:val="000B7FED"/>
    <w:rPr>
      <w:color w:val="0000FF"/>
      <w:u w:val="single"/>
    </w:rPr>
  </w:style>
  <w:style w:type="character" w:styleId="af2">
    <w:name w:val="annotation reference"/>
    <w:uiPriority w:val="99"/>
    <w:qFormat/>
    <w:rsid w:val="000B7FED"/>
    <w:rPr>
      <w:sz w:val="16"/>
    </w:rPr>
  </w:style>
  <w:style w:type="paragraph" w:styleId="af3">
    <w:name w:val="annotation text"/>
    <w:basedOn w:val="a1"/>
    <w:link w:val="af4"/>
    <w:uiPriority w:val="99"/>
    <w:qFormat/>
    <w:rsid w:val="000B7FED"/>
  </w:style>
  <w:style w:type="character" w:styleId="af5">
    <w:name w:val="FollowedHyperlink"/>
    <w:rsid w:val="000B7FED"/>
    <w:rPr>
      <w:color w:val="800080"/>
      <w:u w:val="single"/>
    </w:rPr>
  </w:style>
  <w:style w:type="paragraph" w:styleId="af6">
    <w:name w:val="Balloon Text"/>
    <w:basedOn w:val="a1"/>
    <w:link w:val="af7"/>
    <w:rsid w:val="000B7FED"/>
    <w:rPr>
      <w:rFonts w:ascii="Tahoma" w:hAnsi="Tahoma" w:cs="Tahoma"/>
      <w:sz w:val="16"/>
      <w:szCs w:val="16"/>
    </w:rPr>
  </w:style>
  <w:style w:type="paragraph" w:styleId="af8">
    <w:name w:val="annotation subject"/>
    <w:basedOn w:val="af3"/>
    <w:next w:val="af3"/>
    <w:link w:val="af9"/>
    <w:rsid w:val="000B7FED"/>
    <w:rPr>
      <w:b/>
      <w:bCs/>
    </w:rPr>
  </w:style>
  <w:style w:type="paragraph" w:styleId="afa">
    <w:name w:val="Document Map"/>
    <w:basedOn w:val="a1"/>
    <w:link w:val="afb"/>
    <w:rsid w:val="005E2C44"/>
    <w:pPr>
      <w:shd w:val="clear" w:color="auto" w:fill="000080"/>
    </w:pPr>
    <w:rPr>
      <w:rFonts w:ascii="Tahoma" w:hAnsi="Tahoma" w:cs="Tahoma"/>
    </w:rPr>
  </w:style>
  <w:style w:type="numbering" w:customStyle="1" w:styleId="14">
    <w:name w:val="无列表1"/>
    <w:next w:val="a4"/>
    <w:uiPriority w:val="99"/>
    <w:semiHidden/>
    <w:unhideWhenUsed/>
    <w:rsid w:val="001E75C4"/>
  </w:style>
  <w:style w:type="character" w:customStyle="1" w:styleId="UnresolvedMention1">
    <w:name w:val="Unresolved Mention1"/>
    <w:uiPriority w:val="99"/>
    <w:semiHidden/>
    <w:unhideWhenUsed/>
    <w:rsid w:val="001E75C4"/>
    <w:rPr>
      <w:color w:val="808080"/>
      <w:shd w:val="clear" w:color="auto" w:fill="E6E6E6"/>
    </w:rPr>
  </w:style>
  <w:style w:type="paragraph" w:customStyle="1" w:styleId="TAJ">
    <w:name w:val="TAJ"/>
    <w:basedOn w:val="a1"/>
    <w:rsid w:val="001E75C4"/>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rsid w:val="001E75C4"/>
    <w:pPr>
      <w:numPr>
        <w:numId w:val="1"/>
      </w:numPr>
      <w:tabs>
        <w:tab w:val="clear" w:pos="737"/>
      </w:tabs>
      <w:overflowPunct w:val="0"/>
      <w:autoSpaceDE w:val="0"/>
      <w:autoSpaceDN w:val="0"/>
      <w:adjustRightInd w:val="0"/>
      <w:ind w:left="567" w:hanging="283"/>
      <w:textAlignment w:val="baseline"/>
    </w:pPr>
    <w:rPr>
      <w:rFonts w:eastAsia="宋体"/>
    </w:rPr>
  </w:style>
  <w:style w:type="character" w:customStyle="1" w:styleId="TACChar">
    <w:name w:val="TAC Char"/>
    <w:link w:val="TAC"/>
    <w:qFormat/>
    <w:rsid w:val="001E75C4"/>
    <w:rPr>
      <w:rFonts w:ascii="Arial" w:hAnsi="Arial"/>
      <w:sz w:val="18"/>
      <w:lang w:val="en-GB" w:eastAsia="en-US"/>
    </w:rPr>
  </w:style>
  <w:style w:type="character" w:customStyle="1" w:styleId="THChar">
    <w:name w:val="TH Char"/>
    <w:link w:val="TH"/>
    <w:qFormat/>
    <w:rsid w:val="001E75C4"/>
    <w:rPr>
      <w:rFonts w:ascii="Arial" w:hAnsi="Arial"/>
      <w:b/>
      <w:lang w:val="en-GB" w:eastAsia="en-US"/>
    </w:rPr>
  </w:style>
  <w:style w:type="character" w:customStyle="1" w:styleId="TAHCar">
    <w:name w:val="TAH Car"/>
    <w:link w:val="TAH"/>
    <w:qFormat/>
    <w:rsid w:val="001E75C4"/>
    <w:rPr>
      <w:rFonts w:ascii="Arial" w:hAnsi="Arial"/>
      <w:b/>
      <w:sz w:val="18"/>
      <w:lang w:val="en-GB" w:eastAsia="en-US"/>
    </w:rPr>
  </w:style>
  <w:style w:type="character" w:customStyle="1" w:styleId="31">
    <w:name w:val="标题 3 字符"/>
    <w:aliases w:val="Underrubrik2 字符,H3 字符,h3 字符,Memo Heading 3 字符,no break 字符,0H 字符,hello 字符,h31 字符,3 字符,l3 字符,list 3 字符,Head 3 字符,h32 字符,h33 字符,h34 字符,h35 字符,h36 字符,h37 字符,h38 字符,h311 字符,h321 字符,h331 字符,h341 字符,h351 字符,h361 字符,h371 字符,h39 字符,h312 字符,h322 字符"/>
    <w:link w:val="30"/>
    <w:rsid w:val="001E75C4"/>
    <w:rPr>
      <w:rFonts w:ascii="Arial" w:hAnsi="Arial"/>
      <w:sz w:val="28"/>
      <w:lang w:val="en-GB" w:eastAsia="en-US"/>
    </w:rPr>
  </w:style>
  <w:style w:type="character" w:customStyle="1" w:styleId="NOChar">
    <w:name w:val="NO Char"/>
    <w:link w:val="NO"/>
    <w:qFormat/>
    <w:rsid w:val="001E75C4"/>
    <w:rPr>
      <w:rFonts w:ascii="Times New Roman" w:hAnsi="Times New Roman"/>
      <w:lang w:val="en-GB" w:eastAsia="en-US"/>
    </w:rPr>
  </w:style>
  <w:style w:type="character" w:customStyle="1" w:styleId="TANChar">
    <w:name w:val="TAN Char"/>
    <w:link w:val="TAN"/>
    <w:qFormat/>
    <w:rsid w:val="001E75C4"/>
    <w:rPr>
      <w:rFonts w:ascii="Arial" w:hAnsi="Arial"/>
      <w:sz w:val="18"/>
      <w:lang w:val="en-GB" w:eastAsia="en-US"/>
    </w:rPr>
  </w:style>
  <w:style w:type="character" w:customStyle="1" w:styleId="B1Char">
    <w:name w:val="B1 Char"/>
    <w:link w:val="B10"/>
    <w:locked/>
    <w:rsid w:val="001E75C4"/>
    <w:rPr>
      <w:rFonts w:ascii="Times New Roman" w:hAnsi="Times New Roman"/>
      <w:lang w:val="en-GB" w:eastAsia="en-US"/>
    </w:rPr>
  </w:style>
  <w:style w:type="character" w:customStyle="1" w:styleId="B2Char">
    <w:name w:val="B2 Char"/>
    <w:link w:val="B20"/>
    <w:qFormat/>
    <w:locked/>
    <w:rsid w:val="001E75C4"/>
    <w:rPr>
      <w:rFonts w:ascii="Times New Roman" w:hAnsi="Times New Roman"/>
      <w:lang w:val="en-GB" w:eastAsia="en-US"/>
    </w:rPr>
  </w:style>
  <w:style w:type="character" w:customStyle="1" w:styleId="41">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link w:val="40"/>
    <w:rsid w:val="001E75C4"/>
    <w:rPr>
      <w:rFonts w:ascii="Arial" w:hAnsi="Arial"/>
      <w:sz w:val="24"/>
      <w:lang w:val="en-GB" w:eastAsia="en-US"/>
    </w:rPr>
  </w:style>
  <w:style w:type="character" w:customStyle="1" w:styleId="50">
    <w:name w:val="标题 5 字符"/>
    <w:aliases w:val="h5 字符,Heading5 字符,Head5 字符,H5 字符,M5 字符,mh2 字符,Module heading 2 字符,heading 8 字符,Numbered Sub-list 字符,Heading 81 字符,标题 81 字符,Heading 811 字符,Heading 8111 字符"/>
    <w:link w:val="5"/>
    <w:rsid w:val="001E75C4"/>
    <w:rPr>
      <w:rFonts w:ascii="Arial" w:hAnsi="Arial"/>
      <w:sz w:val="22"/>
      <w:lang w:val="en-GB" w:eastAsia="en-US"/>
    </w:rPr>
  </w:style>
  <w:style w:type="character" w:customStyle="1" w:styleId="TALCar">
    <w:name w:val="TAL Car"/>
    <w:link w:val="TAL"/>
    <w:qFormat/>
    <w:rsid w:val="001E75C4"/>
    <w:rPr>
      <w:rFonts w:ascii="Arial" w:hAnsi="Arial"/>
      <w:sz w:val="18"/>
      <w:lang w:val="en-GB" w:eastAsia="en-US"/>
    </w:rPr>
  </w:style>
  <w:style w:type="paragraph" w:customStyle="1" w:styleId="afc">
    <w:name w:val="样式 页眉"/>
    <w:basedOn w:val="a6"/>
    <w:link w:val="Char"/>
    <w:rsid w:val="001E75C4"/>
    <w:pPr>
      <w:overflowPunct w:val="0"/>
      <w:autoSpaceDE w:val="0"/>
      <w:autoSpaceDN w:val="0"/>
      <w:adjustRightInd w:val="0"/>
      <w:textAlignment w:val="baseline"/>
    </w:pPr>
    <w:rPr>
      <w:rFonts w:eastAsia="Arial"/>
      <w:bCs/>
      <w:sz w:val="22"/>
    </w:rPr>
  </w:style>
  <w:style w:type="character" w:customStyle="1" w:styleId="af7">
    <w:name w:val="批注框文本 字符"/>
    <w:link w:val="af6"/>
    <w:rsid w:val="001E75C4"/>
    <w:rPr>
      <w:rFonts w:ascii="Tahoma" w:hAnsi="Tahoma" w:cs="Tahoma"/>
      <w:sz w:val="16"/>
      <w:szCs w:val="16"/>
      <w:lang w:val="en-GB" w:eastAsia="en-US"/>
    </w:rPr>
  </w:style>
  <w:style w:type="character" w:customStyle="1" w:styleId="af4">
    <w:name w:val="批注文字 字符"/>
    <w:link w:val="af3"/>
    <w:uiPriority w:val="99"/>
    <w:qFormat/>
    <w:rsid w:val="001E75C4"/>
    <w:rPr>
      <w:rFonts w:ascii="Times New Roman" w:hAnsi="Times New Roman"/>
      <w:lang w:val="en-GB" w:eastAsia="en-US"/>
    </w:rPr>
  </w:style>
  <w:style w:type="character" w:customStyle="1" w:styleId="TFChar">
    <w:name w:val="TF Char"/>
    <w:link w:val="TF"/>
    <w:qFormat/>
    <w:rsid w:val="001E75C4"/>
    <w:rPr>
      <w:rFonts w:ascii="Arial" w:hAnsi="Arial"/>
      <w:b/>
      <w:lang w:val="en-GB" w:eastAsia="en-US"/>
    </w:rPr>
  </w:style>
  <w:style w:type="character" w:customStyle="1" w:styleId="TALChar">
    <w:name w:val="TAL Char"/>
    <w:qFormat/>
    <w:locked/>
    <w:rsid w:val="001E75C4"/>
    <w:rPr>
      <w:rFonts w:ascii="Arial" w:hAnsi="Arial" w:cs="Arial"/>
      <w:sz w:val="18"/>
      <w:lang w:val="en-GB"/>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1E75C4"/>
    <w:rPr>
      <w:rFonts w:ascii="Arial" w:hAnsi="Arial"/>
      <w:sz w:val="32"/>
      <w:lang w:val="en-GB" w:eastAsia="en-US"/>
    </w:rPr>
  </w:style>
  <w:style w:type="paragraph" w:customStyle="1" w:styleId="TableText">
    <w:name w:val="TableText"/>
    <w:basedOn w:val="afd"/>
    <w:rsid w:val="001E75C4"/>
    <w:pPr>
      <w:keepNext/>
      <w:keepLines/>
      <w:snapToGrid w:val="0"/>
      <w:spacing w:after="180"/>
      <w:ind w:left="0"/>
      <w:jc w:val="center"/>
    </w:pPr>
    <w:rPr>
      <w:kern w:val="2"/>
    </w:rPr>
  </w:style>
  <w:style w:type="paragraph" w:styleId="afd">
    <w:name w:val="Body Text Indent"/>
    <w:basedOn w:val="a1"/>
    <w:link w:val="afe"/>
    <w:rsid w:val="001E75C4"/>
    <w:pPr>
      <w:overflowPunct w:val="0"/>
      <w:autoSpaceDE w:val="0"/>
      <w:autoSpaceDN w:val="0"/>
      <w:adjustRightInd w:val="0"/>
      <w:spacing w:after="120"/>
      <w:ind w:left="360"/>
      <w:textAlignment w:val="baseline"/>
    </w:pPr>
    <w:rPr>
      <w:rFonts w:eastAsia="宋体"/>
    </w:rPr>
  </w:style>
  <w:style w:type="character" w:customStyle="1" w:styleId="afe">
    <w:name w:val="正文文本缩进 字符"/>
    <w:basedOn w:val="a2"/>
    <w:link w:val="afd"/>
    <w:rsid w:val="001E75C4"/>
    <w:rPr>
      <w:rFonts w:ascii="Times New Roman" w:eastAsia="宋体" w:hAnsi="Times New Roman"/>
      <w:lang w:val="en-GB" w:eastAsia="en-US"/>
    </w:rPr>
  </w:style>
  <w:style w:type="character" w:customStyle="1" w:styleId="afb">
    <w:name w:val="文档结构图 字符"/>
    <w:link w:val="afa"/>
    <w:rsid w:val="001E75C4"/>
    <w:rPr>
      <w:rFonts w:ascii="Tahoma" w:hAnsi="Tahoma" w:cs="Tahoma"/>
      <w:shd w:val="clear" w:color="auto" w:fill="000080"/>
      <w:lang w:val="en-GB" w:eastAsia="en-US"/>
    </w:rPr>
  </w:style>
  <w:style w:type="character" w:customStyle="1" w:styleId="af9">
    <w:name w:val="批注主题 字符"/>
    <w:link w:val="af8"/>
    <w:rsid w:val="001E75C4"/>
    <w:rPr>
      <w:rFonts w:ascii="Times New Roman" w:hAnsi="Times New Roman"/>
      <w:b/>
      <w:bCs/>
      <w:lang w:val="en-GB" w:eastAsia="en-US"/>
    </w:rPr>
  </w:style>
  <w:style w:type="character" w:customStyle="1" w:styleId="EXChar">
    <w:name w:val="EX Char"/>
    <w:link w:val="EX"/>
    <w:locked/>
    <w:rsid w:val="001E75C4"/>
    <w:rPr>
      <w:rFonts w:ascii="Times New Roman" w:hAnsi="Times New Roman"/>
      <w:lang w:val="en-GB" w:eastAsia="en-US"/>
    </w:rPr>
  </w:style>
  <w:style w:type="paragraph" w:customStyle="1" w:styleId="B2">
    <w:name w:val="B2+"/>
    <w:basedOn w:val="B20"/>
    <w:rsid w:val="001E75C4"/>
    <w:pPr>
      <w:numPr>
        <w:numId w:val="2"/>
      </w:numPr>
      <w:overflowPunct w:val="0"/>
      <w:autoSpaceDE w:val="0"/>
      <w:autoSpaceDN w:val="0"/>
      <w:adjustRightInd w:val="0"/>
      <w:textAlignment w:val="baseline"/>
    </w:pPr>
    <w:rPr>
      <w:rFonts w:eastAsia="宋体"/>
    </w:rPr>
  </w:style>
  <w:style w:type="paragraph" w:customStyle="1" w:styleId="B3">
    <w:name w:val="B3+"/>
    <w:basedOn w:val="B30"/>
    <w:rsid w:val="001E75C4"/>
    <w:pPr>
      <w:numPr>
        <w:numId w:val="3"/>
      </w:numPr>
      <w:tabs>
        <w:tab w:val="left" w:pos="1134"/>
      </w:tabs>
      <w:overflowPunct w:val="0"/>
      <w:autoSpaceDE w:val="0"/>
      <w:autoSpaceDN w:val="0"/>
      <w:adjustRightInd w:val="0"/>
      <w:textAlignment w:val="baseline"/>
    </w:pPr>
    <w:rPr>
      <w:rFonts w:eastAsia="宋体"/>
    </w:rPr>
  </w:style>
  <w:style w:type="paragraph" w:customStyle="1" w:styleId="BL">
    <w:name w:val="BL"/>
    <w:basedOn w:val="a1"/>
    <w:rsid w:val="001E75C4"/>
    <w:pPr>
      <w:numPr>
        <w:numId w:val="4"/>
      </w:numPr>
      <w:tabs>
        <w:tab w:val="left" w:pos="851"/>
      </w:tabs>
      <w:overflowPunct w:val="0"/>
      <w:autoSpaceDE w:val="0"/>
      <w:autoSpaceDN w:val="0"/>
      <w:adjustRightInd w:val="0"/>
      <w:textAlignment w:val="baseline"/>
    </w:pPr>
    <w:rPr>
      <w:rFonts w:eastAsia="宋体"/>
    </w:rPr>
  </w:style>
  <w:style w:type="paragraph" w:customStyle="1" w:styleId="BN">
    <w:name w:val="BN"/>
    <w:basedOn w:val="a1"/>
    <w:rsid w:val="001E75C4"/>
    <w:pPr>
      <w:numPr>
        <w:numId w:val="5"/>
      </w:numPr>
      <w:overflowPunct w:val="0"/>
      <w:autoSpaceDE w:val="0"/>
      <w:autoSpaceDN w:val="0"/>
      <w:adjustRightInd w:val="0"/>
      <w:textAlignment w:val="baseline"/>
    </w:pPr>
    <w:rPr>
      <w:rFonts w:eastAsia="宋体"/>
    </w:rPr>
  </w:style>
  <w:style w:type="character" w:customStyle="1" w:styleId="aa">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link w:val="a9"/>
    <w:rsid w:val="001E75C4"/>
    <w:rPr>
      <w:rFonts w:ascii="Times New Roman" w:hAnsi="Times New Roman"/>
      <w:sz w:val="16"/>
      <w:lang w:val="en-GB" w:eastAsia="en-US"/>
    </w:rPr>
  </w:style>
  <w:style w:type="paragraph" w:customStyle="1" w:styleId="FL">
    <w:name w:val="FL"/>
    <w:basedOn w:val="a1"/>
    <w:rsid w:val="001E75C4"/>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1"/>
    <w:qFormat/>
    <w:rsid w:val="001E75C4"/>
    <w:pPr>
      <w:keepNext/>
      <w:keepLines/>
      <w:numPr>
        <w:numId w:val="6"/>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1"/>
    <w:qFormat/>
    <w:rsid w:val="001E75C4"/>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宋体" w:hAnsi="Arial"/>
      <w:sz w:val="18"/>
    </w:rPr>
  </w:style>
  <w:style w:type="paragraph" w:customStyle="1" w:styleId="Guidance">
    <w:name w:val="Guidance"/>
    <w:basedOn w:val="a1"/>
    <w:link w:val="GuidanceChar"/>
    <w:rsid w:val="001E75C4"/>
    <w:rPr>
      <w:rFonts w:eastAsia="Times New Roman"/>
      <w:i/>
      <w:color w:val="0000FF"/>
    </w:rPr>
  </w:style>
  <w:style w:type="character" w:customStyle="1" w:styleId="a7">
    <w:name w:val="页眉 字符"/>
    <w:aliases w:val="header odd 字符,header odd1 字符,header odd2 字符,header odd3 字符,header odd4 字符,header odd5 字符,header odd6 字符,header 字符,header1 字符,header2 字符,header3 字符,header odd11 字符,header odd21 字符,header odd7 字符,header4 字符,header odd8 字符,header odd9 字符,header5 字符"/>
    <w:link w:val="a6"/>
    <w:locked/>
    <w:rsid w:val="001E75C4"/>
    <w:rPr>
      <w:rFonts w:ascii="Arial" w:hAnsi="Arial"/>
      <w:b/>
      <w:noProof/>
      <w:sz w:val="18"/>
      <w:lang w:val="en-GB" w:eastAsia="en-US"/>
    </w:rPr>
  </w:style>
  <w:style w:type="paragraph" w:styleId="aff">
    <w:name w:val="Normal (Web)"/>
    <w:basedOn w:val="a1"/>
    <w:uiPriority w:val="99"/>
    <w:unhideWhenUsed/>
    <w:rsid w:val="001E75C4"/>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0">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aff1"/>
    <w:unhideWhenUsed/>
    <w:qFormat/>
    <w:rsid w:val="001E75C4"/>
    <w:pPr>
      <w:overflowPunct w:val="0"/>
      <w:autoSpaceDE w:val="0"/>
      <w:autoSpaceDN w:val="0"/>
      <w:adjustRightInd w:val="0"/>
      <w:textAlignment w:val="baseline"/>
    </w:pPr>
    <w:rPr>
      <w:rFonts w:eastAsia="Yu Mincho"/>
      <w:b/>
      <w:bCs/>
    </w:rPr>
  </w:style>
  <w:style w:type="paragraph" w:styleId="aff2">
    <w:name w:val="Revision"/>
    <w:hidden/>
    <w:uiPriority w:val="99"/>
    <w:semiHidden/>
    <w:rsid w:val="001E75C4"/>
    <w:rPr>
      <w:rFonts w:ascii="Times New Roman" w:eastAsia="宋体" w:hAnsi="Times New Roman"/>
      <w:lang w:val="en-GB" w:eastAsia="en-US"/>
    </w:rPr>
  </w:style>
  <w:style w:type="character" w:customStyle="1" w:styleId="fontstyle01">
    <w:name w:val="fontstyle01"/>
    <w:rsid w:val="001E75C4"/>
    <w:rPr>
      <w:rFonts w:ascii="TimesNewRomanPSMT" w:hAnsi="TimesNewRomanPSMT" w:hint="default"/>
      <w:b w:val="0"/>
      <w:bCs w:val="0"/>
      <w:i w:val="0"/>
      <w:iCs w:val="0"/>
      <w:color w:val="000000"/>
      <w:sz w:val="20"/>
      <w:szCs w:val="20"/>
    </w:rPr>
  </w:style>
  <w:style w:type="table" w:styleId="aff3">
    <w:name w:val="Table Grid"/>
    <w:basedOn w:val="a3"/>
    <w:rsid w:val="001E75C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qFormat/>
    <w:locked/>
    <w:rsid w:val="001E75C4"/>
    <w:rPr>
      <w:rFonts w:ascii="Times New Roman" w:hAnsi="Times New Roman"/>
      <w:noProof/>
      <w:lang w:val="en-GB" w:eastAsia="en-US"/>
    </w:rPr>
  </w:style>
  <w:style w:type="paragraph" w:customStyle="1" w:styleId="Default">
    <w:name w:val="Default"/>
    <w:rsid w:val="001E75C4"/>
    <w:pPr>
      <w:widowControl w:val="0"/>
      <w:autoSpaceDE w:val="0"/>
      <w:autoSpaceDN w:val="0"/>
      <w:adjustRightInd w:val="0"/>
    </w:pPr>
    <w:rPr>
      <w:rFonts w:ascii="Arial" w:eastAsia="MS Mincho" w:hAnsi="Arial" w:cs="Arial"/>
      <w:color w:val="000000"/>
      <w:sz w:val="24"/>
      <w:szCs w:val="24"/>
      <w:lang w:val="en-US"/>
    </w:rPr>
  </w:style>
  <w:style w:type="paragraph" w:styleId="aff4">
    <w:name w:val="List Paragraph"/>
    <w:basedOn w:val="a1"/>
    <w:link w:val="aff5"/>
    <w:uiPriority w:val="34"/>
    <w:qFormat/>
    <w:rsid w:val="001E75C4"/>
    <w:pPr>
      <w:overflowPunct w:val="0"/>
      <w:autoSpaceDE w:val="0"/>
      <w:autoSpaceDN w:val="0"/>
      <w:adjustRightInd w:val="0"/>
      <w:ind w:left="720"/>
      <w:contextualSpacing/>
      <w:textAlignment w:val="baseline"/>
    </w:pPr>
    <w:rPr>
      <w:rFonts w:eastAsia="MS Mincho"/>
    </w:rPr>
  </w:style>
  <w:style w:type="character" w:customStyle="1" w:styleId="aff5">
    <w:name w:val="列出段落 字符"/>
    <w:link w:val="aff4"/>
    <w:uiPriority w:val="34"/>
    <w:locked/>
    <w:rsid w:val="001E75C4"/>
    <w:rPr>
      <w:rFonts w:ascii="Times New Roman" w:eastAsia="MS Mincho" w:hAnsi="Times New Roman"/>
      <w:lang w:val="en-GB" w:eastAsia="en-US"/>
    </w:rPr>
  </w:style>
  <w:style w:type="character" w:customStyle="1" w:styleId="CRCoverPageChar">
    <w:name w:val="CR Cover Page Char"/>
    <w:link w:val="CRCoverPage"/>
    <w:rsid w:val="001E75C4"/>
    <w:rPr>
      <w:rFonts w:ascii="Arial" w:hAnsi="Arial"/>
      <w:lang w:val="en-GB" w:eastAsia="en-US"/>
    </w:rPr>
  </w:style>
  <w:style w:type="character" w:customStyle="1" w:styleId="11">
    <w:name w:val="标题 1 字符"/>
    <w:aliases w:val="Char 字符,NMP Heading 1 字符,H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
    <w:link w:val="10"/>
    <w:rsid w:val="001E75C4"/>
    <w:rPr>
      <w:rFonts w:ascii="Arial" w:hAnsi="Arial"/>
      <w:sz w:val="36"/>
      <w:lang w:val="en-GB" w:eastAsia="en-US"/>
    </w:rPr>
  </w:style>
  <w:style w:type="character" w:customStyle="1" w:styleId="H6Char">
    <w:name w:val="H6 Char"/>
    <w:link w:val="H6"/>
    <w:rsid w:val="001E75C4"/>
    <w:rPr>
      <w:rFonts w:ascii="Arial" w:hAnsi="Arial"/>
      <w:lang w:val="en-GB" w:eastAsia="en-US"/>
    </w:rPr>
  </w:style>
  <w:style w:type="character" w:customStyle="1" w:styleId="60">
    <w:name w:val="标题 6 字符"/>
    <w:aliases w:val="T1 字符,Header 6 字符"/>
    <w:link w:val="6"/>
    <w:rsid w:val="001E75C4"/>
    <w:rPr>
      <w:rFonts w:ascii="Arial" w:hAnsi="Arial"/>
      <w:lang w:val="en-GB" w:eastAsia="en-US"/>
    </w:rPr>
  </w:style>
  <w:style w:type="paragraph" w:styleId="aff6">
    <w:name w:val="index heading"/>
    <w:basedOn w:val="a1"/>
    <w:next w:val="a1"/>
    <w:rsid w:val="001E75C4"/>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7">
    <w:name w:val="Plain Text"/>
    <w:basedOn w:val="a1"/>
    <w:link w:val="aff8"/>
    <w:rsid w:val="001E75C4"/>
    <w:pPr>
      <w:overflowPunct w:val="0"/>
      <w:autoSpaceDE w:val="0"/>
      <w:autoSpaceDN w:val="0"/>
      <w:adjustRightInd w:val="0"/>
      <w:textAlignment w:val="baseline"/>
    </w:pPr>
    <w:rPr>
      <w:rFonts w:ascii="Courier New" w:eastAsia="MS Mincho" w:hAnsi="Courier New"/>
      <w:lang w:val="nb-NO" w:eastAsia="ja-JP"/>
    </w:rPr>
  </w:style>
  <w:style w:type="character" w:customStyle="1" w:styleId="aff8">
    <w:name w:val="纯文本 字符"/>
    <w:basedOn w:val="a2"/>
    <w:link w:val="aff7"/>
    <w:rsid w:val="001E75C4"/>
    <w:rPr>
      <w:rFonts w:ascii="Courier New" w:eastAsia="MS Mincho" w:hAnsi="Courier New"/>
      <w:lang w:val="nb-NO" w:eastAsia="ja-JP"/>
    </w:rPr>
  </w:style>
  <w:style w:type="paragraph" w:styleId="aff9">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affa"/>
    <w:rsid w:val="001E75C4"/>
    <w:pPr>
      <w:overflowPunct w:val="0"/>
      <w:autoSpaceDE w:val="0"/>
      <w:autoSpaceDN w:val="0"/>
      <w:adjustRightInd w:val="0"/>
      <w:textAlignment w:val="baseline"/>
    </w:pPr>
    <w:rPr>
      <w:rFonts w:eastAsia="MS Mincho"/>
      <w:lang w:eastAsia="ja-JP"/>
    </w:rPr>
  </w:style>
  <w:style w:type="character" w:customStyle="1" w:styleId="affa">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2"/>
    <w:link w:val="aff9"/>
    <w:rsid w:val="001E75C4"/>
    <w:rPr>
      <w:rFonts w:ascii="Times New Roman" w:eastAsia="MS Mincho" w:hAnsi="Times New Roman"/>
      <w:lang w:val="en-GB" w:eastAsia="ja-JP"/>
    </w:rPr>
  </w:style>
  <w:style w:type="character" w:customStyle="1" w:styleId="BodyTextChar">
    <w:name w:val="Body Text Char"/>
    <w:aliases w:val="bt Car Char1"/>
    <w:rsid w:val="001E75C4"/>
    <w:rPr>
      <w:rFonts w:ascii="Times New Roman" w:hAnsi="Times New Roman"/>
      <w:lang w:val="en-GB"/>
    </w:rPr>
  </w:style>
  <w:style w:type="paragraph" w:styleId="28">
    <w:name w:val="Body Text 2"/>
    <w:basedOn w:val="a1"/>
    <w:link w:val="29"/>
    <w:rsid w:val="001E75C4"/>
    <w:pPr>
      <w:overflowPunct w:val="0"/>
      <w:autoSpaceDE w:val="0"/>
      <w:autoSpaceDN w:val="0"/>
      <w:adjustRightInd w:val="0"/>
      <w:textAlignment w:val="baseline"/>
    </w:pPr>
    <w:rPr>
      <w:rFonts w:eastAsia="MS Mincho"/>
      <w:i/>
    </w:rPr>
  </w:style>
  <w:style w:type="character" w:customStyle="1" w:styleId="29">
    <w:name w:val="正文文本 2 字符"/>
    <w:basedOn w:val="a2"/>
    <w:link w:val="28"/>
    <w:rsid w:val="001E75C4"/>
    <w:rPr>
      <w:rFonts w:ascii="Times New Roman" w:eastAsia="MS Mincho" w:hAnsi="Times New Roman"/>
      <w:i/>
      <w:lang w:val="en-GB" w:eastAsia="en-US"/>
    </w:rPr>
  </w:style>
  <w:style w:type="paragraph" w:styleId="36">
    <w:name w:val="Body Text 3"/>
    <w:basedOn w:val="a1"/>
    <w:link w:val="37"/>
    <w:rsid w:val="001E75C4"/>
    <w:pPr>
      <w:keepNext/>
      <w:keepLines/>
      <w:overflowPunct w:val="0"/>
      <w:autoSpaceDE w:val="0"/>
      <w:autoSpaceDN w:val="0"/>
      <w:adjustRightInd w:val="0"/>
      <w:textAlignment w:val="baseline"/>
    </w:pPr>
    <w:rPr>
      <w:rFonts w:eastAsia="Osaka"/>
      <w:color w:val="000000"/>
    </w:rPr>
  </w:style>
  <w:style w:type="character" w:customStyle="1" w:styleId="37">
    <w:name w:val="正文文本 3 字符"/>
    <w:basedOn w:val="a2"/>
    <w:link w:val="36"/>
    <w:rsid w:val="001E75C4"/>
    <w:rPr>
      <w:rFonts w:ascii="Times New Roman" w:eastAsia="Osaka" w:hAnsi="Times New Roman"/>
      <w:color w:val="000000"/>
      <w:lang w:val="en-GB" w:eastAsia="en-US"/>
    </w:rPr>
  </w:style>
  <w:style w:type="character" w:styleId="affb">
    <w:name w:val="page number"/>
    <w:rsid w:val="001E75C4"/>
  </w:style>
  <w:style w:type="paragraph" w:customStyle="1" w:styleId="CharCharCharCharChar">
    <w:name w:val="Char Char Char Char Char"/>
    <w:semiHidden/>
    <w:rsid w:val="001E75C4"/>
    <w:pPr>
      <w:keepNext/>
      <w:numPr>
        <w:numId w:val="8"/>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Char">
    <w:name w:val="样式 页眉 Char"/>
    <w:link w:val="afc"/>
    <w:rsid w:val="001E75C4"/>
    <w:rPr>
      <w:rFonts w:ascii="Arial" w:eastAsia="Arial" w:hAnsi="Arial"/>
      <w:b/>
      <w:bCs/>
      <w:noProof/>
      <w:sz w:val="22"/>
      <w:lang w:val="en-GB" w:eastAsia="en-US"/>
    </w:rPr>
  </w:style>
  <w:style w:type="paragraph" w:customStyle="1" w:styleId="CharChar">
    <w:name w:val="Char Char"/>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2">
    <w:name w:val="Char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1E75C4"/>
    <w:rPr>
      <w:lang w:val="en-GB" w:eastAsia="ja-JP" w:bidi="ar-SA"/>
    </w:rPr>
  </w:style>
  <w:style w:type="paragraph" w:customStyle="1" w:styleId="1Char">
    <w:name w:val="(文字) (文字)1 Char (文字) (文字)"/>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E75C4"/>
    <w:rPr>
      <w:rFonts w:eastAsia="MS Mincho"/>
      <w:lang w:val="en-GB" w:eastAsia="en-US" w:bidi="ar-SA"/>
    </w:rPr>
  </w:style>
  <w:style w:type="paragraph" w:customStyle="1" w:styleId="1CharChar">
    <w:name w:val="(文字) (文字)1 Char (文字) (文字) Char"/>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1"/>
    <w:rsid w:val="001E75C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E75C4"/>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1E75C4"/>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E75C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E75C4"/>
    <w:rPr>
      <w:rFonts w:ascii="Arial" w:hAnsi="Arial"/>
      <w:sz w:val="32"/>
      <w:lang w:val="en-GB" w:eastAsia="ja-JP" w:bidi="ar-SA"/>
    </w:rPr>
  </w:style>
  <w:style w:type="character" w:customStyle="1" w:styleId="CharChar4">
    <w:name w:val="Char Char4"/>
    <w:rsid w:val="001E75C4"/>
    <w:rPr>
      <w:rFonts w:ascii="Courier New" w:hAnsi="Courier New"/>
      <w:lang w:val="nb-NO" w:eastAsia="ja-JP" w:bidi="ar-SA"/>
    </w:rPr>
  </w:style>
  <w:style w:type="character" w:customStyle="1" w:styleId="AndreaLeonardi">
    <w:name w:val="Andrea Leonardi"/>
    <w:semiHidden/>
    <w:rsid w:val="001E75C4"/>
    <w:rPr>
      <w:rFonts w:ascii="Arial" w:hAnsi="Arial" w:cs="Arial"/>
      <w:color w:val="auto"/>
      <w:sz w:val="20"/>
      <w:szCs w:val="20"/>
    </w:rPr>
  </w:style>
  <w:style w:type="character" w:customStyle="1" w:styleId="B1Char1">
    <w:name w:val="B1 Char1"/>
    <w:rsid w:val="001E75C4"/>
    <w:rPr>
      <w:lang w:val="en-GB"/>
    </w:rPr>
  </w:style>
  <w:style w:type="character" w:customStyle="1" w:styleId="msoins0">
    <w:name w:val="msoins"/>
    <w:basedOn w:val="a2"/>
    <w:rsid w:val="001E75C4"/>
  </w:style>
  <w:style w:type="character" w:customStyle="1" w:styleId="Heading1Char">
    <w:name w:val="Heading 1 Char"/>
    <w:rsid w:val="001E75C4"/>
    <w:rPr>
      <w:rFonts w:ascii="Arial" w:hAnsi="Arial"/>
      <w:sz w:val="36"/>
      <w:lang w:val="en-GB" w:eastAsia="en-US" w:bidi="ar-SA"/>
    </w:rPr>
  </w:style>
  <w:style w:type="character" w:customStyle="1" w:styleId="NOCharChar">
    <w:name w:val="NO Char Char"/>
    <w:rsid w:val="001E75C4"/>
    <w:rPr>
      <w:lang w:val="en-GB" w:eastAsia="en-US" w:bidi="ar-SA"/>
    </w:rPr>
  </w:style>
  <w:style w:type="character" w:customStyle="1" w:styleId="NOZchn">
    <w:name w:val="NO Zchn"/>
    <w:rsid w:val="001E75C4"/>
    <w:rPr>
      <w:lang w:val="en-GB" w:eastAsia="en-US" w:bidi="ar-SA"/>
    </w:rPr>
  </w:style>
  <w:style w:type="paragraph" w:customStyle="1" w:styleId="CharCharCharCharCharChar">
    <w:name w:val="Char Char Char Char Char Char"/>
    <w:semiHidden/>
    <w:rsid w:val="001E75C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c">
    <w:name w:val="(文字) (文字)"/>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rsid w:val="001E75C4"/>
  </w:style>
  <w:style w:type="character" w:customStyle="1" w:styleId="T1Char1">
    <w:name w:val="T1 Char1"/>
    <w:aliases w:val="Header 6 Char Char1"/>
    <w:rsid w:val="001E75C4"/>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E75C4"/>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1E75C4"/>
    <w:rPr>
      <w:rFonts w:ascii="Arial" w:eastAsia="MS Mincho" w:hAnsi="Arial"/>
      <w:sz w:val="22"/>
      <w:lang w:val="en-GB" w:eastAsia="en-US" w:bidi="ar-SA"/>
    </w:rPr>
  </w:style>
  <w:style w:type="paragraph" w:customStyle="1" w:styleId="CarCar">
    <w:name w:val="Car Car"/>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E75C4"/>
    <w:rPr>
      <w:rFonts w:ascii="Arial" w:hAnsi="Arial"/>
      <w:sz w:val="32"/>
      <w:lang w:val="en-GB" w:eastAsia="en-US" w:bidi="ar-SA"/>
    </w:rPr>
  </w:style>
  <w:style w:type="character" w:customStyle="1" w:styleId="TACCar">
    <w:name w:val="TAC Car"/>
    <w:rsid w:val="001E75C4"/>
    <w:rPr>
      <w:rFonts w:ascii="Arial" w:hAnsi="Arial"/>
      <w:sz w:val="18"/>
      <w:lang w:val="en-GB" w:eastAsia="ja-JP" w:bidi="ar-SA"/>
    </w:rPr>
  </w:style>
  <w:style w:type="paragraph" w:customStyle="1" w:styleId="ZchnZchn1">
    <w:name w:val="Zchn Zchn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AL0">
    <w:name w:val="TAL (文字)"/>
    <w:rsid w:val="001E75C4"/>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E75C4"/>
    <w:rPr>
      <w:rFonts w:ascii="Arial" w:hAnsi="Arial"/>
      <w:sz w:val="32"/>
      <w:lang w:val="en-GB" w:eastAsia="en-US" w:bidi="ar-SA"/>
    </w:rPr>
  </w:style>
  <w:style w:type="paragraph" w:customStyle="1" w:styleId="2a">
    <w:name w:val="(文字) (文字)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E75C4"/>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E75C4"/>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rsid w:val="001E75C4"/>
    <w:rPr>
      <w:rFonts w:ascii="Arial" w:eastAsia="MS Mincho" w:hAnsi="Arial"/>
      <w:sz w:val="22"/>
      <w:lang w:val="en-GB" w:eastAsia="en-US" w:bidi="ar-SA"/>
    </w:rPr>
  </w:style>
  <w:style w:type="paragraph" w:customStyle="1" w:styleId="38">
    <w:name w:val="(文字) (文字)3"/>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5">
    <w:name w:val="(文字) (文字)4"/>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rsid w:val="001E75C4"/>
  </w:style>
  <w:style w:type="paragraph" w:customStyle="1" w:styleId="15">
    <w:name w:val="(文字) (文字)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b">
    <w:name w:val="Body Text Indent 2"/>
    <w:basedOn w:val="a1"/>
    <w:link w:val="2c"/>
    <w:rsid w:val="001E75C4"/>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
    <w:name w:val="正文文本缩进 2 字符"/>
    <w:basedOn w:val="a2"/>
    <w:link w:val="2b"/>
    <w:rsid w:val="001E75C4"/>
    <w:rPr>
      <w:rFonts w:ascii="Times New Roman" w:eastAsia="MS Mincho" w:hAnsi="Times New Roman"/>
      <w:lang w:val="en-GB" w:eastAsia="en-GB"/>
    </w:rPr>
  </w:style>
  <w:style w:type="paragraph" w:styleId="affd">
    <w:name w:val="Normal Indent"/>
    <w:basedOn w:val="a1"/>
    <w:rsid w:val="001E75C4"/>
    <w:pPr>
      <w:spacing w:after="0"/>
      <w:ind w:left="851"/>
    </w:pPr>
    <w:rPr>
      <w:rFonts w:eastAsia="MS Mincho"/>
      <w:lang w:val="it-IT" w:eastAsia="en-GB"/>
    </w:rPr>
  </w:style>
  <w:style w:type="paragraph" w:styleId="54">
    <w:name w:val="List Number 5"/>
    <w:basedOn w:val="a1"/>
    <w:rsid w:val="001E75C4"/>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qFormat/>
    <w:rsid w:val="001E75C4"/>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1E75C4"/>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E75C4"/>
    <w:rPr>
      <w:rFonts w:ascii="Arial" w:hAnsi="Arial"/>
      <w:sz w:val="36"/>
      <w:lang w:val="en-GB" w:eastAsia="en-US" w:bidi="ar-SA"/>
    </w:rPr>
  </w:style>
  <w:style w:type="character" w:customStyle="1" w:styleId="CharChar7">
    <w:name w:val="Char Char7"/>
    <w:semiHidden/>
    <w:rsid w:val="001E75C4"/>
    <w:rPr>
      <w:rFonts w:ascii="Tahoma" w:hAnsi="Tahoma" w:cs="Tahoma"/>
      <w:shd w:val="clear" w:color="auto" w:fill="000080"/>
      <w:lang w:val="en-GB" w:eastAsia="en-US"/>
    </w:rPr>
  </w:style>
  <w:style w:type="character" w:customStyle="1" w:styleId="ZchnZchn5">
    <w:name w:val="Zchn Zchn5"/>
    <w:rsid w:val="001E75C4"/>
    <w:rPr>
      <w:rFonts w:ascii="Courier New" w:eastAsia="Batang" w:hAnsi="Courier New"/>
      <w:lang w:val="nb-NO" w:eastAsia="en-US" w:bidi="ar-SA"/>
    </w:rPr>
  </w:style>
  <w:style w:type="character" w:customStyle="1" w:styleId="CharChar10">
    <w:name w:val="Char Char10"/>
    <w:semiHidden/>
    <w:rsid w:val="001E75C4"/>
    <w:rPr>
      <w:rFonts w:ascii="Times New Roman" w:hAnsi="Times New Roman"/>
      <w:lang w:val="en-GB" w:eastAsia="en-US"/>
    </w:rPr>
  </w:style>
  <w:style w:type="character" w:customStyle="1" w:styleId="CharChar9">
    <w:name w:val="Char Char9"/>
    <w:semiHidden/>
    <w:rsid w:val="001E75C4"/>
    <w:rPr>
      <w:rFonts w:ascii="Tahoma" w:hAnsi="Tahoma" w:cs="Tahoma"/>
      <w:sz w:val="16"/>
      <w:szCs w:val="16"/>
      <w:lang w:val="en-GB" w:eastAsia="en-US"/>
    </w:rPr>
  </w:style>
  <w:style w:type="character" w:customStyle="1" w:styleId="CharChar8">
    <w:name w:val="Char Char8"/>
    <w:semiHidden/>
    <w:rsid w:val="001E75C4"/>
    <w:rPr>
      <w:rFonts w:ascii="Times New Roman" w:hAnsi="Times New Roman"/>
      <w:b/>
      <w:bCs/>
      <w:lang w:val="en-GB" w:eastAsia="en-US"/>
    </w:rPr>
  </w:style>
  <w:style w:type="paragraph" w:customStyle="1" w:styleId="16">
    <w:name w:val="修订1"/>
    <w:hidden/>
    <w:semiHidden/>
    <w:rsid w:val="001E75C4"/>
    <w:rPr>
      <w:rFonts w:ascii="Times New Roman" w:eastAsia="Batang" w:hAnsi="Times New Roman"/>
      <w:lang w:val="en-GB" w:eastAsia="en-US"/>
    </w:rPr>
  </w:style>
  <w:style w:type="paragraph" w:styleId="affe">
    <w:name w:val="endnote text"/>
    <w:basedOn w:val="a1"/>
    <w:link w:val="afff"/>
    <w:rsid w:val="001E75C4"/>
    <w:pPr>
      <w:snapToGrid w:val="0"/>
    </w:pPr>
    <w:rPr>
      <w:rFonts w:eastAsia="宋体"/>
    </w:rPr>
  </w:style>
  <w:style w:type="character" w:customStyle="1" w:styleId="afff">
    <w:name w:val="尾注文本 字符"/>
    <w:basedOn w:val="a2"/>
    <w:link w:val="affe"/>
    <w:rsid w:val="001E75C4"/>
    <w:rPr>
      <w:rFonts w:ascii="Times New Roman" w:eastAsia="宋体" w:hAnsi="Times New Roman"/>
      <w:lang w:val="en-GB" w:eastAsia="en-US"/>
    </w:rPr>
  </w:style>
  <w:style w:type="character" w:styleId="afff0">
    <w:name w:val="endnote reference"/>
    <w:rsid w:val="001E75C4"/>
    <w:rPr>
      <w:vertAlign w:val="superscript"/>
    </w:rPr>
  </w:style>
  <w:style w:type="character" w:customStyle="1" w:styleId="btChar3">
    <w:name w:val="bt Char3"/>
    <w:aliases w:val="bt Car Char Char3"/>
    <w:rsid w:val="001E75C4"/>
    <w:rPr>
      <w:lang w:val="en-GB" w:eastAsia="ja-JP" w:bidi="ar-SA"/>
    </w:rPr>
  </w:style>
  <w:style w:type="paragraph" w:styleId="afff1">
    <w:name w:val="Title"/>
    <w:basedOn w:val="a1"/>
    <w:next w:val="a1"/>
    <w:link w:val="afff2"/>
    <w:qFormat/>
    <w:rsid w:val="001E75C4"/>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afff2">
    <w:name w:val="标题 字符"/>
    <w:basedOn w:val="a2"/>
    <w:link w:val="afff1"/>
    <w:rsid w:val="001E75C4"/>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1E75C4"/>
    <w:rPr>
      <w:rFonts w:ascii="Arial" w:hAnsi="Arial"/>
      <w:sz w:val="22"/>
      <w:lang w:val="en-GB" w:eastAsia="ja-JP" w:bidi="ar-SA"/>
    </w:rPr>
  </w:style>
  <w:style w:type="paragraph" w:styleId="afff3">
    <w:name w:val="Date"/>
    <w:basedOn w:val="a1"/>
    <w:next w:val="a1"/>
    <w:link w:val="afff4"/>
    <w:rsid w:val="001E75C4"/>
    <w:pPr>
      <w:overflowPunct w:val="0"/>
      <w:autoSpaceDE w:val="0"/>
      <w:autoSpaceDN w:val="0"/>
      <w:adjustRightInd w:val="0"/>
      <w:textAlignment w:val="baseline"/>
    </w:pPr>
    <w:rPr>
      <w:rFonts w:eastAsia="MS Mincho"/>
    </w:rPr>
  </w:style>
  <w:style w:type="character" w:customStyle="1" w:styleId="afff4">
    <w:name w:val="日期 字符"/>
    <w:basedOn w:val="a2"/>
    <w:link w:val="afff3"/>
    <w:rsid w:val="001E75C4"/>
    <w:rPr>
      <w:rFonts w:ascii="Times New Roman" w:eastAsia="MS Mincho" w:hAnsi="Times New Roman"/>
      <w:lang w:val="en-GB" w:eastAsia="en-US"/>
    </w:rPr>
  </w:style>
  <w:style w:type="character" w:customStyle="1" w:styleId="aff1">
    <w:name w:val="题注 字符"/>
    <w:aliases w:val="cap 字符,cap Char 字符,Caption Char 字符,Caption Char1 Char 字符,cap Char Char1 字符,Caption Char Char1 Char 字符,cap Char2 Char 字符,Ca 字符,Caption Char C... 字符,cap1 字符,cap2 字符,cap11 字符,Légende-figure 字符,Légende-figure Char 字符,Beschrifubg 字符,label 字符,cap3 字符"/>
    <w:link w:val="aff0"/>
    <w:rsid w:val="001E75C4"/>
    <w:rPr>
      <w:rFonts w:ascii="Times New Roman" w:eastAsia="Yu Mincho" w:hAnsi="Times New Ro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E75C4"/>
    <w:rPr>
      <w:rFonts w:ascii="Arial" w:hAnsi="Arial"/>
      <w:sz w:val="24"/>
      <w:lang w:val="en-GB"/>
    </w:rPr>
  </w:style>
  <w:style w:type="paragraph" w:customStyle="1" w:styleId="AutoCorrect">
    <w:name w:val="AutoCorrect"/>
    <w:rsid w:val="001E75C4"/>
    <w:rPr>
      <w:rFonts w:ascii="Times New Roman" w:eastAsia="MS Mincho" w:hAnsi="Times New Roman"/>
      <w:sz w:val="24"/>
      <w:szCs w:val="24"/>
      <w:lang w:val="en-GB" w:eastAsia="ko-KR"/>
    </w:rPr>
  </w:style>
  <w:style w:type="paragraph" w:customStyle="1" w:styleId="-PAGE-">
    <w:name w:val="- PAGE -"/>
    <w:rsid w:val="001E75C4"/>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E75C4"/>
    <w:rPr>
      <w:rFonts w:ascii="Arial" w:eastAsia="Batang" w:hAnsi="Arial" w:cs="Times New Roman"/>
      <w:b/>
      <w:bCs/>
      <w:i/>
      <w:iCs/>
      <w:sz w:val="28"/>
      <w:szCs w:val="28"/>
      <w:lang w:val="en-GB" w:eastAsia="en-US" w:bidi="ar-SA"/>
    </w:rPr>
  </w:style>
  <w:style w:type="paragraph" w:customStyle="1" w:styleId="Createdby">
    <w:name w:val="Created by"/>
    <w:rsid w:val="001E75C4"/>
    <w:rPr>
      <w:rFonts w:ascii="Times New Roman" w:eastAsia="MS Mincho" w:hAnsi="Times New Roman"/>
      <w:sz w:val="24"/>
      <w:szCs w:val="24"/>
      <w:lang w:val="en-GB" w:eastAsia="ko-KR"/>
    </w:rPr>
  </w:style>
  <w:style w:type="paragraph" w:customStyle="1" w:styleId="Createdon">
    <w:name w:val="Created on"/>
    <w:rsid w:val="001E75C4"/>
    <w:rPr>
      <w:rFonts w:ascii="Times New Roman" w:eastAsia="MS Mincho" w:hAnsi="Times New Roman"/>
      <w:sz w:val="24"/>
      <w:szCs w:val="24"/>
      <w:lang w:val="en-GB" w:eastAsia="ko-KR"/>
    </w:rPr>
  </w:style>
  <w:style w:type="paragraph" w:customStyle="1" w:styleId="Lastprinted">
    <w:name w:val="Last printed"/>
    <w:rsid w:val="001E75C4"/>
    <w:rPr>
      <w:rFonts w:ascii="Times New Roman" w:eastAsia="MS Mincho" w:hAnsi="Times New Roman"/>
      <w:sz w:val="24"/>
      <w:szCs w:val="24"/>
      <w:lang w:val="en-GB" w:eastAsia="ko-KR"/>
    </w:rPr>
  </w:style>
  <w:style w:type="paragraph" w:customStyle="1" w:styleId="Lastsavedby">
    <w:name w:val="Last saved by"/>
    <w:rsid w:val="001E75C4"/>
    <w:rPr>
      <w:rFonts w:ascii="Times New Roman" w:eastAsia="MS Mincho" w:hAnsi="Times New Roman"/>
      <w:sz w:val="24"/>
      <w:szCs w:val="24"/>
      <w:lang w:val="en-GB" w:eastAsia="ko-KR"/>
    </w:rPr>
  </w:style>
  <w:style w:type="paragraph" w:customStyle="1" w:styleId="Filename">
    <w:name w:val="Filename"/>
    <w:rsid w:val="001E75C4"/>
    <w:rPr>
      <w:rFonts w:ascii="Times New Roman" w:eastAsia="MS Mincho" w:hAnsi="Times New Roman"/>
      <w:sz w:val="24"/>
      <w:szCs w:val="24"/>
      <w:lang w:val="en-GB" w:eastAsia="ko-KR"/>
    </w:rPr>
  </w:style>
  <w:style w:type="paragraph" w:customStyle="1" w:styleId="Filenameandpath">
    <w:name w:val="Filename and path"/>
    <w:rsid w:val="001E75C4"/>
    <w:rPr>
      <w:rFonts w:ascii="Times New Roman" w:eastAsia="MS Mincho" w:hAnsi="Times New Roman"/>
      <w:sz w:val="24"/>
      <w:szCs w:val="24"/>
      <w:lang w:val="en-GB" w:eastAsia="ko-KR"/>
    </w:rPr>
  </w:style>
  <w:style w:type="paragraph" w:customStyle="1" w:styleId="AuthorPageDate">
    <w:name w:val="Author  Page #  Date"/>
    <w:rsid w:val="001E75C4"/>
    <w:rPr>
      <w:rFonts w:ascii="Times New Roman" w:eastAsia="MS Mincho" w:hAnsi="Times New Roman"/>
      <w:sz w:val="24"/>
      <w:szCs w:val="24"/>
      <w:lang w:val="en-GB" w:eastAsia="ko-KR"/>
    </w:rPr>
  </w:style>
  <w:style w:type="paragraph" w:customStyle="1" w:styleId="ConfidentialPageDate">
    <w:name w:val="Confidential  Page #  Date"/>
    <w:rsid w:val="001E75C4"/>
    <w:rPr>
      <w:rFonts w:ascii="Times New Roman" w:eastAsia="MS Mincho" w:hAnsi="Times New Roman"/>
      <w:sz w:val="24"/>
      <w:szCs w:val="24"/>
      <w:lang w:val="en-GB" w:eastAsia="ko-KR"/>
    </w:rPr>
  </w:style>
  <w:style w:type="paragraph" w:customStyle="1" w:styleId="INDENT1">
    <w:name w:val="INDENT1"/>
    <w:basedOn w:val="a1"/>
    <w:rsid w:val="001E75C4"/>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1E75C4"/>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1E75C4"/>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1E75C4"/>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5">
    <w:name w:val="Strong"/>
    <w:uiPriority w:val="22"/>
    <w:qFormat/>
    <w:rsid w:val="001E75C4"/>
    <w:rPr>
      <w:b/>
      <w:bCs/>
    </w:rPr>
  </w:style>
  <w:style w:type="paragraph" w:customStyle="1" w:styleId="enumlev2">
    <w:name w:val="enumlev2"/>
    <w:basedOn w:val="a1"/>
    <w:rsid w:val="001E75C4"/>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1E75C4"/>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1E75C4"/>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1E75C4"/>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1E75C4"/>
    <w:rPr>
      <w:rFonts w:ascii="Times New Roman" w:eastAsia="宋体" w:hAnsi="Times New Roman"/>
      <w:sz w:val="24"/>
      <w:szCs w:val="24"/>
      <w:lang w:val="en-GB" w:eastAsia="ko-KR"/>
    </w:rPr>
  </w:style>
  <w:style w:type="paragraph" w:customStyle="1" w:styleId="ATC">
    <w:name w:val="ATC"/>
    <w:basedOn w:val="a1"/>
    <w:rsid w:val="001E75C4"/>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1E75C4"/>
    <w:pPr>
      <w:keepNext/>
      <w:keepLines/>
      <w:overflowPunct w:val="0"/>
      <w:autoSpaceDE w:val="0"/>
      <w:autoSpaceDN w:val="0"/>
      <w:adjustRightInd w:val="0"/>
      <w:textAlignment w:val="baseline"/>
    </w:pPr>
    <w:rPr>
      <w:rFonts w:eastAsia="宋体"/>
      <w:b/>
      <w:lang w:eastAsia="ja-JP"/>
    </w:rPr>
  </w:style>
  <w:style w:type="paragraph" w:customStyle="1" w:styleId="1CharChar1Char">
    <w:name w:val="(文字) (文字)1 Char (文字) (文字) Char (文字) (文字)1 Char (文字) (文字)"/>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MTDisplayEquation">
    <w:name w:val="MTDisplayEquation"/>
    <w:basedOn w:val="a1"/>
    <w:rsid w:val="001E75C4"/>
    <w:pPr>
      <w:tabs>
        <w:tab w:val="center" w:pos="4820"/>
        <w:tab w:val="right" w:pos="9640"/>
      </w:tabs>
    </w:pPr>
    <w:rPr>
      <w:rFonts w:eastAsia="宋体"/>
      <w:lang w:eastAsia="ja-JP"/>
    </w:rPr>
  </w:style>
  <w:style w:type="paragraph" w:customStyle="1" w:styleId="Separation">
    <w:name w:val="Separation"/>
    <w:basedOn w:val="10"/>
    <w:next w:val="a1"/>
    <w:rsid w:val="001E75C4"/>
    <w:pPr>
      <w:pBdr>
        <w:top w:val="none" w:sz="0" w:space="0" w:color="auto"/>
      </w:pBdr>
    </w:pPr>
    <w:rPr>
      <w:rFonts w:eastAsia="MS Mincho"/>
      <w:b/>
      <w:color w:val="0000FF"/>
      <w:szCs w:val="36"/>
      <w:lang w:eastAsia="ja-JP"/>
    </w:rPr>
  </w:style>
  <w:style w:type="paragraph" w:customStyle="1" w:styleId="TaOC">
    <w:name w:val="TaOC"/>
    <w:basedOn w:val="TAC"/>
    <w:rsid w:val="001E75C4"/>
    <w:pPr>
      <w:overflowPunct w:val="0"/>
      <w:autoSpaceDE w:val="0"/>
      <w:autoSpaceDN w:val="0"/>
      <w:adjustRightInd w:val="0"/>
      <w:textAlignment w:val="baseline"/>
    </w:pPr>
    <w:rPr>
      <w:rFonts w:eastAsia="宋体"/>
      <w:szCs w:val="18"/>
      <w:lang w:eastAsia="ja-JP"/>
    </w:rPr>
  </w:style>
  <w:style w:type="character" w:customStyle="1" w:styleId="T1Char3">
    <w:name w:val="T1 Char3"/>
    <w:aliases w:val="Header 6 Char Char3"/>
    <w:rsid w:val="001E75C4"/>
    <w:rPr>
      <w:rFonts w:ascii="Arial" w:hAnsi="Arial"/>
      <w:lang w:val="en-GB" w:eastAsia="en-US" w:bidi="ar-SA"/>
    </w:rPr>
  </w:style>
  <w:style w:type="table" w:customStyle="1" w:styleId="Tabellengitternetz1">
    <w:name w:val="Tabellengitternetz1"/>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1E75C4"/>
    <w:pPr>
      <w:tabs>
        <w:tab w:val="num" w:pos="928"/>
      </w:tabs>
      <w:ind w:left="928" w:hanging="360"/>
    </w:pPr>
    <w:rPr>
      <w:rFonts w:eastAsia="Batang"/>
    </w:rPr>
  </w:style>
  <w:style w:type="table" w:customStyle="1" w:styleId="TableGrid2">
    <w:name w:val="Table Grid2"/>
    <w:basedOn w:val="a3"/>
    <w:next w:val="aff3"/>
    <w:rsid w:val="001E75C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1E75C4"/>
    <w:pPr>
      <w:keepNext w:val="0"/>
      <w:keepLines w:val="0"/>
      <w:spacing w:before="240"/>
      <w:ind w:left="1980" w:hanging="1980"/>
    </w:pPr>
    <w:rPr>
      <w:rFonts w:eastAsia="MS Mincho"/>
      <w:bCs/>
    </w:rPr>
  </w:style>
  <w:style w:type="paragraph" w:customStyle="1" w:styleId="StyleHeading6After9pt">
    <w:name w:val="Style Heading 6 + After:  9 pt"/>
    <w:basedOn w:val="6"/>
    <w:rsid w:val="001E75C4"/>
    <w:pPr>
      <w:keepNext w:val="0"/>
      <w:keepLines w:val="0"/>
      <w:spacing w:before="240"/>
      <w:ind w:left="0" w:firstLine="0"/>
    </w:pPr>
    <w:rPr>
      <w:rFonts w:eastAsia="MS Mincho"/>
      <w:bCs/>
    </w:rPr>
  </w:style>
  <w:style w:type="table" w:customStyle="1" w:styleId="TableGrid3">
    <w:name w:val="Table Grid3"/>
    <w:basedOn w:val="a3"/>
    <w:next w:val="aff3"/>
    <w:rsid w:val="001E75C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吹き出し3"/>
    <w:basedOn w:val="a1"/>
    <w:semiHidden/>
    <w:rsid w:val="001E75C4"/>
    <w:rPr>
      <w:rFonts w:ascii="Tahoma" w:eastAsia="MS Mincho" w:hAnsi="Tahoma" w:cs="Tahoma"/>
      <w:sz w:val="16"/>
      <w:szCs w:val="16"/>
    </w:rPr>
  </w:style>
  <w:style w:type="paragraph" w:customStyle="1" w:styleId="JK-text-simpledoc">
    <w:name w:val="JK - text - simple doc"/>
    <w:basedOn w:val="aff9"/>
    <w:autoRedefine/>
    <w:rsid w:val="001E75C4"/>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1E75C4"/>
    <w:pPr>
      <w:spacing w:before="100" w:beforeAutospacing="1" w:after="100" w:afterAutospacing="1"/>
    </w:pPr>
    <w:rPr>
      <w:rFonts w:eastAsia="MS Mincho"/>
      <w:sz w:val="24"/>
      <w:szCs w:val="24"/>
      <w:lang w:val="en-US"/>
    </w:rPr>
  </w:style>
  <w:style w:type="paragraph" w:customStyle="1" w:styleId="17">
    <w:name w:val="吹き出し1"/>
    <w:basedOn w:val="a1"/>
    <w:semiHidden/>
    <w:rsid w:val="001E75C4"/>
    <w:rPr>
      <w:rFonts w:ascii="Tahoma" w:eastAsia="MS Mincho" w:hAnsi="Tahoma" w:cs="Tahoma"/>
      <w:sz w:val="16"/>
      <w:szCs w:val="16"/>
    </w:rPr>
  </w:style>
  <w:style w:type="paragraph" w:customStyle="1" w:styleId="ZchnZchn">
    <w:name w:val="Zchn Zchn"/>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1E75C4"/>
    <w:rPr>
      <w:rFonts w:ascii="Arial" w:hAnsi="Arial"/>
      <w:b/>
      <w:noProof/>
      <w:sz w:val="18"/>
      <w:lang w:val="en-GB" w:eastAsia="en-US" w:bidi="ar-SA"/>
    </w:rPr>
  </w:style>
  <w:style w:type="paragraph" w:customStyle="1" w:styleId="2d">
    <w:name w:val="吹き出し2"/>
    <w:basedOn w:val="a1"/>
    <w:semiHidden/>
    <w:rsid w:val="001E75C4"/>
    <w:rPr>
      <w:rFonts w:ascii="Tahoma" w:eastAsia="MS Mincho" w:hAnsi="Tahoma" w:cs="Tahoma"/>
      <w:sz w:val="16"/>
      <w:szCs w:val="16"/>
    </w:rPr>
  </w:style>
  <w:style w:type="paragraph" w:customStyle="1" w:styleId="Note">
    <w:name w:val="Note"/>
    <w:basedOn w:val="B10"/>
    <w:rsid w:val="001E75C4"/>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1E75C4"/>
    <w:pPr>
      <w:overflowPunct w:val="0"/>
      <w:autoSpaceDE w:val="0"/>
      <w:autoSpaceDN w:val="0"/>
      <w:adjustRightInd w:val="0"/>
      <w:textAlignment w:val="baseline"/>
    </w:pPr>
    <w:rPr>
      <w:rFonts w:eastAsia="MS Mincho"/>
      <w:i/>
      <w:lang w:eastAsia="en-GB"/>
    </w:rPr>
  </w:style>
  <w:style w:type="paragraph" w:customStyle="1" w:styleId="TOC91">
    <w:name w:val="TOC 91"/>
    <w:basedOn w:val="81"/>
    <w:rsid w:val="001E75C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1E75C4"/>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1E75C4"/>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1E75C4"/>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1E75C4"/>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E75C4"/>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1E75C4"/>
    <w:pPr>
      <w:spacing w:line="360" w:lineRule="atLeast"/>
      <w:jc w:val="center"/>
    </w:pPr>
    <w:rPr>
      <w:rFonts w:ascii="Times New Roman" w:eastAsia="MS Mincho" w:hAnsi="Times New Roman"/>
      <w:lang w:val="en-GB" w:eastAsia="en-US"/>
    </w:rPr>
  </w:style>
  <w:style w:type="paragraph" w:customStyle="1" w:styleId="FooterCentred">
    <w:name w:val="FooterCentred"/>
    <w:basedOn w:val="af"/>
    <w:rsid w:val="001E75C4"/>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1E75C4"/>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1E75C4"/>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1E75C4"/>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1E75C4"/>
    <w:rPr>
      <w:rFonts w:ascii="Arial" w:hAnsi="Arial"/>
      <w:sz w:val="36"/>
      <w:lang w:val="en-GB" w:eastAsia="en-US" w:bidi="ar-SA"/>
    </w:rPr>
  </w:style>
  <w:style w:type="paragraph" w:customStyle="1" w:styleId="TableTitle">
    <w:name w:val="TableTitle"/>
    <w:basedOn w:val="28"/>
    <w:next w:val="28"/>
    <w:rsid w:val="001E75C4"/>
    <w:pPr>
      <w:keepNext/>
      <w:keepLines/>
      <w:spacing w:after="60"/>
      <w:ind w:left="210"/>
      <w:jc w:val="center"/>
    </w:pPr>
    <w:rPr>
      <w:b/>
      <w:i w:val="0"/>
      <w:lang w:eastAsia="en-GB"/>
    </w:rPr>
  </w:style>
  <w:style w:type="paragraph" w:customStyle="1" w:styleId="TableofFigures1">
    <w:name w:val="Table of Figures1"/>
    <w:basedOn w:val="a1"/>
    <w:next w:val="a1"/>
    <w:rsid w:val="001E75C4"/>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1E75C4"/>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1E75C4"/>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1E75C4"/>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1E75C4"/>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E75C4"/>
    <w:rPr>
      <w:rFonts w:ascii="Arial" w:hAnsi="Arial"/>
      <w:sz w:val="28"/>
      <w:lang w:val="en-GB" w:eastAsia="en-US" w:bidi="ar-SA"/>
    </w:rPr>
  </w:style>
  <w:style w:type="paragraph" w:customStyle="1" w:styleId="Heading3Underrubrik2H3">
    <w:name w:val="Heading 3.Underrubrik2.H3"/>
    <w:basedOn w:val="Heading2Head2A2"/>
    <w:next w:val="a1"/>
    <w:rsid w:val="001E75C4"/>
    <w:pPr>
      <w:spacing w:before="120"/>
      <w:outlineLvl w:val="2"/>
    </w:pPr>
    <w:rPr>
      <w:sz w:val="28"/>
    </w:rPr>
  </w:style>
  <w:style w:type="paragraph" w:customStyle="1" w:styleId="Heading2Head2A2">
    <w:name w:val="Heading 2.Head2A.2"/>
    <w:basedOn w:val="10"/>
    <w:next w:val="a1"/>
    <w:rsid w:val="001E75C4"/>
    <w:pPr>
      <w:pBdr>
        <w:top w:val="none" w:sz="0" w:space="0" w:color="auto"/>
      </w:pBdr>
      <w:overflowPunct w:val="0"/>
      <w:autoSpaceDE w:val="0"/>
      <w:autoSpaceDN w:val="0"/>
      <w:adjustRightInd w:val="0"/>
      <w:spacing w:before="180"/>
      <w:textAlignment w:val="baseline"/>
      <w:outlineLvl w:val="1"/>
    </w:pPr>
    <w:rPr>
      <w:rFonts w:eastAsia="宋体"/>
      <w:sz w:val="32"/>
      <w:szCs w:val="36"/>
      <w:lang w:eastAsia="es-ES"/>
    </w:rPr>
  </w:style>
  <w:style w:type="paragraph" w:customStyle="1" w:styleId="TitleText">
    <w:name w:val="Title Text"/>
    <w:basedOn w:val="a1"/>
    <w:next w:val="a1"/>
    <w:rsid w:val="001E75C4"/>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1E75C4"/>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1E75C4"/>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1E75C4"/>
    <w:pPr>
      <w:ind w:left="244" w:hanging="244"/>
    </w:pPr>
    <w:rPr>
      <w:rFonts w:ascii="Arial" w:eastAsia="宋体" w:hAnsi="Arial"/>
      <w:noProof/>
      <w:color w:val="000000"/>
      <w:lang w:val="en-GB" w:eastAsia="en-US"/>
    </w:rPr>
  </w:style>
  <w:style w:type="paragraph" w:customStyle="1" w:styleId="Bullets">
    <w:name w:val="Bullets"/>
    <w:basedOn w:val="aff9"/>
    <w:rsid w:val="001E75C4"/>
    <w:pPr>
      <w:widowControl w:val="0"/>
      <w:spacing w:after="120"/>
      <w:ind w:left="283" w:hanging="283"/>
    </w:pPr>
    <w:rPr>
      <w:lang w:eastAsia="de-DE"/>
    </w:rPr>
  </w:style>
  <w:style w:type="paragraph" w:customStyle="1" w:styleId="11BodyText">
    <w:name w:val="11 BodyText"/>
    <w:basedOn w:val="a1"/>
    <w:rsid w:val="001E75C4"/>
    <w:pPr>
      <w:spacing w:after="220"/>
      <w:ind w:left="1298"/>
    </w:pPr>
    <w:rPr>
      <w:rFonts w:ascii="Arial" w:eastAsia="宋体" w:hAnsi="Arial"/>
      <w:lang w:val="en-US" w:eastAsia="en-GB"/>
    </w:rPr>
  </w:style>
  <w:style w:type="numbering" w:customStyle="1" w:styleId="110">
    <w:name w:val="无列表11"/>
    <w:next w:val="a4"/>
    <w:semiHidden/>
    <w:rsid w:val="001E75C4"/>
  </w:style>
  <w:style w:type="paragraph" w:customStyle="1" w:styleId="berschrift2Head2A2">
    <w:name w:val="Überschrift 2.Head2A.2"/>
    <w:basedOn w:val="10"/>
    <w:next w:val="a1"/>
    <w:rsid w:val="001E75C4"/>
    <w:pPr>
      <w:pBdr>
        <w:top w:val="none" w:sz="0" w:space="0" w:color="auto"/>
      </w:pBdr>
      <w:spacing w:before="180"/>
      <w:outlineLvl w:val="1"/>
    </w:pPr>
    <w:rPr>
      <w:rFonts w:eastAsia="MS Mincho"/>
      <w:sz w:val="32"/>
      <w:szCs w:val="36"/>
      <w:lang w:eastAsia="de-DE"/>
    </w:rPr>
  </w:style>
  <w:style w:type="table" w:customStyle="1" w:styleId="3a">
    <w:name w:val="网格型3"/>
    <w:basedOn w:val="a3"/>
    <w:next w:val="aff3"/>
    <w:rsid w:val="001E75C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
    <w:basedOn w:val="a3"/>
    <w:next w:val="aff3"/>
    <w:rsid w:val="001E75C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1E75C4"/>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1E75C4"/>
    <w:rPr>
      <w:rFonts w:eastAsia="MS Mincho"/>
      <w:kern w:val="2"/>
    </w:rPr>
  </w:style>
  <w:style w:type="character" w:customStyle="1" w:styleId="StyleTACChar">
    <w:name w:val="Style TAC + Char"/>
    <w:link w:val="StyleTAC"/>
    <w:rsid w:val="001E75C4"/>
    <w:rPr>
      <w:rFonts w:ascii="Arial" w:eastAsia="MS Mincho" w:hAnsi="Arial"/>
      <w:kern w:val="2"/>
      <w:sz w:val="18"/>
      <w:lang w:val="en-GB" w:eastAsia="en-US"/>
    </w:rPr>
  </w:style>
  <w:style w:type="character" w:customStyle="1" w:styleId="CharChar29">
    <w:name w:val="Char Char29"/>
    <w:rsid w:val="001E75C4"/>
    <w:rPr>
      <w:rFonts w:ascii="Arial" w:hAnsi="Arial"/>
      <w:sz w:val="36"/>
      <w:lang w:val="en-GB" w:eastAsia="en-US" w:bidi="ar-SA"/>
    </w:rPr>
  </w:style>
  <w:style w:type="character" w:customStyle="1" w:styleId="CharChar28">
    <w:name w:val="Char Char28"/>
    <w:rsid w:val="001E75C4"/>
    <w:rPr>
      <w:rFonts w:ascii="Arial" w:hAnsi="Arial"/>
      <w:sz w:val="32"/>
      <w:lang w:val="en-GB"/>
    </w:rPr>
  </w:style>
  <w:style w:type="paragraph" w:customStyle="1" w:styleId="berschrift3h3H3Underrubrik2">
    <w:name w:val="Überschrift 3.h3.H3.Underrubrik2"/>
    <w:basedOn w:val="2"/>
    <w:next w:val="a1"/>
    <w:rsid w:val="001E75C4"/>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E75C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E75C4"/>
    <w:rPr>
      <w:rFonts w:ascii="Arial" w:hAnsi="Arial"/>
      <w:sz w:val="22"/>
      <w:lang w:val="en-GB" w:eastAsia="en-GB" w:bidi="ar-SA"/>
    </w:rPr>
  </w:style>
  <w:style w:type="character" w:customStyle="1" w:styleId="70">
    <w:name w:val="标题 7 字符"/>
    <w:link w:val="7"/>
    <w:rsid w:val="001E75C4"/>
    <w:rPr>
      <w:rFonts w:ascii="Arial" w:hAnsi="Arial"/>
      <w:lang w:val="en-GB" w:eastAsia="en-US"/>
    </w:rPr>
  </w:style>
  <w:style w:type="character" w:customStyle="1" w:styleId="80">
    <w:name w:val="标题 8 字符"/>
    <w:link w:val="8"/>
    <w:rsid w:val="001E75C4"/>
    <w:rPr>
      <w:rFonts w:ascii="Arial" w:hAnsi="Arial"/>
      <w:sz w:val="36"/>
      <w:lang w:val="en-GB" w:eastAsia="en-US"/>
    </w:rPr>
  </w:style>
  <w:style w:type="character" w:customStyle="1" w:styleId="90">
    <w:name w:val="标题 9 字符"/>
    <w:link w:val="9"/>
    <w:rsid w:val="001E75C4"/>
    <w:rPr>
      <w:rFonts w:ascii="Arial" w:hAnsi="Arial"/>
      <w:sz w:val="36"/>
      <w:lang w:val="en-GB" w:eastAsia="en-US"/>
    </w:rPr>
  </w:style>
  <w:style w:type="character" w:customStyle="1" w:styleId="af0">
    <w:name w:val="页脚 字符"/>
    <w:aliases w:val="footer odd 字符,footer 字符,fo 字符,pie de página 字符"/>
    <w:link w:val="af"/>
    <w:rsid w:val="001E75C4"/>
    <w:rPr>
      <w:rFonts w:ascii="Arial" w:hAnsi="Arial"/>
      <w:b/>
      <w:i/>
      <w:noProof/>
      <w:sz w:val="18"/>
      <w:lang w:val="en-GB" w:eastAsia="en-US"/>
    </w:rPr>
  </w:style>
  <w:style w:type="paragraph" w:customStyle="1" w:styleId="55">
    <w:name w:val="吹き出し5"/>
    <w:basedOn w:val="a1"/>
    <w:semiHidden/>
    <w:rsid w:val="001E75C4"/>
    <w:rPr>
      <w:rFonts w:ascii="Tahoma" w:eastAsia="MS Mincho" w:hAnsi="Tahoma" w:cs="Tahoma"/>
      <w:sz w:val="16"/>
      <w:szCs w:val="16"/>
    </w:rPr>
  </w:style>
  <w:style w:type="character" w:customStyle="1" w:styleId="B1Zchn">
    <w:name w:val="B1 Zchn"/>
    <w:rsid w:val="001E75C4"/>
    <w:rPr>
      <w:rFonts w:ascii="Times New Roman" w:hAnsi="Times New Roman"/>
      <w:lang w:val="en-GB"/>
    </w:rPr>
  </w:style>
  <w:style w:type="paragraph" w:customStyle="1" w:styleId="Reference">
    <w:name w:val="Reference"/>
    <w:basedOn w:val="a1"/>
    <w:rsid w:val="001E75C4"/>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E75C4"/>
    <w:rPr>
      <w:rFonts w:ascii="Times New Roman" w:eastAsia="Times New Roman" w:hAnsi="Times New Roman"/>
      <w:lang w:val="en-GB" w:eastAsia="ja-JP"/>
    </w:rPr>
  </w:style>
  <w:style w:type="paragraph" w:customStyle="1" w:styleId="CharCharCharCharChar2">
    <w:name w:val="Char Char Char Char Char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2">
    <w:name w:val="Char Char Char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2">
    <w:name w:val="(文字) (文字)1 Char (文字) (文字)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2">
    <w:name w:val="Char Char1 Char Char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2">
    <w:name w:val="(文字) (文字)1 Char (文字) (文字) Char (文字) (文字)1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2">
    <w:name w:val="(文字) (文字)1 Char (文字) (文字) Char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2">
    <w:name w:val="(文字) (文字)1 Char (文字) (文字) Char (文字) (文字)1 Char (文字) (文字) Char Char Char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2">
    <w:name w:val="Char Char Char Char1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2">
    <w:name w:val="Char Char2 Char Char2"/>
    <w:basedOn w:val="a1"/>
    <w:rsid w:val="001E75C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1E75C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62">
    <w:name w:val="(文字) (文字)6"/>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2">
    <w:name w:val="Car Car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2">
    <w:name w:val="Zchn Zchn1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20">
    <w:name w:val="(文字) (文字)2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20">
    <w:name w:val="(文字) (文字)3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2">
    <w:name w:val="Zchn Zchn2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20">
    <w:name w:val="(文字) (文字)4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20">
    <w:name w:val="(文字) (文字)1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2">
    <w:name w:val="(文字) (文字)1 Char (文字) (文字) Char (文字) (文字)1 Char (文字) (文字)2"/>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4">
    <w:name w:val="Zchn Zchn4"/>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2">
    <w:name w:val="Char Char12"/>
    <w:rsid w:val="001E75C4"/>
    <w:rPr>
      <w:lang w:val="en-GB" w:eastAsia="ja-JP" w:bidi="ar-SA"/>
    </w:rPr>
  </w:style>
  <w:style w:type="character" w:customStyle="1" w:styleId="CharChar42">
    <w:name w:val="Char Char42"/>
    <w:rsid w:val="001E75C4"/>
    <w:rPr>
      <w:rFonts w:ascii="Courier New" w:hAnsi="Courier New" w:cs="Courier New" w:hint="default"/>
      <w:lang w:val="nb-NO" w:eastAsia="ja-JP" w:bidi="ar-SA"/>
    </w:rPr>
  </w:style>
  <w:style w:type="character" w:customStyle="1" w:styleId="CharChar72">
    <w:name w:val="Char Char72"/>
    <w:semiHidden/>
    <w:rsid w:val="001E75C4"/>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1E75C4"/>
    <w:pPr>
      <w:keepNext/>
      <w:tabs>
        <w:tab w:val="num" w:pos="0"/>
      </w:tabs>
      <w:spacing w:beforeLines="20" w:afterLines="10"/>
      <w:ind w:right="284"/>
      <w:jc w:val="both"/>
      <w:outlineLvl w:val="0"/>
    </w:pPr>
    <w:rPr>
      <w:rFonts w:ascii="Arial" w:eastAsia="宋体" w:hAnsi="Arial" w:cs="宋体"/>
      <w:b/>
      <w:bCs/>
      <w:sz w:val="28"/>
      <w:lang w:val="en-US" w:eastAsia="zh-CN"/>
    </w:rPr>
  </w:style>
  <w:style w:type="character" w:customStyle="1" w:styleId="CharChar102">
    <w:name w:val="Char Char102"/>
    <w:semiHidden/>
    <w:rsid w:val="001E75C4"/>
    <w:rPr>
      <w:rFonts w:ascii="Times New Roman" w:hAnsi="Times New Roman" w:cs="Times New Roman" w:hint="default"/>
      <w:lang w:val="en-GB" w:eastAsia="en-US"/>
    </w:rPr>
  </w:style>
  <w:style w:type="character" w:customStyle="1" w:styleId="CharChar92">
    <w:name w:val="Char Char92"/>
    <w:semiHidden/>
    <w:rsid w:val="001E75C4"/>
    <w:rPr>
      <w:rFonts w:ascii="Tahoma" w:hAnsi="Tahoma" w:cs="Tahoma" w:hint="default"/>
      <w:sz w:val="16"/>
      <w:szCs w:val="16"/>
      <w:lang w:val="en-GB" w:eastAsia="en-US"/>
    </w:rPr>
  </w:style>
  <w:style w:type="character" w:customStyle="1" w:styleId="CharChar82">
    <w:name w:val="Char Char82"/>
    <w:semiHidden/>
    <w:rsid w:val="001E75C4"/>
    <w:rPr>
      <w:rFonts w:ascii="Times New Roman" w:hAnsi="Times New Roman" w:cs="Times New Roman" w:hint="default"/>
      <w:b/>
      <w:bCs/>
      <w:lang w:val="en-GB" w:eastAsia="en-US"/>
    </w:rPr>
  </w:style>
  <w:style w:type="character" w:customStyle="1" w:styleId="CharChar292">
    <w:name w:val="Char Char292"/>
    <w:rsid w:val="001E75C4"/>
    <w:rPr>
      <w:rFonts w:ascii="Arial" w:hAnsi="Arial" w:cs="Arial" w:hint="default"/>
      <w:sz w:val="36"/>
      <w:lang w:val="en-GB" w:eastAsia="en-US" w:bidi="ar-SA"/>
    </w:rPr>
  </w:style>
  <w:style w:type="character" w:customStyle="1" w:styleId="CharChar282">
    <w:name w:val="Char Char282"/>
    <w:rsid w:val="001E75C4"/>
    <w:rPr>
      <w:rFonts w:ascii="Arial" w:hAnsi="Arial" w:cs="Arial" w:hint="default"/>
      <w:sz w:val="32"/>
      <w:lang w:val="en-GB"/>
    </w:rPr>
  </w:style>
  <w:style w:type="character" w:customStyle="1" w:styleId="GuidanceChar">
    <w:name w:val="Guidance Char"/>
    <w:link w:val="Guidance"/>
    <w:rsid w:val="001E75C4"/>
    <w:rPr>
      <w:rFonts w:ascii="Times New Roman" w:eastAsia="Times New Roman" w:hAnsi="Times New Roman"/>
      <w:i/>
      <w:color w:val="0000FF"/>
      <w:lang w:val="en-GB" w:eastAsia="en-US"/>
    </w:rPr>
  </w:style>
  <w:style w:type="character" w:customStyle="1" w:styleId="msoins00">
    <w:name w:val="msoins0"/>
    <w:rsid w:val="001E75C4"/>
  </w:style>
  <w:style w:type="character" w:customStyle="1" w:styleId="B3Char">
    <w:name w:val="B3 Char"/>
    <w:link w:val="B30"/>
    <w:rsid w:val="001E75C4"/>
    <w:rPr>
      <w:rFonts w:ascii="Times New Roman" w:hAnsi="Times New Roman"/>
      <w:lang w:val="en-GB" w:eastAsia="en-US"/>
    </w:rPr>
  </w:style>
  <w:style w:type="paragraph" w:customStyle="1" w:styleId="CharChar24">
    <w:name w:val="Char Char24"/>
    <w:basedOn w:val="a1"/>
    <w:semiHidden/>
    <w:rsid w:val="001E75C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1E75C4"/>
    <w:pPr>
      <w:tabs>
        <w:tab w:val="num" w:pos="45"/>
      </w:tabs>
      <w:overflowPunct w:val="0"/>
      <w:autoSpaceDE w:val="0"/>
      <w:autoSpaceDN w:val="0"/>
      <w:adjustRightInd w:val="0"/>
      <w:ind w:left="405" w:hanging="405"/>
      <w:textAlignment w:val="baseline"/>
    </w:pPr>
    <w:rPr>
      <w:rFonts w:eastAsia="Arial"/>
    </w:rPr>
  </w:style>
  <w:style w:type="paragraph" w:styleId="afff6">
    <w:name w:val="table of figures"/>
    <w:basedOn w:val="a1"/>
    <w:next w:val="a1"/>
    <w:rsid w:val="001E75C4"/>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1"/>
    <w:link w:val="3c"/>
    <w:rsid w:val="001E75C4"/>
    <w:pPr>
      <w:overflowPunct w:val="0"/>
      <w:autoSpaceDE w:val="0"/>
      <w:autoSpaceDN w:val="0"/>
      <w:adjustRightInd w:val="0"/>
      <w:ind w:left="1080"/>
      <w:textAlignment w:val="baseline"/>
    </w:pPr>
    <w:rPr>
      <w:rFonts w:eastAsia="Yu Mincho"/>
    </w:rPr>
  </w:style>
  <w:style w:type="character" w:customStyle="1" w:styleId="3c">
    <w:name w:val="正文文本缩进 3 字符"/>
    <w:basedOn w:val="a2"/>
    <w:link w:val="3b"/>
    <w:rsid w:val="001E75C4"/>
    <w:rPr>
      <w:rFonts w:ascii="Times New Roman" w:eastAsia="Yu Mincho" w:hAnsi="Times New Roman"/>
      <w:lang w:val="en-GB" w:eastAsia="en-US"/>
    </w:rPr>
  </w:style>
  <w:style w:type="paragraph" w:customStyle="1" w:styleId="MotorolaResponse1">
    <w:name w:val="Motorola Response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0">
    <w:name w:val="(文字) (文字) Char"/>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enumlev1">
    <w:name w:val="enumlev1"/>
    <w:basedOn w:val="a1"/>
    <w:link w:val="enumlev1Char"/>
    <w:semiHidden/>
    <w:rsid w:val="001E75C4"/>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1E75C4"/>
    <w:rPr>
      <w:rFonts w:ascii="Times New Roman" w:eastAsia="Batang" w:hAnsi="Times New Roman"/>
      <w:sz w:val="24"/>
      <w:lang w:eastAsia="en-US"/>
    </w:rPr>
  </w:style>
  <w:style w:type="paragraph" w:customStyle="1" w:styleId="FBCharCharCharChar1">
    <w:name w:val="FB Char Char Char Char1"/>
    <w:next w:val="a1"/>
    <w:semiHidden/>
    <w:rsid w:val="001E75C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1E75C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1E75C4"/>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1E75C4"/>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1E75C4"/>
    <w:rPr>
      <w:rFonts w:ascii="Arial" w:eastAsia="Arial" w:hAnsi="Arial"/>
      <w:sz w:val="28"/>
      <w:lang w:val="en-GB" w:eastAsia="en-US"/>
    </w:rPr>
  </w:style>
  <w:style w:type="paragraph" w:customStyle="1" w:styleId="a">
    <w:name w:val="表格题注"/>
    <w:next w:val="a1"/>
    <w:rsid w:val="001E75C4"/>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1E75C4"/>
    <w:pPr>
      <w:numPr>
        <w:numId w:val="12"/>
      </w:numPr>
      <w:jc w:val="center"/>
    </w:pPr>
    <w:rPr>
      <w:rFonts w:ascii="Times New Roman" w:eastAsia="Yu Mincho" w:hAnsi="Times New Roman"/>
      <w:b/>
      <w:lang w:val="en-GB" w:eastAsia="zh-CN"/>
    </w:rPr>
  </w:style>
  <w:style w:type="character" w:customStyle="1" w:styleId="textbodybold1">
    <w:name w:val="textbodybold1"/>
    <w:rsid w:val="001E75C4"/>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1E75C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1E75C4"/>
    <w:rPr>
      <w:vanish w:val="0"/>
      <w:color w:val="FF0000"/>
      <w:lang w:eastAsia="en-US"/>
    </w:rPr>
  </w:style>
  <w:style w:type="character" w:customStyle="1" w:styleId="ZchnZchn52">
    <w:name w:val="Zchn Zchn52"/>
    <w:rsid w:val="001E75C4"/>
    <w:rPr>
      <w:rFonts w:ascii="Courier New" w:eastAsia="Batang" w:hAnsi="Courier New"/>
      <w:lang w:val="nb-NO" w:eastAsia="en-US" w:bidi="ar-SA"/>
    </w:rPr>
  </w:style>
  <w:style w:type="character" w:customStyle="1" w:styleId="ad">
    <w:name w:val="列表 字符"/>
    <w:link w:val="ac"/>
    <w:rsid w:val="001E75C4"/>
    <w:rPr>
      <w:rFonts w:ascii="Times New Roman" w:hAnsi="Times New Roman"/>
      <w:lang w:val="en-GB" w:eastAsia="en-US"/>
    </w:rPr>
  </w:style>
  <w:style w:type="character" w:customStyle="1" w:styleId="27">
    <w:name w:val="列表 2 字符"/>
    <w:link w:val="26"/>
    <w:rsid w:val="001E75C4"/>
    <w:rPr>
      <w:rFonts w:ascii="Times New Roman" w:hAnsi="Times New Roman"/>
      <w:lang w:val="en-GB" w:eastAsia="en-US"/>
    </w:rPr>
  </w:style>
  <w:style w:type="character" w:customStyle="1" w:styleId="34">
    <w:name w:val="列表项目符号 3 字符"/>
    <w:link w:val="33"/>
    <w:rsid w:val="001E75C4"/>
    <w:rPr>
      <w:rFonts w:ascii="Times New Roman" w:hAnsi="Times New Roman"/>
      <w:lang w:val="en-GB" w:eastAsia="en-US"/>
    </w:rPr>
  </w:style>
  <w:style w:type="character" w:customStyle="1" w:styleId="25">
    <w:name w:val="列表项目符号 2 字符"/>
    <w:link w:val="24"/>
    <w:rsid w:val="001E75C4"/>
    <w:rPr>
      <w:rFonts w:ascii="Times New Roman" w:hAnsi="Times New Roman"/>
      <w:lang w:val="en-GB" w:eastAsia="en-US"/>
    </w:rPr>
  </w:style>
  <w:style w:type="character" w:customStyle="1" w:styleId="ae">
    <w:name w:val="列表项目符号 字符"/>
    <w:link w:val="ab"/>
    <w:rsid w:val="001E75C4"/>
    <w:rPr>
      <w:rFonts w:ascii="Times New Roman" w:hAnsi="Times New Roman"/>
      <w:lang w:val="en-GB" w:eastAsia="en-US"/>
    </w:rPr>
  </w:style>
  <w:style w:type="character" w:customStyle="1" w:styleId="1Char0">
    <w:name w:val="样式1 Char"/>
    <w:link w:val="1"/>
    <w:rsid w:val="001E75C4"/>
    <w:rPr>
      <w:rFonts w:ascii="Arial" w:hAnsi="Arial"/>
      <w:sz w:val="18"/>
      <w:lang w:val="en-GB" w:eastAsia="ja-JP"/>
    </w:rPr>
  </w:style>
  <w:style w:type="character" w:customStyle="1" w:styleId="superscript">
    <w:name w:val="superscript"/>
    <w:rsid w:val="001E75C4"/>
    <w:rPr>
      <w:rFonts w:ascii="Bookman" w:hAnsi="Bookman"/>
      <w:position w:val="6"/>
      <w:sz w:val="18"/>
    </w:rPr>
  </w:style>
  <w:style w:type="character" w:customStyle="1" w:styleId="NOChar1">
    <w:name w:val="NO Char1"/>
    <w:rsid w:val="001E75C4"/>
    <w:rPr>
      <w:rFonts w:eastAsia="MS Mincho"/>
      <w:lang w:val="en-GB" w:eastAsia="en-US" w:bidi="ar-SA"/>
    </w:rPr>
  </w:style>
  <w:style w:type="paragraph" w:customStyle="1" w:styleId="textintend1">
    <w:name w:val="text intend 1"/>
    <w:basedOn w:val="text"/>
    <w:rsid w:val="001E75C4"/>
    <w:pPr>
      <w:widowControl/>
      <w:tabs>
        <w:tab w:val="left" w:pos="992"/>
      </w:tabs>
      <w:spacing w:after="120"/>
      <w:ind w:left="992" w:hanging="425"/>
    </w:pPr>
    <w:rPr>
      <w:rFonts w:eastAsia="MS Mincho"/>
      <w:lang w:val="en-US"/>
    </w:rPr>
  </w:style>
  <w:style w:type="paragraph" w:customStyle="1" w:styleId="TabList">
    <w:name w:val="TabList"/>
    <w:basedOn w:val="a1"/>
    <w:rsid w:val="001E75C4"/>
    <w:pPr>
      <w:tabs>
        <w:tab w:val="left" w:pos="1134"/>
      </w:tabs>
      <w:spacing w:after="0"/>
    </w:pPr>
    <w:rPr>
      <w:rFonts w:eastAsia="MS Mincho"/>
    </w:rPr>
  </w:style>
  <w:style w:type="character" w:customStyle="1" w:styleId="BodyText2Char1">
    <w:name w:val="Body Text 2 Char1"/>
    <w:rsid w:val="001E75C4"/>
    <w:rPr>
      <w:lang w:val="en-GB"/>
    </w:rPr>
  </w:style>
  <w:style w:type="character" w:customStyle="1" w:styleId="EndnoteTextChar1">
    <w:name w:val="Endnote Text Char1"/>
    <w:rsid w:val="001E75C4"/>
    <w:rPr>
      <w:lang w:val="en-GB"/>
    </w:rPr>
  </w:style>
  <w:style w:type="character" w:customStyle="1" w:styleId="TitleChar1">
    <w:name w:val="Title Char1"/>
    <w:rsid w:val="001E75C4"/>
    <w:rPr>
      <w:rFonts w:ascii="Cambria" w:eastAsia="Times New Roman" w:hAnsi="Cambria" w:cs="Times New Roman"/>
      <w:b/>
      <w:bCs/>
      <w:kern w:val="28"/>
      <w:sz w:val="32"/>
      <w:szCs w:val="32"/>
      <w:lang w:val="en-GB"/>
    </w:rPr>
  </w:style>
  <w:style w:type="paragraph" w:customStyle="1" w:styleId="textintend2">
    <w:name w:val="text intend 2"/>
    <w:basedOn w:val="text"/>
    <w:rsid w:val="001E75C4"/>
    <w:pPr>
      <w:widowControl/>
      <w:tabs>
        <w:tab w:val="left" w:pos="1418"/>
      </w:tabs>
      <w:spacing w:after="120"/>
      <w:ind w:left="1418" w:hanging="426"/>
    </w:pPr>
    <w:rPr>
      <w:rFonts w:eastAsia="MS Mincho"/>
      <w:lang w:val="en-US"/>
    </w:rPr>
  </w:style>
  <w:style w:type="character" w:customStyle="1" w:styleId="BodyTextIndent2Char1">
    <w:name w:val="Body Text Indent 2 Char1"/>
    <w:rsid w:val="001E75C4"/>
    <w:rPr>
      <w:lang w:val="en-GB"/>
    </w:rPr>
  </w:style>
  <w:style w:type="character" w:customStyle="1" w:styleId="BodyTextIndentChar1">
    <w:name w:val="Body Text Indent Char1"/>
    <w:rsid w:val="001E75C4"/>
    <w:rPr>
      <w:lang w:val="en-GB"/>
    </w:rPr>
  </w:style>
  <w:style w:type="character" w:customStyle="1" w:styleId="BodyText3Char1">
    <w:name w:val="Body Text 3 Char1"/>
    <w:rsid w:val="001E75C4"/>
    <w:rPr>
      <w:sz w:val="16"/>
      <w:szCs w:val="16"/>
      <w:lang w:val="en-GB"/>
    </w:rPr>
  </w:style>
  <w:style w:type="paragraph" w:customStyle="1" w:styleId="text">
    <w:name w:val="text"/>
    <w:basedOn w:val="a1"/>
    <w:rsid w:val="001E75C4"/>
    <w:pPr>
      <w:widowControl w:val="0"/>
      <w:spacing w:after="240"/>
      <w:jc w:val="both"/>
    </w:pPr>
    <w:rPr>
      <w:rFonts w:eastAsia="宋体"/>
      <w:sz w:val="24"/>
      <w:lang w:val="en-AU"/>
    </w:rPr>
  </w:style>
  <w:style w:type="paragraph" w:customStyle="1" w:styleId="berschrift1H1">
    <w:name w:val="Überschrift 1.H1"/>
    <w:basedOn w:val="a1"/>
    <w:next w:val="a1"/>
    <w:rsid w:val="001E75C4"/>
    <w:pPr>
      <w:keepNext/>
      <w:keepLines/>
      <w:pBdr>
        <w:top w:val="single" w:sz="12" w:space="3" w:color="auto"/>
      </w:pBdr>
      <w:tabs>
        <w:tab w:val="left" w:pos="735"/>
      </w:tabs>
      <w:spacing w:before="240"/>
      <w:ind w:left="735" w:hanging="735"/>
      <w:outlineLvl w:val="0"/>
    </w:pPr>
    <w:rPr>
      <w:rFonts w:ascii="Arial" w:eastAsia="宋体" w:hAnsi="Arial"/>
      <w:sz w:val="36"/>
      <w:lang w:eastAsia="de-DE"/>
    </w:rPr>
  </w:style>
  <w:style w:type="paragraph" w:customStyle="1" w:styleId="textintend3">
    <w:name w:val="text intend 3"/>
    <w:basedOn w:val="text"/>
    <w:rsid w:val="001E75C4"/>
    <w:pPr>
      <w:widowControl/>
      <w:tabs>
        <w:tab w:val="left" w:pos="1843"/>
      </w:tabs>
      <w:spacing w:after="120"/>
      <w:ind w:left="1843" w:hanging="425"/>
    </w:pPr>
    <w:rPr>
      <w:rFonts w:eastAsia="MS Mincho"/>
      <w:lang w:val="en-US"/>
    </w:rPr>
  </w:style>
  <w:style w:type="paragraph" w:customStyle="1" w:styleId="normalpuce">
    <w:name w:val="normal puce"/>
    <w:basedOn w:val="a1"/>
    <w:rsid w:val="001E75C4"/>
    <w:pPr>
      <w:widowControl w:val="0"/>
      <w:tabs>
        <w:tab w:val="left" w:pos="360"/>
      </w:tabs>
      <w:spacing w:before="60" w:after="60"/>
      <w:ind w:left="360" w:hanging="360"/>
      <w:jc w:val="both"/>
    </w:pPr>
    <w:rPr>
      <w:rFonts w:eastAsia="MS Mincho"/>
    </w:rPr>
  </w:style>
  <w:style w:type="paragraph" w:customStyle="1" w:styleId="para">
    <w:name w:val="para"/>
    <w:basedOn w:val="a1"/>
    <w:rsid w:val="001E75C4"/>
    <w:pPr>
      <w:spacing w:after="240"/>
      <w:jc w:val="both"/>
    </w:pPr>
    <w:rPr>
      <w:rFonts w:ascii="Helvetica" w:eastAsia="宋体" w:hAnsi="Helvetica"/>
    </w:rPr>
  </w:style>
  <w:style w:type="paragraph" w:customStyle="1" w:styleId="List1">
    <w:name w:val="List1"/>
    <w:basedOn w:val="a1"/>
    <w:rsid w:val="001E75C4"/>
    <w:pPr>
      <w:spacing w:before="120" w:after="0" w:line="280" w:lineRule="atLeast"/>
      <w:ind w:left="360" w:hanging="360"/>
      <w:jc w:val="both"/>
    </w:pPr>
    <w:rPr>
      <w:rFonts w:ascii="Bookman" w:eastAsia="宋体" w:hAnsi="Bookman"/>
      <w:lang w:val="en-US"/>
    </w:rPr>
  </w:style>
  <w:style w:type="paragraph" w:customStyle="1" w:styleId="1">
    <w:name w:val="样式1"/>
    <w:basedOn w:val="TAN"/>
    <w:link w:val="1Char0"/>
    <w:qFormat/>
    <w:rsid w:val="001E75C4"/>
    <w:pPr>
      <w:numPr>
        <w:numId w:val="13"/>
      </w:numPr>
      <w:overflowPunct w:val="0"/>
      <w:autoSpaceDE w:val="0"/>
      <w:autoSpaceDN w:val="0"/>
      <w:adjustRightInd w:val="0"/>
      <w:textAlignment w:val="baseline"/>
    </w:pPr>
    <w:rPr>
      <w:lang w:eastAsia="ja-JP"/>
    </w:rPr>
  </w:style>
  <w:style w:type="paragraph" w:customStyle="1" w:styleId="TdocText">
    <w:name w:val="Tdoc_Text"/>
    <w:basedOn w:val="a1"/>
    <w:rsid w:val="001E75C4"/>
    <w:pPr>
      <w:spacing w:before="120" w:after="0"/>
      <w:jc w:val="both"/>
    </w:pPr>
    <w:rPr>
      <w:rFonts w:eastAsia="宋体"/>
      <w:lang w:val="en-US"/>
    </w:rPr>
  </w:style>
  <w:style w:type="paragraph" w:customStyle="1" w:styleId="centered">
    <w:name w:val="centered"/>
    <w:basedOn w:val="a1"/>
    <w:rsid w:val="001E75C4"/>
    <w:pPr>
      <w:widowControl w:val="0"/>
      <w:spacing w:before="120" w:after="0" w:line="280" w:lineRule="atLeast"/>
      <w:jc w:val="center"/>
    </w:pPr>
    <w:rPr>
      <w:rFonts w:ascii="Bookman" w:eastAsia="宋体" w:hAnsi="Bookman"/>
      <w:lang w:val="en-US"/>
    </w:rPr>
  </w:style>
  <w:style w:type="paragraph" w:customStyle="1" w:styleId="References">
    <w:name w:val="References"/>
    <w:basedOn w:val="a1"/>
    <w:rsid w:val="001E75C4"/>
    <w:pPr>
      <w:numPr>
        <w:numId w:val="14"/>
      </w:numPr>
      <w:tabs>
        <w:tab w:val="clear" w:pos="360"/>
        <w:tab w:val="num" w:pos="432"/>
      </w:tabs>
      <w:spacing w:after="80"/>
      <w:ind w:left="432" w:hanging="432"/>
    </w:pPr>
    <w:rPr>
      <w:rFonts w:eastAsia="宋体"/>
      <w:sz w:val="18"/>
      <w:lang w:val="en-US"/>
    </w:rPr>
  </w:style>
  <w:style w:type="paragraph" w:customStyle="1" w:styleId="LightGrid-Accent31">
    <w:name w:val="Light Grid - Accent 31"/>
    <w:basedOn w:val="a1"/>
    <w:qFormat/>
    <w:rsid w:val="001E75C4"/>
    <w:pPr>
      <w:overflowPunct w:val="0"/>
      <w:autoSpaceDE w:val="0"/>
      <w:autoSpaceDN w:val="0"/>
      <w:adjustRightInd w:val="0"/>
      <w:ind w:left="720"/>
      <w:contextualSpacing/>
      <w:textAlignment w:val="baseline"/>
    </w:pPr>
    <w:rPr>
      <w:rFonts w:eastAsia="宋体"/>
    </w:rPr>
  </w:style>
  <w:style w:type="paragraph" w:customStyle="1" w:styleId="LightList-Accent31">
    <w:name w:val="Light List - Accent 31"/>
    <w:semiHidden/>
    <w:rsid w:val="001E75C4"/>
    <w:rPr>
      <w:rFonts w:ascii="Times New Roman" w:eastAsia="Batang" w:hAnsi="Times New Roman"/>
      <w:lang w:val="en-GB" w:eastAsia="en-US"/>
    </w:rPr>
  </w:style>
  <w:style w:type="paragraph" w:customStyle="1" w:styleId="TOC911">
    <w:name w:val="TOC 911"/>
    <w:basedOn w:val="81"/>
    <w:rsid w:val="001E75C4"/>
    <w:pPr>
      <w:overflowPunct w:val="0"/>
      <w:autoSpaceDE w:val="0"/>
      <w:autoSpaceDN w:val="0"/>
      <w:adjustRightInd w:val="0"/>
      <w:ind w:left="1418" w:hanging="1418"/>
      <w:textAlignment w:val="baseline"/>
    </w:pPr>
    <w:rPr>
      <w:rFonts w:eastAsia="MS Mincho"/>
      <w:noProof w:val="0"/>
      <w:lang w:eastAsia="en-GB"/>
    </w:rPr>
  </w:style>
  <w:style w:type="paragraph" w:customStyle="1" w:styleId="Caption11">
    <w:name w:val="Caption11"/>
    <w:basedOn w:val="a1"/>
    <w:next w:val="a1"/>
    <w:rsid w:val="001E75C4"/>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1E75C4"/>
    <w:pPr>
      <w:overflowPunct w:val="0"/>
      <w:autoSpaceDE w:val="0"/>
      <w:autoSpaceDN w:val="0"/>
      <w:adjustRightInd w:val="0"/>
      <w:ind w:left="400" w:hanging="400"/>
      <w:jc w:val="center"/>
      <w:textAlignment w:val="baseline"/>
    </w:pPr>
    <w:rPr>
      <w:rFonts w:eastAsia="MS Mincho"/>
      <w:b/>
      <w:lang w:eastAsia="en-GB"/>
    </w:rPr>
  </w:style>
  <w:style w:type="numbering" w:customStyle="1" w:styleId="18">
    <w:name w:val="リストなし1"/>
    <w:next w:val="a4"/>
    <w:uiPriority w:val="99"/>
    <w:semiHidden/>
    <w:unhideWhenUsed/>
    <w:rsid w:val="001E75C4"/>
  </w:style>
  <w:style w:type="paragraph" w:customStyle="1" w:styleId="810">
    <w:name w:val="表 (赤)  81"/>
    <w:basedOn w:val="a1"/>
    <w:uiPriority w:val="34"/>
    <w:qFormat/>
    <w:rsid w:val="001E75C4"/>
    <w:pPr>
      <w:overflowPunct w:val="0"/>
      <w:autoSpaceDE w:val="0"/>
      <w:autoSpaceDN w:val="0"/>
      <w:adjustRightInd w:val="0"/>
      <w:ind w:left="720"/>
      <w:contextualSpacing/>
      <w:textAlignment w:val="baseline"/>
    </w:pPr>
    <w:rPr>
      <w:rFonts w:eastAsia="宋体"/>
      <w:lang w:eastAsia="en-GB"/>
    </w:rPr>
  </w:style>
  <w:style w:type="paragraph" w:customStyle="1" w:styleId="note0">
    <w:name w:val="note"/>
    <w:basedOn w:val="a1"/>
    <w:rsid w:val="001E75C4"/>
    <w:pPr>
      <w:spacing w:before="100" w:beforeAutospacing="1" w:after="100" w:afterAutospacing="1"/>
    </w:pPr>
    <w:rPr>
      <w:rFonts w:eastAsia="宋体"/>
      <w:sz w:val="24"/>
      <w:szCs w:val="24"/>
      <w:lang w:val="en-US" w:eastAsia="zh-CN"/>
    </w:rPr>
  </w:style>
  <w:style w:type="table" w:styleId="2e">
    <w:name w:val="Table Classic 2"/>
    <w:basedOn w:val="a3"/>
    <w:rsid w:val="001E75C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1E75C4"/>
    <w:rPr>
      <w:rFonts w:ascii="Times New Roman" w:eastAsia="宋体" w:hAnsi="Times New Roman"/>
      <w:lang w:val="en-GB" w:eastAsia="en-US"/>
    </w:rPr>
  </w:style>
  <w:style w:type="character" w:styleId="afff7">
    <w:name w:val="Placeholder Text"/>
    <w:uiPriority w:val="99"/>
    <w:unhideWhenUsed/>
    <w:rsid w:val="001E75C4"/>
    <w:rPr>
      <w:color w:val="808080"/>
    </w:rPr>
  </w:style>
  <w:style w:type="paragraph" w:customStyle="1" w:styleId="LGTdoc">
    <w:name w:val="LGTdoc_본문"/>
    <w:basedOn w:val="a1"/>
    <w:rsid w:val="001E75C4"/>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E75C4"/>
    <w:pPr>
      <w:spacing w:after="240"/>
      <w:jc w:val="both"/>
    </w:pPr>
    <w:rPr>
      <w:rFonts w:ascii="Arial" w:eastAsia="宋体" w:hAnsi="Arial"/>
      <w:szCs w:val="24"/>
    </w:rPr>
  </w:style>
  <w:style w:type="paragraph" w:customStyle="1" w:styleId="ECCFootnote">
    <w:name w:val="ECC Footnote"/>
    <w:basedOn w:val="a1"/>
    <w:autoRedefine/>
    <w:uiPriority w:val="99"/>
    <w:rsid w:val="001E75C4"/>
    <w:pPr>
      <w:spacing w:after="0"/>
      <w:ind w:left="454" w:hanging="454"/>
    </w:pPr>
    <w:rPr>
      <w:rFonts w:ascii="Arial" w:eastAsia="宋体" w:hAnsi="Arial"/>
      <w:sz w:val="16"/>
      <w:szCs w:val="24"/>
      <w:lang w:val="en-US"/>
    </w:rPr>
  </w:style>
  <w:style w:type="character" w:customStyle="1" w:styleId="ECCParagraphZchn">
    <w:name w:val="ECC Paragraph Zchn"/>
    <w:link w:val="ECCParagraph"/>
    <w:locked/>
    <w:rsid w:val="001E75C4"/>
    <w:rPr>
      <w:rFonts w:ascii="Arial" w:eastAsia="宋体" w:hAnsi="Arial"/>
      <w:szCs w:val="24"/>
      <w:lang w:val="en-GB" w:eastAsia="en-US"/>
    </w:rPr>
  </w:style>
  <w:style w:type="paragraph" w:customStyle="1" w:styleId="Text1">
    <w:name w:val="Text 1"/>
    <w:basedOn w:val="a1"/>
    <w:rsid w:val="001E75C4"/>
    <w:pPr>
      <w:spacing w:after="240"/>
      <w:ind w:left="482"/>
      <w:jc w:val="both"/>
    </w:pPr>
    <w:rPr>
      <w:rFonts w:eastAsia="宋体"/>
      <w:sz w:val="24"/>
      <w:lang w:eastAsia="fr-BE"/>
    </w:rPr>
  </w:style>
  <w:style w:type="paragraph" w:customStyle="1" w:styleId="NumPar4">
    <w:name w:val="NumPar 4"/>
    <w:basedOn w:val="40"/>
    <w:next w:val="a1"/>
    <w:uiPriority w:val="99"/>
    <w:rsid w:val="001E75C4"/>
    <w:pPr>
      <w:keepNext w:val="0"/>
      <w:keepLines w:val="0"/>
      <w:numPr>
        <w:numId w:val="15"/>
      </w:numPr>
      <w:tabs>
        <w:tab w:val="clear" w:pos="1492"/>
        <w:tab w:val="num" w:pos="2880"/>
      </w:tabs>
      <w:spacing w:before="0" w:after="240"/>
      <w:ind w:left="2880" w:hanging="960"/>
      <w:jc w:val="both"/>
      <w:outlineLvl w:val="9"/>
    </w:pPr>
    <w:rPr>
      <w:rFonts w:ascii="Times New Roman" w:eastAsia="宋体" w:hAnsi="Times New Roman"/>
    </w:rPr>
  </w:style>
  <w:style w:type="character" w:customStyle="1" w:styleId="nowrap1">
    <w:name w:val="nowrap1"/>
    <w:basedOn w:val="a2"/>
    <w:rsid w:val="001E75C4"/>
  </w:style>
  <w:style w:type="paragraph" w:customStyle="1" w:styleId="cita">
    <w:name w:val="cita"/>
    <w:basedOn w:val="a1"/>
    <w:rsid w:val="001E75C4"/>
    <w:pPr>
      <w:spacing w:before="200" w:after="100" w:afterAutospacing="1"/>
    </w:pPr>
    <w:rPr>
      <w:rFonts w:ascii="宋体" w:eastAsia="宋体" w:hAnsi="宋体" w:cs="宋体"/>
      <w:sz w:val="15"/>
      <w:szCs w:val="15"/>
      <w:lang w:val="en-US" w:eastAsia="zh-CN"/>
    </w:rPr>
  </w:style>
  <w:style w:type="paragraph" w:customStyle="1" w:styleId="gpotblnote">
    <w:name w:val="gpotbl_note"/>
    <w:basedOn w:val="a1"/>
    <w:rsid w:val="001E75C4"/>
    <w:pPr>
      <w:spacing w:before="100" w:beforeAutospacing="1" w:after="100" w:afterAutospacing="1"/>
      <w:ind w:firstLine="480"/>
    </w:pPr>
    <w:rPr>
      <w:rFonts w:ascii="宋体" w:eastAsia="宋体" w:hAnsi="宋体" w:cs="宋体"/>
      <w:sz w:val="24"/>
      <w:szCs w:val="24"/>
      <w:lang w:val="en-US" w:eastAsia="zh-CN"/>
    </w:rPr>
  </w:style>
  <w:style w:type="paragraph" w:customStyle="1" w:styleId="Atl">
    <w:name w:val="Atl"/>
    <w:basedOn w:val="a1"/>
    <w:rsid w:val="001E75C4"/>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60">
    <w:name w:val="16"/>
    <w:basedOn w:val="a1"/>
    <w:rsid w:val="001E75C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1E75C4"/>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1E75C4"/>
    <w:pPr>
      <w:keepLines w:val="0"/>
      <w:pBdr>
        <w:top w:val="none" w:sz="0" w:space="0" w:color="auto"/>
      </w:pBdr>
      <w:overflowPunct w:val="0"/>
      <w:autoSpaceDE w:val="0"/>
      <w:autoSpaceDN w:val="0"/>
      <w:adjustRightInd w:val="0"/>
      <w:ind w:left="0" w:firstLine="0"/>
      <w:textAlignment w:val="baseline"/>
    </w:pPr>
    <w:rPr>
      <w:rFonts w:eastAsia="宋体"/>
      <w:b/>
      <w:noProof/>
      <w:color w:val="339966"/>
      <w:kern w:val="28"/>
      <w:sz w:val="28"/>
      <w:szCs w:val="28"/>
      <w:lang w:val="en-US" w:eastAsia="zh-CN"/>
    </w:rPr>
  </w:style>
  <w:style w:type="paragraph" w:customStyle="1" w:styleId="xl29">
    <w:name w:val="xl29"/>
    <w:basedOn w:val="a1"/>
    <w:rsid w:val="001E75C4"/>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宋体" w:hAnsi="Arial" w:cs="Arial"/>
      <w:b/>
      <w:bCs/>
      <w:sz w:val="24"/>
      <w:szCs w:val="24"/>
      <w:lang w:eastAsia="en-GB"/>
    </w:rPr>
  </w:style>
  <w:style w:type="character" w:customStyle="1" w:styleId="im-content1">
    <w:name w:val="im-content1"/>
    <w:rsid w:val="001E75C4"/>
    <w:rPr>
      <w:vanish w:val="0"/>
      <w:webHidden w:val="0"/>
      <w:color w:val="000000"/>
      <w:specVanish w:val="0"/>
    </w:rPr>
  </w:style>
  <w:style w:type="paragraph" w:customStyle="1" w:styleId="Equation">
    <w:name w:val="Equation"/>
    <w:basedOn w:val="a1"/>
    <w:next w:val="a1"/>
    <w:link w:val="EquationChar"/>
    <w:qFormat/>
    <w:rsid w:val="001E75C4"/>
    <w:pPr>
      <w:tabs>
        <w:tab w:val="center" w:pos="4620"/>
        <w:tab w:val="right" w:pos="9240"/>
      </w:tabs>
      <w:autoSpaceDE w:val="0"/>
      <w:autoSpaceDN w:val="0"/>
      <w:adjustRightInd w:val="0"/>
      <w:snapToGrid w:val="0"/>
      <w:spacing w:after="120"/>
      <w:jc w:val="both"/>
    </w:pPr>
    <w:rPr>
      <w:rFonts w:eastAsia="宋体"/>
      <w:sz w:val="22"/>
      <w:szCs w:val="22"/>
    </w:rPr>
  </w:style>
  <w:style w:type="character" w:customStyle="1" w:styleId="EquationChar">
    <w:name w:val="Equation Char"/>
    <w:link w:val="Equation"/>
    <w:rsid w:val="001E75C4"/>
    <w:rPr>
      <w:rFonts w:ascii="Times New Roman" w:eastAsia="宋体" w:hAnsi="Times New Roman"/>
      <w:sz w:val="22"/>
      <w:szCs w:val="22"/>
      <w:lang w:val="en-GB" w:eastAsia="en-US"/>
    </w:rPr>
  </w:style>
  <w:style w:type="character" w:customStyle="1" w:styleId="apple-converted-space">
    <w:name w:val="apple-converted-space"/>
    <w:rsid w:val="001E75C4"/>
  </w:style>
  <w:style w:type="character" w:customStyle="1" w:styleId="shorttext">
    <w:name w:val="short_text"/>
    <w:rsid w:val="001E75C4"/>
  </w:style>
  <w:style w:type="character" w:styleId="afff8">
    <w:name w:val="Subtle Reference"/>
    <w:uiPriority w:val="31"/>
    <w:qFormat/>
    <w:rsid w:val="001E75C4"/>
    <w:rPr>
      <w:smallCaps/>
      <w:color w:val="5A5A5A"/>
    </w:rPr>
  </w:style>
  <w:style w:type="character" w:customStyle="1" w:styleId="111">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1E75C4"/>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1E75C4"/>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1E75C4"/>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1E75C4"/>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1E75C4"/>
    <w:rPr>
      <w:rFonts w:ascii="Yu Gothic Light" w:eastAsia="Yu Gothic Light" w:hAnsi="Yu Gothic Light" w:cs="Times New Roman"/>
      <w:lang w:val="en-GB" w:eastAsia="en-US"/>
    </w:rPr>
  </w:style>
  <w:style w:type="paragraph" w:customStyle="1" w:styleId="msonormal0">
    <w:name w:val="msonormal"/>
    <w:basedOn w:val="a1"/>
    <w:rsid w:val="001E75C4"/>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9">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1E75C4"/>
    <w:rPr>
      <w:rFonts w:ascii="Times New Roman" w:eastAsia="Yu Mincho" w:hAnsi="Times New Roman"/>
      <w:lang w:val="en-GB" w:eastAsia="en-US"/>
    </w:rPr>
  </w:style>
  <w:style w:type="character" w:customStyle="1" w:styleId="1a">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1E75C4"/>
    <w:rPr>
      <w:rFonts w:ascii="Times New Roman" w:eastAsia="Yu Mincho" w:hAnsi="Times New Roman"/>
      <w:lang w:val="en-GB" w:eastAsia="en-US"/>
    </w:rPr>
  </w:style>
  <w:style w:type="character" w:customStyle="1" w:styleId="1b">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1E75C4"/>
    <w:rPr>
      <w:rFonts w:ascii="Times New Roman" w:eastAsia="Yu Mincho" w:hAnsi="Times New Roman"/>
      <w:lang w:val="en-GB" w:eastAsia="en-US"/>
    </w:rPr>
  </w:style>
  <w:style w:type="paragraph" w:customStyle="1" w:styleId="47">
    <w:name w:val="吹き出し4"/>
    <w:basedOn w:val="a1"/>
    <w:semiHidden/>
    <w:rsid w:val="001E75C4"/>
    <w:rPr>
      <w:rFonts w:ascii="Tahoma" w:eastAsia="MS Mincho" w:hAnsi="Tahoma" w:cs="Tahoma"/>
      <w:sz w:val="16"/>
      <w:szCs w:val="16"/>
    </w:rPr>
  </w:style>
  <w:style w:type="paragraph" w:customStyle="1" w:styleId="tac0">
    <w:name w:val="tac"/>
    <w:basedOn w:val="a1"/>
    <w:uiPriority w:val="99"/>
    <w:rsid w:val="001E75C4"/>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a4"/>
    <w:uiPriority w:val="99"/>
    <w:semiHidden/>
    <w:unhideWhenUsed/>
    <w:rsid w:val="001E75C4"/>
  </w:style>
  <w:style w:type="character" w:customStyle="1" w:styleId="UnresolvedMention11">
    <w:name w:val="Unresolved Mention11"/>
    <w:uiPriority w:val="99"/>
    <w:semiHidden/>
    <w:unhideWhenUsed/>
    <w:rsid w:val="001E75C4"/>
    <w:rPr>
      <w:color w:val="808080"/>
      <w:shd w:val="clear" w:color="auto" w:fill="E6E6E6"/>
    </w:rPr>
  </w:style>
  <w:style w:type="table" w:customStyle="1" w:styleId="TableGrid4">
    <w:name w:val="Table Grid4"/>
    <w:basedOn w:val="a3"/>
    <w:next w:val="aff3"/>
    <w:rsid w:val="001E75C4"/>
    <w:rPr>
      <w:rFonts w:eastAsia="宋体"/>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f3"/>
    <w:rsid w:val="001E75C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f3"/>
    <w:rsid w:val="001E75C4"/>
    <w:pPr>
      <w:overflowPunct w:val="0"/>
      <w:autoSpaceDE w:val="0"/>
      <w:autoSpaceDN w:val="0"/>
      <w:adjustRightInd w:val="0"/>
      <w:spacing w:after="180"/>
      <w:textAlignment w:val="baseline"/>
    </w:pPr>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4"/>
    <w:semiHidden/>
    <w:rsid w:val="001E75C4"/>
  </w:style>
  <w:style w:type="table" w:customStyle="1" w:styleId="311">
    <w:name w:val="网格型31"/>
    <w:basedOn w:val="a3"/>
    <w:next w:val="aff3"/>
    <w:rsid w:val="001E75C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f3"/>
    <w:rsid w:val="001E75C4"/>
    <w:pPr>
      <w:overflowPunct w:val="0"/>
      <w:autoSpaceDE w:val="0"/>
      <w:autoSpaceDN w:val="0"/>
      <w:adjustRightInd w:val="0"/>
      <w:spacing w:after="180"/>
      <w:textAlignment w:val="baseline"/>
    </w:pPr>
    <w:rPr>
      <w:rFonts w:ascii="Times New Roman" w:eastAsia="宋体"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1E75C4"/>
  </w:style>
  <w:style w:type="table" w:customStyle="1" w:styleId="TableClassic21">
    <w:name w:val="Table Classic 21"/>
    <w:basedOn w:val="a3"/>
    <w:next w:val="2e"/>
    <w:rsid w:val="001E75C4"/>
    <w:pPr>
      <w:spacing w:after="180"/>
    </w:pPr>
    <w:rPr>
      <w:rFonts w:ascii="Times New Roman" w:eastAsia="宋体" w:hAnsi="Times New Roman"/>
      <w:lang w:val="en-US"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1E75C4"/>
    <w:rPr>
      <w:color w:val="808080"/>
      <w:shd w:val="clear" w:color="auto" w:fill="E6E6E6"/>
    </w:rPr>
  </w:style>
  <w:style w:type="paragraph" w:styleId="TOC">
    <w:name w:val="TOC Heading"/>
    <w:basedOn w:val="10"/>
    <w:next w:val="a1"/>
    <w:uiPriority w:val="39"/>
    <w:unhideWhenUsed/>
    <w:qFormat/>
    <w:rsid w:val="001E75C4"/>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3">
    <w:name w:val="Char Char3"/>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1">
    <w:name w:val="Char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1">
    <w:name w:val="Char Char Char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1">
    <w:name w:val="Char Char11"/>
    <w:rsid w:val="001E75C4"/>
    <w:rPr>
      <w:lang w:val="en-GB" w:eastAsia="ja-JP" w:bidi="ar-SA"/>
    </w:rPr>
  </w:style>
  <w:style w:type="paragraph" w:customStyle="1" w:styleId="1Char1">
    <w:name w:val="(文字) (文字)1 Char (文字) (文字)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1">
    <w:name w:val="Char Char1 Char Char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1">
    <w:name w:val="(文字) (文字)1 Char (文字) (文字) Char (文字) (文字)1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1">
    <w:name w:val="(文字) (文字)1 Char (文字) (文字) Char (文字) (文字)1 Char (文字) (文字) Char Char Char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1">
    <w:name w:val="Char Char Char Char1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1">
    <w:name w:val="Char Char2 Char Char1"/>
    <w:basedOn w:val="a1"/>
    <w:rsid w:val="001E75C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1E75C4"/>
    <w:rPr>
      <w:rFonts w:ascii="Courier New" w:hAnsi="Courier New"/>
      <w:lang w:val="nb-NO" w:eastAsia="ja-JP" w:bidi="ar-SA"/>
    </w:rPr>
  </w:style>
  <w:style w:type="paragraph" w:customStyle="1" w:styleId="CharCharCharCharCharChar1">
    <w:name w:val="Char Char Char Char Char Char1"/>
    <w:semiHidden/>
    <w:rsid w:val="001E75C4"/>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56">
    <w:name w:val="(文字) (文字)5"/>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1">
    <w:name w:val="Car Car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1">
    <w:name w:val="Zchn Zchn1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11">
    <w:name w:val="(文字) (文字)2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12">
    <w:name w:val="(文字) (文字)3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1">
    <w:name w:val="Zchn Zchn2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12">
    <w:name w:val="(文字) (文字)4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13">
    <w:name w:val="(文字) (文字)1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1">
    <w:name w:val="Char Char71"/>
    <w:semiHidden/>
    <w:rsid w:val="001E75C4"/>
    <w:rPr>
      <w:rFonts w:ascii="Tahoma" w:hAnsi="Tahoma" w:cs="Tahoma"/>
      <w:shd w:val="clear" w:color="auto" w:fill="000080"/>
      <w:lang w:val="en-GB" w:eastAsia="en-US"/>
    </w:rPr>
  </w:style>
  <w:style w:type="character" w:customStyle="1" w:styleId="ZchnZchn51">
    <w:name w:val="Zchn Zchn51"/>
    <w:rsid w:val="001E75C4"/>
    <w:rPr>
      <w:rFonts w:ascii="Courier New" w:eastAsia="Batang" w:hAnsi="Courier New"/>
      <w:lang w:val="nb-NO" w:eastAsia="en-US" w:bidi="ar-SA"/>
    </w:rPr>
  </w:style>
  <w:style w:type="character" w:customStyle="1" w:styleId="CharChar101">
    <w:name w:val="Char Char101"/>
    <w:semiHidden/>
    <w:rsid w:val="001E75C4"/>
    <w:rPr>
      <w:rFonts w:ascii="Times New Roman" w:hAnsi="Times New Roman"/>
      <w:lang w:val="en-GB" w:eastAsia="en-US"/>
    </w:rPr>
  </w:style>
  <w:style w:type="character" w:customStyle="1" w:styleId="CharChar91">
    <w:name w:val="Char Char91"/>
    <w:semiHidden/>
    <w:rsid w:val="001E75C4"/>
    <w:rPr>
      <w:rFonts w:ascii="Tahoma" w:hAnsi="Tahoma" w:cs="Tahoma"/>
      <w:sz w:val="16"/>
      <w:szCs w:val="16"/>
      <w:lang w:val="en-GB" w:eastAsia="en-US"/>
    </w:rPr>
  </w:style>
  <w:style w:type="character" w:customStyle="1" w:styleId="CharChar81">
    <w:name w:val="Char Char81"/>
    <w:semiHidden/>
    <w:rsid w:val="001E75C4"/>
    <w:rPr>
      <w:rFonts w:ascii="Times New Roman" w:hAnsi="Times New Roman"/>
      <w:b/>
      <w:bCs/>
      <w:lang w:val="en-GB" w:eastAsia="en-US"/>
    </w:rPr>
  </w:style>
  <w:style w:type="paragraph" w:customStyle="1" w:styleId="2f">
    <w:name w:val="修订2"/>
    <w:hidden/>
    <w:semiHidden/>
    <w:rsid w:val="001E75C4"/>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3">
    <w:name w:val="Zchn Zchn3"/>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OC92">
    <w:name w:val="TOC 92"/>
    <w:basedOn w:val="81"/>
    <w:rsid w:val="001E75C4"/>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1E75C4"/>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1E75C4"/>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1E75C4"/>
    <w:rPr>
      <w:rFonts w:ascii="Arial" w:hAnsi="Arial"/>
      <w:sz w:val="36"/>
      <w:lang w:val="en-GB" w:eastAsia="en-US" w:bidi="ar-SA"/>
    </w:rPr>
  </w:style>
  <w:style w:type="character" w:customStyle="1" w:styleId="CharChar281">
    <w:name w:val="Char Char281"/>
    <w:rsid w:val="001E75C4"/>
    <w:rPr>
      <w:rFonts w:ascii="Arial" w:hAnsi="Arial"/>
      <w:sz w:val="32"/>
      <w:lang w:val="en-GB"/>
    </w:rPr>
  </w:style>
  <w:style w:type="paragraph" w:customStyle="1" w:styleId="CharChar241">
    <w:name w:val="Char Char241"/>
    <w:basedOn w:val="a1"/>
    <w:semiHidden/>
    <w:rsid w:val="001E75C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0">
    <w:name w:val="(文字) (文字) Char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2">
    <w:name w:val="Char Char Char Char2"/>
    <w:basedOn w:val="a1"/>
    <w:rsid w:val="001E75C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numbering" w:customStyle="1" w:styleId="NoList2">
    <w:name w:val="No List2"/>
    <w:next w:val="a4"/>
    <w:uiPriority w:val="99"/>
    <w:semiHidden/>
    <w:unhideWhenUsed/>
    <w:rsid w:val="001E75C4"/>
  </w:style>
  <w:style w:type="numbering" w:customStyle="1" w:styleId="NoList3">
    <w:name w:val="No List3"/>
    <w:next w:val="a4"/>
    <w:uiPriority w:val="99"/>
    <w:semiHidden/>
    <w:unhideWhenUsed/>
    <w:rsid w:val="001E75C4"/>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1E75C4"/>
    <w:rPr>
      <w:rFonts w:ascii="Arial" w:hAnsi="Arial"/>
      <w:sz w:val="32"/>
      <w:lang w:val="en-GB" w:eastAsia="en-US" w:bidi="ar-SA"/>
    </w:rPr>
  </w:style>
  <w:style w:type="numbering" w:customStyle="1" w:styleId="NoList11">
    <w:name w:val="No List11"/>
    <w:next w:val="a4"/>
    <w:uiPriority w:val="99"/>
    <w:semiHidden/>
    <w:unhideWhenUsed/>
    <w:rsid w:val="001E75C4"/>
  </w:style>
  <w:style w:type="numbering" w:customStyle="1" w:styleId="NoList4">
    <w:name w:val="No List4"/>
    <w:next w:val="a4"/>
    <w:uiPriority w:val="99"/>
    <w:semiHidden/>
    <w:unhideWhenUsed/>
    <w:rsid w:val="001E75C4"/>
  </w:style>
  <w:style w:type="numbering" w:customStyle="1" w:styleId="NoList5">
    <w:name w:val="No List5"/>
    <w:next w:val="a4"/>
    <w:uiPriority w:val="99"/>
    <w:semiHidden/>
    <w:unhideWhenUsed/>
    <w:rsid w:val="001E75C4"/>
  </w:style>
  <w:style w:type="numbering" w:customStyle="1" w:styleId="NoList111">
    <w:name w:val="No List111"/>
    <w:next w:val="a4"/>
    <w:uiPriority w:val="99"/>
    <w:semiHidden/>
    <w:unhideWhenUsed/>
    <w:rsid w:val="001E75C4"/>
  </w:style>
  <w:style w:type="numbering" w:customStyle="1" w:styleId="NoList21">
    <w:name w:val="No List21"/>
    <w:next w:val="a4"/>
    <w:uiPriority w:val="99"/>
    <w:semiHidden/>
    <w:unhideWhenUsed/>
    <w:rsid w:val="001E75C4"/>
  </w:style>
  <w:style w:type="numbering" w:customStyle="1" w:styleId="NoList31">
    <w:name w:val="No List31"/>
    <w:next w:val="a4"/>
    <w:uiPriority w:val="99"/>
    <w:semiHidden/>
    <w:unhideWhenUsed/>
    <w:rsid w:val="001E75C4"/>
  </w:style>
  <w:style w:type="numbering" w:customStyle="1" w:styleId="NoList41">
    <w:name w:val="No List41"/>
    <w:next w:val="a4"/>
    <w:uiPriority w:val="99"/>
    <w:semiHidden/>
    <w:unhideWhenUsed/>
    <w:rsid w:val="001E75C4"/>
  </w:style>
  <w:style w:type="numbering" w:customStyle="1" w:styleId="NoList6">
    <w:name w:val="No List6"/>
    <w:next w:val="a4"/>
    <w:uiPriority w:val="99"/>
    <w:semiHidden/>
    <w:unhideWhenUsed/>
    <w:rsid w:val="001E75C4"/>
  </w:style>
  <w:style w:type="character" w:styleId="afff9">
    <w:name w:val="Emphasis"/>
    <w:qFormat/>
    <w:rsid w:val="001E75C4"/>
    <w:rPr>
      <w:i/>
      <w:iCs/>
    </w:rPr>
  </w:style>
  <w:style w:type="numbering" w:customStyle="1" w:styleId="NoList7">
    <w:name w:val="No List7"/>
    <w:next w:val="a4"/>
    <w:uiPriority w:val="99"/>
    <w:semiHidden/>
    <w:unhideWhenUsed/>
    <w:rsid w:val="001E75C4"/>
  </w:style>
  <w:style w:type="table" w:customStyle="1" w:styleId="TableGrid12">
    <w:name w:val="Table Grid12"/>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uiPriority w:val="99"/>
    <w:semiHidden/>
    <w:unhideWhenUsed/>
    <w:rsid w:val="001E75C4"/>
  </w:style>
  <w:style w:type="table" w:customStyle="1" w:styleId="TableGrid111">
    <w:name w:val="Table Grid111"/>
    <w:basedOn w:val="a3"/>
    <w:next w:val="aff3"/>
    <w:rsid w:val="001E75C4"/>
    <w:rPr>
      <w:rFonts w:ascii="Times New Roman" w:eastAsia="MS Mincho"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rsid w:val="001E75C4"/>
    <w:rPr>
      <w:color w:val="808080"/>
      <w:shd w:val="clear" w:color="auto" w:fill="E6E6E6"/>
    </w:rPr>
  </w:style>
  <w:style w:type="numbering" w:customStyle="1" w:styleId="NoList22">
    <w:name w:val="No List22"/>
    <w:next w:val="a4"/>
    <w:uiPriority w:val="99"/>
    <w:semiHidden/>
    <w:unhideWhenUsed/>
    <w:rsid w:val="001E75C4"/>
  </w:style>
  <w:style w:type="numbering" w:customStyle="1" w:styleId="NoList32">
    <w:name w:val="No List32"/>
    <w:next w:val="a4"/>
    <w:uiPriority w:val="99"/>
    <w:semiHidden/>
    <w:unhideWhenUsed/>
    <w:rsid w:val="001E75C4"/>
  </w:style>
  <w:style w:type="paragraph" w:customStyle="1" w:styleId="aria">
    <w:name w:val="aria"/>
    <w:basedOn w:val="a1"/>
    <w:rsid w:val="001E75C4"/>
    <w:pPr>
      <w:keepNext/>
      <w:keepLines/>
      <w:spacing w:after="0"/>
      <w:jc w:val="both"/>
    </w:pPr>
    <w:rPr>
      <w:rFonts w:ascii="Arial" w:eastAsia="宋体" w:hAnsi="Arial"/>
      <w:sz w:val="18"/>
      <w:szCs w:val="18"/>
    </w:rPr>
  </w:style>
  <w:style w:type="paragraph" w:styleId="afffa">
    <w:name w:val="No Spacing"/>
    <w:uiPriority w:val="1"/>
    <w:qFormat/>
    <w:rsid w:val="001E75C4"/>
    <w:pPr>
      <w:overflowPunct w:val="0"/>
      <w:autoSpaceDE w:val="0"/>
      <w:autoSpaceDN w:val="0"/>
      <w:adjustRightInd w:val="0"/>
    </w:pPr>
    <w:rPr>
      <w:rFonts w:ascii="Times New Roman" w:eastAsia="MS Mincho" w:hAnsi="Times New Roman"/>
      <w:lang w:val="en-GB" w:eastAsia="ja-JP"/>
    </w:rPr>
  </w:style>
  <w:style w:type="paragraph" w:customStyle="1" w:styleId="p20">
    <w:name w:val="p20"/>
    <w:basedOn w:val="a1"/>
    <w:rsid w:val="001E75C4"/>
    <w:pPr>
      <w:snapToGrid w:val="0"/>
      <w:spacing w:after="0"/>
      <w:textAlignment w:val="baseline"/>
    </w:pPr>
    <w:rPr>
      <w:rFonts w:ascii="Arial" w:eastAsia="宋体" w:hAnsi="Arial" w:cs="Arial"/>
      <w:sz w:val="18"/>
      <w:szCs w:val="18"/>
      <w:lang w:val="en-US" w:eastAsia="zh-CN"/>
    </w:rPr>
  </w:style>
  <w:style w:type="paragraph" w:customStyle="1" w:styleId="afffb">
    <w:name w:val="吹き出し"/>
    <w:basedOn w:val="a1"/>
    <w:semiHidden/>
    <w:rsid w:val="001E75C4"/>
    <w:rPr>
      <w:rFonts w:ascii="Tahoma" w:eastAsia="MS Mincho" w:hAnsi="Tahoma" w:cs="Tahoma"/>
      <w:sz w:val="16"/>
      <w:szCs w:val="16"/>
      <w:lang w:eastAsia="ko-KR"/>
    </w:rPr>
  </w:style>
  <w:style w:type="character" w:customStyle="1" w:styleId="FooterChar1">
    <w:name w:val="Footer Char1"/>
    <w:aliases w:val="footer odd Char1,footer Char1,fo Char1,pie de página Char1"/>
    <w:semiHidden/>
    <w:rsid w:val="001E75C4"/>
    <w:rPr>
      <w:rFonts w:ascii="Times New Roman" w:hAnsi="Times New Roman"/>
      <w:lang w:val="en-GB"/>
    </w:rPr>
  </w:style>
  <w:style w:type="paragraph" w:customStyle="1" w:styleId="CharChar5">
    <w:name w:val="Char Char5"/>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styleId="HTML">
    <w:name w:val="HTML Sample"/>
    <w:semiHidden/>
    <w:rsid w:val="001E75C4"/>
    <w:rPr>
      <w:rFonts w:ascii="Courier New" w:eastAsia="宋体" w:hAnsi="Courier New" w:cs="Courier New"/>
      <w:color w:val="0000FF"/>
      <w:kern w:val="2"/>
      <w:lang w:val="en-US" w:eastAsia="zh-CN" w:bidi="ar-SA"/>
    </w:rPr>
  </w:style>
  <w:style w:type="paragraph" w:customStyle="1" w:styleId="Table0">
    <w:name w:val="Table"/>
    <w:basedOn w:val="a1"/>
    <w:link w:val="Table1"/>
    <w:qFormat/>
    <w:rsid w:val="001E75C4"/>
    <w:pPr>
      <w:jc w:val="center"/>
    </w:pPr>
    <w:rPr>
      <w:rFonts w:ascii="Arial" w:eastAsia="宋体" w:hAnsi="Arial" w:cs="Arial"/>
      <w:b/>
    </w:rPr>
  </w:style>
  <w:style w:type="character" w:customStyle="1" w:styleId="Table1">
    <w:name w:val="Table (文字)"/>
    <w:link w:val="Table0"/>
    <w:rsid w:val="001E75C4"/>
    <w:rPr>
      <w:rFonts w:ascii="Arial" w:eastAsia="宋体" w:hAnsi="Arial" w:cs="Arial"/>
      <w:b/>
      <w:lang w:val="en-GB" w:eastAsia="en-US"/>
    </w:rPr>
  </w:style>
  <w:style w:type="character" w:customStyle="1" w:styleId="PLChar">
    <w:name w:val="PL Char"/>
    <w:link w:val="PL"/>
    <w:rsid w:val="001E75C4"/>
    <w:rPr>
      <w:rFonts w:ascii="Courier New" w:hAnsi="Courier New"/>
      <w:noProof/>
      <w:sz w:val="16"/>
      <w:lang w:val="en-GB" w:eastAsia="en-US"/>
    </w:rPr>
  </w:style>
  <w:style w:type="paragraph" w:customStyle="1" w:styleId="ColorfulList-Accent11">
    <w:name w:val="Colorful List - Accent 11"/>
    <w:basedOn w:val="a1"/>
    <w:uiPriority w:val="34"/>
    <w:qFormat/>
    <w:rsid w:val="001E75C4"/>
    <w:pPr>
      <w:overflowPunct w:val="0"/>
      <w:autoSpaceDE w:val="0"/>
      <w:autoSpaceDN w:val="0"/>
      <w:adjustRightInd w:val="0"/>
      <w:ind w:left="720"/>
      <w:contextualSpacing/>
      <w:textAlignment w:val="baseline"/>
    </w:pPr>
    <w:rPr>
      <w:rFonts w:eastAsia="Times New Roman"/>
    </w:rPr>
  </w:style>
  <w:style w:type="paragraph" w:customStyle="1" w:styleId="ColorfulShading-Accent11">
    <w:name w:val="Colorful Shading - Accent 11"/>
    <w:hidden/>
    <w:semiHidden/>
    <w:rsid w:val="001E75C4"/>
    <w:rPr>
      <w:rFonts w:ascii="Times New Roman" w:eastAsia="Batang" w:hAnsi="Times New Roman"/>
      <w:lang w:val="en-GB" w:eastAsia="en-US"/>
    </w:rPr>
  </w:style>
  <w:style w:type="character" w:styleId="afffc">
    <w:name w:val="line number"/>
    <w:basedOn w:val="a2"/>
    <w:semiHidden/>
    <w:rsid w:val="001E75C4"/>
    <w:rPr>
      <w:rFonts w:ascii="Arial" w:eastAsia="宋体" w:hAnsi="Arial" w:cs="Arial"/>
      <w:color w:val="0000FF"/>
      <w:kern w:val="2"/>
      <w:lang w:val="en-US" w:eastAsia="zh-CN" w:bidi="ar-SA"/>
    </w:rPr>
  </w:style>
  <w:style w:type="paragraph" w:styleId="afffd">
    <w:name w:val="Block Text"/>
    <w:basedOn w:val="a1"/>
    <w:rsid w:val="001E75C4"/>
    <w:pPr>
      <w:spacing w:after="120"/>
      <w:ind w:left="1440" w:right="1440"/>
    </w:pPr>
    <w:rPr>
      <w:rFonts w:eastAsia="MS Mincho"/>
    </w:rPr>
  </w:style>
  <w:style w:type="paragraph" w:customStyle="1" w:styleId="63">
    <w:name w:val="吹き出し6"/>
    <w:basedOn w:val="a1"/>
    <w:semiHidden/>
    <w:rsid w:val="001E75C4"/>
    <w:rPr>
      <w:rFonts w:ascii="Tahoma" w:eastAsia="MS Mincho" w:hAnsi="Tahoma" w:cs="Tahoma"/>
      <w:sz w:val="16"/>
      <w:szCs w:val="16"/>
      <w:lang w:eastAsia="ko-KR"/>
    </w:rPr>
  </w:style>
  <w:style w:type="character" w:styleId="HTML0">
    <w:name w:val="HTML Code"/>
    <w:semiHidden/>
    <w:unhideWhenUsed/>
    <w:rsid w:val="001E75C4"/>
    <w:rPr>
      <w:rFonts w:ascii="Courier New" w:eastAsia="宋体" w:hAnsi="Courier New" w:cs="Courier New" w:hint="default"/>
      <w:color w:val="0000FF"/>
      <w:kern w:val="2"/>
      <w:sz w:val="20"/>
      <w:szCs w:val="20"/>
      <w:lang w:val="en-US" w:eastAsia="zh-CN" w:bidi="ar-SA"/>
    </w:rPr>
  </w:style>
  <w:style w:type="paragraph" w:customStyle="1" w:styleId="CharChar6">
    <w:name w:val="Char Char6"/>
    <w:semiHidden/>
    <w:rsid w:val="001E75C4"/>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fe">
    <w:name w:val="Note Heading"/>
    <w:basedOn w:val="a1"/>
    <w:next w:val="a1"/>
    <w:link w:val="affff"/>
    <w:qFormat/>
    <w:rsid w:val="001E75C4"/>
    <w:pPr>
      <w:overflowPunct w:val="0"/>
      <w:autoSpaceDE w:val="0"/>
      <w:autoSpaceDN w:val="0"/>
      <w:adjustRightInd w:val="0"/>
      <w:textAlignment w:val="baseline"/>
    </w:pPr>
    <w:rPr>
      <w:rFonts w:eastAsia="MS Mincho"/>
      <w:lang w:eastAsia="zh-CN"/>
    </w:rPr>
  </w:style>
  <w:style w:type="character" w:customStyle="1" w:styleId="affff">
    <w:name w:val="注释标题 字符"/>
    <w:basedOn w:val="a2"/>
    <w:link w:val="afffe"/>
    <w:qFormat/>
    <w:rsid w:val="001E75C4"/>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19487-3BC7-4BB4-89FF-E17FE81D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8</Pages>
  <Words>1909</Words>
  <Characters>10884</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12768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Basel</cp:lastModifiedBy>
  <cp:revision>14</cp:revision>
  <cp:lastPrinted>1899-12-31T23:00:00Z</cp:lastPrinted>
  <dcterms:created xsi:type="dcterms:W3CDTF">2020-11-09T02:25:00Z</dcterms:created>
  <dcterms:modified xsi:type="dcterms:W3CDTF">2020-11-09T03:00:00Z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