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565962">
        <w:rPr>
          <w:rFonts w:ascii="Arial" w:eastAsiaTheme="minorEastAsia" w:hAnsi="Arial" w:cs="Arial" w:hint="eastAsia"/>
          <w:b/>
          <w:sz w:val="24"/>
          <w:szCs w:val="24"/>
          <w:lang w:eastAsia="zh-CN"/>
        </w:rPr>
        <w:t>1</w:t>
      </w:r>
      <w:r w:rsidR="00974DDC">
        <w:rPr>
          <w:rFonts w:ascii="Arial" w:eastAsiaTheme="minorEastAsia" w:hAnsi="Arial" w:cs="Arial"/>
          <w:b/>
          <w:sz w:val="24"/>
          <w:szCs w:val="24"/>
          <w:lang w:eastAsia="zh-CN"/>
        </w:rPr>
        <w:t>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Huawei, HiSilicon</w:t>
            </w:r>
          </w:p>
        </w:tc>
        <w:tc>
          <w:tcPr>
            <w:tcW w:w="8393" w:type="dxa"/>
          </w:tcPr>
          <w:p w:rsidR="00B13A66" w:rsidRDefault="00B13A66" w:rsidP="00B13A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2A5F9A">
              <w:rPr>
                <w:rFonts w:eastAsiaTheme="minorEastAsia"/>
                <w:b/>
                <w:bCs/>
                <w:color w:val="0070C0"/>
                <w:lang w:val="en-US" w:eastAsia="zh-CN"/>
              </w:rPr>
              <w:t xml:space="preserve"> TR Skeleton</w:t>
            </w:r>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2A5F9A">
              <w:rPr>
                <w:rFonts w:eastAsiaTheme="minorEastAsia"/>
                <w:i/>
                <w:color w:val="0070C0"/>
                <w:lang w:val="en-US" w:eastAsia="zh-CN"/>
              </w:rPr>
              <w:t xml:space="preserve"> TR Skeleton is agree</w:t>
            </w:r>
            <w:r w:rsidR="00AA424C">
              <w:rPr>
                <w:rFonts w:eastAsiaTheme="minorEastAsia"/>
                <w:i/>
                <w:color w:val="0070C0"/>
                <w:lang w:val="en-US" w:eastAsia="zh-CN"/>
              </w:rPr>
              <w:t>able</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c>
          <w:tcPr>
            <w:tcW w:w="1233" w:type="dxa"/>
          </w:tcPr>
          <w:p w:rsidR="002A5F9A" w:rsidRDefault="002A5F9A" w:rsidP="002A5F9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TP for TR 37.826</w:t>
            </w:r>
          </w:p>
        </w:tc>
        <w:tc>
          <w:tcPr>
            <w:tcW w:w="8398" w:type="dxa"/>
          </w:tcPr>
          <w:p w:rsidR="002A5F9A" w:rsidRDefault="002A5F9A" w:rsidP="002A5F9A">
            <w:pPr>
              <w:rPr>
                <w:rFonts w:eastAsiaTheme="minorEastAsia"/>
                <w:i/>
                <w:color w:val="0070C0"/>
                <w:lang w:val="en-US" w:eastAsia="zh-CN"/>
              </w:rPr>
            </w:pPr>
            <w:r>
              <w:rPr>
                <w:rFonts w:eastAsiaTheme="minorEastAsia" w:hint="eastAsia"/>
                <w:i/>
                <w:color w:val="0070C0"/>
                <w:lang w:val="en-US" w:eastAsia="zh-CN"/>
              </w:rPr>
              <w:t>Tentative agreements:</w:t>
            </w:r>
            <w:r w:rsidR="00C009B7">
              <w:rPr>
                <w:rFonts w:eastAsiaTheme="minorEastAsia"/>
                <w:i/>
                <w:color w:val="0070C0"/>
                <w:lang w:val="en-US" w:eastAsia="zh-CN"/>
              </w:rPr>
              <w:t xml:space="preserve"> V</w:t>
            </w:r>
            <w:r w:rsidR="00AA424C">
              <w:rPr>
                <w:rFonts w:eastAsiaTheme="minorEastAsia"/>
                <w:i/>
                <w:color w:val="0070C0"/>
                <w:lang w:val="en-US" w:eastAsia="zh-CN"/>
              </w:rPr>
              <w:t xml:space="preserve">alue of </w:t>
            </w:r>
            <w:r w:rsidR="00AA424C" w:rsidRPr="00974DDC">
              <w:rPr>
                <w:rFonts w:eastAsiaTheme="minorEastAsia"/>
                <w:i/>
                <w:color w:val="0070C0"/>
                <w:lang w:val="en-US" w:eastAsia="zh-CN"/>
              </w:rPr>
              <w:t>UL LCRB for 10MHz n78 is 50RB</w:t>
            </w:r>
            <w:r w:rsidR="00AA424C">
              <w:rPr>
                <w:rFonts w:eastAsiaTheme="minorEastAsia"/>
                <w:i/>
                <w:color w:val="0070C0"/>
                <w:lang w:val="en-US" w:eastAsia="zh-CN"/>
              </w:rPr>
              <w:t>, MSD value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r w:rsidR="00FB7E66">
              <w:rPr>
                <w:rFonts w:eastAsiaTheme="minorEastAsia"/>
                <w:i/>
                <w:color w:val="0070C0"/>
                <w:lang w:val="en-US" w:eastAsia="zh-CN"/>
              </w:rPr>
              <w:t xml:space="preserve"> for the same combination</w:t>
            </w:r>
          </w:p>
          <w:p w:rsidR="002A5F9A" w:rsidRDefault="002A5F9A" w:rsidP="002A5F9A">
            <w:pPr>
              <w:rPr>
                <w:rFonts w:eastAsiaTheme="minorEastAsia"/>
                <w:i/>
                <w:color w:val="0070C0"/>
                <w:lang w:val="en-US" w:eastAsia="zh-CN"/>
              </w:rPr>
            </w:pPr>
            <w:r>
              <w:rPr>
                <w:rFonts w:eastAsiaTheme="minorEastAsia" w:hint="eastAsia"/>
                <w:i/>
                <w:color w:val="0070C0"/>
                <w:lang w:val="en-US" w:eastAsia="zh-CN"/>
              </w:rPr>
              <w:t>Candidate options:</w:t>
            </w:r>
          </w:p>
          <w:p w:rsidR="002A5F9A" w:rsidRDefault="002A5F9A" w:rsidP="002A5F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641F7">
              <w:rPr>
                <w:rFonts w:eastAsiaTheme="minorEastAsia"/>
                <w:i/>
                <w:color w:val="0070C0"/>
                <w:lang w:val="en-US" w:eastAsia="zh-CN"/>
              </w:rPr>
              <w:t xml:space="preserve"> Agree on revised TP and </w:t>
            </w:r>
            <w:r w:rsidR="002C56B6">
              <w:rPr>
                <w:rFonts w:eastAsiaTheme="minorEastAsia"/>
                <w:i/>
                <w:color w:val="0070C0"/>
                <w:lang w:val="en-US" w:eastAsia="zh-CN"/>
              </w:rPr>
              <w:t xml:space="preserve">big </w:t>
            </w:r>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Pr="00DC1AE2" w:rsidRDefault="00EB0248">
            <w:pPr>
              <w:rPr>
                <w:rFonts w:eastAsiaTheme="minorEastAsia"/>
                <w:b/>
                <w:bCs/>
                <w:color w:val="0070C0"/>
                <w:lang w:val="de-DE" w:eastAsia="zh-CN"/>
              </w:rPr>
            </w:pPr>
            <w:r w:rsidRPr="00DC1AE2">
              <w:rPr>
                <w:rFonts w:eastAsiaTheme="minorEastAsia"/>
                <w:b/>
                <w:bCs/>
                <w:color w:val="0070C0"/>
                <w:lang w:val="de-DE"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c>
          <w:tcPr>
            <w:tcW w:w="1231" w:type="dxa"/>
          </w:tcPr>
          <w:p w:rsidR="00F44B5D" w:rsidRDefault="00F44B5D" w:rsidP="00F44B5D">
            <w:pPr>
              <w:rPr>
                <w:rFonts w:eastAsiaTheme="minorEastAsia"/>
                <w:color w:val="0070C0"/>
                <w:lang w:val="en-US" w:eastAsia="zh-CN"/>
              </w:rPr>
            </w:pPr>
            <w:r>
              <w:t>R4-2014649</w:t>
            </w:r>
          </w:p>
        </w:tc>
        <w:tc>
          <w:tcPr>
            <w:tcW w:w="8400" w:type="dxa"/>
          </w:tcPr>
          <w:p w:rsidR="00F44B5D" w:rsidRDefault="00F44B5D" w:rsidP="00F44B5D">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 xml:space="preserve">R Skeleton is </w:t>
            </w:r>
            <w:r w:rsidRPr="00974DDC">
              <w:rPr>
                <w:rFonts w:eastAsiaTheme="minorEastAsia"/>
                <w:i/>
                <w:color w:val="0070C0"/>
                <w:highlight w:val="yellow"/>
                <w:lang w:val="en-US" w:eastAsia="zh-CN"/>
              </w:rPr>
              <w:t>agreeable</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R4-2014679</w:t>
            </w:r>
          </w:p>
        </w:tc>
        <w:tc>
          <w:tcPr>
            <w:tcW w:w="8400" w:type="dxa"/>
          </w:tcPr>
          <w:p w:rsidR="00F44B5D" w:rsidRDefault="00F44B5D" w:rsidP="00F44B5D">
            <w:pPr>
              <w:rPr>
                <w:rFonts w:eastAsiaTheme="minorEastAsia"/>
                <w:i/>
                <w:color w:val="0070C0"/>
                <w:lang w:val="en-US" w:eastAsia="zh-CN"/>
              </w:rPr>
            </w:pPr>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R4-2014680</w:t>
            </w:r>
          </w:p>
        </w:tc>
        <w:tc>
          <w:tcPr>
            <w:tcW w:w="8400" w:type="dxa"/>
          </w:tcPr>
          <w:p w:rsidR="00F44B5D" w:rsidRDefault="00F44B5D">
            <w:pPr>
              <w:rPr>
                <w:rFonts w:eastAsiaTheme="minorEastAsia"/>
                <w:i/>
                <w:color w:val="0070C0"/>
                <w:lang w:val="en-US" w:eastAsia="zh-CN"/>
              </w:rPr>
            </w:pPr>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837645">
      <w:pPr>
        <w:rPr>
          <w:lang w:val="sv-SE" w:eastAsia="zh-CN"/>
        </w:rPr>
      </w:pPr>
      <w:r>
        <w:rPr>
          <w:rFonts w:hint="eastAsia"/>
          <w:lang w:val="sv-SE" w:eastAsia="zh-CN"/>
        </w:rPr>
        <w:t>C</w:t>
      </w:r>
      <w:r>
        <w:rPr>
          <w:lang w:val="sv-SE" w:eastAsia="zh-CN"/>
        </w:rPr>
        <w:t>omments are collected based on draft version of CR R4-</w:t>
      </w:r>
      <w:r w:rsidRPr="00837645">
        <w:rPr>
          <w:lang w:val="sv-SE" w:eastAsia="zh-CN"/>
        </w:rPr>
        <w:t>2014708</w:t>
      </w:r>
      <w:r>
        <w:rPr>
          <w:lang w:val="sv-SE" w:eastAsia="zh-CN"/>
        </w:rPr>
        <w:t xml:space="preserve"> and TP </w:t>
      </w:r>
      <w:r w:rsidRPr="00837645">
        <w:rPr>
          <w:lang w:val="sv-SE" w:eastAsia="zh-CN"/>
        </w:rPr>
        <w:t>R4-2016856</w:t>
      </w:r>
      <w:r>
        <w:rPr>
          <w:lang w:val="sv-SE" w:eastAsia="zh-CN"/>
        </w:rPr>
        <w:t>/R4-2016857</w:t>
      </w:r>
      <w:r w:rsidR="0080585D">
        <w:rPr>
          <w:lang w:val="sv-SE" w:eastAsia="zh-CN"/>
        </w:rPr>
        <w:t xml:space="preserve"> uploaded to the draft folder </w:t>
      </w:r>
      <w:r w:rsidR="0080585D" w:rsidRPr="0080585D">
        <w:rPr>
          <w:lang w:val="sv-SE" w:eastAsia="zh-CN"/>
        </w:rPr>
        <w:t>[97e][123] ENDC_UE_PC2_R17_NR_TDD</w:t>
      </w:r>
      <w:r>
        <w:rPr>
          <w:lang w:val="sv-SE" w:eastAsia="zh-CN"/>
        </w:rPr>
        <w:t>.</w:t>
      </w:r>
    </w:p>
    <w:tbl>
      <w:tblPr>
        <w:tblStyle w:val="afd"/>
        <w:tblW w:w="0" w:type="auto"/>
        <w:tblLook w:val="04A0" w:firstRow="1" w:lastRow="0" w:firstColumn="1" w:lastColumn="0" w:noHBand="0" w:noVBand="1"/>
      </w:tblPr>
      <w:tblGrid>
        <w:gridCol w:w="1233"/>
        <w:gridCol w:w="8398"/>
      </w:tblGrid>
      <w:tr w:rsidR="00837645" w:rsidTr="00F44AD1">
        <w:tc>
          <w:tcPr>
            <w:tcW w:w="1233" w:type="dxa"/>
          </w:tcPr>
          <w:p w:rsidR="00837645" w:rsidRDefault="00837645" w:rsidP="003B771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8" w:type="dxa"/>
          </w:tcPr>
          <w:p w:rsidR="00837645" w:rsidRDefault="00837645" w:rsidP="003B771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837645" w:rsidTr="00F44AD1">
        <w:tc>
          <w:tcPr>
            <w:tcW w:w="1233" w:type="dxa"/>
            <w:vMerge w:val="restart"/>
          </w:tcPr>
          <w:p w:rsidR="00837645" w:rsidRDefault="00F44AD1" w:rsidP="003B7719">
            <w:pPr>
              <w:spacing w:after="120"/>
              <w:rPr>
                <w:rFonts w:eastAsiaTheme="minorEastAsia"/>
                <w:color w:val="0070C0"/>
                <w:lang w:val="en-US" w:eastAsia="zh-CN"/>
              </w:rPr>
            </w:pPr>
            <w:r>
              <w:rPr>
                <w:lang w:val="sv-SE" w:eastAsia="zh-CN"/>
              </w:rPr>
              <w:t>R4-</w:t>
            </w:r>
            <w:r w:rsidRPr="00837645">
              <w:rPr>
                <w:lang w:val="sv-SE" w:eastAsia="zh-CN"/>
              </w:rPr>
              <w:t>2014708</w:t>
            </w:r>
          </w:p>
        </w:tc>
        <w:tc>
          <w:tcPr>
            <w:tcW w:w="8398" w:type="dxa"/>
          </w:tcPr>
          <w:p w:rsidR="00837645" w:rsidRDefault="00837645" w:rsidP="003B7719">
            <w:pPr>
              <w:spacing w:after="120"/>
              <w:rPr>
                <w:rFonts w:eastAsiaTheme="minorEastAsia"/>
                <w:color w:val="0070C0"/>
                <w:lang w:val="en-US" w:eastAsia="zh-CN"/>
              </w:rPr>
            </w:pPr>
            <w:r>
              <w:rPr>
                <w:rFonts w:eastAsiaTheme="minorEastAsia" w:hint="eastAsia"/>
                <w:color w:val="0070C0"/>
                <w:lang w:val="en-US" w:eastAsia="zh-CN"/>
              </w:rPr>
              <w:t>Company A</w:t>
            </w:r>
          </w:p>
        </w:tc>
      </w:tr>
      <w:tr w:rsidR="00837645" w:rsidTr="00F44AD1">
        <w:tc>
          <w:tcPr>
            <w:tcW w:w="1233" w:type="dxa"/>
            <w:vMerge/>
          </w:tcPr>
          <w:p w:rsidR="00837645" w:rsidRDefault="00837645" w:rsidP="003B7719">
            <w:pPr>
              <w:spacing w:after="120"/>
              <w:rPr>
                <w:rFonts w:eastAsiaTheme="minorEastAsia"/>
                <w:color w:val="0070C0"/>
                <w:lang w:val="en-US" w:eastAsia="zh-CN"/>
              </w:rPr>
            </w:pPr>
          </w:p>
        </w:tc>
        <w:tc>
          <w:tcPr>
            <w:tcW w:w="8398" w:type="dxa"/>
          </w:tcPr>
          <w:p w:rsidR="00837645" w:rsidRDefault="00837645" w:rsidP="003B77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37645" w:rsidTr="00F44AD1">
        <w:tc>
          <w:tcPr>
            <w:tcW w:w="1233" w:type="dxa"/>
            <w:vMerge/>
          </w:tcPr>
          <w:p w:rsidR="00837645" w:rsidRDefault="00837645" w:rsidP="003B7719">
            <w:pPr>
              <w:spacing w:after="120"/>
              <w:rPr>
                <w:rFonts w:eastAsiaTheme="minorEastAsia"/>
                <w:color w:val="0070C0"/>
                <w:lang w:val="en-US" w:eastAsia="zh-CN"/>
              </w:rPr>
            </w:pPr>
          </w:p>
        </w:tc>
        <w:tc>
          <w:tcPr>
            <w:tcW w:w="8398" w:type="dxa"/>
          </w:tcPr>
          <w:p w:rsidR="00837645" w:rsidRDefault="00837645" w:rsidP="003B7719">
            <w:pPr>
              <w:spacing w:after="120"/>
              <w:rPr>
                <w:rFonts w:eastAsiaTheme="minorEastAsia"/>
                <w:color w:val="0070C0"/>
                <w:lang w:val="en-US" w:eastAsia="zh-CN"/>
              </w:rPr>
            </w:pPr>
          </w:p>
        </w:tc>
      </w:tr>
      <w:tr w:rsidR="00837645" w:rsidTr="00F44AD1">
        <w:tc>
          <w:tcPr>
            <w:tcW w:w="1233" w:type="dxa"/>
            <w:vMerge w:val="restart"/>
          </w:tcPr>
          <w:p w:rsidR="00837645" w:rsidRDefault="00F44AD1" w:rsidP="003B7719">
            <w:pPr>
              <w:spacing w:after="120"/>
              <w:rPr>
                <w:rFonts w:eastAsiaTheme="minorEastAsia"/>
                <w:color w:val="0070C0"/>
                <w:lang w:val="en-US" w:eastAsia="zh-CN"/>
              </w:rPr>
            </w:pPr>
            <w:r w:rsidRPr="00837645">
              <w:rPr>
                <w:lang w:val="sv-SE" w:eastAsia="zh-CN"/>
              </w:rPr>
              <w:t>R4-2016856</w:t>
            </w:r>
          </w:p>
        </w:tc>
        <w:tc>
          <w:tcPr>
            <w:tcW w:w="8398" w:type="dxa"/>
          </w:tcPr>
          <w:p w:rsidR="00837645" w:rsidRDefault="00837645" w:rsidP="003B7719">
            <w:pPr>
              <w:spacing w:after="120"/>
              <w:rPr>
                <w:rFonts w:eastAsiaTheme="minorEastAsia"/>
                <w:color w:val="0070C0"/>
                <w:lang w:val="en-US" w:eastAsia="zh-CN"/>
              </w:rPr>
            </w:pPr>
            <w:r>
              <w:rPr>
                <w:rFonts w:eastAsiaTheme="minorEastAsia" w:hint="eastAsia"/>
                <w:color w:val="0070C0"/>
                <w:lang w:val="en-US" w:eastAsia="zh-CN"/>
              </w:rPr>
              <w:t>Company A</w:t>
            </w:r>
          </w:p>
        </w:tc>
      </w:tr>
      <w:tr w:rsidR="00837645" w:rsidTr="00F44AD1">
        <w:tc>
          <w:tcPr>
            <w:tcW w:w="1233" w:type="dxa"/>
            <w:vMerge/>
          </w:tcPr>
          <w:p w:rsidR="00837645" w:rsidRDefault="00837645" w:rsidP="003B7719">
            <w:pPr>
              <w:spacing w:after="120"/>
              <w:rPr>
                <w:rFonts w:eastAsiaTheme="minorEastAsia"/>
                <w:color w:val="0070C0"/>
                <w:lang w:val="en-US" w:eastAsia="zh-CN"/>
              </w:rPr>
            </w:pPr>
          </w:p>
        </w:tc>
        <w:tc>
          <w:tcPr>
            <w:tcW w:w="8398" w:type="dxa"/>
          </w:tcPr>
          <w:p w:rsidR="00837645" w:rsidRDefault="00837645" w:rsidP="003B77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837645" w:rsidTr="00F44AD1">
        <w:tc>
          <w:tcPr>
            <w:tcW w:w="1233" w:type="dxa"/>
            <w:vMerge/>
          </w:tcPr>
          <w:p w:rsidR="00837645" w:rsidRDefault="00837645" w:rsidP="003B7719">
            <w:pPr>
              <w:spacing w:after="120"/>
              <w:rPr>
                <w:rFonts w:eastAsiaTheme="minorEastAsia"/>
                <w:color w:val="0070C0"/>
                <w:lang w:val="en-US" w:eastAsia="zh-CN"/>
              </w:rPr>
            </w:pPr>
          </w:p>
        </w:tc>
        <w:tc>
          <w:tcPr>
            <w:tcW w:w="8398" w:type="dxa"/>
          </w:tcPr>
          <w:p w:rsidR="00837645" w:rsidRDefault="00837645" w:rsidP="003B7719">
            <w:pPr>
              <w:spacing w:after="120"/>
              <w:rPr>
                <w:rFonts w:eastAsiaTheme="minorEastAsia"/>
                <w:color w:val="0070C0"/>
                <w:lang w:val="en-US" w:eastAsia="zh-CN"/>
              </w:rPr>
            </w:pPr>
          </w:p>
        </w:tc>
      </w:tr>
      <w:tr w:rsidR="00F44AD1" w:rsidTr="00F44AD1">
        <w:tc>
          <w:tcPr>
            <w:tcW w:w="1233" w:type="dxa"/>
            <w:vMerge w:val="restart"/>
          </w:tcPr>
          <w:p w:rsidR="00F44AD1" w:rsidRDefault="00F44AD1" w:rsidP="00187850">
            <w:pPr>
              <w:spacing w:after="120"/>
              <w:rPr>
                <w:rFonts w:eastAsiaTheme="minorEastAsia"/>
                <w:color w:val="0070C0"/>
                <w:lang w:val="en-US" w:eastAsia="zh-CN"/>
              </w:rPr>
            </w:pPr>
            <w:r w:rsidRPr="00837645">
              <w:rPr>
                <w:lang w:val="sv-SE" w:eastAsia="zh-CN"/>
              </w:rPr>
              <w:t>R4-201685</w:t>
            </w:r>
            <w:r>
              <w:rPr>
                <w:lang w:val="sv-SE" w:eastAsia="zh-CN"/>
              </w:rPr>
              <w:t>7</w:t>
            </w:r>
          </w:p>
        </w:tc>
        <w:tc>
          <w:tcPr>
            <w:tcW w:w="8398" w:type="dxa"/>
          </w:tcPr>
          <w:p w:rsidR="00F44AD1" w:rsidRDefault="00F44AD1" w:rsidP="003B7719">
            <w:pPr>
              <w:spacing w:after="120"/>
              <w:rPr>
                <w:rFonts w:eastAsiaTheme="minorEastAsia"/>
                <w:color w:val="0070C0"/>
                <w:lang w:val="en-US" w:eastAsia="zh-CN"/>
              </w:rPr>
            </w:pPr>
            <w:r>
              <w:rPr>
                <w:rFonts w:eastAsiaTheme="minorEastAsia" w:hint="eastAsia"/>
                <w:color w:val="0070C0"/>
                <w:lang w:val="en-US" w:eastAsia="zh-CN"/>
              </w:rPr>
              <w:t>Company A</w:t>
            </w:r>
          </w:p>
        </w:tc>
      </w:tr>
      <w:tr w:rsidR="00F44AD1" w:rsidTr="00F44AD1">
        <w:tc>
          <w:tcPr>
            <w:tcW w:w="1233" w:type="dxa"/>
            <w:vMerge/>
          </w:tcPr>
          <w:p w:rsidR="00F44AD1" w:rsidRDefault="00F44AD1" w:rsidP="003B7719">
            <w:pPr>
              <w:spacing w:after="120"/>
              <w:rPr>
                <w:rFonts w:eastAsiaTheme="minorEastAsia"/>
                <w:color w:val="0070C0"/>
                <w:lang w:val="en-US" w:eastAsia="zh-CN"/>
              </w:rPr>
            </w:pPr>
          </w:p>
        </w:tc>
        <w:tc>
          <w:tcPr>
            <w:tcW w:w="8398" w:type="dxa"/>
          </w:tcPr>
          <w:p w:rsidR="00F44AD1" w:rsidRDefault="00F44AD1" w:rsidP="003B77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F44AD1" w:rsidTr="00F44AD1">
        <w:tc>
          <w:tcPr>
            <w:tcW w:w="1233" w:type="dxa"/>
            <w:vMerge/>
          </w:tcPr>
          <w:p w:rsidR="00F44AD1" w:rsidRDefault="00F44AD1" w:rsidP="003B7719">
            <w:pPr>
              <w:spacing w:after="120"/>
              <w:rPr>
                <w:rFonts w:eastAsiaTheme="minorEastAsia"/>
                <w:color w:val="0070C0"/>
                <w:lang w:val="en-US" w:eastAsia="zh-CN"/>
              </w:rPr>
            </w:pPr>
          </w:p>
        </w:tc>
        <w:tc>
          <w:tcPr>
            <w:tcW w:w="8398" w:type="dxa"/>
          </w:tcPr>
          <w:p w:rsidR="00F44AD1" w:rsidRDefault="00F44AD1" w:rsidP="003B7719">
            <w:pPr>
              <w:spacing w:after="120"/>
              <w:rPr>
                <w:rFonts w:eastAsiaTheme="minorEastAsia"/>
                <w:color w:val="0070C0"/>
                <w:lang w:val="en-US" w:eastAsia="zh-CN"/>
              </w:rPr>
            </w:pPr>
          </w:p>
        </w:tc>
      </w:tr>
    </w:tbl>
    <w:p w:rsidR="00837645" w:rsidRDefault="00837645">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rsidTr="00B96901">
        <w:tc>
          <w:tcPr>
            <w:tcW w:w="1494"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137"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B96901">
        <w:tc>
          <w:tcPr>
            <w:tcW w:w="1494"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137"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B96901" w:rsidTr="00B96901">
        <w:trPr>
          <w:ins w:id="0" w:author="Basel" w:date="2020-11-12T11:39:00Z"/>
        </w:trPr>
        <w:tc>
          <w:tcPr>
            <w:tcW w:w="1494" w:type="dxa"/>
          </w:tcPr>
          <w:p w:rsidR="00B96901" w:rsidRPr="00B96901" w:rsidRDefault="00B96901" w:rsidP="00B96901">
            <w:pPr>
              <w:rPr>
                <w:ins w:id="1" w:author="Basel" w:date="2020-11-12T11:39:00Z"/>
                <w:rFonts w:eastAsiaTheme="minorEastAsia" w:hint="eastAsia"/>
                <w:color w:val="0070C0"/>
                <w:lang w:eastAsia="zh-CN"/>
                <w:rPrChange w:id="2" w:author="Basel" w:date="2020-11-12T11:39:00Z">
                  <w:rPr>
                    <w:ins w:id="3" w:author="Basel" w:date="2020-11-12T11:39:00Z"/>
                    <w:rFonts w:eastAsiaTheme="minorEastAsia" w:hint="eastAsia"/>
                    <w:color w:val="0070C0"/>
                    <w:lang w:val="en-US" w:eastAsia="zh-CN"/>
                  </w:rPr>
                </w:rPrChange>
              </w:rPr>
            </w:pPr>
            <w:ins w:id="4" w:author="Basel" w:date="2020-11-12T11:39:00Z">
              <w:r>
                <w:rPr>
                  <w:lang w:val="sv-SE" w:eastAsia="zh-CN"/>
                </w:rPr>
                <w:t>R4-</w:t>
              </w:r>
              <w:r w:rsidRPr="00837645">
                <w:rPr>
                  <w:lang w:val="sv-SE" w:eastAsia="zh-CN"/>
                </w:rPr>
                <w:t>2014708</w:t>
              </w:r>
            </w:ins>
          </w:p>
        </w:tc>
        <w:tc>
          <w:tcPr>
            <w:tcW w:w="8137" w:type="dxa"/>
          </w:tcPr>
          <w:p w:rsidR="00B96901" w:rsidRDefault="00B96901" w:rsidP="00B96901">
            <w:pPr>
              <w:rPr>
                <w:ins w:id="5" w:author="Basel" w:date="2020-11-12T11:39:00Z"/>
                <w:rFonts w:eastAsiaTheme="minorEastAsia" w:hint="eastAsia"/>
                <w:i/>
                <w:color w:val="0070C0"/>
                <w:lang w:val="en-US" w:eastAsia="zh-CN"/>
              </w:rPr>
            </w:pPr>
            <w:ins w:id="6" w:author="Basel" w:date="2020-11-12T11:39:00Z">
              <w:r>
                <w:rPr>
                  <w:rFonts w:eastAsiaTheme="minorEastAsia" w:hint="eastAsia"/>
                  <w:i/>
                  <w:color w:val="0070C0"/>
                  <w:lang w:val="en-US" w:eastAsia="zh-CN"/>
                </w:rPr>
                <w:t>T</w:t>
              </w:r>
              <w:r>
                <w:rPr>
                  <w:rFonts w:eastAsiaTheme="minorEastAsia"/>
                  <w:i/>
                  <w:color w:val="0070C0"/>
                  <w:lang w:val="en-US" w:eastAsia="zh-CN"/>
                </w:rPr>
                <w:t>he</w:t>
              </w:r>
            </w:ins>
            <w:ins w:id="7" w:author="Basel" w:date="2020-11-12T11:40:00Z">
              <w:r>
                <w:rPr>
                  <w:rFonts w:eastAsiaTheme="minorEastAsia"/>
                  <w:i/>
                  <w:color w:val="0070C0"/>
                  <w:lang w:val="en-US" w:eastAsia="zh-CN"/>
                </w:rPr>
                <w:t xml:space="preserve"> CR is </w:t>
              </w:r>
              <w:r w:rsidRPr="00B96901">
                <w:rPr>
                  <w:rFonts w:eastAsiaTheme="minorEastAsia"/>
                  <w:i/>
                  <w:color w:val="0070C0"/>
                  <w:highlight w:val="green"/>
                  <w:lang w:val="en-US" w:eastAsia="zh-CN"/>
                  <w:rPrChange w:id="8" w:author="Basel" w:date="2020-11-12T11:40:00Z">
                    <w:rPr>
                      <w:rFonts w:eastAsiaTheme="minorEastAsia"/>
                      <w:i/>
                      <w:color w:val="0070C0"/>
                      <w:lang w:val="en-US" w:eastAsia="zh-CN"/>
                    </w:rPr>
                  </w:rPrChange>
                </w:rPr>
                <w:t>agreeable</w:t>
              </w:r>
              <w:r>
                <w:rPr>
                  <w:rFonts w:eastAsiaTheme="minorEastAsia"/>
                  <w:i/>
                  <w:color w:val="0070C0"/>
                  <w:lang w:val="en-US" w:eastAsia="zh-CN"/>
                </w:rPr>
                <w:t>.</w:t>
              </w:r>
            </w:ins>
          </w:p>
        </w:tc>
      </w:tr>
      <w:tr w:rsidR="00B96901" w:rsidTr="00B96901">
        <w:trPr>
          <w:ins w:id="9" w:author="Basel" w:date="2020-11-12T11:39:00Z"/>
        </w:trPr>
        <w:tc>
          <w:tcPr>
            <w:tcW w:w="1494" w:type="dxa"/>
          </w:tcPr>
          <w:p w:rsidR="00B96901" w:rsidRPr="00DC1AE2" w:rsidRDefault="00B96901" w:rsidP="00B96901">
            <w:pPr>
              <w:rPr>
                <w:ins w:id="10" w:author="Basel" w:date="2020-11-12T11:39:00Z"/>
                <w:rFonts w:eastAsiaTheme="minorEastAsia" w:hint="eastAsia"/>
                <w:color w:val="0070C0"/>
                <w:lang w:eastAsia="zh-CN"/>
              </w:rPr>
            </w:pPr>
            <w:ins w:id="11" w:author="Basel" w:date="2020-11-12T11:39:00Z">
              <w:r w:rsidRPr="00837645">
                <w:rPr>
                  <w:lang w:val="sv-SE" w:eastAsia="zh-CN"/>
                </w:rPr>
                <w:t>R4-2016856</w:t>
              </w:r>
            </w:ins>
          </w:p>
        </w:tc>
        <w:tc>
          <w:tcPr>
            <w:tcW w:w="8137" w:type="dxa"/>
          </w:tcPr>
          <w:p w:rsidR="00B96901" w:rsidRDefault="00B96901" w:rsidP="00B96901">
            <w:pPr>
              <w:rPr>
                <w:ins w:id="12" w:author="Basel" w:date="2020-11-12T11:39:00Z"/>
                <w:rFonts w:eastAsiaTheme="minorEastAsia" w:hint="eastAsia"/>
                <w:i/>
                <w:color w:val="0070C0"/>
                <w:lang w:val="en-US" w:eastAsia="zh-CN"/>
              </w:rPr>
            </w:pPr>
            <w:ins w:id="13" w:author="Basel" w:date="2020-11-12T11:40:00Z">
              <w:r>
                <w:rPr>
                  <w:rFonts w:eastAsiaTheme="minorEastAsia" w:hint="eastAsia"/>
                  <w:i/>
                  <w:color w:val="0070C0"/>
                  <w:lang w:val="en-US" w:eastAsia="zh-CN"/>
                </w:rPr>
                <w:t>T</w:t>
              </w:r>
              <w:r>
                <w:rPr>
                  <w:rFonts w:eastAsiaTheme="minorEastAsia"/>
                  <w:i/>
                  <w:color w:val="0070C0"/>
                  <w:lang w:val="en-US" w:eastAsia="zh-CN"/>
                </w:rPr>
                <w:t xml:space="preserve">he TP is </w:t>
              </w:r>
              <w:r w:rsidRPr="00B96901">
                <w:rPr>
                  <w:rFonts w:eastAsiaTheme="minorEastAsia"/>
                  <w:i/>
                  <w:color w:val="0070C0"/>
                  <w:highlight w:val="green"/>
                  <w:lang w:val="en-US" w:eastAsia="zh-CN"/>
                  <w:rPrChange w:id="14" w:author="Basel" w:date="2020-11-12T11:40:00Z">
                    <w:rPr>
                      <w:rFonts w:eastAsiaTheme="minorEastAsia"/>
                      <w:i/>
                      <w:color w:val="0070C0"/>
                      <w:lang w:val="en-US" w:eastAsia="zh-CN"/>
                    </w:rPr>
                  </w:rPrChange>
                </w:rPr>
                <w:t>agreeable</w:t>
              </w:r>
              <w:r>
                <w:rPr>
                  <w:rFonts w:eastAsiaTheme="minorEastAsia"/>
                  <w:i/>
                  <w:color w:val="0070C0"/>
                  <w:lang w:val="en-US" w:eastAsia="zh-CN"/>
                </w:rPr>
                <w:t>.</w:t>
              </w:r>
            </w:ins>
          </w:p>
        </w:tc>
      </w:tr>
      <w:tr w:rsidR="00B96901" w:rsidTr="00B96901">
        <w:trPr>
          <w:ins w:id="15" w:author="Basel" w:date="2020-11-12T11:39:00Z"/>
        </w:trPr>
        <w:tc>
          <w:tcPr>
            <w:tcW w:w="1494" w:type="dxa"/>
          </w:tcPr>
          <w:p w:rsidR="00B96901" w:rsidRPr="00837645" w:rsidRDefault="00B96901" w:rsidP="00B96901">
            <w:pPr>
              <w:rPr>
                <w:ins w:id="16" w:author="Basel" w:date="2020-11-12T11:39:00Z"/>
                <w:lang w:val="sv-SE" w:eastAsia="zh-CN"/>
              </w:rPr>
            </w:pPr>
            <w:ins w:id="17" w:author="Basel" w:date="2020-11-12T11:39:00Z">
              <w:r w:rsidRPr="00837645">
                <w:rPr>
                  <w:lang w:val="sv-SE" w:eastAsia="zh-CN"/>
                </w:rPr>
                <w:t>R4-201685</w:t>
              </w:r>
              <w:r>
                <w:rPr>
                  <w:lang w:val="sv-SE" w:eastAsia="zh-CN"/>
                </w:rPr>
                <w:t>7</w:t>
              </w:r>
            </w:ins>
          </w:p>
        </w:tc>
        <w:tc>
          <w:tcPr>
            <w:tcW w:w="8137" w:type="dxa"/>
          </w:tcPr>
          <w:p w:rsidR="00B96901" w:rsidRDefault="00B96901" w:rsidP="00B96901">
            <w:pPr>
              <w:rPr>
                <w:ins w:id="18" w:author="Basel" w:date="2020-11-12T11:39:00Z"/>
                <w:rFonts w:eastAsiaTheme="minorEastAsia" w:hint="eastAsia"/>
                <w:i/>
                <w:color w:val="0070C0"/>
                <w:lang w:val="en-US" w:eastAsia="zh-CN"/>
              </w:rPr>
            </w:pPr>
            <w:ins w:id="19" w:author="Basel" w:date="2020-11-12T11:40:00Z">
              <w:r>
                <w:rPr>
                  <w:rFonts w:eastAsiaTheme="minorEastAsia" w:hint="eastAsia"/>
                  <w:i/>
                  <w:color w:val="0070C0"/>
                  <w:lang w:val="en-US" w:eastAsia="zh-CN"/>
                </w:rPr>
                <w:t>T</w:t>
              </w:r>
              <w:r>
                <w:rPr>
                  <w:rFonts w:eastAsiaTheme="minorEastAsia"/>
                  <w:i/>
                  <w:color w:val="0070C0"/>
                  <w:lang w:val="en-US" w:eastAsia="zh-CN"/>
                </w:rPr>
                <w:t xml:space="preserve">he TP is </w:t>
              </w:r>
              <w:r w:rsidRPr="00B96901">
                <w:rPr>
                  <w:rFonts w:eastAsiaTheme="minorEastAsia"/>
                  <w:i/>
                  <w:color w:val="0070C0"/>
                  <w:highlight w:val="green"/>
                  <w:lang w:val="en-US" w:eastAsia="zh-CN"/>
                  <w:rPrChange w:id="20" w:author="Basel" w:date="2020-11-12T11:40:00Z">
                    <w:rPr>
                      <w:rFonts w:eastAsiaTheme="minorEastAsia"/>
                      <w:i/>
                      <w:color w:val="0070C0"/>
                      <w:lang w:val="en-US" w:eastAsia="zh-CN"/>
                    </w:rPr>
                  </w:rPrChange>
                </w:rPr>
                <w:t>agreeable</w:t>
              </w:r>
              <w:r>
                <w:rPr>
                  <w:rFonts w:eastAsiaTheme="minorEastAsia"/>
                  <w:i/>
                  <w:color w:val="0070C0"/>
                  <w:lang w:val="en-US" w:eastAsia="zh-CN"/>
                </w:rPr>
                <w:t>.</w:t>
              </w:r>
            </w:ins>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lastRenderedPageBreak/>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w:t>
            </w:r>
            <w:r>
              <w:rPr>
                <w:rFonts w:eastAsiaTheme="minorEastAsia" w:hint="eastAsia"/>
                <w:color w:val="0070C0"/>
                <w:lang w:val="en-US" w:eastAsia="zh-CN"/>
              </w:rPr>
              <w:lastRenderedPageBreak/>
              <w:t xml:space="preserve">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lastRenderedPageBreak/>
              <w:t>Verizon</w:t>
            </w:r>
          </w:p>
        </w:tc>
        <w:tc>
          <w:tcPr>
            <w:tcW w:w="8395" w:type="dxa"/>
          </w:tcPr>
          <w:p w:rsidR="00112BDD" w:rsidRDefault="00112BDD" w:rsidP="00112BD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aff4"/>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aff4"/>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LGE</w:t>
            </w:r>
          </w:p>
        </w:tc>
        <w:tc>
          <w:tcPr>
            <w:tcW w:w="8395" w:type="dxa"/>
          </w:tcPr>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p>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So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signalling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For ZTE, yes there are other factors that also impact MSD.  However, if you carefully study the analysis, you will realize that the PCB isolation is the dominant factor for the MSD values that we </w:t>
            </w:r>
            <w:r>
              <w:rPr>
                <w:rFonts w:eastAsiaTheme="minorEastAsia"/>
                <w:color w:val="0070C0"/>
                <w:lang w:val="en-US" w:eastAsia="zh-CN"/>
              </w:rPr>
              <w:lastRenderedPageBreak/>
              <w:t>have specified in 3GPP.  The linearity of the front-end passives is much better than the isolation across the PCB that has been assumed.  We do agree that once the PCB isolation is improved to ~90 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However, we have observed actual commercial phones that are able to deliver very low MSD values (near zero) when the 3GPP specified value is &gt;20 dB.  So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For Xiaomi, according to operator feedback that we received, the MSD value is used in planning the network and even in deciding whether the band combination will be deployed.  So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are supported from Rel-16. So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8B7003">
              <w:rPr>
                <w:rFonts w:eastAsiaTheme="minorEastAsia"/>
                <w:i/>
                <w:color w:val="0070C0"/>
                <w:lang w:val="en-US" w:eastAsia="zh-CN"/>
              </w:rPr>
              <w:t xml:space="preserve"> FDD+TDD EN-DC PC2 feature is release independent from Rel-15.</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w:t>
            </w:r>
            <w:r w:rsidR="008B7003">
              <w:rPr>
                <w:rFonts w:eastAsiaTheme="minorEastAsia"/>
                <w:i/>
                <w:color w:val="0070C0"/>
                <w:lang w:val="en-US" w:eastAsia="zh-CN"/>
              </w:rPr>
              <w:t>Agree</w:t>
            </w:r>
            <w:r w:rsidR="00452BE0">
              <w:rPr>
                <w:rFonts w:eastAsiaTheme="minorEastAsia"/>
                <w:i/>
                <w:color w:val="0070C0"/>
                <w:lang w:val="en-US" w:eastAsia="zh-CN"/>
              </w:rPr>
              <w:t xml:space="preserve"> on the CR </w:t>
            </w:r>
            <w:r w:rsidR="00CC303A">
              <w:rPr>
                <w:rFonts w:eastAsiaTheme="minorEastAsia"/>
                <w:i/>
                <w:color w:val="0070C0"/>
                <w:lang w:val="en-US" w:eastAsia="zh-CN"/>
              </w:rPr>
              <w:t>that</w:t>
            </w:r>
            <w:r w:rsidR="00452BE0">
              <w:rPr>
                <w:rFonts w:eastAsiaTheme="minorEastAsia"/>
                <w:i/>
                <w:color w:val="0070C0"/>
                <w:lang w:val="en-US" w:eastAsia="zh-CN"/>
              </w:rPr>
              <w:t xml:space="preserve"> FDD+TDD EN-DC PC2</w:t>
            </w:r>
            <w:r w:rsidR="00CC303A">
              <w:rPr>
                <w:rFonts w:eastAsiaTheme="minorEastAsia"/>
                <w:i/>
                <w:color w:val="0070C0"/>
                <w:lang w:val="en-US" w:eastAsia="zh-CN"/>
              </w:rPr>
              <w:t xml:space="preserve"> feature is release-independent from Rel-15</w:t>
            </w:r>
            <w:r w:rsidR="00452BE0">
              <w:rPr>
                <w:rFonts w:eastAsiaTheme="minorEastAsia"/>
                <w:i/>
                <w:color w:val="0070C0"/>
                <w:lang w:val="en-US" w:eastAsia="zh-CN"/>
              </w:rPr>
              <w:t>.</w:t>
            </w:r>
          </w:p>
        </w:tc>
      </w:tr>
      <w:tr w:rsidR="00CE339D" w:rsidTr="00CE339D">
        <w:tc>
          <w:tcPr>
            <w:tcW w:w="1230" w:type="dxa"/>
          </w:tcPr>
          <w:p w:rsidR="00CE339D" w:rsidRDefault="00CE339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p>
        </w:tc>
        <w:tc>
          <w:tcPr>
            <w:tcW w:w="8401" w:type="dxa"/>
          </w:tcPr>
          <w:p w:rsidR="00CE339D" w:rsidRDefault="00CE339D" w:rsidP="00CE339D">
            <w:pPr>
              <w:rPr>
                <w:rFonts w:eastAsiaTheme="minorEastAsia"/>
                <w:i/>
                <w:color w:val="0070C0"/>
                <w:lang w:val="en-US" w:eastAsia="zh-CN"/>
              </w:rPr>
            </w:pPr>
            <w:r>
              <w:rPr>
                <w:rFonts w:eastAsiaTheme="minorEastAsia" w:hint="eastAsia"/>
                <w:i/>
                <w:color w:val="0070C0"/>
                <w:lang w:val="en-US" w:eastAsia="zh-CN"/>
              </w:rPr>
              <w:t>Tentative agreements:</w:t>
            </w:r>
          </w:p>
          <w:p w:rsidR="00CE339D" w:rsidRDefault="00CE339D" w:rsidP="00CE339D">
            <w:pPr>
              <w:rPr>
                <w:rFonts w:eastAsiaTheme="minorEastAsia"/>
                <w:i/>
                <w:color w:val="0070C0"/>
                <w:lang w:val="en-US" w:eastAsia="zh-CN"/>
              </w:rPr>
            </w:pPr>
            <w:r>
              <w:rPr>
                <w:rFonts w:eastAsiaTheme="minorEastAsia" w:hint="eastAsia"/>
                <w:i/>
                <w:color w:val="0070C0"/>
                <w:lang w:val="en-US" w:eastAsia="zh-CN"/>
              </w:rPr>
              <w:t>Candidate options:</w:t>
            </w:r>
          </w:p>
          <w:p w:rsidR="00CE339D" w:rsidRDefault="00CE339D" w:rsidP="00CE339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Companies could further discuss their views on MSD for PC2 EN-DC and UL CA combinations.</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Pr="00DC1AE2" w:rsidRDefault="00EB0248">
            <w:pPr>
              <w:rPr>
                <w:rFonts w:eastAsiaTheme="minorEastAsia"/>
                <w:b/>
                <w:bCs/>
                <w:color w:val="0070C0"/>
                <w:lang w:val="de-DE" w:eastAsia="zh-CN"/>
              </w:rPr>
            </w:pPr>
            <w:r w:rsidRPr="00DC1AE2">
              <w:rPr>
                <w:rFonts w:eastAsiaTheme="minorEastAsia"/>
                <w:b/>
                <w:bCs/>
                <w:color w:val="0070C0"/>
                <w:lang w:val="de-DE"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96762E">
      <w:pPr>
        <w:rPr>
          <w:lang w:val="sv-SE" w:eastAsia="zh-CN"/>
        </w:rPr>
      </w:pPr>
      <w:r>
        <w:rPr>
          <w:rFonts w:hint="eastAsia"/>
          <w:lang w:val="sv-SE" w:eastAsia="zh-CN"/>
        </w:rPr>
        <w:t>2</w:t>
      </w:r>
      <w:r>
        <w:rPr>
          <w:lang w:val="sv-SE" w:eastAsia="zh-CN"/>
        </w:rPr>
        <w:t xml:space="preserve">.5.1 Comments on CR of </w:t>
      </w:r>
      <w:r w:rsidRPr="0096762E">
        <w:rPr>
          <w:lang w:val="sv-SE" w:eastAsia="zh-CN"/>
        </w:rPr>
        <w:t>Release independence of FDD-TDD EN-DC High Power UE</w:t>
      </w:r>
    </w:p>
    <w:tbl>
      <w:tblPr>
        <w:tblStyle w:val="afd"/>
        <w:tblW w:w="0" w:type="auto"/>
        <w:tblLook w:val="04A0" w:firstRow="1" w:lastRow="0" w:firstColumn="1" w:lastColumn="0" w:noHBand="0" w:noVBand="1"/>
      </w:tblPr>
      <w:tblGrid>
        <w:gridCol w:w="689"/>
        <w:gridCol w:w="8942"/>
      </w:tblGrid>
      <w:tr w:rsidR="0096762E" w:rsidTr="0096762E">
        <w:tc>
          <w:tcPr>
            <w:tcW w:w="1232" w:type="dxa"/>
          </w:tcPr>
          <w:p w:rsidR="0096762E" w:rsidRDefault="0096762E" w:rsidP="003B7719">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rsidR="0096762E" w:rsidRDefault="0096762E" w:rsidP="003B7719">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96762E" w:rsidTr="0096762E">
        <w:tc>
          <w:tcPr>
            <w:tcW w:w="1232" w:type="dxa"/>
            <w:vMerge w:val="restart"/>
          </w:tcPr>
          <w:p w:rsidR="0096762E" w:rsidRPr="00DC1AE2" w:rsidRDefault="0096762E" w:rsidP="00D306D2">
            <w:pPr>
              <w:spacing w:after="120"/>
              <w:rPr>
                <w:rFonts w:eastAsia="PMingLiU"/>
                <w:color w:val="0070C0"/>
                <w:lang w:val="en-US" w:eastAsia="zh-TW"/>
              </w:rPr>
            </w:pPr>
            <w:r>
              <w:rPr>
                <w:rFonts w:eastAsiaTheme="minorEastAsia"/>
                <w:color w:val="0070C0"/>
                <w:lang w:val="en-US" w:eastAsia="zh-CN"/>
              </w:rPr>
              <w:t>R4-201</w:t>
            </w:r>
            <w:r w:rsidR="00D306D2">
              <w:rPr>
                <w:rFonts w:eastAsia="PMingLiU" w:hint="eastAsia"/>
                <w:color w:val="0070C0"/>
                <w:lang w:val="en-US" w:eastAsia="zh-TW"/>
              </w:rPr>
              <w:t>6987</w:t>
            </w:r>
          </w:p>
        </w:tc>
        <w:tc>
          <w:tcPr>
            <w:tcW w:w="8399" w:type="dxa"/>
          </w:tcPr>
          <w:p w:rsidR="0096762E" w:rsidRDefault="00D306D2" w:rsidP="003B7719">
            <w:pPr>
              <w:spacing w:after="120"/>
              <w:rPr>
                <w:rFonts w:eastAsia="PMingLiU"/>
                <w:color w:val="0070C0"/>
                <w:lang w:val="en-US" w:eastAsia="zh-TW"/>
              </w:rPr>
            </w:pPr>
            <w:r>
              <w:rPr>
                <w:rFonts w:eastAsia="PMingLiU" w:hint="eastAsia"/>
                <w:color w:val="0070C0"/>
                <w:lang w:val="en-US" w:eastAsia="zh-TW"/>
              </w:rPr>
              <w:t>CHTTL:</w:t>
            </w:r>
            <w:r>
              <w:rPr>
                <w:rFonts w:eastAsia="PMingLiU" w:hint="eastAsia"/>
                <w:color w:val="0070C0"/>
                <w:lang w:val="en-US" w:eastAsia="zh-TW"/>
              </w:rPr>
              <w:br/>
              <w:t>The draft version is available in the below link:</w:t>
            </w:r>
          </w:p>
          <w:p w:rsidR="00D306D2" w:rsidRDefault="00D306D2" w:rsidP="003B7719">
            <w:pPr>
              <w:spacing w:after="120"/>
              <w:rPr>
                <w:rFonts w:eastAsia="PMingLiU"/>
                <w:color w:val="0070C0"/>
                <w:lang w:val="en-US" w:eastAsia="zh-TW"/>
              </w:rPr>
            </w:pPr>
            <w:r w:rsidRPr="00D306D2">
              <w:rPr>
                <w:rFonts w:eastAsia="PMingLiU"/>
                <w:color w:val="0070C0"/>
                <w:lang w:val="en-US" w:eastAsia="zh-TW"/>
              </w:rPr>
              <w:t>https://www.3gpp.org/ftp/tsg_ran/WG4_Radio/TSGR4_97_e/Inbox/Drafts/%5B97e%5D%5B123%5D%20ENDC_UE_PC2_R17_NR_TDD/draft%20of%20R4-2016987%20-%20CR%20for%20FDD-TDD%20PC2%20release%20independent%20v0.docx</w:t>
            </w:r>
          </w:p>
          <w:p w:rsidR="00D306D2" w:rsidRPr="00DC1AE2" w:rsidRDefault="00D306D2" w:rsidP="003B7719">
            <w:pPr>
              <w:spacing w:after="120"/>
              <w:rPr>
                <w:rFonts w:eastAsia="PMingLiU"/>
                <w:color w:val="0070C0"/>
                <w:lang w:val="en-US" w:eastAsia="zh-TW"/>
              </w:rPr>
            </w:pPr>
            <w:r>
              <w:rPr>
                <w:rFonts w:eastAsia="PMingLiU" w:hint="eastAsia"/>
                <w:color w:val="0070C0"/>
                <w:lang w:val="en-US" w:eastAsia="zh-TW"/>
              </w:rPr>
              <w:t>The content is based on the moderator</w:t>
            </w:r>
            <w:r>
              <w:rPr>
                <w:rFonts w:eastAsia="PMingLiU"/>
                <w:color w:val="0070C0"/>
                <w:lang w:val="en-US" w:eastAsia="zh-TW"/>
              </w:rPr>
              <w:t>’</w:t>
            </w:r>
            <w:r>
              <w:rPr>
                <w:rFonts w:eastAsia="PMingLiU" w:hint="eastAsia"/>
                <w:color w:val="0070C0"/>
                <w:lang w:val="en-US" w:eastAsia="zh-TW"/>
              </w:rPr>
              <w:t>s suggestion. With the clarification in the first round, we hope it can be agreed.</w:t>
            </w:r>
          </w:p>
        </w:tc>
      </w:tr>
      <w:tr w:rsidR="0096762E" w:rsidTr="0096762E">
        <w:tc>
          <w:tcPr>
            <w:tcW w:w="1232" w:type="dxa"/>
            <w:vMerge/>
          </w:tcPr>
          <w:p w:rsidR="0096762E" w:rsidRDefault="0096762E" w:rsidP="003B7719">
            <w:pPr>
              <w:spacing w:after="120"/>
              <w:rPr>
                <w:rFonts w:eastAsiaTheme="minorEastAsia"/>
                <w:color w:val="0070C0"/>
                <w:lang w:val="en-US" w:eastAsia="zh-CN"/>
              </w:rPr>
            </w:pPr>
          </w:p>
        </w:tc>
        <w:tc>
          <w:tcPr>
            <w:tcW w:w="8399" w:type="dxa"/>
          </w:tcPr>
          <w:p w:rsidR="0096762E" w:rsidRDefault="0096762E" w:rsidP="003B7719">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96762E" w:rsidTr="0096762E">
        <w:tc>
          <w:tcPr>
            <w:tcW w:w="1232" w:type="dxa"/>
            <w:vMerge/>
          </w:tcPr>
          <w:p w:rsidR="0096762E" w:rsidRDefault="0096762E" w:rsidP="003B7719">
            <w:pPr>
              <w:spacing w:after="120"/>
              <w:rPr>
                <w:rFonts w:eastAsiaTheme="minorEastAsia"/>
                <w:color w:val="0070C0"/>
                <w:lang w:val="en-US" w:eastAsia="zh-CN"/>
              </w:rPr>
            </w:pPr>
          </w:p>
        </w:tc>
        <w:tc>
          <w:tcPr>
            <w:tcW w:w="8399" w:type="dxa"/>
          </w:tcPr>
          <w:p w:rsidR="0096762E" w:rsidRDefault="0096762E" w:rsidP="003B7719">
            <w:pPr>
              <w:spacing w:after="120"/>
              <w:rPr>
                <w:rFonts w:eastAsiaTheme="minorEastAsia"/>
                <w:color w:val="0070C0"/>
                <w:lang w:val="en-US" w:eastAsia="zh-CN"/>
              </w:rPr>
            </w:pPr>
          </w:p>
        </w:tc>
      </w:tr>
    </w:tbl>
    <w:p w:rsidR="0080585D" w:rsidRDefault="0080585D">
      <w:pPr>
        <w:rPr>
          <w:lang w:val="sv-SE" w:eastAsia="zh-CN"/>
        </w:rPr>
      </w:pPr>
    </w:p>
    <w:p w:rsidR="0096762E" w:rsidRDefault="0096762E">
      <w:pPr>
        <w:rPr>
          <w:lang w:val="sv-SE" w:eastAsia="zh-CN"/>
        </w:rPr>
      </w:pPr>
      <w:r>
        <w:rPr>
          <w:rFonts w:hint="eastAsia"/>
          <w:lang w:val="sv-SE" w:eastAsia="zh-CN"/>
        </w:rPr>
        <w:t>2</w:t>
      </w:r>
      <w:r>
        <w:rPr>
          <w:lang w:val="sv-SE" w:eastAsia="zh-CN"/>
        </w:rPr>
        <w:t xml:space="preserve">.5.2 Comments on </w:t>
      </w:r>
      <w:r w:rsidRPr="0096762E">
        <w:rPr>
          <w:lang w:val="sv-SE" w:eastAsia="zh-CN"/>
        </w:rPr>
        <w:t>MSD for PC2 Combinations</w:t>
      </w:r>
    </w:p>
    <w:tbl>
      <w:tblPr>
        <w:tblStyle w:val="afd"/>
        <w:tblW w:w="0" w:type="auto"/>
        <w:tblLook w:val="04A0" w:firstRow="1" w:lastRow="0" w:firstColumn="1" w:lastColumn="0" w:noHBand="0" w:noVBand="1"/>
      </w:tblPr>
      <w:tblGrid>
        <w:gridCol w:w="1236"/>
        <w:gridCol w:w="8395"/>
      </w:tblGrid>
      <w:tr w:rsidR="0096762E" w:rsidTr="003B7719">
        <w:tc>
          <w:tcPr>
            <w:tcW w:w="1242" w:type="dxa"/>
          </w:tcPr>
          <w:p w:rsidR="0096762E" w:rsidRPr="00805BE8" w:rsidRDefault="0096762E" w:rsidP="003B77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96762E" w:rsidRPr="00805BE8" w:rsidRDefault="0096762E" w:rsidP="003B7719">
            <w:pPr>
              <w:spacing w:after="120"/>
              <w:rPr>
                <w:rFonts w:eastAsiaTheme="minorEastAsia"/>
                <w:b/>
                <w:bCs/>
                <w:color w:val="0070C0"/>
                <w:lang w:val="en-US" w:eastAsia="zh-CN"/>
              </w:rPr>
            </w:pPr>
            <w:r>
              <w:rPr>
                <w:rFonts w:eastAsiaTheme="minorEastAsia"/>
                <w:b/>
                <w:bCs/>
                <w:color w:val="0070C0"/>
                <w:lang w:val="en-US" w:eastAsia="zh-CN"/>
              </w:rPr>
              <w:t>Comments</w:t>
            </w:r>
          </w:p>
        </w:tc>
      </w:tr>
      <w:tr w:rsidR="0096762E" w:rsidTr="003B7719">
        <w:tc>
          <w:tcPr>
            <w:tcW w:w="1242" w:type="dxa"/>
          </w:tcPr>
          <w:p w:rsidR="0096762E" w:rsidRPr="003418CB" w:rsidRDefault="002661D9" w:rsidP="003B7719">
            <w:pPr>
              <w:spacing w:after="120"/>
              <w:rPr>
                <w:rFonts w:eastAsiaTheme="minorEastAsia"/>
                <w:color w:val="0070C0"/>
                <w:lang w:val="en-US" w:eastAsia="zh-CN"/>
              </w:rPr>
            </w:pPr>
            <w:r>
              <w:rPr>
                <w:rFonts w:eastAsiaTheme="minorEastAsia"/>
                <w:color w:val="0070C0"/>
                <w:lang w:val="en-US" w:eastAsia="zh-CN"/>
              </w:rPr>
              <w:t>LGE</w:t>
            </w:r>
          </w:p>
        </w:tc>
        <w:tc>
          <w:tcPr>
            <w:tcW w:w="8615" w:type="dxa"/>
          </w:tcPr>
          <w:p w:rsidR="002661D9" w:rsidRDefault="0096762E" w:rsidP="003B7719">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sidR="002661D9">
              <w:rPr>
                <w:rFonts w:eastAsiaTheme="minorEastAsia"/>
                <w:color w:val="0070C0"/>
                <w:lang w:val="en-US" w:eastAsia="zh-CN"/>
              </w:rPr>
              <w:t xml:space="preserve"> </w:t>
            </w:r>
            <w:r w:rsidR="002661D9">
              <w:rPr>
                <w:sz w:val="24"/>
                <w:szCs w:val="16"/>
              </w:rPr>
              <w:t xml:space="preserve">MSD </w:t>
            </w:r>
            <w:r w:rsidR="002661D9">
              <w:rPr>
                <w:rFonts w:hint="eastAsia"/>
                <w:sz w:val="24"/>
                <w:szCs w:val="16"/>
              </w:rPr>
              <w:t>for</w:t>
            </w:r>
            <w:r w:rsidR="002661D9">
              <w:rPr>
                <w:sz w:val="24"/>
                <w:szCs w:val="16"/>
              </w:rPr>
              <w:t xml:space="preserve"> PC2 Combinations</w:t>
            </w:r>
          </w:p>
          <w:p w:rsidR="002661D9" w:rsidRDefault="002661D9" w:rsidP="003B7719">
            <w:pPr>
              <w:spacing w:after="120"/>
              <w:rPr>
                <w:rFonts w:eastAsiaTheme="minorEastAsia"/>
                <w:color w:val="0070C0"/>
                <w:lang w:val="en-US" w:eastAsia="zh-CN"/>
              </w:rPr>
            </w:pPr>
            <w:r>
              <w:rPr>
                <w:rFonts w:eastAsiaTheme="minorEastAsia"/>
                <w:color w:val="0070C0"/>
                <w:lang w:val="en-US" w:eastAsia="zh-CN"/>
              </w:rPr>
              <w:t>WF on MSD</w:t>
            </w:r>
            <w:r w:rsidRPr="002661D9">
              <w:rPr>
                <w:rFonts w:eastAsiaTheme="minorEastAsia"/>
                <w:color w:val="0070C0"/>
                <w:lang w:eastAsia="zh-CN"/>
              </w:rPr>
              <w:t xml:space="preserve"> assumptions improvement for UE PC2 combinations</w:t>
            </w:r>
            <w:r>
              <w:rPr>
                <w:rFonts w:eastAsiaTheme="minorEastAsia"/>
                <w:color w:val="0070C0"/>
                <w:lang w:eastAsia="zh-CN"/>
              </w:rPr>
              <w:t xml:space="preserve"> (R4-2016854) will be discussed in [122] e-mail thread. In here, we can further discuss this topic. And follow the principle if RAN4 make some consensus in the WF.</w:t>
            </w:r>
          </w:p>
          <w:p w:rsidR="0096762E" w:rsidRPr="003418CB" w:rsidRDefault="0096762E">
            <w:pPr>
              <w:spacing w:after="120"/>
              <w:rPr>
                <w:rFonts w:eastAsiaTheme="minorEastAsia"/>
                <w:color w:val="0070C0"/>
                <w:lang w:val="en-US" w:eastAsia="zh-CN"/>
              </w:rPr>
            </w:pPr>
            <w:r>
              <w:rPr>
                <w:rFonts w:eastAsiaTheme="minorEastAsia" w:hint="eastAsia"/>
                <w:color w:val="0070C0"/>
                <w:lang w:val="en-US" w:eastAsia="zh-CN"/>
              </w:rPr>
              <w:t>Others:</w:t>
            </w:r>
          </w:p>
        </w:tc>
      </w:tr>
      <w:tr w:rsidR="007620D4" w:rsidTr="003B7719">
        <w:tc>
          <w:tcPr>
            <w:tcW w:w="1242" w:type="dxa"/>
          </w:tcPr>
          <w:p w:rsidR="007620D4" w:rsidRDefault="007620D4" w:rsidP="003B7719">
            <w:pPr>
              <w:spacing w:after="120"/>
              <w:rPr>
                <w:rFonts w:eastAsiaTheme="minorEastAsia"/>
                <w:color w:val="0070C0"/>
                <w:lang w:val="en-US" w:eastAsia="zh-CN"/>
              </w:rPr>
            </w:pPr>
            <w:r>
              <w:rPr>
                <w:rFonts w:eastAsiaTheme="minorEastAsia"/>
                <w:color w:val="0070C0"/>
                <w:lang w:val="en-US" w:eastAsia="zh-CN"/>
              </w:rPr>
              <w:t>Verizon</w:t>
            </w:r>
          </w:p>
        </w:tc>
        <w:tc>
          <w:tcPr>
            <w:tcW w:w="8615" w:type="dxa"/>
          </w:tcPr>
          <w:p w:rsidR="005B14A4" w:rsidRPr="008667CA" w:rsidRDefault="005B14A4" w:rsidP="007620D4">
            <w:pPr>
              <w:pStyle w:val="aff4"/>
              <w:rPr>
                <w:rFonts w:asciiTheme="minorHAnsi" w:eastAsia="Malgun Gothic" w:hAnsiTheme="minorHAnsi" w:cstheme="minorHAnsi"/>
                <w:lang w:eastAsia="ko-KR"/>
              </w:rPr>
            </w:pPr>
            <w:r w:rsidRPr="008667CA">
              <w:rPr>
                <w:rFonts w:asciiTheme="minorHAnsi" w:eastAsia="Malgun Gothic" w:hAnsiTheme="minorHAnsi" w:cstheme="minorHAnsi"/>
                <w:lang w:eastAsia="ko-KR"/>
              </w:rPr>
              <w:t>The draft WF from China Telecom (</w:t>
            </w:r>
            <w:r w:rsidRPr="008667CA">
              <w:rPr>
                <w:rFonts w:asciiTheme="minorHAnsi" w:hAnsiTheme="minorHAnsi" w:cstheme="minorHAnsi"/>
                <w:color w:val="1F497D"/>
                <w:shd w:val="clear" w:color="auto" w:fill="FFFFFF"/>
              </w:rPr>
              <w:t> </w:t>
            </w:r>
            <w:hyperlink r:id="rId10" w:tgtFrame="_blank" w:history="1">
              <w:r w:rsidRPr="008667CA">
                <w:rPr>
                  <w:rStyle w:val="aff1"/>
                  <w:rFonts w:asciiTheme="minorHAnsi" w:eastAsia="微软雅黑" w:hAnsiTheme="minorHAnsi" w:cstheme="minorHAnsi"/>
                  <w:color w:val="1155CC"/>
                  <w:shd w:val="clear" w:color="auto" w:fill="FFFFFF"/>
                </w:rPr>
                <w:t>R4-201xxxx WF on MSD assumptions improvement.pptx</w:t>
              </w:r>
            </w:hyperlink>
            <w:r w:rsidRPr="008667CA">
              <w:rPr>
                <w:rFonts w:asciiTheme="minorHAnsi" w:eastAsia="Malgun Gothic" w:hAnsiTheme="minorHAnsi" w:cstheme="minorHAnsi"/>
                <w:lang w:eastAsia="ko-KR"/>
              </w:rPr>
              <w:t xml:space="preserve">) in the thread [122] should cover the MSD discussion </w:t>
            </w:r>
            <w:r w:rsidR="005A2F6A" w:rsidRPr="008667CA">
              <w:rPr>
                <w:rFonts w:asciiTheme="minorHAnsi" w:eastAsia="Malgun Gothic" w:hAnsiTheme="minorHAnsi" w:cstheme="minorHAnsi"/>
                <w:lang w:eastAsia="ko-KR"/>
              </w:rPr>
              <w:t xml:space="preserve">in this group </w:t>
            </w:r>
            <w:r w:rsidRPr="008667CA">
              <w:rPr>
                <w:rFonts w:asciiTheme="minorHAnsi" w:eastAsia="Malgun Gothic" w:hAnsiTheme="minorHAnsi" w:cstheme="minorHAnsi"/>
                <w:lang w:eastAsia="ko-KR"/>
              </w:rPr>
              <w:t xml:space="preserve">for the ENDC PC2. It would </w:t>
            </w:r>
            <w:r w:rsidR="008667CA">
              <w:rPr>
                <w:rFonts w:asciiTheme="minorHAnsi" w:eastAsia="Malgun Gothic" w:hAnsiTheme="minorHAnsi" w:cstheme="minorHAnsi"/>
                <w:lang w:eastAsia="ko-KR"/>
              </w:rPr>
              <w:t xml:space="preserve">appreciate </w:t>
            </w:r>
            <w:r w:rsidRPr="008667CA">
              <w:rPr>
                <w:rFonts w:asciiTheme="minorHAnsi" w:eastAsia="Malgun Gothic" w:hAnsiTheme="minorHAnsi" w:cstheme="minorHAnsi"/>
                <w:lang w:eastAsia="ko-KR"/>
              </w:rPr>
              <w:t xml:space="preserve">if both moderators could coordinate </w:t>
            </w:r>
            <w:r w:rsidR="00BC7A9E" w:rsidRPr="008667CA">
              <w:rPr>
                <w:rFonts w:asciiTheme="minorHAnsi" w:eastAsia="Malgun Gothic" w:hAnsiTheme="minorHAnsi" w:cstheme="minorHAnsi"/>
                <w:lang w:eastAsia="ko-KR"/>
              </w:rPr>
              <w:t xml:space="preserve">the </w:t>
            </w:r>
            <w:r w:rsidRPr="008667CA">
              <w:rPr>
                <w:rFonts w:asciiTheme="minorHAnsi" w:eastAsia="Malgun Gothic" w:hAnsiTheme="minorHAnsi" w:cstheme="minorHAnsi"/>
                <w:lang w:eastAsia="ko-KR"/>
              </w:rPr>
              <w:t>WF discussion</w:t>
            </w:r>
            <w:r w:rsidR="00E6326D" w:rsidRPr="008667CA">
              <w:rPr>
                <w:rFonts w:asciiTheme="minorHAnsi" w:eastAsia="Malgun Gothic" w:hAnsiTheme="minorHAnsi" w:cstheme="minorHAnsi"/>
                <w:lang w:eastAsia="ko-KR"/>
              </w:rPr>
              <w:t>s</w:t>
            </w:r>
            <w:r w:rsidRPr="008667CA">
              <w:rPr>
                <w:rFonts w:asciiTheme="minorHAnsi" w:eastAsia="Malgun Gothic" w:hAnsiTheme="minorHAnsi" w:cstheme="minorHAnsi"/>
                <w:lang w:eastAsia="ko-KR"/>
              </w:rPr>
              <w:t xml:space="preserve">. Otherwise, we copy the same comments to </w:t>
            </w:r>
            <w:r w:rsidR="00E6326D" w:rsidRPr="008667CA">
              <w:rPr>
                <w:rFonts w:asciiTheme="minorHAnsi" w:eastAsia="Malgun Gothic" w:hAnsiTheme="minorHAnsi" w:cstheme="minorHAnsi"/>
                <w:lang w:eastAsia="ko-KR"/>
              </w:rPr>
              <w:t>h</w:t>
            </w:r>
            <w:r w:rsidR="00103528" w:rsidRPr="008667CA">
              <w:rPr>
                <w:rFonts w:asciiTheme="minorHAnsi" w:eastAsia="Malgun Gothic" w:hAnsiTheme="minorHAnsi" w:cstheme="minorHAnsi"/>
                <w:lang w:eastAsia="ko-KR"/>
              </w:rPr>
              <w:t>ere</w:t>
            </w:r>
            <w:r w:rsidR="00B0228E">
              <w:rPr>
                <w:rFonts w:asciiTheme="minorHAnsi" w:eastAsia="Malgun Gothic" w:hAnsiTheme="minorHAnsi" w:cstheme="minorHAnsi"/>
                <w:lang w:eastAsia="ko-KR"/>
              </w:rPr>
              <w:t xml:space="preserve"> from the thread [122]</w:t>
            </w:r>
            <w:r w:rsidRPr="008667CA">
              <w:rPr>
                <w:rFonts w:asciiTheme="minorHAnsi" w:eastAsia="Malgun Gothic" w:hAnsiTheme="minorHAnsi" w:cstheme="minorHAnsi"/>
                <w:lang w:eastAsia="ko-KR"/>
              </w:rPr>
              <w:t xml:space="preserve">. </w:t>
            </w:r>
          </w:p>
          <w:p w:rsidR="007620D4" w:rsidRPr="008667CA" w:rsidRDefault="005B14A4" w:rsidP="007620D4">
            <w:pPr>
              <w:pStyle w:val="aff4"/>
              <w:rPr>
                <w:rFonts w:asciiTheme="minorHAnsi" w:eastAsia="Malgun Gothic" w:hAnsiTheme="minorHAnsi" w:cstheme="minorHAnsi"/>
                <w:lang w:eastAsia="ko-KR"/>
              </w:rPr>
            </w:pPr>
            <w:r w:rsidRPr="008667CA">
              <w:rPr>
                <w:rFonts w:asciiTheme="minorHAnsi" w:eastAsia="Malgun Gothic" w:hAnsiTheme="minorHAnsi" w:cstheme="minorHAnsi"/>
                <w:lang w:eastAsia="ko-KR"/>
              </w:rPr>
              <w:t xml:space="preserve">We </w:t>
            </w:r>
            <w:r w:rsidR="007620D4" w:rsidRPr="008667CA">
              <w:rPr>
                <w:rFonts w:asciiTheme="minorHAnsi" w:eastAsia="Malgun Gothic" w:hAnsiTheme="minorHAnsi" w:cstheme="minorHAnsi"/>
                <w:lang w:eastAsia="ko-KR"/>
              </w:rPr>
              <w:t xml:space="preserve">support </w:t>
            </w:r>
            <w:r w:rsidRPr="008667CA">
              <w:rPr>
                <w:rFonts w:asciiTheme="minorHAnsi" w:eastAsia="Malgun Gothic" w:hAnsiTheme="minorHAnsi" w:cstheme="minorHAnsi"/>
                <w:lang w:eastAsia="ko-KR"/>
              </w:rPr>
              <w:t xml:space="preserve">the draft </w:t>
            </w:r>
            <w:r w:rsidR="007620D4" w:rsidRPr="008667CA">
              <w:rPr>
                <w:rFonts w:asciiTheme="minorHAnsi" w:eastAsia="Malgun Gothic" w:hAnsiTheme="minorHAnsi" w:cstheme="minorHAnsi"/>
                <w:lang w:eastAsia="ko-KR"/>
              </w:rPr>
              <w:t xml:space="preserve">WF </w:t>
            </w:r>
            <w:r w:rsidRPr="008667CA">
              <w:rPr>
                <w:rFonts w:asciiTheme="minorHAnsi" w:eastAsia="Malgun Gothic" w:hAnsiTheme="minorHAnsi" w:cstheme="minorHAnsi"/>
                <w:lang w:eastAsia="ko-KR"/>
              </w:rPr>
              <w:t xml:space="preserve">from China Telecom </w:t>
            </w:r>
            <w:r w:rsidR="007620D4" w:rsidRPr="008667CA">
              <w:rPr>
                <w:rFonts w:asciiTheme="minorHAnsi" w:eastAsia="Malgun Gothic" w:hAnsiTheme="minorHAnsi" w:cstheme="minorHAnsi"/>
                <w:lang w:eastAsia="ko-KR"/>
              </w:rPr>
              <w:t xml:space="preserve">and support </w:t>
            </w:r>
            <w:r w:rsidRPr="008667CA">
              <w:rPr>
                <w:rFonts w:asciiTheme="minorHAnsi" w:eastAsia="Malgun Gothic" w:hAnsiTheme="minorHAnsi" w:cstheme="minorHAnsi"/>
                <w:lang w:eastAsia="ko-KR"/>
              </w:rPr>
              <w:t xml:space="preserve">the </w:t>
            </w:r>
            <w:r w:rsidR="007620D4" w:rsidRPr="008667CA">
              <w:rPr>
                <w:rFonts w:asciiTheme="minorHAnsi" w:eastAsia="Malgun Gothic" w:hAnsiTheme="minorHAnsi" w:cstheme="minorHAnsi"/>
                <w:lang w:eastAsia="ko-KR"/>
              </w:rPr>
              <w:t xml:space="preserve">Qualcomm contributions. </w:t>
            </w:r>
          </w:p>
          <w:p w:rsidR="00423A03" w:rsidRPr="008667CA" w:rsidRDefault="00423A03" w:rsidP="00423A03">
            <w:pPr>
              <w:pStyle w:val="aff4"/>
              <w:rPr>
                <w:rFonts w:asciiTheme="minorHAnsi" w:eastAsia="Malgun Gothic" w:hAnsiTheme="minorHAnsi" w:cstheme="minorHAnsi"/>
                <w:lang w:eastAsia="ko-KR"/>
              </w:rPr>
            </w:pPr>
            <w:r w:rsidRPr="008667CA">
              <w:rPr>
                <w:rFonts w:asciiTheme="minorHAnsi" w:eastAsiaTheme="minorEastAsia" w:hAnsiTheme="minorHAnsi" w:cstheme="minorHAnsi"/>
                <w:color w:val="0070C0"/>
                <w:lang w:val="en-US" w:eastAsia="zh-CN"/>
              </w:rPr>
              <w:t xml:space="preserve">The MSD requirement is an important factor for the network planning, in which the standardized requirements will be firstly evaluated in the decision whether the band combination will be deployed or not. For meeting this, additional optimizations happened in the implementations. In fact </w:t>
            </w:r>
            <w:r w:rsidRPr="008667CA">
              <w:rPr>
                <w:rFonts w:asciiTheme="minorHAnsi" w:hAnsiTheme="minorHAnsi" w:cstheme="minorHAnsi"/>
              </w:rPr>
              <w:t xml:space="preserve">the devices can be </w:t>
            </w:r>
            <w:r w:rsidRPr="008667CA">
              <w:rPr>
                <w:rFonts w:asciiTheme="minorHAnsi" w:hAnsiTheme="minorHAnsi" w:cstheme="minorHAnsi"/>
                <w:lang w:val="en-US"/>
              </w:rPr>
              <w:t>able to deliver very low MSD values practically in comparing the specified MSD values, and the</w:t>
            </w:r>
            <w:r w:rsidRPr="008667CA">
              <w:rPr>
                <w:rFonts w:asciiTheme="minorHAnsi" w:eastAsia="Malgun Gothic" w:hAnsiTheme="minorHAnsi" w:cstheme="minorHAnsi"/>
                <w:lang w:eastAsia="ko-KR"/>
              </w:rPr>
              <w:t xml:space="preserve"> implemented low MSD values have been </w:t>
            </w:r>
            <w:r w:rsidRPr="008667CA">
              <w:rPr>
                <w:rFonts w:asciiTheme="minorHAnsi" w:hAnsiTheme="minorHAnsi" w:cstheme="minorHAnsi"/>
              </w:rPr>
              <w:t>significantly improved making the combinations to suitable the real deployments. T</w:t>
            </w:r>
            <w:r w:rsidRPr="008667CA">
              <w:rPr>
                <w:rFonts w:asciiTheme="minorHAnsi" w:eastAsia="Malgun Gothic" w:hAnsiTheme="minorHAnsi" w:cstheme="minorHAnsi"/>
                <w:lang w:eastAsia="ko-KR"/>
              </w:rPr>
              <w:t>he existing MSD wi</w:t>
            </w:r>
            <w:r w:rsidRPr="008667CA">
              <w:rPr>
                <w:rFonts w:asciiTheme="minorHAnsi" w:hAnsiTheme="minorHAnsi" w:cstheme="minorHAnsi"/>
              </w:rPr>
              <w:t xml:space="preserve">thout these improvements cannot be operated in networks. Also, the </w:t>
            </w:r>
            <w:r w:rsidRPr="008667CA">
              <w:rPr>
                <w:rFonts w:asciiTheme="minorHAnsi" w:eastAsia="Malgun Gothic" w:hAnsiTheme="minorHAnsi" w:cstheme="minorHAnsi"/>
                <w:lang w:eastAsia="ko-KR"/>
              </w:rPr>
              <w:t xml:space="preserve">differences </w:t>
            </w:r>
            <w:r w:rsidR="00856F4E">
              <w:rPr>
                <w:rFonts w:asciiTheme="minorHAnsi" w:eastAsia="Malgun Gothic" w:hAnsiTheme="minorHAnsi" w:cstheme="minorHAnsi"/>
                <w:lang w:eastAsia="ko-KR"/>
              </w:rPr>
              <w:t xml:space="preserve">in </w:t>
            </w:r>
            <w:r w:rsidRPr="008667CA">
              <w:rPr>
                <w:rFonts w:asciiTheme="minorHAnsi" w:eastAsia="Malgun Gothic" w:hAnsiTheme="minorHAnsi" w:cstheme="minorHAnsi"/>
                <w:lang w:eastAsia="ko-KR"/>
              </w:rPr>
              <w:t xml:space="preserve">the both specified MSD ranges and the implemented MSD values are very large. </w:t>
            </w:r>
          </w:p>
          <w:p w:rsidR="007620D4" w:rsidRDefault="00423A03" w:rsidP="00A0788A">
            <w:pPr>
              <w:spacing w:after="120"/>
              <w:rPr>
                <w:rFonts w:eastAsiaTheme="minorEastAsia"/>
                <w:color w:val="0070C0"/>
                <w:lang w:val="en-US" w:eastAsia="zh-CN"/>
              </w:rPr>
            </w:pPr>
            <w:r w:rsidRPr="008667CA">
              <w:rPr>
                <w:rFonts w:asciiTheme="minorHAnsi" w:eastAsia="Malgun Gothic" w:hAnsiTheme="minorHAnsi" w:cstheme="minorHAnsi"/>
                <w:lang w:eastAsia="ko-KR"/>
              </w:rPr>
              <w:t>Therefore, the new assumptions from Qualcomm for the MSD in requirements to both ENDC and NR CA PC2 UE are essential. RAN4 should accept the assumptions as a baseline for the enhancement. Also, we are interested in all of the other factors pointed out by companies, RAN4 should discuss and identify these requirements further as part of this WF too.</w:t>
            </w:r>
          </w:p>
        </w:tc>
      </w:tr>
      <w:tr w:rsidR="00471FEF" w:rsidTr="003B7719">
        <w:tc>
          <w:tcPr>
            <w:tcW w:w="1242" w:type="dxa"/>
          </w:tcPr>
          <w:p w:rsidR="00471FEF" w:rsidRDefault="00471FEF" w:rsidP="003B7719">
            <w:pPr>
              <w:spacing w:after="120"/>
              <w:rPr>
                <w:rFonts w:eastAsiaTheme="minorEastAsia"/>
                <w:color w:val="0070C0"/>
                <w:lang w:val="en-US" w:eastAsia="zh-CN"/>
              </w:rPr>
            </w:pPr>
            <w:r>
              <w:rPr>
                <w:rFonts w:eastAsiaTheme="minorEastAsia"/>
                <w:color w:val="0070C0"/>
                <w:lang w:val="en-US" w:eastAsia="zh-CN"/>
              </w:rPr>
              <w:t>Apple</w:t>
            </w:r>
          </w:p>
        </w:tc>
        <w:tc>
          <w:tcPr>
            <w:tcW w:w="8615" w:type="dxa"/>
          </w:tcPr>
          <w:p w:rsidR="00471FEF" w:rsidRDefault="00471FEF" w:rsidP="007620D4">
            <w:pPr>
              <w:pStyle w:val="aff4"/>
              <w:rPr>
                <w:rFonts w:asciiTheme="minorHAnsi" w:eastAsia="Malgun Gothic" w:hAnsiTheme="minorHAnsi" w:cstheme="minorHAnsi"/>
                <w:lang w:eastAsia="ko-KR"/>
              </w:rPr>
            </w:pPr>
            <w:r>
              <w:rPr>
                <w:rFonts w:asciiTheme="minorHAnsi" w:eastAsia="Malgun Gothic" w:hAnsiTheme="minorHAnsi" w:cstheme="minorHAnsi"/>
                <w:lang w:eastAsia="ko-KR"/>
              </w:rPr>
              <w:t>Due to some upload error in the first round our comments were lost.  Even as the discussion continuous in [122], we want to place our</w:t>
            </w:r>
            <w:r w:rsidR="00422FFC">
              <w:rPr>
                <w:rFonts w:asciiTheme="minorHAnsi" w:eastAsia="Malgun Gothic" w:hAnsiTheme="minorHAnsi" w:cstheme="minorHAnsi"/>
                <w:lang w:eastAsia="ko-KR"/>
              </w:rPr>
              <w:t xml:space="preserve"> </w:t>
            </w:r>
            <w:r w:rsidR="00034E42">
              <w:rPr>
                <w:rFonts w:asciiTheme="minorHAnsi" w:eastAsia="Malgun Gothic" w:hAnsiTheme="minorHAnsi" w:cstheme="minorHAnsi"/>
                <w:lang w:eastAsia="ko-KR"/>
              </w:rPr>
              <w:t>originally</w:t>
            </w:r>
            <w:r w:rsidR="00422FFC">
              <w:rPr>
                <w:rFonts w:asciiTheme="minorHAnsi" w:eastAsia="Malgun Gothic" w:hAnsiTheme="minorHAnsi" w:cstheme="minorHAnsi"/>
                <w:lang w:eastAsia="ko-KR"/>
              </w:rPr>
              <w:t xml:space="preserve"> intended</w:t>
            </w:r>
            <w:r>
              <w:rPr>
                <w:rFonts w:asciiTheme="minorHAnsi" w:eastAsia="Malgun Gothic" w:hAnsiTheme="minorHAnsi" w:cstheme="minorHAnsi"/>
                <w:lang w:eastAsia="ko-KR"/>
              </w:rPr>
              <w:t xml:space="preserve"> comments for reference:</w:t>
            </w:r>
          </w:p>
          <w:p w:rsidR="00471FEF" w:rsidRDefault="00471FEF" w:rsidP="00471FEF">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p>
          <w:p w:rsidR="00471FEF" w:rsidRDefault="00471FEF" w:rsidP="00471FEF">
            <w:pPr>
              <w:spacing w:after="120"/>
              <w:rPr>
                <w:rFonts w:eastAsiaTheme="minorEastAsia"/>
                <w:color w:val="0070C0"/>
                <w:lang w:val="en-US" w:eastAsia="zh-CN"/>
              </w:rPr>
            </w:pPr>
            <w:r>
              <w:rPr>
                <w:rFonts w:eastAsiaTheme="minorEastAsia"/>
                <w:color w:val="0070C0"/>
                <w:lang w:val="en-US" w:eastAsia="zh-CN"/>
              </w:rPr>
              <w:lastRenderedPageBreak/>
              <w:t>We would prefer having it from Rel-17 onward. Still we think it is possible to have it release independent from Rel-15 but only if P-MPR is used as a solution. With Rel-16 we can use duty cycle based approach.</w:t>
            </w:r>
          </w:p>
          <w:p w:rsidR="00471FEF" w:rsidRPr="00B13A66" w:rsidRDefault="00471FEF" w:rsidP="00471FEF">
            <w:pPr>
              <w:spacing w:after="120"/>
              <w:rPr>
                <w:rFonts w:eastAsiaTheme="minorEastAsia"/>
                <w:color w:val="0070C0"/>
                <w:lang w:val="en-US" w:eastAsia="zh-CN"/>
              </w:rPr>
            </w:pPr>
            <w:r w:rsidRPr="00B13A66">
              <w:rPr>
                <w:rFonts w:eastAsiaTheme="minorEastAsia"/>
                <w:color w:val="0070C0"/>
                <w:lang w:val="en-US" w:eastAsia="zh-CN"/>
              </w:rPr>
              <w:t>Sub topic 2-2:</w:t>
            </w:r>
          </w:p>
          <w:p w:rsidR="00471FEF" w:rsidRPr="008667CA" w:rsidRDefault="00471FEF" w:rsidP="00471FEF">
            <w:pPr>
              <w:pStyle w:val="aff4"/>
              <w:rPr>
                <w:rFonts w:asciiTheme="minorHAnsi" w:eastAsia="Malgun Gothic" w:hAnsiTheme="minorHAnsi" w:cstheme="minorHAnsi"/>
                <w:lang w:eastAsia="ko-KR"/>
              </w:rPr>
            </w:pPr>
            <w:r>
              <w:rPr>
                <w:rFonts w:eastAsiaTheme="minorEastAsia"/>
                <w:color w:val="0070C0"/>
                <w:lang w:val="en-US" w:eastAsia="zh-CN"/>
              </w:rPr>
              <w:t>We do not prefer to tighten the PCB isolation further and introduce of a second MSD based on the new assumption. Also, Introducing a capability signaling (for increased isolation assumption) will only complicate the case and the benefits for the network are not clear.</w:t>
            </w:r>
          </w:p>
        </w:tc>
      </w:tr>
    </w:tbl>
    <w:p w:rsidR="0096762E" w:rsidRDefault="0096762E">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D3301">
        <w:trPr>
          <w:ins w:id="21" w:author="Basel" w:date="2020-11-12T11:41:00Z"/>
        </w:trPr>
        <w:tc>
          <w:tcPr>
            <w:tcW w:w="1242" w:type="dxa"/>
          </w:tcPr>
          <w:p w:rsidR="00DD3301" w:rsidRDefault="00DD3301">
            <w:pPr>
              <w:rPr>
                <w:ins w:id="22" w:author="Basel" w:date="2020-11-12T11:41:00Z"/>
                <w:rFonts w:eastAsiaTheme="minorEastAsia" w:hint="eastAsia"/>
                <w:color w:val="0070C0"/>
                <w:lang w:val="en-US" w:eastAsia="zh-CN"/>
              </w:rPr>
            </w:pPr>
            <w:ins w:id="23" w:author="Basel" w:date="2020-11-12T11:41:00Z">
              <w:r w:rsidRPr="00DD3301">
                <w:rPr>
                  <w:rFonts w:eastAsiaTheme="minorEastAsia"/>
                  <w:lang w:val="en-US" w:eastAsia="zh-CN"/>
                  <w:rPrChange w:id="24" w:author="Basel" w:date="2020-11-12T11:41:00Z">
                    <w:rPr>
                      <w:rFonts w:eastAsiaTheme="minorEastAsia"/>
                      <w:color w:val="0070C0"/>
                      <w:lang w:val="en-US" w:eastAsia="zh-CN"/>
                    </w:rPr>
                  </w:rPrChange>
                </w:rPr>
                <w:t>R4-201</w:t>
              </w:r>
              <w:r w:rsidRPr="00DD3301">
                <w:rPr>
                  <w:rFonts w:eastAsia="PMingLiU" w:hint="eastAsia"/>
                  <w:lang w:val="en-US" w:eastAsia="zh-TW"/>
                  <w:rPrChange w:id="25" w:author="Basel" w:date="2020-11-12T11:41:00Z">
                    <w:rPr>
                      <w:rFonts w:eastAsia="PMingLiU" w:hint="eastAsia"/>
                      <w:color w:val="0070C0"/>
                      <w:lang w:val="en-US" w:eastAsia="zh-TW"/>
                    </w:rPr>
                  </w:rPrChange>
                </w:rPr>
                <w:t>6987</w:t>
              </w:r>
            </w:ins>
          </w:p>
        </w:tc>
        <w:tc>
          <w:tcPr>
            <w:tcW w:w="8615" w:type="dxa"/>
          </w:tcPr>
          <w:p w:rsidR="00DD3301" w:rsidRDefault="00DD3301">
            <w:pPr>
              <w:rPr>
                <w:ins w:id="26" w:author="Basel" w:date="2020-11-12T11:41:00Z"/>
                <w:rFonts w:eastAsiaTheme="minorEastAsia" w:hint="eastAsia"/>
                <w:i/>
                <w:color w:val="0070C0"/>
                <w:lang w:val="en-US" w:eastAsia="zh-CN"/>
              </w:rPr>
            </w:pPr>
            <w:ins w:id="27" w:author="Basel" w:date="2020-11-12T11:41:00Z">
              <w:r>
                <w:rPr>
                  <w:rFonts w:eastAsiaTheme="minorEastAsia" w:hint="eastAsia"/>
                  <w:i/>
                  <w:color w:val="0070C0"/>
                  <w:lang w:val="en-US" w:eastAsia="zh-CN"/>
                </w:rPr>
                <w:t>T</w:t>
              </w:r>
              <w:r>
                <w:rPr>
                  <w:rFonts w:eastAsiaTheme="minorEastAsia"/>
                  <w:i/>
                  <w:color w:val="0070C0"/>
                  <w:lang w:val="en-US" w:eastAsia="zh-CN"/>
                </w:rPr>
                <w:t xml:space="preserve">he CR is </w:t>
              </w:r>
              <w:r w:rsidRPr="00DD3301">
                <w:rPr>
                  <w:rFonts w:eastAsiaTheme="minorEastAsia"/>
                  <w:i/>
                  <w:color w:val="0070C0"/>
                  <w:highlight w:val="green"/>
                  <w:lang w:val="en-US" w:eastAsia="zh-CN"/>
                  <w:rPrChange w:id="28" w:author="Basel" w:date="2020-11-12T11:41:00Z">
                    <w:rPr>
                      <w:rFonts w:eastAsiaTheme="minorEastAsia"/>
                      <w:i/>
                      <w:color w:val="0070C0"/>
                      <w:lang w:val="en-US" w:eastAsia="zh-CN"/>
                    </w:rPr>
                  </w:rPrChange>
                </w:rPr>
                <w:t>agreeable</w:t>
              </w:r>
              <w:r>
                <w:rPr>
                  <w:rFonts w:eastAsiaTheme="minorEastAsia"/>
                  <w:i/>
                  <w:color w:val="0070C0"/>
                  <w:lang w:val="en-US" w:eastAsia="zh-CN"/>
                </w:rPr>
                <w:t>.</w:t>
              </w:r>
            </w:ins>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1"/>
        <w:spacing w:line="240" w:lineRule="auto"/>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Pr>
          <w:lang w:eastAsia="ja-JP"/>
        </w:rPr>
        <w:t>Description on UE feature list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2"/>
        <w:spacing w:line="240" w:lineRule="auto"/>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2"/>
        <w:spacing w:line="240" w:lineRule="auto"/>
      </w:pPr>
      <w:r w:rsidRPr="004A7544">
        <w:rPr>
          <w:rFonts w:hint="eastAsia"/>
        </w:rPr>
        <w:t>Open issues</w:t>
      </w:r>
      <w:r>
        <w:t xml:space="preserve"> summary</w:t>
      </w:r>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3"/>
        <w:rPr>
          <w:sz w:val="24"/>
          <w:szCs w:val="16"/>
        </w:rPr>
      </w:pPr>
      <w:r w:rsidRPr="00805BE8">
        <w:rPr>
          <w:sz w:val="24"/>
          <w:szCs w:val="16"/>
        </w:rPr>
        <w:t>Sub-</w:t>
      </w:r>
      <w:r>
        <w:rPr>
          <w:sz w:val="24"/>
          <w:szCs w:val="16"/>
        </w:rPr>
        <w:t>topic</w:t>
      </w:r>
      <w:r w:rsidR="00C1288D">
        <w:rPr>
          <w:sz w:val="24"/>
          <w:szCs w:val="16"/>
        </w:rPr>
        <w:t xml:space="preserve"> 3</w:t>
      </w:r>
      <w:r w:rsidRPr="00805BE8">
        <w:rPr>
          <w:sz w:val="24"/>
          <w:szCs w:val="16"/>
        </w:rPr>
        <w:t>-1</w:t>
      </w:r>
      <w:r w:rsidR="009D33DC">
        <w:rPr>
          <w:sz w:val="24"/>
          <w:szCs w:val="16"/>
        </w:rPr>
        <w:t xml:space="preserve"> </w:t>
      </w:r>
      <w:r w:rsidR="009D33DC" w:rsidRPr="009D33DC">
        <w:rPr>
          <w:sz w:val="24"/>
          <w:szCs w:val="16"/>
        </w:rPr>
        <w:t>Description changes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following changes in description were made in R4-2015566</w:t>
      </w:r>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rFonts w:eastAsia="宋体"/>
          <w:color w:val="0070C0"/>
          <w:szCs w:val="24"/>
          <w:lang w:eastAsia="zh-CN"/>
        </w:rPr>
      </w:pPr>
      <w:r w:rsidRPr="00805BE8">
        <w:rPr>
          <w:rFonts w:eastAsia="宋体"/>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2"/>
        <w:spacing w:line="240" w:lineRule="auto"/>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宋体"/>
                <w:color w:val="0070C0"/>
                <w:szCs w:val="24"/>
                <w:lang w:eastAsia="zh-CN"/>
              </w:rPr>
            </w:pPr>
            <w:r>
              <w:rPr>
                <w:rFonts w:eastAsia="宋体" w:hint="eastAsia"/>
                <w:color w:val="0070C0"/>
                <w:szCs w:val="24"/>
                <w:lang w:eastAsia="zh-CN"/>
              </w:rPr>
              <w:t>The</w:t>
            </w:r>
            <w:r>
              <w:rPr>
                <w:rFonts w:eastAsia="宋体"/>
                <w:color w:val="0070C0"/>
                <w:szCs w:val="24"/>
                <w:lang w:eastAsia="zh-CN"/>
              </w:rPr>
              <w:t xml:space="preserve"> d</w:t>
            </w:r>
            <w:r w:rsidRPr="00812BFE">
              <w:rPr>
                <w:rFonts w:eastAsia="宋体"/>
                <w:color w:val="0070C0"/>
                <w:szCs w:val="24"/>
                <w:lang w:eastAsia="zh-CN"/>
              </w:rPr>
              <w:t xml:space="preserve">escription on ‘Notes’ is proposed as </w:t>
            </w:r>
            <w:r>
              <w:rPr>
                <w:rFonts w:eastAsia="宋体"/>
                <w:color w:val="0070C0"/>
                <w:szCs w:val="24"/>
                <w:lang w:eastAsia="zh-CN"/>
              </w:rPr>
              <w:t>below, however, in our understanding, the maxUplinkdutycycle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宋体"/>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Also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3"/>
        <w:spacing w:line="240" w:lineRule="auto"/>
        <w:rPr>
          <w:sz w:val="24"/>
          <w:szCs w:val="16"/>
        </w:rPr>
      </w:pPr>
      <w:r w:rsidRPr="00805BE8">
        <w:rPr>
          <w:sz w:val="24"/>
          <w:szCs w:val="16"/>
        </w:rPr>
        <w:t>CRs/TPs comments collection</w:t>
      </w:r>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2"/>
        <w:spacing w:line="240" w:lineRule="auto"/>
      </w:pPr>
      <w:r w:rsidRPr="00035C50">
        <w:t>Summary</w:t>
      </w:r>
      <w:r w:rsidRPr="00035C50">
        <w:rPr>
          <w:rFonts w:hint="eastAsia"/>
        </w:rPr>
        <w:t xml:space="preserve">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r w:rsidR="008B7003">
              <w:rPr>
                <w:rFonts w:eastAsiaTheme="minorEastAsia"/>
                <w:i/>
                <w:color w:val="0070C0"/>
                <w:lang w:val="en-US" w:eastAsia="zh-CN"/>
              </w:rPr>
              <w:t xml:space="preserve"> Description on ‘components’ is agreeable</w:t>
            </w:r>
            <w:r w:rsidR="00A9143D">
              <w:rPr>
                <w:rFonts w:eastAsiaTheme="minorEastAsia"/>
                <w:i/>
                <w:color w:val="0070C0"/>
                <w:lang w:val="en-US" w:eastAsia="zh-CN"/>
              </w:rPr>
              <w:t>.</w:t>
            </w:r>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425D2">
              <w:rPr>
                <w:rFonts w:eastAsiaTheme="minorEastAsia"/>
                <w:i/>
                <w:color w:val="0070C0"/>
                <w:lang w:val="en-US" w:eastAsia="zh-CN"/>
              </w:rPr>
              <w:t xml:space="preserve"> Companies can</w:t>
            </w:r>
            <w:r w:rsidR="00DA1F0D">
              <w:rPr>
                <w:rFonts w:eastAsiaTheme="minorEastAsia"/>
                <w:i/>
                <w:color w:val="0070C0"/>
                <w:lang w:val="en-US" w:eastAsia="zh-CN"/>
              </w:rPr>
              <w:t xml:space="preserve"> further discuss the proposed changes</w:t>
            </w:r>
            <w:r w:rsidR="008B7003">
              <w:rPr>
                <w:rFonts w:eastAsiaTheme="minorEastAsia"/>
                <w:i/>
                <w:color w:val="0070C0"/>
                <w:lang w:val="en-US" w:eastAsia="zh-CN"/>
              </w:rPr>
              <w:t xml:space="preserve"> in ‘notes’</w:t>
            </w:r>
            <w:r w:rsidR="00A9143D">
              <w:rPr>
                <w:rFonts w:eastAsiaTheme="minorEastAsia"/>
                <w:i/>
                <w:color w:val="0070C0"/>
                <w:lang w:val="en-US" w:eastAsia="zh-CN"/>
              </w:rPr>
              <w:t xml:space="preserve"> for 1 or 2 UE capabilities</w:t>
            </w:r>
            <w:r w:rsidR="005253E3">
              <w:rPr>
                <w:rFonts w:eastAsiaTheme="minorEastAsia"/>
                <w:i/>
                <w:color w:val="0070C0"/>
                <w:lang w:val="en-US" w:eastAsia="zh-CN"/>
              </w:rPr>
              <w:t>.</w:t>
            </w:r>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DC1AE2" w:rsidRDefault="004F4E79" w:rsidP="00877A33">
            <w:pPr>
              <w:rPr>
                <w:rFonts w:eastAsiaTheme="minorEastAsia"/>
                <w:b/>
                <w:bCs/>
                <w:color w:val="0070C0"/>
                <w:lang w:val="de-DE" w:eastAsia="zh-CN"/>
              </w:rPr>
            </w:pPr>
            <w:r w:rsidRPr="00DC1AE2">
              <w:rPr>
                <w:rFonts w:eastAsiaTheme="minorEastAsia"/>
                <w:b/>
                <w:bCs/>
                <w:color w:val="0070C0"/>
                <w:lang w:val="de-DE" w:eastAsia="zh-CN"/>
              </w:rPr>
              <w:t xml:space="preserve">WF/LS t-doc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2"/>
        <w:spacing w:line="240" w:lineRule="auto"/>
      </w:pPr>
      <w:r>
        <w:rPr>
          <w:rFonts w:hint="eastAsia"/>
        </w:rPr>
        <w:t>Discussion on 2nd round</w:t>
      </w:r>
      <w:r>
        <w:t xml:space="preserve"> (if applicable)</w:t>
      </w:r>
    </w:p>
    <w:p w:rsidR="004F4E79" w:rsidRDefault="004F4E79" w:rsidP="004F4E79">
      <w:pPr>
        <w:rPr>
          <w:lang w:val="sv-SE" w:eastAsia="zh-CN"/>
        </w:rPr>
      </w:pPr>
    </w:p>
    <w:tbl>
      <w:tblPr>
        <w:tblStyle w:val="afd"/>
        <w:tblW w:w="0" w:type="auto"/>
        <w:tblLook w:val="04A0" w:firstRow="1" w:lastRow="0" w:firstColumn="1" w:lastColumn="0" w:noHBand="0" w:noVBand="1"/>
      </w:tblPr>
      <w:tblGrid>
        <w:gridCol w:w="1236"/>
        <w:gridCol w:w="8395"/>
      </w:tblGrid>
      <w:tr w:rsidR="00187850" w:rsidTr="003B7719">
        <w:tc>
          <w:tcPr>
            <w:tcW w:w="1242" w:type="dxa"/>
          </w:tcPr>
          <w:p w:rsidR="00187850" w:rsidRPr="00805BE8" w:rsidRDefault="00187850" w:rsidP="003B7719">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rsidR="00187850" w:rsidRPr="00805BE8" w:rsidRDefault="00187850" w:rsidP="003B7719">
            <w:pPr>
              <w:spacing w:after="120"/>
              <w:rPr>
                <w:rFonts w:eastAsiaTheme="minorEastAsia"/>
                <w:b/>
                <w:bCs/>
                <w:color w:val="0070C0"/>
                <w:lang w:val="en-US" w:eastAsia="zh-CN"/>
              </w:rPr>
            </w:pPr>
            <w:r>
              <w:rPr>
                <w:rFonts w:eastAsiaTheme="minorEastAsia"/>
                <w:b/>
                <w:bCs/>
                <w:color w:val="0070C0"/>
                <w:lang w:val="en-US" w:eastAsia="zh-CN"/>
              </w:rPr>
              <w:t>Comments</w:t>
            </w:r>
          </w:p>
        </w:tc>
      </w:tr>
      <w:tr w:rsidR="00187850" w:rsidTr="003B7719">
        <w:tc>
          <w:tcPr>
            <w:tcW w:w="1242" w:type="dxa"/>
          </w:tcPr>
          <w:p w:rsidR="00187850" w:rsidRPr="003418CB" w:rsidRDefault="00E246B3" w:rsidP="003B7719">
            <w:pPr>
              <w:spacing w:after="120"/>
              <w:rPr>
                <w:rFonts w:eastAsiaTheme="minorEastAsia"/>
                <w:color w:val="0070C0"/>
                <w:lang w:val="en-US" w:eastAsia="zh-CN"/>
              </w:rPr>
            </w:pPr>
            <w:r>
              <w:rPr>
                <w:rFonts w:eastAsiaTheme="minorEastAsia"/>
                <w:color w:val="0070C0"/>
                <w:lang w:val="en-US" w:eastAsia="zh-CN"/>
              </w:rPr>
              <w:t>OPPO</w:t>
            </w:r>
          </w:p>
        </w:tc>
        <w:tc>
          <w:tcPr>
            <w:tcW w:w="8615" w:type="dxa"/>
          </w:tcPr>
          <w:p w:rsidR="00187850" w:rsidRPr="003418CB" w:rsidRDefault="00E246B3" w:rsidP="003B7719">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k with the change.</w:t>
            </w:r>
          </w:p>
        </w:tc>
      </w:tr>
    </w:tbl>
    <w:p w:rsidR="00187850" w:rsidRDefault="00187850" w:rsidP="004F4E79">
      <w:pPr>
        <w:rPr>
          <w:lang w:val="sv-SE" w:eastAsia="zh-CN"/>
        </w:rPr>
      </w:pPr>
    </w:p>
    <w:p w:rsidR="004F4E79" w:rsidRDefault="004F4E79" w:rsidP="004F4E79">
      <w:pPr>
        <w:pStyle w:val="2"/>
        <w:spacing w:line="240" w:lineRule="auto"/>
      </w:pPr>
      <w:r>
        <w:rPr>
          <w:rFonts w:hint="eastAsia"/>
        </w:rPr>
        <w:t>Summary on 2nd round</w:t>
      </w:r>
      <w:r>
        <w:t xml:space="preserve"> (if applicable)</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01ECA">
      <w:pPr>
        <w:rPr>
          <w:lang w:eastAsia="zh-CN"/>
        </w:rPr>
      </w:pPr>
      <w:bookmarkStart w:id="29" w:name="_GoBack"/>
      <w:ins w:id="30" w:author="Basel" w:date="2020-11-12T11:42:00Z">
        <w:r w:rsidRPr="00462AB6">
          <w:rPr>
            <w:highlight w:val="green"/>
            <w:rPrChange w:id="31" w:author="Basel" w:date="2020-11-12T11:43:00Z">
              <w:rPr/>
            </w:rPrChange>
          </w:rPr>
          <w:t xml:space="preserve">Proposed changes in </w:t>
        </w:r>
      </w:ins>
      <w:ins w:id="32" w:author="Basel" w:date="2020-11-12T11:43:00Z">
        <w:r w:rsidRPr="00462AB6">
          <w:rPr>
            <w:highlight w:val="green"/>
            <w:rPrChange w:id="33" w:author="Basel" w:date="2020-11-12T11:43:00Z">
              <w:rPr/>
            </w:rPrChange>
          </w:rPr>
          <w:t xml:space="preserve">description in </w:t>
        </w:r>
      </w:ins>
      <w:ins w:id="34" w:author="Basel" w:date="2020-11-12T11:42:00Z">
        <w:r w:rsidRPr="00462AB6">
          <w:rPr>
            <w:highlight w:val="green"/>
            <w:rPrChange w:id="35" w:author="Basel" w:date="2020-11-12T11:43:00Z">
              <w:rPr/>
            </w:rPrChange>
          </w:rPr>
          <w:t>R4-2015566</w:t>
        </w:r>
        <w:r w:rsidRPr="00462AB6">
          <w:rPr>
            <w:highlight w:val="green"/>
            <w:rPrChange w:id="36" w:author="Basel" w:date="2020-11-12T11:43:00Z">
              <w:rPr/>
            </w:rPrChange>
          </w:rPr>
          <w:t xml:space="preserve"> was agreed in the GTW session</w:t>
        </w:r>
      </w:ins>
      <w:ins w:id="37" w:author="Basel" w:date="2020-11-12T11:43:00Z">
        <w:r w:rsidRPr="00462AB6">
          <w:rPr>
            <w:highlight w:val="green"/>
            <w:rPrChange w:id="38" w:author="Basel" w:date="2020-11-12T11:43:00Z">
              <w:rPr/>
            </w:rPrChange>
          </w:rPr>
          <w:t xml:space="preserve"> on UE feature list discussion in 11-Nov-2020.</w:t>
        </w:r>
      </w:ins>
      <w:bookmarkEnd w:id="29"/>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A2C" w:rsidRDefault="00B92A2C" w:rsidP="005B6A61">
      <w:pPr>
        <w:spacing w:after="0" w:line="240" w:lineRule="auto"/>
      </w:pPr>
      <w:r>
        <w:separator/>
      </w:r>
    </w:p>
  </w:endnote>
  <w:endnote w:type="continuationSeparator" w:id="0">
    <w:p w:rsidR="00B92A2C" w:rsidRDefault="00B92A2C"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notTrueType/>
    <w:pitch w:val="variable"/>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A2C" w:rsidRDefault="00B92A2C" w:rsidP="005B6A61">
      <w:pPr>
        <w:spacing w:after="0" w:line="240" w:lineRule="auto"/>
      </w:pPr>
      <w:r>
        <w:separator/>
      </w:r>
    </w:p>
  </w:footnote>
  <w:footnote w:type="continuationSeparator" w:id="0">
    <w:p w:rsidR="00B92A2C" w:rsidRDefault="00B92A2C"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63F"/>
    <w:rsid w:val="0003171D"/>
    <w:rsid w:val="00031C1D"/>
    <w:rsid w:val="0003284D"/>
    <w:rsid w:val="00034E42"/>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49B4"/>
    <w:rsid w:val="00085A0E"/>
    <w:rsid w:val="00087548"/>
    <w:rsid w:val="00093E7E"/>
    <w:rsid w:val="00094120"/>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3528"/>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21E4"/>
    <w:rsid w:val="00183D4C"/>
    <w:rsid w:val="00183F6D"/>
    <w:rsid w:val="0018670E"/>
    <w:rsid w:val="00187850"/>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196"/>
    <w:rsid w:val="00200A62"/>
    <w:rsid w:val="00202AF2"/>
    <w:rsid w:val="00203740"/>
    <w:rsid w:val="0020493D"/>
    <w:rsid w:val="002138EA"/>
    <w:rsid w:val="00213F84"/>
    <w:rsid w:val="00214FBD"/>
    <w:rsid w:val="002167B3"/>
    <w:rsid w:val="00221D08"/>
    <w:rsid w:val="00222897"/>
    <w:rsid w:val="00222B0C"/>
    <w:rsid w:val="00235394"/>
    <w:rsid w:val="00235577"/>
    <w:rsid w:val="002435CA"/>
    <w:rsid w:val="0024469F"/>
    <w:rsid w:val="00252DB8"/>
    <w:rsid w:val="002537BC"/>
    <w:rsid w:val="00255C58"/>
    <w:rsid w:val="00260EC7"/>
    <w:rsid w:val="00261539"/>
    <w:rsid w:val="0026179F"/>
    <w:rsid w:val="002661D9"/>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2FFC"/>
    <w:rsid w:val="00423A03"/>
    <w:rsid w:val="00424F8C"/>
    <w:rsid w:val="004271BA"/>
    <w:rsid w:val="00430497"/>
    <w:rsid w:val="00434DC1"/>
    <w:rsid w:val="004350F4"/>
    <w:rsid w:val="004412A0"/>
    <w:rsid w:val="00446408"/>
    <w:rsid w:val="00450F27"/>
    <w:rsid w:val="004510E5"/>
    <w:rsid w:val="00452BE0"/>
    <w:rsid w:val="00456A75"/>
    <w:rsid w:val="00461E39"/>
    <w:rsid w:val="00462AB6"/>
    <w:rsid w:val="00462D3A"/>
    <w:rsid w:val="00463521"/>
    <w:rsid w:val="00471125"/>
    <w:rsid w:val="00471FEF"/>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6244F"/>
    <w:rsid w:val="00565962"/>
    <w:rsid w:val="00571777"/>
    <w:rsid w:val="00580FF5"/>
    <w:rsid w:val="0058519C"/>
    <w:rsid w:val="0059149A"/>
    <w:rsid w:val="00594984"/>
    <w:rsid w:val="005956EE"/>
    <w:rsid w:val="005A083E"/>
    <w:rsid w:val="005A2F6A"/>
    <w:rsid w:val="005B14A4"/>
    <w:rsid w:val="005B4802"/>
    <w:rsid w:val="005B6A61"/>
    <w:rsid w:val="005C1EA6"/>
    <w:rsid w:val="005C79A6"/>
    <w:rsid w:val="005D0B99"/>
    <w:rsid w:val="005D308E"/>
    <w:rsid w:val="005D3A48"/>
    <w:rsid w:val="005D5D91"/>
    <w:rsid w:val="005D6841"/>
    <w:rsid w:val="005D7AF8"/>
    <w:rsid w:val="005E366A"/>
    <w:rsid w:val="005F2145"/>
    <w:rsid w:val="005F76AA"/>
    <w:rsid w:val="006016E1"/>
    <w:rsid w:val="00602D27"/>
    <w:rsid w:val="006144A1"/>
    <w:rsid w:val="00615EBB"/>
    <w:rsid w:val="00616096"/>
    <w:rsid w:val="006160A2"/>
    <w:rsid w:val="006302AA"/>
    <w:rsid w:val="00631FF3"/>
    <w:rsid w:val="00632A88"/>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04D1"/>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0677"/>
    <w:rsid w:val="007130A2"/>
    <w:rsid w:val="00715463"/>
    <w:rsid w:val="0072660A"/>
    <w:rsid w:val="00730655"/>
    <w:rsid w:val="00731D77"/>
    <w:rsid w:val="00732360"/>
    <w:rsid w:val="0073390A"/>
    <w:rsid w:val="00734E64"/>
    <w:rsid w:val="00736B37"/>
    <w:rsid w:val="00740A35"/>
    <w:rsid w:val="007520B4"/>
    <w:rsid w:val="007620D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85D"/>
    <w:rsid w:val="00805BE8"/>
    <w:rsid w:val="00812BFE"/>
    <w:rsid w:val="00816078"/>
    <w:rsid w:val="00816284"/>
    <w:rsid w:val="008177E3"/>
    <w:rsid w:val="00823AA9"/>
    <w:rsid w:val="00824C11"/>
    <w:rsid w:val="008255B9"/>
    <w:rsid w:val="00825CD8"/>
    <w:rsid w:val="00826BB8"/>
    <w:rsid w:val="00827324"/>
    <w:rsid w:val="0083137E"/>
    <w:rsid w:val="00837458"/>
    <w:rsid w:val="00837645"/>
    <w:rsid w:val="00837AAE"/>
    <w:rsid w:val="008429AD"/>
    <w:rsid w:val="008429DB"/>
    <w:rsid w:val="00850C75"/>
    <w:rsid w:val="00850E39"/>
    <w:rsid w:val="008528CB"/>
    <w:rsid w:val="0085477A"/>
    <w:rsid w:val="00855107"/>
    <w:rsid w:val="00855173"/>
    <w:rsid w:val="008557D9"/>
    <w:rsid w:val="00855BF7"/>
    <w:rsid w:val="00856214"/>
    <w:rsid w:val="00856F4E"/>
    <w:rsid w:val="00862089"/>
    <w:rsid w:val="008664AB"/>
    <w:rsid w:val="008667CA"/>
    <w:rsid w:val="00866D5B"/>
    <w:rsid w:val="00866FF5"/>
    <w:rsid w:val="00873E1F"/>
    <w:rsid w:val="00874C16"/>
    <w:rsid w:val="00886D1F"/>
    <w:rsid w:val="00891EE1"/>
    <w:rsid w:val="00893987"/>
    <w:rsid w:val="008963EF"/>
    <w:rsid w:val="0089688E"/>
    <w:rsid w:val="008A1FBE"/>
    <w:rsid w:val="008B3194"/>
    <w:rsid w:val="008B5AE7"/>
    <w:rsid w:val="008B7003"/>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266A"/>
    <w:rsid w:val="009638D6"/>
    <w:rsid w:val="0096762E"/>
    <w:rsid w:val="0097408E"/>
    <w:rsid w:val="00974BB2"/>
    <w:rsid w:val="00974DDC"/>
    <w:rsid w:val="00974FA7"/>
    <w:rsid w:val="009756E5"/>
    <w:rsid w:val="00977440"/>
    <w:rsid w:val="00977A8C"/>
    <w:rsid w:val="00983910"/>
    <w:rsid w:val="009932AC"/>
    <w:rsid w:val="00994351"/>
    <w:rsid w:val="00996A8F"/>
    <w:rsid w:val="009A1DBF"/>
    <w:rsid w:val="009A68E6"/>
    <w:rsid w:val="009A7598"/>
    <w:rsid w:val="009B1DF8"/>
    <w:rsid w:val="009B3D20"/>
    <w:rsid w:val="009B48AF"/>
    <w:rsid w:val="009B5418"/>
    <w:rsid w:val="009B6915"/>
    <w:rsid w:val="009C0727"/>
    <w:rsid w:val="009C492F"/>
    <w:rsid w:val="009D2FF2"/>
    <w:rsid w:val="009D3226"/>
    <w:rsid w:val="009D3385"/>
    <w:rsid w:val="009D33DC"/>
    <w:rsid w:val="009D793C"/>
    <w:rsid w:val="009E16A9"/>
    <w:rsid w:val="009E375F"/>
    <w:rsid w:val="009E39D4"/>
    <w:rsid w:val="009E5401"/>
    <w:rsid w:val="00A0758F"/>
    <w:rsid w:val="00A0788A"/>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143D"/>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228E"/>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92A2C"/>
    <w:rsid w:val="00B96901"/>
    <w:rsid w:val="00BA0EB7"/>
    <w:rsid w:val="00BA259A"/>
    <w:rsid w:val="00BA259C"/>
    <w:rsid w:val="00BA29D3"/>
    <w:rsid w:val="00BA307F"/>
    <w:rsid w:val="00BA5280"/>
    <w:rsid w:val="00BB14F1"/>
    <w:rsid w:val="00BB572E"/>
    <w:rsid w:val="00BB6862"/>
    <w:rsid w:val="00BB74FD"/>
    <w:rsid w:val="00BC5982"/>
    <w:rsid w:val="00BC60BF"/>
    <w:rsid w:val="00BC7A9E"/>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303A"/>
    <w:rsid w:val="00CC5F88"/>
    <w:rsid w:val="00CC69C8"/>
    <w:rsid w:val="00CC77A2"/>
    <w:rsid w:val="00CD169D"/>
    <w:rsid w:val="00CD307E"/>
    <w:rsid w:val="00CD6A1B"/>
    <w:rsid w:val="00CE0A7F"/>
    <w:rsid w:val="00CE1718"/>
    <w:rsid w:val="00CE339D"/>
    <w:rsid w:val="00CF2218"/>
    <w:rsid w:val="00CF4156"/>
    <w:rsid w:val="00D019CE"/>
    <w:rsid w:val="00D03D00"/>
    <w:rsid w:val="00D05C30"/>
    <w:rsid w:val="00D0774C"/>
    <w:rsid w:val="00D11359"/>
    <w:rsid w:val="00D306D2"/>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1AE2"/>
    <w:rsid w:val="00DC2500"/>
    <w:rsid w:val="00DC77DC"/>
    <w:rsid w:val="00DD0453"/>
    <w:rsid w:val="00DD0C2C"/>
    <w:rsid w:val="00DD19DE"/>
    <w:rsid w:val="00DD28BC"/>
    <w:rsid w:val="00DD3301"/>
    <w:rsid w:val="00DE31F0"/>
    <w:rsid w:val="00DE3D1C"/>
    <w:rsid w:val="00E01ECA"/>
    <w:rsid w:val="00E0227D"/>
    <w:rsid w:val="00E04B84"/>
    <w:rsid w:val="00E06466"/>
    <w:rsid w:val="00E06FDA"/>
    <w:rsid w:val="00E110EE"/>
    <w:rsid w:val="00E1228E"/>
    <w:rsid w:val="00E160A5"/>
    <w:rsid w:val="00E1713D"/>
    <w:rsid w:val="00E20A43"/>
    <w:rsid w:val="00E23898"/>
    <w:rsid w:val="00E246B3"/>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326D"/>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63E2"/>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AD1"/>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1D25"/>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AD09C"/>
  <w15:docId w15:val="{7E0739C4-ADC7-4514-B8E4-5339F758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 w:id="1552644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rldefense.proofpoint.com/v2/url?u=https-3A__www.3gpp.org_ftp_tsg-5Fran_WG4-5FRadio_TSGR4-5F97-5Fe_Inbox_Drafts_-255B97e-255D-255B122-255D-2520NR-5FPC2-5FCA-5FR17-5F2BDL-5F2BUL_R4-2D201xxxx-2520WF-2520on-2520MSD-2520assumptions-2520improvement.pptx&amp;d=DwMFaQ&amp;c=udBTRvFvXC5Dhqg7UHpJlPps3mZ3LRxpb6__0PomBTQ&amp;r=gkdaVlH8E3iGHLmRXXVtiC55Bbz7gRQAVNzBMlgDC-c&amp;m=bfC683CzELpSm4n6WZCMevfjOIfys_NauzmoZTt7pIA&amp;s=iGdrzZdT7ywcDZNpaZBBYH5kiRlTzsfnb3Zc2u80nbM&amp;e="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753722-6B13-4482-96AB-9E44E038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TotalTime>
  <Pages>13</Pages>
  <Words>3530</Words>
  <Characters>20122</Characters>
  <Application>Microsoft Office Word</Application>
  <DocSecurity>0</DocSecurity>
  <Lines>167</Lines>
  <Paragraphs>47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Basel</cp:lastModifiedBy>
  <cp:revision>9</cp:revision>
  <cp:lastPrinted>2019-04-25T01:09:00Z</cp:lastPrinted>
  <dcterms:created xsi:type="dcterms:W3CDTF">2020-11-12T03:39:00Z</dcterms:created>
  <dcterms:modified xsi:type="dcterms:W3CDTF">2020-11-12T03:44:00Z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