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BE" w:rsidRPr="00426262" w:rsidRDefault="000E29BE" w:rsidP="000E29BE">
      <w:pPr>
        <w:widowControl w:val="0"/>
        <w:tabs>
          <w:tab w:val="right" w:pos="9639"/>
        </w:tabs>
        <w:rPr>
          <w:rFonts w:ascii="Arial" w:eastAsia="Malgun Gothic" w:hAnsi="Arial" w:cs="Arial"/>
          <w:b/>
          <w:sz w:val="24"/>
          <w:szCs w:val="24"/>
          <w:lang w:eastAsia="ko-KR"/>
        </w:rPr>
      </w:pPr>
      <w:bookmarkStart w:id="0" w:name="_Toc436619014"/>
      <w:bookmarkStart w:id="1" w:name="_Toc436619251"/>
      <w:bookmarkStart w:id="2" w:name="_Toc451844181"/>
      <w:bookmarkStart w:id="3" w:name="_Toc466346620"/>
      <w:bookmarkStart w:id="4" w:name="_Toc466348853"/>
      <w:r w:rsidRPr="002A7ABF">
        <w:rPr>
          <w:rFonts w:ascii="Arial" w:hAnsi="Arial" w:cs="Arial"/>
          <w:b/>
          <w:sz w:val="24"/>
          <w:szCs w:val="24"/>
        </w:rPr>
        <w:t xml:space="preserve">3GPP TSG-RAN WG4 </w:t>
      </w:r>
      <w:r w:rsidR="007D71D1">
        <w:rPr>
          <w:rFonts w:ascii="Arial" w:hAnsi="Arial" w:cs="Arial"/>
          <w:b/>
          <w:sz w:val="24"/>
          <w:szCs w:val="24"/>
        </w:rPr>
        <w:t>#</w:t>
      </w:r>
      <w:r w:rsidR="002A7ABF" w:rsidRPr="002A7ABF">
        <w:rPr>
          <w:rFonts w:ascii="Arial" w:eastAsia="Malgun Gothic" w:hAnsi="Arial" w:cs="Arial"/>
          <w:b/>
          <w:sz w:val="24"/>
          <w:szCs w:val="24"/>
          <w:lang w:eastAsia="ko-KR"/>
        </w:rPr>
        <w:t>9</w:t>
      </w:r>
      <w:r w:rsidR="00936B1E">
        <w:rPr>
          <w:rFonts w:ascii="Arial" w:eastAsia="Malgun Gothic" w:hAnsi="Arial" w:cs="Arial"/>
          <w:b/>
          <w:sz w:val="24"/>
          <w:szCs w:val="24"/>
          <w:lang w:eastAsia="ko-KR"/>
        </w:rPr>
        <w:t>7</w:t>
      </w:r>
      <w:r w:rsidR="007D71D1">
        <w:rPr>
          <w:rFonts w:ascii="Arial" w:eastAsia="Malgun Gothic" w:hAnsi="Arial" w:cs="Arial"/>
          <w:b/>
          <w:sz w:val="24"/>
          <w:szCs w:val="24"/>
          <w:lang w:eastAsia="ko-KR"/>
        </w:rPr>
        <w:t>-e</w:t>
      </w:r>
      <w:r w:rsidRPr="002A7ABF">
        <w:rPr>
          <w:rFonts w:ascii="Arial" w:hAnsi="Arial" w:cs="Arial"/>
          <w:b/>
          <w:sz w:val="24"/>
          <w:szCs w:val="24"/>
        </w:rPr>
        <w:tab/>
        <w:t>R4-</w:t>
      </w:r>
      <w:del w:id="5" w:author="Meng" w:date="2020-11-03T20:16:00Z">
        <w:r w:rsidR="007D71D1" w:rsidDel="00A65554">
          <w:rPr>
            <w:rFonts w:ascii="Arial" w:hAnsi="Arial" w:cs="Arial"/>
            <w:b/>
            <w:sz w:val="24"/>
            <w:szCs w:val="24"/>
          </w:rPr>
          <w:delText>20</w:delText>
        </w:r>
        <w:r w:rsidR="00CE7029" w:rsidDel="00A65554">
          <w:rPr>
            <w:rFonts w:ascii="Arial" w:hAnsi="Arial" w:cs="Arial"/>
            <w:b/>
            <w:sz w:val="24"/>
            <w:szCs w:val="24"/>
          </w:rPr>
          <w:delText>15280</w:delText>
        </w:r>
      </w:del>
      <w:ins w:id="6" w:author="Meng" w:date="2020-11-03T20:16:00Z">
        <w:r w:rsidR="00A65554">
          <w:rPr>
            <w:rFonts w:ascii="Arial" w:hAnsi="Arial" w:cs="Arial"/>
            <w:b/>
            <w:sz w:val="24"/>
            <w:szCs w:val="24"/>
          </w:rPr>
          <w:t>20</w:t>
        </w:r>
        <w:r w:rsidR="00A65554">
          <w:rPr>
            <w:rFonts w:ascii="Arial" w:hAnsi="Arial" w:cs="Arial"/>
            <w:b/>
            <w:sz w:val="24"/>
            <w:szCs w:val="24"/>
          </w:rPr>
          <w:t>xxxxx</w:t>
        </w:r>
      </w:ins>
    </w:p>
    <w:p w:rsidR="000E29BE" w:rsidRDefault="007D71D1" w:rsidP="000E29BE">
      <w:pPr>
        <w:spacing w:after="120"/>
        <w:ind w:left="1985" w:hanging="1985"/>
        <w:rPr>
          <w:rFonts w:ascii="Arial" w:hAnsi="Arial" w:cs="Arial"/>
          <w:b/>
          <w:noProof/>
          <w:sz w:val="24"/>
          <w:lang w:eastAsia="ja-JP"/>
        </w:rPr>
      </w:pPr>
      <w:r>
        <w:rPr>
          <w:rFonts w:ascii="Arial" w:eastAsia="Malgun Gothic" w:hAnsi="Arial" w:cs="Arial"/>
          <w:b/>
          <w:sz w:val="24"/>
          <w:szCs w:val="24"/>
          <w:lang w:eastAsia="ko-KR"/>
        </w:rPr>
        <w:t>Online</w:t>
      </w:r>
      <w:r w:rsidR="00956600">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2</w:t>
      </w:r>
      <w:r w:rsidR="00936B1E" w:rsidRPr="00936B1E">
        <w:rPr>
          <w:rFonts w:ascii="Arial" w:eastAsia="Malgun Gothic" w:hAnsi="Arial" w:cs="Arial"/>
          <w:b/>
          <w:sz w:val="24"/>
          <w:szCs w:val="24"/>
          <w:vertAlign w:val="superscript"/>
          <w:lang w:eastAsia="ko-KR"/>
        </w:rPr>
        <w:t>nd</w:t>
      </w:r>
      <w:r w:rsidR="00936B1E">
        <w:rPr>
          <w:rFonts w:ascii="Arial" w:eastAsia="Malgun Gothic" w:hAnsi="Arial" w:cs="Arial"/>
          <w:b/>
          <w:sz w:val="24"/>
          <w:szCs w:val="24"/>
          <w:lang w:eastAsia="ko-KR"/>
        </w:rPr>
        <w:t xml:space="preserve"> </w:t>
      </w:r>
      <w:r w:rsidR="00D63814">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13</w:t>
      </w:r>
      <w:r w:rsidR="00D63814" w:rsidRPr="00D63814">
        <w:rPr>
          <w:rFonts w:ascii="Arial" w:eastAsia="Malgun Gothic" w:hAnsi="Arial" w:cs="Arial"/>
          <w:b/>
          <w:sz w:val="24"/>
          <w:szCs w:val="24"/>
          <w:vertAlign w:val="superscript"/>
          <w:lang w:eastAsia="ko-KR"/>
        </w:rPr>
        <w:t>th</w:t>
      </w:r>
      <w:r w:rsidR="00D63814">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November</w:t>
      </w:r>
      <w:r w:rsidR="00B6359F">
        <w:rPr>
          <w:rFonts w:ascii="Arial" w:eastAsia="Malgun Gothic" w:hAnsi="Arial" w:cs="Arial"/>
          <w:b/>
          <w:sz w:val="24"/>
          <w:szCs w:val="24"/>
          <w:lang w:eastAsia="ko-KR"/>
        </w:rPr>
        <w:t>,</w:t>
      </w:r>
      <w:r w:rsidR="003169D6">
        <w:rPr>
          <w:rFonts w:ascii="Arial" w:eastAsia="Malgun Gothic" w:hAnsi="Arial" w:cs="Arial"/>
          <w:b/>
          <w:sz w:val="24"/>
          <w:szCs w:val="24"/>
          <w:lang w:eastAsia="ko-KR"/>
        </w:rPr>
        <w:t xml:space="preserve"> 20</w:t>
      </w:r>
      <w:r>
        <w:rPr>
          <w:rFonts w:ascii="Arial" w:eastAsia="Malgun Gothic" w:hAnsi="Arial" w:cs="Arial"/>
          <w:b/>
          <w:sz w:val="24"/>
          <w:szCs w:val="24"/>
          <w:lang w:eastAsia="ko-KR"/>
        </w:rPr>
        <w:t>20</w:t>
      </w:r>
    </w:p>
    <w:p w:rsidR="000E29BE" w:rsidRPr="00063F8D" w:rsidRDefault="000E29BE" w:rsidP="000E29BE">
      <w:pPr>
        <w:spacing w:after="120"/>
        <w:ind w:left="1985" w:hanging="1985"/>
        <w:rPr>
          <w:rFonts w:ascii="Arial" w:hAnsi="Arial" w:cs="Arial"/>
          <w:bCs/>
          <w:color w:val="000000"/>
          <w:sz w:val="22"/>
          <w:lang w:eastAsia="ja-JP"/>
        </w:rPr>
      </w:pPr>
      <w:r w:rsidRPr="00063F8D">
        <w:rPr>
          <w:rFonts w:ascii="Arial" w:hAnsi="Arial" w:cs="Arial"/>
          <w:b/>
          <w:sz w:val="22"/>
        </w:rPr>
        <w:t>Source:</w:t>
      </w:r>
      <w:r w:rsidRPr="00063F8D">
        <w:rPr>
          <w:rFonts w:ascii="Arial" w:hAnsi="Arial" w:cs="Arial"/>
          <w:b/>
          <w:sz w:val="22"/>
        </w:rPr>
        <w:tab/>
      </w:r>
      <w:r w:rsidR="00E021CC">
        <w:rPr>
          <w:rFonts w:ascii="Arial" w:hAnsi="Arial" w:cs="Arial"/>
          <w:b/>
          <w:sz w:val="22"/>
        </w:rPr>
        <w:t xml:space="preserve">Huawei, </w:t>
      </w:r>
      <w:proofErr w:type="spellStart"/>
      <w:r w:rsidR="00E021CC">
        <w:rPr>
          <w:rFonts w:ascii="Arial" w:hAnsi="Arial" w:cs="Arial"/>
          <w:b/>
          <w:sz w:val="22"/>
        </w:rPr>
        <w:t>HiSilicon</w:t>
      </w:r>
      <w:proofErr w:type="spellEnd"/>
    </w:p>
    <w:p w:rsidR="000E29BE" w:rsidRPr="0024783F" w:rsidRDefault="000E29BE" w:rsidP="000E29BE">
      <w:pPr>
        <w:spacing w:after="120"/>
        <w:ind w:left="1985" w:hanging="1985"/>
        <w:rPr>
          <w:rFonts w:ascii="Arial" w:hAnsi="Arial" w:cs="Arial"/>
          <w:b/>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ED7BCE">
        <w:rPr>
          <w:rFonts w:ascii="Arial" w:hAnsi="Arial" w:cs="Arial"/>
          <w:b/>
          <w:color w:val="000000"/>
          <w:sz w:val="22"/>
          <w:lang w:eastAsia="ja-JP"/>
        </w:rPr>
        <w:t>TP to TR 37.717-41-11 DC_1A-7</w:t>
      </w:r>
      <w:r w:rsidR="00087016">
        <w:rPr>
          <w:rFonts w:ascii="Arial" w:hAnsi="Arial" w:cs="Arial"/>
          <w:b/>
          <w:color w:val="000000"/>
          <w:sz w:val="22"/>
          <w:lang w:eastAsia="ja-JP"/>
        </w:rPr>
        <w:t>A-8</w:t>
      </w:r>
      <w:r w:rsidR="00FD4E1A" w:rsidRPr="00FD4E1A">
        <w:rPr>
          <w:rFonts w:ascii="Arial" w:hAnsi="Arial" w:cs="Arial"/>
          <w:b/>
          <w:color w:val="000000"/>
          <w:sz w:val="22"/>
          <w:lang w:eastAsia="ja-JP"/>
        </w:rPr>
        <w:t>A-40C_n78A</w:t>
      </w:r>
    </w:p>
    <w:p w:rsidR="000E29BE" w:rsidRPr="0024783F" w:rsidRDefault="000E29BE" w:rsidP="000E29B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algun Gothic" w:hAnsi="Arial" w:cs="Arial"/>
          <w:b/>
          <w:bCs/>
          <w:color w:val="000000"/>
          <w:sz w:val="22"/>
          <w:lang w:val="pt-BR" w:eastAsia="ko-KR"/>
        </w:rPr>
      </w:pPr>
      <w:r w:rsidRPr="0024783F">
        <w:rPr>
          <w:rFonts w:ascii="Arial" w:hAnsi="Arial" w:cs="Arial"/>
          <w:b/>
          <w:color w:val="000000"/>
          <w:sz w:val="22"/>
          <w:lang w:val="pt-BR"/>
        </w:rPr>
        <w:t>Agenda item:</w:t>
      </w:r>
      <w:r w:rsidRPr="0024783F">
        <w:rPr>
          <w:rFonts w:ascii="Arial" w:hAnsi="Arial" w:cs="Arial"/>
          <w:b/>
          <w:color w:val="000000"/>
          <w:sz w:val="22"/>
          <w:lang w:val="pt-BR"/>
        </w:rPr>
        <w:tab/>
      </w:r>
      <w:r w:rsidRPr="0024783F">
        <w:rPr>
          <w:rFonts w:ascii="Arial" w:hAnsi="Arial" w:cs="Arial" w:hint="eastAsia"/>
          <w:b/>
          <w:color w:val="000000"/>
          <w:sz w:val="22"/>
          <w:lang w:val="pt-BR" w:eastAsia="ja-JP"/>
        </w:rPr>
        <w:tab/>
      </w:r>
      <w:r w:rsidRPr="0024783F">
        <w:rPr>
          <w:rFonts w:ascii="Arial" w:hAnsi="Arial" w:cs="Arial" w:hint="eastAsia"/>
          <w:b/>
          <w:color w:val="000000"/>
          <w:sz w:val="22"/>
          <w:lang w:val="pt-BR" w:eastAsia="ja-JP"/>
        </w:rPr>
        <w:tab/>
      </w:r>
      <w:r w:rsidR="00FD4E1A">
        <w:rPr>
          <w:rFonts w:ascii="Arial" w:hAnsi="Arial" w:cs="Arial"/>
          <w:b/>
          <w:color w:val="000000"/>
          <w:sz w:val="22"/>
          <w:lang w:val="pt-BR" w:eastAsia="ja-JP"/>
        </w:rPr>
        <w:t>10.6</w:t>
      </w:r>
      <w:r w:rsidR="00281AC4">
        <w:rPr>
          <w:rFonts w:ascii="Arial" w:hAnsi="Arial" w:cs="Arial"/>
          <w:b/>
          <w:color w:val="000000"/>
          <w:sz w:val="22"/>
          <w:lang w:val="pt-BR" w:eastAsia="ja-JP"/>
        </w:rPr>
        <w:t>.2</w:t>
      </w:r>
    </w:p>
    <w:p w:rsidR="007755A1" w:rsidRPr="0024783F" w:rsidRDefault="000E29BE" w:rsidP="000E29BE">
      <w:pPr>
        <w:spacing w:after="120"/>
        <w:ind w:left="1985" w:hanging="1985"/>
        <w:rPr>
          <w:rFonts w:ascii="Arial" w:hAnsi="Arial" w:cs="Arial"/>
          <w:b/>
          <w:sz w:val="22"/>
          <w:lang w:eastAsia="ja-JP"/>
        </w:rPr>
      </w:pPr>
      <w:r w:rsidRPr="0024783F">
        <w:rPr>
          <w:rFonts w:ascii="Arial" w:hAnsi="Arial" w:cs="Arial"/>
          <w:b/>
          <w:color w:val="000000"/>
          <w:sz w:val="22"/>
        </w:rPr>
        <w:t>Document for:</w:t>
      </w:r>
      <w:r w:rsidRPr="0024783F">
        <w:rPr>
          <w:rFonts w:ascii="Arial" w:hAnsi="Arial" w:cs="Arial"/>
          <w:b/>
          <w:color w:val="000000"/>
          <w:sz w:val="22"/>
        </w:rPr>
        <w:tab/>
      </w:r>
      <w:r w:rsidRPr="0024783F">
        <w:rPr>
          <w:rFonts w:ascii="Arial" w:hAnsi="Arial" w:cs="Arial" w:hint="eastAsia"/>
          <w:b/>
          <w:color w:val="000000"/>
          <w:sz w:val="22"/>
          <w:lang w:eastAsia="ja-JP"/>
        </w:rPr>
        <w:t>Approval</w:t>
      </w:r>
    </w:p>
    <w:p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rsidR="007755A1" w:rsidRPr="00567DA9" w:rsidRDefault="00C20C6A" w:rsidP="00F734DB">
      <w:pPr>
        <w:pStyle w:val="BodyText"/>
        <w:ind w:leftChars="50" w:left="100"/>
        <w:rPr>
          <w:rFonts w:eastAsia="Malgun Gothic"/>
          <w:lang w:eastAsia="ko-KR"/>
        </w:rPr>
      </w:pPr>
      <w:r w:rsidRPr="003B160D">
        <w:rPr>
          <w:rFonts w:eastAsia="Malgun Gothic" w:hint="eastAsia"/>
          <w:lang w:eastAsia="ko-KR"/>
        </w:rPr>
        <w:t>In th</w:t>
      </w:r>
      <w:r w:rsidR="00C64608" w:rsidRPr="003B160D">
        <w:rPr>
          <w:rFonts w:eastAsia="Malgun Gothic" w:hint="eastAsia"/>
          <w:lang w:eastAsia="ko-KR"/>
        </w:rPr>
        <w:t xml:space="preserve">is contribution, we propose a text proposal for TR </w:t>
      </w:r>
      <w:r w:rsidR="00C90ED1">
        <w:rPr>
          <w:rFonts w:eastAsia="Malgun Gothic"/>
          <w:lang w:eastAsia="ko-KR"/>
        </w:rPr>
        <w:t>37.</w:t>
      </w:r>
      <w:r w:rsidR="00FD4E1A">
        <w:rPr>
          <w:rFonts w:eastAsia="Malgun Gothic"/>
          <w:lang w:eastAsia="ko-KR"/>
        </w:rPr>
        <w:t>717-4</w:t>
      </w:r>
      <w:r w:rsidR="00DD4142">
        <w:rPr>
          <w:rFonts w:eastAsia="Malgun Gothic"/>
          <w:lang w:eastAsia="ko-KR"/>
        </w:rPr>
        <w:t>1-11</w:t>
      </w:r>
      <w:r w:rsidR="00C90ED1">
        <w:rPr>
          <w:rFonts w:eastAsia="Malgun Gothic"/>
          <w:lang w:eastAsia="ko-KR"/>
        </w:rPr>
        <w:t xml:space="preserve"> for </w:t>
      </w:r>
      <w:r w:rsidR="00E27A1F">
        <w:rPr>
          <w:rFonts w:eastAsia="Malgun Gothic"/>
          <w:lang w:eastAsia="ko-KR"/>
        </w:rPr>
        <w:t>EN-DC</w:t>
      </w:r>
      <w:r w:rsidR="00C90ED1">
        <w:rPr>
          <w:rFonts w:eastAsia="Malgun Gothic"/>
          <w:lang w:eastAsia="ko-KR"/>
        </w:rPr>
        <w:t xml:space="preserve"> band combinations in Rel-17</w:t>
      </w:r>
      <w:r w:rsidR="00CA2BDB">
        <w:rPr>
          <w:rFonts w:eastAsia="Malgun Gothic" w:hint="eastAsia"/>
          <w:lang w:eastAsia="ko-KR"/>
        </w:rPr>
        <w:t xml:space="preserve"> to </w:t>
      </w:r>
      <w:r w:rsidR="00C0032E">
        <w:rPr>
          <w:rFonts w:eastAsia="Malgun Gothic"/>
          <w:lang w:eastAsia="ko-KR"/>
        </w:rPr>
        <w:t xml:space="preserve">introduce </w:t>
      </w:r>
      <w:r w:rsidR="00936B1E">
        <w:rPr>
          <w:rFonts w:eastAsia="Malgun Gothic"/>
          <w:lang w:eastAsia="ko-KR"/>
        </w:rPr>
        <w:t>DC_1A</w:t>
      </w:r>
      <w:r w:rsidR="00ED7BCE">
        <w:rPr>
          <w:rFonts w:eastAsia="Malgun Gothic"/>
          <w:lang w:eastAsia="ko-KR"/>
        </w:rPr>
        <w:t>-7</w:t>
      </w:r>
      <w:r w:rsidR="00E541A3">
        <w:rPr>
          <w:rFonts w:eastAsia="Malgun Gothic"/>
          <w:lang w:eastAsia="ko-KR"/>
        </w:rPr>
        <w:t>A</w:t>
      </w:r>
      <w:r w:rsidR="00087016">
        <w:rPr>
          <w:rFonts w:eastAsia="Malgun Gothic"/>
          <w:lang w:eastAsia="ko-KR"/>
        </w:rPr>
        <w:t>-8</w:t>
      </w:r>
      <w:r w:rsidR="00FD4E1A">
        <w:rPr>
          <w:rFonts w:eastAsia="Malgun Gothic"/>
          <w:lang w:eastAsia="ko-KR"/>
        </w:rPr>
        <w:t>A</w:t>
      </w:r>
      <w:r w:rsidR="00936B1E">
        <w:rPr>
          <w:rFonts w:eastAsia="Malgun Gothic"/>
          <w:lang w:eastAsia="ko-KR"/>
        </w:rPr>
        <w:t>-40C</w:t>
      </w:r>
      <w:r w:rsidR="00235E87" w:rsidRPr="00235E87">
        <w:rPr>
          <w:rFonts w:eastAsia="Malgun Gothic"/>
          <w:lang w:eastAsia="ko-KR"/>
        </w:rPr>
        <w:t>_n78A</w:t>
      </w:r>
      <w:r w:rsidR="00C64608" w:rsidRPr="003B160D">
        <w:rPr>
          <w:rFonts w:eastAsia="Malgun Gothic" w:hint="eastAsia"/>
          <w:lang w:eastAsia="ko-KR"/>
        </w:rPr>
        <w:t>.</w:t>
      </w:r>
    </w:p>
    <w:p w:rsidR="007755A1" w:rsidRPr="00986D63" w:rsidRDefault="007755A1" w:rsidP="007755A1">
      <w:pPr>
        <w:pStyle w:val="Heading1"/>
        <w:rPr>
          <w:lang w:eastAsia="ja-JP"/>
        </w:rPr>
      </w:pPr>
      <w:r>
        <w:rPr>
          <w:rFonts w:hint="eastAsia"/>
          <w:lang w:eastAsia="ja-JP"/>
        </w:rPr>
        <w:t>2. Text Proposal</w:t>
      </w:r>
    </w:p>
    <w:p w:rsidR="00B4683F" w:rsidRPr="000518C7" w:rsidRDefault="007D71D1" w:rsidP="00B4683F">
      <w:pPr>
        <w:jc w:val="center"/>
        <w:rPr>
          <w:b/>
          <w:bCs/>
          <w:color w:val="FF0000"/>
          <w:sz w:val="36"/>
          <w:lang w:val="en-US" w:eastAsia="ja-JP"/>
        </w:rPr>
      </w:pPr>
      <w:bookmarkStart w:id="7" w:name="_Toc405202255"/>
      <w:r>
        <w:rPr>
          <w:b/>
          <w:bCs/>
          <w:color w:val="FF0000"/>
          <w:sz w:val="36"/>
          <w:lang w:val="en-US"/>
        </w:rPr>
        <w:t xml:space="preserve">  </w:t>
      </w:r>
      <w:r w:rsidR="00B4683F" w:rsidRPr="000518C7">
        <w:rPr>
          <w:b/>
          <w:bCs/>
          <w:color w:val="FF0000"/>
          <w:sz w:val="36"/>
          <w:lang w:val="en-US"/>
        </w:rPr>
        <w:t>----- Unchanged sections omitted -----</w:t>
      </w:r>
    </w:p>
    <w:p w:rsidR="0072265D" w:rsidRDefault="0072265D" w:rsidP="0072265D">
      <w:pPr>
        <w:pStyle w:val="Heading3"/>
        <w:rPr>
          <w:ins w:id="8" w:author="Huawei" w:date="2020-10-12T16:54:00Z"/>
        </w:rPr>
      </w:pPr>
      <w:bookmarkStart w:id="9" w:name="_Toc47508865"/>
      <w:bookmarkStart w:id="10" w:name="_Toc46998014"/>
      <w:bookmarkStart w:id="11" w:name="_Toc48289199"/>
      <w:bookmarkEnd w:id="7"/>
      <w:ins w:id="12" w:author="Huawei" w:date="2020-10-12T16:54:00Z">
        <w:r>
          <w:t>5.1</w:t>
        </w:r>
        <w:proofErr w:type="gramStart"/>
        <w:r>
          <w:t>.x</w:t>
        </w:r>
        <w:proofErr w:type="gramEnd"/>
        <w:r>
          <w:tab/>
          <w:t>DC_1-</w:t>
        </w:r>
      </w:ins>
      <w:ins w:id="13" w:author="Huawei" w:date="2020-10-12T16:57:00Z">
        <w:r w:rsidR="00ED7BCE">
          <w:t>7</w:t>
        </w:r>
      </w:ins>
      <w:ins w:id="14" w:author="Huawei" w:date="2020-10-12T16:54:00Z">
        <w:r>
          <w:t>-</w:t>
        </w:r>
      </w:ins>
      <w:ins w:id="15" w:author="Huawei" w:date="2020-10-12T16:56:00Z">
        <w:r w:rsidR="005A7655">
          <w:t>8</w:t>
        </w:r>
      </w:ins>
      <w:ins w:id="16" w:author="Huawei" w:date="2020-10-12T16:54:00Z">
        <w:r>
          <w:t>-40_n</w:t>
        </w:r>
        <w:bookmarkEnd w:id="9"/>
        <w:bookmarkEnd w:id="10"/>
        <w:r>
          <w:t>78</w:t>
        </w:r>
        <w:bookmarkEnd w:id="11"/>
      </w:ins>
    </w:p>
    <w:p w:rsidR="0072265D" w:rsidRDefault="0072265D" w:rsidP="0072265D">
      <w:pPr>
        <w:pStyle w:val="Heading4"/>
        <w:rPr>
          <w:ins w:id="17" w:author="Huawei" w:date="2020-10-12T16:54:00Z"/>
        </w:rPr>
      </w:pPr>
      <w:bookmarkStart w:id="18" w:name="_Toc47508866"/>
      <w:bookmarkStart w:id="19" w:name="_Toc46998015"/>
      <w:bookmarkStart w:id="20" w:name="_Toc48289200"/>
      <w:ins w:id="21" w:author="Huawei" w:date="2020-10-12T16:54:00Z">
        <w:r>
          <w:t>5.1</w:t>
        </w:r>
        <w:proofErr w:type="gramStart"/>
        <w:r>
          <w:t>.x.1</w:t>
        </w:r>
        <w:proofErr w:type="gramEnd"/>
        <w:r>
          <w:tab/>
          <w:t>Configuration for EN-DC</w:t>
        </w:r>
        <w:bookmarkEnd w:id="18"/>
        <w:bookmarkEnd w:id="19"/>
        <w:bookmarkEnd w:id="20"/>
      </w:ins>
    </w:p>
    <w:p w:rsidR="0072265D" w:rsidRDefault="0072265D" w:rsidP="0072265D">
      <w:pPr>
        <w:pStyle w:val="TH"/>
        <w:rPr>
          <w:ins w:id="22" w:author="Huawei" w:date="2020-10-12T16:54:00Z"/>
        </w:rPr>
      </w:pPr>
      <w:ins w:id="23" w:author="Huawei" w:date="2020-10-12T16:54:00Z">
        <w:r>
          <w:t>Table 5.1.x.1-1: Band combinations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2265D" w:rsidTr="007E27EB">
        <w:trPr>
          <w:trHeight w:val="288"/>
          <w:tblHeader/>
          <w:jc w:val="center"/>
          <w:ins w:id="24" w:author="Huawei" w:date="2020-10-12T16:54:00Z"/>
        </w:trPr>
        <w:tc>
          <w:tcPr>
            <w:tcW w:w="283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25" w:author="Huawei" w:date="2020-10-12T16:54:00Z"/>
                <w:rFonts w:cs="Arial"/>
                <w:lang w:eastAsia="sv-SE"/>
              </w:rPr>
            </w:pPr>
            <w:ins w:id="26" w:author="Huawei" w:date="2020-10-12T16:54: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27" w:author="Huawei" w:date="2020-10-12T16:54:00Z"/>
                <w:rFonts w:cs="Arial"/>
                <w:lang w:val="fi-FI" w:eastAsia="sv-SE"/>
              </w:rPr>
            </w:pPr>
            <w:ins w:id="28" w:author="Huawei" w:date="2020-10-12T16:54:00Z">
              <w:r>
                <w:rPr>
                  <w:rFonts w:cs="Arial"/>
                  <w:lang w:eastAsia="sv-SE"/>
                </w:rPr>
                <w:t>UL configuration(s)</w:t>
              </w:r>
            </w:ins>
          </w:p>
        </w:tc>
      </w:tr>
      <w:tr w:rsidR="0072265D" w:rsidTr="007E27EB">
        <w:trPr>
          <w:trHeight w:val="288"/>
          <w:jc w:val="center"/>
          <w:ins w:id="29" w:author="Huawei" w:date="2020-10-12T16:54:00Z"/>
        </w:trPr>
        <w:tc>
          <w:tcPr>
            <w:tcW w:w="2830" w:type="dxa"/>
            <w:tcBorders>
              <w:top w:val="single" w:sz="4" w:space="0" w:color="auto"/>
              <w:left w:val="single" w:sz="4" w:space="0" w:color="auto"/>
              <w:bottom w:val="single" w:sz="4" w:space="0" w:color="auto"/>
              <w:right w:val="single" w:sz="4" w:space="0" w:color="auto"/>
            </w:tcBorders>
            <w:vAlign w:val="center"/>
            <w:hideMark/>
          </w:tcPr>
          <w:p w:rsidR="0072265D" w:rsidRDefault="00ED7BCE" w:rsidP="007E27EB">
            <w:pPr>
              <w:pStyle w:val="TAC"/>
              <w:rPr>
                <w:ins w:id="30" w:author="Huawei" w:date="2020-10-12T16:54:00Z"/>
                <w:lang w:val="fi-FI" w:eastAsia="sv-SE"/>
              </w:rPr>
            </w:pPr>
            <w:ins w:id="31" w:author="Huawei" w:date="2020-10-12T16:54:00Z">
              <w:r>
                <w:rPr>
                  <w:lang w:eastAsia="sv-SE"/>
                </w:rPr>
                <w:t>DC_1A-</w:t>
              </w:r>
            </w:ins>
            <w:ins w:id="32" w:author="Huawei" w:date="2020-10-12T16:57:00Z">
              <w:r>
                <w:rPr>
                  <w:lang w:eastAsia="sv-SE"/>
                </w:rPr>
                <w:t>7</w:t>
              </w:r>
            </w:ins>
            <w:ins w:id="33" w:author="Huawei" w:date="2020-10-12T16:54:00Z">
              <w:r w:rsidR="0072265D">
                <w:rPr>
                  <w:lang w:eastAsia="sv-SE"/>
                </w:rPr>
                <w:t>A-</w:t>
              </w:r>
            </w:ins>
            <w:ins w:id="34" w:author="Huawei" w:date="2020-10-12T16:56:00Z">
              <w:r w:rsidR="005A7655">
                <w:rPr>
                  <w:lang w:eastAsia="sv-SE"/>
                </w:rPr>
                <w:t>8</w:t>
              </w:r>
            </w:ins>
            <w:ins w:id="35" w:author="Huawei" w:date="2020-10-12T16:54:00Z">
              <w:r w:rsidR="0072265D">
                <w:rPr>
                  <w:lang w:eastAsia="sv-SE"/>
                </w:rPr>
                <w:t>A-40A_n</w:t>
              </w:r>
              <w:r w:rsidR="0072265D">
                <w:rPr>
                  <w:lang w:val="fi-FI" w:eastAsia="sv-SE"/>
                </w:rPr>
                <w:t>78A</w:t>
              </w:r>
            </w:ins>
          </w:p>
          <w:p w:rsidR="0072265D" w:rsidRDefault="00ED7BCE" w:rsidP="007E27EB">
            <w:pPr>
              <w:pStyle w:val="TAC"/>
              <w:rPr>
                <w:ins w:id="36" w:author="Huawei" w:date="2020-10-12T16:54:00Z"/>
                <w:lang w:val="fi-FI" w:eastAsia="sv-SE"/>
              </w:rPr>
            </w:pPr>
            <w:ins w:id="37" w:author="Huawei" w:date="2020-10-12T16:54:00Z">
              <w:r>
                <w:rPr>
                  <w:lang w:val="fi-FI" w:eastAsia="sv-SE"/>
                </w:rPr>
                <w:t>DC_1A-</w:t>
              </w:r>
            </w:ins>
            <w:ins w:id="38" w:author="Huawei" w:date="2020-10-12T16:57:00Z">
              <w:r>
                <w:rPr>
                  <w:lang w:val="fi-FI" w:eastAsia="sv-SE"/>
                </w:rPr>
                <w:t>7</w:t>
              </w:r>
            </w:ins>
            <w:ins w:id="39" w:author="Huawei" w:date="2020-10-12T16:54:00Z">
              <w:r w:rsidR="005A7655">
                <w:rPr>
                  <w:lang w:val="fi-FI" w:eastAsia="sv-SE"/>
                </w:rPr>
                <w:t>A-</w:t>
              </w:r>
            </w:ins>
            <w:ins w:id="40" w:author="Huawei" w:date="2020-10-12T16:56:00Z">
              <w:r w:rsidR="005A7655">
                <w:rPr>
                  <w:lang w:val="fi-FI" w:eastAsia="sv-SE"/>
                </w:rPr>
                <w:t>8</w:t>
              </w:r>
            </w:ins>
            <w:ins w:id="41" w:author="Huawei" w:date="2020-10-12T16:54:00Z">
              <w:r w:rsidR="0072265D">
                <w:rPr>
                  <w:lang w:val="fi-FI" w:eastAsia="sv-SE"/>
                </w:rPr>
                <w:t>A-40C_n78A</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42" w:author="Huawei" w:date="2020-10-12T16:54:00Z"/>
                <w:lang w:eastAsia="sv-SE"/>
              </w:rPr>
            </w:pPr>
            <w:ins w:id="43" w:author="Huawei" w:date="2020-10-12T16:54:00Z">
              <w:r>
                <w:rPr>
                  <w:lang w:eastAsia="sv-SE"/>
                </w:rPr>
                <w:t>DC_1A_n78A</w:t>
              </w:r>
            </w:ins>
          </w:p>
          <w:p w:rsidR="0072265D" w:rsidRDefault="00ED7BCE" w:rsidP="007E27EB">
            <w:pPr>
              <w:pStyle w:val="TAC"/>
              <w:rPr>
                <w:ins w:id="44" w:author="Huawei" w:date="2020-10-12T16:54:00Z"/>
                <w:lang w:val="x-none" w:eastAsia="sv-SE"/>
              </w:rPr>
            </w:pPr>
            <w:ins w:id="45" w:author="Huawei" w:date="2020-10-12T16:54:00Z">
              <w:r>
                <w:rPr>
                  <w:lang w:eastAsia="sv-SE"/>
                </w:rPr>
                <w:t>DC_</w:t>
              </w:r>
            </w:ins>
            <w:ins w:id="46" w:author="Huawei" w:date="2020-10-12T16:57:00Z">
              <w:r>
                <w:rPr>
                  <w:lang w:eastAsia="sv-SE"/>
                </w:rPr>
                <w:t>7</w:t>
              </w:r>
            </w:ins>
            <w:ins w:id="47" w:author="Huawei" w:date="2020-10-12T16:54:00Z">
              <w:r w:rsidR="0072265D">
                <w:rPr>
                  <w:lang w:eastAsia="sv-SE"/>
                </w:rPr>
                <w:t>A_n78A</w:t>
              </w:r>
            </w:ins>
          </w:p>
          <w:p w:rsidR="0072265D" w:rsidRDefault="0072265D" w:rsidP="007E27EB">
            <w:pPr>
              <w:pStyle w:val="TAC"/>
              <w:rPr>
                <w:ins w:id="48" w:author="Huawei" w:date="2020-10-12T16:54:00Z"/>
                <w:lang w:eastAsia="sv-SE"/>
              </w:rPr>
            </w:pPr>
            <w:ins w:id="49" w:author="Huawei" w:date="2020-10-12T16:54:00Z">
              <w:r>
                <w:rPr>
                  <w:lang w:eastAsia="sv-SE"/>
                </w:rPr>
                <w:t>DC_</w:t>
              </w:r>
            </w:ins>
            <w:ins w:id="50" w:author="Huawei" w:date="2020-10-12T16:56:00Z">
              <w:r w:rsidR="005A7655">
                <w:rPr>
                  <w:lang w:eastAsia="sv-SE"/>
                </w:rPr>
                <w:t>8</w:t>
              </w:r>
            </w:ins>
            <w:ins w:id="51" w:author="Huawei" w:date="2020-10-12T16:54:00Z">
              <w:r>
                <w:rPr>
                  <w:lang w:eastAsia="sv-SE"/>
                </w:rPr>
                <w:t>A_n78A</w:t>
              </w:r>
            </w:ins>
          </w:p>
          <w:p w:rsidR="0072265D" w:rsidRDefault="0072265D" w:rsidP="007E27EB">
            <w:pPr>
              <w:pStyle w:val="TAC"/>
              <w:rPr>
                <w:ins w:id="52" w:author="Huawei" w:date="2020-10-12T16:54:00Z"/>
                <w:lang w:eastAsia="sv-SE"/>
              </w:rPr>
            </w:pPr>
            <w:ins w:id="53" w:author="Huawei" w:date="2020-10-12T16:54:00Z">
              <w:r>
                <w:rPr>
                  <w:lang w:eastAsia="sv-SE"/>
                </w:rPr>
                <w:t>DC_40A_n78A</w:t>
              </w:r>
            </w:ins>
          </w:p>
        </w:tc>
      </w:tr>
    </w:tbl>
    <w:p w:rsidR="0072265D" w:rsidRDefault="0072265D" w:rsidP="0072265D">
      <w:pPr>
        <w:rPr>
          <w:ins w:id="54" w:author="Huawei" w:date="2020-10-12T16:54:00Z"/>
        </w:rPr>
      </w:pPr>
    </w:p>
    <w:p w:rsidR="0072265D" w:rsidRDefault="0072265D" w:rsidP="0072265D">
      <w:pPr>
        <w:pStyle w:val="Heading4"/>
        <w:rPr>
          <w:ins w:id="55" w:author="Huawei" w:date="2020-10-12T16:54:00Z"/>
        </w:rPr>
      </w:pPr>
      <w:bookmarkStart w:id="56" w:name="_Toc47508867"/>
      <w:bookmarkStart w:id="57" w:name="_Toc46998016"/>
      <w:bookmarkStart w:id="58" w:name="_Toc48289201"/>
      <w:ins w:id="59" w:author="Huawei" w:date="2020-10-12T16:54:00Z">
        <w:r>
          <w:t>5.1</w:t>
        </w:r>
        <w:proofErr w:type="gramStart"/>
        <w:r>
          <w:t>.x.2</w:t>
        </w:r>
        <w:proofErr w:type="gramEnd"/>
        <w:r>
          <w:tab/>
          <w:t>∆TIB and ∆RIB values</w:t>
        </w:r>
        <w:bookmarkEnd w:id="56"/>
        <w:bookmarkEnd w:id="57"/>
        <w:bookmarkEnd w:id="58"/>
      </w:ins>
    </w:p>
    <w:p w:rsidR="0072265D" w:rsidRDefault="0072265D" w:rsidP="0072265D">
      <w:pPr>
        <w:pStyle w:val="TH"/>
        <w:rPr>
          <w:ins w:id="60" w:author="Huawei" w:date="2020-10-12T16:54:00Z"/>
        </w:rPr>
      </w:pPr>
      <w:ins w:id="61" w:author="Huawei" w:date="2020-10-12T16:54:00Z">
        <w:r>
          <w:t xml:space="preserve">Table 5.1.x.2.-1: </w:t>
        </w:r>
        <w:proofErr w:type="spellStart"/>
        <w:r>
          <w:t>ΔT</w:t>
        </w:r>
        <w:r>
          <w:rPr>
            <w:vertAlign w:val="subscript"/>
          </w:rPr>
          <w:t>IB</w:t>
        </w:r>
        <w:proofErr w:type="gramStart"/>
        <w:r>
          <w:rPr>
            <w:vertAlign w:val="subscript"/>
          </w:rPr>
          <w:t>,c</w:t>
        </w:r>
        <w:proofErr w:type="spellEnd"/>
        <w:proofErr w:type="gramEnd"/>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2265D" w:rsidTr="007E27EB">
        <w:trPr>
          <w:tblHeader/>
          <w:jc w:val="center"/>
          <w:ins w:id="62" w:author="Huawei" w:date="2020-10-12T16:54:00Z"/>
        </w:trPr>
        <w:tc>
          <w:tcPr>
            <w:tcW w:w="1535"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63" w:author="Huawei" w:date="2020-10-12T16:54:00Z"/>
                <w:lang w:eastAsia="sv-SE"/>
              </w:rPr>
            </w:pPr>
            <w:ins w:id="64" w:author="Huawei" w:date="2020-10-12T16:54: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65" w:author="Huawei" w:date="2020-10-12T16:54:00Z"/>
                <w:lang w:eastAsia="sv-SE"/>
              </w:rPr>
            </w:pPr>
            <w:ins w:id="66" w:author="Huawei" w:date="2020-10-12T16:54: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67" w:author="Huawei" w:date="2020-10-12T16:54:00Z"/>
                <w:lang w:eastAsia="sv-SE"/>
              </w:rPr>
            </w:pPr>
            <w:proofErr w:type="spellStart"/>
            <w:ins w:id="68" w:author="Huawei" w:date="2020-10-12T16:54:00Z">
              <w:r>
                <w:rPr>
                  <w:lang w:eastAsia="sv-SE"/>
                </w:rPr>
                <w:t>ΔT</w:t>
              </w:r>
              <w:r>
                <w:rPr>
                  <w:vertAlign w:val="subscript"/>
                  <w:lang w:eastAsia="sv-SE"/>
                </w:rPr>
                <w:t>IB,c</w:t>
              </w:r>
              <w:proofErr w:type="spellEnd"/>
              <w:r>
                <w:rPr>
                  <w:lang w:eastAsia="sv-SE"/>
                </w:rPr>
                <w:t xml:space="preserve"> [dB]</w:t>
              </w:r>
            </w:ins>
          </w:p>
        </w:tc>
      </w:tr>
      <w:tr w:rsidR="0072265D" w:rsidTr="007E27EB">
        <w:trPr>
          <w:jc w:val="center"/>
          <w:ins w:id="69" w:author="Huawei" w:date="2020-10-12T16: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2265D" w:rsidRDefault="00ED7BCE" w:rsidP="005A7655">
            <w:pPr>
              <w:pStyle w:val="TAC"/>
              <w:rPr>
                <w:ins w:id="70" w:author="Huawei" w:date="2020-10-12T16:54:00Z"/>
                <w:lang w:eastAsia="sv-SE"/>
              </w:rPr>
            </w:pPr>
            <w:ins w:id="71" w:author="Huawei" w:date="2020-10-12T16:54:00Z">
              <w:r>
                <w:rPr>
                  <w:rFonts w:cs="Arial"/>
                  <w:lang w:eastAsia="sv-SE"/>
                </w:rPr>
                <w:t>DC_1</w:t>
              </w:r>
              <w:del w:id="72" w:author="Meng" w:date="2020-11-03T20:17:00Z">
                <w:r w:rsidDel="00A65554">
                  <w:rPr>
                    <w:rFonts w:cs="Arial"/>
                    <w:lang w:eastAsia="sv-SE"/>
                  </w:rPr>
                  <w:delText>A</w:delText>
                </w:r>
              </w:del>
              <w:r>
                <w:rPr>
                  <w:rFonts w:cs="Arial"/>
                  <w:lang w:eastAsia="sv-SE"/>
                </w:rPr>
                <w:t>-</w:t>
              </w:r>
            </w:ins>
            <w:ins w:id="73" w:author="Huawei" w:date="2020-10-12T16:57:00Z">
              <w:r>
                <w:rPr>
                  <w:rFonts w:cs="Arial"/>
                  <w:lang w:eastAsia="sv-SE"/>
                </w:rPr>
                <w:t>7</w:t>
              </w:r>
            </w:ins>
            <w:ins w:id="74" w:author="Huawei" w:date="2020-10-12T16:54:00Z">
              <w:del w:id="75" w:author="Meng" w:date="2020-11-03T20:17:00Z">
                <w:r w:rsidR="0072265D" w:rsidDel="00A65554">
                  <w:rPr>
                    <w:rFonts w:cs="Arial"/>
                    <w:lang w:eastAsia="sv-SE"/>
                  </w:rPr>
                  <w:delText>A</w:delText>
                </w:r>
              </w:del>
              <w:r w:rsidR="0072265D">
                <w:rPr>
                  <w:rFonts w:cs="Arial"/>
                  <w:lang w:eastAsia="sv-SE"/>
                </w:rPr>
                <w:t>-</w:t>
              </w:r>
            </w:ins>
            <w:ins w:id="76" w:author="Huawei" w:date="2020-10-12T16:56:00Z">
              <w:r w:rsidR="005A7655">
                <w:rPr>
                  <w:rFonts w:cs="Arial"/>
                  <w:lang w:eastAsia="sv-SE"/>
                </w:rPr>
                <w:t>8</w:t>
              </w:r>
            </w:ins>
            <w:ins w:id="77" w:author="Huawei" w:date="2020-10-12T16:54:00Z">
              <w:del w:id="78" w:author="Meng" w:date="2020-11-03T20:17:00Z">
                <w:r w:rsidR="0072265D" w:rsidDel="00A65554">
                  <w:rPr>
                    <w:rFonts w:cs="Arial"/>
                    <w:lang w:eastAsia="sv-SE"/>
                  </w:rPr>
                  <w:delText>A</w:delText>
                </w:r>
              </w:del>
              <w:r w:rsidR="0072265D">
                <w:rPr>
                  <w:rFonts w:cs="Arial"/>
                  <w:lang w:eastAsia="sv-SE"/>
                </w:rPr>
                <w:t>-40</w:t>
              </w:r>
              <w:del w:id="79" w:author="Meng" w:date="2020-11-03T20:17:00Z">
                <w:r w:rsidR="0072265D" w:rsidDel="00A65554">
                  <w:rPr>
                    <w:rFonts w:cs="Arial"/>
                    <w:lang w:eastAsia="sv-SE"/>
                  </w:rPr>
                  <w:delText>A</w:delText>
                </w:r>
              </w:del>
              <w:r w:rsidR="0072265D">
                <w:rPr>
                  <w:rFonts w:cs="Arial"/>
                  <w:lang w:eastAsia="sv-SE"/>
                </w:rPr>
                <w:t>_n78</w:t>
              </w:r>
              <w:del w:id="80" w:author="Meng" w:date="2020-11-03T20:17:00Z">
                <w:r w:rsidR="0072265D" w:rsidDel="00A65554">
                  <w:rPr>
                    <w:rFonts w:cs="Arial"/>
                    <w:lang w:eastAsia="sv-SE"/>
                  </w:rPr>
                  <w:delText>A</w:delText>
                </w:r>
              </w:del>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81" w:author="Huawei" w:date="2020-10-12T16:54:00Z"/>
                <w:lang w:eastAsia="ja-JP"/>
              </w:rPr>
            </w:pPr>
            <w:ins w:id="82" w:author="Huawei" w:date="2020-10-12T16:54: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83" w:author="Huawei" w:date="2020-10-12T16:54:00Z"/>
                <w:lang w:val="x-none" w:eastAsia="ja-JP"/>
              </w:rPr>
            </w:pPr>
            <w:ins w:id="84" w:author="Huawei" w:date="2020-10-12T16:54:00Z">
              <w:r>
                <w:rPr>
                  <w:rFonts w:eastAsia="Malgun Gothic" w:cs="Arial"/>
                  <w:lang w:eastAsia="ko-KR"/>
                </w:rPr>
                <w:t>0.6</w:t>
              </w:r>
            </w:ins>
          </w:p>
        </w:tc>
      </w:tr>
      <w:tr w:rsidR="0072265D" w:rsidTr="007E27EB">
        <w:trPr>
          <w:jc w:val="center"/>
          <w:ins w:id="85"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86"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ED7BCE" w:rsidP="007E27EB">
            <w:pPr>
              <w:pStyle w:val="TAC"/>
              <w:rPr>
                <w:ins w:id="87" w:author="Huawei" w:date="2020-10-12T16:54:00Z"/>
                <w:lang w:eastAsia="ja-JP"/>
              </w:rPr>
            </w:pPr>
            <w:ins w:id="88" w:author="Huawei" w:date="2020-10-12T16:57: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89" w:author="Huawei" w:date="2020-10-12T16:54:00Z"/>
                <w:lang w:val="x-none" w:eastAsia="sv-SE"/>
              </w:rPr>
            </w:pPr>
            <w:ins w:id="90" w:author="Huawei" w:date="2020-10-12T16:54:00Z">
              <w:r>
                <w:rPr>
                  <w:rFonts w:eastAsia="Malgun Gothic" w:cs="Arial"/>
                  <w:lang w:eastAsia="ko-KR"/>
                </w:rPr>
                <w:t>0.</w:t>
              </w:r>
            </w:ins>
            <w:ins w:id="91" w:author="Huawei" w:date="2020-10-12T16:57:00Z">
              <w:r w:rsidR="00ED7BCE">
                <w:rPr>
                  <w:rFonts w:eastAsia="Malgun Gothic" w:cs="Arial"/>
                  <w:lang w:eastAsia="ko-KR"/>
                </w:rPr>
                <w:t>5</w:t>
              </w:r>
            </w:ins>
          </w:p>
        </w:tc>
      </w:tr>
      <w:tr w:rsidR="0072265D" w:rsidTr="007E27EB">
        <w:trPr>
          <w:jc w:val="center"/>
          <w:ins w:id="92"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93"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5A7655" w:rsidP="007E27EB">
            <w:pPr>
              <w:pStyle w:val="TAC"/>
              <w:rPr>
                <w:ins w:id="94" w:author="Huawei" w:date="2020-10-12T16:54:00Z"/>
                <w:rFonts w:cs="Arial"/>
                <w:lang w:eastAsia="ja-JP"/>
              </w:rPr>
            </w:pPr>
            <w:ins w:id="95" w:author="Huawei" w:date="2020-10-12T16:56:00Z">
              <w:r>
                <w:rPr>
                  <w:rFonts w:eastAsia="Malgun Gothic" w:cs="Arial"/>
                  <w:lang w:eastAsia="ko-KR"/>
                </w:rPr>
                <w:t>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96" w:author="Huawei" w:date="2020-10-12T16:54:00Z"/>
                <w:rFonts w:eastAsia="Malgun Gothic" w:cs="Arial"/>
                <w:lang w:val="x-none" w:eastAsia="ko-KR"/>
              </w:rPr>
            </w:pPr>
            <w:ins w:id="97" w:author="Huawei" w:date="2020-10-12T16:54:00Z">
              <w:r>
                <w:rPr>
                  <w:rFonts w:eastAsia="Malgun Gothic" w:cs="Arial"/>
                  <w:lang w:eastAsia="ko-KR"/>
                </w:rPr>
                <w:t>0.</w:t>
              </w:r>
            </w:ins>
            <w:ins w:id="98" w:author="Huawei" w:date="2020-10-12T16:56:00Z">
              <w:r w:rsidR="005A7655">
                <w:rPr>
                  <w:rFonts w:eastAsia="Malgun Gothic" w:cs="Arial"/>
                  <w:lang w:eastAsia="ko-KR"/>
                </w:rPr>
                <w:t>6</w:t>
              </w:r>
            </w:ins>
          </w:p>
        </w:tc>
      </w:tr>
      <w:tr w:rsidR="0072265D" w:rsidTr="007E27EB">
        <w:trPr>
          <w:jc w:val="center"/>
          <w:ins w:id="99"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tcPr>
          <w:p w:rsidR="0072265D" w:rsidRDefault="0072265D" w:rsidP="007E27EB">
            <w:pPr>
              <w:spacing w:after="0"/>
              <w:rPr>
                <w:ins w:id="100"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rsidR="0072265D" w:rsidRDefault="0072265D" w:rsidP="007E27EB">
            <w:pPr>
              <w:pStyle w:val="TAC"/>
              <w:rPr>
                <w:ins w:id="101" w:author="Huawei" w:date="2020-10-12T16:54:00Z"/>
                <w:rFonts w:eastAsia="Malgun Gothic" w:cs="Arial"/>
                <w:lang w:eastAsia="ko-KR"/>
              </w:rPr>
            </w:pPr>
            <w:ins w:id="102" w:author="Huawei" w:date="2020-10-12T16:54: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vAlign w:val="center"/>
          </w:tcPr>
          <w:p w:rsidR="0072265D" w:rsidRDefault="0072265D" w:rsidP="007E27EB">
            <w:pPr>
              <w:keepNext/>
              <w:keepLines/>
              <w:jc w:val="center"/>
              <w:rPr>
                <w:ins w:id="103" w:author="Huawei" w:date="2020-10-12T16:54:00Z"/>
                <w:rFonts w:ascii="Arial" w:hAnsi="Arial" w:cs="Arial"/>
                <w:sz w:val="18"/>
                <w:vertAlign w:val="superscript"/>
              </w:rPr>
            </w:pPr>
            <w:ins w:id="104" w:author="Huawei" w:date="2020-10-12T16:54:00Z">
              <w:r>
                <w:rPr>
                  <w:rFonts w:ascii="Arial" w:hAnsi="Arial" w:cs="Arial"/>
                  <w:sz w:val="18"/>
                </w:rPr>
                <w:t>0.3</w:t>
              </w:r>
              <w:r>
                <w:rPr>
                  <w:rFonts w:ascii="Arial" w:hAnsi="Arial" w:cs="Arial"/>
                  <w:sz w:val="18"/>
                  <w:vertAlign w:val="superscript"/>
                </w:rPr>
                <w:t>5</w:t>
              </w:r>
            </w:ins>
          </w:p>
        </w:tc>
      </w:tr>
      <w:tr w:rsidR="0072265D" w:rsidTr="007E27EB">
        <w:trPr>
          <w:jc w:val="center"/>
          <w:ins w:id="105"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06"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07" w:author="Huawei" w:date="2020-10-12T16:54:00Z"/>
                <w:lang w:val="fi-FI" w:eastAsia="ja-JP"/>
              </w:rPr>
            </w:pPr>
            <w:ins w:id="108" w:author="Huawei" w:date="2020-10-12T16:54: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keepNext/>
              <w:keepLines/>
              <w:jc w:val="center"/>
              <w:rPr>
                <w:ins w:id="109" w:author="Huawei" w:date="2020-10-12T16:54:00Z"/>
                <w:rFonts w:ascii="Arial" w:hAnsi="Arial" w:cs="Arial"/>
                <w:sz w:val="18"/>
                <w:vertAlign w:val="superscript"/>
              </w:rPr>
            </w:pPr>
            <w:ins w:id="110" w:author="Huawei" w:date="2020-10-12T16:54:00Z">
              <w:r>
                <w:rPr>
                  <w:rFonts w:ascii="Arial" w:hAnsi="Arial" w:cs="Arial"/>
                  <w:sz w:val="18"/>
                </w:rPr>
                <w:t>0.8</w:t>
              </w:r>
              <w:r>
                <w:rPr>
                  <w:rFonts w:ascii="Arial" w:hAnsi="Arial" w:cs="Arial"/>
                  <w:sz w:val="18"/>
                  <w:vertAlign w:val="superscript"/>
                </w:rPr>
                <w:t>5</w:t>
              </w:r>
            </w:ins>
          </w:p>
        </w:tc>
      </w:tr>
      <w:tr w:rsidR="0072265D" w:rsidTr="007E27EB">
        <w:trPr>
          <w:jc w:val="center"/>
          <w:ins w:id="111" w:author="Huawei" w:date="2020-10-12T16:54: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keepNext/>
              <w:keepLines/>
              <w:rPr>
                <w:ins w:id="112" w:author="Huawei" w:date="2020-10-12T16:54:00Z"/>
                <w:rFonts w:ascii="Arial" w:hAnsi="Arial" w:cs="Arial"/>
                <w:sz w:val="18"/>
              </w:rPr>
            </w:pPr>
            <w:ins w:id="113" w:author="Huawei" w:date="2020-10-12T16:54:00Z">
              <w:r>
                <w:rPr>
                  <w:rFonts w:ascii="Arial" w:hAnsi="Arial" w:cs="Arial"/>
                  <w:sz w:val="18"/>
                </w:rPr>
                <w:t>NOTE 5:</w:t>
              </w:r>
              <w:r>
                <w:rPr>
                  <w:rFonts w:ascii="Arial" w:hAnsi="Arial" w:cs="Arial"/>
                  <w:sz w:val="18"/>
                </w:rPr>
                <w:tab/>
                <w:t xml:space="preserve">Only applicable for UE supporting inter-band carrier aggregation with uplink in one </w:t>
              </w:r>
            </w:ins>
            <w:ins w:id="114" w:author="Meng" w:date="2020-11-03T20:17:00Z">
              <w:r w:rsidR="00A65554">
                <w:rPr>
                  <w:rFonts w:ascii="Arial" w:hAnsi="Arial" w:cs="Arial"/>
                  <w:sz w:val="18"/>
                </w:rPr>
                <w:t>E-UTRA</w:t>
              </w:r>
            </w:ins>
            <w:ins w:id="115" w:author="Huawei" w:date="2020-10-12T16:54:00Z">
              <w:del w:id="116" w:author="Meng" w:date="2020-11-03T20:17:00Z">
                <w:r w:rsidDel="00A65554">
                  <w:rPr>
                    <w:rFonts w:ascii="Arial" w:hAnsi="Arial" w:cs="Arial"/>
                    <w:sz w:val="18"/>
                  </w:rPr>
                  <w:delText>NR</w:delText>
                </w:r>
              </w:del>
              <w:r>
                <w:rPr>
                  <w:rFonts w:ascii="Arial" w:hAnsi="Arial" w:cs="Arial"/>
                  <w:sz w:val="18"/>
                </w:rPr>
                <w:t xml:space="preserve"> band and without simultaneous Rx/</w:t>
              </w:r>
              <w:proofErr w:type="spellStart"/>
              <w:r>
                <w:rPr>
                  <w:rFonts w:ascii="Arial" w:hAnsi="Arial" w:cs="Arial"/>
                  <w:sz w:val="18"/>
                </w:rPr>
                <w:t>Tx</w:t>
              </w:r>
              <w:proofErr w:type="spellEnd"/>
              <w:r>
                <w:rPr>
                  <w:rFonts w:ascii="Arial" w:hAnsi="Arial" w:cs="Arial"/>
                  <w:sz w:val="18"/>
                </w:rPr>
                <w:t>.</w:t>
              </w:r>
            </w:ins>
          </w:p>
        </w:tc>
      </w:tr>
    </w:tbl>
    <w:p w:rsidR="0072265D" w:rsidRDefault="0072265D" w:rsidP="0072265D">
      <w:pPr>
        <w:rPr>
          <w:ins w:id="117" w:author="Huawei" w:date="2020-10-12T16:54:00Z"/>
        </w:rPr>
      </w:pPr>
    </w:p>
    <w:p w:rsidR="0072265D" w:rsidRDefault="0072265D" w:rsidP="0072265D">
      <w:pPr>
        <w:pStyle w:val="TH"/>
        <w:rPr>
          <w:ins w:id="118" w:author="Huawei" w:date="2020-10-12T16:54:00Z"/>
        </w:rPr>
      </w:pPr>
      <w:ins w:id="119" w:author="Huawei" w:date="2020-10-12T16:54:00Z">
        <w:r>
          <w:t xml:space="preserve">Table 5.1.x.2.-2: </w:t>
        </w:r>
        <w:proofErr w:type="spellStart"/>
        <w:r>
          <w:t>ΔR</w:t>
        </w:r>
        <w:r>
          <w:rPr>
            <w:vertAlign w:val="subscript"/>
          </w:rPr>
          <w:t>IB</w:t>
        </w:r>
        <w:proofErr w:type="gramStart"/>
        <w:r>
          <w:rPr>
            <w:vertAlign w:val="subscript"/>
          </w:rPr>
          <w:t>,c</w:t>
        </w:r>
        <w:proofErr w:type="spellEnd"/>
        <w:proofErr w:type="gramEnd"/>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2265D" w:rsidTr="007E27EB">
        <w:trPr>
          <w:tblHeader/>
          <w:jc w:val="center"/>
          <w:ins w:id="120" w:author="Huawei" w:date="2020-10-12T16:54:00Z"/>
        </w:trPr>
        <w:tc>
          <w:tcPr>
            <w:tcW w:w="1535"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21" w:author="Huawei" w:date="2020-10-12T16:54:00Z"/>
                <w:lang w:eastAsia="sv-SE"/>
              </w:rPr>
            </w:pPr>
            <w:ins w:id="122" w:author="Huawei" w:date="2020-10-12T16:54: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23" w:author="Huawei" w:date="2020-10-12T16:54:00Z"/>
                <w:lang w:eastAsia="sv-SE"/>
              </w:rPr>
            </w:pPr>
            <w:ins w:id="124" w:author="Huawei" w:date="2020-10-12T16:54: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25" w:author="Huawei" w:date="2020-10-12T16:54:00Z"/>
                <w:lang w:eastAsia="sv-SE"/>
              </w:rPr>
            </w:pPr>
            <w:proofErr w:type="spellStart"/>
            <w:ins w:id="126" w:author="Huawei" w:date="2020-10-12T16:54:00Z">
              <w:r>
                <w:rPr>
                  <w:rFonts w:cs="Arial"/>
                  <w:lang w:eastAsia="sv-SE"/>
                </w:rPr>
                <w:t>ΔR</w:t>
              </w:r>
              <w:r>
                <w:rPr>
                  <w:rFonts w:cs="Arial"/>
                  <w:vertAlign w:val="subscript"/>
                  <w:lang w:eastAsia="sv-SE"/>
                </w:rPr>
                <w:t>IB,c</w:t>
              </w:r>
              <w:proofErr w:type="spellEnd"/>
              <w:r>
                <w:rPr>
                  <w:rFonts w:cs="Arial"/>
                  <w:lang w:eastAsia="sv-SE"/>
                </w:rPr>
                <w:t xml:space="preserve"> (dB)</w:t>
              </w:r>
            </w:ins>
          </w:p>
        </w:tc>
      </w:tr>
      <w:tr w:rsidR="0072265D" w:rsidTr="007E27EB">
        <w:trPr>
          <w:jc w:val="center"/>
          <w:ins w:id="127" w:author="Huawei" w:date="2020-10-12T16: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2265D" w:rsidRDefault="00ED7BCE" w:rsidP="005A7655">
            <w:pPr>
              <w:pStyle w:val="TAC"/>
              <w:rPr>
                <w:ins w:id="128" w:author="Huawei" w:date="2020-10-12T16:54:00Z"/>
                <w:lang w:eastAsia="sv-SE"/>
              </w:rPr>
            </w:pPr>
            <w:ins w:id="129" w:author="Huawei" w:date="2020-10-12T16:54:00Z">
              <w:r>
                <w:rPr>
                  <w:rFonts w:cs="Arial"/>
                  <w:lang w:eastAsia="sv-SE"/>
                </w:rPr>
                <w:t>DC_1</w:t>
              </w:r>
              <w:del w:id="130" w:author="Meng" w:date="2020-11-03T20:17:00Z">
                <w:r w:rsidDel="00A65554">
                  <w:rPr>
                    <w:rFonts w:cs="Arial"/>
                    <w:lang w:eastAsia="sv-SE"/>
                  </w:rPr>
                  <w:delText>A</w:delText>
                </w:r>
              </w:del>
              <w:r>
                <w:rPr>
                  <w:rFonts w:cs="Arial"/>
                  <w:lang w:eastAsia="sv-SE"/>
                </w:rPr>
                <w:t>-</w:t>
              </w:r>
            </w:ins>
            <w:ins w:id="131" w:author="Huawei" w:date="2020-10-12T16:57:00Z">
              <w:r>
                <w:rPr>
                  <w:rFonts w:cs="Arial"/>
                  <w:lang w:eastAsia="sv-SE"/>
                </w:rPr>
                <w:t>7</w:t>
              </w:r>
            </w:ins>
            <w:ins w:id="132" w:author="Huawei" w:date="2020-10-12T16:54:00Z">
              <w:del w:id="133" w:author="Meng" w:date="2020-11-03T20:17:00Z">
                <w:r w:rsidR="0072265D" w:rsidDel="00A65554">
                  <w:rPr>
                    <w:rFonts w:cs="Arial"/>
                    <w:lang w:eastAsia="sv-SE"/>
                  </w:rPr>
                  <w:delText>A</w:delText>
                </w:r>
              </w:del>
              <w:r w:rsidR="0072265D">
                <w:rPr>
                  <w:rFonts w:cs="Arial"/>
                  <w:lang w:eastAsia="sv-SE"/>
                </w:rPr>
                <w:t>-</w:t>
              </w:r>
            </w:ins>
            <w:ins w:id="134" w:author="Huawei" w:date="2020-10-12T16:56:00Z">
              <w:r w:rsidR="005A7655">
                <w:rPr>
                  <w:rFonts w:cs="Arial"/>
                  <w:lang w:eastAsia="sv-SE"/>
                </w:rPr>
                <w:t>8</w:t>
              </w:r>
            </w:ins>
            <w:ins w:id="135" w:author="Huawei" w:date="2020-10-12T16:54:00Z">
              <w:del w:id="136" w:author="Meng" w:date="2020-11-03T20:17:00Z">
                <w:r w:rsidR="0072265D" w:rsidDel="00A65554">
                  <w:rPr>
                    <w:rFonts w:cs="Arial"/>
                    <w:lang w:eastAsia="sv-SE"/>
                  </w:rPr>
                  <w:delText>A</w:delText>
                </w:r>
              </w:del>
              <w:r w:rsidR="0072265D">
                <w:rPr>
                  <w:rFonts w:cs="Arial"/>
                  <w:lang w:eastAsia="sv-SE"/>
                </w:rPr>
                <w:t>-40</w:t>
              </w:r>
              <w:del w:id="137" w:author="Meng" w:date="2020-11-03T20:17:00Z">
                <w:r w:rsidR="0072265D" w:rsidDel="00A65554">
                  <w:rPr>
                    <w:rFonts w:cs="Arial"/>
                    <w:lang w:eastAsia="sv-SE"/>
                  </w:rPr>
                  <w:delText>A</w:delText>
                </w:r>
              </w:del>
              <w:r w:rsidR="0072265D">
                <w:rPr>
                  <w:rFonts w:cs="Arial"/>
                  <w:lang w:eastAsia="sv-SE"/>
                </w:rPr>
                <w:t>_n78</w:t>
              </w:r>
              <w:del w:id="138" w:author="Meng" w:date="2020-11-03T20:17:00Z">
                <w:r w:rsidR="0072265D" w:rsidDel="00A65554">
                  <w:rPr>
                    <w:rFonts w:cs="Arial"/>
                    <w:lang w:eastAsia="sv-SE"/>
                  </w:rPr>
                  <w:delText>A</w:delText>
                </w:r>
              </w:del>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39" w:author="Huawei" w:date="2020-10-12T16:54:00Z"/>
                <w:lang w:eastAsia="ja-JP"/>
              </w:rPr>
            </w:pPr>
            <w:ins w:id="140" w:author="Huawei" w:date="2020-10-12T16:54: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41" w:author="Huawei" w:date="2020-10-12T16:54:00Z"/>
                <w:lang w:eastAsia="ja-JP"/>
              </w:rPr>
            </w:pPr>
            <w:ins w:id="142" w:author="Huawei" w:date="2020-10-12T16:54:00Z">
              <w:r>
                <w:rPr>
                  <w:rFonts w:eastAsia="Malgun Gothic" w:cs="Arial"/>
                  <w:lang w:eastAsia="ko-KR"/>
                </w:rPr>
                <w:t>0.2</w:t>
              </w:r>
            </w:ins>
          </w:p>
        </w:tc>
      </w:tr>
      <w:tr w:rsidR="0072265D" w:rsidTr="007E27EB">
        <w:trPr>
          <w:jc w:val="center"/>
          <w:ins w:id="143"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44"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ED7BCE" w:rsidP="007E27EB">
            <w:pPr>
              <w:pStyle w:val="TAC"/>
              <w:rPr>
                <w:ins w:id="145" w:author="Huawei" w:date="2020-10-12T16:54:00Z"/>
                <w:lang w:eastAsia="ja-JP"/>
              </w:rPr>
            </w:pPr>
            <w:ins w:id="146" w:author="Huawei" w:date="2020-10-12T16:54: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47" w:author="Huawei" w:date="2020-10-12T16:54:00Z"/>
                <w:lang w:eastAsia="sv-SE"/>
              </w:rPr>
            </w:pPr>
            <w:ins w:id="148" w:author="Huawei" w:date="2020-10-12T16:54:00Z">
              <w:r>
                <w:rPr>
                  <w:rFonts w:eastAsia="Malgun Gothic" w:cs="Arial"/>
                  <w:lang w:eastAsia="ko-KR"/>
                </w:rPr>
                <w:t>0</w:t>
              </w:r>
            </w:ins>
          </w:p>
        </w:tc>
      </w:tr>
      <w:tr w:rsidR="0072265D" w:rsidTr="007E27EB">
        <w:trPr>
          <w:jc w:val="center"/>
          <w:ins w:id="149"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50"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5A7655" w:rsidP="007E27EB">
            <w:pPr>
              <w:pStyle w:val="TAC"/>
              <w:rPr>
                <w:ins w:id="151" w:author="Huawei" w:date="2020-10-12T16:54:00Z"/>
                <w:rFonts w:eastAsia="Malgun Gothic" w:cs="Arial"/>
                <w:lang w:eastAsia="ko-KR"/>
              </w:rPr>
            </w:pPr>
            <w:ins w:id="152" w:author="Huawei" w:date="2020-10-12T16:56:00Z">
              <w:r>
                <w:rPr>
                  <w:rFonts w:eastAsia="Malgun Gothic" w:cs="Arial"/>
                  <w:lang w:eastAsia="ko-KR"/>
                </w:rPr>
                <w:t>8</w:t>
              </w:r>
            </w:ins>
            <w:bookmarkStart w:id="153" w:name="_GoBack"/>
            <w:bookmarkEnd w:id="153"/>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54" w:author="Huawei" w:date="2020-10-12T16:54:00Z"/>
                <w:rFonts w:eastAsia="Malgun Gothic" w:cs="Arial"/>
                <w:lang w:eastAsia="ko-KR"/>
              </w:rPr>
            </w:pPr>
            <w:ins w:id="155" w:author="Huawei" w:date="2020-10-12T16:54:00Z">
              <w:r>
                <w:rPr>
                  <w:rFonts w:eastAsia="Malgun Gothic" w:cs="Arial"/>
                  <w:lang w:eastAsia="ko-KR"/>
                </w:rPr>
                <w:t>0</w:t>
              </w:r>
            </w:ins>
            <w:ins w:id="156" w:author="Huawei" w:date="2020-10-12T16:56:00Z">
              <w:r w:rsidR="005A7655">
                <w:rPr>
                  <w:rFonts w:eastAsia="Malgun Gothic" w:cs="Arial"/>
                  <w:lang w:eastAsia="ko-KR"/>
                </w:rPr>
                <w:t>.2</w:t>
              </w:r>
            </w:ins>
          </w:p>
        </w:tc>
      </w:tr>
      <w:tr w:rsidR="0072265D" w:rsidTr="007E27EB">
        <w:trPr>
          <w:jc w:val="center"/>
          <w:ins w:id="157"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58"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59" w:author="Huawei" w:date="2020-10-12T16:54:00Z"/>
                <w:lang w:val="fi-FI" w:eastAsia="ja-JP"/>
              </w:rPr>
            </w:pPr>
            <w:ins w:id="160" w:author="Huawei" w:date="2020-10-12T16:54: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keepNext/>
              <w:keepLines/>
              <w:jc w:val="center"/>
              <w:rPr>
                <w:ins w:id="161" w:author="Huawei" w:date="2020-10-12T16:54:00Z"/>
                <w:rFonts w:ascii="Arial" w:hAnsi="Arial" w:cs="Arial"/>
                <w:sz w:val="18"/>
                <w:vertAlign w:val="superscript"/>
              </w:rPr>
            </w:pPr>
            <w:ins w:id="162" w:author="Huawei" w:date="2020-10-12T16:54:00Z">
              <w:r>
                <w:rPr>
                  <w:rFonts w:ascii="Arial" w:hAnsi="Arial" w:cs="Arial"/>
                  <w:sz w:val="18"/>
                </w:rPr>
                <w:t>0.4</w:t>
              </w:r>
              <w:r>
                <w:rPr>
                  <w:rFonts w:ascii="Arial" w:hAnsi="Arial" w:cs="Arial"/>
                  <w:sz w:val="18"/>
                  <w:vertAlign w:val="superscript"/>
                </w:rPr>
                <w:t>5</w:t>
              </w:r>
            </w:ins>
          </w:p>
        </w:tc>
      </w:tr>
      <w:tr w:rsidR="0072265D" w:rsidTr="007E27EB">
        <w:trPr>
          <w:jc w:val="center"/>
          <w:ins w:id="163"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64"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65" w:author="Huawei" w:date="2020-10-12T16:54:00Z"/>
                <w:lang w:val="fi-FI" w:eastAsia="ja-JP"/>
              </w:rPr>
            </w:pPr>
            <w:ins w:id="166" w:author="Huawei" w:date="2020-10-12T16:54: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keepNext/>
              <w:keepLines/>
              <w:jc w:val="center"/>
              <w:rPr>
                <w:ins w:id="167" w:author="Huawei" w:date="2020-10-12T16:54:00Z"/>
                <w:rFonts w:ascii="Arial" w:hAnsi="Arial" w:cs="Arial"/>
                <w:sz w:val="18"/>
                <w:vertAlign w:val="superscript"/>
              </w:rPr>
            </w:pPr>
            <w:ins w:id="168" w:author="Huawei" w:date="2020-10-12T16:54:00Z">
              <w:r>
                <w:rPr>
                  <w:rFonts w:ascii="Arial" w:hAnsi="Arial" w:cs="Arial"/>
                  <w:sz w:val="18"/>
                </w:rPr>
                <w:t>0.5</w:t>
              </w:r>
              <w:r>
                <w:rPr>
                  <w:rFonts w:ascii="Arial" w:hAnsi="Arial" w:cs="Arial"/>
                  <w:sz w:val="18"/>
                  <w:vertAlign w:val="superscript"/>
                </w:rPr>
                <w:t>5</w:t>
              </w:r>
            </w:ins>
          </w:p>
        </w:tc>
      </w:tr>
      <w:tr w:rsidR="0072265D" w:rsidTr="007E27EB">
        <w:trPr>
          <w:jc w:val="center"/>
          <w:ins w:id="169" w:author="Huawei" w:date="2020-10-12T16:54: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keepNext/>
              <w:keepLines/>
              <w:rPr>
                <w:ins w:id="170" w:author="Huawei" w:date="2020-10-12T16:54:00Z"/>
                <w:rFonts w:ascii="Arial" w:hAnsi="Arial" w:cs="Arial"/>
                <w:sz w:val="18"/>
              </w:rPr>
            </w:pPr>
            <w:ins w:id="171" w:author="Huawei" w:date="2020-10-12T16:54:00Z">
              <w:r>
                <w:rPr>
                  <w:rFonts w:ascii="Arial" w:hAnsi="Arial" w:cs="Arial"/>
                  <w:sz w:val="18"/>
                </w:rPr>
                <w:t>NOTE 5:</w:t>
              </w:r>
              <w:r>
                <w:rPr>
                  <w:rFonts w:ascii="Arial" w:hAnsi="Arial" w:cs="Arial"/>
                  <w:sz w:val="18"/>
                </w:rPr>
                <w:tab/>
                <w:t xml:space="preserve">Only applicable for UE supporting inter-band carrier aggregation with uplink in one </w:t>
              </w:r>
            </w:ins>
            <w:ins w:id="172" w:author="Meng" w:date="2020-11-03T20:17:00Z">
              <w:r w:rsidR="00A65554">
                <w:rPr>
                  <w:rFonts w:ascii="Arial" w:hAnsi="Arial" w:cs="Arial"/>
                  <w:sz w:val="18"/>
                </w:rPr>
                <w:t>E-UTRA</w:t>
              </w:r>
            </w:ins>
            <w:ins w:id="173" w:author="Huawei" w:date="2020-10-12T16:54:00Z">
              <w:del w:id="174" w:author="Meng" w:date="2020-11-03T20:17:00Z">
                <w:r w:rsidDel="00A65554">
                  <w:rPr>
                    <w:rFonts w:ascii="Arial" w:hAnsi="Arial" w:cs="Arial"/>
                    <w:sz w:val="18"/>
                  </w:rPr>
                  <w:delText>NR</w:delText>
                </w:r>
              </w:del>
              <w:r>
                <w:rPr>
                  <w:rFonts w:ascii="Arial" w:hAnsi="Arial" w:cs="Arial"/>
                  <w:sz w:val="18"/>
                </w:rPr>
                <w:t xml:space="preserve"> band and without simultaneous Rx/</w:t>
              </w:r>
              <w:proofErr w:type="spellStart"/>
              <w:r>
                <w:rPr>
                  <w:rFonts w:ascii="Arial" w:hAnsi="Arial" w:cs="Arial"/>
                  <w:sz w:val="18"/>
                </w:rPr>
                <w:t>Tx</w:t>
              </w:r>
              <w:proofErr w:type="spellEnd"/>
              <w:r>
                <w:rPr>
                  <w:rFonts w:ascii="Arial" w:hAnsi="Arial" w:cs="Arial"/>
                  <w:sz w:val="18"/>
                </w:rPr>
                <w:t>.</w:t>
              </w:r>
            </w:ins>
          </w:p>
        </w:tc>
      </w:tr>
    </w:tbl>
    <w:p w:rsidR="0072265D" w:rsidRDefault="0072265D" w:rsidP="0072265D">
      <w:pPr>
        <w:rPr>
          <w:ins w:id="175" w:author="Huawei" w:date="2020-10-12T16:54:00Z"/>
        </w:rPr>
      </w:pPr>
    </w:p>
    <w:p w:rsidR="0072265D" w:rsidRDefault="0072265D" w:rsidP="0072265D">
      <w:pPr>
        <w:pStyle w:val="Heading4"/>
        <w:rPr>
          <w:ins w:id="176" w:author="Huawei" w:date="2020-10-12T16:54:00Z"/>
        </w:rPr>
      </w:pPr>
      <w:bookmarkStart w:id="177" w:name="_Toc47508868"/>
      <w:bookmarkStart w:id="178" w:name="_Toc46998017"/>
      <w:bookmarkStart w:id="179" w:name="_Toc48289202"/>
      <w:ins w:id="180" w:author="Huawei" w:date="2020-10-12T16:54:00Z">
        <w:r>
          <w:t>5.1</w:t>
        </w:r>
        <w:proofErr w:type="gramStart"/>
        <w:r>
          <w:t>.x.3</w:t>
        </w:r>
        <w:proofErr w:type="gramEnd"/>
        <w:r>
          <w:tab/>
          <w:t>Reference sensitivity exceptions</w:t>
        </w:r>
        <w:bookmarkEnd w:id="177"/>
        <w:bookmarkEnd w:id="178"/>
        <w:bookmarkEnd w:id="179"/>
      </w:ins>
    </w:p>
    <w:p w:rsidR="0072265D" w:rsidRPr="009123E0" w:rsidRDefault="0072265D" w:rsidP="0072265D">
      <w:pPr>
        <w:rPr>
          <w:ins w:id="181" w:author="Huawei" w:date="2020-10-12T16:54:00Z"/>
          <w:rFonts w:ascii="Arial" w:hAnsi="Arial" w:cs="Arial"/>
        </w:rPr>
      </w:pPr>
      <w:ins w:id="182" w:author="Huawei" w:date="2020-10-12T16:54:00Z">
        <w:r>
          <w:rPr>
            <w:lang w:val="sv-SE"/>
          </w:rPr>
          <w:t xml:space="preserve"> </w:t>
        </w:r>
        <w:r>
          <w:rPr>
            <w:rFonts w:ascii="Arial" w:hAnsi="Arial" w:cs="Arial"/>
          </w:rPr>
          <w:t>In addition</w:t>
        </w:r>
        <w:r w:rsidRPr="009123E0">
          <w:rPr>
            <w:rFonts w:ascii="Arial" w:hAnsi="Arial" w:cs="Arial"/>
          </w:rPr>
          <w:t xml:space="preserve"> to its </w:t>
        </w:r>
        <w:proofErr w:type="spellStart"/>
        <w:r w:rsidRPr="009123E0">
          <w:rPr>
            <w:rFonts w:ascii="Arial" w:hAnsi="Arial" w:cs="Arial"/>
          </w:rPr>
          <w:t>fallback</w:t>
        </w:r>
        <w:r>
          <w:rPr>
            <w:rFonts w:ascii="Arial" w:hAnsi="Arial" w:cs="Arial"/>
          </w:rPr>
          <w:t>s</w:t>
        </w:r>
        <w:proofErr w:type="spellEnd"/>
        <w:r>
          <w:rPr>
            <w:rFonts w:ascii="Arial" w:hAnsi="Arial" w:cs="Arial"/>
          </w:rPr>
          <w:t>, there is</w:t>
        </w:r>
        <w:r w:rsidRPr="009123E0">
          <w:rPr>
            <w:rFonts w:ascii="Arial" w:hAnsi="Arial" w:cs="Arial"/>
          </w:rPr>
          <w:t xml:space="preserve"> no </w:t>
        </w:r>
        <w:r>
          <w:rPr>
            <w:rFonts w:ascii="Arial" w:hAnsi="Arial" w:cs="Arial"/>
          </w:rPr>
          <w:t xml:space="preserve">particular </w:t>
        </w:r>
        <w:r w:rsidRPr="009123E0">
          <w:rPr>
            <w:rFonts w:ascii="Arial" w:hAnsi="Arial" w:cs="Arial"/>
          </w:rPr>
          <w:t xml:space="preserve">MSD </w:t>
        </w:r>
        <w:r>
          <w:rPr>
            <w:rFonts w:ascii="Arial" w:hAnsi="Arial" w:cs="Arial"/>
          </w:rPr>
          <w:t>requirement needed</w:t>
        </w:r>
        <w:r w:rsidRPr="009123E0">
          <w:rPr>
            <w:rFonts w:ascii="Arial" w:hAnsi="Arial" w:cs="Arial"/>
          </w:rPr>
          <w:t xml:space="preserve"> for this band combination.</w:t>
        </w:r>
      </w:ins>
    </w:p>
    <w:p w:rsidR="00B27430" w:rsidRDefault="00B27430" w:rsidP="00B27430">
      <w:pPr>
        <w:rPr>
          <w:ins w:id="183" w:author="Huawei" w:date="2020-10-12T16:35:00Z"/>
        </w:rPr>
      </w:pPr>
    </w:p>
    <w:p w:rsidR="00AB28CE" w:rsidRPr="002D24C9" w:rsidRDefault="008A1C40" w:rsidP="00CA1495">
      <w:pPr>
        <w:ind w:firstLineChars="50" w:firstLine="181"/>
        <w:jc w:val="center"/>
        <w:rPr>
          <w:lang w:val="en-US" w:eastAsia="ja-JP"/>
        </w:rPr>
      </w:pPr>
      <w:r w:rsidRPr="000518C7">
        <w:rPr>
          <w:b/>
          <w:bCs/>
          <w:color w:val="FF0000"/>
          <w:sz w:val="36"/>
          <w:lang w:val="en-US"/>
        </w:rPr>
        <w:t>----- Unchanged sections omitted -----</w:t>
      </w:r>
    </w:p>
    <w:p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bookmarkEnd w:id="0"/>
      <w:bookmarkEnd w:id="1"/>
      <w:bookmarkEnd w:id="2"/>
      <w:bookmarkEnd w:id="3"/>
      <w:bookmarkEnd w:id="4"/>
    </w:p>
    <w:sectPr w:rsidR="00AB28CE" w:rsidRPr="00F42C4A" w:rsidSect="00F50B60">
      <w:footerReference w:type="default" r:id="rId9"/>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5D" w:rsidRDefault="0078445D">
      <w:r>
        <w:separator/>
      </w:r>
    </w:p>
  </w:endnote>
  <w:endnote w:type="continuationSeparator" w:id="0">
    <w:p w:rsidR="0078445D" w:rsidRDefault="0078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ZapfDingbats">
    <w:altName w:val="Wingding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kia Pure Text">
    <w:altName w:val="Times New Roman"/>
    <w:charset w:val="00"/>
    <w:family w:val="swiss"/>
    <w:pitch w:val="variable"/>
    <w:sig w:usb0="00000001" w:usb1="700078FB" w:usb2="00010000" w:usb3="00000000" w:csb0="0000019F" w:csb1="00000000"/>
  </w:font>
  <w:font w:name="Osaka">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95" w:rsidRDefault="00CA149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5D" w:rsidRDefault="0078445D">
      <w:r>
        <w:separator/>
      </w:r>
    </w:p>
  </w:footnote>
  <w:footnote w:type="continuationSeparator" w:id="0">
    <w:p w:rsidR="0078445D" w:rsidRDefault="00784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E4E02"/>
    <w:multiLevelType w:val="hybridMultilevel"/>
    <w:tmpl w:val="E33E3CCE"/>
    <w:lvl w:ilvl="0" w:tplc="0E5C3C8E">
      <w:start w:val="1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8C96318"/>
    <w:multiLevelType w:val="hybridMultilevel"/>
    <w:tmpl w:val="D0AA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E35A1D"/>
    <w:multiLevelType w:val="hybridMultilevel"/>
    <w:tmpl w:val="961E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E570A"/>
    <w:multiLevelType w:val="multilevel"/>
    <w:tmpl w:val="11FEBED6"/>
    <w:lvl w:ilvl="0">
      <w:start w:val="1"/>
      <w:numFmt w:val="decimal"/>
      <w:suff w:val="nothing"/>
      <w:lvlText w:val="%1  "/>
      <w:lvlJc w:val="left"/>
      <w:pPr>
        <w:ind w:left="142"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0"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1"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0"/>
  </w:num>
  <w:num w:numId="3">
    <w:abstractNumId w:val="16"/>
  </w:num>
  <w:num w:numId="4">
    <w:abstractNumId w:val="6"/>
  </w:num>
  <w:num w:numId="5">
    <w:abstractNumId w:val="2"/>
  </w:num>
  <w:num w:numId="6">
    <w:abstractNumId w:val="14"/>
  </w:num>
  <w:num w:numId="7">
    <w:abstractNumId w:val="12"/>
  </w:num>
  <w:num w:numId="8">
    <w:abstractNumId w:val="13"/>
  </w:num>
  <w:num w:numId="9">
    <w:abstractNumId w:val="7"/>
  </w:num>
  <w:num w:numId="10">
    <w:abstractNumId w:val="11"/>
  </w:num>
  <w:num w:numId="11">
    <w:abstractNumId w:val="17"/>
  </w:num>
  <w:num w:numId="12">
    <w:abstractNumId w:val="3"/>
  </w:num>
  <w:num w:numId="13">
    <w:abstractNumId w:val="1"/>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g">
    <w15:presenceInfo w15:providerId="None" w15:userId="Me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12553"/>
    <w:rsid w:val="000215CB"/>
    <w:rsid w:val="00022C3B"/>
    <w:rsid w:val="00031C1D"/>
    <w:rsid w:val="00032B42"/>
    <w:rsid w:val="00033C9D"/>
    <w:rsid w:val="00042A6D"/>
    <w:rsid w:val="00042C26"/>
    <w:rsid w:val="000452A5"/>
    <w:rsid w:val="00050976"/>
    <w:rsid w:val="00052F36"/>
    <w:rsid w:val="00060AF3"/>
    <w:rsid w:val="00063F8D"/>
    <w:rsid w:val="0006412A"/>
    <w:rsid w:val="00064C4A"/>
    <w:rsid w:val="00065364"/>
    <w:rsid w:val="00071E06"/>
    <w:rsid w:val="000724DE"/>
    <w:rsid w:val="00072884"/>
    <w:rsid w:val="00074500"/>
    <w:rsid w:val="0007479B"/>
    <w:rsid w:val="00077520"/>
    <w:rsid w:val="0008287E"/>
    <w:rsid w:val="00085100"/>
    <w:rsid w:val="00087016"/>
    <w:rsid w:val="0009018D"/>
    <w:rsid w:val="00093E7E"/>
    <w:rsid w:val="000950E9"/>
    <w:rsid w:val="00095CF5"/>
    <w:rsid w:val="00095FD0"/>
    <w:rsid w:val="00096519"/>
    <w:rsid w:val="000A0E72"/>
    <w:rsid w:val="000A2169"/>
    <w:rsid w:val="000A60DF"/>
    <w:rsid w:val="000A6BFF"/>
    <w:rsid w:val="000B05EE"/>
    <w:rsid w:val="000B11CF"/>
    <w:rsid w:val="000B1BF8"/>
    <w:rsid w:val="000B58BB"/>
    <w:rsid w:val="000B7955"/>
    <w:rsid w:val="000C1DBC"/>
    <w:rsid w:val="000C2C72"/>
    <w:rsid w:val="000D4511"/>
    <w:rsid w:val="000D6CFC"/>
    <w:rsid w:val="000D7DEF"/>
    <w:rsid w:val="000E29BE"/>
    <w:rsid w:val="000E7231"/>
    <w:rsid w:val="000F0E84"/>
    <w:rsid w:val="000F1A85"/>
    <w:rsid w:val="0010095C"/>
    <w:rsid w:val="00105306"/>
    <w:rsid w:val="00107A18"/>
    <w:rsid w:val="00111782"/>
    <w:rsid w:val="00113F5F"/>
    <w:rsid w:val="00114A4F"/>
    <w:rsid w:val="001217DF"/>
    <w:rsid w:val="001265E3"/>
    <w:rsid w:val="001325AA"/>
    <w:rsid w:val="00133BEF"/>
    <w:rsid w:val="0013685B"/>
    <w:rsid w:val="00140B33"/>
    <w:rsid w:val="00144A22"/>
    <w:rsid w:val="001476C0"/>
    <w:rsid w:val="001513F5"/>
    <w:rsid w:val="00164A59"/>
    <w:rsid w:val="001719F3"/>
    <w:rsid w:val="001724CD"/>
    <w:rsid w:val="001727DB"/>
    <w:rsid w:val="00174ECB"/>
    <w:rsid w:val="00175051"/>
    <w:rsid w:val="001762B4"/>
    <w:rsid w:val="00182754"/>
    <w:rsid w:val="00183879"/>
    <w:rsid w:val="00183DC7"/>
    <w:rsid w:val="00186473"/>
    <w:rsid w:val="00191CFD"/>
    <w:rsid w:val="00191E48"/>
    <w:rsid w:val="001A08AA"/>
    <w:rsid w:val="001A2E42"/>
    <w:rsid w:val="001A47E5"/>
    <w:rsid w:val="001A5A4E"/>
    <w:rsid w:val="001A7A6D"/>
    <w:rsid w:val="001B13CA"/>
    <w:rsid w:val="001B2310"/>
    <w:rsid w:val="001C0E61"/>
    <w:rsid w:val="001C1F72"/>
    <w:rsid w:val="001D4A61"/>
    <w:rsid w:val="001E73B6"/>
    <w:rsid w:val="001E7664"/>
    <w:rsid w:val="001F239F"/>
    <w:rsid w:val="001F7248"/>
    <w:rsid w:val="00200546"/>
    <w:rsid w:val="00204749"/>
    <w:rsid w:val="0020736B"/>
    <w:rsid w:val="00210BDF"/>
    <w:rsid w:val="00214FBD"/>
    <w:rsid w:val="00221595"/>
    <w:rsid w:val="002218B3"/>
    <w:rsid w:val="002259EF"/>
    <w:rsid w:val="002303B3"/>
    <w:rsid w:val="002322EB"/>
    <w:rsid w:val="00233475"/>
    <w:rsid w:val="00235E87"/>
    <w:rsid w:val="00240C0C"/>
    <w:rsid w:val="002412A5"/>
    <w:rsid w:val="0024133D"/>
    <w:rsid w:val="002417B8"/>
    <w:rsid w:val="00245A34"/>
    <w:rsid w:val="0024783F"/>
    <w:rsid w:val="00247EAF"/>
    <w:rsid w:val="00251CBB"/>
    <w:rsid w:val="0026164C"/>
    <w:rsid w:val="00261DC0"/>
    <w:rsid w:val="002648BF"/>
    <w:rsid w:val="00266EE7"/>
    <w:rsid w:val="00274D6B"/>
    <w:rsid w:val="002775E8"/>
    <w:rsid w:val="00277B6F"/>
    <w:rsid w:val="00281AC4"/>
    <w:rsid w:val="00281E6F"/>
    <w:rsid w:val="00282213"/>
    <w:rsid w:val="002830A5"/>
    <w:rsid w:val="00290A95"/>
    <w:rsid w:val="002937A7"/>
    <w:rsid w:val="002A1B1D"/>
    <w:rsid w:val="002A3A5F"/>
    <w:rsid w:val="002A6741"/>
    <w:rsid w:val="002A7ABF"/>
    <w:rsid w:val="002B0570"/>
    <w:rsid w:val="002B1E69"/>
    <w:rsid w:val="002B4C1C"/>
    <w:rsid w:val="002B6489"/>
    <w:rsid w:val="002C668A"/>
    <w:rsid w:val="002C7C96"/>
    <w:rsid w:val="002D2273"/>
    <w:rsid w:val="002D24C9"/>
    <w:rsid w:val="002D2826"/>
    <w:rsid w:val="002D67AD"/>
    <w:rsid w:val="002D7BD6"/>
    <w:rsid w:val="002E3D4E"/>
    <w:rsid w:val="002E51B7"/>
    <w:rsid w:val="002E74E8"/>
    <w:rsid w:val="002F246A"/>
    <w:rsid w:val="002F2482"/>
    <w:rsid w:val="002F4093"/>
    <w:rsid w:val="002F4161"/>
    <w:rsid w:val="002F6064"/>
    <w:rsid w:val="002F6394"/>
    <w:rsid w:val="0030017A"/>
    <w:rsid w:val="0031095D"/>
    <w:rsid w:val="00312450"/>
    <w:rsid w:val="00312FC2"/>
    <w:rsid w:val="00314C44"/>
    <w:rsid w:val="003169D6"/>
    <w:rsid w:val="00323D95"/>
    <w:rsid w:val="00331976"/>
    <w:rsid w:val="00331FA1"/>
    <w:rsid w:val="003335EE"/>
    <w:rsid w:val="00335944"/>
    <w:rsid w:val="003378E8"/>
    <w:rsid w:val="0034229E"/>
    <w:rsid w:val="00345798"/>
    <w:rsid w:val="00346229"/>
    <w:rsid w:val="00346543"/>
    <w:rsid w:val="00347916"/>
    <w:rsid w:val="0035307C"/>
    <w:rsid w:val="00353861"/>
    <w:rsid w:val="00353FC3"/>
    <w:rsid w:val="00354649"/>
    <w:rsid w:val="00354CAC"/>
    <w:rsid w:val="00357760"/>
    <w:rsid w:val="00357E70"/>
    <w:rsid w:val="003615B3"/>
    <w:rsid w:val="00364EDE"/>
    <w:rsid w:val="00376827"/>
    <w:rsid w:val="00385D6B"/>
    <w:rsid w:val="00387054"/>
    <w:rsid w:val="00387CF6"/>
    <w:rsid w:val="003949D0"/>
    <w:rsid w:val="003A12B4"/>
    <w:rsid w:val="003B160D"/>
    <w:rsid w:val="003B1820"/>
    <w:rsid w:val="003B3F94"/>
    <w:rsid w:val="003B6206"/>
    <w:rsid w:val="003B63E7"/>
    <w:rsid w:val="003C1E34"/>
    <w:rsid w:val="003C4319"/>
    <w:rsid w:val="003C5711"/>
    <w:rsid w:val="003C6993"/>
    <w:rsid w:val="003D1D06"/>
    <w:rsid w:val="003D3A8B"/>
    <w:rsid w:val="003D5017"/>
    <w:rsid w:val="003E338D"/>
    <w:rsid w:val="003E533B"/>
    <w:rsid w:val="003E6C3F"/>
    <w:rsid w:val="003E7286"/>
    <w:rsid w:val="003F2A4B"/>
    <w:rsid w:val="003F62D7"/>
    <w:rsid w:val="003F6A95"/>
    <w:rsid w:val="00420310"/>
    <w:rsid w:val="00421722"/>
    <w:rsid w:val="00423362"/>
    <w:rsid w:val="00424CAB"/>
    <w:rsid w:val="00426262"/>
    <w:rsid w:val="004369D4"/>
    <w:rsid w:val="00440517"/>
    <w:rsid w:val="0044166E"/>
    <w:rsid w:val="00442D16"/>
    <w:rsid w:val="00450C9B"/>
    <w:rsid w:val="00455057"/>
    <w:rsid w:val="0045579E"/>
    <w:rsid w:val="00464913"/>
    <w:rsid w:val="00470463"/>
    <w:rsid w:val="00471DB8"/>
    <w:rsid w:val="00471F71"/>
    <w:rsid w:val="00473F9C"/>
    <w:rsid w:val="00477096"/>
    <w:rsid w:val="0047759F"/>
    <w:rsid w:val="004776F8"/>
    <w:rsid w:val="0048072B"/>
    <w:rsid w:val="00480DD2"/>
    <w:rsid w:val="00483AA1"/>
    <w:rsid w:val="0048464D"/>
    <w:rsid w:val="004863FB"/>
    <w:rsid w:val="0049005C"/>
    <w:rsid w:val="004923E8"/>
    <w:rsid w:val="00492B55"/>
    <w:rsid w:val="00492FF4"/>
    <w:rsid w:val="00495514"/>
    <w:rsid w:val="00496DC0"/>
    <w:rsid w:val="00496FEF"/>
    <w:rsid w:val="004A1B4E"/>
    <w:rsid w:val="004A66D5"/>
    <w:rsid w:val="004A774F"/>
    <w:rsid w:val="004B70B4"/>
    <w:rsid w:val="004C02C6"/>
    <w:rsid w:val="004C4662"/>
    <w:rsid w:val="004C65C9"/>
    <w:rsid w:val="004D018D"/>
    <w:rsid w:val="004D07AC"/>
    <w:rsid w:val="004D20C7"/>
    <w:rsid w:val="004D7C4F"/>
    <w:rsid w:val="004E16A2"/>
    <w:rsid w:val="004E26A0"/>
    <w:rsid w:val="004E2854"/>
    <w:rsid w:val="004E3AA1"/>
    <w:rsid w:val="004E4A0F"/>
    <w:rsid w:val="004F013E"/>
    <w:rsid w:val="004F5BDE"/>
    <w:rsid w:val="004F7879"/>
    <w:rsid w:val="00503ADA"/>
    <w:rsid w:val="00505940"/>
    <w:rsid w:val="00505BFA"/>
    <w:rsid w:val="0051158A"/>
    <w:rsid w:val="005124FB"/>
    <w:rsid w:val="00522270"/>
    <w:rsid w:val="00522618"/>
    <w:rsid w:val="00523F18"/>
    <w:rsid w:val="00526419"/>
    <w:rsid w:val="0053090E"/>
    <w:rsid w:val="00531057"/>
    <w:rsid w:val="005337D3"/>
    <w:rsid w:val="00533986"/>
    <w:rsid w:val="00540FE8"/>
    <w:rsid w:val="00543A4E"/>
    <w:rsid w:val="005508C3"/>
    <w:rsid w:val="00551BA1"/>
    <w:rsid w:val="0055449B"/>
    <w:rsid w:val="00555599"/>
    <w:rsid w:val="00555DC6"/>
    <w:rsid w:val="005576D7"/>
    <w:rsid w:val="0056368E"/>
    <w:rsid w:val="00564D7F"/>
    <w:rsid w:val="005650D0"/>
    <w:rsid w:val="00567785"/>
    <w:rsid w:val="00567DA9"/>
    <w:rsid w:val="00573281"/>
    <w:rsid w:val="00573B15"/>
    <w:rsid w:val="00573EF3"/>
    <w:rsid w:val="005805C5"/>
    <w:rsid w:val="00583931"/>
    <w:rsid w:val="00586CD7"/>
    <w:rsid w:val="005A04B5"/>
    <w:rsid w:val="005A259C"/>
    <w:rsid w:val="005A2973"/>
    <w:rsid w:val="005A638D"/>
    <w:rsid w:val="005A7655"/>
    <w:rsid w:val="005A7888"/>
    <w:rsid w:val="005B1964"/>
    <w:rsid w:val="005B62B0"/>
    <w:rsid w:val="005B7A51"/>
    <w:rsid w:val="005C40E0"/>
    <w:rsid w:val="005C67BB"/>
    <w:rsid w:val="005C68E7"/>
    <w:rsid w:val="005D0A2D"/>
    <w:rsid w:val="005D1066"/>
    <w:rsid w:val="005D3533"/>
    <w:rsid w:val="005D3E28"/>
    <w:rsid w:val="005E62CF"/>
    <w:rsid w:val="005E6416"/>
    <w:rsid w:val="005E6DC7"/>
    <w:rsid w:val="005F175B"/>
    <w:rsid w:val="005F3B07"/>
    <w:rsid w:val="00610E23"/>
    <w:rsid w:val="0061133F"/>
    <w:rsid w:val="006113C6"/>
    <w:rsid w:val="00611806"/>
    <w:rsid w:val="00612149"/>
    <w:rsid w:val="00617150"/>
    <w:rsid w:val="006213B7"/>
    <w:rsid w:val="00622741"/>
    <w:rsid w:val="00623666"/>
    <w:rsid w:val="006253BE"/>
    <w:rsid w:val="00630472"/>
    <w:rsid w:val="00633936"/>
    <w:rsid w:val="00635408"/>
    <w:rsid w:val="006362A6"/>
    <w:rsid w:val="00643833"/>
    <w:rsid w:val="00651B84"/>
    <w:rsid w:val="00655E46"/>
    <w:rsid w:val="00662A15"/>
    <w:rsid w:val="00666145"/>
    <w:rsid w:val="006668E4"/>
    <w:rsid w:val="00667A8C"/>
    <w:rsid w:val="0067493D"/>
    <w:rsid w:val="006756EC"/>
    <w:rsid w:val="00684F82"/>
    <w:rsid w:val="00691123"/>
    <w:rsid w:val="0069311A"/>
    <w:rsid w:val="006933EE"/>
    <w:rsid w:val="00693FFC"/>
    <w:rsid w:val="00694020"/>
    <w:rsid w:val="00694770"/>
    <w:rsid w:val="006972A5"/>
    <w:rsid w:val="00697448"/>
    <w:rsid w:val="006A5C37"/>
    <w:rsid w:val="006B3E46"/>
    <w:rsid w:val="006B4F56"/>
    <w:rsid w:val="006B66B3"/>
    <w:rsid w:val="006B6971"/>
    <w:rsid w:val="006B6D21"/>
    <w:rsid w:val="006D02F5"/>
    <w:rsid w:val="006D5B0C"/>
    <w:rsid w:val="006D608B"/>
    <w:rsid w:val="006E1F61"/>
    <w:rsid w:val="00700DD1"/>
    <w:rsid w:val="0070646B"/>
    <w:rsid w:val="00711CA7"/>
    <w:rsid w:val="00713657"/>
    <w:rsid w:val="0072067C"/>
    <w:rsid w:val="0072190E"/>
    <w:rsid w:val="0072265D"/>
    <w:rsid w:val="0072533A"/>
    <w:rsid w:val="00730E55"/>
    <w:rsid w:val="00731E26"/>
    <w:rsid w:val="00733ACA"/>
    <w:rsid w:val="00750156"/>
    <w:rsid w:val="0075378A"/>
    <w:rsid w:val="00760A77"/>
    <w:rsid w:val="00767E58"/>
    <w:rsid w:val="00772F68"/>
    <w:rsid w:val="007739DA"/>
    <w:rsid w:val="007744AB"/>
    <w:rsid w:val="007755A1"/>
    <w:rsid w:val="0077748F"/>
    <w:rsid w:val="0078445D"/>
    <w:rsid w:val="00784A2A"/>
    <w:rsid w:val="00793027"/>
    <w:rsid w:val="007960B0"/>
    <w:rsid w:val="00796894"/>
    <w:rsid w:val="00797355"/>
    <w:rsid w:val="00797F10"/>
    <w:rsid w:val="007A34C3"/>
    <w:rsid w:val="007A380A"/>
    <w:rsid w:val="007A4D3E"/>
    <w:rsid w:val="007A7B7E"/>
    <w:rsid w:val="007B11F7"/>
    <w:rsid w:val="007B1A5F"/>
    <w:rsid w:val="007B28BC"/>
    <w:rsid w:val="007B41DF"/>
    <w:rsid w:val="007C1E44"/>
    <w:rsid w:val="007C61BB"/>
    <w:rsid w:val="007C7F14"/>
    <w:rsid w:val="007D1455"/>
    <w:rsid w:val="007D5438"/>
    <w:rsid w:val="007D62FA"/>
    <w:rsid w:val="007D6D6A"/>
    <w:rsid w:val="007D71D1"/>
    <w:rsid w:val="007F201E"/>
    <w:rsid w:val="007F2281"/>
    <w:rsid w:val="007F7427"/>
    <w:rsid w:val="008043A0"/>
    <w:rsid w:val="00804B72"/>
    <w:rsid w:val="00806198"/>
    <w:rsid w:val="00807636"/>
    <w:rsid w:val="0081171B"/>
    <w:rsid w:val="00814E1C"/>
    <w:rsid w:val="008229AB"/>
    <w:rsid w:val="008237F4"/>
    <w:rsid w:val="00840AFE"/>
    <w:rsid w:val="00845121"/>
    <w:rsid w:val="008512D1"/>
    <w:rsid w:val="00854041"/>
    <w:rsid w:val="008553AA"/>
    <w:rsid w:val="0087033F"/>
    <w:rsid w:val="00872AA6"/>
    <w:rsid w:val="00872FF9"/>
    <w:rsid w:val="00874EB4"/>
    <w:rsid w:val="0088004A"/>
    <w:rsid w:val="0088152B"/>
    <w:rsid w:val="0088269E"/>
    <w:rsid w:val="00882CBA"/>
    <w:rsid w:val="00883996"/>
    <w:rsid w:val="00884EA6"/>
    <w:rsid w:val="00884FB6"/>
    <w:rsid w:val="00890A79"/>
    <w:rsid w:val="00895B0F"/>
    <w:rsid w:val="008A1C40"/>
    <w:rsid w:val="008A26CA"/>
    <w:rsid w:val="008A4D8F"/>
    <w:rsid w:val="008B7F43"/>
    <w:rsid w:val="008C60E9"/>
    <w:rsid w:val="008C7CF8"/>
    <w:rsid w:val="008D0848"/>
    <w:rsid w:val="008D12E3"/>
    <w:rsid w:val="008D1698"/>
    <w:rsid w:val="008D50C0"/>
    <w:rsid w:val="008E009E"/>
    <w:rsid w:val="008E372C"/>
    <w:rsid w:val="008E5DAB"/>
    <w:rsid w:val="008E77FC"/>
    <w:rsid w:val="008F773E"/>
    <w:rsid w:val="008F777D"/>
    <w:rsid w:val="0090090D"/>
    <w:rsid w:val="009022DF"/>
    <w:rsid w:val="0090730E"/>
    <w:rsid w:val="00912B1E"/>
    <w:rsid w:val="00913C01"/>
    <w:rsid w:val="00916058"/>
    <w:rsid w:val="00922616"/>
    <w:rsid w:val="00931711"/>
    <w:rsid w:val="00932683"/>
    <w:rsid w:val="00936B1E"/>
    <w:rsid w:val="009377C7"/>
    <w:rsid w:val="00940DF3"/>
    <w:rsid w:val="00951047"/>
    <w:rsid w:val="00951A58"/>
    <w:rsid w:val="00953589"/>
    <w:rsid w:val="00956600"/>
    <w:rsid w:val="00956FD7"/>
    <w:rsid w:val="009730AE"/>
    <w:rsid w:val="009732A9"/>
    <w:rsid w:val="0098002F"/>
    <w:rsid w:val="009800BA"/>
    <w:rsid w:val="0098197D"/>
    <w:rsid w:val="00982237"/>
    <w:rsid w:val="00983910"/>
    <w:rsid w:val="00983CA4"/>
    <w:rsid w:val="009845BE"/>
    <w:rsid w:val="00984EED"/>
    <w:rsid w:val="00985777"/>
    <w:rsid w:val="0099355E"/>
    <w:rsid w:val="00995000"/>
    <w:rsid w:val="009952B1"/>
    <w:rsid w:val="00997831"/>
    <w:rsid w:val="009A399C"/>
    <w:rsid w:val="009A7CF1"/>
    <w:rsid w:val="009B128C"/>
    <w:rsid w:val="009B5924"/>
    <w:rsid w:val="009B795A"/>
    <w:rsid w:val="009C6BBC"/>
    <w:rsid w:val="009C7193"/>
    <w:rsid w:val="009C7F3A"/>
    <w:rsid w:val="009D088B"/>
    <w:rsid w:val="009D184A"/>
    <w:rsid w:val="009D1C12"/>
    <w:rsid w:val="009D2D67"/>
    <w:rsid w:val="009D6BE7"/>
    <w:rsid w:val="009F59B9"/>
    <w:rsid w:val="009F7E39"/>
    <w:rsid w:val="00A1306B"/>
    <w:rsid w:val="00A15ABB"/>
    <w:rsid w:val="00A165D8"/>
    <w:rsid w:val="00A32CCA"/>
    <w:rsid w:val="00A3585F"/>
    <w:rsid w:val="00A36579"/>
    <w:rsid w:val="00A41C75"/>
    <w:rsid w:val="00A504FF"/>
    <w:rsid w:val="00A507F6"/>
    <w:rsid w:val="00A5701A"/>
    <w:rsid w:val="00A61C10"/>
    <w:rsid w:val="00A64BFA"/>
    <w:rsid w:val="00A65554"/>
    <w:rsid w:val="00A70895"/>
    <w:rsid w:val="00A73C46"/>
    <w:rsid w:val="00A73FF4"/>
    <w:rsid w:val="00A839A3"/>
    <w:rsid w:val="00A92999"/>
    <w:rsid w:val="00A94283"/>
    <w:rsid w:val="00A954B5"/>
    <w:rsid w:val="00A9717F"/>
    <w:rsid w:val="00AA3068"/>
    <w:rsid w:val="00AA52BD"/>
    <w:rsid w:val="00AB1482"/>
    <w:rsid w:val="00AB28CE"/>
    <w:rsid w:val="00AB2B63"/>
    <w:rsid w:val="00AB3416"/>
    <w:rsid w:val="00AB5902"/>
    <w:rsid w:val="00AC64F3"/>
    <w:rsid w:val="00AD35B2"/>
    <w:rsid w:val="00AD7AA4"/>
    <w:rsid w:val="00AD7FF7"/>
    <w:rsid w:val="00AE1130"/>
    <w:rsid w:val="00AE203C"/>
    <w:rsid w:val="00AE5145"/>
    <w:rsid w:val="00AF2EBA"/>
    <w:rsid w:val="00AF45E3"/>
    <w:rsid w:val="00AF5B4E"/>
    <w:rsid w:val="00AF65EB"/>
    <w:rsid w:val="00AF6CAA"/>
    <w:rsid w:val="00AF7C2E"/>
    <w:rsid w:val="00B01D18"/>
    <w:rsid w:val="00B02F95"/>
    <w:rsid w:val="00B058A4"/>
    <w:rsid w:val="00B079CC"/>
    <w:rsid w:val="00B13E0A"/>
    <w:rsid w:val="00B13F90"/>
    <w:rsid w:val="00B15869"/>
    <w:rsid w:val="00B1635E"/>
    <w:rsid w:val="00B17730"/>
    <w:rsid w:val="00B26851"/>
    <w:rsid w:val="00B27430"/>
    <w:rsid w:val="00B31E38"/>
    <w:rsid w:val="00B33EE8"/>
    <w:rsid w:val="00B34887"/>
    <w:rsid w:val="00B37CB1"/>
    <w:rsid w:val="00B40269"/>
    <w:rsid w:val="00B4089B"/>
    <w:rsid w:val="00B4683F"/>
    <w:rsid w:val="00B477BE"/>
    <w:rsid w:val="00B6359F"/>
    <w:rsid w:val="00B63B07"/>
    <w:rsid w:val="00B64A20"/>
    <w:rsid w:val="00B7029A"/>
    <w:rsid w:val="00B7535D"/>
    <w:rsid w:val="00B778FA"/>
    <w:rsid w:val="00B8446C"/>
    <w:rsid w:val="00B8546B"/>
    <w:rsid w:val="00B87F46"/>
    <w:rsid w:val="00B90821"/>
    <w:rsid w:val="00B91420"/>
    <w:rsid w:val="00B96E02"/>
    <w:rsid w:val="00BA120D"/>
    <w:rsid w:val="00BA417A"/>
    <w:rsid w:val="00BA658A"/>
    <w:rsid w:val="00BA6EF3"/>
    <w:rsid w:val="00BB00D3"/>
    <w:rsid w:val="00BB3C80"/>
    <w:rsid w:val="00BB5013"/>
    <w:rsid w:val="00BB59F1"/>
    <w:rsid w:val="00BB6FA1"/>
    <w:rsid w:val="00BC364C"/>
    <w:rsid w:val="00BC6261"/>
    <w:rsid w:val="00BC7009"/>
    <w:rsid w:val="00BD2421"/>
    <w:rsid w:val="00BE1F2B"/>
    <w:rsid w:val="00BE3141"/>
    <w:rsid w:val="00BF233D"/>
    <w:rsid w:val="00BF2D10"/>
    <w:rsid w:val="00BF5101"/>
    <w:rsid w:val="00BF5DEC"/>
    <w:rsid w:val="00C0032E"/>
    <w:rsid w:val="00C01B7D"/>
    <w:rsid w:val="00C03D00"/>
    <w:rsid w:val="00C03F9E"/>
    <w:rsid w:val="00C03FD6"/>
    <w:rsid w:val="00C07D63"/>
    <w:rsid w:val="00C10DE8"/>
    <w:rsid w:val="00C14386"/>
    <w:rsid w:val="00C14CA9"/>
    <w:rsid w:val="00C15755"/>
    <w:rsid w:val="00C20C6A"/>
    <w:rsid w:val="00C247A5"/>
    <w:rsid w:val="00C25FE9"/>
    <w:rsid w:val="00C275BE"/>
    <w:rsid w:val="00C30B6E"/>
    <w:rsid w:val="00C3211E"/>
    <w:rsid w:val="00C3259C"/>
    <w:rsid w:val="00C33592"/>
    <w:rsid w:val="00C3363D"/>
    <w:rsid w:val="00C340AB"/>
    <w:rsid w:val="00C45EE6"/>
    <w:rsid w:val="00C460CC"/>
    <w:rsid w:val="00C525B4"/>
    <w:rsid w:val="00C5321A"/>
    <w:rsid w:val="00C538B0"/>
    <w:rsid w:val="00C53E7A"/>
    <w:rsid w:val="00C54434"/>
    <w:rsid w:val="00C558D3"/>
    <w:rsid w:val="00C60D3C"/>
    <w:rsid w:val="00C6215D"/>
    <w:rsid w:val="00C6432A"/>
    <w:rsid w:val="00C64608"/>
    <w:rsid w:val="00C70067"/>
    <w:rsid w:val="00C77FE3"/>
    <w:rsid w:val="00C81F4B"/>
    <w:rsid w:val="00C82008"/>
    <w:rsid w:val="00C85C89"/>
    <w:rsid w:val="00C90ED1"/>
    <w:rsid w:val="00C9456C"/>
    <w:rsid w:val="00C94D4A"/>
    <w:rsid w:val="00C973DF"/>
    <w:rsid w:val="00CA1495"/>
    <w:rsid w:val="00CA2BB9"/>
    <w:rsid w:val="00CA2BDB"/>
    <w:rsid w:val="00CA2E30"/>
    <w:rsid w:val="00CC1822"/>
    <w:rsid w:val="00CC26CC"/>
    <w:rsid w:val="00CC5A49"/>
    <w:rsid w:val="00CC5EBC"/>
    <w:rsid w:val="00CD0411"/>
    <w:rsid w:val="00CD560F"/>
    <w:rsid w:val="00CD56E5"/>
    <w:rsid w:val="00CD71FB"/>
    <w:rsid w:val="00CD74E0"/>
    <w:rsid w:val="00CE0287"/>
    <w:rsid w:val="00CE19E1"/>
    <w:rsid w:val="00CE4D93"/>
    <w:rsid w:val="00CE5DB0"/>
    <w:rsid w:val="00CE7029"/>
    <w:rsid w:val="00CF1EC6"/>
    <w:rsid w:val="00CF7547"/>
    <w:rsid w:val="00D04BEE"/>
    <w:rsid w:val="00D06065"/>
    <w:rsid w:val="00D06773"/>
    <w:rsid w:val="00D110EF"/>
    <w:rsid w:val="00D1229D"/>
    <w:rsid w:val="00D14657"/>
    <w:rsid w:val="00D204C5"/>
    <w:rsid w:val="00D24E60"/>
    <w:rsid w:val="00D27360"/>
    <w:rsid w:val="00D27565"/>
    <w:rsid w:val="00D27720"/>
    <w:rsid w:val="00D31C9D"/>
    <w:rsid w:val="00D32B19"/>
    <w:rsid w:val="00D4269C"/>
    <w:rsid w:val="00D43374"/>
    <w:rsid w:val="00D4560C"/>
    <w:rsid w:val="00D47B4E"/>
    <w:rsid w:val="00D47BFD"/>
    <w:rsid w:val="00D55D57"/>
    <w:rsid w:val="00D57110"/>
    <w:rsid w:val="00D60B56"/>
    <w:rsid w:val="00D63814"/>
    <w:rsid w:val="00D63833"/>
    <w:rsid w:val="00D64791"/>
    <w:rsid w:val="00D676BB"/>
    <w:rsid w:val="00D70FC0"/>
    <w:rsid w:val="00D766DB"/>
    <w:rsid w:val="00D81C12"/>
    <w:rsid w:val="00D82EA0"/>
    <w:rsid w:val="00D85940"/>
    <w:rsid w:val="00D9085F"/>
    <w:rsid w:val="00D90C95"/>
    <w:rsid w:val="00D92566"/>
    <w:rsid w:val="00D9428D"/>
    <w:rsid w:val="00D94F2F"/>
    <w:rsid w:val="00D96868"/>
    <w:rsid w:val="00DA1153"/>
    <w:rsid w:val="00DA15EB"/>
    <w:rsid w:val="00DA3FE2"/>
    <w:rsid w:val="00DA6DDC"/>
    <w:rsid w:val="00DA7E76"/>
    <w:rsid w:val="00DB2C4A"/>
    <w:rsid w:val="00DB36D3"/>
    <w:rsid w:val="00DB375E"/>
    <w:rsid w:val="00DB6A34"/>
    <w:rsid w:val="00DC08B3"/>
    <w:rsid w:val="00DC0AAB"/>
    <w:rsid w:val="00DC2201"/>
    <w:rsid w:val="00DC4BFD"/>
    <w:rsid w:val="00DC5764"/>
    <w:rsid w:val="00DD0C2C"/>
    <w:rsid w:val="00DD3F21"/>
    <w:rsid w:val="00DD407E"/>
    <w:rsid w:val="00DD4142"/>
    <w:rsid w:val="00DD72D9"/>
    <w:rsid w:val="00DE0BA2"/>
    <w:rsid w:val="00DE655F"/>
    <w:rsid w:val="00DE7541"/>
    <w:rsid w:val="00DE7710"/>
    <w:rsid w:val="00DE7CE6"/>
    <w:rsid w:val="00DF0B08"/>
    <w:rsid w:val="00DF4362"/>
    <w:rsid w:val="00DF5BBF"/>
    <w:rsid w:val="00E021CC"/>
    <w:rsid w:val="00E02BEB"/>
    <w:rsid w:val="00E04064"/>
    <w:rsid w:val="00E04A85"/>
    <w:rsid w:val="00E04EA8"/>
    <w:rsid w:val="00E0596C"/>
    <w:rsid w:val="00E12DEB"/>
    <w:rsid w:val="00E213BB"/>
    <w:rsid w:val="00E22739"/>
    <w:rsid w:val="00E25DB8"/>
    <w:rsid w:val="00E25E18"/>
    <w:rsid w:val="00E260B0"/>
    <w:rsid w:val="00E27A1F"/>
    <w:rsid w:val="00E31C3B"/>
    <w:rsid w:val="00E32F50"/>
    <w:rsid w:val="00E330C3"/>
    <w:rsid w:val="00E34CF6"/>
    <w:rsid w:val="00E36269"/>
    <w:rsid w:val="00E429B4"/>
    <w:rsid w:val="00E437E1"/>
    <w:rsid w:val="00E4560B"/>
    <w:rsid w:val="00E522FC"/>
    <w:rsid w:val="00E541A3"/>
    <w:rsid w:val="00E54783"/>
    <w:rsid w:val="00E57B74"/>
    <w:rsid w:val="00E60176"/>
    <w:rsid w:val="00E62F6C"/>
    <w:rsid w:val="00E7185B"/>
    <w:rsid w:val="00E8629F"/>
    <w:rsid w:val="00E90283"/>
    <w:rsid w:val="00E92C89"/>
    <w:rsid w:val="00E968DA"/>
    <w:rsid w:val="00E9762D"/>
    <w:rsid w:val="00EA0AEE"/>
    <w:rsid w:val="00EA1C20"/>
    <w:rsid w:val="00EA329E"/>
    <w:rsid w:val="00EA3BDA"/>
    <w:rsid w:val="00EA3C24"/>
    <w:rsid w:val="00EA6588"/>
    <w:rsid w:val="00EB01E1"/>
    <w:rsid w:val="00EB41FB"/>
    <w:rsid w:val="00EC0E58"/>
    <w:rsid w:val="00EC1F92"/>
    <w:rsid w:val="00ED0390"/>
    <w:rsid w:val="00ED37CE"/>
    <w:rsid w:val="00ED5DAC"/>
    <w:rsid w:val="00ED7BCE"/>
    <w:rsid w:val="00EF28D1"/>
    <w:rsid w:val="00F05BA9"/>
    <w:rsid w:val="00F065D6"/>
    <w:rsid w:val="00F11E69"/>
    <w:rsid w:val="00F121CB"/>
    <w:rsid w:val="00F13776"/>
    <w:rsid w:val="00F14FDB"/>
    <w:rsid w:val="00F156A9"/>
    <w:rsid w:val="00F15999"/>
    <w:rsid w:val="00F1698E"/>
    <w:rsid w:val="00F17A6A"/>
    <w:rsid w:val="00F24C57"/>
    <w:rsid w:val="00F25A38"/>
    <w:rsid w:val="00F325ED"/>
    <w:rsid w:val="00F374C7"/>
    <w:rsid w:val="00F42C4A"/>
    <w:rsid w:val="00F43822"/>
    <w:rsid w:val="00F4486B"/>
    <w:rsid w:val="00F4741E"/>
    <w:rsid w:val="00F47434"/>
    <w:rsid w:val="00F508DC"/>
    <w:rsid w:val="00F50B60"/>
    <w:rsid w:val="00F572D0"/>
    <w:rsid w:val="00F6112E"/>
    <w:rsid w:val="00F61554"/>
    <w:rsid w:val="00F61ED4"/>
    <w:rsid w:val="00F667A0"/>
    <w:rsid w:val="00F67393"/>
    <w:rsid w:val="00F67EB5"/>
    <w:rsid w:val="00F7248C"/>
    <w:rsid w:val="00F734DB"/>
    <w:rsid w:val="00F737FF"/>
    <w:rsid w:val="00F76C49"/>
    <w:rsid w:val="00F771DE"/>
    <w:rsid w:val="00F84E52"/>
    <w:rsid w:val="00F855AF"/>
    <w:rsid w:val="00F85C2C"/>
    <w:rsid w:val="00F91A29"/>
    <w:rsid w:val="00F96EDF"/>
    <w:rsid w:val="00FA1368"/>
    <w:rsid w:val="00FA1C74"/>
    <w:rsid w:val="00FA682D"/>
    <w:rsid w:val="00FB0B2E"/>
    <w:rsid w:val="00FB3520"/>
    <w:rsid w:val="00FB7C37"/>
    <w:rsid w:val="00FB7D7F"/>
    <w:rsid w:val="00FC0986"/>
    <w:rsid w:val="00FC36F6"/>
    <w:rsid w:val="00FC6162"/>
    <w:rsid w:val="00FC74B0"/>
    <w:rsid w:val="00FD22C9"/>
    <w:rsid w:val="00FD4E1A"/>
    <w:rsid w:val="00FD5471"/>
    <w:rsid w:val="00FE1AD0"/>
    <w:rsid w:val="00FE289E"/>
    <w:rsid w:val="00FE3CDD"/>
    <w:rsid w:val="00FE677B"/>
    <w:rsid w:val="00FE7F86"/>
    <w:rsid w:val="00FF1A67"/>
    <w:rsid w:val="00FF2C1B"/>
    <w:rsid w:val="00FF5E70"/>
    <w:rsid w:val="00FF6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2797F2-8819-40FA-AB3B-6F10E14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caption"/>
    <w:basedOn w:val="Normal"/>
    <w:next w:val="Normal"/>
    <w:link w:val="CaptionChar1"/>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eastAsia="en-US"/>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2"/>
      </w:numPr>
      <w:tabs>
        <w:tab w:val="clear" w:pos="-1440"/>
        <w:tab w:val="left" w:pos="540"/>
      </w:tabs>
      <w:spacing w:after="40"/>
      <w:ind w:left="547" w:hanging="547"/>
      <w:jc w:val="both"/>
    </w:pPr>
    <w:rPr>
      <w:sz w:val="22"/>
      <w:lang w:val="en-US"/>
    </w:rPr>
  </w:style>
  <w:style w:type="paragraph" w:styleId="NormalWeb">
    <w:name w:val="Normal (Web)"/>
    <w:basedOn w:val="Normal"/>
    <w:uiPriority w:val="99"/>
    <w:rsid w:val="001E73B6"/>
    <w:pPr>
      <w:spacing w:before="100" w:beforeAutospacing="1" w:after="100" w:afterAutospacing="1"/>
    </w:pPr>
    <w:rPr>
      <w:rFonts w:eastAsia="宋体"/>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3"/>
      </w:numPr>
      <w:autoSpaceDE w:val="0"/>
      <w:autoSpaceDN w:val="0"/>
      <w:adjustRightInd w:val="0"/>
      <w:spacing w:before="60" w:after="60"/>
      <w:jc w:val="both"/>
    </w:pPr>
    <w:rPr>
      <w:rFonts w:ascii="Arial" w:eastAsia="宋体" w:hAnsi="Arial" w:cs="Arial"/>
      <w:color w:val="0000FF"/>
      <w:kern w:val="2"/>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Revision">
    <w:name w:val="Revision"/>
    <w:hidden/>
    <w:uiPriority w:val="99"/>
    <w:semiHidden/>
    <w:rsid w:val="001E73B6"/>
    <w:rPr>
      <w:rFonts w:eastAsia="Batang"/>
      <w:lang w:val="en-GB" w:eastAsia="en-US"/>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20">
    <w:name w:val="修订2"/>
    <w:hidden/>
    <w:semiHidden/>
    <w:rsid w:val="001E73B6"/>
    <w:rPr>
      <w:rFonts w:eastAsia="Batang"/>
      <w:lang w:val="en-GB" w:eastAsia="en-US"/>
    </w:rPr>
  </w:style>
  <w:style w:type="paragraph" w:styleId="EndnoteText">
    <w:name w:val="endnote text"/>
    <w:basedOn w:val="Normal"/>
    <w:link w:val="EndnoteTextChar"/>
    <w:rsid w:val="001E73B6"/>
    <w:pPr>
      <w:snapToGrid w:val="0"/>
    </w:pPr>
    <w:rPr>
      <w:rFonts w:eastAsia="宋体"/>
    </w:rPr>
  </w:style>
  <w:style w:type="character" w:customStyle="1" w:styleId="EndnoteTextChar">
    <w:name w:val="Endnote Text Char"/>
    <w:link w:val="EndnoteText"/>
    <w:rsid w:val="001E73B6"/>
    <w:rPr>
      <w:rFonts w:eastAsia="宋体"/>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eastAsia="en-US"/>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eastAsia="en-US"/>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6"/>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rsid w:val="001E73B6"/>
    <w:rPr>
      <w:lang w:val="en-GB"/>
    </w:rPr>
  </w:style>
  <w:style w:type="character" w:customStyle="1" w:styleId="FooterChar">
    <w:name w:val="Footer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7"/>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8"/>
      </w:numPr>
      <w:spacing w:beforeLines="20" w:before="62" w:afterLines="10" w:after="31"/>
      <w:ind w:right="284"/>
      <w:jc w:val="both"/>
      <w:outlineLvl w:val="0"/>
    </w:pPr>
    <w:rPr>
      <w:rFonts w:ascii="Arial" w:eastAsia="宋体" w:hAnsi="Arial" w:cs="宋体"/>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9"/>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10"/>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1"/>
      </w:numPr>
      <w:tabs>
        <w:tab w:val="clear" w:pos="1980"/>
        <w:tab w:val="num" w:pos="1097"/>
      </w:tabs>
      <w:spacing w:after="120" w:line="288" w:lineRule="auto"/>
      <w:ind w:left="1097" w:hanging="360"/>
    </w:pPr>
    <w:rPr>
      <w:rFonts w:ascii="Arial" w:eastAsia="宋体"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1">
    <w:name w:val="吹き出し1"/>
    <w:basedOn w:val="Normal"/>
    <w:semiHidden/>
    <w:rsid w:val="001E73B6"/>
    <w:rPr>
      <w:rFonts w:ascii="Tahoma" w:hAnsi="Tahoma" w:cs="Tahoma"/>
      <w:sz w:val="16"/>
      <w:szCs w:val="16"/>
    </w:rPr>
  </w:style>
  <w:style w:type="paragraph" w:customStyle="1" w:styleId="21">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eastAsia="en-US"/>
    </w:rPr>
  </w:style>
  <w:style w:type="paragraph" w:customStyle="1" w:styleId="ZC">
    <w:name w:val="ZC"/>
    <w:rsid w:val="001E73B6"/>
    <w:pPr>
      <w:spacing w:line="360" w:lineRule="atLeast"/>
      <w:jc w:val="center"/>
    </w:pPr>
    <w:rPr>
      <w:lang w:val="en-GB" w:eastAsia="en-US"/>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宋体" w:hAnsi="Arial"/>
      <w:lang w:val="en-US" w:eastAsia="en-GB"/>
    </w:rPr>
  </w:style>
  <w:style w:type="numbering" w:customStyle="1" w:styleId="12">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uiPriority w:val="99"/>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character" w:customStyle="1" w:styleId="Char0">
    <w:name w:val="批注主题 Char"/>
    <w:rsid w:val="00956600"/>
    <w:rPr>
      <w:lang w:val="en-GB" w:eastAsia="en-US"/>
    </w:rPr>
  </w:style>
  <w:style w:type="paragraph" w:customStyle="1" w:styleId="MediumGrid21">
    <w:name w:val="Medium Grid 21"/>
    <w:uiPriority w:val="1"/>
    <w:qFormat/>
    <w:rsid w:val="00956600"/>
    <w:pPr>
      <w:overflowPunct w:val="0"/>
      <w:autoSpaceDE w:val="0"/>
      <w:autoSpaceDN w:val="0"/>
      <w:adjustRightInd w:val="0"/>
      <w:textAlignment w:val="baseline"/>
    </w:pPr>
    <w:rPr>
      <w:lang w:val="en-GB" w:eastAsia="ja-JP"/>
    </w:rPr>
  </w:style>
  <w:style w:type="numbering" w:customStyle="1" w:styleId="13">
    <w:name w:val="リストなし1"/>
    <w:next w:val="NoList"/>
    <w:uiPriority w:val="99"/>
    <w:semiHidden/>
    <w:unhideWhenUsed/>
    <w:rsid w:val="00956600"/>
  </w:style>
  <w:style w:type="table" w:customStyle="1" w:styleId="14">
    <w:name w:val="表 (格子)1"/>
    <w:basedOn w:val="TableNormal"/>
    <w:next w:val="TableGrid"/>
    <w:uiPriority w:val="39"/>
    <w:rsid w:val="00956600"/>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semiHidden/>
    <w:rsid w:val="00956600"/>
    <w:rPr>
      <w:rFonts w:eastAsia="Batang"/>
      <w:lang w:val="en-GB" w:eastAsia="en-US"/>
    </w:rPr>
  </w:style>
  <w:style w:type="character" w:customStyle="1" w:styleId="EQChar">
    <w:name w:val="EQ Char"/>
    <w:link w:val="EQ"/>
    <w:rsid w:val="00956600"/>
    <w:rPr>
      <w:noProof/>
      <w:lang w:val="en-GB" w:eastAsia="en-US"/>
    </w:rPr>
  </w:style>
  <w:style w:type="character" w:customStyle="1" w:styleId="B1Zchn">
    <w:name w:val="B1 Zchn"/>
    <w:rsid w:val="00956600"/>
    <w:rPr>
      <w:rFonts w:ascii="Times New Roman" w:hAnsi="Times New Roman"/>
      <w:lang w:val="en-GB"/>
    </w:rPr>
  </w:style>
  <w:style w:type="paragraph" w:styleId="TOCHeading">
    <w:name w:val="TOC Heading"/>
    <w:basedOn w:val="Heading1"/>
    <w:next w:val="Normal"/>
    <w:uiPriority w:val="39"/>
    <w:semiHidden/>
    <w:unhideWhenUsed/>
    <w:qFormat/>
    <w:rsid w:val="00956600"/>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TableCaption">
    <w:name w:val="Table Caption"/>
    <w:basedOn w:val="Caption"/>
    <w:rsid w:val="00956600"/>
    <w:pPr>
      <w:jc w:val="center"/>
    </w:pPr>
    <w:rPr>
      <w:rFonts w:eastAsia="Times New Roman"/>
      <w:bCs/>
      <w:sz w:val="22"/>
    </w:rPr>
  </w:style>
  <w:style w:type="paragraph" w:customStyle="1" w:styleId="Bulletedo1">
    <w:name w:val="Bulleted o 1"/>
    <w:basedOn w:val="Normal"/>
    <w:rsid w:val="00956600"/>
    <w:pPr>
      <w:numPr>
        <w:numId w:val="14"/>
      </w:numPr>
      <w:overflowPunct w:val="0"/>
      <w:autoSpaceDE w:val="0"/>
      <w:autoSpaceDN w:val="0"/>
      <w:adjustRightInd w:val="0"/>
      <w:textAlignment w:val="baseline"/>
    </w:pPr>
    <w:rPr>
      <w:rFonts w:eastAsia="宋体"/>
      <w:lang w:eastAsia="fr-FR"/>
    </w:rPr>
  </w:style>
  <w:style w:type="paragraph" w:customStyle="1" w:styleId="Equation">
    <w:name w:val="Equation"/>
    <w:basedOn w:val="Normal"/>
    <w:next w:val="Normal"/>
    <w:rsid w:val="00956600"/>
    <w:pPr>
      <w:tabs>
        <w:tab w:val="right" w:pos="10206"/>
      </w:tabs>
      <w:overflowPunct w:val="0"/>
      <w:autoSpaceDE w:val="0"/>
      <w:autoSpaceDN w:val="0"/>
      <w:adjustRightInd w:val="0"/>
      <w:spacing w:after="220"/>
      <w:ind w:left="1298"/>
      <w:textAlignment w:val="baseline"/>
    </w:pPr>
    <w:rPr>
      <w:rFonts w:ascii="Arial" w:eastAsia="宋体" w:hAnsi="Arial"/>
      <w:sz w:val="22"/>
      <w:lang w:val="en-US" w:eastAsia="zh-CN"/>
    </w:rPr>
  </w:style>
  <w:style w:type="paragraph" w:customStyle="1" w:styleId="00BodyText">
    <w:name w:val="00 BodyText"/>
    <w:basedOn w:val="Normal"/>
    <w:rsid w:val="00956600"/>
    <w:pPr>
      <w:overflowPunct w:val="0"/>
      <w:autoSpaceDE w:val="0"/>
      <w:autoSpaceDN w:val="0"/>
      <w:adjustRightInd w:val="0"/>
      <w:spacing w:after="220"/>
      <w:textAlignment w:val="baseline"/>
    </w:pPr>
    <w:rPr>
      <w:rFonts w:ascii="Arial" w:eastAsia="宋体" w:hAnsi="Arial"/>
      <w:sz w:val="22"/>
      <w:lang w:val="en-US" w:eastAsia="fr-FR"/>
    </w:rPr>
  </w:style>
  <w:style w:type="paragraph" w:customStyle="1" w:styleId="bodyCharCharChar">
    <w:name w:val="body Char Char Char"/>
    <w:basedOn w:val="Normal"/>
    <w:rsid w:val="00956600"/>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eastAsia="fr-FR"/>
    </w:rPr>
  </w:style>
  <w:style w:type="paragraph" w:customStyle="1" w:styleId="body">
    <w:name w:val="body"/>
    <w:basedOn w:val="Normal"/>
    <w:rsid w:val="00956600"/>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eastAsia="fr-FR"/>
    </w:rPr>
  </w:style>
  <w:style w:type="character" w:customStyle="1" w:styleId="TFZchn">
    <w:name w:val="TF Zchn"/>
    <w:rsid w:val="00956600"/>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95660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PLChar">
    <w:name w:val="PL Char"/>
    <w:link w:val="PL"/>
    <w:rsid w:val="00956600"/>
    <w:rPr>
      <w:rFonts w:ascii="Courier New" w:hAnsi="Courier New"/>
      <w:noProof/>
      <w:sz w:val="16"/>
      <w:lang w:val="en-GB" w:eastAsia="en-US"/>
    </w:rPr>
  </w:style>
  <w:style w:type="table" w:styleId="Table3Deffects2">
    <w:name w:val="Table 3D effects 2"/>
    <w:basedOn w:val="TableNormal"/>
    <w:rsid w:val="00956600"/>
    <w:pPr>
      <w:overflowPunct w:val="0"/>
      <w:autoSpaceDE w:val="0"/>
      <w:autoSpaceDN w:val="0"/>
      <w:adjustRightInd w:val="0"/>
      <w:spacing w:after="180"/>
      <w:textAlignment w:val="baseline"/>
    </w:pPr>
    <w:rPr>
      <w:rFonts w:ascii="CG Times (WN)" w:eastAsia="宋体"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956600"/>
    <w:pPr>
      <w:overflowPunct w:val="0"/>
      <w:autoSpaceDE w:val="0"/>
      <w:autoSpaceDN w:val="0"/>
      <w:adjustRightInd w:val="0"/>
      <w:spacing w:after="180"/>
      <w:textAlignment w:val="baseline"/>
    </w:pPr>
    <w:rPr>
      <w:rFonts w:ascii="CG Times (WN)" w:eastAsia="宋体"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2">
    <w:name w:val="吹き出し"/>
    <w:basedOn w:val="Normal"/>
    <w:semiHidden/>
    <w:rsid w:val="00956600"/>
    <w:rPr>
      <w:rFonts w:ascii="Tahoma" w:hAnsi="Tahoma" w:cs="Tahoma"/>
      <w:sz w:val="16"/>
      <w:szCs w:val="16"/>
    </w:rPr>
  </w:style>
  <w:style w:type="paragraph" w:customStyle="1" w:styleId="a0">
    <w:name w:val="表格题注"/>
    <w:next w:val="Normal"/>
    <w:rsid w:val="00956600"/>
    <w:pPr>
      <w:keepLines/>
      <w:numPr>
        <w:ilvl w:val="8"/>
        <w:numId w:val="15"/>
      </w:numPr>
      <w:spacing w:beforeLines="100"/>
      <w:ind w:left="1089" w:hanging="369"/>
      <w:jc w:val="center"/>
    </w:pPr>
    <w:rPr>
      <w:rFonts w:ascii="Arial" w:eastAsia="宋体" w:hAnsi="Arial"/>
      <w:sz w:val="18"/>
      <w:szCs w:val="18"/>
    </w:rPr>
  </w:style>
  <w:style w:type="paragraph" w:customStyle="1" w:styleId="a">
    <w:name w:val="插图题注"/>
    <w:next w:val="Normal"/>
    <w:rsid w:val="00956600"/>
    <w:pPr>
      <w:numPr>
        <w:ilvl w:val="7"/>
        <w:numId w:val="15"/>
      </w:numPr>
      <w:spacing w:afterLines="100"/>
      <w:ind w:left="1089" w:hanging="369"/>
      <w:jc w:val="center"/>
    </w:pPr>
    <w:rPr>
      <w:rFonts w:ascii="Arial" w:eastAsia="宋体" w:hAnsi="Arial"/>
      <w:sz w:val="18"/>
      <w:szCs w:val="18"/>
    </w:rPr>
  </w:style>
  <w:style w:type="paragraph" w:customStyle="1" w:styleId="a3">
    <w:name w:val="样式 页眉"/>
    <w:basedOn w:val="Header"/>
    <w:link w:val="Char1"/>
    <w:rsid w:val="00956600"/>
    <w:pPr>
      <w:overflowPunct w:val="0"/>
      <w:autoSpaceDE w:val="0"/>
      <w:autoSpaceDN w:val="0"/>
      <w:adjustRightInd w:val="0"/>
      <w:textAlignment w:val="baseline"/>
    </w:pPr>
    <w:rPr>
      <w:rFonts w:eastAsia="Arial"/>
      <w:bCs/>
      <w:sz w:val="22"/>
    </w:rPr>
  </w:style>
  <w:style w:type="character" w:customStyle="1" w:styleId="Char1">
    <w:name w:val="样式 页眉 Char"/>
    <w:link w:val="a3"/>
    <w:rsid w:val="00956600"/>
    <w:rPr>
      <w:rFonts w:ascii="Arial" w:eastAsia="Arial" w:hAnsi="Arial"/>
      <w:b/>
      <w:bCs/>
      <w:noProof/>
      <w:sz w:val="22"/>
      <w:lang w:val="en-GB" w:eastAsia="en-US"/>
    </w:rPr>
  </w:style>
  <w:style w:type="paragraph" w:customStyle="1" w:styleId="a4">
    <w:name w:val="图样式"/>
    <w:basedOn w:val="Normal"/>
    <w:rsid w:val="00956600"/>
    <w:pPr>
      <w:keepNext/>
      <w:autoSpaceDE w:val="0"/>
      <w:autoSpaceDN w:val="0"/>
      <w:adjustRightInd w:val="0"/>
      <w:spacing w:before="80" w:after="80" w:line="360" w:lineRule="auto"/>
      <w:jc w:val="center"/>
    </w:pPr>
    <w:rPr>
      <w:rFonts w:eastAsia="宋体"/>
      <w:snapToGrid w:val="0"/>
      <w:sz w:val="21"/>
      <w:szCs w:val="21"/>
      <w:lang w:val="en-US" w:eastAsia="zh-CN"/>
    </w:rPr>
  </w:style>
  <w:style w:type="paragraph" w:customStyle="1" w:styleId="tal1">
    <w:name w:val="tal"/>
    <w:basedOn w:val="Normal"/>
    <w:rsid w:val="00956600"/>
    <w:pPr>
      <w:spacing w:before="100" w:beforeAutospacing="1" w:after="100" w:afterAutospacing="1"/>
    </w:pPr>
    <w:rPr>
      <w:rFonts w:ascii="宋体" w:eastAsia="宋体" w:hAnsi="宋体" w:cs="宋体"/>
      <w:sz w:val="24"/>
      <w:szCs w:val="24"/>
      <w:lang w:val="en-US" w:eastAsia="zh-CN"/>
    </w:rPr>
  </w:style>
  <w:style w:type="paragraph" w:customStyle="1" w:styleId="22">
    <w:name w:val="中等深浅网格 22"/>
    <w:uiPriority w:val="1"/>
    <w:qFormat/>
    <w:rsid w:val="00956600"/>
    <w:pPr>
      <w:overflowPunct w:val="0"/>
      <w:autoSpaceDE w:val="0"/>
      <w:autoSpaceDN w:val="0"/>
      <w:adjustRightInd w:val="0"/>
    </w:pPr>
    <w:rPr>
      <w:rFonts w:eastAsia="Malgun Gothic"/>
      <w:lang w:val="en-GB" w:eastAsia="ja-JP"/>
    </w:rPr>
  </w:style>
  <w:style w:type="paragraph" w:customStyle="1" w:styleId="210">
    <w:name w:val="中等深浅网格 21"/>
    <w:uiPriority w:val="1"/>
    <w:qFormat/>
    <w:rsid w:val="00956600"/>
    <w:pPr>
      <w:overflowPunct w:val="0"/>
      <w:autoSpaceDE w:val="0"/>
      <w:autoSpaceDN w:val="0"/>
      <w:adjustRightInd w:val="0"/>
    </w:pPr>
    <w:rPr>
      <w:rFonts w:eastAsia="Malgun Gothic"/>
      <w:lang w:val="en-GB" w:eastAsia="ja-JP"/>
    </w:rPr>
  </w:style>
  <w:style w:type="paragraph" w:customStyle="1" w:styleId="tah0">
    <w:name w:val="tah"/>
    <w:basedOn w:val="Normal"/>
    <w:rsid w:val="00956600"/>
    <w:pPr>
      <w:overflowPunct w:val="0"/>
      <w:autoSpaceDE w:val="0"/>
      <w:autoSpaceDN w:val="0"/>
      <w:spacing w:before="100" w:beforeAutospacing="1" w:after="100" w:afterAutospacing="1"/>
    </w:pPr>
    <w:rPr>
      <w:rFonts w:eastAsia="Gulim"/>
      <w:color w:val="000000"/>
      <w:lang w:val="sv-SE"/>
    </w:rPr>
  </w:style>
  <w:style w:type="paragraph" w:customStyle="1" w:styleId="tac0">
    <w:name w:val="tac"/>
    <w:basedOn w:val="Normal"/>
    <w:rsid w:val="00956600"/>
    <w:pPr>
      <w:overflowPunct w:val="0"/>
      <w:autoSpaceDE w:val="0"/>
      <w:autoSpaceDN w:val="0"/>
      <w:spacing w:before="100" w:beforeAutospacing="1" w:after="100" w:afterAutospacing="1"/>
    </w:pPr>
    <w:rPr>
      <w:rFonts w:eastAsia="Gulim"/>
      <w:color w:val="000000"/>
      <w:lang w:val="sv-SE"/>
    </w:rPr>
  </w:style>
  <w:style w:type="paragraph" w:customStyle="1" w:styleId="B2">
    <w:name w:val="B2+"/>
    <w:basedOn w:val="B20"/>
    <w:rsid w:val="00872AA6"/>
    <w:pPr>
      <w:numPr>
        <w:numId w:val="18"/>
      </w:numPr>
      <w:overflowPunct w:val="0"/>
      <w:autoSpaceDE w:val="0"/>
      <w:autoSpaceDN w:val="0"/>
      <w:adjustRightInd w:val="0"/>
      <w:textAlignment w:val="baseline"/>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5000">
      <w:bodyDiv w:val="1"/>
      <w:marLeft w:val="0"/>
      <w:marRight w:val="0"/>
      <w:marTop w:val="0"/>
      <w:marBottom w:val="0"/>
      <w:divBdr>
        <w:top w:val="none" w:sz="0" w:space="0" w:color="auto"/>
        <w:left w:val="none" w:sz="0" w:space="0" w:color="auto"/>
        <w:bottom w:val="none" w:sz="0" w:space="0" w:color="auto"/>
        <w:right w:val="none" w:sz="0" w:space="0" w:color="auto"/>
      </w:divBdr>
    </w:div>
    <w:div w:id="46075689">
      <w:bodyDiv w:val="1"/>
      <w:marLeft w:val="0"/>
      <w:marRight w:val="0"/>
      <w:marTop w:val="0"/>
      <w:marBottom w:val="0"/>
      <w:divBdr>
        <w:top w:val="none" w:sz="0" w:space="0" w:color="auto"/>
        <w:left w:val="none" w:sz="0" w:space="0" w:color="auto"/>
        <w:bottom w:val="none" w:sz="0" w:space="0" w:color="auto"/>
        <w:right w:val="none" w:sz="0" w:space="0" w:color="auto"/>
      </w:divBdr>
    </w:div>
    <w:div w:id="64912562">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19172153">
      <w:bodyDiv w:val="1"/>
      <w:marLeft w:val="0"/>
      <w:marRight w:val="0"/>
      <w:marTop w:val="0"/>
      <w:marBottom w:val="0"/>
      <w:divBdr>
        <w:top w:val="none" w:sz="0" w:space="0" w:color="auto"/>
        <w:left w:val="none" w:sz="0" w:space="0" w:color="auto"/>
        <w:bottom w:val="none" w:sz="0" w:space="0" w:color="auto"/>
        <w:right w:val="none" w:sz="0" w:space="0" w:color="auto"/>
      </w:divBdr>
    </w:div>
    <w:div w:id="230965132">
      <w:bodyDiv w:val="1"/>
      <w:marLeft w:val="0"/>
      <w:marRight w:val="0"/>
      <w:marTop w:val="0"/>
      <w:marBottom w:val="0"/>
      <w:divBdr>
        <w:top w:val="none" w:sz="0" w:space="0" w:color="auto"/>
        <w:left w:val="none" w:sz="0" w:space="0" w:color="auto"/>
        <w:bottom w:val="none" w:sz="0" w:space="0" w:color="auto"/>
        <w:right w:val="none" w:sz="0" w:space="0" w:color="auto"/>
      </w:divBdr>
    </w:div>
    <w:div w:id="250819775">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66157845">
      <w:bodyDiv w:val="1"/>
      <w:marLeft w:val="0"/>
      <w:marRight w:val="0"/>
      <w:marTop w:val="0"/>
      <w:marBottom w:val="0"/>
      <w:divBdr>
        <w:top w:val="none" w:sz="0" w:space="0" w:color="auto"/>
        <w:left w:val="none" w:sz="0" w:space="0" w:color="auto"/>
        <w:bottom w:val="none" w:sz="0" w:space="0" w:color="auto"/>
        <w:right w:val="none" w:sz="0" w:space="0" w:color="auto"/>
      </w:divBdr>
    </w:div>
    <w:div w:id="271137534">
      <w:bodyDiv w:val="1"/>
      <w:marLeft w:val="0"/>
      <w:marRight w:val="0"/>
      <w:marTop w:val="0"/>
      <w:marBottom w:val="0"/>
      <w:divBdr>
        <w:top w:val="none" w:sz="0" w:space="0" w:color="auto"/>
        <w:left w:val="none" w:sz="0" w:space="0" w:color="auto"/>
        <w:bottom w:val="none" w:sz="0" w:space="0" w:color="auto"/>
        <w:right w:val="none" w:sz="0" w:space="0" w:color="auto"/>
      </w:divBdr>
    </w:div>
    <w:div w:id="299961701">
      <w:bodyDiv w:val="1"/>
      <w:marLeft w:val="0"/>
      <w:marRight w:val="0"/>
      <w:marTop w:val="0"/>
      <w:marBottom w:val="0"/>
      <w:divBdr>
        <w:top w:val="none" w:sz="0" w:space="0" w:color="auto"/>
        <w:left w:val="none" w:sz="0" w:space="0" w:color="auto"/>
        <w:bottom w:val="none" w:sz="0" w:space="0" w:color="auto"/>
        <w:right w:val="none" w:sz="0" w:space="0" w:color="auto"/>
      </w:divBdr>
    </w:div>
    <w:div w:id="30516743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23262608">
      <w:bodyDiv w:val="1"/>
      <w:marLeft w:val="0"/>
      <w:marRight w:val="0"/>
      <w:marTop w:val="0"/>
      <w:marBottom w:val="0"/>
      <w:divBdr>
        <w:top w:val="none" w:sz="0" w:space="0" w:color="auto"/>
        <w:left w:val="none" w:sz="0" w:space="0" w:color="auto"/>
        <w:bottom w:val="none" w:sz="0" w:space="0" w:color="auto"/>
        <w:right w:val="none" w:sz="0" w:space="0" w:color="auto"/>
      </w:divBdr>
    </w:div>
    <w:div w:id="474840572">
      <w:bodyDiv w:val="1"/>
      <w:marLeft w:val="0"/>
      <w:marRight w:val="0"/>
      <w:marTop w:val="0"/>
      <w:marBottom w:val="0"/>
      <w:divBdr>
        <w:top w:val="none" w:sz="0" w:space="0" w:color="auto"/>
        <w:left w:val="none" w:sz="0" w:space="0" w:color="auto"/>
        <w:bottom w:val="none" w:sz="0" w:space="0" w:color="auto"/>
        <w:right w:val="none" w:sz="0" w:space="0" w:color="auto"/>
      </w:divBdr>
    </w:div>
    <w:div w:id="655837405">
      <w:bodyDiv w:val="1"/>
      <w:marLeft w:val="0"/>
      <w:marRight w:val="0"/>
      <w:marTop w:val="0"/>
      <w:marBottom w:val="0"/>
      <w:divBdr>
        <w:top w:val="none" w:sz="0" w:space="0" w:color="auto"/>
        <w:left w:val="none" w:sz="0" w:space="0" w:color="auto"/>
        <w:bottom w:val="none" w:sz="0" w:space="0" w:color="auto"/>
        <w:right w:val="none" w:sz="0" w:space="0" w:color="auto"/>
      </w:divBdr>
    </w:div>
    <w:div w:id="860440469">
      <w:bodyDiv w:val="1"/>
      <w:marLeft w:val="0"/>
      <w:marRight w:val="0"/>
      <w:marTop w:val="0"/>
      <w:marBottom w:val="0"/>
      <w:divBdr>
        <w:top w:val="none" w:sz="0" w:space="0" w:color="auto"/>
        <w:left w:val="none" w:sz="0" w:space="0" w:color="auto"/>
        <w:bottom w:val="none" w:sz="0" w:space="0" w:color="auto"/>
        <w:right w:val="none" w:sz="0" w:space="0" w:color="auto"/>
      </w:divBdr>
    </w:div>
    <w:div w:id="887378479">
      <w:bodyDiv w:val="1"/>
      <w:marLeft w:val="0"/>
      <w:marRight w:val="0"/>
      <w:marTop w:val="0"/>
      <w:marBottom w:val="0"/>
      <w:divBdr>
        <w:top w:val="none" w:sz="0" w:space="0" w:color="auto"/>
        <w:left w:val="none" w:sz="0" w:space="0" w:color="auto"/>
        <w:bottom w:val="none" w:sz="0" w:space="0" w:color="auto"/>
        <w:right w:val="none" w:sz="0" w:space="0" w:color="auto"/>
      </w:divBdr>
    </w:div>
    <w:div w:id="924076025">
      <w:bodyDiv w:val="1"/>
      <w:marLeft w:val="0"/>
      <w:marRight w:val="0"/>
      <w:marTop w:val="0"/>
      <w:marBottom w:val="0"/>
      <w:divBdr>
        <w:top w:val="none" w:sz="0" w:space="0" w:color="auto"/>
        <w:left w:val="none" w:sz="0" w:space="0" w:color="auto"/>
        <w:bottom w:val="none" w:sz="0" w:space="0" w:color="auto"/>
        <w:right w:val="none" w:sz="0" w:space="0" w:color="auto"/>
      </w:divBdr>
    </w:div>
    <w:div w:id="930235154">
      <w:bodyDiv w:val="1"/>
      <w:marLeft w:val="0"/>
      <w:marRight w:val="0"/>
      <w:marTop w:val="0"/>
      <w:marBottom w:val="0"/>
      <w:divBdr>
        <w:top w:val="none" w:sz="0" w:space="0" w:color="auto"/>
        <w:left w:val="none" w:sz="0" w:space="0" w:color="auto"/>
        <w:bottom w:val="none" w:sz="0" w:space="0" w:color="auto"/>
        <w:right w:val="none" w:sz="0" w:space="0" w:color="auto"/>
      </w:divBdr>
    </w:div>
    <w:div w:id="937106343">
      <w:bodyDiv w:val="1"/>
      <w:marLeft w:val="0"/>
      <w:marRight w:val="0"/>
      <w:marTop w:val="0"/>
      <w:marBottom w:val="0"/>
      <w:divBdr>
        <w:top w:val="none" w:sz="0" w:space="0" w:color="auto"/>
        <w:left w:val="none" w:sz="0" w:space="0" w:color="auto"/>
        <w:bottom w:val="none" w:sz="0" w:space="0" w:color="auto"/>
        <w:right w:val="none" w:sz="0" w:space="0" w:color="auto"/>
      </w:divBdr>
    </w:div>
    <w:div w:id="941844674">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65975637">
      <w:bodyDiv w:val="1"/>
      <w:marLeft w:val="0"/>
      <w:marRight w:val="0"/>
      <w:marTop w:val="0"/>
      <w:marBottom w:val="0"/>
      <w:divBdr>
        <w:top w:val="none" w:sz="0" w:space="0" w:color="auto"/>
        <w:left w:val="none" w:sz="0" w:space="0" w:color="auto"/>
        <w:bottom w:val="none" w:sz="0" w:space="0" w:color="auto"/>
        <w:right w:val="none" w:sz="0" w:space="0" w:color="auto"/>
      </w:divBdr>
    </w:div>
    <w:div w:id="1208445604">
      <w:bodyDiv w:val="1"/>
      <w:marLeft w:val="0"/>
      <w:marRight w:val="0"/>
      <w:marTop w:val="0"/>
      <w:marBottom w:val="0"/>
      <w:divBdr>
        <w:top w:val="none" w:sz="0" w:space="0" w:color="auto"/>
        <w:left w:val="none" w:sz="0" w:space="0" w:color="auto"/>
        <w:bottom w:val="none" w:sz="0" w:space="0" w:color="auto"/>
        <w:right w:val="none" w:sz="0" w:space="0" w:color="auto"/>
      </w:divBdr>
    </w:div>
    <w:div w:id="1247107324">
      <w:bodyDiv w:val="1"/>
      <w:marLeft w:val="0"/>
      <w:marRight w:val="0"/>
      <w:marTop w:val="0"/>
      <w:marBottom w:val="0"/>
      <w:divBdr>
        <w:top w:val="none" w:sz="0" w:space="0" w:color="auto"/>
        <w:left w:val="none" w:sz="0" w:space="0" w:color="auto"/>
        <w:bottom w:val="none" w:sz="0" w:space="0" w:color="auto"/>
        <w:right w:val="none" w:sz="0" w:space="0" w:color="auto"/>
      </w:divBdr>
    </w:div>
    <w:div w:id="1252393019">
      <w:bodyDiv w:val="1"/>
      <w:marLeft w:val="0"/>
      <w:marRight w:val="0"/>
      <w:marTop w:val="0"/>
      <w:marBottom w:val="0"/>
      <w:divBdr>
        <w:top w:val="none" w:sz="0" w:space="0" w:color="auto"/>
        <w:left w:val="none" w:sz="0" w:space="0" w:color="auto"/>
        <w:bottom w:val="none" w:sz="0" w:space="0" w:color="auto"/>
        <w:right w:val="none" w:sz="0" w:space="0" w:color="auto"/>
      </w:divBdr>
    </w:div>
    <w:div w:id="1277101125">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353149701">
      <w:bodyDiv w:val="1"/>
      <w:marLeft w:val="0"/>
      <w:marRight w:val="0"/>
      <w:marTop w:val="0"/>
      <w:marBottom w:val="0"/>
      <w:divBdr>
        <w:top w:val="none" w:sz="0" w:space="0" w:color="auto"/>
        <w:left w:val="none" w:sz="0" w:space="0" w:color="auto"/>
        <w:bottom w:val="none" w:sz="0" w:space="0" w:color="auto"/>
        <w:right w:val="none" w:sz="0" w:space="0" w:color="auto"/>
      </w:divBdr>
    </w:div>
    <w:div w:id="1391265862">
      <w:bodyDiv w:val="1"/>
      <w:marLeft w:val="0"/>
      <w:marRight w:val="0"/>
      <w:marTop w:val="0"/>
      <w:marBottom w:val="0"/>
      <w:divBdr>
        <w:top w:val="none" w:sz="0" w:space="0" w:color="auto"/>
        <w:left w:val="none" w:sz="0" w:space="0" w:color="auto"/>
        <w:bottom w:val="none" w:sz="0" w:space="0" w:color="auto"/>
        <w:right w:val="none" w:sz="0" w:space="0" w:color="auto"/>
      </w:divBdr>
    </w:div>
    <w:div w:id="1530411665">
      <w:bodyDiv w:val="1"/>
      <w:marLeft w:val="0"/>
      <w:marRight w:val="0"/>
      <w:marTop w:val="0"/>
      <w:marBottom w:val="0"/>
      <w:divBdr>
        <w:top w:val="none" w:sz="0" w:space="0" w:color="auto"/>
        <w:left w:val="none" w:sz="0" w:space="0" w:color="auto"/>
        <w:bottom w:val="none" w:sz="0" w:space="0" w:color="auto"/>
        <w:right w:val="none" w:sz="0" w:space="0" w:color="auto"/>
      </w:divBdr>
    </w:div>
    <w:div w:id="1572884110">
      <w:bodyDiv w:val="1"/>
      <w:marLeft w:val="0"/>
      <w:marRight w:val="0"/>
      <w:marTop w:val="0"/>
      <w:marBottom w:val="0"/>
      <w:divBdr>
        <w:top w:val="none" w:sz="0" w:space="0" w:color="auto"/>
        <w:left w:val="none" w:sz="0" w:space="0" w:color="auto"/>
        <w:bottom w:val="none" w:sz="0" w:space="0" w:color="auto"/>
        <w:right w:val="none" w:sz="0" w:space="0" w:color="auto"/>
      </w:divBdr>
    </w:div>
    <w:div w:id="1602644835">
      <w:bodyDiv w:val="1"/>
      <w:marLeft w:val="0"/>
      <w:marRight w:val="0"/>
      <w:marTop w:val="0"/>
      <w:marBottom w:val="0"/>
      <w:divBdr>
        <w:top w:val="none" w:sz="0" w:space="0" w:color="auto"/>
        <w:left w:val="none" w:sz="0" w:space="0" w:color="auto"/>
        <w:bottom w:val="none" w:sz="0" w:space="0" w:color="auto"/>
        <w:right w:val="none" w:sz="0" w:space="0" w:color="auto"/>
      </w:divBdr>
    </w:div>
    <w:div w:id="1667592214">
      <w:bodyDiv w:val="1"/>
      <w:marLeft w:val="0"/>
      <w:marRight w:val="0"/>
      <w:marTop w:val="0"/>
      <w:marBottom w:val="0"/>
      <w:divBdr>
        <w:top w:val="none" w:sz="0" w:space="0" w:color="auto"/>
        <w:left w:val="none" w:sz="0" w:space="0" w:color="auto"/>
        <w:bottom w:val="none" w:sz="0" w:space="0" w:color="auto"/>
        <w:right w:val="none" w:sz="0" w:space="0" w:color="auto"/>
      </w:divBdr>
    </w:div>
    <w:div w:id="1690830953">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86926630">
      <w:bodyDiv w:val="1"/>
      <w:marLeft w:val="0"/>
      <w:marRight w:val="0"/>
      <w:marTop w:val="0"/>
      <w:marBottom w:val="0"/>
      <w:divBdr>
        <w:top w:val="none" w:sz="0" w:space="0" w:color="auto"/>
        <w:left w:val="none" w:sz="0" w:space="0" w:color="auto"/>
        <w:bottom w:val="none" w:sz="0" w:space="0" w:color="auto"/>
        <w:right w:val="none" w:sz="0" w:space="0" w:color="auto"/>
      </w:divBdr>
    </w:div>
    <w:div w:id="1841776622">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82865688">
      <w:bodyDiv w:val="1"/>
      <w:marLeft w:val="0"/>
      <w:marRight w:val="0"/>
      <w:marTop w:val="0"/>
      <w:marBottom w:val="0"/>
      <w:divBdr>
        <w:top w:val="none" w:sz="0" w:space="0" w:color="auto"/>
        <w:left w:val="none" w:sz="0" w:space="0" w:color="auto"/>
        <w:bottom w:val="none" w:sz="0" w:space="0" w:color="auto"/>
        <w:right w:val="none" w:sz="0" w:space="0" w:color="auto"/>
      </w:divBdr>
    </w:div>
    <w:div w:id="1910769456">
      <w:bodyDiv w:val="1"/>
      <w:marLeft w:val="0"/>
      <w:marRight w:val="0"/>
      <w:marTop w:val="0"/>
      <w:marBottom w:val="0"/>
      <w:divBdr>
        <w:top w:val="none" w:sz="0" w:space="0" w:color="auto"/>
        <w:left w:val="none" w:sz="0" w:space="0" w:color="auto"/>
        <w:bottom w:val="none" w:sz="0" w:space="0" w:color="auto"/>
        <w:right w:val="none" w:sz="0" w:space="0" w:color="auto"/>
      </w:divBdr>
    </w:div>
    <w:div w:id="1928152981">
      <w:bodyDiv w:val="1"/>
      <w:marLeft w:val="0"/>
      <w:marRight w:val="0"/>
      <w:marTop w:val="0"/>
      <w:marBottom w:val="0"/>
      <w:divBdr>
        <w:top w:val="none" w:sz="0" w:space="0" w:color="auto"/>
        <w:left w:val="none" w:sz="0" w:space="0" w:color="auto"/>
        <w:bottom w:val="none" w:sz="0" w:space="0" w:color="auto"/>
        <w:right w:val="none" w:sz="0" w:space="0" w:color="auto"/>
      </w:divBdr>
    </w:div>
    <w:div w:id="1934507422">
      <w:bodyDiv w:val="1"/>
      <w:marLeft w:val="0"/>
      <w:marRight w:val="0"/>
      <w:marTop w:val="0"/>
      <w:marBottom w:val="0"/>
      <w:divBdr>
        <w:top w:val="none" w:sz="0" w:space="0" w:color="auto"/>
        <w:left w:val="none" w:sz="0" w:space="0" w:color="auto"/>
        <w:bottom w:val="none" w:sz="0" w:space="0" w:color="auto"/>
        <w:right w:val="none" w:sz="0" w:space="0" w:color="auto"/>
      </w:divBdr>
    </w:div>
    <w:div w:id="1968505015">
      <w:bodyDiv w:val="1"/>
      <w:marLeft w:val="0"/>
      <w:marRight w:val="0"/>
      <w:marTop w:val="0"/>
      <w:marBottom w:val="0"/>
      <w:divBdr>
        <w:top w:val="none" w:sz="0" w:space="0" w:color="auto"/>
        <w:left w:val="none" w:sz="0" w:space="0" w:color="auto"/>
        <w:bottom w:val="none" w:sz="0" w:space="0" w:color="auto"/>
        <w:right w:val="none" w:sz="0" w:space="0" w:color="auto"/>
      </w:divBdr>
    </w:div>
    <w:div w:id="1997681110">
      <w:bodyDiv w:val="1"/>
      <w:marLeft w:val="0"/>
      <w:marRight w:val="0"/>
      <w:marTop w:val="0"/>
      <w:marBottom w:val="0"/>
      <w:divBdr>
        <w:top w:val="none" w:sz="0" w:space="0" w:color="auto"/>
        <w:left w:val="none" w:sz="0" w:space="0" w:color="auto"/>
        <w:bottom w:val="none" w:sz="0" w:space="0" w:color="auto"/>
        <w:right w:val="none" w:sz="0" w:space="0" w:color="auto"/>
      </w:divBdr>
    </w:div>
    <w:div w:id="2130541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A3B2-802C-4B90-9939-6E239D46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2</Pages>
  <Words>220</Words>
  <Characters>1255</Characters>
  <Application>Microsoft Office Word</Application>
  <DocSecurity>0</DocSecurity>
  <Lines>10</Lines>
  <Paragraphs>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report skeleton</vt:lpstr>
      <vt:lpstr>3GPP report skeleton</vt:lpstr>
      <vt:lpstr>3GPP report skeleton</vt:lpstr>
    </vt:vector>
  </TitlesOfParts>
  <Company>Huawei Technologies Co.,Ltd.</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Meng</cp:lastModifiedBy>
  <cp:revision>16</cp:revision>
  <cp:lastPrinted>2017-09-11T09:36:00Z</cp:lastPrinted>
  <dcterms:created xsi:type="dcterms:W3CDTF">2020-08-07T11:00:00Z</dcterms:created>
  <dcterms:modified xsi:type="dcterms:W3CDTF">2020-11-03T12:17:00Z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1515485753</vt:lpwstr>
  </property>
  <property fmtid="{D5CDD505-2E9C-101B-9397-08002B2CF9AE}" pid="6" name="_2015_ms_pID_725343">
    <vt:lpwstr>(3)HrHDzFpnAwbvZHLHSQ+TG0dyqZeN+vNmilNf1xsajfj/cnVhRF2udfOM7vlhHGMMPy5K7O3r
WnUjNzFstd1giLoXUA4HUuSYokrzWi1pBHhshZ4GXX3ZYYf8QwN+P6WpKHrSMZWzY+gakoLR
OXG/z/z8iZ6fUDd5kZ3HdlN+bvPWg+aZBRFIESG3M12WOasMgPtejEWQIJsA7X4PG2nonGBc
tIWzsb8JJHeqf2iDIQ</vt:lpwstr>
  </property>
  <property fmtid="{D5CDD505-2E9C-101B-9397-08002B2CF9AE}" pid="7" name="_2015_ms_pID_7253431">
    <vt:lpwstr>sEMHOhd8CRno7/6bKYfUj7Lj5q7LkBNzyCnvizevhavDvHLfM1cHJ4
YgW5dEE8b3zfkehnEefLC/9ReYHEyCi4TEo5ltQ4ddR2/AFtr/f6Wgy0Exx8F9YQeCagD4cO
UdpvZAlfW4mtNODCtgXu5p09p7ovlBOXsg5OOpZGFab/u3FxLCVADQG7XR7xvmTyEd6kLhvU
i24yFx5U5Eg2DTgjfBW9cP1Wop6gWUJpA7Hl</vt:lpwstr>
  </property>
  <property fmtid="{D5CDD505-2E9C-101B-9397-08002B2CF9AE}" pid="8" name="_2015_ms_pID_7253432">
    <vt:lpwstr>IA==</vt:lpwstr>
  </property>
</Properties>
</file>