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9BE" w:rsidRPr="00426262" w:rsidRDefault="000E29BE" w:rsidP="000E29BE">
      <w:pPr>
        <w:widowControl w:val="0"/>
        <w:tabs>
          <w:tab w:val="right" w:pos="9639"/>
        </w:tabs>
        <w:rPr>
          <w:rFonts w:ascii="Arial" w:eastAsia="Malgun Gothic" w:hAnsi="Arial" w:cs="Arial"/>
          <w:b/>
          <w:sz w:val="24"/>
          <w:szCs w:val="24"/>
          <w:lang w:eastAsia="ko-KR"/>
        </w:rPr>
      </w:pPr>
      <w:bookmarkStart w:id="0" w:name="_Toc436619014"/>
      <w:bookmarkStart w:id="1" w:name="_Toc436619251"/>
      <w:bookmarkStart w:id="2" w:name="_Toc451844181"/>
      <w:bookmarkStart w:id="3" w:name="_Toc466346620"/>
      <w:bookmarkStart w:id="4" w:name="_Toc466348853"/>
      <w:r w:rsidRPr="002A7ABF">
        <w:rPr>
          <w:rFonts w:ascii="Arial" w:hAnsi="Arial" w:cs="Arial"/>
          <w:b/>
          <w:sz w:val="24"/>
          <w:szCs w:val="24"/>
        </w:rPr>
        <w:t xml:space="preserve">3GPP TSG-RAN WG4 </w:t>
      </w:r>
      <w:r w:rsidR="007D71D1">
        <w:rPr>
          <w:rFonts w:ascii="Arial" w:hAnsi="Arial" w:cs="Arial"/>
          <w:b/>
          <w:sz w:val="24"/>
          <w:szCs w:val="24"/>
        </w:rPr>
        <w:t>#</w:t>
      </w:r>
      <w:r w:rsidR="002A7ABF" w:rsidRPr="002A7ABF">
        <w:rPr>
          <w:rFonts w:ascii="Arial" w:eastAsia="Malgun Gothic" w:hAnsi="Arial" w:cs="Arial"/>
          <w:b/>
          <w:sz w:val="24"/>
          <w:szCs w:val="24"/>
          <w:lang w:eastAsia="ko-KR"/>
        </w:rPr>
        <w:t>9</w:t>
      </w:r>
      <w:r w:rsidR="00936B1E">
        <w:rPr>
          <w:rFonts w:ascii="Arial" w:eastAsia="Malgun Gothic" w:hAnsi="Arial" w:cs="Arial"/>
          <w:b/>
          <w:sz w:val="24"/>
          <w:szCs w:val="24"/>
          <w:lang w:eastAsia="ko-KR"/>
        </w:rPr>
        <w:t>7</w:t>
      </w:r>
      <w:r w:rsidR="007D71D1">
        <w:rPr>
          <w:rFonts w:ascii="Arial" w:eastAsia="Malgun Gothic" w:hAnsi="Arial" w:cs="Arial"/>
          <w:b/>
          <w:sz w:val="24"/>
          <w:szCs w:val="24"/>
          <w:lang w:eastAsia="ko-KR"/>
        </w:rPr>
        <w:t>-e</w:t>
      </w:r>
      <w:r w:rsidRPr="002A7ABF">
        <w:rPr>
          <w:rFonts w:ascii="Arial" w:hAnsi="Arial" w:cs="Arial"/>
          <w:b/>
          <w:sz w:val="24"/>
          <w:szCs w:val="24"/>
        </w:rPr>
        <w:tab/>
        <w:t>R4-</w:t>
      </w:r>
      <w:del w:id="5" w:author="Meng" w:date="2020-11-03T20:15:00Z">
        <w:r w:rsidR="007D71D1" w:rsidDel="00822308">
          <w:rPr>
            <w:rFonts w:ascii="Arial" w:hAnsi="Arial" w:cs="Arial"/>
            <w:b/>
            <w:sz w:val="24"/>
            <w:szCs w:val="24"/>
          </w:rPr>
          <w:delText>20</w:delText>
        </w:r>
        <w:r w:rsidR="00AD47C2" w:rsidDel="00822308">
          <w:rPr>
            <w:rFonts w:ascii="Arial" w:hAnsi="Arial" w:cs="Arial"/>
            <w:b/>
            <w:sz w:val="24"/>
            <w:szCs w:val="24"/>
          </w:rPr>
          <w:delText>15279</w:delText>
        </w:r>
      </w:del>
      <w:ins w:id="6" w:author="Meng" w:date="2020-11-03T20:15:00Z">
        <w:r w:rsidR="00822308">
          <w:rPr>
            <w:rFonts w:ascii="Arial" w:hAnsi="Arial" w:cs="Arial"/>
            <w:b/>
            <w:sz w:val="24"/>
            <w:szCs w:val="24"/>
          </w:rPr>
          <w:t>20</w:t>
        </w:r>
        <w:r w:rsidR="00822308">
          <w:rPr>
            <w:rFonts w:ascii="Arial" w:hAnsi="Arial" w:cs="Arial"/>
            <w:b/>
            <w:sz w:val="24"/>
            <w:szCs w:val="24"/>
          </w:rPr>
          <w:t>xxxxx</w:t>
        </w:r>
      </w:ins>
    </w:p>
    <w:p w:rsidR="000E29BE" w:rsidRDefault="007D71D1" w:rsidP="000E29BE">
      <w:pPr>
        <w:spacing w:after="120"/>
        <w:ind w:left="1985" w:hanging="1985"/>
        <w:rPr>
          <w:rFonts w:ascii="Arial" w:hAnsi="Arial" w:cs="Arial"/>
          <w:b/>
          <w:noProof/>
          <w:sz w:val="24"/>
          <w:lang w:eastAsia="ja-JP"/>
        </w:rPr>
      </w:pPr>
      <w:r>
        <w:rPr>
          <w:rFonts w:ascii="Arial" w:eastAsia="Malgun Gothic" w:hAnsi="Arial" w:cs="Arial"/>
          <w:b/>
          <w:sz w:val="24"/>
          <w:szCs w:val="24"/>
          <w:lang w:eastAsia="ko-KR"/>
        </w:rPr>
        <w:t>Online</w:t>
      </w:r>
      <w:r w:rsidR="00956600">
        <w:rPr>
          <w:rFonts w:ascii="Arial" w:eastAsia="Malgun Gothic" w:hAnsi="Arial" w:cs="Arial"/>
          <w:b/>
          <w:sz w:val="24"/>
          <w:szCs w:val="24"/>
          <w:lang w:eastAsia="ko-KR"/>
        </w:rPr>
        <w:t xml:space="preserve">, </w:t>
      </w:r>
      <w:r w:rsidR="00936B1E">
        <w:rPr>
          <w:rFonts w:ascii="Arial" w:eastAsia="Malgun Gothic" w:hAnsi="Arial" w:cs="Arial"/>
          <w:b/>
          <w:sz w:val="24"/>
          <w:szCs w:val="24"/>
          <w:lang w:eastAsia="ko-KR"/>
        </w:rPr>
        <w:t>2</w:t>
      </w:r>
      <w:r w:rsidR="00936B1E" w:rsidRPr="00936B1E">
        <w:rPr>
          <w:rFonts w:ascii="Arial" w:eastAsia="Malgun Gothic" w:hAnsi="Arial" w:cs="Arial"/>
          <w:b/>
          <w:sz w:val="24"/>
          <w:szCs w:val="24"/>
          <w:vertAlign w:val="superscript"/>
          <w:lang w:eastAsia="ko-KR"/>
        </w:rPr>
        <w:t>nd</w:t>
      </w:r>
      <w:r w:rsidR="00936B1E">
        <w:rPr>
          <w:rFonts w:ascii="Arial" w:eastAsia="Malgun Gothic" w:hAnsi="Arial" w:cs="Arial"/>
          <w:b/>
          <w:sz w:val="24"/>
          <w:szCs w:val="24"/>
          <w:lang w:eastAsia="ko-KR"/>
        </w:rPr>
        <w:t xml:space="preserve"> </w:t>
      </w:r>
      <w:r w:rsidR="00D63814">
        <w:rPr>
          <w:rFonts w:ascii="Arial" w:eastAsia="Malgun Gothic" w:hAnsi="Arial" w:cs="Arial"/>
          <w:b/>
          <w:sz w:val="24"/>
          <w:szCs w:val="24"/>
          <w:lang w:eastAsia="ko-KR"/>
        </w:rPr>
        <w:t xml:space="preserve">– </w:t>
      </w:r>
      <w:r w:rsidR="00936B1E">
        <w:rPr>
          <w:rFonts w:ascii="Arial" w:eastAsia="Malgun Gothic" w:hAnsi="Arial" w:cs="Arial"/>
          <w:b/>
          <w:sz w:val="24"/>
          <w:szCs w:val="24"/>
          <w:lang w:eastAsia="ko-KR"/>
        </w:rPr>
        <w:t>13</w:t>
      </w:r>
      <w:r w:rsidR="00D63814" w:rsidRPr="00D63814">
        <w:rPr>
          <w:rFonts w:ascii="Arial" w:eastAsia="Malgun Gothic" w:hAnsi="Arial" w:cs="Arial"/>
          <w:b/>
          <w:sz w:val="24"/>
          <w:szCs w:val="24"/>
          <w:vertAlign w:val="superscript"/>
          <w:lang w:eastAsia="ko-KR"/>
        </w:rPr>
        <w:t>th</w:t>
      </w:r>
      <w:r w:rsidR="00D63814">
        <w:rPr>
          <w:rFonts w:ascii="Arial" w:eastAsia="Malgun Gothic" w:hAnsi="Arial" w:cs="Arial"/>
          <w:b/>
          <w:sz w:val="24"/>
          <w:szCs w:val="24"/>
          <w:lang w:eastAsia="ko-KR"/>
        </w:rPr>
        <w:t xml:space="preserve"> </w:t>
      </w:r>
      <w:r w:rsidR="00936B1E">
        <w:rPr>
          <w:rFonts w:ascii="Arial" w:eastAsia="Malgun Gothic" w:hAnsi="Arial" w:cs="Arial"/>
          <w:b/>
          <w:sz w:val="24"/>
          <w:szCs w:val="24"/>
          <w:lang w:eastAsia="ko-KR"/>
        </w:rPr>
        <w:t>November</w:t>
      </w:r>
      <w:r w:rsidR="00B6359F">
        <w:rPr>
          <w:rFonts w:ascii="Arial" w:eastAsia="Malgun Gothic" w:hAnsi="Arial" w:cs="Arial"/>
          <w:b/>
          <w:sz w:val="24"/>
          <w:szCs w:val="24"/>
          <w:lang w:eastAsia="ko-KR"/>
        </w:rPr>
        <w:t>,</w:t>
      </w:r>
      <w:r w:rsidR="003169D6">
        <w:rPr>
          <w:rFonts w:ascii="Arial" w:eastAsia="Malgun Gothic" w:hAnsi="Arial" w:cs="Arial"/>
          <w:b/>
          <w:sz w:val="24"/>
          <w:szCs w:val="24"/>
          <w:lang w:eastAsia="ko-KR"/>
        </w:rPr>
        <w:t xml:space="preserve"> 20</w:t>
      </w:r>
      <w:r>
        <w:rPr>
          <w:rFonts w:ascii="Arial" w:eastAsia="Malgun Gothic" w:hAnsi="Arial" w:cs="Arial"/>
          <w:b/>
          <w:sz w:val="24"/>
          <w:szCs w:val="24"/>
          <w:lang w:eastAsia="ko-KR"/>
        </w:rPr>
        <w:t>20</w:t>
      </w:r>
    </w:p>
    <w:p w:rsidR="000E29BE" w:rsidRPr="00063F8D" w:rsidRDefault="000E29BE" w:rsidP="000E29BE">
      <w:pPr>
        <w:spacing w:after="120"/>
        <w:ind w:left="1985" w:hanging="1985"/>
        <w:rPr>
          <w:rFonts w:ascii="Arial" w:hAnsi="Arial" w:cs="Arial"/>
          <w:bCs/>
          <w:color w:val="000000"/>
          <w:sz w:val="22"/>
          <w:lang w:eastAsia="ja-JP"/>
        </w:rPr>
      </w:pPr>
      <w:r w:rsidRPr="00063F8D">
        <w:rPr>
          <w:rFonts w:ascii="Arial" w:hAnsi="Arial" w:cs="Arial"/>
          <w:b/>
          <w:sz w:val="22"/>
        </w:rPr>
        <w:t>Source:</w:t>
      </w:r>
      <w:r w:rsidRPr="00063F8D">
        <w:rPr>
          <w:rFonts w:ascii="Arial" w:hAnsi="Arial" w:cs="Arial"/>
          <w:b/>
          <w:sz w:val="22"/>
        </w:rPr>
        <w:tab/>
      </w:r>
      <w:r w:rsidR="00E021CC">
        <w:rPr>
          <w:rFonts w:ascii="Arial" w:hAnsi="Arial" w:cs="Arial"/>
          <w:b/>
          <w:sz w:val="22"/>
        </w:rPr>
        <w:t xml:space="preserve">Huawei, </w:t>
      </w:r>
      <w:proofErr w:type="spellStart"/>
      <w:r w:rsidR="00E021CC">
        <w:rPr>
          <w:rFonts w:ascii="Arial" w:hAnsi="Arial" w:cs="Arial"/>
          <w:b/>
          <w:sz w:val="22"/>
        </w:rPr>
        <w:t>HiSilicon</w:t>
      </w:r>
      <w:proofErr w:type="spellEnd"/>
      <w:r w:rsidR="00F87761">
        <w:rPr>
          <w:rFonts w:ascii="Arial" w:hAnsi="Arial" w:cs="Arial"/>
          <w:b/>
          <w:sz w:val="22"/>
        </w:rPr>
        <w:t>, Nokia</w:t>
      </w:r>
    </w:p>
    <w:p w:rsidR="000E29BE" w:rsidRPr="0024783F" w:rsidRDefault="000E29BE" w:rsidP="000E29BE">
      <w:pPr>
        <w:spacing w:after="120"/>
        <w:ind w:left="1985" w:hanging="1985"/>
        <w:rPr>
          <w:rFonts w:ascii="Arial" w:hAnsi="Arial" w:cs="Arial"/>
          <w:b/>
          <w:color w:val="000000"/>
          <w:sz w:val="22"/>
          <w:lang w:eastAsia="ja-JP"/>
        </w:rPr>
      </w:pPr>
      <w:r w:rsidRPr="00063F8D">
        <w:rPr>
          <w:rFonts w:ascii="Arial" w:hAnsi="Arial" w:cs="Arial"/>
          <w:b/>
          <w:color w:val="000000"/>
          <w:sz w:val="22"/>
        </w:rPr>
        <w:t>Title:</w:t>
      </w:r>
      <w:r w:rsidRPr="00063F8D">
        <w:rPr>
          <w:rFonts w:ascii="Arial" w:hAnsi="Arial" w:cs="Arial"/>
          <w:b/>
          <w:color w:val="000000"/>
          <w:sz w:val="22"/>
        </w:rPr>
        <w:tab/>
      </w:r>
      <w:r w:rsidR="00087016">
        <w:rPr>
          <w:rFonts w:ascii="Arial" w:hAnsi="Arial" w:cs="Arial"/>
          <w:b/>
          <w:color w:val="000000"/>
          <w:sz w:val="22"/>
          <w:lang w:eastAsia="ja-JP"/>
        </w:rPr>
        <w:t>TP to TR 37.717-41-11 DC_1A-3A-8</w:t>
      </w:r>
      <w:r w:rsidR="00FD4E1A" w:rsidRPr="00FD4E1A">
        <w:rPr>
          <w:rFonts w:ascii="Arial" w:hAnsi="Arial" w:cs="Arial"/>
          <w:b/>
          <w:color w:val="000000"/>
          <w:sz w:val="22"/>
          <w:lang w:eastAsia="ja-JP"/>
        </w:rPr>
        <w:t>A-40C_n78A</w:t>
      </w:r>
    </w:p>
    <w:p w:rsidR="000E29BE" w:rsidRPr="0024783F" w:rsidRDefault="000E29BE" w:rsidP="000E29B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algun Gothic" w:hAnsi="Arial" w:cs="Arial"/>
          <w:b/>
          <w:bCs/>
          <w:color w:val="000000"/>
          <w:sz w:val="22"/>
          <w:lang w:val="pt-BR" w:eastAsia="ko-KR"/>
        </w:rPr>
      </w:pPr>
      <w:r w:rsidRPr="0024783F">
        <w:rPr>
          <w:rFonts w:ascii="Arial" w:hAnsi="Arial" w:cs="Arial"/>
          <w:b/>
          <w:color w:val="000000"/>
          <w:sz w:val="22"/>
          <w:lang w:val="pt-BR"/>
        </w:rPr>
        <w:t>Agenda item:</w:t>
      </w:r>
      <w:r w:rsidRPr="0024783F">
        <w:rPr>
          <w:rFonts w:ascii="Arial" w:hAnsi="Arial" w:cs="Arial"/>
          <w:b/>
          <w:color w:val="000000"/>
          <w:sz w:val="22"/>
          <w:lang w:val="pt-BR"/>
        </w:rPr>
        <w:tab/>
      </w:r>
      <w:r w:rsidRPr="0024783F">
        <w:rPr>
          <w:rFonts w:ascii="Arial" w:hAnsi="Arial" w:cs="Arial" w:hint="eastAsia"/>
          <w:b/>
          <w:color w:val="000000"/>
          <w:sz w:val="22"/>
          <w:lang w:val="pt-BR" w:eastAsia="ja-JP"/>
        </w:rPr>
        <w:tab/>
      </w:r>
      <w:r w:rsidRPr="0024783F">
        <w:rPr>
          <w:rFonts w:ascii="Arial" w:hAnsi="Arial" w:cs="Arial" w:hint="eastAsia"/>
          <w:b/>
          <w:color w:val="000000"/>
          <w:sz w:val="22"/>
          <w:lang w:val="pt-BR" w:eastAsia="ja-JP"/>
        </w:rPr>
        <w:tab/>
      </w:r>
      <w:r w:rsidR="00FD4E1A">
        <w:rPr>
          <w:rFonts w:ascii="Arial" w:hAnsi="Arial" w:cs="Arial"/>
          <w:b/>
          <w:color w:val="000000"/>
          <w:sz w:val="22"/>
          <w:lang w:val="pt-BR" w:eastAsia="ja-JP"/>
        </w:rPr>
        <w:t>10.6</w:t>
      </w:r>
      <w:r w:rsidR="00281AC4">
        <w:rPr>
          <w:rFonts w:ascii="Arial" w:hAnsi="Arial" w:cs="Arial"/>
          <w:b/>
          <w:color w:val="000000"/>
          <w:sz w:val="22"/>
          <w:lang w:val="pt-BR" w:eastAsia="ja-JP"/>
        </w:rPr>
        <w:t>.2</w:t>
      </w:r>
    </w:p>
    <w:p w:rsidR="007755A1" w:rsidRPr="0024783F" w:rsidRDefault="000E29BE" w:rsidP="000E29BE">
      <w:pPr>
        <w:spacing w:after="120"/>
        <w:ind w:left="1985" w:hanging="1985"/>
        <w:rPr>
          <w:rFonts w:ascii="Arial" w:hAnsi="Arial" w:cs="Arial"/>
          <w:b/>
          <w:sz w:val="22"/>
          <w:lang w:eastAsia="ja-JP"/>
        </w:rPr>
      </w:pPr>
      <w:r w:rsidRPr="0024783F">
        <w:rPr>
          <w:rFonts w:ascii="Arial" w:hAnsi="Arial" w:cs="Arial"/>
          <w:b/>
          <w:color w:val="000000"/>
          <w:sz w:val="22"/>
        </w:rPr>
        <w:t>Document for:</w:t>
      </w:r>
      <w:r w:rsidRPr="0024783F">
        <w:rPr>
          <w:rFonts w:ascii="Arial" w:hAnsi="Arial" w:cs="Arial"/>
          <w:b/>
          <w:color w:val="000000"/>
          <w:sz w:val="22"/>
        </w:rPr>
        <w:tab/>
      </w:r>
      <w:r w:rsidRPr="0024783F">
        <w:rPr>
          <w:rFonts w:ascii="Arial" w:hAnsi="Arial" w:cs="Arial" w:hint="eastAsia"/>
          <w:b/>
          <w:color w:val="000000"/>
          <w:sz w:val="22"/>
          <w:lang w:eastAsia="ja-JP"/>
        </w:rPr>
        <w:t>Approval</w:t>
      </w:r>
    </w:p>
    <w:p w:rsidR="007755A1" w:rsidRPr="00B17730" w:rsidRDefault="007755A1" w:rsidP="007755A1">
      <w:pPr>
        <w:pStyle w:val="Heading1"/>
        <w:pBdr>
          <w:top w:val="single" w:sz="12" w:space="6" w:color="auto"/>
        </w:pBdr>
        <w:rPr>
          <w:lang w:eastAsia="ja-JP"/>
        </w:rPr>
      </w:pPr>
      <w:r w:rsidRPr="00B17730">
        <w:rPr>
          <w:rFonts w:hint="eastAsia"/>
          <w:lang w:eastAsia="ja-JP"/>
        </w:rPr>
        <w:t>1. Introduction</w:t>
      </w:r>
    </w:p>
    <w:p w:rsidR="007755A1" w:rsidRPr="00567DA9" w:rsidRDefault="00C20C6A" w:rsidP="00F734DB">
      <w:pPr>
        <w:pStyle w:val="BodyText"/>
        <w:ind w:leftChars="50" w:left="100"/>
        <w:rPr>
          <w:rFonts w:eastAsia="Malgun Gothic"/>
          <w:lang w:eastAsia="ko-KR"/>
        </w:rPr>
      </w:pPr>
      <w:r w:rsidRPr="003B160D">
        <w:rPr>
          <w:rFonts w:eastAsia="Malgun Gothic" w:hint="eastAsia"/>
          <w:lang w:eastAsia="ko-KR"/>
        </w:rPr>
        <w:t>In th</w:t>
      </w:r>
      <w:r w:rsidR="00C64608" w:rsidRPr="003B160D">
        <w:rPr>
          <w:rFonts w:eastAsia="Malgun Gothic" w:hint="eastAsia"/>
          <w:lang w:eastAsia="ko-KR"/>
        </w:rPr>
        <w:t xml:space="preserve">is contribution, we propose a text proposal for TR </w:t>
      </w:r>
      <w:r w:rsidR="00C90ED1">
        <w:rPr>
          <w:rFonts w:eastAsia="Malgun Gothic"/>
          <w:lang w:eastAsia="ko-KR"/>
        </w:rPr>
        <w:t>37.</w:t>
      </w:r>
      <w:r w:rsidR="00FD4E1A">
        <w:rPr>
          <w:rFonts w:eastAsia="Malgun Gothic"/>
          <w:lang w:eastAsia="ko-KR"/>
        </w:rPr>
        <w:t>717-4</w:t>
      </w:r>
      <w:r w:rsidR="00DD4142">
        <w:rPr>
          <w:rFonts w:eastAsia="Malgun Gothic"/>
          <w:lang w:eastAsia="ko-KR"/>
        </w:rPr>
        <w:t>1-11</w:t>
      </w:r>
      <w:r w:rsidR="00C90ED1">
        <w:rPr>
          <w:rFonts w:eastAsia="Malgun Gothic"/>
          <w:lang w:eastAsia="ko-KR"/>
        </w:rPr>
        <w:t xml:space="preserve"> for </w:t>
      </w:r>
      <w:r w:rsidR="00E27A1F">
        <w:rPr>
          <w:rFonts w:eastAsia="Malgun Gothic"/>
          <w:lang w:eastAsia="ko-KR"/>
        </w:rPr>
        <w:t>EN-DC</w:t>
      </w:r>
      <w:r w:rsidR="00C90ED1">
        <w:rPr>
          <w:rFonts w:eastAsia="Malgun Gothic"/>
          <w:lang w:eastAsia="ko-KR"/>
        </w:rPr>
        <w:t xml:space="preserve"> band combinations in Rel-17</w:t>
      </w:r>
      <w:r w:rsidR="00CA2BDB">
        <w:rPr>
          <w:rFonts w:eastAsia="Malgun Gothic" w:hint="eastAsia"/>
          <w:lang w:eastAsia="ko-KR"/>
        </w:rPr>
        <w:t xml:space="preserve"> to </w:t>
      </w:r>
      <w:r w:rsidR="00C0032E">
        <w:rPr>
          <w:rFonts w:eastAsia="Malgun Gothic"/>
          <w:lang w:eastAsia="ko-KR"/>
        </w:rPr>
        <w:t xml:space="preserve">introduce </w:t>
      </w:r>
      <w:r w:rsidR="00936B1E">
        <w:rPr>
          <w:rFonts w:eastAsia="Malgun Gothic"/>
          <w:lang w:eastAsia="ko-KR"/>
        </w:rPr>
        <w:t>DC_1A</w:t>
      </w:r>
      <w:r w:rsidR="00E541A3">
        <w:rPr>
          <w:rFonts w:eastAsia="Malgun Gothic"/>
          <w:lang w:eastAsia="ko-KR"/>
        </w:rPr>
        <w:t>-3A</w:t>
      </w:r>
      <w:r w:rsidR="00087016">
        <w:rPr>
          <w:rFonts w:eastAsia="Malgun Gothic"/>
          <w:lang w:eastAsia="ko-KR"/>
        </w:rPr>
        <w:t>-8</w:t>
      </w:r>
      <w:r w:rsidR="00FD4E1A">
        <w:rPr>
          <w:rFonts w:eastAsia="Malgun Gothic"/>
          <w:lang w:eastAsia="ko-KR"/>
        </w:rPr>
        <w:t>A</w:t>
      </w:r>
      <w:r w:rsidR="00936B1E">
        <w:rPr>
          <w:rFonts w:eastAsia="Malgun Gothic"/>
          <w:lang w:eastAsia="ko-KR"/>
        </w:rPr>
        <w:t>-40C</w:t>
      </w:r>
      <w:r w:rsidR="00235E87" w:rsidRPr="00235E87">
        <w:rPr>
          <w:rFonts w:eastAsia="Malgun Gothic"/>
          <w:lang w:eastAsia="ko-KR"/>
        </w:rPr>
        <w:t>_n78A</w:t>
      </w:r>
      <w:r w:rsidR="00C64608" w:rsidRPr="003B160D">
        <w:rPr>
          <w:rFonts w:eastAsia="Malgun Gothic" w:hint="eastAsia"/>
          <w:lang w:eastAsia="ko-KR"/>
        </w:rPr>
        <w:t>.</w:t>
      </w:r>
    </w:p>
    <w:p w:rsidR="007755A1" w:rsidRPr="00986D63" w:rsidRDefault="007755A1" w:rsidP="007755A1">
      <w:pPr>
        <w:pStyle w:val="Heading1"/>
        <w:rPr>
          <w:lang w:eastAsia="ja-JP"/>
        </w:rPr>
      </w:pPr>
      <w:r>
        <w:rPr>
          <w:rFonts w:hint="eastAsia"/>
          <w:lang w:eastAsia="ja-JP"/>
        </w:rPr>
        <w:t>2. Text Proposal</w:t>
      </w:r>
    </w:p>
    <w:p w:rsidR="00B4683F" w:rsidRPr="000518C7" w:rsidRDefault="007D71D1" w:rsidP="00B4683F">
      <w:pPr>
        <w:jc w:val="center"/>
        <w:rPr>
          <w:b/>
          <w:bCs/>
          <w:color w:val="FF0000"/>
          <w:sz w:val="36"/>
          <w:lang w:val="en-US" w:eastAsia="ja-JP"/>
        </w:rPr>
      </w:pPr>
      <w:bookmarkStart w:id="7" w:name="_Toc405202255"/>
      <w:r>
        <w:rPr>
          <w:b/>
          <w:bCs/>
          <w:color w:val="FF0000"/>
          <w:sz w:val="36"/>
          <w:lang w:val="en-US"/>
        </w:rPr>
        <w:t xml:space="preserve">  </w:t>
      </w:r>
      <w:r w:rsidR="00B4683F" w:rsidRPr="000518C7">
        <w:rPr>
          <w:b/>
          <w:bCs/>
          <w:color w:val="FF0000"/>
          <w:sz w:val="36"/>
          <w:lang w:val="en-US"/>
        </w:rPr>
        <w:t>----- Unchanged sections omitted -----</w:t>
      </w:r>
    </w:p>
    <w:p w:rsidR="0072265D" w:rsidRDefault="0072265D" w:rsidP="0072265D">
      <w:pPr>
        <w:pStyle w:val="Heading3"/>
        <w:rPr>
          <w:ins w:id="8" w:author="Huawei" w:date="2020-10-12T16:54:00Z"/>
        </w:rPr>
      </w:pPr>
      <w:bookmarkStart w:id="9" w:name="_Toc47508865"/>
      <w:bookmarkStart w:id="10" w:name="_Toc46998014"/>
      <w:bookmarkStart w:id="11" w:name="_Toc48289199"/>
      <w:bookmarkEnd w:id="7"/>
      <w:ins w:id="12" w:author="Huawei" w:date="2020-10-12T16:54:00Z">
        <w:r>
          <w:t>5.1</w:t>
        </w:r>
        <w:proofErr w:type="gramStart"/>
        <w:r>
          <w:t>.x</w:t>
        </w:r>
        <w:proofErr w:type="gramEnd"/>
        <w:r>
          <w:tab/>
          <w:t>DC_1-3-</w:t>
        </w:r>
      </w:ins>
      <w:ins w:id="13" w:author="Huawei" w:date="2020-10-12T16:56:00Z">
        <w:r w:rsidR="005A7655">
          <w:t>8</w:t>
        </w:r>
      </w:ins>
      <w:ins w:id="14" w:author="Huawei" w:date="2020-10-12T16:54:00Z">
        <w:r>
          <w:t>-40_n</w:t>
        </w:r>
        <w:bookmarkEnd w:id="9"/>
        <w:bookmarkEnd w:id="10"/>
        <w:r>
          <w:t>78</w:t>
        </w:r>
        <w:bookmarkEnd w:id="11"/>
      </w:ins>
    </w:p>
    <w:p w:rsidR="0072265D" w:rsidRDefault="0072265D" w:rsidP="0072265D">
      <w:pPr>
        <w:pStyle w:val="Heading4"/>
        <w:rPr>
          <w:ins w:id="15" w:author="Huawei" w:date="2020-10-12T16:54:00Z"/>
        </w:rPr>
      </w:pPr>
      <w:bookmarkStart w:id="16" w:name="_Toc47508866"/>
      <w:bookmarkStart w:id="17" w:name="_Toc46998015"/>
      <w:bookmarkStart w:id="18" w:name="_Toc48289200"/>
      <w:ins w:id="19" w:author="Huawei" w:date="2020-10-12T16:54:00Z">
        <w:r>
          <w:t>5.1</w:t>
        </w:r>
        <w:proofErr w:type="gramStart"/>
        <w:r>
          <w:t>.x.1</w:t>
        </w:r>
        <w:proofErr w:type="gramEnd"/>
        <w:r>
          <w:tab/>
          <w:t>Configuration for EN-DC</w:t>
        </w:r>
        <w:bookmarkEnd w:id="16"/>
        <w:bookmarkEnd w:id="17"/>
        <w:bookmarkEnd w:id="18"/>
      </w:ins>
    </w:p>
    <w:p w:rsidR="0072265D" w:rsidRDefault="0072265D" w:rsidP="0072265D">
      <w:pPr>
        <w:pStyle w:val="TH"/>
        <w:rPr>
          <w:ins w:id="20" w:author="Huawei" w:date="2020-10-12T16:54:00Z"/>
        </w:rPr>
      </w:pPr>
      <w:ins w:id="21" w:author="Huawei" w:date="2020-10-12T16:54:00Z">
        <w:r>
          <w:t>Table 5.1.x.1-1: Band combinations EN-DC (five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72265D" w:rsidTr="007E27EB">
        <w:trPr>
          <w:trHeight w:val="288"/>
          <w:tblHeader/>
          <w:jc w:val="center"/>
          <w:ins w:id="22" w:author="Huawei" w:date="2020-10-12T16:54:00Z"/>
        </w:trPr>
        <w:tc>
          <w:tcPr>
            <w:tcW w:w="2830"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H"/>
              <w:rPr>
                <w:ins w:id="23" w:author="Huawei" w:date="2020-10-12T16:54:00Z"/>
                <w:rFonts w:cs="Arial"/>
                <w:lang w:eastAsia="sv-SE"/>
              </w:rPr>
            </w:pPr>
            <w:ins w:id="24" w:author="Huawei" w:date="2020-10-12T16:54:00Z">
              <w:r>
                <w:rPr>
                  <w:rFonts w:cs="Arial"/>
                  <w:lang w:eastAsia="sv-SE"/>
                </w:rPr>
                <w:t>EN-DC band configuration</w:t>
              </w:r>
            </w:ins>
          </w:p>
        </w:tc>
        <w:tc>
          <w:tcPr>
            <w:tcW w:w="2977"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H"/>
              <w:rPr>
                <w:ins w:id="25" w:author="Huawei" w:date="2020-10-12T16:54:00Z"/>
                <w:rFonts w:cs="Arial"/>
                <w:lang w:val="fi-FI" w:eastAsia="sv-SE"/>
              </w:rPr>
            </w:pPr>
            <w:ins w:id="26" w:author="Huawei" w:date="2020-10-12T16:54:00Z">
              <w:r>
                <w:rPr>
                  <w:rFonts w:cs="Arial"/>
                  <w:lang w:eastAsia="sv-SE"/>
                </w:rPr>
                <w:t>UL configuration(s)</w:t>
              </w:r>
            </w:ins>
          </w:p>
        </w:tc>
      </w:tr>
      <w:tr w:rsidR="0072265D" w:rsidTr="007E27EB">
        <w:trPr>
          <w:trHeight w:val="288"/>
          <w:jc w:val="center"/>
          <w:ins w:id="27" w:author="Huawei" w:date="2020-10-12T16:54:00Z"/>
        </w:trPr>
        <w:tc>
          <w:tcPr>
            <w:tcW w:w="2830"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C"/>
              <w:rPr>
                <w:ins w:id="28" w:author="Huawei" w:date="2020-10-12T16:54:00Z"/>
                <w:lang w:val="fi-FI" w:eastAsia="sv-SE"/>
              </w:rPr>
            </w:pPr>
            <w:ins w:id="29" w:author="Huawei" w:date="2020-10-12T16:54:00Z">
              <w:r>
                <w:rPr>
                  <w:lang w:eastAsia="sv-SE"/>
                </w:rPr>
                <w:t>DC_1A-3A-</w:t>
              </w:r>
            </w:ins>
            <w:ins w:id="30" w:author="Huawei" w:date="2020-10-12T16:56:00Z">
              <w:r w:rsidR="005A7655">
                <w:rPr>
                  <w:lang w:eastAsia="sv-SE"/>
                </w:rPr>
                <w:t>8</w:t>
              </w:r>
            </w:ins>
            <w:ins w:id="31" w:author="Huawei" w:date="2020-10-12T16:54:00Z">
              <w:r>
                <w:rPr>
                  <w:lang w:eastAsia="sv-SE"/>
                </w:rPr>
                <w:t>A-40A_n</w:t>
              </w:r>
              <w:r>
                <w:rPr>
                  <w:lang w:val="fi-FI" w:eastAsia="sv-SE"/>
                </w:rPr>
                <w:t>78A</w:t>
              </w:r>
            </w:ins>
          </w:p>
          <w:p w:rsidR="0072265D" w:rsidRDefault="005A7655" w:rsidP="007E27EB">
            <w:pPr>
              <w:pStyle w:val="TAC"/>
              <w:rPr>
                <w:ins w:id="32" w:author="Huawei" w:date="2020-10-12T16:54:00Z"/>
                <w:lang w:val="fi-FI" w:eastAsia="sv-SE"/>
              </w:rPr>
            </w:pPr>
            <w:ins w:id="33" w:author="Huawei" w:date="2020-10-12T16:54:00Z">
              <w:r>
                <w:rPr>
                  <w:lang w:val="fi-FI" w:eastAsia="sv-SE"/>
                </w:rPr>
                <w:t>DC_1A-3A-</w:t>
              </w:r>
            </w:ins>
            <w:ins w:id="34" w:author="Huawei" w:date="2020-10-12T16:56:00Z">
              <w:r>
                <w:rPr>
                  <w:lang w:val="fi-FI" w:eastAsia="sv-SE"/>
                </w:rPr>
                <w:t>8</w:t>
              </w:r>
            </w:ins>
            <w:ins w:id="35" w:author="Huawei" w:date="2020-10-12T16:54:00Z">
              <w:r w:rsidR="0072265D">
                <w:rPr>
                  <w:lang w:val="fi-FI" w:eastAsia="sv-SE"/>
                </w:rPr>
                <w:t>A-40C_n78A</w:t>
              </w:r>
            </w:ins>
          </w:p>
        </w:tc>
        <w:tc>
          <w:tcPr>
            <w:tcW w:w="2977"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C"/>
              <w:rPr>
                <w:ins w:id="36" w:author="Huawei" w:date="2020-10-12T16:54:00Z"/>
                <w:lang w:eastAsia="sv-SE"/>
              </w:rPr>
            </w:pPr>
            <w:ins w:id="37" w:author="Huawei" w:date="2020-10-12T16:54:00Z">
              <w:r>
                <w:rPr>
                  <w:lang w:eastAsia="sv-SE"/>
                </w:rPr>
                <w:t>DC_1A_n78A</w:t>
              </w:r>
            </w:ins>
          </w:p>
          <w:p w:rsidR="0072265D" w:rsidRDefault="0072265D" w:rsidP="007E27EB">
            <w:pPr>
              <w:pStyle w:val="TAC"/>
              <w:rPr>
                <w:ins w:id="38" w:author="Huawei" w:date="2020-10-12T16:54:00Z"/>
                <w:lang w:val="x-none" w:eastAsia="sv-SE"/>
              </w:rPr>
            </w:pPr>
            <w:ins w:id="39" w:author="Huawei" w:date="2020-10-12T16:54:00Z">
              <w:r>
                <w:rPr>
                  <w:lang w:eastAsia="sv-SE"/>
                </w:rPr>
                <w:t>DC_3A_n78A</w:t>
              </w:r>
            </w:ins>
          </w:p>
          <w:p w:rsidR="0072265D" w:rsidRDefault="0072265D" w:rsidP="007E27EB">
            <w:pPr>
              <w:pStyle w:val="TAC"/>
              <w:rPr>
                <w:ins w:id="40" w:author="Huawei" w:date="2020-10-12T16:54:00Z"/>
                <w:lang w:eastAsia="sv-SE"/>
              </w:rPr>
            </w:pPr>
            <w:ins w:id="41" w:author="Huawei" w:date="2020-10-12T16:54:00Z">
              <w:r>
                <w:rPr>
                  <w:lang w:eastAsia="sv-SE"/>
                </w:rPr>
                <w:t>DC_</w:t>
              </w:r>
            </w:ins>
            <w:ins w:id="42" w:author="Huawei" w:date="2020-10-12T16:56:00Z">
              <w:r w:rsidR="005A7655">
                <w:rPr>
                  <w:lang w:eastAsia="sv-SE"/>
                </w:rPr>
                <w:t>8</w:t>
              </w:r>
            </w:ins>
            <w:ins w:id="43" w:author="Huawei" w:date="2020-10-12T16:54:00Z">
              <w:r>
                <w:rPr>
                  <w:lang w:eastAsia="sv-SE"/>
                </w:rPr>
                <w:t>A_n78A</w:t>
              </w:r>
            </w:ins>
          </w:p>
          <w:p w:rsidR="0072265D" w:rsidRDefault="0072265D" w:rsidP="007E27EB">
            <w:pPr>
              <w:pStyle w:val="TAC"/>
              <w:rPr>
                <w:ins w:id="44" w:author="Huawei" w:date="2020-10-12T16:54:00Z"/>
                <w:lang w:eastAsia="sv-SE"/>
              </w:rPr>
            </w:pPr>
            <w:ins w:id="45" w:author="Huawei" w:date="2020-10-12T16:54:00Z">
              <w:r>
                <w:rPr>
                  <w:lang w:eastAsia="sv-SE"/>
                </w:rPr>
                <w:t>DC_40A_n78A</w:t>
              </w:r>
            </w:ins>
          </w:p>
        </w:tc>
      </w:tr>
    </w:tbl>
    <w:p w:rsidR="0072265D" w:rsidRDefault="0072265D" w:rsidP="0072265D">
      <w:pPr>
        <w:rPr>
          <w:ins w:id="46" w:author="Huawei" w:date="2020-10-12T16:54:00Z"/>
        </w:rPr>
      </w:pPr>
    </w:p>
    <w:p w:rsidR="0072265D" w:rsidRDefault="0072265D" w:rsidP="0072265D">
      <w:pPr>
        <w:pStyle w:val="Heading4"/>
        <w:rPr>
          <w:ins w:id="47" w:author="Huawei" w:date="2020-10-12T16:54:00Z"/>
        </w:rPr>
      </w:pPr>
      <w:bookmarkStart w:id="48" w:name="_Toc47508867"/>
      <w:bookmarkStart w:id="49" w:name="_Toc46998016"/>
      <w:bookmarkStart w:id="50" w:name="_Toc48289201"/>
      <w:ins w:id="51" w:author="Huawei" w:date="2020-10-12T16:54:00Z">
        <w:r>
          <w:t>5.1</w:t>
        </w:r>
        <w:proofErr w:type="gramStart"/>
        <w:r>
          <w:t>.x.2</w:t>
        </w:r>
        <w:proofErr w:type="gramEnd"/>
        <w:r>
          <w:tab/>
          <w:t>∆TIB and ∆RIB values</w:t>
        </w:r>
        <w:bookmarkEnd w:id="48"/>
        <w:bookmarkEnd w:id="49"/>
        <w:bookmarkEnd w:id="50"/>
      </w:ins>
    </w:p>
    <w:p w:rsidR="0072265D" w:rsidRDefault="0072265D" w:rsidP="0072265D">
      <w:pPr>
        <w:pStyle w:val="TH"/>
        <w:rPr>
          <w:ins w:id="52" w:author="Huawei" w:date="2020-10-12T16:54:00Z"/>
        </w:rPr>
      </w:pPr>
      <w:ins w:id="53" w:author="Huawei" w:date="2020-10-12T16:54:00Z">
        <w:r>
          <w:t xml:space="preserve">Table 5.1.x.2.-1: </w:t>
        </w:r>
        <w:proofErr w:type="spellStart"/>
        <w:r>
          <w:t>ΔT</w:t>
        </w:r>
        <w:r>
          <w:rPr>
            <w:vertAlign w:val="subscript"/>
          </w:rPr>
          <w:t>IB</w:t>
        </w:r>
        <w:proofErr w:type="gramStart"/>
        <w:r>
          <w:rPr>
            <w:vertAlign w:val="subscript"/>
          </w:rPr>
          <w:t>,c</w:t>
        </w:r>
        <w:proofErr w:type="spellEnd"/>
        <w:proofErr w:type="gramEnd"/>
        <w:r>
          <w:t xml:space="preserve"> due to EN-DC (five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72265D" w:rsidTr="007E27EB">
        <w:trPr>
          <w:tblHeader/>
          <w:jc w:val="center"/>
          <w:ins w:id="54" w:author="Huawei" w:date="2020-10-12T16:54:00Z"/>
        </w:trPr>
        <w:tc>
          <w:tcPr>
            <w:tcW w:w="1535"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H"/>
              <w:rPr>
                <w:ins w:id="55" w:author="Huawei" w:date="2020-10-12T16:54:00Z"/>
                <w:lang w:eastAsia="sv-SE"/>
              </w:rPr>
            </w:pPr>
            <w:ins w:id="56" w:author="Huawei" w:date="2020-10-12T16:54: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H"/>
              <w:rPr>
                <w:ins w:id="57" w:author="Huawei" w:date="2020-10-12T16:54:00Z"/>
                <w:lang w:eastAsia="sv-SE"/>
              </w:rPr>
            </w:pPr>
            <w:ins w:id="58" w:author="Huawei" w:date="2020-10-12T16:54: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H"/>
              <w:rPr>
                <w:ins w:id="59" w:author="Huawei" w:date="2020-10-12T16:54:00Z"/>
                <w:lang w:eastAsia="sv-SE"/>
              </w:rPr>
            </w:pPr>
            <w:proofErr w:type="spellStart"/>
            <w:ins w:id="60" w:author="Huawei" w:date="2020-10-12T16:54:00Z">
              <w:r>
                <w:rPr>
                  <w:lang w:eastAsia="sv-SE"/>
                </w:rPr>
                <w:t>ΔT</w:t>
              </w:r>
              <w:r>
                <w:rPr>
                  <w:vertAlign w:val="subscript"/>
                  <w:lang w:eastAsia="sv-SE"/>
                </w:rPr>
                <w:t>IB,c</w:t>
              </w:r>
              <w:proofErr w:type="spellEnd"/>
              <w:r>
                <w:rPr>
                  <w:lang w:eastAsia="sv-SE"/>
                </w:rPr>
                <w:t xml:space="preserve"> [dB]</w:t>
              </w:r>
            </w:ins>
          </w:p>
        </w:tc>
      </w:tr>
      <w:tr w:rsidR="0072265D" w:rsidTr="007E27EB">
        <w:trPr>
          <w:jc w:val="center"/>
          <w:ins w:id="61" w:author="Huawei" w:date="2020-10-12T16:54: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72265D" w:rsidRDefault="0072265D" w:rsidP="005A7655">
            <w:pPr>
              <w:pStyle w:val="TAC"/>
              <w:rPr>
                <w:ins w:id="62" w:author="Huawei" w:date="2020-10-12T16:54:00Z"/>
                <w:lang w:eastAsia="sv-SE"/>
              </w:rPr>
            </w:pPr>
            <w:ins w:id="63" w:author="Huawei" w:date="2020-10-12T16:54:00Z">
              <w:r>
                <w:rPr>
                  <w:rFonts w:cs="Arial"/>
                  <w:lang w:eastAsia="sv-SE"/>
                </w:rPr>
                <w:t>DC_1</w:t>
              </w:r>
              <w:del w:id="64" w:author="Meng" w:date="2020-11-03T20:16:00Z">
                <w:r w:rsidDel="00822308">
                  <w:rPr>
                    <w:rFonts w:cs="Arial"/>
                    <w:lang w:eastAsia="sv-SE"/>
                  </w:rPr>
                  <w:delText>A</w:delText>
                </w:r>
              </w:del>
              <w:r>
                <w:rPr>
                  <w:rFonts w:cs="Arial"/>
                  <w:lang w:eastAsia="sv-SE"/>
                </w:rPr>
                <w:t>-3</w:t>
              </w:r>
              <w:del w:id="65" w:author="Meng" w:date="2020-11-03T20:16:00Z">
                <w:r w:rsidDel="00822308">
                  <w:rPr>
                    <w:rFonts w:cs="Arial"/>
                    <w:lang w:eastAsia="sv-SE"/>
                  </w:rPr>
                  <w:delText>A</w:delText>
                </w:r>
              </w:del>
              <w:r>
                <w:rPr>
                  <w:rFonts w:cs="Arial"/>
                  <w:lang w:eastAsia="sv-SE"/>
                </w:rPr>
                <w:t>-</w:t>
              </w:r>
            </w:ins>
            <w:ins w:id="66" w:author="Huawei" w:date="2020-10-12T16:56:00Z">
              <w:r w:rsidR="005A7655">
                <w:rPr>
                  <w:rFonts w:cs="Arial"/>
                  <w:lang w:eastAsia="sv-SE"/>
                </w:rPr>
                <w:t>8</w:t>
              </w:r>
            </w:ins>
            <w:ins w:id="67" w:author="Huawei" w:date="2020-10-12T16:54:00Z">
              <w:del w:id="68" w:author="Meng" w:date="2020-11-03T20:15:00Z">
                <w:r w:rsidDel="00822308">
                  <w:rPr>
                    <w:rFonts w:cs="Arial"/>
                    <w:lang w:eastAsia="sv-SE"/>
                  </w:rPr>
                  <w:delText>A</w:delText>
                </w:r>
              </w:del>
              <w:r>
                <w:rPr>
                  <w:rFonts w:cs="Arial"/>
                  <w:lang w:eastAsia="sv-SE"/>
                </w:rPr>
                <w:t>-40</w:t>
              </w:r>
              <w:del w:id="69" w:author="Meng" w:date="2020-11-03T20:15:00Z">
                <w:r w:rsidDel="00822308">
                  <w:rPr>
                    <w:rFonts w:cs="Arial"/>
                    <w:lang w:eastAsia="sv-SE"/>
                  </w:rPr>
                  <w:delText>A</w:delText>
                </w:r>
              </w:del>
              <w:r>
                <w:rPr>
                  <w:rFonts w:cs="Arial"/>
                  <w:lang w:eastAsia="sv-SE"/>
                </w:rPr>
                <w:t>_n78</w:t>
              </w:r>
              <w:del w:id="70" w:author="Meng" w:date="2020-11-03T20:15:00Z">
                <w:r w:rsidDel="00822308">
                  <w:rPr>
                    <w:rFonts w:cs="Arial"/>
                    <w:lang w:eastAsia="sv-SE"/>
                  </w:rPr>
                  <w:delText>A</w:delText>
                </w:r>
              </w:del>
            </w:ins>
          </w:p>
        </w:tc>
        <w:tc>
          <w:tcPr>
            <w:tcW w:w="2049"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C"/>
              <w:rPr>
                <w:ins w:id="71" w:author="Huawei" w:date="2020-10-12T16:54:00Z"/>
                <w:lang w:eastAsia="ja-JP"/>
              </w:rPr>
            </w:pPr>
            <w:ins w:id="72" w:author="Huawei" w:date="2020-10-12T16:54:00Z">
              <w:r>
                <w:rPr>
                  <w:rFonts w:eastAsia="Malgun Gothic" w:cs="Arial"/>
                  <w:lang w:eastAsia="ko-KR"/>
                </w:rPr>
                <w:t>1</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C"/>
              <w:rPr>
                <w:ins w:id="73" w:author="Huawei" w:date="2020-10-12T16:54:00Z"/>
                <w:lang w:val="x-none" w:eastAsia="ja-JP"/>
              </w:rPr>
            </w:pPr>
            <w:ins w:id="74" w:author="Huawei" w:date="2020-10-12T16:54:00Z">
              <w:r>
                <w:rPr>
                  <w:rFonts w:eastAsia="Malgun Gothic" w:cs="Arial"/>
                  <w:lang w:eastAsia="ko-KR"/>
                </w:rPr>
                <w:t>0.6</w:t>
              </w:r>
            </w:ins>
          </w:p>
        </w:tc>
      </w:tr>
      <w:tr w:rsidR="0072265D" w:rsidTr="007E27EB">
        <w:trPr>
          <w:jc w:val="center"/>
          <w:ins w:id="75" w:author="Huawei" w:date="2020-10-12T16:54: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spacing w:after="0"/>
              <w:rPr>
                <w:ins w:id="76" w:author="Huawei" w:date="2020-10-12T16:54: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C"/>
              <w:rPr>
                <w:ins w:id="77" w:author="Huawei" w:date="2020-10-12T16:54:00Z"/>
                <w:lang w:eastAsia="ja-JP"/>
              </w:rPr>
            </w:pPr>
            <w:ins w:id="78" w:author="Huawei" w:date="2020-10-12T16:54:00Z">
              <w:r>
                <w:rPr>
                  <w:rFonts w:eastAsia="Malgun Gothic" w:cs="Arial"/>
                  <w:lang w:eastAsia="ko-KR"/>
                </w:rPr>
                <w:t>3</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C"/>
              <w:rPr>
                <w:ins w:id="79" w:author="Huawei" w:date="2020-10-12T16:54:00Z"/>
                <w:lang w:val="x-none" w:eastAsia="sv-SE"/>
              </w:rPr>
            </w:pPr>
            <w:ins w:id="80" w:author="Huawei" w:date="2020-10-12T16:54:00Z">
              <w:r>
                <w:rPr>
                  <w:rFonts w:eastAsia="Malgun Gothic" w:cs="Arial"/>
                  <w:lang w:eastAsia="ko-KR"/>
                </w:rPr>
                <w:t>0.6</w:t>
              </w:r>
            </w:ins>
          </w:p>
        </w:tc>
      </w:tr>
      <w:tr w:rsidR="0072265D" w:rsidTr="007E27EB">
        <w:trPr>
          <w:jc w:val="center"/>
          <w:ins w:id="81" w:author="Huawei" w:date="2020-10-12T16:54: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spacing w:after="0"/>
              <w:rPr>
                <w:ins w:id="82" w:author="Huawei" w:date="2020-10-12T16:54: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2265D" w:rsidRDefault="005A7655" w:rsidP="007E27EB">
            <w:pPr>
              <w:pStyle w:val="TAC"/>
              <w:rPr>
                <w:ins w:id="83" w:author="Huawei" w:date="2020-10-12T16:54:00Z"/>
                <w:rFonts w:cs="Arial"/>
                <w:lang w:eastAsia="ja-JP"/>
              </w:rPr>
            </w:pPr>
            <w:ins w:id="84" w:author="Huawei" w:date="2020-10-12T16:56:00Z">
              <w:r>
                <w:rPr>
                  <w:rFonts w:eastAsia="Malgun Gothic" w:cs="Arial"/>
                  <w:lang w:eastAsia="ko-KR"/>
                </w:rPr>
                <w:t>8</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C"/>
              <w:rPr>
                <w:ins w:id="85" w:author="Huawei" w:date="2020-10-12T16:54:00Z"/>
                <w:rFonts w:eastAsia="Malgun Gothic" w:cs="Arial"/>
                <w:lang w:val="x-none" w:eastAsia="ko-KR"/>
              </w:rPr>
            </w:pPr>
            <w:ins w:id="86" w:author="Huawei" w:date="2020-10-12T16:54:00Z">
              <w:r>
                <w:rPr>
                  <w:rFonts w:eastAsia="Malgun Gothic" w:cs="Arial"/>
                  <w:lang w:eastAsia="ko-KR"/>
                </w:rPr>
                <w:t>0.</w:t>
              </w:r>
            </w:ins>
            <w:ins w:id="87" w:author="Huawei" w:date="2020-10-12T16:56:00Z">
              <w:r w:rsidR="005A7655">
                <w:rPr>
                  <w:rFonts w:eastAsia="Malgun Gothic" w:cs="Arial"/>
                  <w:lang w:eastAsia="ko-KR"/>
                </w:rPr>
                <w:t>6</w:t>
              </w:r>
            </w:ins>
          </w:p>
        </w:tc>
      </w:tr>
      <w:tr w:rsidR="0072265D" w:rsidTr="007E27EB">
        <w:trPr>
          <w:jc w:val="center"/>
          <w:ins w:id="88" w:author="Huawei" w:date="2020-10-12T16:54:00Z"/>
        </w:trPr>
        <w:tc>
          <w:tcPr>
            <w:tcW w:w="1535" w:type="dxa"/>
            <w:vMerge/>
            <w:tcBorders>
              <w:top w:val="single" w:sz="4" w:space="0" w:color="auto"/>
              <w:left w:val="single" w:sz="4" w:space="0" w:color="auto"/>
              <w:bottom w:val="single" w:sz="4" w:space="0" w:color="auto"/>
              <w:right w:val="single" w:sz="4" w:space="0" w:color="auto"/>
            </w:tcBorders>
            <w:vAlign w:val="center"/>
          </w:tcPr>
          <w:p w:rsidR="0072265D" w:rsidRDefault="0072265D" w:rsidP="007E27EB">
            <w:pPr>
              <w:spacing w:after="0"/>
              <w:rPr>
                <w:ins w:id="89" w:author="Huawei" w:date="2020-10-12T16:54: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tcPr>
          <w:p w:rsidR="0072265D" w:rsidRDefault="0072265D" w:rsidP="007E27EB">
            <w:pPr>
              <w:pStyle w:val="TAC"/>
              <w:rPr>
                <w:ins w:id="90" w:author="Huawei" w:date="2020-10-12T16:54:00Z"/>
                <w:rFonts w:eastAsia="Malgun Gothic" w:cs="Arial"/>
                <w:lang w:eastAsia="ko-KR"/>
              </w:rPr>
            </w:pPr>
            <w:ins w:id="91" w:author="Huawei" w:date="2020-10-12T16:54:00Z">
              <w:r>
                <w:rPr>
                  <w:rFonts w:eastAsia="Malgun Gothic" w:cs="Arial"/>
                  <w:lang w:eastAsia="ko-KR"/>
                </w:rPr>
                <w:t>40</w:t>
              </w:r>
            </w:ins>
          </w:p>
        </w:tc>
        <w:tc>
          <w:tcPr>
            <w:tcW w:w="2340" w:type="dxa"/>
            <w:tcBorders>
              <w:top w:val="single" w:sz="4" w:space="0" w:color="auto"/>
              <w:left w:val="single" w:sz="4" w:space="0" w:color="auto"/>
              <w:bottom w:val="single" w:sz="4" w:space="0" w:color="auto"/>
              <w:right w:val="single" w:sz="4" w:space="0" w:color="auto"/>
            </w:tcBorders>
            <w:vAlign w:val="center"/>
          </w:tcPr>
          <w:p w:rsidR="0072265D" w:rsidRDefault="0072265D" w:rsidP="007E27EB">
            <w:pPr>
              <w:keepNext/>
              <w:keepLines/>
              <w:jc w:val="center"/>
              <w:rPr>
                <w:ins w:id="92" w:author="Huawei" w:date="2020-10-12T16:54:00Z"/>
                <w:rFonts w:ascii="Arial" w:hAnsi="Arial" w:cs="Arial"/>
                <w:sz w:val="18"/>
                <w:vertAlign w:val="superscript"/>
              </w:rPr>
            </w:pPr>
            <w:ins w:id="93" w:author="Huawei" w:date="2020-10-12T16:54:00Z">
              <w:r>
                <w:rPr>
                  <w:rFonts w:ascii="Arial" w:hAnsi="Arial" w:cs="Arial"/>
                  <w:sz w:val="18"/>
                </w:rPr>
                <w:t>0.3</w:t>
              </w:r>
              <w:r>
                <w:rPr>
                  <w:rFonts w:ascii="Arial" w:hAnsi="Arial" w:cs="Arial"/>
                  <w:sz w:val="18"/>
                  <w:vertAlign w:val="superscript"/>
                </w:rPr>
                <w:t>5</w:t>
              </w:r>
            </w:ins>
          </w:p>
        </w:tc>
      </w:tr>
      <w:tr w:rsidR="0072265D" w:rsidTr="007E27EB">
        <w:trPr>
          <w:jc w:val="center"/>
          <w:ins w:id="94" w:author="Huawei" w:date="2020-10-12T16:54: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spacing w:after="0"/>
              <w:rPr>
                <w:ins w:id="95" w:author="Huawei" w:date="2020-10-12T16:54: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C"/>
              <w:rPr>
                <w:ins w:id="96" w:author="Huawei" w:date="2020-10-12T16:54:00Z"/>
                <w:lang w:val="fi-FI" w:eastAsia="ja-JP"/>
              </w:rPr>
            </w:pPr>
            <w:ins w:id="97" w:author="Huawei" w:date="2020-10-12T16:54:00Z">
              <w:r>
                <w:rPr>
                  <w:rFonts w:cs="Arial"/>
                  <w:lang w:eastAsia="ja-JP"/>
                </w:rPr>
                <w:t>n78</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keepNext/>
              <w:keepLines/>
              <w:jc w:val="center"/>
              <w:rPr>
                <w:ins w:id="98" w:author="Huawei" w:date="2020-10-12T16:54:00Z"/>
                <w:rFonts w:ascii="Arial" w:hAnsi="Arial" w:cs="Arial"/>
                <w:sz w:val="18"/>
                <w:vertAlign w:val="superscript"/>
              </w:rPr>
            </w:pPr>
            <w:ins w:id="99" w:author="Huawei" w:date="2020-10-12T16:54:00Z">
              <w:r>
                <w:rPr>
                  <w:rFonts w:ascii="Arial" w:hAnsi="Arial" w:cs="Arial"/>
                  <w:sz w:val="18"/>
                </w:rPr>
                <w:t>0.8</w:t>
              </w:r>
              <w:r>
                <w:rPr>
                  <w:rFonts w:ascii="Arial" w:hAnsi="Arial" w:cs="Arial"/>
                  <w:sz w:val="18"/>
                  <w:vertAlign w:val="superscript"/>
                </w:rPr>
                <w:t>5</w:t>
              </w:r>
            </w:ins>
          </w:p>
        </w:tc>
      </w:tr>
      <w:tr w:rsidR="0072265D" w:rsidTr="007E27EB">
        <w:trPr>
          <w:jc w:val="center"/>
          <w:ins w:id="100" w:author="Huawei" w:date="2020-10-12T16:54:00Z"/>
        </w:trPr>
        <w:tc>
          <w:tcPr>
            <w:tcW w:w="5924" w:type="dxa"/>
            <w:gridSpan w:val="3"/>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keepNext/>
              <w:keepLines/>
              <w:rPr>
                <w:ins w:id="101" w:author="Huawei" w:date="2020-10-12T16:54:00Z"/>
                <w:rFonts w:ascii="Arial" w:hAnsi="Arial" w:cs="Arial"/>
                <w:sz w:val="18"/>
              </w:rPr>
            </w:pPr>
            <w:ins w:id="102" w:author="Huawei" w:date="2020-10-12T16:54:00Z">
              <w:r>
                <w:rPr>
                  <w:rFonts w:ascii="Arial" w:hAnsi="Arial" w:cs="Arial"/>
                  <w:sz w:val="18"/>
                </w:rPr>
                <w:t>NOTE 5:</w:t>
              </w:r>
              <w:r>
                <w:rPr>
                  <w:rFonts w:ascii="Arial" w:hAnsi="Arial" w:cs="Arial"/>
                  <w:sz w:val="18"/>
                </w:rPr>
                <w:tab/>
                <w:t xml:space="preserve">Only applicable for UE supporting inter-band carrier aggregation with uplink in one </w:t>
              </w:r>
            </w:ins>
            <w:ins w:id="103" w:author="Meng" w:date="2020-11-03T20:16:00Z">
              <w:r w:rsidR="00822308">
                <w:rPr>
                  <w:rFonts w:ascii="Arial" w:hAnsi="Arial" w:cs="Arial"/>
                  <w:sz w:val="18"/>
                </w:rPr>
                <w:t>E-UTRA</w:t>
              </w:r>
            </w:ins>
            <w:ins w:id="104" w:author="Huawei" w:date="2020-10-12T16:54:00Z">
              <w:del w:id="105" w:author="Meng" w:date="2020-11-03T20:16:00Z">
                <w:r w:rsidDel="00822308">
                  <w:rPr>
                    <w:rFonts w:ascii="Arial" w:hAnsi="Arial" w:cs="Arial"/>
                    <w:sz w:val="18"/>
                  </w:rPr>
                  <w:delText>NR</w:delText>
                </w:r>
              </w:del>
              <w:r>
                <w:rPr>
                  <w:rFonts w:ascii="Arial" w:hAnsi="Arial" w:cs="Arial"/>
                  <w:sz w:val="18"/>
                </w:rPr>
                <w:t xml:space="preserve"> band and without simultaneous Rx/</w:t>
              </w:r>
              <w:proofErr w:type="spellStart"/>
              <w:r>
                <w:rPr>
                  <w:rFonts w:ascii="Arial" w:hAnsi="Arial" w:cs="Arial"/>
                  <w:sz w:val="18"/>
                </w:rPr>
                <w:t>Tx</w:t>
              </w:r>
              <w:proofErr w:type="spellEnd"/>
              <w:r>
                <w:rPr>
                  <w:rFonts w:ascii="Arial" w:hAnsi="Arial" w:cs="Arial"/>
                  <w:sz w:val="18"/>
                </w:rPr>
                <w:t>.</w:t>
              </w:r>
            </w:ins>
          </w:p>
        </w:tc>
      </w:tr>
    </w:tbl>
    <w:p w:rsidR="0072265D" w:rsidRDefault="0072265D" w:rsidP="0072265D">
      <w:pPr>
        <w:rPr>
          <w:ins w:id="106" w:author="Huawei" w:date="2020-10-12T16:54:00Z"/>
        </w:rPr>
      </w:pPr>
    </w:p>
    <w:p w:rsidR="0072265D" w:rsidRDefault="0072265D" w:rsidP="0072265D">
      <w:pPr>
        <w:pStyle w:val="TH"/>
        <w:rPr>
          <w:ins w:id="107" w:author="Huawei" w:date="2020-10-12T16:54:00Z"/>
        </w:rPr>
      </w:pPr>
      <w:ins w:id="108" w:author="Huawei" w:date="2020-10-12T16:54:00Z">
        <w:r>
          <w:t xml:space="preserve">Table 5.1.x.2.-2: </w:t>
        </w:r>
        <w:proofErr w:type="spellStart"/>
        <w:r>
          <w:t>ΔR</w:t>
        </w:r>
        <w:r>
          <w:rPr>
            <w:vertAlign w:val="subscript"/>
          </w:rPr>
          <w:t>IB</w:t>
        </w:r>
        <w:proofErr w:type="gramStart"/>
        <w:r>
          <w:rPr>
            <w:vertAlign w:val="subscript"/>
          </w:rPr>
          <w:t>,c</w:t>
        </w:r>
        <w:proofErr w:type="spellEnd"/>
        <w:proofErr w:type="gramEnd"/>
        <w:r>
          <w:t xml:space="preserve"> due to EN-DC (five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72265D" w:rsidTr="007E27EB">
        <w:trPr>
          <w:tblHeader/>
          <w:jc w:val="center"/>
          <w:ins w:id="109" w:author="Huawei" w:date="2020-10-12T16:54:00Z"/>
        </w:trPr>
        <w:tc>
          <w:tcPr>
            <w:tcW w:w="1535"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H"/>
              <w:rPr>
                <w:ins w:id="110" w:author="Huawei" w:date="2020-10-12T16:54:00Z"/>
                <w:lang w:eastAsia="sv-SE"/>
              </w:rPr>
            </w:pPr>
            <w:ins w:id="111" w:author="Huawei" w:date="2020-10-12T16:54: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H"/>
              <w:rPr>
                <w:ins w:id="112" w:author="Huawei" w:date="2020-10-12T16:54:00Z"/>
                <w:lang w:eastAsia="sv-SE"/>
              </w:rPr>
            </w:pPr>
            <w:ins w:id="113" w:author="Huawei" w:date="2020-10-12T16:54: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H"/>
              <w:rPr>
                <w:ins w:id="114" w:author="Huawei" w:date="2020-10-12T16:54:00Z"/>
                <w:lang w:eastAsia="sv-SE"/>
              </w:rPr>
            </w:pPr>
            <w:proofErr w:type="spellStart"/>
            <w:ins w:id="115" w:author="Huawei" w:date="2020-10-12T16:54:00Z">
              <w:r>
                <w:rPr>
                  <w:rFonts w:cs="Arial"/>
                  <w:lang w:eastAsia="sv-SE"/>
                </w:rPr>
                <w:t>ΔR</w:t>
              </w:r>
              <w:r>
                <w:rPr>
                  <w:rFonts w:cs="Arial"/>
                  <w:vertAlign w:val="subscript"/>
                  <w:lang w:eastAsia="sv-SE"/>
                </w:rPr>
                <w:t>IB,c</w:t>
              </w:r>
              <w:proofErr w:type="spellEnd"/>
              <w:r>
                <w:rPr>
                  <w:rFonts w:cs="Arial"/>
                  <w:lang w:eastAsia="sv-SE"/>
                </w:rPr>
                <w:t xml:space="preserve"> (dB)</w:t>
              </w:r>
            </w:ins>
          </w:p>
        </w:tc>
      </w:tr>
      <w:tr w:rsidR="0072265D" w:rsidTr="007E27EB">
        <w:trPr>
          <w:jc w:val="center"/>
          <w:ins w:id="116" w:author="Huawei" w:date="2020-10-12T16:54: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72265D" w:rsidRDefault="0072265D" w:rsidP="005A7655">
            <w:pPr>
              <w:pStyle w:val="TAC"/>
              <w:rPr>
                <w:ins w:id="117" w:author="Huawei" w:date="2020-10-12T16:54:00Z"/>
                <w:lang w:eastAsia="sv-SE"/>
              </w:rPr>
            </w:pPr>
            <w:ins w:id="118" w:author="Huawei" w:date="2020-10-12T16:54:00Z">
              <w:r>
                <w:rPr>
                  <w:rFonts w:cs="Arial"/>
                  <w:lang w:eastAsia="sv-SE"/>
                </w:rPr>
                <w:t>DC_1</w:t>
              </w:r>
              <w:del w:id="119" w:author="Meng" w:date="2020-11-03T20:16:00Z">
                <w:r w:rsidDel="00822308">
                  <w:rPr>
                    <w:rFonts w:cs="Arial"/>
                    <w:lang w:eastAsia="sv-SE"/>
                  </w:rPr>
                  <w:delText>A</w:delText>
                </w:r>
              </w:del>
              <w:r>
                <w:rPr>
                  <w:rFonts w:cs="Arial"/>
                  <w:lang w:eastAsia="sv-SE"/>
                </w:rPr>
                <w:t>-3</w:t>
              </w:r>
              <w:del w:id="120" w:author="Meng" w:date="2020-11-03T20:16:00Z">
                <w:r w:rsidDel="00822308">
                  <w:rPr>
                    <w:rFonts w:cs="Arial"/>
                    <w:lang w:eastAsia="sv-SE"/>
                  </w:rPr>
                  <w:delText>A</w:delText>
                </w:r>
              </w:del>
              <w:r>
                <w:rPr>
                  <w:rFonts w:cs="Arial"/>
                  <w:lang w:eastAsia="sv-SE"/>
                </w:rPr>
                <w:t>-</w:t>
              </w:r>
            </w:ins>
            <w:ins w:id="121" w:author="Huawei" w:date="2020-10-12T16:56:00Z">
              <w:r w:rsidR="005A7655">
                <w:rPr>
                  <w:rFonts w:cs="Arial"/>
                  <w:lang w:eastAsia="sv-SE"/>
                </w:rPr>
                <w:t>8</w:t>
              </w:r>
            </w:ins>
            <w:ins w:id="122" w:author="Huawei" w:date="2020-10-12T16:54:00Z">
              <w:del w:id="123" w:author="Meng" w:date="2020-11-03T20:16:00Z">
                <w:r w:rsidDel="00822308">
                  <w:rPr>
                    <w:rFonts w:cs="Arial"/>
                    <w:lang w:eastAsia="sv-SE"/>
                  </w:rPr>
                  <w:delText>A</w:delText>
                </w:r>
              </w:del>
              <w:r>
                <w:rPr>
                  <w:rFonts w:cs="Arial"/>
                  <w:lang w:eastAsia="sv-SE"/>
                </w:rPr>
                <w:t>-40</w:t>
              </w:r>
              <w:del w:id="124" w:author="Meng" w:date="2020-11-03T20:16:00Z">
                <w:r w:rsidDel="00822308">
                  <w:rPr>
                    <w:rFonts w:cs="Arial"/>
                    <w:lang w:eastAsia="sv-SE"/>
                  </w:rPr>
                  <w:delText>A</w:delText>
                </w:r>
              </w:del>
              <w:r>
                <w:rPr>
                  <w:rFonts w:cs="Arial"/>
                  <w:lang w:eastAsia="sv-SE"/>
                </w:rPr>
                <w:t>_n78</w:t>
              </w:r>
              <w:del w:id="125" w:author="Meng" w:date="2020-11-03T20:16:00Z">
                <w:r w:rsidDel="00822308">
                  <w:rPr>
                    <w:rFonts w:cs="Arial"/>
                    <w:lang w:eastAsia="sv-SE"/>
                  </w:rPr>
                  <w:delText>A</w:delText>
                </w:r>
              </w:del>
            </w:ins>
          </w:p>
        </w:tc>
        <w:tc>
          <w:tcPr>
            <w:tcW w:w="2049"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C"/>
              <w:rPr>
                <w:ins w:id="126" w:author="Huawei" w:date="2020-10-12T16:54:00Z"/>
                <w:lang w:eastAsia="ja-JP"/>
              </w:rPr>
            </w:pPr>
            <w:ins w:id="127" w:author="Huawei" w:date="2020-10-12T16:54:00Z">
              <w:r>
                <w:rPr>
                  <w:rFonts w:eastAsia="Malgun Gothic" w:cs="Arial"/>
                  <w:lang w:eastAsia="ko-KR"/>
                </w:rPr>
                <w:t>1</w:t>
              </w:r>
              <w:bookmarkStart w:id="128" w:name="_GoBack"/>
              <w:bookmarkEnd w:id="128"/>
            </w:ins>
          </w:p>
        </w:tc>
        <w:tc>
          <w:tcPr>
            <w:tcW w:w="2340" w:type="dxa"/>
            <w:tcBorders>
              <w:top w:val="single" w:sz="4" w:space="0" w:color="auto"/>
              <w:left w:val="single" w:sz="4" w:space="0" w:color="auto"/>
              <w:bottom w:val="single" w:sz="4" w:space="0" w:color="auto"/>
              <w:right w:val="single" w:sz="4" w:space="0" w:color="auto"/>
            </w:tcBorders>
            <w:hideMark/>
          </w:tcPr>
          <w:p w:rsidR="0072265D" w:rsidRDefault="0072265D" w:rsidP="007E27EB">
            <w:pPr>
              <w:pStyle w:val="TAC"/>
              <w:rPr>
                <w:ins w:id="129" w:author="Huawei" w:date="2020-10-12T16:54:00Z"/>
                <w:lang w:eastAsia="ja-JP"/>
              </w:rPr>
            </w:pPr>
            <w:ins w:id="130" w:author="Huawei" w:date="2020-10-12T16:54:00Z">
              <w:r>
                <w:rPr>
                  <w:rFonts w:eastAsia="Malgun Gothic" w:cs="Arial"/>
                  <w:lang w:eastAsia="ko-KR"/>
                </w:rPr>
                <w:t>0.2</w:t>
              </w:r>
            </w:ins>
          </w:p>
        </w:tc>
      </w:tr>
      <w:tr w:rsidR="0072265D" w:rsidTr="007E27EB">
        <w:trPr>
          <w:jc w:val="center"/>
          <w:ins w:id="131" w:author="Huawei" w:date="2020-10-12T16:54: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spacing w:after="0"/>
              <w:rPr>
                <w:ins w:id="132" w:author="Huawei" w:date="2020-10-12T16:54: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C"/>
              <w:rPr>
                <w:ins w:id="133" w:author="Huawei" w:date="2020-10-12T16:54:00Z"/>
                <w:lang w:eastAsia="ja-JP"/>
              </w:rPr>
            </w:pPr>
            <w:ins w:id="134" w:author="Huawei" w:date="2020-10-12T16:54:00Z">
              <w:r>
                <w:rPr>
                  <w:rFonts w:eastAsia="Malgun Gothic" w:cs="Arial"/>
                  <w:lang w:eastAsia="ko-KR"/>
                </w:rPr>
                <w:t>3</w:t>
              </w:r>
            </w:ins>
          </w:p>
        </w:tc>
        <w:tc>
          <w:tcPr>
            <w:tcW w:w="2340" w:type="dxa"/>
            <w:tcBorders>
              <w:top w:val="single" w:sz="4" w:space="0" w:color="auto"/>
              <w:left w:val="single" w:sz="4" w:space="0" w:color="auto"/>
              <w:bottom w:val="single" w:sz="4" w:space="0" w:color="auto"/>
              <w:right w:val="single" w:sz="4" w:space="0" w:color="auto"/>
            </w:tcBorders>
            <w:hideMark/>
          </w:tcPr>
          <w:p w:rsidR="0072265D" w:rsidRDefault="0072265D" w:rsidP="007E27EB">
            <w:pPr>
              <w:pStyle w:val="TAC"/>
              <w:rPr>
                <w:ins w:id="135" w:author="Huawei" w:date="2020-10-12T16:54:00Z"/>
                <w:lang w:eastAsia="sv-SE"/>
              </w:rPr>
            </w:pPr>
            <w:ins w:id="136" w:author="Huawei" w:date="2020-10-12T16:54:00Z">
              <w:r>
                <w:rPr>
                  <w:rFonts w:eastAsia="Malgun Gothic" w:cs="Arial"/>
                  <w:lang w:eastAsia="ko-KR"/>
                </w:rPr>
                <w:t>0.2</w:t>
              </w:r>
            </w:ins>
          </w:p>
        </w:tc>
      </w:tr>
      <w:tr w:rsidR="0072265D" w:rsidTr="007E27EB">
        <w:trPr>
          <w:jc w:val="center"/>
          <w:ins w:id="137" w:author="Huawei" w:date="2020-10-12T16:54: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spacing w:after="0"/>
              <w:rPr>
                <w:ins w:id="138" w:author="Huawei" w:date="2020-10-12T16:54: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2265D" w:rsidRDefault="005A7655" w:rsidP="007E27EB">
            <w:pPr>
              <w:pStyle w:val="TAC"/>
              <w:rPr>
                <w:ins w:id="139" w:author="Huawei" w:date="2020-10-12T16:54:00Z"/>
                <w:rFonts w:eastAsia="Malgun Gothic" w:cs="Arial"/>
                <w:lang w:eastAsia="ko-KR"/>
              </w:rPr>
            </w:pPr>
            <w:ins w:id="140" w:author="Huawei" w:date="2020-10-12T16:56:00Z">
              <w:r>
                <w:rPr>
                  <w:rFonts w:eastAsia="Malgun Gothic" w:cs="Arial"/>
                  <w:lang w:eastAsia="ko-KR"/>
                </w:rPr>
                <w:t>8</w:t>
              </w:r>
            </w:ins>
          </w:p>
        </w:tc>
        <w:tc>
          <w:tcPr>
            <w:tcW w:w="2340" w:type="dxa"/>
            <w:tcBorders>
              <w:top w:val="single" w:sz="4" w:space="0" w:color="auto"/>
              <w:left w:val="single" w:sz="4" w:space="0" w:color="auto"/>
              <w:bottom w:val="single" w:sz="4" w:space="0" w:color="auto"/>
              <w:right w:val="single" w:sz="4" w:space="0" w:color="auto"/>
            </w:tcBorders>
            <w:hideMark/>
          </w:tcPr>
          <w:p w:rsidR="0072265D" w:rsidRDefault="0072265D" w:rsidP="007E27EB">
            <w:pPr>
              <w:pStyle w:val="TAC"/>
              <w:rPr>
                <w:ins w:id="141" w:author="Huawei" w:date="2020-10-12T16:54:00Z"/>
                <w:rFonts w:eastAsia="Malgun Gothic" w:cs="Arial"/>
                <w:lang w:eastAsia="ko-KR"/>
              </w:rPr>
            </w:pPr>
            <w:ins w:id="142" w:author="Huawei" w:date="2020-10-12T16:54:00Z">
              <w:r>
                <w:rPr>
                  <w:rFonts w:eastAsia="Malgun Gothic" w:cs="Arial"/>
                  <w:lang w:eastAsia="ko-KR"/>
                </w:rPr>
                <w:t>0</w:t>
              </w:r>
            </w:ins>
            <w:ins w:id="143" w:author="Huawei" w:date="2020-10-12T16:56:00Z">
              <w:r w:rsidR="005A7655">
                <w:rPr>
                  <w:rFonts w:eastAsia="Malgun Gothic" w:cs="Arial"/>
                  <w:lang w:eastAsia="ko-KR"/>
                </w:rPr>
                <w:t>.2</w:t>
              </w:r>
            </w:ins>
          </w:p>
        </w:tc>
      </w:tr>
      <w:tr w:rsidR="0072265D" w:rsidTr="007E27EB">
        <w:trPr>
          <w:jc w:val="center"/>
          <w:ins w:id="144" w:author="Huawei" w:date="2020-10-12T16:54: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spacing w:after="0"/>
              <w:rPr>
                <w:ins w:id="145" w:author="Huawei" w:date="2020-10-12T16:54: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C"/>
              <w:rPr>
                <w:ins w:id="146" w:author="Huawei" w:date="2020-10-12T16:54:00Z"/>
                <w:lang w:val="fi-FI" w:eastAsia="ja-JP"/>
              </w:rPr>
            </w:pPr>
            <w:ins w:id="147" w:author="Huawei" w:date="2020-10-12T16:54:00Z">
              <w:r>
                <w:rPr>
                  <w:rFonts w:eastAsia="Malgun Gothic" w:cs="Arial"/>
                  <w:lang w:eastAsia="ko-KR"/>
                </w:rPr>
                <w:t>40</w:t>
              </w:r>
            </w:ins>
          </w:p>
        </w:tc>
        <w:tc>
          <w:tcPr>
            <w:tcW w:w="2340" w:type="dxa"/>
            <w:tcBorders>
              <w:top w:val="single" w:sz="4" w:space="0" w:color="auto"/>
              <w:left w:val="single" w:sz="4" w:space="0" w:color="auto"/>
              <w:bottom w:val="single" w:sz="4" w:space="0" w:color="auto"/>
              <w:right w:val="single" w:sz="4" w:space="0" w:color="auto"/>
            </w:tcBorders>
            <w:hideMark/>
          </w:tcPr>
          <w:p w:rsidR="0072265D" w:rsidRDefault="0072265D" w:rsidP="007E27EB">
            <w:pPr>
              <w:keepNext/>
              <w:keepLines/>
              <w:jc w:val="center"/>
              <w:rPr>
                <w:ins w:id="148" w:author="Huawei" w:date="2020-10-12T16:54:00Z"/>
                <w:rFonts w:ascii="Arial" w:hAnsi="Arial" w:cs="Arial"/>
                <w:sz w:val="18"/>
                <w:vertAlign w:val="superscript"/>
              </w:rPr>
            </w:pPr>
            <w:ins w:id="149" w:author="Huawei" w:date="2020-10-12T16:54:00Z">
              <w:r>
                <w:rPr>
                  <w:rFonts w:ascii="Arial" w:hAnsi="Arial" w:cs="Arial"/>
                  <w:sz w:val="18"/>
                </w:rPr>
                <w:t>0.4</w:t>
              </w:r>
              <w:r>
                <w:rPr>
                  <w:rFonts w:ascii="Arial" w:hAnsi="Arial" w:cs="Arial"/>
                  <w:sz w:val="18"/>
                  <w:vertAlign w:val="superscript"/>
                </w:rPr>
                <w:t>5</w:t>
              </w:r>
            </w:ins>
          </w:p>
        </w:tc>
      </w:tr>
      <w:tr w:rsidR="0072265D" w:rsidTr="007E27EB">
        <w:trPr>
          <w:jc w:val="center"/>
          <w:ins w:id="150" w:author="Huawei" w:date="2020-10-12T16:54: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spacing w:after="0"/>
              <w:rPr>
                <w:ins w:id="151" w:author="Huawei" w:date="2020-10-12T16:54: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C"/>
              <w:rPr>
                <w:ins w:id="152" w:author="Huawei" w:date="2020-10-12T16:54:00Z"/>
                <w:lang w:val="fi-FI" w:eastAsia="ja-JP"/>
              </w:rPr>
            </w:pPr>
            <w:ins w:id="153" w:author="Huawei" w:date="2020-10-12T16:54:00Z">
              <w:r>
                <w:rPr>
                  <w:rFonts w:cs="Arial"/>
                  <w:lang w:eastAsia="ja-JP"/>
                </w:rPr>
                <w:t>n78</w:t>
              </w:r>
            </w:ins>
          </w:p>
        </w:tc>
        <w:tc>
          <w:tcPr>
            <w:tcW w:w="2340" w:type="dxa"/>
            <w:tcBorders>
              <w:top w:val="single" w:sz="4" w:space="0" w:color="auto"/>
              <w:left w:val="single" w:sz="4" w:space="0" w:color="auto"/>
              <w:bottom w:val="single" w:sz="4" w:space="0" w:color="auto"/>
              <w:right w:val="single" w:sz="4" w:space="0" w:color="auto"/>
            </w:tcBorders>
            <w:hideMark/>
          </w:tcPr>
          <w:p w:rsidR="0072265D" w:rsidRDefault="0072265D" w:rsidP="007E27EB">
            <w:pPr>
              <w:keepNext/>
              <w:keepLines/>
              <w:jc w:val="center"/>
              <w:rPr>
                <w:ins w:id="154" w:author="Huawei" w:date="2020-10-12T16:54:00Z"/>
                <w:rFonts w:ascii="Arial" w:hAnsi="Arial" w:cs="Arial"/>
                <w:sz w:val="18"/>
                <w:vertAlign w:val="superscript"/>
              </w:rPr>
            </w:pPr>
            <w:ins w:id="155" w:author="Huawei" w:date="2020-10-12T16:54:00Z">
              <w:r>
                <w:rPr>
                  <w:rFonts w:ascii="Arial" w:hAnsi="Arial" w:cs="Arial"/>
                  <w:sz w:val="18"/>
                </w:rPr>
                <w:t>0.5</w:t>
              </w:r>
              <w:r>
                <w:rPr>
                  <w:rFonts w:ascii="Arial" w:hAnsi="Arial" w:cs="Arial"/>
                  <w:sz w:val="18"/>
                  <w:vertAlign w:val="superscript"/>
                </w:rPr>
                <w:t>5</w:t>
              </w:r>
            </w:ins>
          </w:p>
        </w:tc>
      </w:tr>
      <w:tr w:rsidR="0072265D" w:rsidTr="007E27EB">
        <w:trPr>
          <w:jc w:val="center"/>
          <w:ins w:id="156" w:author="Huawei" w:date="2020-10-12T16:54:00Z"/>
        </w:trPr>
        <w:tc>
          <w:tcPr>
            <w:tcW w:w="5924" w:type="dxa"/>
            <w:gridSpan w:val="3"/>
            <w:tcBorders>
              <w:top w:val="single" w:sz="4" w:space="0" w:color="auto"/>
              <w:left w:val="single" w:sz="4" w:space="0" w:color="auto"/>
              <w:bottom w:val="single" w:sz="4" w:space="0" w:color="auto"/>
              <w:right w:val="single" w:sz="4" w:space="0" w:color="auto"/>
            </w:tcBorders>
            <w:vAlign w:val="center"/>
            <w:hideMark/>
          </w:tcPr>
          <w:p w:rsidR="0072265D" w:rsidRDefault="0072265D" w:rsidP="00822308">
            <w:pPr>
              <w:keepNext/>
              <w:keepLines/>
              <w:rPr>
                <w:ins w:id="157" w:author="Huawei" w:date="2020-10-12T16:54:00Z"/>
                <w:rFonts w:ascii="Arial" w:hAnsi="Arial" w:cs="Arial"/>
                <w:sz w:val="18"/>
              </w:rPr>
            </w:pPr>
            <w:ins w:id="158" w:author="Huawei" w:date="2020-10-12T16:54:00Z">
              <w:r>
                <w:rPr>
                  <w:rFonts w:ascii="Arial" w:hAnsi="Arial" w:cs="Arial"/>
                  <w:sz w:val="18"/>
                </w:rPr>
                <w:t>NOTE 5:</w:t>
              </w:r>
              <w:r>
                <w:rPr>
                  <w:rFonts w:ascii="Arial" w:hAnsi="Arial" w:cs="Arial"/>
                  <w:sz w:val="18"/>
                </w:rPr>
                <w:tab/>
                <w:t xml:space="preserve">Only applicable for UE supporting inter-band carrier aggregation with uplink in one </w:t>
              </w:r>
              <w:del w:id="159" w:author="Meng" w:date="2020-11-03T20:16:00Z">
                <w:r w:rsidDel="00822308">
                  <w:rPr>
                    <w:rFonts w:ascii="Arial" w:hAnsi="Arial" w:cs="Arial"/>
                    <w:sz w:val="18"/>
                  </w:rPr>
                  <w:delText>NR</w:delText>
                </w:r>
              </w:del>
            </w:ins>
            <w:ins w:id="160" w:author="Meng" w:date="2020-11-03T20:16:00Z">
              <w:r w:rsidR="00822308">
                <w:rPr>
                  <w:rFonts w:ascii="Arial" w:hAnsi="Arial" w:cs="Arial"/>
                  <w:sz w:val="18"/>
                </w:rPr>
                <w:t>E-UTRA</w:t>
              </w:r>
            </w:ins>
            <w:ins w:id="161" w:author="Huawei" w:date="2020-10-12T16:54:00Z">
              <w:r>
                <w:rPr>
                  <w:rFonts w:ascii="Arial" w:hAnsi="Arial" w:cs="Arial"/>
                  <w:sz w:val="18"/>
                </w:rPr>
                <w:t xml:space="preserve"> band and without simultaneous Rx/</w:t>
              </w:r>
              <w:proofErr w:type="spellStart"/>
              <w:r>
                <w:rPr>
                  <w:rFonts w:ascii="Arial" w:hAnsi="Arial" w:cs="Arial"/>
                  <w:sz w:val="18"/>
                </w:rPr>
                <w:t>Tx</w:t>
              </w:r>
              <w:proofErr w:type="spellEnd"/>
              <w:r>
                <w:rPr>
                  <w:rFonts w:ascii="Arial" w:hAnsi="Arial" w:cs="Arial"/>
                  <w:sz w:val="18"/>
                </w:rPr>
                <w:t>.</w:t>
              </w:r>
            </w:ins>
          </w:p>
        </w:tc>
      </w:tr>
    </w:tbl>
    <w:p w:rsidR="0072265D" w:rsidRDefault="0072265D" w:rsidP="0072265D">
      <w:pPr>
        <w:rPr>
          <w:ins w:id="162" w:author="Huawei" w:date="2020-10-12T16:54:00Z"/>
        </w:rPr>
      </w:pPr>
    </w:p>
    <w:p w:rsidR="0072265D" w:rsidRDefault="0072265D" w:rsidP="0072265D">
      <w:pPr>
        <w:pStyle w:val="Heading4"/>
        <w:rPr>
          <w:ins w:id="163" w:author="Huawei" w:date="2020-10-12T16:54:00Z"/>
        </w:rPr>
      </w:pPr>
      <w:bookmarkStart w:id="164" w:name="_Toc47508868"/>
      <w:bookmarkStart w:id="165" w:name="_Toc46998017"/>
      <w:bookmarkStart w:id="166" w:name="_Toc48289202"/>
      <w:ins w:id="167" w:author="Huawei" w:date="2020-10-12T16:54:00Z">
        <w:r>
          <w:t>5.1</w:t>
        </w:r>
        <w:proofErr w:type="gramStart"/>
        <w:r>
          <w:t>.x.3</w:t>
        </w:r>
        <w:proofErr w:type="gramEnd"/>
        <w:r>
          <w:tab/>
          <w:t>Reference sensitivity exceptions</w:t>
        </w:r>
        <w:bookmarkEnd w:id="164"/>
        <w:bookmarkEnd w:id="165"/>
        <w:bookmarkEnd w:id="166"/>
      </w:ins>
    </w:p>
    <w:p w:rsidR="0072265D" w:rsidRPr="009123E0" w:rsidRDefault="0072265D" w:rsidP="0072265D">
      <w:pPr>
        <w:rPr>
          <w:ins w:id="168" w:author="Huawei" w:date="2020-10-12T16:54:00Z"/>
          <w:rFonts w:ascii="Arial" w:hAnsi="Arial" w:cs="Arial"/>
        </w:rPr>
      </w:pPr>
      <w:ins w:id="169" w:author="Huawei" w:date="2020-10-12T16:54:00Z">
        <w:r>
          <w:rPr>
            <w:lang w:val="sv-SE"/>
          </w:rPr>
          <w:t xml:space="preserve"> </w:t>
        </w:r>
        <w:r>
          <w:rPr>
            <w:rFonts w:ascii="Arial" w:hAnsi="Arial" w:cs="Arial"/>
          </w:rPr>
          <w:t>In addition</w:t>
        </w:r>
        <w:r w:rsidRPr="009123E0">
          <w:rPr>
            <w:rFonts w:ascii="Arial" w:hAnsi="Arial" w:cs="Arial"/>
          </w:rPr>
          <w:t xml:space="preserve"> to its </w:t>
        </w:r>
        <w:proofErr w:type="spellStart"/>
        <w:r w:rsidRPr="009123E0">
          <w:rPr>
            <w:rFonts w:ascii="Arial" w:hAnsi="Arial" w:cs="Arial"/>
          </w:rPr>
          <w:t>fallback</w:t>
        </w:r>
        <w:r>
          <w:rPr>
            <w:rFonts w:ascii="Arial" w:hAnsi="Arial" w:cs="Arial"/>
          </w:rPr>
          <w:t>s</w:t>
        </w:r>
        <w:proofErr w:type="spellEnd"/>
        <w:r>
          <w:rPr>
            <w:rFonts w:ascii="Arial" w:hAnsi="Arial" w:cs="Arial"/>
          </w:rPr>
          <w:t>, there is</w:t>
        </w:r>
        <w:r w:rsidRPr="009123E0">
          <w:rPr>
            <w:rFonts w:ascii="Arial" w:hAnsi="Arial" w:cs="Arial"/>
          </w:rPr>
          <w:t xml:space="preserve"> no </w:t>
        </w:r>
        <w:r>
          <w:rPr>
            <w:rFonts w:ascii="Arial" w:hAnsi="Arial" w:cs="Arial"/>
          </w:rPr>
          <w:t xml:space="preserve">particular </w:t>
        </w:r>
        <w:r w:rsidRPr="009123E0">
          <w:rPr>
            <w:rFonts w:ascii="Arial" w:hAnsi="Arial" w:cs="Arial"/>
          </w:rPr>
          <w:t xml:space="preserve">MSD </w:t>
        </w:r>
        <w:r>
          <w:rPr>
            <w:rFonts w:ascii="Arial" w:hAnsi="Arial" w:cs="Arial"/>
          </w:rPr>
          <w:t>requirement needed</w:t>
        </w:r>
        <w:r w:rsidRPr="009123E0">
          <w:rPr>
            <w:rFonts w:ascii="Arial" w:hAnsi="Arial" w:cs="Arial"/>
          </w:rPr>
          <w:t xml:space="preserve"> for this band combination.</w:t>
        </w:r>
      </w:ins>
    </w:p>
    <w:p w:rsidR="00B27430" w:rsidRDefault="00B27430" w:rsidP="00B27430">
      <w:pPr>
        <w:rPr>
          <w:ins w:id="170" w:author="Huawei" w:date="2020-10-12T16:35:00Z"/>
        </w:rPr>
      </w:pPr>
    </w:p>
    <w:p w:rsidR="00AB28CE" w:rsidRPr="002D24C9" w:rsidRDefault="008A1C40" w:rsidP="00CA1495">
      <w:pPr>
        <w:ind w:firstLineChars="50" w:firstLine="181"/>
        <w:jc w:val="center"/>
        <w:rPr>
          <w:lang w:val="en-US" w:eastAsia="ja-JP"/>
        </w:rPr>
      </w:pPr>
      <w:r w:rsidRPr="000518C7">
        <w:rPr>
          <w:b/>
          <w:bCs/>
          <w:color w:val="FF0000"/>
          <w:sz w:val="36"/>
          <w:lang w:val="en-US"/>
        </w:rPr>
        <w:t>----- Unchanged sections omitted -----</w:t>
      </w:r>
    </w:p>
    <w:p w:rsidR="00AB28CE" w:rsidRPr="00F42C4A" w:rsidRDefault="00AB28CE" w:rsidP="00AB28CE">
      <w:pPr>
        <w:pStyle w:val="Heading1"/>
        <w:rPr>
          <w:rStyle w:val="SubtleReference"/>
          <w:smallCaps w:val="0"/>
          <w:color w:val="auto"/>
          <w:u w:val="none"/>
        </w:rPr>
      </w:pPr>
      <w:r w:rsidRPr="00F42C4A">
        <w:rPr>
          <w:rStyle w:val="SubtleReference"/>
          <w:rFonts w:hint="eastAsia"/>
          <w:smallCaps w:val="0"/>
          <w:color w:val="auto"/>
          <w:u w:val="none"/>
        </w:rPr>
        <w:t>Reference</w:t>
      </w:r>
      <w:bookmarkEnd w:id="0"/>
      <w:bookmarkEnd w:id="1"/>
      <w:bookmarkEnd w:id="2"/>
      <w:bookmarkEnd w:id="3"/>
      <w:bookmarkEnd w:id="4"/>
    </w:p>
    <w:sectPr w:rsidR="00AB28CE" w:rsidRPr="00F42C4A" w:rsidSect="00F50B60">
      <w:footerReference w:type="default" r:id="rId9"/>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FC3" w:rsidRDefault="00971FC3">
      <w:r>
        <w:separator/>
      </w:r>
    </w:p>
  </w:endnote>
  <w:endnote w:type="continuationSeparator" w:id="0">
    <w:p w:rsidR="00971FC3" w:rsidRDefault="0097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ZapfDingbats">
    <w:altName w:val="Wingding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Nokia Pure Text">
    <w:altName w:val="Times New Roman"/>
    <w:charset w:val="00"/>
    <w:family w:val="swiss"/>
    <w:pitch w:val="variable"/>
    <w:sig w:usb0="00000001" w:usb1="700078FB" w:usb2="00010000" w:usb3="00000000" w:csb0="0000019F" w:csb1="00000000"/>
  </w:font>
  <w:font w:name="Osaka">
    <w:charset w:val="80"/>
    <w:family w:val="swiss"/>
    <w:pitch w:val="variable"/>
    <w:sig w:usb0="00000001"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495" w:rsidRDefault="00CA1495">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FC3" w:rsidRDefault="00971FC3">
      <w:r>
        <w:separator/>
      </w:r>
    </w:p>
  </w:footnote>
  <w:footnote w:type="continuationSeparator" w:id="0">
    <w:p w:rsidR="00971FC3" w:rsidRDefault="00971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AE4E02"/>
    <w:multiLevelType w:val="hybridMultilevel"/>
    <w:tmpl w:val="E33E3CCE"/>
    <w:lvl w:ilvl="0" w:tplc="0E5C3C8E">
      <w:start w:val="1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 w15:restartNumberingAfterBreak="0">
    <w:nsid w:val="28C96318"/>
    <w:multiLevelType w:val="hybridMultilevel"/>
    <w:tmpl w:val="D0AA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1E35A1D"/>
    <w:multiLevelType w:val="hybridMultilevel"/>
    <w:tmpl w:val="961E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E570A"/>
    <w:multiLevelType w:val="multilevel"/>
    <w:tmpl w:val="11FEBED6"/>
    <w:lvl w:ilvl="0">
      <w:start w:val="1"/>
      <w:numFmt w:val="decimal"/>
      <w:suff w:val="nothing"/>
      <w:lvlText w:val="%1  "/>
      <w:lvlJc w:val="left"/>
      <w:pPr>
        <w:ind w:left="142"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0"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1"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0"/>
  </w:num>
  <w:num w:numId="3">
    <w:abstractNumId w:val="16"/>
  </w:num>
  <w:num w:numId="4">
    <w:abstractNumId w:val="6"/>
  </w:num>
  <w:num w:numId="5">
    <w:abstractNumId w:val="2"/>
  </w:num>
  <w:num w:numId="6">
    <w:abstractNumId w:val="14"/>
  </w:num>
  <w:num w:numId="7">
    <w:abstractNumId w:val="12"/>
  </w:num>
  <w:num w:numId="8">
    <w:abstractNumId w:val="13"/>
  </w:num>
  <w:num w:numId="9">
    <w:abstractNumId w:val="7"/>
  </w:num>
  <w:num w:numId="10">
    <w:abstractNumId w:val="11"/>
  </w:num>
  <w:num w:numId="11">
    <w:abstractNumId w:val="17"/>
  </w:num>
  <w:num w:numId="12">
    <w:abstractNumId w:val="3"/>
  </w:num>
  <w:num w:numId="13">
    <w:abstractNumId w:val="1"/>
  </w:num>
  <w:num w:numId="14">
    <w:abstractNumId w:val="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8"/>
  </w:num>
  <w:num w:numId="18">
    <w:abstractNumId w:val="15"/>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ng">
    <w15:presenceInfo w15:providerId="None" w15:userId="Meng"/>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12553"/>
    <w:rsid w:val="000215CB"/>
    <w:rsid w:val="00022C3B"/>
    <w:rsid w:val="00031C1D"/>
    <w:rsid w:val="00032B42"/>
    <w:rsid w:val="00033C9D"/>
    <w:rsid w:val="00042A6D"/>
    <w:rsid w:val="00042C26"/>
    <w:rsid w:val="000452A5"/>
    <w:rsid w:val="00050976"/>
    <w:rsid w:val="00052F36"/>
    <w:rsid w:val="00060AF3"/>
    <w:rsid w:val="00063F8D"/>
    <w:rsid w:val="0006412A"/>
    <w:rsid w:val="00064C4A"/>
    <w:rsid w:val="00065364"/>
    <w:rsid w:val="00071E06"/>
    <w:rsid w:val="000724DE"/>
    <w:rsid w:val="00072884"/>
    <w:rsid w:val="00074500"/>
    <w:rsid w:val="0007479B"/>
    <w:rsid w:val="00077520"/>
    <w:rsid w:val="0008287E"/>
    <w:rsid w:val="00085100"/>
    <w:rsid w:val="00087016"/>
    <w:rsid w:val="0009018D"/>
    <w:rsid w:val="00093E7E"/>
    <w:rsid w:val="000950E9"/>
    <w:rsid w:val="00095CF5"/>
    <w:rsid w:val="00095FD0"/>
    <w:rsid w:val="00096519"/>
    <w:rsid w:val="000A0E72"/>
    <w:rsid w:val="000A2169"/>
    <w:rsid w:val="000A60DF"/>
    <w:rsid w:val="000A6BFF"/>
    <w:rsid w:val="000B05EE"/>
    <w:rsid w:val="000B11CF"/>
    <w:rsid w:val="000B1BF8"/>
    <w:rsid w:val="000B58BB"/>
    <w:rsid w:val="000B7955"/>
    <w:rsid w:val="000C1DBC"/>
    <w:rsid w:val="000C2C72"/>
    <w:rsid w:val="000D4511"/>
    <w:rsid w:val="000D6CFC"/>
    <w:rsid w:val="000D7DEF"/>
    <w:rsid w:val="000E29BE"/>
    <w:rsid w:val="000E7231"/>
    <w:rsid w:val="000F0E84"/>
    <w:rsid w:val="000F1A85"/>
    <w:rsid w:val="0010095C"/>
    <w:rsid w:val="00105306"/>
    <w:rsid w:val="00107A18"/>
    <w:rsid w:val="00111782"/>
    <w:rsid w:val="00113F5F"/>
    <w:rsid w:val="00114A4F"/>
    <w:rsid w:val="001217DF"/>
    <w:rsid w:val="001265E3"/>
    <w:rsid w:val="001325AA"/>
    <w:rsid w:val="00133BEF"/>
    <w:rsid w:val="0013685B"/>
    <w:rsid w:val="00140B33"/>
    <w:rsid w:val="00144A22"/>
    <w:rsid w:val="001476C0"/>
    <w:rsid w:val="001513F5"/>
    <w:rsid w:val="00164A59"/>
    <w:rsid w:val="001719F3"/>
    <w:rsid w:val="001724CD"/>
    <w:rsid w:val="001727DB"/>
    <w:rsid w:val="00174ECB"/>
    <w:rsid w:val="00175051"/>
    <w:rsid w:val="001762B4"/>
    <w:rsid w:val="00182754"/>
    <w:rsid w:val="00183879"/>
    <w:rsid w:val="00183DC7"/>
    <w:rsid w:val="00186473"/>
    <w:rsid w:val="00191CFD"/>
    <w:rsid w:val="00191E48"/>
    <w:rsid w:val="001A08AA"/>
    <w:rsid w:val="001A2E42"/>
    <w:rsid w:val="001A47E5"/>
    <w:rsid w:val="001A5A4E"/>
    <w:rsid w:val="001A7A6D"/>
    <w:rsid w:val="001B13CA"/>
    <w:rsid w:val="001B2310"/>
    <w:rsid w:val="001C0E61"/>
    <w:rsid w:val="001C1F72"/>
    <w:rsid w:val="001D4A61"/>
    <w:rsid w:val="001E73B6"/>
    <w:rsid w:val="001E7664"/>
    <w:rsid w:val="001F239F"/>
    <w:rsid w:val="001F7248"/>
    <w:rsid w:val="00200546"/>
    <w:rsid w:val="00204749"/>
    <w:rsid w:val="0020736B"/>
    <w:rsid w:val="00210BDF"/>
    <w:rsid w:val="00214FBD"/>
    <w:rsid w:val="00221595"/>
    <w:rsid w:val="002218B3"/>
    <w:rsid w:val="002259EF"/>
    <w:rsid w:val="002303B3"/>
    <w:rsid w:val="002322EB"/>
    <w:rsid w:val="00233475"/>
    <w:rsid w:val="00235E87"/>
    <w:rsid w:val="00240C0C"/>
    <w:rsid w:val="002412A5"/>
    <w:rsid w:val="0024133D"/>
    <w:rsid w:val="002417B8"/>
    <w:rsid w:val="00245A34"/>
    <w:rsid w:val="0024783F"/>
    <w:rsid w:val="00247EAF"/>
    <w:rsid w:val="00251CBB"/>
    <w:rsid w:val="0026164C"/>
    <w:rsid w:val="00261DC0"/>
    <w:rsid w:val="002648BF"/>
    <w:rsid w:val="00266EE7"/>
    <w:rsid w:val="00274D6B"/>
    <w:rsid w:val="002775E8"/>
    <w:rsid w:val="00277B6F"/>
    <w:rsid w:val="00281AC4"/>
    <w:rsid w:val="00281E6F"/>
    <w:rsid w:val="00282213"/>
    <w:rsid w:val="002830A5"/>
    <w:rsid w:val="00290A95"/>
    <w:rsid w:val="002937A7"/>
    <w:rsid w:val="002A1B1D"/>
    <w:rsid w:val="002A3A5F"/>
    <w:rsid w:val="002A6741"/>
    <w:rsid w:val="002A7ABF"/>
    <w:rsid w:val="002B0570"/>
    <w:rsid w:val="002B1E69"/>
    <w:rsid w:val="002B4C1C"/>
    <w:rsid w:val="002B6489"/>
    <w:rsid w:val="002C668A"/>
    <w:rsid w:val="002C7C96"/>
    <w:rsid w:val="002D2273"/>
    <w:rsid w:val="002D24C9"/>
    <w:rsid w:val="002D2826"/>
    <w:rsid w:val="002D67AD"/>
    <w:rsid w:val="002D7BD6"/>
    <w:rsid w:val="002E3D4E"/>
    <w:rsid w:val="002E51B7"/>
    <w:rsid w:val="002E74E8"/>
    <w:rsid w:val="002F246A"/>
    <w:rsid w:val="002F2482"/>
    <w:rsid w:val="002F4093"/>
    <w:rsid w:val="002F4161"/>
    <w:rsid w:val="002F6064"/>
    <w:rsid w:val="002F6394"/>
    <w:rsid w:val="0030017A"/>
    <w:rsid w:val="0031095D"/>
    <w:rsid w:val="00312450"/>
    <w:rsid w:val="00312FC2"/>
    <w:rsid w:val="00314C44"/>
    <w:rsid w:val="003169D6"/>
    <w:rsid w:val="00323D95"/>
    <w:rsid w:val="00331976"/>
    <w:rsid w:val="00331FA1"/>
    <w:rsid w:val="003335EE"/>
    <w:rsid w:val="00335944"/>
    <w:rsid w:val="003378E8"/>
    <w:rsid w:val="0034229E"/>
    <w:rsid w:val="00345798"/>
    <w:rsid w:val="00346229"/>
    <w:rsid w:val="00346543"/>
    <w:rsid w:val="00347916"/>
    <w:rsid w:val="0035307C"/>
    <w:rsid w:val="00353861"/>
    <w:rsid w:val="00353FC3"/>
    <w:rsid w:val="00354649"/>
    <w:rsid w:val="00354CAC"/>
    <w:rsid w:val="00357760"/>
    <w:rsid w:val="00357E70"/>
    <w:rsid w:val="003615B3"/>
    <w:rsid w:val="00364EDE"/>
    <w:rsid w:val="00376827"/>
    <w:rsid w:val="00385D6B"/>
    <w:rsid w:val="00387054"/>
    <w:rsid w:val="00387CF6"/>
    <w:rsid w:val="003949D0"/>
    <w:rsid w:val="003A12B4"/>
    <w:rsid w:val="003B160D"/>
    <w:rsid w:val="003B1820"/>
    <w:rsid w:val="003B3F94"/>
    <w:rsid w:val="003B6206"/>
    <w:rsid w:val="003B63E7"/>
    <w:rsid w:val="003C1E34"/>
    <w:rsid w:val="003C4319"/>
    <w:rsid w:val="003C5711"/>
    <w:rsid w:val="003C6993"/>
    <w:rsid w:val="003D1D06"/>
    <w:rsid w:val="003D3A8B"/>
    <w:rsid w:val="003D5017"/>
    <w:rsid w:val="003E338D"/>
    <w:rsid w:val="003E533B"/>
    <w:rsid w:val="003E6C3F"/>
    <w:rsid w:val="003E7286"/>
    <w:rsid w:val="003F2A4B"/>
    <w:rsid w:val="003F62D7"/>
    <w:rsid w:val="003F6A95"/>
    <w:rsid w:val="00420310"/>
    <w:rsid w:val="00421722"/>
    <w:rsid w:val="00423362"/>
    <w:rsid w:val="00424CAB"/>
    <w:rsid w:val="00426262"/>
    <w:rsid w:val="004369D4"/>
    <w:rsid w:val="00440517"/>
    <w:rsid w:val="0044166E"/>
    <w:rsid w:val="00442D16"/>
    <w:rsid w:val="00450C9B"/>
    <w:rsid w:val="00455057"/>
    <w:rsid w:val="0045579E"/>
    <w:rsid w:val="00464913"/>
    <w:rsid w:val="00470463"/>
    <w:rsid w:val="00471DB8"/>
    <w:rsid w:val="00471F71"/>
    <w:rsid w:val="00473F9C"/>
    <w:rsid w:val="00477096"/>
    <w:rsid w:val="0047759F"/>
    <w:rsid w:val="004776F8"/>
    <w:rsid w:val="0048072B"/>
    <w:rsid w:val="00480DD2"/>
    <w:rsid w:val="00483AA1"/>
    <w:rsid w:val="0048464D"/>
    <w:rsid w:val="004863FB"/>
    <w:rsid w:val="0049005C"/>
    <w:rsid w:val="004923E8"/>
    <w:rsid w:val="00492B55"/>
    <w:rsid w:val="00492FF4"/>
    <w:rsid w:val="00495514"/>
    <w:rsid w:val="00496DC0"/>
    <w:rsid w:val="00496FEF"/>
    <w:rsid w:val="004A1B4E"/>
    <w:rsid w:val="004A66D5"/>
    <w:rsid w:val="004A774F"/>
    <w:rsid w:val="004B70B4"/>
    <w:rsid w:val="004C02C6"/>
    <w:rsid w:val="004C4662"/>
    <w:rsid w:val="004C65C9"/>
    <w:rsid w:val="004D018D"/>
    <w:rsid w:val="004D07AC"/>
    <w:rsid w:val="004D20C7"/>
    <w:rsid w:val="004D7C4F"/>
    <w:rsid w:val="004E16A2"/>
    <w:rsid w:val="004E26A0"/>
    <w:rsid w:val="004E2854"/>
    <w:rsid w:val="004E3AA1"/>
    <w:rsid w:val="004E4A0F"/>
    <w:rsid w:val="004F013E"/>
    <w:rsid w:val="004F5BDE"/>
    <w:rsid w:val="004F7879"/>
    <w:rsid w:val="00503ADA"/>
    <w:rsid w:val="00505940"/>
    <w:rsid w:val="00505BFA"/>
    <w:rsid w:val="0051158A"/>
    <w:rsid w:val="005124FB"/>
    <w:rsid w:val="00522270"/>
    <w:rsid w:val="00522618"/>
    <w:rsid w:val="00523F18"/>
    <w:rsid w:val="00526419"/>
    <w:rsid w:val="0053090E"/>
    <w:rsid w:val="00531057"/>
    <w:rsid w:val="005337D3"/>
    <w:rsid w:val="00533986"/>
    <w:rsid w:val="00540FE8"/>
    <w:rsid w:val="00543A4E"/>
    <w:rsid w:val="005508C3"/>
    <w:rsid w:val="00551BA1"/>
    <w:rsid w:val="0055449B"/>
    <w:rsid w:val="00555599"/>
    <w:rsid w:val="00555DC6"/>
    <w:rsid w:val="005576D7"/>
    <w:rsid w:val="00564D7F"/>
    <w:rsid w:val="005650D0"/>
    <w:rsid w:val="00567785"/>
    <w:rsid w:val="00567DA9"/>
    <w:rsid w:val="00573281"/>
    <w:rsid w:val="00573B15"/>
    <w:rsid w:val="00573EF3"/>
    <w:rsid w:val="005805C5"/>
    <w:rsid w:val="00583931"/>
    <w:rsid w:val="00586CD7"/>
    <w:rsid w:val="005A04B5"/>
    <w:rsid w:val="005A259C"/>
    <w:rsid w:val="005A2973"/>
    <w:rsid w:val="005A638D"/>
    <w:rsid w:val="005A7655"/>
    <w:rsid w:val="005A7888"/>
    <w:rsid w:val="005B1964"/>
    <w:rsid w:val="005B62B0"/>
    <w:rsid w:val="005B7A51"/>
    <w:rsid w:val="005C40E0"/>
    <w:rsid w:val="005C67BB"/>
    <w:rsid w:val="005C68E7"/>
    <w:rsid w:val="005D0A2D"/>
    <w:rsid w:val="005D1066"/>
    <w:rsid w:val="005D3533"/>
    <w:rsid w:val="005D3E28"/>
    <w:rsid w:val="005E62CF"/>
    <w:rsid w:val="005E6416"/>
    <w:rsid w:val="005E6DC7"/>
    <w:rsid w:val="005F175B"/>
    <w:rsid w:val="005F3B07"/>
    <w:rsid w:val="00610E23"/>
    <w:rsid w:val="0061133F"/>
    <w:rsid w:val="006113C6"/>
    <w:rsid w:val="00611806"/>
    <w:rsid w:val="00612149"/>
    <w:rsid w:val="00617150"/>
    <w:rsid w:val="006213B7"/>
    <w:rsid w:val="00622741"/>
    <w:rsid w:val="00623666"/>
    <w:rsid w:val="006253BE"/>
    <w:rsid w:val="00630472"/>
    <w:rsid w:val="00633936"/>
    <w:rsid w:val="00635408"/>
    <w:rsid w:val="006362A6"/>
    <w:rsid w:val="00643833"/>
    <w:rsid w:val="00651B84"/>
    <w:rsid w:val="00655E46"/>
    <w:rsid w:val="00662A15"/>
    <w:rsid w:val="00666145"/>
    <w:rsid w:val="006668E4"/>
    <w:rsid w:val="00667A8C"/>
    <w:rsid w:val="0067493D"/>
    <w:rsid w:val="006756EC"/>
    <w:rsid w:val="00684F82"/>
    <w:rsid w:val="00691123"/>
    <w:rsid w:val="0069311A"/>
    <w:rsid w:val="006933EE"/>
    <w:rsid w:val="00693FFC"/>
    <w:rsid w:val="00694020"/>
    <w:rsid w:val="00694770"/>
    <w:rsid w:val="006972A5"/>
    <w:rsid w:val="00697448"/>
    <w:rsid w:val="006A5C37"/>
    <w:rsid w:val="006B3E46"/>
    <w:rsid w:val="006B4F56"/>
    <w:rsid w:val="006B66B3"/>
    <w:rsid w:val="006B6971"/>
    <w:rsid w:val="006B6D21"/>
    <w:rsid w:val="006D02F5"/>
    <w:rsid w:val="006D5B0C"/>
    <w:rsid w:val="006D608B"/>
    <w:rsid w:val="006E1F61"/>
    <w:rsid w:val="00700DD1"/>
    <w:rsid w:val="0070646B"/>
    <w:rsid w:val="00711CA7"/>
    <w:rsid w:val="00713657"/>
    <w:rsid w:val="0072067C"/>
    <w:rsid w:val="0072190E"/>
    <w:rsid w:val="0072265D"/>
    <w:rsid w:val="0072533A"/>
    <w:rsid w:val="00730E55"/>
    <w:rsid w:val="00731E26"/>
    <w:rsid w:val="00733ACA"/>
    <w:rsid w:val="00750156"/>
    <w:rsid w:val="0075378A"/>
    <w:rsid w:val="00760A77"/>
    <w:rsid w:val="00767E58"/>
    <w:rsid w:val="00772F68"/>
    <w:rsid w:val="007739DA"/>
    <w:rsid w:val="007744AB"/>
    <w:rsid w:val="007755A1"/>
    <w:rsid w:val="0077748F"/>
    <w:rsid w:val="00784A2A"/>
    <w:rsid w:val="00793027"/>
    <w:rsid w:val="007960B0"/>
    <w:rsid w:val="00796894"/>
    <w:rsid w:val="00797F10"/>
    <w:rsid w:val="007A34C3"/>
    <w:rsid w:val="007A380A"/>
    <w:rsid w:val="007A4D3E"/>
    <w:rsid w:val="007A7B7E"/>
    <w:rsid w:val="007B11F7"/>
    <w:rsid w:val="007B1A5F"/>
    <w:rsid w:val="007B28BC"/>
    <w:rsid w:val="007B41DF"/>
    <w:rsid w:val="007C1E44"/>
    <w:rsid w:val="007C61BB"/>
    <w:rsid w:val="007C7F14"/>
    <w:rsid w:val="007D1455"/>
    <w:rsid w:val="007D5438"/>
    <w:rsid w:val="007D62FA"/>
    <w:rsid w:val="007D6D6A"/>
    <w:rsid w:val="007D71D1"/>
    <w:rsid w:val="007F201E"/>
    <w:rsid w:val="007F2281"/>
    <w:rsid w:val="007F7427"/>
    <w:rsid w:val="008043A0"/>
    <w:rsid w:val="00804B72"/>
    <w:rsid w:val="00806198"/>
    <w:rsid w:val="00807636"/>
    <w:rsid w:val="0081171B"/>
    <w:rsid w:val="00814E1C"/>
    <w:rsid w:val="00822308"/>
    <w:rsid w:val="008229AB"/>
    <w:rsid w:val="008237F4"/>
    <w:rsid w:val="00840AFE"/>
    <w:rsid w:val="00845121"/>
    <w:rsid w:val="008512D1"/>
    <w:rsid w:val="00854041"/>
    <w:rsid w:val="008553AA"/>
    <w:rsid w:val="0087033F"/>
    <w:rsid w:val="00872AA6"/>
    <w:rsid w:val="00872FF9"/>
    <w:rsid w:val="00874EB4"/>
    <w:rsid w:val="0088004A"/>
    <w:rsid w:val="0088152B"/>
    <w:rsid w:val="00882CBA"/>
    <w:rsid w:val="00883996"/>
    <w:rsid w:val="00884EA6"/>
    <w:rsid w:val="00884FB6"/>
    <w:rsid w:val="00890A79"/>
    <w:rsid w:val="00895B0F"/>
    <w:rsid w:val="008A1C40"/>
    <w:rsid w:val="008A26CA"/>
    <w:rsid w:val="008A4D8F"/>
    <w:rsid w:val="008B7F43"/>
    <w:rsid w:val="008C60E9"/>
    <w:rsid w:val="008C7CF8"/>
    <w:rsid w:val="008D0848"/>
    <w:rsid w:val="008D12E3"/>
    <w:rsid w:val="008D1698"/>
    <w:rsid w:val="008D50C0"/>
    <w:rsid w:val="008E009E"/>
    <w:rsid w:val="008E372C"/>
    <w:rsid w:val="008E5DAB"/>
    <w:rsid w:val="008E77FC"/>
    <w:rsid w:val="008F773E"/>
    <w:rsid w:val="008F777D"/>
    <w:rsid w:val="0090090D"/>
    <w:rsid w:val="009022DF"/>
    <w:rsid w:val="0090730E"/>
    <w:rsid w:val="00912B1E"/>
    <w:rsid w:val="00913C01"/>
    <w:rsid w:val="00916058"/>
    <w:rsid w:val="00922616"/>
    <w:rsid w:val="00931711"/>
    <w:rsid w:val="00932683"/>
    <w:rsid w:val="00936B1E"/>
    <w:rsid w:val="009377C7"/>
    <w:rsid w:val="00940DF3"/>
    <w:rsid w:val="00951047"/>
    <w:rsid w:val="009510CB"/>
    <w:rsid w:val="00951A58"/>
    <w:rsid w:val="00953589"/>
    <w:rsid w:val="00956600"/>
    <w:rsid w:val="00956FD7"/>
    <w:rsid w:val="00971FC3"/>
    <w:rsid w:val="009730AE"/>
    <w:rsid w:val="009732A9"/>
    <w:rsid w:val="0098002F"/>
    <w:rsid w:val="009800BA"/>
    <w:rsid w:val="0098197D"/>
    <w:rsid w:val="00982237"/>
    <w:rsid w:val="00983910"/>
    <w:rsid w:val="00983CA4"/>
    <w:rsid w:val="009845BE"/>
    <w:rsid w:val="00984EED"/>
    <w:rsid w:val="00985777"/>
    <w:rsid w:val="0099355E"/>
    <w:rsid w:val="00995000"/>
    <w:rsid w:val="009952B1"/>
    <w:rsid w:val="00997831"/>
    <w:rsid w:val="009A399C"/>
    <w:rsid w:val="009A7CF1"/>
    <w:rsid w:val="009B128C"/>
    <w:rsid w:val="009B5924"/>
    <w:rsid w:val="009B795A"/>
    <w:rsid w:val="009C6BBC"/>
    <w:rsid w:val="009C7193"/>
    <w:rsid w:val="009C7F3A"/>
    <w:rsid w:val="009D088B"/>
    <w:rsid w:val="009D184A"/>
    <w:rsid w:val="009D1C12"/>
    <w:rsid w:val="009D2D67"/>
    <w:rsid w:val="009D6BE7"/>
    <w:rsid w:val="009F59B9"/>
    <w:rsid w:val="009F7E39"/>
    <w:rsid w:val="00A1306B"/>
    <w:rsid w:val="00A15ABB"/>
    <w:rsid w:val="00A165D8"/>
    <w:rsid w:val="00A32CCA"/>
    <w:rsid w:val="00A3585F"/>
    <w:rsid w:val="00A36579"/>
    <w:rsid w:val="00A41C75"/>
    <w:rsid w:val="00A504FF"/>
    <w:rsid w:val="00A507F6"/>
    <w:rsid w:val="00A5701A"/>
    <w:rsid w:val="00A61C10"/>
    <w:rsid w:val="00A64BFA"/>
    <w:rsid w:val="00A70895"/>
    <w:rsid w:val="00A73C46"/>
    <w:rsid w:val="00A73FF4"/>
    <w:rsid w:val="00A839A3"/>
    <w:rsid w:val="00A92999"/>
    <w:rsid w:val="00A94283"/>
    <w:rsid w:val="00A954B5"/>
    <w:rsid w:val="00A9717F"/>
    <w:rsid w:val="00AA3068"/>
    <w:rsid w:val="00AA4400"/>
    <w:rsid w:val="00AA52BD"/>
    <w:rsid w:val="00AB1482"/>
    <w:rsid w:val="00AB28CE"/>
    <w:rsid w:val="00AB2B63"/>
    <w:rsid w:val="00AB3416"/>
    <w:rsid w:val="00AB5902"/>
    <w:rsid w:val="00AC64F3"/>
    <w:rsid w:val="00AD35B2"/>
    <w:rsid w:val="00AD47C2"/>
    <w:rsid w:val="00AD7AA4"/>
    <w:rsid w:val="00AD7FF7"/>
    <w:rsid w:val="00AE1130"/>
    <w:rsid w:val="00AE203C"/>
    <w:rsid w:val="00AE5145"/>
    <w:rsid w:val="00AF2EBA"/>
    <w:rsid w:val="00AF45E3"/>
    <w:rsid w:val="00AF5B4E"/>
    <w:rsid w:val="00AF65EB"/>
    <w:rsid w:val="00AF6CAA"/>
    <w:rsid w:val="00AF7C2E"/>
    <w:rsid w:val="00B01D18"/>
    <w:rsid w:val="00B02F95"/>
    <w:rsid w:val="00B058A4"/>
    <w:rsid w:val="00B079CC"/>
    <w:rsid w:val="00B13E0A"/>
    <w:rsid w:val="00B13F90"/>
    <w:rsid w:val="00B15869"/>
    <w:rsid w:val="00B1635E"/>
    <w:rsid w:val="00B17730"/>
    <w:rsid w:val="00B26851"/>
    <w:rsid w:val="00B27430"/>
    <w:rsid w:val="00B31E38"/>
    <w:rsid w:val="00B33EE8"/>
    <w:rsid w:val="00B34887"/>
    <w:rsid w:val="00B37CB1"/>
    <w:rsid w:val="00B40269"/>
    <w:rsid w:val="00B4089B"/>
    <w:rsid w:val="00B4683F"/>
    <w:rsid w:val="00B477BE"/>
    <w:rsid w:val="00B6359F"/>
    <w:rsid w:val="00B63B07"/>
    <w:rsid w:val="00B64A20"/>
    <w:rsid w:val="00B7029A"/>
    <w:rsid w:val="00B7535D"/>
    <w:rsid w:val="00B778FA"/>
    <w:rsid w:val="00B8446C"/>
    <w:rsid w:val="00B8546B"/>
    <w:rsid w:val="00B87F46"/>
    <w:rsid w:val="00B90821"/>
    <w:rsid w:val="00B91420"/>
    <w:rsid w:val="00B96E02"/>
    <w:rsid w:val="00BA120D"/>
    <w:rsid w:val="00BA417A"/>
    <w:rsid w:val="00BA658A"/>
    <w:rsid w:val="00BA6EF3"/>
    <w:rsid w:val="00BB00D3"/>
    <w:rsid w:val="00BB3C80"/>
    <w:rsid w:val="00BB5013"/>
    <w:rsid w:val="00BB59F1"/>
    <w:rsid w:val="00BB6FA1"/>
    <w:rsid w:val="00BC364C"/>
    <w:rsid w:val="00BC6261"/>
    <w:rsid w:val="00BC7009"/>
    <w:rsid w:val="00BD2421"/>
    <w:rsid w:val="00BE1F2B"/>
    <w:rsid w:val="00BE3141"/>
    <w:rsid w:val="00BF233D"/>
    <w:rsid w:val="00BF2D10"/>
    <w:rsid w:val="00BF5101"/>
    <w:rsid w:val="00BF5DEC"/>
    <w:rsid w:val="00C0032E"/>
    <w:rsid w:val="00C01B7D"/>
    <w:rsid w:val="00C03D00"/>
    <w:rsid w:val="00C03F9E"/>
    <w:rsid w:val="00C03FD6"/>
    <w:rsid w:val="00C07D63"/>
    <w:rsid w:val="00C10DE8"/>
    <w:rsid w:val="00C14386"/>
    <w:rsid w:val="00C14CA9"/>
    <w:rsid w:val="00C15755"/>
    <w:rsid w:val="00C20C6A"/>
    <w:rsid w:val="00C247A5"/>
    <w:rsid w:val="00C25FE9"/>
    <w:rsid w:val="00C275BE"/>
    <w:rsid w:val="00C30B6E"/>
    <w:rsid w:val="00C3211E"/>
    <w:rsid w:val="00C3259C"/>
    <w:rsid w:val="00C33592"/>
    <w:rsid w:val="00C3363D"/>
    <w:rsid w:val="00C340AB"/>
    <w:rsid w:val="00C45EE6"/>
    <w:rsid w:val="00C460CC"/>
    <w:rsid w:val="00C525B4"/>
    <w:rsid w:val="00C5321A"/>
    <w:rsid w:val="00C538B0"/>
    <w:rsid w:val="00C53E7A"/>
    <w:rsid w:val="00C54434"/>
    <w:rsid w:val="00C558D3"/>
    <w:rsid w:val="00C60D3C"/>
    <w:rsid w:val="00C6215D"/>
    <w:rsid w:val="00C6432A"/>
    <w:rsid w:val="00C64608"/>
    <w:rsid w:val="00C70067"/>
    <w:rsid w:val="00C77FE3"/>
    <w:rsid w:val="00C81F4B"/>
    <w:rsid w:val="00C82008"/>
    <w:rsid w:val="00C85C89"/>
    <w:rsid w:val="00C90ED1"/>
    <w:rsid w:val="00C9456C"/>
    <w:rsid w:val="00C94D4A"/>
    <w:rsid w:val="00C973DF"/>
    <w:rsid w:val="00CA1495"/>
    <w:rsid w:val="00CA2BB9"/>
    <w:rsid w:val="00CA2BDB"/>
    <w:rsid w:val="00CA2E30"/>
    <w:rsid w:val="00CC1822"/>
    <w:rsid w:val="00CC26CC"/>
    <w:rsid w:val="00CC5A49"/>
    <w:rsid w:val="00CC5EBC"/>
    <w:rsid w:val="00CD0411"/>
    <w:rsid w:val="00CD560F"/>
    <w:rsid w:val="00CD56E5"/>
    <w:rsid w:val="00CD71FB"/>
    <w:rsid w:val="00CD74E0"/>
    <w:rsid w:val="00CE0287"/>
    <w:rsid w:val="00CE19E1"/>
    <w:rsid w:val="00CE4D93"/>
    <w:rsid w:val="00CE5DB0"/>
    <w:rsid w:val="00CF1EC6"/>
    <w:rsid w:val="00CF7547"/>
    <w:rsid w:val="00D04BEE"/>
    <w:rsid w:val="00D06065"/>
    <w:rsid w:val="00D06773"/>
    <w:rsid w:val="00D110EF"/>
    <w:rsid w:val="00D1229D"/>
    <w:rsid w:val="00D14657"/>
    <w:rsid w:val="00D204C5"/>
    <w:rsid w:val="00D24E60"/>
    <w:rsid w:val="00D27360"/>
    <w:rsid w:val="00D27565"/>
    <w:rsid w:val="00D27720"/>
    <w:rsid w:val="00D31C9D"/>
    <w:rsid w:val="00D32B19"/>
    <w:rsid w:val="00D4269C"/>
    <w:rsid w:val="00D43374"/>
    <w:rsid w:val="00D4560C"/>
    <w:rsid w:val="00D47B4E"/>
    <w:rsid w:val="00D47BFD"/>
    <w:rsid w:val="00D55D57"/>
    <w:rsid w:val="00D57110"/>
    <w:rsid w:val="00D60B56"/>
    <w:rsid w:val="00D63814"/>
    <w:rsid w:val="00D63833"/>
    <w:rsid w:val="00D64791"/>
    <w:rsid w:val="00D676BB"/>
    <w:rsid w:val="00D70FC0"/>
    <w:rsid w:val="00D766DB"/>
    <w:rsid w:val="00D81C12"/>
    <w:rsid w:val="00D82EA0"/>
    <w:rsid w:val="00D85940"/>
    <w:rsid w:val="00D9085F"/>
    <w:rsid w:val="00D90C95"/>
    <w:rsid w:val="00D92566"/>
    <w:rsid w:val="00D9428D"/>
    <w:rsid w:val="00D94F2F"/>
    <w:rsid w:val="00D96868"/>
    <w:rsid w:val="00DA1153"/>
    <w:rsid w:val="00DA15EB"/>
    <w:rsid w:val="00DA3FE2"/>
    <w:rsid w:val="00DA6DDC"/>
    <w:rsid w:val="00DA7E76"/>
    <w:rsid w:val="00DB2C4A"/>
    <w:rsid w:val="00DB36D3"/>
    <w:rsid w:val="00DB375E"/>
    <w:rsid w:val="00DB6A34"/>
    <w:rsid w:val="00DC08B3"/>
    <w:rsid w:val="00DC0AAB"/>
    <w:rsid w:val="00DC2201"/>
    <w:rsid w:val="00DC4BFD"/>
    <w:rsid w:val="00DC5764"/>
    <w:rsid w:val="00DD0C2C"/>
    <w:rsid w:val="00DD3F21"/>
    <w:rsid w:val="00DD407E"/>
    <w:rsid w:val="00DD4142"/>
    <w:rsid w:val="00DD72D9"/>
    <w:rsid w:val="00DE0BA2"/>
    <w:rsid w:val="00DE655F"/>
    <w:rsid w:val="00DE7541"/>
    <w:rsid w:val="00DE7710"/>
    <w:rsid w:val="00DE7CE6"/>
    <w:rsid w:val="00DF0B08"/>
    <w:rsid w:val="00DF4362"/>
    <w:rsid w:val="00DF5BBF"/>
    <w:rsid w:val="00E021CC"/>
    <w:rsid w:val="00E02BEB"/>
    <w:rsid w:val="00E04064"/>
    <w:rsid w:val="00E04A85"/>
    <w:rsid w:val="00E04EA8"/>
    <w:rsid w:val="00E0596C"/>
    <w:rsid w:val="00E12DEB"/>
    <w:rsid w:val="00E213BB"/>
    <w:rsid w:val="00E22739"/>
    <w:rsid w:val="00E25DB8"/>
    <w:rsid w:val="00E25E18"/>
    <w:rsid w:val="00E260B0"/>
    <w:rsid w:val="00E27A1F"/>
    <w:rsid w:val="00E31C3B"/>
    <w:rsid w:val="00E32F50"/>
    <w:rsid w:val="00E330C3"/>
    <w:rsid w:val="00E34CF6"/>
    <w:rsid w:val="00E36269"/>
    <w:rsid w:val="00E429B4"/>
    <w:rsid w:val="00E437E1"/>
    <w:rsid w:val="00E4560B"/>
    <w:rsid w:val="00E522FC"/>
    <w:rsid w:val="00E541A3"/>
    <w:rsid w:val="00E54783"/>
    <w:rsid w:val="00E57B74"/>
    <w:rsid w:val="00E60176"/>
    <w:rsid w:val="00E62F6C"/>
    <w:rsid w:val="00E7185B"/>
    <w:rsid w:val="00E8629F"/>
    <w:rsid w:val="00E90283"/>
    <w:rsid w:val="00E92C89"/>
    <w:rsid w:val="00E968DA"/>
    <w:rsid w:val="00E9762D"/>
    <w:rsid w:val="00EA0AEE"/>
    <w:rsid w:val="00EA1C20"/>
    <w:rsid w:val="00EA329E"/>
    <w:rsid w:val="00EA3BDA"/>
    <w:rsid w:val="00EA3C24"/>
    <w:rsid w:val="00EA6588"/>
    <w:rsid w:val="00EB01E1"/>
    <w:rsid w:val="00EB41FB"/>
    <w:rsid w:val="00EC0E58"/>
    <w:rsid w:val="00EC1F92"/>
    <w:rsid w:val="00ED0390"/>
    <w:rsid w:val="00ED37CE"/>
    <w:rsid w:val="00ED5DAC"/>
    <w:rsid w:val="00EF28D1"/>
    <w:rsid w:val="00F05BA9"/>
    <w:rsid w:val="00F065D6"/>
    <w:rsid w:val="00F11E69"/>
    <w:rsid w:val="00F121CB"/>
    <w:rsid w:val="00F13776"/>
    <w:rsid w:val="00F14FDB"/>
    <w:rsid w:val="00F156A9"/>
    <w:rsid w:val="00F15999"/>
    <w:rsid w:val="00F1698E"/>
    <w:rsid w:val="00F17A6A"/>
    <w:rsid w:val="00F24C57"/>
    <w:rsid w:val="00F25A38"/>
    <w:rsid w:val="00F325ED"/>
    <w:rsid w:val="00F374C7"/>
    <w:rsid w:val="00F42C4A"/>
    <w:rsid w:val="00F43822"/>
    <w:rsid w:val="00F4486B"/>
    <w:rsid w:val="00F4741E"/>
    <w:rsid w:val="00F47434"/>
    <w:rsid w:val="00F508DC"/>
    <w:rsid w:val="00F50B60"/>
    <w:rsid w:val="00F572D0"/>
    <w:rsid w:val="00F6112E"/>
    <w:rsid w:val="00F61554"/>
    <w:rsid w:val="00F61ED4"/>
    <w:rsid w:val="00F667A0"/>
    <w:rsid w:val="00F67393"/>
    <w:rsid w:val="00F67EB5"/>
    <w:rsid w:val="00F7248C"/>
    <w:rsid w:val="00F734DB"/>
    <w:rsid w:val="00F737FF"/>
    <w:rsid w:val="00F76C49"/>
    <w:rsid w:val="00F771DE"/>
    <w:rsid w:val="00F84E52"/>
    <w:rsid w:val="00F855AF"/>
    <w:rsid w:val="00F85C2C"/>
    <w:rsid w:val="00F87761"/>
    <w:rsid w:val="00F91A29"/>
    <w:rsid w:val="00F96EDF"/>
    <w:rsid w:val="00FA1368"/>
    <w:rsid w:val="00FA1C74"/>
    <w:rsid w:val="00FA682D"/>
    <w:rsid w:val="00FB0B2E"/>
    <w:rsid w:val="00FB3520"/>
    <w:rsid w:val="00FB7C37"/>
    <w:rsid w:val="00FB7D7F"/>
    <w:rsid w:val="00FC0986"/>
    <w:rsid w:val="00FC36F6"/>
    <w:rsid w:val="00FC6162"/>
    <w:rsid w:val="00FC74B0"/>
    <w:rsid w:val="00FD22C9"/>
    <w:rsid w:val="00FD4E1A"/>
    <w:rsid w:val="00FD5471"/>
    <w:rsid w:val="00FE1AD0"/>
    <w:rsid w:val="00FE289E"/>
    <w:rsid w:val="00FE3CDD"/>
    <w:rsid w:val="00FE677B"/>
    <w:rsid w:val="00FE7F86"/>
    <w:rsid w:val="00FF1A67"/>
    <w:rsid w:val="00FF2C1B"/>
    <w:rsid w:val="00FF5E70"/>
    <w:rsid w:val="00FF6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D2797F2-8819-40FA-AB3B-6F10E141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3"/>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l3,3,list 3,Head 3,1.1.1,3rd level,Hea"/>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ea"/>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link w:val="ListChar"/>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link w:val="ListBullet2Char"/>
    <w:pPr>
      <w:ind w:left="851"/>
    </w:pPr>
  </w:style>
  <w:style w:type="paragraph" w:styleId="ListBullet">
    <w:name w:val="List Bullet"/>
    <w:basedOn w:val="List"/>
    <w:link w:val="ListBulletChar"/>
  </w:style>
  <w:style w:type="paragraph" w:customStyle="1" w:styleId="EditorsNote">
    <w:name w:val="Editor's Note"/>
    <w:aliases w:val="EN"/>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link w:val="ListBullet3Char"/>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 Char,Caption Char,Caption Char1 Char,cap Char Char1,Caption Char Char1 Char,cap Char2 Char,cap Char2,Ca,Caption Char C...,cap1,cap2,cap11,Légende-figure,Légende-figure Char,Beschrifubg,Beschriftung Char,label,cap11 Char Char Char,caption"/>
    <w:basedOn w:val="Normal"/>
    <w:next w:val="Normal"/>
    <w:link w:val="CaptionChar1"/>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style>
  <w:style w:type="character" w:styleId="CommentReference">
    <w:name w:val="annotation reference"/>
    <w:rPr>
      <w:sz w:val="16"/>
    </w:rPr>
  </w:style>
  <w:style w:type="paragraph" w:customStyle="1" w:styleId="Guidance">
    <w:name w:val="Guidance"/>
    <w:basedOn w:val="Normal"/>
    <w:link w:val="GuidanceChar"/>
    <w:rPr>
      <w:i/>
      <w:color w:val="0000FF"/>
    </w:rPr>
  </w:style>
  <w:style w:type="paragraph" w:styleId="CommentText">
    <w:name w:val="annotation text"/>
    <w:basedOn w:val="Normal"/>
    <w:link w:val="CommentTextChar"/>
  </w:style>
  <w:style w:type="character" w:customStyle="1" w:styleId="NOChar">
    <w:name w:val="NO Char"/>
    <w:link w:val="NO"/>
    <w:rsid w:val="003615B3"/>
    <w:rPr>
      <w:lang w:val="en-GB" w:eastAsia="en-US" w:bidi="ar-SA"/>
    </w:rPr>
  </w:style>
  <w:style w:type="character" w:customStyle="1" w:styleId="Heading1Char3">
    <w:name w:val="Heading 1 Char3"/>
    <w:aliases w:val="H1 Char4,NMP Heading 1 Char4,h1 Char4,app heading 1 Char4,l1 Char4,Memo Heading 1 Char4,h11 Char4,h12 Char4,h13 Char4,h14 Char4,h15 Char4,h16 Char4,h17 Char4,h111 Char4,h121 Char4,h131 Char4,h141 Char4,h151 Char4,h161 Char3,h18 Char3"/>
    <w:link w:val="Heading1"/>
    <w:rsid w:val="003615B3"/>
    <w:rPr>
      <w:rFonts w:ascii="Arial" w:hAnsi="Arial"/>
      <w:sz w:val="36"/>
      <w:lang w:val="en-GB" w:eastAsia="en-US" w:bidi="ar-SA"/>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rsid w:val="003615B3"/>
    <w:rPr>
      <w:rFonts w:ascii="Arial" w:hAnsi="Arial"/>
      <w:sz w:val="32"/>
      <w:lang w:val="en-GB" w:eastAsia="en-US" w:bidi="ar-SA"/>
    </w:rPr>
  </w:style>
  <w:style w:type="character" w:customStyle="1" w:styleId="Heading3Char">
    <w:name w:val="Heading 3 Char"/>
    <w:aliases w:val="Underrubrik2 Char3,H3 Char3,h3 Char3,Memo Heading 3 Char3,no break Char3,0H Char,Heading 3 Char1 Char Char1,Heading 3 Char Char Char Char1,Heading 3 Char1 Char Char Char Char1,Heading 3 Char Char Char Char Char Char1,l3 Char,3 Char"/>
    <w:link w:val="Heading3"/>
    <w:rsid w:val="003615B3"/>
    <w:rPr>
      <w:rFonts w:ascii="Arial" w:hAnsi="Arial"/>
      <w:sz w:val="28"/>
      <w:lang w:val="en-GB" w:eastAsia="en-US" w:bidi="ar-SA"/>
    </w:rPr>
  </w:style>
  <w:style w:type="character" w:customStyle="1" w:styleId="GuidanceChar">
    <w:name w:val="Guidance Char"/>
    <w:link w:val="Guidance"/>
    <w:rsid w:val="00C14386"/>
    <w:rPr>
      <w:i/>
      <w:color w:val="0000FF"/>
      <w:lang w:val="en-GB" w:eastAsia="en-US" w:bidi="ar-SA"/>
    </w:rPr>
  </w:style>
  <w:style w:type="character" w:customStyle="1" w:styleId="TALChar">
    <w:name w:val="TAL Char"/>
    <w:link w:val="TAL"/>
    <w:rsid w:val="00BA120D"/>
    <w:rPr>
      <w:rFonts w:ascii="Arial" w:hAnsi="Arial"/>
      <w:sz w:val="18"/>
      <w:lang w:val="en-GB" w:eastAsia="en-US" w:bidi="ar-SA"/>
    </w:rPr>
  </w:style>
  <w:style w:type="table" w:styleId="TableGrid">
    <w:name w:val="Table Grid"/>
    <w:basedOn w:val="TableNormal"/>
    <w:rsid w:val="008043A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8043A0"/>
    <w:rPr>
      <w:rFonts w:ascii="Arial" w:hAnsi="Arial"/>
      <w:b/>
      <w:lang w:val="en-GB" w:eastAsia="en-US" w:bidi="ar-SA"/>
    </w:rPr>
  </w:style>
  <w:style w:type="character" w:customStyle="1" w:styleId="TACChar">
    <w:name w:val="TAC Char"/>
    <w:link w:val="TAC"/>
    <w:qFormat/>
    <w:rsid w:val="008043A0"/>
    <w:rPr>
      <w:rFonts w:ascii="Arial" w:hAnsi="Arial"/>
      <w:sz w:val="18"/>
      <w:lang w:val="en-GB" w:eastAsia="en-US" w:bidi="ar-SA"/>
    </w:rPr>
  </w:style>
  <w:style w:type="character" w:customStyle="1" w:styleId="TAHCar">
    <w:name w:val="TAH Car"/>
    <w:link w:val="TAH"/>
    <w:qFormat/>
    <w:rsid w:val="008043A0"/>
    <w:rPr>
      <w:rFonts w:ascii="Arial" w:hAnsi="Arial"/>
      <w:b/>
      <w:sz w:val="18"/>
      <w:lang w:val="en-GB" w:eastAsia="en-US" w:bidi="ar-SA"/>
    </w:rPr>
  </w:style>
  <w:style w:type="character" w:customStyle="1" w:styleId="TANChar">
    <w:name w:val="TAN Char"/>
    <w:link w:val="TAN"/>
    <w:qFormat/>
    <w:locked/>
    <w:rsid w:val="008043A0"/>
    <w:rPr>
      <w:rFonts w:ascii="Arial" w:hAnsi="Arial"/>
      <w:sz w:val="18"/>
      <w:lang w:val="en-GB" w:eastAsia="en-US" w:bidi="ar-SA"/>
    </w:rPr>
  </w:style>
  <w:style w:type="character" w:customStyle="1" w:styleId="Heading5Char">
    <w:name w:val="Heading 5 Char"/>
    <w:aliases w:val="h5 Char5,Heading5 Char4,Head5 Char4,H5 Char4,M5 Char4,mh2 Char4,Module heading 2 Char4,heading 8 Char4,Numbered Sub-list Char3,Heading 81 Char"/>
    <w:link w:val="Heading5"/>
    <w:rsid w:val="008043A0"/>
    <w:rPr>
      <w:rFonts w:ascii="Arial" w:hAnsi="Arial"/>
      <w:sz w:val="22"/>
      <w:lang w:val="en-GB" w:eastAsia="en-US" w:bidi="ar-SA"/>
    </w:rPr>
  </w:style>
  <w:style w:type="paragraph" w:customStyle="1" w:styleId="CRCoverPage">
    <w:name w:val="CR Cover Page"/>
    <w:link w:val="CRCoverPageChar"/>
    <w:rsid w:val="008043A0"/>
    <w:pPr>
      <w:spacing w:after="120"/>
    </w:pPr>
    <w:rPr>
      <w:rFonts w:ascii="Arial" w:hAnsi="Arial"/>
      <w:lang w:val="en-GB" w:eastAsia="en-US"/>
    </w:rPr>
  </w:style>
  <w:style w:type="character" w:customStyle="1" w:styleId="Heading8Char">
    <w:name w:val="Heading 8 Char"/>
    <w:link w:val="Heading8"/>
    <w:rsid w:val="00C460CC"/>
    <w:rPr>
      <w:rFonts w:ascii="Arial" w:hAnsi="Arial"/>
      <w:sz w:val="36"/>
      <w:lang w:val="en-GB" w:eastAsia="en-US" w:bidi="ar-SA"/>
    </w:rPr>
  </w:style>
  <w:style w:type="paragraph" w:styleId="BalloonText">
    <w:name w:val="Balloon Text"/>
    <w:basedOn w:val="Normal"/>
    <w:link w:val="BalloonTextChar"/>
    <w:rsid w:val="00C460CC"/>
    <w:rPr>
      <w:rFonts w:ascii="Tahoma" w:hAnsi="Tahoma" w:cs="Tahoma"/>
      <w:sz w:val="16"/>
      <w:szCs w:val="16"/>
    </w:rPr>
  </w:style>
  <w:style w:type="character" w:customStyle="1" w:styleId="CharChar1">
    <w:name w:val="Char Char1"/>
    <w:rsid w:val="00555599"/>
    <w:rPr>
      <w:rFonts w:ascii="Arial" w:hAnsi="Arial"/>
      <w:sz w:val="32"/>
      <w:lang w:val="en-GB" w:eastAsia="en-US" w:bidi="ar-SA"/>
    </w:rPr>
  </w:style>
  <w:style w:type="character" w:customStyle="1" w:styleId="CaptionChar1">
    <w:name w:val="Caption Char1"/>
    <w:aliases w:val="cap Char1,cap Char Char,Caption Char Char,Caption Char1 Char Char,cap Char Char1 Char,Caption Char Char1 Char Char,cap Char2 Char Char,cap Char2 Char1,Ca Char,Caption Char C... Char,cap1 Char,cap2 Char,cap11 Char,Légende-figure Char1"/>
    <w:link w:val="Caption"/>
    <w:rsid w:val="00767E58"/>
    <w:rPr>
      <w:b/>
      <w:lang w:val="en-GB" w:eastAsia="en-US" w:bidi="ar-SA"/>
    </w:rPr>
  </w:style>
  <w:style w:type="table" w:customStyle="1" w:styleId="TableGrid1">
    <w:name w:val="Table Grid1"/>
    <w:basedOn w:val="TableNormal"/>
    <w:next w:val="TableGrid"/>
    <w:rsid w:val="00CC5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NMPHeading1H1h1appheading1l1MemoHeading1">
    <w:name w:val="Style Heading 1NMP Heading 1H1h1app heading 1l1Memo Heading 1..."/>
    <w:basedOn w:val="Heading1"/>
    <w:rsid w:val="007A4D3E"/>
    <w:pPr>
      <w:tabs>
        <w:tab w:val="num" w:pos="432"/>
      </w:tabs>
      <w:overflowPunct w:val="0"/>
      <w:autoSpaceDE w:val="0"/>
      <w:autoSpaceDN w:val="0"/>
      <w:adjustRightInd w:val="0"/>
      <w:ind w:left="432" w:hanging="432"/>
      <w:textAlignment w:val="baseline"/>
    </w:pPr>
    <w:rPr>
      <w:rFonts w:ascii="Times New Roman" w:hAnsi="Times New Roman" w:cs="Arial"/>
      <w:sz w:val="28"/>
      <w:szCs w:val="36"/>
      <w:lang w:eastAsia="zh-CN"/>
    </w:rPr>
  </w:style>
  <w:style w:type="paragraph" w:customStyle="1" w:styleId="ChapterSubsection1">
    <w:name w:val="Chapter Sub section1"/>
    <w:basedOn w:val="Normal"/>
    <w:rsid w:val="007A4D3E"/>
    <w:pPr>
      <w:tabs>
        <w:tab w:val="num" w:pos="360"/>
      </w:tabs>
      <w:spacing w:after="200" w:line="276" w:lineRule="auto"/>
    </w:pPr>
    <w:rPr>
      <w:rFonts w:ascii="Calibri" w:eastAsia="Calibri" w:hAnsi="Calibri"/>
      <w:sz w:val="22"/>
      <w:szCs w:val="22"/>
      <w:lang w:val="en-US"/>
    </w:rPr>
  </w:style>
  <w:style w:type="paragraph" w:customStyle="1" w:styleId="ChapterSubsection">
    <w:name w:val="Chapter Sub section"/>
    <w:basedOn w:val="Normal"/>
    <w:rsid w:val="007A4D3E"/>
    <w:pPr>
      <w:tabs>
        <w:tab w:val="num" w:pos="360"/>
      </w:tabs>
      <w:spacing w:after="200" w:line="276" w:lineRule="auto"/>
    </w:pPr>
    <w:rPr>
      <w:rFonts w:ascii="Calibri" w:eastAsia="Calibri" w:hAnsi="Calibri"/>
      <w:sz w:val="22"/>
      <w:szCs w:val="22"/>
      <w:lang w:val="en-US"/>
    </w:rPr>
  </w:style>
  <w:style w:type="paragraph" w:styleId="CommentSubject">
    <w:name w:val="annotation subject"/>
    <w:basedOn w:val="CommentText"/>
    <w:next w:val="CommentText"/>
    <w:link w:val="CommentSubjectChar"/>
    <w:rsid w:val="00DE0BA2"/>
    <w:rPr>
      <w:b/>
      <w:bCs/>
    </w:rPr>
  </w:style>
  <w:style w:type="character" w:customStyle="1" w:styleId="CommentTextChar">
    <w:name w:val="Comment Text Char"/>
    <w:link w:val="CommentText"/>
    <w:rsid w:val="00DE0BA2"/>
    <w:rPr>
      <w:lang w:val="en-GB"/>
    </w:rPr>
  </w:style>
  <w:style w:type="character" w:customStyle="1" w:styleId="CommentSubjectChar">
    <w:name w:val="Comment Subject Char"/>
    <w:link w:val="CommentSubject"/>
    <w:rsid w:val="00DE0BA2"/>
    <w:rPr>
      <w:b/>
      <w:bCs/>
      <w:lang w:val="en-GB"/>
    </w:rPr>
  </w:style>
  <w:style w:type="character" w:customStyle="1" w:styleId="FigureTitleChar">
    <w:name w:val="Figure Title Char"/>
    <w:rsid w:val="001E73B6"/>
    <w:rPr>
      <w:rFonts w:ascii="Arial" w:hAnsi="Arial"/>
      <w:lang w:val="en-GB" w:eastAsia="en-US" w:bidi="ar-SA"/>
    </w:rPr>
  </w:style>
  <w:style w:type="paragraph" w:customStyle="1" w:styleId="StandardText">
    <w:name w:val="StandardText"/>
    <w:basedOn w:val="Normal"/>
    <w:rsid w:val="001E73B6"/>
    <w:pPr>
      <w:spacing w:after="120"/>
      <w:jc w:val="both"/>
    </w:pPr>
    <w:rPr>
      <w:sz w:val="22"/>
      <w:lang w:val="en-US"/>
    </w:rPr>
  </w:style>
  <w:style w:type="character" w:customStyle="1" w:styleId="B1Char">
    <w:name w:val="B1 Char"/>
    <w:link w:val="B1"/>
    <w:rsid w:val="001E73B6"/>
    <w:rPr>
      <w:lang w:val="en-GB"/>
    </w:rPr>
  </w:style>
  <w:style w:type="paragraph" w:customStyle="1" w:styleId="CarCar">
    <w:name w:val="Car Car"/>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styleId="PageNumber">
    <w:name w:val="page number"/>
    <w:rsid w:val="001E73B6"/>
  </w:style>
  <w:style w:type="character" w:customStyle="1" w:styleId="TALCar">
    <w:name w:val="TAL Car"/>
    <w:qFormat/>
    <w:rsid w:val="001E73B6"/>
    <w:rPr>
      <w:rFonts w:ascii="Arial" w:hAnsi="Arial"/>
      <w:sz w:val="18"/>
      <w:lang w:val="en-GB" w:eastAsia="ja-JP" w:bidi="ar-SA"/>
    </w:rPr>
  </w:style>
  <w:style w:type="character" w:customStyle="1" w:styleId="TFChar">
    <w:name w:val="TF Char"/>
    <w:link w:val="TF"/>
    <w:rsid w:val="001E73B6"/>
    <w:rPr>
      <w:rFonts w:ascii="Arial" w:hAnsi="Arial"/>
      <w:b/>
      <w:lang w:val="en-GB" w:eastAsia="en-US" w:bidi="ar-SA"/>
    </w:rPr>
  </w:style>
  <w:style w:type="character" w:customStyle="1" w:styleId="p1">
    <w:name w:val="p1"/>
    <w:rsid w:val="001E73B6"/>
    <w:rPr>
      <w:vanish w:val="0"/>
      <w:webHidden w:val="0"/>
      <w:specVanish w:val="0"/>
    </w:rPr>
  </w:style>
  <w:style w:type="character" w:customStyle="1" w:styleId="e-031">
    <w:name w:val="e-031"/>
    <w:rsid w:val="001E73B6"/>
    <w:rPr>
      <w:i/>
      <w:iCs/>
    </w:rPr>
  </w:style>
  <w:style w:type="paragraph" w:customStyle="1" w:styleId="myReference">
    <w:name w:val="myReference"/>
    <w:basedOn w:val="Normal"/>
    <w:next w:val="Normal"/>
    <w:autoRedefine/>
    <w:rsid w:val="001E73B6"/>
    <w:pPr>
      <w:keepNext/>
      <w:numPr>
        <w:numId w:val="2"/>
      </w:numPr>
      <w:tabs>
        <w:tab w:val="clear" w:pos="-1440"/>
        <w:tab w:val="left" w:pos="540"/>
      </w:tabs>
      <w:spacing w:after="40"/>
      <w:ind w:left="547" w:hanging="547"/>
      <w:jc w:val="both"/>
    </w:pPr>
    <w:rPr>
      <w:sz w:val="22"/>
      <w:lang w:val="en-US"/>
    </w:rPr>
  </w:style>
  <w:style w:type="paragraph" w:styleId="NormalWeb">
    <w:name w:val="Normal (Web)"/>
    <w:basedOn w:val="Normal"/>
    <w:uiPriority w:val="99"/>
    <w:rsid w:val="001E73B6"/>
    <w:pPr>
      <w:spacing w:before="100" w:beforeAutospacing="1" w:after="100" w:afterAutospacing="1"/>
    </w:pPr>
    <w:rPr>
      <w:rFonts w:eastAsia="宋体"/>
      <w:sz w:val="24"/>
      <w:szCs w:val="24"/>
      <w:lang w:val="en-US"/>
    </w:rPr>
  </w:style>
  <w:style w:type="paragraph" w:customStyle="1" w:styleId="Head1Mine">
    <w:name w:val="Head1Mine"/>
    <w:basedOn w:val="Heading1"/>
    <w:next w:val="StandardText"/>
    <w:autoRedefine/>
    <w:rsid w:val="001E73B6"/>
    <w:pPr>
      <w:keepLines w:val="0"/>
      <w:pBdr>
        <w:top w:val="none" w:sz="0" w:space="0" w:color="auto"/>
      </w:pBdr>
      <w:spacing w:after="120"/>
      <w:ind w:left="567" w:hanging="283"/>
    </w:pPr>
    <w:rPr>
      <w:rFonts w:ascii="Times New Roman" w:hAnsi="Times New Roman"/>
      <w:b/>
      <w:bCs/>
      <w:sz w:val="28"/>
      <w:szCs w:val="28"/>
    </w:rPr>
  </w:style>
  <w:style w:type="paragraph" w:customStyle="1" w:styleId="Head2Mine">
    <w:name w:val="Head2Mine"/>
    <w:basedOn w:val="Head1Mine"/>
    <w:next w:val="StandardText"/>
    <w:rsid w:val="001E73B6"/>
    <w:pPr>
      <w:numPr>
        <w:ilvl w:val="1"/>
      </w:numPr>
      <w:ind w:left="567" w:hanging="283"/>
    </w:pPr>
  </w:style>
  <w:style w:type="paragraph" w:customStyle="1" w:styleId="Head3Mine">
    <w:name w:val="Head3Mine"/>
    <w:basedOn w:val="Head2Mine"/>
    <w:next w:val="StandardText"/>
    <w:rsid w:val="001E73B6"/>
    <w:pPr>
      <w:numPr>
        <w:ilvl w:val="2"/>
      </w:numPr>
      <w:ind w:left="567" w:hanging="283"/>
    </w:pPr>
  </w:style>
  <w:style w:type="paragraph" w:customStyle="1" w:styleId="TableText">
    <w:name w:val="TableText"/>
    <w:basedOn w:val="BodyTextIndent"/>
    <w:rsid w:val="001E73B6"/>
    <w:pPr>
      <w:keepNext/>
      <w:keepLines/>
      <w:spacing w:after="180"/>
      <w:ind w:left="0"/>
      <w:jc w:val="center"/>
    </w:pPr>
    <w:rPr>
      <w:snapToGrid w:val="0"/>
      <w:kern w:val="2"/>
    </w:rPr>
  </w:style>
  <w:style w:type="paragraph" w:styleId="BodyTextIndent">
    <w:name w:val="Body Text Indent"/>
    <w:basedOn w:val="Normal"/>
    <w:link w:val="BodyTextIndentChar"/>
    <w:rsid w:val="001E73B6"/>
    <w:pPr>
      <w:overflowPunct w:val="0"/>
      <w:autoSpaceDE w:val="0"/>
      <w:autoSpaceDN w:val="0"/>
      <w:adjustRightInd w:val="0"/>
      <w:spacing w:after="120"/>
      <w:ind w:left="283"/>
      <w:textAlignment w:val="baseline"/>
    </w:pPr>
  </w:style>
  <w:style w:type="character" w:customStyle="1" w:styleId="BodyTextIndentChar">
    <w:name w:val="Body Text Indent Char"/>
    <w:link w:val="BodyTextIndent"/>
    <w:rsid w:val="001E73B6"/>
    <w:rPr>
      <w:lang w:val="en-GB"/>
    </w:rPr>
  </w:style>
  <w:style w:type="paragraph" w:customStyle="1" w:styleId="Default">
    <w:name w:val="Default"/>
    <w:rsid w:val="001E73B6"/>
    <w:pPr>
      <w:autoSpaceDE w:val="0"/>
      <w:autoSpaceDN w:val="0"/>
      <w:adjustRightInd w:val="0"/>
    </w:pPr>
    <w:rPr>
      <w:rFonts w:ascii="Nokia Pure Text" w:eastAsia="Calibri" w:hAnsi="Nokia Pure Text" w:cs="Nokia Pure Text"/>
      <w:color w:val="000000"/>
      <w:sz w:val="24"/>
      <w:szCs w:val="24"/>
      <w:lang w:eastAsia="en-US"/>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rsid w:val="001E73B6"/>
    <w:rPr>
      <w:rFonts w:ascii="Arial" w:hAnsi="Arial"/>
      <w:b/>
      <w:noProof/>
      <w:sz w:val="18"/>
      <w:lang w:val="en-GB"/>
    </w:rPr>
  </w:style>
  <w:style w:type="paragraph" w:styleId="Title">
    <w:name w:val="Title"/>
    <w:basedOn w:val="Normal"/>
    <w:next w:val="Normal"/>
    <w:link w:val="TitleChar"/>
    <w:qFormat/>
    <w:rsid w:val="001E73B6"/>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link w:val="Title"/>
    <w:rsid w:val="001E73B6"/>
    <w:rPr>
      <w:rFonts w:ascii="Arial" w:hAnsi="Arial"/>
      <w:b/>
      <w:bCs/>
      <w:kern w:val="28"/>
      <w:sz w:val="28"/>
      <w:szCs w:val="32"/>
      <w:lang w:val="en-GB"/>
    </w:rPr>
  </w:style>
  <w:style w:type="character" w:customStyle="1" w:styleId="BodyTextChar1">
    <w:name w:val="Body Text Char1"/>
    <w:aliases w:val="bt Char5,Corps de texte Car Char5,Corps de texte Car1 Car Char5,Corps de texte Car Car Car Char5,Corps de texte Car1 Car Car Car Char5,Corps de texte Car Car Car Car Car Char5,Corps de texte Car1 Car Car Car Car Car Char5,bt Car Char1"/>
    <w:link w:val="BodyText"/>
    <w:rsid w:val="001E73B6"/>
    <w:rPr>
      <w:lang w:val="en-GB"/>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1E73B6"/>
    <w:rPr>
      <w:rFonts w:ascii="Arial" w:hAnsi="Arial"/>
      <w:sz w:val="36"/>
      <w:lang w:val="en-GB" w:eastAsia="en-US" w:bidi="ar-SA"/>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1E73B6"/>
    <w:rPr>
      <w:rFonts w:ascii="Arial" w:hAnsi="Arial"/>
      <w:sz w:val="24"/>
      <w:lang w:val="en-GB"/>
    </w:rPr>
  </w:style>
  <w:style w:type="character" w:customStyle="1" w:styleId="H6Char">
    <w:name w:val="H6 Char"/>
    <w:link w:val="H6"/>
    <w:rsid w:val="001E73B6"/>
    <w:rPr>
      <w:rFonts w:ascii="Arial" w:hAnsi="Arial"/>
      <w:lang w:val="en-GB"/>
    </w:rPr>
  </w:style>
  <w:style w:type="character" w:customStyle="1" w:styleId="Heading6Char">
    <w:name w:val="Heading 6 Char"/>
    <w:aliases w:val="T1 Char4,Header 6 Char"/>
    <w:link w:val="Heading6"/>
    <w:rsid w:val="001E73B6"/>
  </w:style>
  <w:style w:type="character" w:customStyle="1" w:styleId="CharChar12">
    <w:name w:val="Char Char12"/>
    <w:locked/>
    <w:rsid w:val="001E73B6"/>
    <w:rPr>
      <w:rFonts w:ascii="Arial" w:hAnsi="Arial"/>
      <w:b/>
      <w:noProof/>
      <w:sz w:val="18"/>
      <w:lang w:val="en-GB" w:bidi="ar-SA"/>
    </w:rPr>
  </w:style>
  <w:style w:type="character" w:customStyle="1" w:styleId="EXChar">
    <w:name w:val="EX Char"/>
    <w:link w:val="EX"/>
    <w:rsid w:val="001E73B6"/>
    <w:rPr>
      <w:lang w:val="en-GB"/>
    </w:rPr>
  </w:style>
  <w:style w:type="character" w:customStyle="1" w:styleId="DocumentMapChar">
    <w:name w:val="Document Map Char"/>
    <w:link w:val="DocumentMap"/>
    <w:rsid w:val="001E73B6"/>
    <w:rPr>
      <w:rFonts w:ascii="Tahoma" w:hAnsi="Tahoma"/>
      <w:shd w:val="clear" w:color="auto" w:fill="000080"/>
      <w:lang w:val="en-GB"/>
    </w:rPr>
  </w:style>
  <w:style w:type="character" w:customStyle="1" w:styleId="PlainTextChar">
    <w:name w:val="Plain Text Char"/>
    <w:link w:val="PlainText"/>
    <w:rsid w:val="001E73B6"/>
    <w:rPr>
      <w:rFonts w:ascii="Courier New" w:hAnsi="Courier New"/>
      <w:lang w:val="nb-NO"/>
    </w:rPr>
  </w:style>
  <w:style w:type="character" w:customStyle="1" w:styleId="CharChar5">
    <w:name w:val="Char Char5"/>
    <w:rsid w:val="001E73B6"/>
    <w:rPr>
      <w:lang w:val="en-GB" w:eastAsia="ja-JP" w:bidi="ar-SA"/>
    </w:rPr>
  </w:style>
  <w:style w:type="paragraph" w:styleId="BodyText2">
    <w:name w:val="Body Text 2"/>
    <w:basedOn w:val="Normal"/>
    <w:link w:val="BodyText2Char"/>
    <w:rsid w:val="001E73B6"/>
    <w:pPr>
      <w:overflowPunct w:val="0"/>
      <w:autoSpaceDE w:val="0"/>
      <w:autoSpaceDN w:val="0"/>
      <w:adjustRightInd w:val="0"/>
      <w:textAlignment w:val="baseline"/>
    </w:pPr>
    <w:rPr>
      <w:i/>
    </w:rPr>
  </w:style>
  <w:style w:type="character" w:customStyle="1" w:styleId="BodyText2Char">
    <w:name w:val="Body Text 2 Char"/>
    <w:link w:val="BodyText2"/>
    <w:rsid w:val="001E73B6"/>
    <w:rPr>
      <w:i/>
      <w:lang w:val="en-GB"/>
    </w:rPr>
  </w:style>
  <w:style w:type="paragraph" w:styleId="BodyText3">
    <w:name w:val="Body Text 3"/>
    <w:basedOn w:val="Normal"/>
    <w:link w:val="BodyText3Char"/>
    <w:rsid w:val="001E73B6"/>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link w:val="BodyText3"/>
    <w:rsid w:val="001E73B6"/>
    <w:rPr>
      <w:rFonts w:eastAsia="Osaka"/>
      <w:color w:val="000000"/>
      <w:lang w:val="en-GB"/>
    </w:rPr>
  </w:style>
  <w:style w:type="paragraph" w:customStyle="1" w:styleId="CharCharCharCharChar">
    <w:name w:val="Char Char Char Char Char"/>
    <w:semiHidden/>
    <w:rsid w:val="001E73B6"/>
    <w:pPr>
      <w:keepNext/>
      <w:numPr>
        <w:numId w:val="3"/>
      </w:numPr>
      <w:autoSpaceDE w:val="0"/>
      <w:autoSpaceDN w:val="0"/>
      <w:adjustRightInd w:val="0"/>
      <w:spacing w:before="60" w:after="60"/>
      <w:jc w:val="both"/>
    </w:pPr>
    <w:rPr>
      <w:rFonts w:ascii="Arial" w:eastAsia="宋体" w:hAnsi="Arial" w:cs="Arial"/>
      <w:color w:val="0000FF"/>
      <w:kern w:val="2"/>
    </w:rPr>
  </w:style>
  <w:style w:type="character" w:customStyle="1" w:styleId="msoins0">
    <w:name w:val="msoins"/>
    <w:rsid w:val="001E73B6"/>
  </w:style>
  <w:style w:type="paragraph" w:customStyle="1" w:styleId="CharChar">
    <w:name w:val="Char Char"/>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
    <w:name w:val="Char"/>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
    <w:name w:val="(文字) (文字)1 Char (文字) (文字)"/>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1CharChar">
    <w:name w:val="Char Char1 Char Char"/>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1E73B6"/>
    <w:rPr>
      <w:rFonts w:eastAsia="MS Mincho"/>
      <w:lang w:val="en-GB" w:eastAsia="en-US" w:bidi="ar-SA"/>
    </w:rPr>
  </w:style>
  <w:style w:type="paragraph" w:customStyle="1" w:styleId="1CharChar">
    <w:name w:val="(文字) (文字)1 Char (文字) (文字) Char"/>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1">
    <w:name w:val="Char Char Char Char1"/>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2CharChar">
    <w:name w:val="Char Char2 Char Char"/>
    <w:basedOn w:val="Normal"/>
    <w:rsid w:val="001E73B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1E73B6"/>
    <w:rPr>
      <w:lang w:val="en-GB" w:eastAsia="ja-JP" w:bidi="ar-SA"/>
    </w:rPr>
  </w:style>
  <w:style w:type="paragraph" w:styleId="ListParagraph">
    <w:name w:val="List Paragraph"/>
    <w:basedOn w:val="Normal"/>
    <w:uiPriority w:val="34"/>
    <w:qFormat/>
    <w:rsid w:val="001E73B6"/>
    <w:pPr>
      <w:overflowPunct w:val="0"/>
      <w:autoSpaceDE w:val="0"/>
      <w:autoSpaceDN w:val="0"/>
      <w:adjustRightInd w:val="0"/>
      <w:ind w:left="720"/>
      <w:contextualSpacing/>
      <w:textAlignment w:val="baseline"/>
    </w:p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1E73B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E73B6"/>
    <w:rPr>
      <w:rFonts w:ascii="Arial" w:hAnsi="Arial"/>
      <w:sz w:val="32"/>
      <w:lang w:val="en-GB" w:eastAsia="ja-JP" w:bidi="ar-SA"/>
    </w:rPr>
  </w:style>
  <w:style w:type="character" w:customStyle="1" w:styleId="CharChar4">
    <w:name w:val="Char Char4"/>
    <w:rsid w:val="001E73B6"/>
    <w:rPr>
      <w:rFonts w:ascii="Courier New" w:hAnsi="Courier New"/>
      <w:lang w:val="nb-NO" w:eastAsia="ja-JP" w:bidi="ar-SA"/>
    </w:rPr>
  </w:style>
  <w:style w:type="character" w:customStyle="1" w:styleId="AndreaLeonardi">
    <w:name w:val="Andrea Leonardi"/>
    <w:semiHidden/>
    <w:rsid w:val="001E73B6"/>
    <w:rPr>
      <w:rFonts w:ascii="Arial" w:hAnsi="Arial" w:cs="Arial"/>
      <w:color w:val="auto"/>
      <w:sz w:val="20"/>
      <w:szCs w:val="20"/>
    </w:rPr>
  </w:style>
  <w:style w:type="character" w:customStyle="1" w:styleId="NOCharChar">
    <w:name w:val="NO Char Char"/>
    <w:rsid w:val="001E73B6"/>
    <w:rPr>
      <w:lang w:val="en-GB" w:eastAsia="en-US" w:bidi="ar-SA"/>
    </w:rPr>
  </w:style>
  <w:style w:type="character" w:customStyle="1" w:styleId="NOZchn">
    <w:name w:val="NO Zchn"/>
    <w:rsid w:val="001E73B6"/>
    <w:rPr>
      <w:lang w:val="en-GB" w:eastAsia="en-US" w:bidi="ar-SA"/>
    </w:rPr>
  </w:style>
  <w:style w:type="character" w:customStyle="1" w:styleId="TACCar">
    <w:name w:val="TAC Car"/>
    <w:rsid w:val="001E73B6"/>
    <w:rPr>
      <w:rFonts w:ascii="Arial" w:hAnsi="Arial"/>
      <w:sz w:val="18"/>
      <w:lang w:val="en-GB" w:eastAsia="ja-JP" w:bidi="ar-SA"/>
    </w:rPr>
  </w:style>
  <w:style w:type="character" w:customStyle="1" w:styleId="TAL0">
    <w:name w:val="TAL (文字)"/>
    <w:rsid w:val="001E73B6"/>
    <w:rPr>
      <w:rFonts w:ascii="Arial" w:hAnsi="Arial"/>
      <w:sz w:val="18"/>
      <w:lang w:val="en-GB" w:eastAsia="ja-JP" w:bidi="ar-SA"/>
    </w:rPr>
  </w:style>
  <w:style w:type="paragraph" w:customStyle="1" w:styleId="CharCharCharCharCharChar">
    <w:name w:val="Char Char Char Char Char Char"/>
    <w:semiHidden/>
    <w:rsid w:val="001E73B6"/>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1">
    <w:name w:val="(文字) (文字)"/>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aliases w:val="Header 6 Char Char"/>
    <w:rsid w:val="001E73B6"/>
  </w:style>
  <w:style w:type="character" w:customStyle="1" w:styleId="T1Char1">
    <w:name w:val="T1 Char1"/>
    <w:aliases w:val="Header 6 Char Char1"/>
    <w:rsid w:val="001E73B6"/>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1E73B6"/>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1E73B6"/>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E73B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rsid w:val="001E73B6"/>
    <w:rPr>
      <w:rFonts w:ascii="Arial" w:hAnsi="Arial"/>
      <w:sz w:val="36"/>
      <w:lang w:val="en-GB" w:eastAsia="en-US" w:bidi="ar-SA"/>
    </w:rPr>
  </w:style>
  <w:style w:type="paragraph" w:customStyle="1" w:styleId="ZchnZchn1">
    <w:name w:val="Zchn Zchn1"/>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1E73B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E73B6"/>
    <w:rPr>
      <w:rFonts w:ascii="Arial" w:hAnsi="Arial"/>
      <w:sz w:val="32"/>
      <w:lang w:val="en-GB" w:eastAsia="en-US" w:bidi="ar-SA"/>
    </w:rPr>
  </w:style>
  <w:style w:type="paragraph" w:customStyle="1" w:styleId="2">
    <w:name w:val="(文字) (文字)2"/>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E73B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1E73B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1E73B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1E73B6"/>
    <w:rPr>
      <w:rFonts w:ascii="Arial" w:eastAsia="Batang" w:hAnsi="Arial" w:cs="Times New Roman"/>
      <w:b/>
      <w:bCs/>
      <w:i/>
      <w:iCs/>
      <w:sz w:val="28"/>
      <w:szCs w:val="28"/>
      <w:lang w:val="en-GB" w:eastAsia="en-US" w:bidi="ar-SA"/>
    </w:rPr>
  </w:style>
  <w:style w:type="paragraph" w:customStyle="1" w:styleId="3">
    <w:name w:val="(文字) (文字)3"/>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
    <w:name w:val="(文字) (文字)4"/>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aliases w:val="Header 6 Char Char2"/>
    <w:rsid w:val="001E73B6"/>
  </w:style>
  <w:style w:type="paragraph" w:customStyle="1" w:styleId="10">
    <w:name w:val="(文字) (文字)1"/>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Revision">
    <w:name w:val="Revision"/>
    <w:hidden/>
    <w:uiPriority w:val="99"/>
    <w:semiHidden/>
    <w:rsid w:val="001E73B6"/>
    <w:rPr>
      <w:rFonts w:eastAsia="Batang"/>
      <w:lang w:val="en-GB" w:eastAsia="en-US"/>
    </w:rPr>
  </w:style>
  <w:style w:type="paragraph" w:styleId="BodyTextIndent2">
    <w:name w:val="Body Text Indent 2"/>
    <w:basedOn w:val="Normal"/>
    <w:link w:val="BodyTextIndent2Char"/>
    <w:rsid w:val="001E73B6"/>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link w:val="BodyTextIndent2"/>
    <w:rsid w:val="001E73B6"/>
    <w:rPr>
      <w:rFonts w:eastAsia="MS Mincho"/>
      <w:lang w:val="en-GB" w:eastAsia="en-GB"/>
    </w:rPr>
  </w:style>
  <w:style w:type="paragraph" w:styleId="NormalIndent">
    <w:name w:val="Normal Indent"/>
    <w:basedOn w:val="Normal"/>
    <w:rsid w:val="001E73B6"/>
    <w:pPr>
      <w:spacing w:after="0"/>
      <w:ind w:left="851"/>
    </w:pPr>
    <w:rPr>
      <w:lang w:val="it-IT" w:eastAsia="en-GB"/>
    </w:rPr>
  </w:style>
  <w:style w:type="paragraph" w:styleId="ListNumber5">
    <w:name w:val="List Number 5"/>
    <w:basedOn w:val="Normal"/>
    <w:rsid w:val="001E73B6"/>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rsid w:val="001E73B6"/>
    <w:pPr>
      <w:numPr>
        <w:numId w:val="5"/>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rsid w:val="001E73B6"/>
    <w:pPr>
      <w:numPr>
        <w:numId w:val="4"/>
      </w:numPr>
      <w:tabs>
        <w:tab w:val="num" w:pos="1209"/>
      </w:tabs>
      <w:overflowPunct w:val="0"/>
      <w:autoSpaceDE w:val="0"/>
      <w:autoSpaceDN w:val="0"/>
      <w:adjustRightInd w:val="0"/>
      <w:ind w:left="1209"/>
      <w:textAlignment w:val="baseline"/>
    </w:pPr>
    <w:rPr>
      <w:lang w:eastAsia="en-GB"/>
    </w:rPr>
  </w:style>
  <w:style w:type="character" w:styleId="Strong">
    <w:name w:val="Strong"/>
    <w:qFormat/>
    <w:rsid w:val="001E73B6"/>
    <w:rPr>
      <w:b/>
      <w:bCs/>
    </w:rPr>
  </w:style>
  <w:style w:type="character" w:customStyle="1" w:styleId="CharChar7">
    <w:name w:val="Char Char7"/>
    <w:semiHidden/>
    <w:rsid w:val="001E73B6"/>
    <w:rPr>
      <w:rFonts w:ascii="Tahoma" w:hAnsi="Tahoma" w:cs="Tahoma"/>
      <w:shd w:val="clear" w:color="auto" w:fill="000080"/>
      <w:lang w:val="en-GB" w:eastAsia="en-US"/>
    </w:rPr>
  </w:style>
  <w:style w:type="character" w:customStyle="1" w:styleId="ZchnZchn5">
    <w:name w:val="Zchn Zchn5"/>
    <w:rsid w:val="001E73B6"/>
    <w:rPr>
      <w:rFonts w:ascii="Courier New" w:eastAsia="Batang" w:hAnsi="Courier New"/>
      <w:lang w:val="nb-NO" w:eastAsia="en-US" w:bidi="ar-SA"/>
    </w:rPr>
  </w:style>
  <w:style w:type="character" w:customStyle="1" w:styleId="CharChar10">
    <w:name w:val="Char Char10"/>
    <w:semiHidden/>
    <w:rsid w:val="001E73B6"/>
    <w:rPr>
      <w:rFonts w:ascii="Times New Roman" w:hAnsi="Times New Roman"/>
      <w:lang w:val="en-GB" w:eastAsia="en-US"/>
    </w:rPr>
  </w:style>
  <w:style w:type="character" w:customStyle="1" w:styleId="CharChar9">
    <w:name w:val="Char Char9"/>
    <w:semiHidden/>
    <w:rsid w:val="001E73B6"/>
    <w:rPr>
      <w:rFonts w:ascii="Tahoma" w:hAnsi="Tahoma" w:cs="Tahoma"/>
      <w:sz w:val="16"/>
      <w:szCs w:val="16"/>
      <w:lang w:val="en-GB" w:eastAsia="en-US"/>
    </w:rPr>
  </w:style>
  <w:style w:type="character" w:customStyle="1" w:styleId="CharChar8">
    <w:name w:val="Char Char8"/>
    <w:semiHidden/>
    <w:rsid w:val="001E73B6"/>
    <w:rPr>
      <w:rFonts w:ascii="Times New Roman" w:hAnsi="Times New Roman"/>
      <w:b/>
      <w:bCs/>
      <w:lang w:val="en-GB" w:eastAsia="en-US"/>
    </w:rPr>
  </w:style>
  <w:style w:type="paragraph" w:customStyle="1" w:styleId="20">
    <w:name w:val="修订2"/>
    <w:hidden/>
    <w:semiHidden/>
    <w:rsid w:val="001E73B6"/>
    <w:rPr>
      <w:rFonts w:eastAsia="Batang"/>
      <w:lang w:val="en-GB" w:eastAsia="en-US"/>
    </w:rPr>
  </w:style>
  <w:style w:type="paragraph" w:styleId="EndnoteText">
    <w:name w:val="endnote text"/>
    <w:basedOn w:val="Normal"/>
    <w:link w:val="EndnoteTextChar"/>
    <w:rsid w:val="001E73B6"/>
    <w:pPr>
      <w:snapToGrid w:val="0"/>
    </w:pPr>
    <w:rPr>
      <w:rFonts w:eastAsia="宋体"/>
    </w:rPr>
  </w:style>
  <w:style w:type="character" w:customStyle="1" w:styleId="EndnoteTextChar">
    <w:name w:val="Endnote Text Char"/>
    <w:link w:val="EndnoteText"/>
    <w:rsid w:val="001E73B6"/>
    <w:rPr>
      <w:rFonts w:eastAsia="宋体"/>
      <w:lang w:val="en-GB"/>
    </w:rPr>
  </w:style>
  <w:style w:type="character" w:styleId="EndnoteReference">
    <w:name w:val="endnote reference"/>
    <w:rsid w:val="001E73B6"/>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1E73B6"/>
    <w:rPr>
      <w:lang w:val="en-GB" w:eastAsia="ja-JP" w:bidi="ar-SA"/>
    </w:rPr>
  </w:style>
  <w:style w:type="paragraph" w:customStyle="1" w:styleId="FL">
    <w:name w:val="FL"/>
    <w:basedOn w:val="Normal"/>
    <w:rsid w:val="001E73B6"/>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1E73B6"/>
    <w:rPr>
      <w:rFonts w:ascii="Arial" w:hAnsi="Arial"/>
      <w:sz w:val="22"/>
      <w:lang w:val="en-GB" w:eastAsia="ja-JP" w:bidi="ar-SA"/>
    </w:rPr>
  </w:style>
  <w:style w:type="paragraph" w:styleId="Date">
    <w:name w:val="Date"/>
    <w:basedOn w:val="Normal"/>
    <w:next w:val="Normal"/>
    <w:link w:val="DateChar"/>
    <w:rsid w:val="001E73B6"/>
    <w:pPr>
      <w:overflowPunct w:val="0"/>
      <w:autoSpaceDE w:val="0"/>
      <w:autoSpaceDN w:val="0"/>
      <w:adjustRightInd w:val="0"/>
      <w:textAlignment w:val="baseline"/>
    </w:pPr>
  </w:style>
  <w:style w:type="character" w:customStyle="1" w:styleId="DateChar">
    <w:name w:val="Date Char"/>
    <w:link w:val="Date"/>
    <w:rsid w:val="001E73B6"/>
    <w:rPr>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E73B6"/>
    <w:rPr>
      <w:rFonts w:ascii="Arial" w:hAnsi="Arial"/>
      <w:sz w:val="24"/>
      <w:lang w:val="en-GB"/>
    </w:rPr>
  </w:style>
  <w:style w:type="paragraph" w:customStyle="1" w:styleId="gpotbltitle">
    <w:name w:val="gpotbl_title"/>
    <w:basedOn w:val="Normal"/>
    <w:rsid w:val="001E73B6"/>
    <w:pPr>
      <w:spacing w:before="100" w:beforeAutospacing="1" w:after="100" w:afterAutospacing="1"/>
      <w:jc w:val="center"/>
    </w:pPr>
    <w:rPr>
      <w:b/>
      <w:bCs/>
      <w:sz w:val="24"/>
      <w:szCs w:val="24"/>
      <w:lang w:eastAsia="en-GB"/>
    </w:rPr>
  </w:style>
  <w:style w:type="paragraph" w:customStyle="1" w:styleId="gpotblnote">
    <w:name w:val="gpotbl_note"/>
    <w:basedOn w:val="Normal"/>
    <w:rsid w:val="001E73B6"/>
    <w:pPr>
      <w:spacing w:before="100" w:beforeAutospacing="1" w:after="100" w:afterAutospacing="1"/>
    </w:pPr>
    <w:rPr>
      <w:sz w:val="24"/>
      <w:szCs w:val="24"/>
      <w:lang w:eastAsia="en-GB"/>
    </w:rPr>
  </w:style>
  <w:style w:type="character" w:customStyle="1" w:styleId="ListChar">
    <w:name w:val="List Char"/>
    <w:link w:val="List"/>
    <w:rsid w:val="001E73B6"/>
    <w:rPr>
      <w:lang w:val="en-GB"/>
    </w:rPr>
  </w:style>
  <w:style w:type="character" w:customStyle="1" w:styleId="ListBulletChar">
    <w:name w:val="List Bullet Char"/>
    <w:link w:val="ListBullet"/>
    <w:rsid w:val="001E73B6"/>
  </w:style>
  <w:style w:type="character" w:customStyle="1" w:styleId="ListBullet2Char">
    <w:name w:val="List Bullet 2 Char"/>
    <w:link w:val="ListBullet2"/>
    <w:rsid w:val="001E73B6"/>
  </w:style>
  <w:style w:type="character" w:customStyle="1" w:styleId="ListBullet3Char">
    <w:name w:val="List Bullet 3 Char"/>
    <w:link w:val="ListBullet3"/>
    <w:rsid w:val="001E73B6"/>
  </w:style>
  <w:style w:type="paragraph" w:customStyle="1" w:styleId="TabList">
    <w:name w:val="TabList"/>
    <w:basedOn w:val="Normal"/>
    <w:rsid w:val="001E73B6"/>
    <w:pPr>
      <w:tabs>
        <w:tab w:val="left" w:pos="1134"/>
      </w:tabs>
      <w:spacing w:after="0"/>
    </w:pPr>
  </w:style>
  <w:style w:type="paragraph" w:customStyle="1" w:styleId="tabletext0">
    <w:name w:val="table text"/>
    <w:basedOn w:val="Normal"/>
    <w:next w:val="table"/>
    <w:rsid w:val="001E73B6"/>
    <w:pPr>
      <w:spacing w:after="0"/>
    </w:pPr>
    <w:rPr>
      <w:i/>
    </w:rPr>
  </w:style>
  <w:style w:type="paragraph" w:customStyle="1" w:styleId="table">
    <w:name w:val="table"/>
    <w:basedOn w:val="Normal"/>
    <w:next w:val="Normal"/>
    <w:rsid w:val="001E73B6"/>
    <w:pPr>
      <w:spacing w:after="0"/>
      <w:jc w:val="center"/>
    </w:pPr>
    <w:rPr>
      <w:lang w:val="en-US"/>
    </w:rPr>
  </w:style>
  <w:style w:type="paragraph" w:customStyle="1" w:styleId="HE">
    <w:name w:val="HE"/>
    <w:basedOn w:val="Normal"/>
    <w:rsid w:val="001E73B6"/>
    <w:pPr>
      <w:spacing w:after="0"/>
    </w:pPr>
    <w:rPr>
      <w:b/>
    </w:rPr>
  </w:style>
  <w:style w:type="paragraph" w:customStyle="1" w:styleId="text">
    <w:name w:val="text"/>
    <w:basedOn w:val="Normal"/>
    <w:rsid w:val="001E73B6"/>
    <w:pPr>
      <w:widowControl w:val="0"/>
      <w:spacing w:after="240"/>
      <w:jc w:val="both"/>
    </w:pPr>
    <w:rPr>
      <w:sz w:val="24"/>
      <w:lang w:val="en-AU"/>
    </w:rPr>
  </w:style>
  <w:style w:type="paragraph" w:customStyle="1" w:styleId="Reference">
    <w:name w:val="Reference"/>
    <w:basedOn w:val="EX"/>
    <w:rsid w:val="001E73B6"/>
    <w:pPr>
      <w:tabs>
        <w:tab w:val="num" w:pos="567"/>
      </w:tabs>
      <w:ind w:left="567" w:hanging="567"/>
    </w:pPr>
  </w:style>
  <w:style w:type="paragraph" w:customStyle="1" w:styleId="berschrift1H1">
    <w:name w:val="Überschrift 1.H1"/>
    <w:basedOn w:val="Normal"/>
    <w:next w:val="Normal"/>
    <w:rsid w:val="001E73B6"/>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rsid w:val="001E73B6"/>
    <w:rPr>
      <w:rFonts w:ascii="Arial" w:hAnsi="Arial"/>
      <w:lang w:val="en-GB" w:eastAsia="en-US"/>
    </w:rPr>
  </w:style>
  <w:style w:type="paragraph" w:customStyle="1" w:styleId="textintend1">
    <w:name w:val="text intend 1"/>
    <w:basedOn w:val="text"/>
    <w:rsid w:val="001E73B6"/>
    <w:pPr>
      <w:widowControl/>
      <w:tabs>
        <w:tab w:val="num" w:pos="992"/>
      </w:tabs>
      <w:spacing w:after="120"/>
      <w:ind w:left="992" w:hanging="425"/>
    </w:pPr>
    <w:rPr>
      <w:lang w:val="en-US"/>
    </w:rPr>
  </w:style>
  <w:style w:type="paragraph" w:customStyle="1" w:styleId="textintend2">
    <w:name w:val="text intend 2"/>
    <w:basedOn w:val="text"/>
    <w:rsid w:val="001E73B6"/>
    <w:pPr>
      <w:widowControl/>
      <w:tabs>
        <w:tab w:val="num" w:pos="1418"/>
      </w:tabs>
      <w:spacing w:after="120"/>
      <w:ind w:left="1418" w:hanging="426"/>
    </w:pPr>
    <w:rPr>
      <w:lang w:val="en-US"/>
    </w:rPr>
  </w:style>
  <w:style w:type="paragraph" w:customStyle="1" w:styleId="textintend3">
    <w:name w:val="text intend 3"/>
    <w:basedOn w:val="text"/>
    <w:rsid w:val="001E73B6"/>
    <w:pPr>
      <w:widowControl/>
      <w:tabs>
        <w:tab w:val="num" w:pos="1843"/>
      </w:tabs>
      <w:spacing w:after="120"/>
      <w:ind w:left="1843" w:hanging="425"/>
    </w:pPr>
    <w:rPr>
      <w:lang w:val="en-US"/>
    </w:rPr>
  </w:style>
  <w:style w:type="paragraph" w:customStyle="1" w:styleId="normalpuce">
    <w:name w:val="normal puce"/>
    <w:basedOn w:val="Normal"/>
    <w:rsid w:val="001E73B6"/>
    <w:pPr>
      <w:widowControl w:val="0"/>
      <w:tabs>
        <w:tab w:val="num" w:pos="360"/>
      </w:tabs>
      <w:spacing w:before="60" w:after="60"/>
      <w:ind w:left="360" w:hanging="360"/>
      <w:jc w:val="both"/>
    </w:pPr>
  </w:style>
  <w:style w:type="paragraph" w:customStyle="1" w:styleId="para">
    <w:name w:val="para"/>
    <w:basedOn w:val="Normal"/>
    <w:rsid w:val="001E73B6"/>
    <w:pPr>
      <w:spacing w:after="240"/>
      <w:jc w:val="both"/>
    </w:pPr>
    <w:rPr>
      <w:rFonts w:ascii="Helvetica" w:hAnsi="Helvetica"/>
    </w:rPr>
  </w:style>
  <w:style w:type="character" w:customStyle="1" w:styleId="MTEquationSection">
    <w:name w:val="MTEquationSection"/>
    <w:rsid w:val="001E73B6"/>
    <w:rPr>
      <w:noProof w:val="0"/>
      <w:vanish w:val="0"/>
      <w:color w:val="FF0000"/>
      <w:lang w:eastAsia="en-US"/>
    </w:rPr>
  </w:style>
  <w:style w:type="paragraph" w:customStyle="1" w:styleId="MTDisplayEquation">
    <w:name w:val="MTDisplayEquation"/>
    <w:basedOn w:val="Normal"/>
    <w:rsid w:val="001E73B6"/>
    <w:pPr>
      <w:tabs>
        <w:tab w:val="center" w:pos="4820"/>
        <w:tab w:val="right" w:pos="9640"/>
      </w:tabs>
    </w:pPr>
  </w:style>
  <w:style w:type="paragraph" w:customStyle="1" w:styleId="List1">
    <w:name w:val="List1"/>
    <w:basedOn w:val="Normal"/>
    <w:rsid w:val="001E73B6"/>
    <w:pPr>
      <w:spacing w:before="120" w:after="0" w:line="280" w:lineRule="atLeast"/>
      <w:ind w:left="360" w:hanging="360"/>
      <w:jc w:val="both"/>
    </w:pPr>
    <w:rPr>
      <w:rFonts w:ascii="Bookman" w:hAnsi="Bookman"/>
      <w:lang w:val="en-US"/>
    </w:rPr>
  </w:style>
  <w:style w:type="paragraph" w:customStyle="1" w:styleId="tdoc-header">
    <w:name w:val="tdoc-header"/>
    <w:rsid w:val="001E73B6"/>
    <w:rPr>
      <w:rFonts w:ascii="Arial" w:hAnsi="Arial"/>
      <w:noProof/>
      <w:sz w:val="24"/>
      <w:lang w:val="en-GB" w:eastAsia="en-US"/>
    </w:rPr>
  </w:style>
  <w:style w:type="paragraph" w:customStyle="1" w:styleId="TdocText">
    <w:name w:val="Tdoc_Text"/>
    <w:basedOn w:val="Normal"/>
    <w:rsid w:val="001E73B6"/>
    <w:pPr>
      <w:spacing w:before="120" w:after="0"/>
      <w:jc w:val="both"/>
    </w:pPr>
    <w:rPr>
      <w:lang w:val="en-US"/>
    </w:rPr>
  </w:style>
  <w:style w:type="paragraph" w:customStyle="1" w:styleId="centered">
    <w:name w:val="centered"/>
    <w:basedOn w:val="Normal"/>
    <w:rsid w:val="001E73B6"/>
    <w:pPr>
      <w:widowControl w:val="0"/>
      <w:spacing w:before="120" w:after="0" w:line="280" w:lineRule="atLeast"/>
      <w:jc w:val="center"/>
    </w:pPr>
    <w:rPr>
      <w:rFonts w:ascii="Bookman" w:hAnsi="Bookman"/>
      <w:lang w:val="en-US"/>
    </w:rPr>
  </w:style>
  <w:style w:type="character" w:customStyle="1" w:styleId="superscript">
    <w:name w:val="superscript"/>
    <w:rsid w:val="001E73B6"/>
    <w:rPr>
      <w:rFonts w:ascii="Bookman" w:hAnsi="Bookman"/>
      <w:position w:val="6"/>
      <w:sz w:val="18"/>
    </w:rPr>
  </w:style>
  <w:style w:type="paragraph" w:customStyle="1" w:styleId="References">
    <w:name w:val="References"/>
    <w:basedOn w:val="Normal"/>
    <w:rsid w:val="001E73B6"/>
    <w:pPr>
      <w:numPr>
        <w:numId w:val="6"/>
      </w:numPr>
      <w:spacing w:after="80"/>
    </w:pPr>
    <w:rPr>
      <w:sz w:val="18"/>
      <w:lang w:val="en-US"/>
    </w:rPr>
  </w:style>
  <w:style w:type="paragraph" w:customStyle="1" w:styleId="ZchnZchn">
    <w:name w:val="Zchn Zchn"/>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NOChar1">
    <w:name w:val="NO Char1"/>
    <w:rsid w:val="001E73B6"/>
    <w:rPr>
      <w:rFonts w:eastAsia="MS Mincho"/>
      <w:lang w:val="en-GB" w:eastAsia="en-US" w:bidi="ar-SA"/>
    </w:rPr>
  </w:style>
  <w:style w:type="character" w:customStyle="1" w:styleId="B1Char1">
    <w:name w:val="B1 Char1"/>
    <w:rsid w:val="001E73B6"/>
    <w:rPr>
      <w:rFonts w:eastAsia="MS Mincho"/>
      <w:lang w:val="en-GB" w:eastAsia="en-US" w:bidi="ar-SA"/>
    </w:rPr>
  </w:style>
  <w:style w:type="character" w:customStyle="1" w:styleId="B2Char">
    <w:name w:val="B2 Char"/>
    <w:link w:val="B20"/>
    <w:rsid w:val="001E73B6"/>
    <w:rPr>
      <w:lang w:val="en-GB"/>
    </w:rPr>
  </w:style>
  <w:style w:type="character" w:customStyle="1" w:styleId="FooterChar">
    <w:name w:val="Footer Char"/>
    <w:link w:val="Footer"/>
    <w:rsid w:val="001E73B6"/>
    <w:rPr>
      <w:rFonts w:ascii="Arial" w:hAnsi="Arial"/>
      <w:b/>
      <w:i/>
      <w:noProof/>
      <w:sz w:val="18"/>
      <w:lang w:val="en-GB"/>
    </w:rPr>
  </w:style>
  <w:style w:type="character" w:customStyle="1" w:styleId="CRCoverPageChar">
    <w:name w:val="CR Cover Page Char"/>
    <w:link w:val="CRCoverPage"/>
    <w:rsid w:val="001E73B6"/>
    <w:rPr>
      <w:rFonts w:ascii="Arial" w:hAnsi="Arial"/>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E73B6"/>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1E73B6"/>
    <w:rPr>
      <w:rFonts w:eastAsia="MS Mincho"/>
      <w:sz w:val="24"/>
      <w:lang w:val="en-US" w:eastAsia="en-US" w:bidi="ar-SA"/>
    </w:rPr>
  </w:style>
  <w:style w:type="paragraph" w:customStyle="1" w:styleId="Figure">
    <w:name w:val="Figure"/>
    <w:basedOn w:val="Normal"/>
    <w:rsid w:val="001E73B6"/>
    <w:pPr>
      <w:numPr>
        <w:numId w:val="7"/>
      </w:numPr>
      <w:spacing w:before="180" w:after="240" w:line="280" w:lineRule="atLeast"/>
      <w:jc w:val="center"/>
    </w:pPr>
    <w:rPr>
      <w:rFonts w:ascii="Arial" w:hAnsi="Arial"/>
      <w:b/>
      <w:lang w:val="en-US" w:eastAsia="ja-JP"/>
    </w:rPr>
  </w:style>
  <w:style w:type="paragraph" w:customStyle="1" w:styleId="Data">
    <w:name w:val="Data"/>
    <w:basedOn w:val="Normal"/>
    <w:rsid w:val="001E73B6"/>
    <w:pPr>
      <w:tabs>
        <w:tab w:val="left" w:pos="1418"/>
      </w:tabs>
      <w:overflowPunct w:val="0"/>
      <w:autoSpaceDE w:val="0"/>
      <w:autoSpaceDN w:val="0"/>
      <w:adjustRightInd w:val="0"/>
      <w:spacing w:after="120"/>
      <w:textAlignment w:val="baseline"/>
    </w:pPr>
    <w:rPr>
      <w:rFonts w:ascii="Arial" w:hAnsi="Arial"/>
      <w:sz w:val="24"/>
      <w:lang w:val="fr-FR"/>
    </w:rPr>
  </w:style>
  <w:style w:type="paragraph" w:customStyle="1" w:styleId="p20">
    <w:name w:val="p20"/>
    <w:basedOn w:val="Normal"/>
    <w:rsid w:val="001E73B6"/>
    <w:pPr>
      <w:snapToGrid w:val="0"/>
      <w:spacing w:after="0"/>
      <w:textAlignment w:val="baseline"/>
    </w:pPr>
    <w:rPr>
      <w:rFonts w:ascii="Arial" w:eastAsia="宋体" w:hAnsi="Arial" w:cs="Arial"/>
      <w:sz w:val="18"/>
      <w:szCs w:val="18"/>
      <w:lang w:val="en-US" w:eastAsia="zh-CN"/>
    </w:rPr>
  </w:style>
  <w:style w:type="paragraph" w:customStyle="1" w:styleId="ATC">
    <w:name w:val="ATC"/>
    <w:basedOn w:val="Normal"/>
    <w:rsid w:val="001E73B6"/>
    <w:pPr>
      <w:overflowPunct w:val="0"/>
      <w:autoSpaceDE w:val="0"/>
      <w:autoSpaceDN w:val="0"/>
      <w:adjustRightInd w:val="0"/>
      <w:textAlignment w:val="baseline"/>
    </w:pPr>
    <w:rPr>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1E73B6"/>
    <w:rPr>
      <w:rFonts w:ascii="Arial" w:hAnsi="Arial"/>
      <w:sz w:val="32"/>
      <w:lang w:val="en-GB" w:eastAsia="en-US" w:bidi="ar-SA"/>
    </w:rPr>
  </w:style>
  <w:style w:type="paragraph" w:customStyle="1" w:styleId="xl40">
    <w:name w:val="xl40"/>
    <w:basedOn w:val="Normal"/>
    <w:rsid w:val="001E73B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1E73B6"/>
    <w:pPr>
      <w:keepNext/>
      <w:numPr>
        <w:numId w:val="8"/>
      </w:numPr>
      <w:spacing w:beforeLines="20" w:before="62" w:afterLines="10" w:after="31"/>
      <w:ind w:right="284"/>
      <w:jc w:val="both"/>
      <w:outlineLvl w:val="0"/>
    </w:pPr>
    <w:rPr>
      <w:rFonts w:ascii="Arial" w:eastAsia="宋体" w:hAnsi="Arial" w:cs="宋体"/>
      <w:b/>
      <w:bCs/>
      <w:sz w:val="28"/>
      <w:lang w:val="en-US" w:eastAsia="zh-CN"/>
    </w:rPr>
  </w:style>
  <w:style w:type="table" w:customStyle="1" w:styleId="30">
    <w:name w:val="网格型3"/>
    <w:basedOn w:val="TableNormal"/>
    <w:next w:val="TableGrid"/>
    <w:rsid w:val="001E73B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1E73B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qFormat/>
    <w:rsid w:val="001E73B6"/>
    <w:pPr>
      <w:numPr>
        <w:numId w:val="9"/>
      </w:numPr>
      <w:overflowPunct w:val="0"/>
      <w:autoSpaceDE w:val="0"/>
      <w:autoSpaceDN w:val="0"/>
      <w:adjustRightInd w:val="0"/>
      <w:textAlignment w:val="baseline"/>
    </w:pPr>
    <w:rPr>
      <w:lang w:eastAsia="ja-JP"/>
    </w:rPr>
  </w:style>
  <w:style w:type="character" w:customStyle="1" w:styleId="1Char0">
    <w:name w:val="样式1 Char"/>
    <w:link w:val="1"/>
    <w:rsid w:val="001E73B6"/>
    <w:rPr>
      <w:rFonts w:ascii="Arial" w:hAnsi="Arial"/>
      <w:sz w:val="18"/>
      <w:lang w:val="en-GB" w:eastAsia="ja-JP"/>
    </w:rPr>
  </w:style>
  <w:style w:type="character" w:customStyle="1" w:styleId="capCharChar2">
    <w:name w:val="cap Char Char2"/>
    <w:aliases w:val="Caption Char Char1,Caption Char1 Char Char1,cap Char Char1 Char1,Caption Char Char1 Char Char1,cap Char2 Char Char Char1"/>
    <w:rsid w:val="001E73B6"/>
    <w:rPr>
      <w:b/>
      <w:lang w:val="en-GB" w:eastAsia="en-GB" w:bidi="ar-SA"/>
    </w:rPr>
  </w:style>
  <w:style w:type="paragraph" w:customStyle="1" w:styleId="Separation">
    <w:name w:val="Separation"/>
    <w:basedOn w:val="Heading1"/>
    <w:next w:val="Normal"/>
    <w:rsid w:val="001E73B6"/>
    <w:pPr>
      <w:pBdr>
        <w:top w:val="none" w:sz="0" w:space="0" w:color="auto"/>
      </w:pBdr>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1E73B6"/>
    <w:rPr>
      <w:rFonts w:ascii="Arial" w:hAnsi="Arial"/>
      <w:sz w:val="36"/>
      <w:lang w:val="en-GB" w:eastAsia="en-US" w:bidi="ar-SA"/>
    </w:rPr>
  </w:style>
  <w:style w:type="character" w:customStyle="1" w:styleId="T1Char3">
    <w:name w:val="T1 Char3"/>
    <w:aliases w:val="Header 6 Char Char3"/>
    <w:rsid w:val="001E73B6"/>
    <w:rPr>
      <w:rFonts w:ascii="Arial" w:hAnsi="Arial"/>
      <w:lang w:val="en-GB" w:eastAsia="en-US" w:bidi="ar-SA"/>
    </w:rPr>
  </w:style>
  <w:style w:type="table" w:customStyle="1" w:styleId="Tabellengitternetz1">
    <w:name w:val="Tabellengitternetz1"/>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E73B6"/>
    <w:pPr>
      <w:numPr>
        <w:numId w:val="10"/>
      </w:numPr>
    </w:pPr>
    <w:rPr>
      <w:rFonts w:eastAsia="Batang"/>
    </w:rPr>
  </w:style>
  <w:style w:type="table" w:customStyle="1" w:styleId="TableGrid2">
    <w:name w:val="Table Grid2"/>
    <w:basedOn w:val="TableNormal"/>
    <w:next w:val="TableGrid"/>
    <w:rsid w:val="001E73B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1E73B6"/>
    <w:pPr>
      <w:keepNext w:val="0"/>
      <w:keepLines w:val="0"/>
      <w:spacing w:before="240"/>
      <w:ind w:left="1980" w:hanging="1980"/>
    </w:pPr>
    <w:rPr>
      <w:bCs/>
    </w:rPr>
  </w:style>
  <w:style w:type="paragraph" w:customStyle="1" w:styleId="StyleHeading6After9pt">
    <w:name w:val="Style Heading 6 + After:  9 pt"/>
    <w:basedOn w:val="Heading6"/>
    <w:rsid w:val="001E73B6"/>
    <w:pPr>
      <w:keepNext w:val="0"/>
      <w:keepLines w:val="0"/>
      <w:spacing w:before="240"/>
      <w:ind w:left="0" w:firstLine="0"/>
    </w:pPr>
    <w:rPr>
      <w:bCs/>
    </w:rPr>
  </w:style>
  <w:style w:type="table" w:customStyle="1" w:styleId="TableGrid3">
    <w:name w:val="Table Grid3"/>
    <w:basedOn w:val="TableNormal"/>
    <w:next w:val="TableGrid"/>
    <w:rsid w:val="001E73B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吹き出し3"/>
    <w:basedOn w:val="Normal"/>
    <w:semiHidden/>
    <w:rsid w:val="001E73B6"/>
    <w:rPr>
      <w:rFonts w:ascii="Tahoma" w:hAnsi="Tahoma" w:cs="Tahoma"/>
      <w:sz w:val="16"/>
      <w:szCs w:val="16"/>
    </w:rPr>
  </w:style>
  <w:style w:type="paragraph" w:customStyle="1" w:styleId="JK-text-simpledoc">
    <w:name w:val="JK - text - simple doc"/>
    <w:basedOn w:val="BodyText"/>
    <w:autoRedefine/>
    <w:rsid w:val="001E73B6"/>
    <w:pPr>
      <w:numPr>
        <w:numId w:val="11"/>
      </w:numPr>
      <w:tabs>
        <w:tab w:val="clear" w:pos="1980"/>
        <w:tab w:val="num" w:pos="1097"/>
      </w:tabs>
      <w:spacing w:after="120" w:line="288" w:lineRule="auto"/>
      <w:ind w:left="1097" w:hanging="360"/>
    </w:pPr>
    <w:rPr>
      <w:rFonts w:ascii="Arial" w:eastAsia="宋体" w:hAnsi="Arial" w:cs="Arial"/>
      <w:lang w:val="en-US"/>
    </w:rPr>
  </w:style>
  <w:style w:type="paragraph" w:customStyle="1" w:styleId="b10">
    <w:name w:val="b1"/>
    <w:basedOn w:val="Normal"/>
    <w:rsid w:val="001E73B6"/>
    <w:pPr>
      <w:spacing w:before="100" w:beforeAutospacing="1" w:after="100" w:afterAutospacing="1"/>
    </w:pPr>
    <w:rPr>
      <w:sz w:val="24"/>
      <w:szCs w:val="24"/>
      <w:lang w:val="en-US"/>
    </w:rPr>
  </w:style>
  <w:style w:type="paragraph" w:customStyle="1" w:styleId="11">
    <w:name w:val="吹き出し1"/>
    <w:basedOn w:val="Normal"/>
    <w:semiHidden/>
    <w:rsid w:val="001E73B6"/>
    <w:rPr>
      <w:rFonts w:ascii="Tahoma" w:hAnsi="Tahoma" w:cs="Tahoma"/>
      <w:sz w:val="16"/>
      <w:szCs w:val="16"/>
    </w:rPr>
  </w:style>
  <w:style w:type="paragraph" w:customStyle="1" w:styleId="21">
    <w:name w:val="吹き出し2"/>
    <w:basedOn w:val="Normal"/>
    <w:semiHidden/>
    <w:rsid w:val="001E73B6"/>
    <w:rPr>
      <w:rFonts w:ascii="Tahoma" w:hAnsi="Tahoma" w:cs="Tahoma"/>
      <w:sz w:val="16"/>
      <w:szCs w:val="16"/>
    </w:rPr>
  </w:style>
  <w:style w:type="paragraph" w:customStyle="1" w:styleId="Note">
    <w:name w:val="Note"/>
    <w:basedOn w:val="B1"/>
    <w:rsid w:val="001E73B6"/>
    <w:pPr>
      <w:overflowPunct w:val="0"/>
      <w:autoSpaceDE w:val="0"/>
      <w:autoSpaceDN w:val="0"/>
      <w:adjustRightInd w:val="0"/>
      <w:textAlignment w:val="baseline"/>
    </w:pPr>
    <w:rPr>
      <w:lang w:eastAsia="en-GB"/>
    </w:rPr>
  </w:style>
  <w:style w:type="paragraph" w:customStyle="1" w:styleId="TOC91">
    <w:name w:val="TOC 91"/>
    <w:basedOn w:val="TOC8"/>
    <w:rsid w:val="001E73B6"/>
    <w:pPr>
      <w:overflowPunct w:val="0"/>
      <w:autoSpaceDE w:val="0"/>
      <w:autoSpaceDN w:val="0"/>
      <w:adjustRightInd w:val="0"/>
      <w:ind w:left="1418" w:hanging="1418"/>
      <w:textAlignment w:val="baseline"/>
    </w:pPr>
    <w:rPr>
      <w:lang w:eastAsia="en-GB"/>
    </w:rPr>
  </w:style>
  <w:style w:type="paragraph" w:customStyle="1" w:styleId="Caption1">
    <w:name w:val="Caption1"/>
    <w:basedOn w:val="Normal"/>
    <w:next w:val="Normal"/>
    <w:rsid w:val="001E73B6"/>
    <w:pPr>
      <w:overflowPunct w:val="0"/>
      <w:autoSpaceDE w:val="0"/>
      <w:autoSpaceDN w:val="0"/>
      <w:adjustRightInd w:val="0"/>
      <w:spacing w:before="120" w:after="120"/>
      <w:textAlignment w:val="baseline"/>
    </w:pPr>
    <w:rPr>
      <w:b/>
      <w:lang w:eastAsia="en-GB"/>
    </w:rPr>
  </w:style>
  <w:style w:type="paragraph" w:customStyle="1" w:styleId="HO">
    <w:name w:val="HO"/>
    <w:basedOn w:val="Normal"/>
    <w:rsid w:val="001E73B6"/>
    <w:pPr>
      <w:overflowPunct w:val="0"/>
      <w:autoSpaceDE w:val="0"/>
      <w:autoSpaceDN w:val="0"/>
      <w:adjustRightInd w:val="0"/>
      <w:spacing w:after="0"/>
      <w:jc w:val="right"/>
      <w:textAlignment w:val="baseline"/>
    </w:pPr>
    <w:rPr>
      <w:b/>
      <w:lang w:eastAsia="en-GB"/>
    </w:rPr>
  </w:style>
  <w:style w:type="paragraph" w:customStyle="1" w:styleId="WP">
    <w:name w:val="WP"/>
    <w:basedOn w:val="Normal"/>
    <w:rsid w:val="001E73B6"/>
    <w:pPr>
      <w:overflowPunct w:val="0"/>
      <w:autoSpaceDE w:val="0"/>
      <w:autoSpaceDN w:val="0"/>
      <w:adjustRightInd w:val="0"/>
      <w:spacing w:after="0"/>
      <w:jc w:val="both"/>
      <w:textAlignment w:val="baseline"/>
    </w:pPr>
    <w:rPr>
      <w:lang w:eastAsia="en-GB"/>
    </w:rPr>
  </w:style>
  <w:style w:type="paragraph" w:customStyle="1" w:styleId="ZK">
    <w:name w:val="ZK"/>
    <w:rsid w:val="001E73B6"/>
    <w:pPr>
      <w:spacing w:after="240" w:line="240" w:lineRule="atLeast"/>
      <w:ind w:left="1191" w:right="113" w:hanging="1191"/>
    </w:pPr>
    <w:rPr>
      <w:lang w:val="en-GB" w:eastAsia="en-US"/>
    </w:rPr>
  </w:style>
  <w:style w:type="paragraph" w:customStyle="1" w:styleId="ZC">
    <w:name w:val="ZC"/>
    <w:rsid w:val="001E73B6"/>
    <w:pPr>
      <w:spacing w:line="360" w:lineRule="atLeast"/>
      <w:jc w:val="center"/>
    </w:pPr>
    <w:rPr>
      <w:lang w:val="en-GB" w:eastAsia="en-US"/>
    </w:rPr>
  </w:style>
  <w:style w:type="paragraph" w:customStyle="1" w:styleId="FooterCentred">
    <w:name w:val="FooterCentred"/>
    <w:basedOn w:val="Footer"/>
    <w:rsid w:val="001E73B6"/>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rsid w:val="001E73B6"/>
    <w:pPr>
      <w:tabs>
        <w:tab w:val="left" w:pos="360"/>
      </w:tabs>
      <w:ind w:left="360" w:hanging="360"/>
    </w:pPr>
  </w:style>
  <w:style w:type="paragraph" w:customStyle="1" w:styleId="Para1">
    <w:name w:val="Para1"/>
    <w:basedOn w:val="Normal"/>
    <w:rsid w:val="001E73B6"/>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rsid w:val="001E73B6"/>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rsid w:val="001E73B6"/>
    <w:pPr>
      <w:keepNext/>
      <w:keepLines/>
      <w:spacing w:after="60"/>
      <w:ind w:left="210"/>
      <w:jc w:val="center"/>
    </w:pPr>
    <w:rPr>
      <w:b/>
      <w:i w:val="0"/>
      <w:lang w:eastAsia="en-GB"/>
    </w:rPr>
  </w:style>
  <w:style w:type="paragraph" w:customStyle="1" w:styleId="TableofFigures1">
    <w:name w:val="Table of Figures1"/>
    <w:basedOn w:val="Normal"/>
    <w:next w:val="Normal"/>
    <w:rsid w:val="001E73B6"/>
    <w:pPr>
      <w:overflowPunct w:val="0"/>
      <w:autoSpaceDE w:val="0"/>
      <w:autoSpaceDN w:val="0"/>
      <w:adjustRightInd w:val="0"/>
      <w:ind w:left="400" w:hanging="400"/>
      <w:jc w:val="center"/>
      <w:textAlignment w:val="baseline"/>
    </w:pPr>
    <w:rPr>
      <w:b/>
      <w:lang w:eastAsia="en-GB"/>
    </w:rPr>
  </w:style>
  <w:style w:type="paragraph" w:customStyle="1" w:styleId="t2">
    <w:name w:val="t2"/>
    <w:basedOn w:val="Normal"/>
    <w:rsid w:val="001E73B6"/>
    <w:pPr>
      <w:overflowPunct w:val="0"/>
      <w:autoSpaceDE w:val="0"/>
      <w:autoSpaceDN w:val="0"/>
      <w:adjustRightInd w:val="0"/>
      <w:spacing w:after="0"/>
      <w:textAlignment w:val="baseline"/>
    </w:pPr>
    <w:rPr>
      <w:lang w:eastAsia="en-GB"/>
    </w:rPr>
  </w:style>
  <w:style w:type="paragraph" w:customStyle="1" w:styleId="CommentNokia">
    <w:name w:val="Comment Nokia"/>
    <w:basedOn w:val="Normal"/>
    <w:rsid w:val="001E73B6"/>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rsid w:val="001E73B6"/>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rsid w:val="001E73B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Normal"/>
    <w:rsid w:val="001E73B6"/>
    <w:pPr>
      <w:spacing w:before="120"/>
      <w:outlineLvl w:val="2"/>
    </w:pPr>
    <w:rPr>
      <w:sz w:val="28"/>
    </w:rPr>
  </w:style>
  <w:style w:type="paragraph" w:customStyle="1" w:styleId="Heading2Head2A2">
    <w:name w:val="Heading 2.Head2A.2"/>
    <w:basedOn w:val="Heading1"/>
    <w:next w:val="Normal"/>
    <w:rsid w:val="001E73B6"/>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Normal"/>
    <w:next w:val="Normal"/>
    <w:rsid w:val="001E73B6"/>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rsid w:val="001E73B6"/>
    <w:pPr>
      <w:pBdr>
        <w:top w:val="none" w:sz="0" w:space="0" w:color="auto"/>
      </w:pBdr>
      <w:spacing w:before="180"/>
      <w:outlineLvl w:val="1"/>
    </w:pPr>
    <w:rPr>
      <w:sz w:val="32"/>
      <w:lang w:eastAsia="de-DE"/>
    </w:rPr>
  </w:style>
  <w:style w:type="paragraph" w:customStyle="1" w:styleId="berschrift3h3H3Underrubrik2">
    <w:name w:val="Überschrift 3.h3.H3.Underrubrik2"/>
    <w:basedOn w:val="Heading2"/>
    <w:next w:val="Normal"/>
    <w:rsid w:val="001E73B6"/>
    <w:pPr>
      <w:spacing w:before="120"/>
      <w:outlineLvl w:val="2"/>
    </w:pPr>
    <w:rPr>
      <w:sz w:val="28"/>
      <w:lang w:eastAsia="de-DE"/>
    </w:rPr>
  </w:style>
  <w:style w:type="paragraph" w:customStyle="1" w:styleId="Bullets">
    <w:name w:val="Bullets"/>
    <w:basedOn w:val="BodyText"/>
    <w:rsid w:val="001E73B6"/>
    <w:pPr>
      <w:widowControl w:val="0"/>
      <w:overflowPunct w:val="0"/>
      <w:autoSpaceDE w:val="0"/>
      <w:autoSpaceDN w:val="0"/>
      <w:adjustRightInd w:val="0"/>
      <w:spacing w:after="120"/>
      <w:ind w:left="283" w:hanging="283"/>
      <w:textAlignment w:val="baseline"/>
    </w:pPr>
    <w:rPr>
      <w:lang w:eastAsia="de-DE"/>
    </w:rPr>
  </w:style>
  <w:style w:type="paragraph" w:customStyle="1" w:styleId="11BodyText">
    <w:name w:val="11 BodyText"/>
    <w:basedOn w:val="Normal"/>
    <w:rsid w:val="001E73B6"/>
    <w:pPr>
      <w:spacing w:after="220"/>
      <w:ind w:left="1298"/>
    </w:pPr>
    <w:rPr>
      <w:rFonts w:ascii="Arial" w:eastAsia="宋体" w:hAnsi="Arial"/>
      <w:lang w:val="en-US" w:eastAsia="en-GB"/>
    </w:rPr>
  </w:style>
  <w:style w:type="numbering" w:customStyle="1" w:styleId="12">
    <w:name w:val="无列表1"/>
    <w:next w:val="NoList"/>
    <w:semiHidden/>
    <w:rsid w:val="001E73B6"/>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rsid w:val="001E73B6"/>
    <w:rPr>
      <w:sz w:val="16"/>
      <w:lang w:val="en-GB"/>
    </w:rPr>
  </w:style>
  <w:style w:type="paragraph" w:customStyle="1" w:styleId="AutoCorrect">
    <w:name w:val="AutoCorrect"/>
    <w:rsid w:val="001E73B6"/>
    <w:rPr>
      <w:sz w:val="24"/>
      <w:szCs w:val="24"/>
      <w:lang w:val="en-GB" w:eastAsia="ko-KR"/>
    </w:rPr>
  </w:style>
  <w:style w:type="paragraph" w:customStyle="1" w:styleId="-PAGE-">
    <w:name w:val="- PAGE -"/>
    <w:rsid w:val="001E73B6"/>
    <w:rPr>
      <w:sz w:val="24"/>
      <w:szCs w:val="24"/>
      <w:lang w:val="en-GB" w:eastAsia="ko-KR"/>
    </w:rPr>
  </w:style>
  <w:style w:type="paragraph" w:customStyle="1" w:styleId="PageXofY">
    <w:name w:val="Page X of Y"/>
    <w:rsid w:val="001E73B6"/>
    <w:rPr>
      <w:sz w:val="24"/>
      <w:szCs w:val="24"/>
      <w:lang w:val="en-GB" w:eastAsia="ko-KR"/>
    </w:rPr>
  </w:style>
  <w:style w:type="paragraph" w:customStyle="1" w:styleId="Createdby">
    <w:name w:val="Created by"/>
    <w:rsid w:val="001E73B6"/>
    <w:rPr>
      <w:sz w:val="24"/>
      <w:szCs w:val="24"/>
      <w:lang w:val="en-GB" w:eastAsia="ko-KR"/>
    </w:rPr>
  </w:style>
  <w:style w:type="paragraph" w:customStyle="1" w:styleId="Createdon">
    <w:name w:val="Created on"/>
    <w:rsid w:val="001E73B6"/>
    <w:rPr>
      <w:sz w:val="24"/>
      <w:szCs w:val="24"/>
      <w:lang w:val="en-GB" w:eastAsia="ko-KR"/>
    </w:rPr>
  </w:style>
  <w:style w:type="paragraph" w:customStyle="1" w:styleId="Lastprinted">
    <w:name w:val="Last printed"/>
    <w:rsid w:val="001E73B6"/>
    <w:rPr>
      <w:sz w:val="24"/>
      <w:szCs w:val="24"/>
      <w:lang w:val="en-GB" w:eastAsia="ko-KR"/>
    </w:rPr>
  </w:style>
  <w:style w:type="paragraph" w:customStyle="1" w:styleId="Lastsavedby">
    <w:name w:val="Last saved by"/>
    <w:rsid w:val="001E73B6"/>
    <w:rPr>
      <w:sz w:val="24"/>
      <w:szCs w:val="24"/>
      <w:lang w:val="en-GB" w:eastAsia="ko-KR"/>
    </w:rPr>
  </w:style>
  <w:style w:type="paragraph" w:customStyle="1" w:styleId="Filename">
    <w:name w:val="Filename"/>
    <w:rsid w:val="001E73B6"/>
    <w:rPr>
      <w:sz w:val="24"/>
      <w:szCs w:val="24"/>
      <w:lang w:val="en-GB" w:eastAsia="ko-KR"/>
    </w:rPr>
  </w:style>
  <w:style w:type="paragraph" w:customStyle="1" w:styleId="Filenameandpath">
    <w:name w:val="Filename and path"/>
    <w:rsid w:val="001E73B6"/>
    <w:rPr>
      <w:sz w:val="24"/>
      <w:szCs w:val="24"/>
      <w:lang w:val="en-GB" w:eastAsia="ko-KR"/>
    </w:rPr>
  </w:style>
  <w:style w:type="paragraph" w:customStyle="1" w:styleId="AuthorPageDate">
    <w:name w:val="Author  Page #  Date"/>
    <w:rsid w:val="001E73B6"/>
    <w:rPr>
      <w:sz w:val="24"/>
      <w:szCs w:val="24"/>
      <w:lang w:val="en-GB" w:eastAsia="ko-KR"/>
    </w:rPr>
  </w:style>
  <w:style w:type="paragraph" w:customStyle="1" w:styleId="ConfidentialPageDate">
    <w:name w:val="Confidential  Page #  Date"/>
    <w:rsid w:val="001E73B6"/>
    <w:rPr>
      <w:sz w:val="24"/>
      <w:szCs w:val="24"/>
      <w:lang w:val="en-GB" w:eastAsia="ko-KR"/>
    </w:rPr>
  </w:style>
  <w:style w:type="paragraph" w:customStyle="1" w:styleId="TaOC">
    <w:name w:val="TaOC"/>
    <w:basedOn w:val="TAC"/>
    <w:rsid w:val="001E73B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0">
    <w:name w:val="Zchn Zchn"/>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B11">
    <w:name w:val="B1+"/>
    <w:basedOn w:val="Normal"/>
    <w:rsid w:val="001E73B6"/>
    <w:pPr>
      <w:tabs>
        <w:tab w:val="num" w:pos="851"/>
      </w:tabs>
      <w:overflowPunct w:val="0"/>
      <w:autoSpaceDE w:val="0"/>
      <w:autoSpaceDN w:val="0"/>
      <w:adjustRightInd w:val="0"/>
      <w:ind w:left="851" w:hanging="851"/>
      <w:textAlignment w:val="baseline"/>
    </w:pPr>
    <w:rPr>
      <w:lang w:eastAsia="ko-KR"/>
    </w:rPr>
  </w:style>
  <w:style w:type="paragraph" w:customStyle="1" w:styleId="NormalArial">
    <w:name w:val="Normal + Arial"/>
    <w:aliases w:val="9 pt,Right,Right:  0,24 cm,After:  0 pt"/>
    <w:basedOn w:val="Normal"/>
    <w:rsid w:val="001E73B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1E73B6"/>
    <w:rPr>
      <w:kern w:val="2"/>
      <w:lang w:eastAsia="ko-KR"/>
    </w:rPr>
  </w:style>
  <w:style w:type="character" w:customStyle="1" w:styleId="StyleTACChar">
    <w:name w:val="Style TAC + Char"/>
    <w:link w:val="StyleTAC"/>
    <w:rsid w:val="001E73B6"/>
    <w:rPr>
      <w:rFonts w:ascii="Arial" w:hAnsi="Arial"/>
      <w:kern w:val="2"/>
      <w:sz w:val="18"/>
      <w:lang w:val="en-GB" w:eastAsia="ko-KR"/>
    </w:rPr>
  </w:style>
  <w:style w:type="character" w:customStyle="1" w:styleId="CharChar29">
    <w:name w:val="Char Char29"/>
    <w:rsid w:val="001E73B6"/>
    <w:rPr>
      <w:rFonts w:ascii="Arial" w:hAnsi="Arial"/>
      <w:sz w:val="36"/>
      <w:lang w:val="en-GB" w:eastAsia="en-US" w:bidi="ar-SA"/>
    </w:rPr>
  </w:style>
  <w:style w:type="character" w:customStyle="1" w:styleId="CharChar28">
    <w:name w:val="Char Char28"/>
    <w:rsid w:val="001E73B6"/>
    <w:rPr>
      <w:rFonts w:ascii="Arial" w:hAnsi="Arial"/>
      <w:sz w:val="32"/>
      <w:lang w:val="en-GB"/>
    </w:rPr>
  </w:style>
  <w:style w:type="character" w:styleId="Emphasis">
    <w:name w:val="Emphasis"/>
    <w:qFormat/>
    <w:rsid w:val="001E73B6"/>
    <w:rPr>
      <w:i/>
      <w:iCs/>
    </w:rPr>
  </w:style>
  <w:style w:type="paragraph" w:customStyle="1" w:styleId="ECCParagraph">
    <w:name w:val="ECC Paragraph"/>
    <w:basedOn w:val="Normal"/>
    <w:uiPriority w:val="99"/>
    <w:rsid w:val="001E73B6"/>
    <w:pPr>
      <w:spacing w:after="240"/>
      <w:jc w:val="both"/>
    </w:pPr>
    <w:rPr>
      <w:rFonts w:ascii="Arial" w:hAnsi="Arial"/>
      <w:szCs w:val="24"/>
    </w:rPr>
  </w:style>
  <w:style w:type="paragraph" w:customStyle="1" w:styleId="ECCTabletitle">
    <w:name w:val="ECC Table title"/>
    <w:basedOn w:val="Normal"/>
    <w:next w:val="ECCParagraph"/>
    <w:autoRedefine/>
    <w:rsid w:val="001E73B6"/>
    <w:pPr>
      <w:spacing w:before="360" w:after="240"/>
      <w:jc w:val="center"/>
    </w:pPr>
    <w:rPr>
      <w:b/>
      <w:szCs w:val="24"/>
    </w:rPr>
  </w:style>
  <w:style w:type="paragraph" w:customStyle="1" w:styleId="Reporttitledescription">
    <w:name w:val="Report title/description"/>
    <w:basedOn w:val="Normal"/>
    <w:uiPriority w:val="99"/>
    <w:rsid w:val="001E73B6"/>
    <w:pPr>
      <w:spacing w:before="600" w:after="0" w:line="288" w:lineRule="auto"/>
      <w:ind w:left="3402"/>
    </w:pPr>
    <w:rPr>
      <w:rFonts w:ascii="Arial" w:hAnsi="Arial"/>
      <w:sz w:val="24"/>
      <w:szCs w:val="24"/>
      <w:lang w:val="en-US"/>
    </w:rPr>
  </w:style>
  <w:style w:type="paragraph" w:styleId="NoSpacing">
    <w:name w:val="No Spacing"/>
    <w:uiPriority w:val="1"/>
    <w:qFormat/>
    <w:rsid w:val="001E73B6"/>
    <w:pPr>
      <w:overflowPunct w:val="0"/>
      <w:autoSpaceDE w:val="0"/>
      <w:autoSpaceDN w:val="0"/>
      <w:adjustRightInd w:val="0"/>
    </w:pPr>
    <w:rPr>
      <w:lang w:val="en-GB" w:eastAsia="ja-JP"/>
    </w:rPr>
  </w:style>
  <w:style w:type="character" w:styleId="SubtleReference">
    <w:name w:val="Subtle Reference"/>
    <w:uiPriority w:val="31"/>
    <w:qFormat/>
    <w:rsid w:val="00AB28CE"/>
    <w:rPr>
      <w:smallCaps/>
      <w:color w:val="C0504D"/>
      <w:u w:val="single"/>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480DD2"/>
    <w:rPr>
      <w:rFonts w:ascii="Arial" w:hAnsi="Arial"/>
      <w:sz w:val="28"/>
      <w:lang w:val="en-GB" w:eastAsia="ko-KR" w:bidi="ar-SA"/>
    </w:rPr>
  </w:style>
  <w:style w:type="character" w:customStyle="1" w:styleId="CharChar3">
    <w:name w:val="Char Char3"/>
    <w:semiHidden/>
    <w:rsid w:val="00480DD2"/>
    <w:rPr>
      <w:rFonts w:ascii="Arial" w:hAnsi="Arial"/>
      <w:sz w:val="28"/>
      <w:lang w:val="en-GB" w:eastAsia="ko-KR" w:bidi="ar-SA"/>
    </w:rPr>
  </w:style>
  <w:style w:type="character" w:customStyle="1" w:styleId="msoins00">
    <w:name w:val="msoins0"/>
    <w:rsid w:val="00480DD2"/>
  </w:style>
  <w:style w:type="paragraph" w:customStyle="1" w:styleId="no0">
    <w:name w:val="no"/>
    <w:basedOn w:val="Normal"/>
    <w:rsid w:val="00480DD2"/>
    <w:pPr>
      <w:overflowPunct w:val="0"/>
      <w:autoSpaceDE w:val="0"/>
      <w:autoSpaceDN w:val="0"/>
      <w:adjustRightInd w:val="0"/>
      <w:ind w:left="1135" w:hanging="851"/>
      <w:textAlignment w:val="baseline"/>
    </w:pPr>
    <w:rPr>
      <w:rFonts w:eastAsia="Calibri"/>
      <w:lang w:val="it-IT" w:eastAsia="it-IT"/>
    </w:rPr>
  </w:style>
  <w:style w:type="character" w:customStyle="1" w:styleId="EditorsNoteChar">
    <w:name w:val="Editor's Note Char"/>
    <w:link w:val="EditorsNote"/>
    <w:rsid w:val="00480DD2"/>
    <w:rPr>
      <w:color w:val="FF0000"/>
      <w:lang w:val="en-GB" w:eastAsia="en-US"/>
    </w:rPr>
  </w:style>
  <w:style w:type="character" w:customStyle="1" w:styleId="BalloonTextChar">
    <w:name w:val="Balloon Text Char"/>
    <w:link w:val="BalloonText"/>
    <w:rsid w:val="00480DD2"/>
    <w:rPr>
      <w:rFonts w:ascii="Tahoma" w:hAnsi="Tahoma" w:cs="Tahoma"/>
      <w:sz w:val="16"/>
      <w:szCs w:val="16"/>
      <w:lang w:val="en-GB" w:eastAsia="en-US"/>
    </w:rPr>
  </w:style>
  <w:style w:type="character" w:customStyle="1" w:styleId="Heading1Char">
    <w:name w:val="Heading 1 Char"/>
    <w:rsid w:val="00480DD2"/>
    <w:rPr>
      <w:rFonts w:ascii="Arial" w:hAnsi="Arial"/>
      <w:sz w:val="36"/>
      <w:lang w:val="en-GB" w:eastAsia="en-US" w:bidi="ar-SA"/>
    </w:rPr>
  </w:style>
  <w:style w:type="character" w:customStyle="1" w:styleId="BodyTextChar">
    <w:name w:val="Body Text Char"/>
    <w:rsid w:val="00480DD2"/>
    <w:rPr>
      <w:lang w:val="en-GB" w:eastAsia="ja-JP" w:bidi="ar-SA"/>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80DD2"/>
    <w:rPr>
      <w:rFonts w:ascii="Arial" w:hAnsi="Arial"/>
      <w:b/>
      <w:noProof/>
      <w:sz w:val="18"/>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480DD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480DD2"/>
    <w:rPr>
      <w:rFonts w:ascii="Arial" w:hAnsi="Arial"/>
      <w:sz w:val="22"/>
      <w:lang w:val="en-GB" w:eastAsia="en-GB" w:bidi="ar-SA"/>
    </w:rPr>
  </w:style>
  <w:style w:type="character" w:customStyle="1" w:styleId="Heading7Char">
    <w:name w:val="Heading 7 Char"/>
    <w:link w:val="Heading7"/>
    <w:rsid w:val="00480DD2"/>
    <w:rPr>
      <w:rFonts w:ascii="Arial" w:hAnsi="Arial"/>
      <w:lang w:val="en-GB" w:eastAsia="en-US"/>
    </w:rPr>
  </w:style>
  <w:style w:type="character" w:customStyle="1" w:styleId="Heading9Char">
    <w:name w:val="Heading 9 Char"/>
    <w:link w:val="Heading9"/>
    <w:rsid w:val="00480DD2"/>
    <w:rPr>
      <w:rFonts w:ascii="Arial" w:hAnsi="Arial"/>
      <w:sz w:val="36"/>
      <w:lang w:val="en-GB" w:eastAsia="en-US"/>
    </w:rPr>
  </w:style>
  <w:style w:type="character" w:customStyle="1" w:styleId="Char0">
    <w:name w:val="批注主题 Char"/>
    <w:rsid w:val="00956600"/>
    <w:rPr>
      <w:lang w:val="en-GB" w:eastAsia="en-US"/>
    </w:rPr>
  </w:style>
  <w:style w:type="paragraph" w:customStyle="1" w:styleId="MediumGrid21">
    <w:name w:val="Medium Grid 21"/>
    <w:uiPriority w:val="1"/>
    <w:qFormat/>
    <w:rsid w:val="00956600"/>
    <w:pPr>
      <w:overflowPunct w:val="0"/>
      <w:autoSpaceDE w:val="0"/>
      <w:autoSpaceDN w:val="0"/>
      <w:adjustRightInd w:val="0"/>
      <w:textAlignment w:val="baseline"/>
    </w:pPr>
    <w:rPr>
      <w:lang w:val="en-GB" w:eastAsia="ja-JP"/>
    </w:rPr>
  </w:style>
  <w:style w:type="numbering" w:customStyle="1" w:styleId="13">
    <w:name w:val="リストなし1"/>
    <w:next w:val="NoList"/>
    <w:uiPriority w:val="99"/>
    <w:semiHidden/>
    <w:unhideWhenUsed/>
    <w:rsid w:val="00956600"/>
  </w:style>
  <w:style w:type="table" w:customStyle="1" w:styleId="14">
    <w:name w:val="表 (格子)1"/>
    <w:basedOn w:val="TableNormal"/>
    <w:next w:val="TableGrid"/>
    <w:uiPriority w:val="39"/>
    <w:rsid w:val="00956600"/>
    <w:pPr>
      <w:overflowPunct w:val="0"/>
      <w:autoSpaceDE w:val="0"/>
      <w:autoSpaceDN w:val="0"/>
      <w:adjustRightInd w:val="0"/>
      <w:spacing w:after="180"/>
      <w:textAlignment w:val="baseline"/>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修订1"/>
    <w:hidden/>
    <w:semiHidden/>
    <w:rsid w:val="00956600"/>
    <w:rPr>
      <w:rFonts w:eastAsia="Batang"/>
      <w:lang w:val="en-GB" w:eastAsia="en-US"/>
    </w:rPr>
  </w:style>
  <w:style w:type="character" w:customStyle="1" w:styleId="EQChar">
    <w:name w:val="EQ Char"/>
    <w:link w:val="EQ"/>
    <w:rsid w:val="00956600"/>
    <w:rPr>
      <w:noProof/>
      <w:lang w:val="en-GB" w:eastAsia="en-US"/>
    </w:rPr>
  </w:style>
  <w:style w:type="character" w:customStyle="1" w:styleId="B1Zchn">
    <w:name w:val="B1 Zchn"/>
    <w:rsid w:val="00956600"/>
    <w:rPr>
      <w:rFonts w:ascii="Times New Roman" w:hAnsi="Times New Roman"/>
      <w:lang w:val="en-GB"/>
    </w:rPr>
  </w:style>
  <w:style w:type="paragraph" w:styleId="TOCHeading">
    <w:name w:val="TOC Heading"/>
    <w:basedOn w:val="Heading1"/>
    <w:next w:val="Normal"/>
    <w:uiPriority w:val="39"/>
    <w:semiHidden/>
    <w:unhideWhenUsed/>
    <w:qFormat/>
    <w:rsid w:val="00956600"/>
    <w:pPr>
      <w:pBdr>
        <w:top w:val="none" w:sz="0" w:space="0" w:color="auto"/>
      </w:pBdr>
      <w:spacing w:before="480" w:after="0" w:line="276" w:lineRule="auto"/>
      <w:ind w:left="0" w:firstLine="0"/>
      <w:outlineLvl w:val="9"/>
    </w:pPr>
    <w:rPr>
      <w:rFonts w:eastAsia="MS Gothic"/>
      <w:b/>
      <w:bCs/>
      <w:color w:val="365F91"/>
      <w:sz w:val="28"/>
      <w:szCs w:val="28"/>
      <w:lang w:val="en-US" w:eastAsia="ja-JP"/>
    </w:rPr>
  </w:style>
  <w:style w:type="paragraph" w:customStyle="1" w:styleId="TableCaption">
    <w:name w:val="Table Caption"/>
    <w:basedOn w:val="Caption"/>
    <w:rsid w:val="00956600"/>
    <w:pPr>
      <w:jc w:val="center"/>
    </w:pPr>
    <w:rPr>
      <w:rFonts w:eastAsia="Times New Roman"/>
      <w:bCs/>
      <w:sz w:val="22"/>
    </w:rPr>
  </w:style>
  <w:style w:type="paragraph" w:customStyle="1" w:styleId="Bulletedo1">
    <w:name w:val="Bulleted o 1"/>
    <w:basedOn w:val="Normal"/>
    <w:rsid w:val="00956600"/>
    <w:pPr>
      <w:numPr>
        <w:numId w:val="14"/>
      </w:numPr>
      <w:overflowPunct w:val="0"/>
      <w:autoSpaceDE w:val="0"/>
      <w:autoSpaceDN w:val="0"/>
      <w:adjustRightInd w:val="0"/>
      <w:textAlignment w:val="baseline"/>
    </w:pPr>
    <w:rPr>
      <w:rFonts w:eastAsia="宋体"/>
      <w:lang w:eastAsia="fr-FR"/>
    </w:rPr>
  </w:style>
  <w:style w:type="paragraph" w:customStyle="1" w:styleId="Equation">
    <w:name w:val="Equation"/>
    <w:basedOn w:val="Normal"/>
    <w:next w:val="Normal"/>
    <w:rsid w:val="00956600"/>
    <w:pPr>
      <w:tabs>
        <w:tab w:val="right" w:pos="10206"/>
      </w:tabs>
      <w:overflowPunct w:val="0"/>
      <w:autoSpaceDE w:val="0"/>
      <w:autoSpaceDN w:val="0"/>
      <w:adjustRightInd w:val="0"/>
      <w:spacing w:after="220"/>
      <w:ind w:left="1298"/>
      <w:textAlignment w:val="baseline"/>
    </w:pPr>
    <w:rPr>
      <w:rFonts w:ascii="Arial" w:eastAsia="宋体" w:hAnsi="Arial"/>
      <w:sz w:val="22"/>
      <w:lang w:val="en-US" w:eastAsia="zh-CN"/>
    </w:rPr>
  </w:style>
  <w:style w:type="paragraph" w:customStyle="1" w:styleId="00BodyText">
    <w:name w:val="00 BodyText"/>
    <w:basedOn w:val="Normal"/>
    <w:rsid w:val="00956600"/>
    <w:pPr>
      <w:overflowPunct w:val="0"/>
      <w:autoSpaceDE w:val="0"/>
      <w:autoSpaceDN w:val="0"/>
      <w:adjustRightInd w:val="0"/>
      <w:spacing w:after="220"/>
      <w:textAlignment w:val="baseline"/>
    </w:pPr>
    <w:rPr>
      <w:rFonts w:ascii="Arial" w:eastAsia="宋体" w:hAnsi="Arial"/>
      <w:sz w:val="22"/>
      <w:lang w:val="en-US" w:eastAsia="fr-FR"/>
    </w:rPr>
  </w:style>
  <w:style w:type="paragraph" w:customStyle="1" w:styleId="bodyCharCharChar">
    <w:name w:val="body Char Char Char"/>
    <w:basedOn w:val="Normal"/>
    <w:rsid w:val="00956600"/>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lang w:val="en-US" w:eastAsia="fr-FR"/>
    </w:rPr>
  </w:style>
  <w:style w:type="paragraph" w:customStyle="1" w:styleId="body">
    <w:name w:val="body"/>
    <w:basedOn w:val="Normal"/>
    <w:rsid w:val="00956600"/>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lang w:val="en-US" w:eastAsia="fr-FR"/>
    </w:rPr>
  </w:style>
  <w:style w:type="character" w:customStyle="1" w:styleId="TFZchn">
    <w:name w:val="TF Zchn"/>
    <w:rsid w:val="00956600"/>
    <w:rPr>
      <w:rFonts w:ascii="Arial" w:hAnsi="Arial"/>
      <w:b/>
      <w:lang w:val="en-GB"/>
    </w:rPr>
  </w:style>
  <w:style w:type="paragraph" w:customStyle="1" w:styleId="CharChar1CharCharCharChar1CharCharCharCharCharCharCharCharCharCharCharCharCharCharCharCharCharCharCharCharCharCharCharCharCharCharCharCharCharCharCharCharCharCharCharCharCharCh">
    <w:name w:val="Char Char1 Char Char Char Char1 Char Char Char Char Char Char Char Char Char Char Char Char Char Char Char Char Char Char Char Char Char Char Char Char Char Char Char Char Char Char Char Char Char Char Char Char (文字) (文字) Char Ch"/>
    <w:semiHidden/>
    <w:rsid w:val="0095660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PLChar">
    <w:name w:val="PL Char"/>
    <w:link w:val="PL"/>
    <w:rsid w:val="00956600"/>
    <w:rPr>
      <w:rFonts w:ascii="Courier New" w:hAnsi="Courier New"/>
      <w:noProof/>
      <w:sz w:val="16"/>
      <w:lang w:val="en-GB" w:eastAsia="en-US"/>
    </w:rPr>
  </w:style>
  <w:style w:type="table" w:styleId="Table3Deffects2">
    <w:name w:val="Table 3D effects 2"/>
    <w:basedOn w:val="TableNormal"/>
    <w:rsid w:val="00956600"/>
    <w:pPr>
      <w:overflowPunct w:val="0"/>
      <w:autoSpaceDE w:val="0"/>
      <w:autoSpaceDN w:val="0"/>
      <w:adjustRightInd w:val="0"/>
      <w:spacing w:after="180"/>
      <w:textAlignment w:val="baseline"/>
    </w:pPr>
    <w:rPr>
      <w:rFonts w:ascii="CG Times (WN)" w:eastAsia="宋体" w:hAnsi="CG Times (W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956600"/>
    <w:pPr>
      <w:overflowPunct w:val="0"/>
      <w:autoSpaceDE w:val="0"/>
      <w:autoSpaceDN w:val="0"/>
      <w:adjustRightInd w:val="0"/>
      <w:spacing w:after="180"/>
      <w:textAlignment w:val="baseline"/>
    </w:pPr>
    <w:rPr>
      <w:rFonts w:ascii="CG Times (WN)" w:eastAsia="宋体" w:hAnsi="CG Times (W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2">
    <w:name w:val="吹き出し"/>
    <w:basedOn w:val="Normal"/>
    <w:semiHidden/>
    <w:rsid w:val="00956600"/>
    <w:rPr>
      <w:rFonts w:ascii="Tahoma" w:hAnsi="Tahoma" w:cs="Tahoma"/>
      <w:sz w:val="16"/>
      <w:szCs w:val="16"/>
    </w:rPr>
  </w:style>
  <w:style w:type="paragraph" w:customStyle="1" w:styleId="a0">
    <w:name w:val="表格题注"/>
    <w:next w:val="Normal"/>
    <w:rsid w:val="00956600"/>
    <w:pPr>
      <w:keepLines/>
      <w:numPr>
        <w:ilvl w:val="8"/>
        <w:numId w:val="15"/>
      </w:numPr>
      <w:spacing w:beforeLines="100"/>
      <w:ind w:left="1089" w:hanging="369"/>
      <w:jc w:val="center"/>
    </w:pPr>
    <w:rPr>
      <w:rFonts w:ascii="Arial" w:eastAsia="宋体" w:hAnsi="Arial"/>
      <w:sz w:val="18"/>
      <w:szCs w:val="18"/>
    </w:rPr>
  </w:style>
  <w:style w:type="paragraph" w:customStyle="1" w:styleId="a">
    <w:name w:val="插图题注"/>
    <w:next w:val="Normal"/>
    <w:rsid w:val="00956600"/>
    <w:pPr>
      <w:numPr>
        <w:ilvl w:val="7"/>
        <w:numId w:val="15"/>
      </w:numPr>
      <w:spacing w:afterLines="100"/>
      <w:ind w:left="1089" w:hanging="369"/>
      <w:jc w:val="center"/>
    </w:pPr>
    <w:rPr>
      <w:rFonts w:ascii="Arial" w:eastAsia="宋体" w:hAnsi="Arial"/>
      <w:sz w:val="18"/>
      <w:szCs w:val="18"/>
    </w:rPr>
  </w:style>
  <w:style w:type="paragraph" w:customStyle="1" w:styleId="a3">
    <w:name w:val="样式 页眉"/>
    <w:basedOn w:val="Header"/>
    <w:link w:val="Char1"/>
    <w:rsid w:val="00956600"/>
    <w:pPr>
      <w:overflowPunct w:val="0"/>
      <w:autoSpaceDE w:val="0"/>
      <w:autoSpaceDN w:val="0"/>
      <w:adjustRightInd w:val="0"/>
      <w:textAlignment w:val="baseline"/>
    </w:pPr>
    <w:rPr>
      <w:rFonts w:eastAsia="Arial"/>
      <w:bCs/>
      <w:sz w:val="22"/>
    </w:rPr>
  </w:style>
  <w:style w:type="character" w:customStyle="1" w:styleId="Char1">
    <w:name w:val="样式 页眉 Char"/>
    <w:link w:val="a3"/>
    <w:rsid w:val="00956600"/>
    <w:rPr>
      <w:rFonts w:ascii="Arial" w:eastAsia="Arial" w:hAnsi="Arial"/>
      <w:b/>
      <w:bCs/>
      <w:noProof/>
      <w:sz w:val="22"/>
      <w:lang w:val="en-GB" w:eastAsia="en-US"/>
    </w:rPr>
  </w:style>
  <w:style w:type="paragraph" w:customStyle="1" w:styleId="a4">
    <w:name w:val="图样式"/>
    <w:basedOn w:val="Normal"/>
    <w:rsid w:val="00956600"/>
    <w:pPr>
      <w:keepNext/>
      <w:autoSpaceDE w:val="0"/>
      <w:autoSpaceDN w:val="0"/>
      <w:adjustRightInd w:val="0"/>
      <w:spacing w:before="80" w:after="80" w:line="360" w:lineRule="auto"/>
      <w:jc w:val="center"/>
    </w:pPr>
    <w:rPr>
      <w:rFonts w:eastAsia="宋体"/>
      <w:snapToGrid w:val="0"/>
      <w:sz w:val="21"/>
      <w:szCs w:val="21"/>
      <w:lang w:val="en-US" w:eastAsia="zh-CN"/>
    </w:rPr>
  </w:style>
  <w:style w:type="paragraph" w:customStyle="1" w:styleId="tal1">
    <w:name w:val="tal"/>
    <w:basedOn w:val="Normal"/>
    <w:rsid w:val="00956600"/>
    <w:pPr>
      <w:spacing w:before="100" w:beforeAutospacing="1" w:after="100" w:afterAutospacing="1"/>
    </w:pPr>
    <w:rPr>
      <w:rFonts w:ascii="宋体" w:eastAsia="宋体" w:hAnsi="宋体" w:cs="宋体"/>
      <w:sz w:val="24"/>
      <w:szCs w:val="24"/>
      <w:lang w:val="en-US" w:eastAsia="zh-CN"/>
    </w:rPr>
  </w:style>
  <w:style w:type="paragraph" w:customStyle="1" w:styleId="22">
    <w:name w:val="中等深浅网格 22"/>
    <w:uiPriority w:val="1"/>
    <w:qFormat/>
    <w:rsid w:val="00956600"/>
    <w:pPr>
      <w:overflowPunct w:val="0"/>
      <w:autoSpaceDE w:val="0"/>
      <w:autoSpaceDN w:val="0"/>
      <w:adjustRightInd w:val="0"/>
    </w:pPr>
    <w:rPr>
      <w:rFonts w:eastAsia="Malgun Gothic"/>
      <w:lang w:val="en-GB" w:eastAsia="ja-JP"/>
    </w:rPr>
  </w:style>
  <w:style w:type="paragraph" w:customStyle="1" w:styleId="210">
    <w:name w:val="中等深浅网格 21"/>
    <w:uiPriority w:val="1"/>
    <w:qFormat/>
    <w:rsid w:val="00956600"/>
    <w:pPr>
      <w:overflowPunct w:val="0"/>
      <w:autoSpaceDE w:val="0"/>
      <w:autoSpaceDN w:val="0"/>
      <w:adjustRightInd w:val="0"/>
    </w:pPr>
    <w:rPr>
      <w:rFonts w:eastAsia="Malgun Gothic"/>
      <w:lang w:val="en-GB" w:eastAsia="ja-JP"/>
    </w:rPr>
  </w:style>
  <w:style w:type="paragraph" w:customStyle="1" w:styleId="tah0">
    <w:name w:val="tah"/>
    <w:basedOn w:val="Normal"/>
    <w:rsid w:val="00956600"/>
    <w:pPr>
      <w:overflowPunct w:val="0"/>
      <w:autoSpaceDE w:val="0"/>
      <w:autoSpaceDN w:val="0"/>
      <w:spacing w:before="100" w:beforeAutospacing="1" w:after="100" w:afterAutospacing="1"/>
    </w:pPr>
    <w:rPr>
      <w:rFonts w:eastAsia="Gulim"/>
      <w:color w:val="000000"/>
      <w:lang w:val="sv-SE"/>
    </w:rPr>
  </w:style>
  <w:style w:type="paragraph" w:customStyle="1" w:styleId="tac0">
    <w:name w:val="tac"/>
    <w:basedOn w:val="Normal"/>
    <w:rsid w:val="00956600"/>
    <w:pPr>
      <w:overflowPunct w:val="0"/>
      <w:autoSpaceDE w:val="0"/>
      <w:autoSpaceDN w:val="0"/>
      <w:spacing w:before="100" w:beforeAutospacing="1" w:after="100" w:afterAutospacing="1"/>
    </w:pPr>
    <w:rPr>
      <w:rFonts w:eastAsia="Gulim"/>
      <w:color w:val="000000"/>
      <w:lang w:val="sv-SE"/>
    </w:rPr>
  </w:style>
  <w:style w:type="paragraph" w:customStyle="1" w:styleId="B2">
    <w:name w:val="B2+"/>
    <w:basedOn w:val="B20"/>
    <w:rsid w:val="00872AA6"/>
    <w:pPr>
      <w:numPr>
        <w:numId w:val="18"/>
      </w:numPr>
      <w:overflowPunct w:val="0"/>
      <w:autoSpaceDE w:val="0"/>
      <w:autoSpaceDN w:val="0"/>
      <w:adjustRightInd w:val="0"/>
      <w:textAlignment w:val="baseline"/>
    </w:pPr>
    <w:rPr>
      <w:rFonts w:eastAsia="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5000">
      <w:bodyDiv w:val="1"/>
      <w:marLeft w:val="0"/>
      <w:marRight w:val="0"/>
      <w:marTop w:val="0"/>
      <w:marBottom w:val="0"/>
      <w:divBdr>
        <w:top w:val="none" w:sz="0" w:space="0" w:color="auto"/>
        <w:left w:val="none" w:sz="0" w:space="0" w:color="auto"/>
        <w:bottom w:val="none" w:sz="0" w:space="0" w:color="auto"/>
        <w:right w:val="none" w:sz="0" w:space="0" w:color="auto"/>
      </w:divBdr>
    </w:div>
    <w:div w:id="46075689">
      <w:bodyDiv w:val="1"/>
      <w:marLeft w:val="0"/>
      <w:marRight w:val="0"/>
      <w:marTop w:val="0"/>
      <w:marBottom w:val="0"/>
      <w:divBdr>
        <w:top w:val="none" w:sz="0" w:space="0" w:color="auto"/>
        <w:left w:val="none" w:sz="0" w:space="0" w:color="auto"/>
        <w:bottom w:val="none" w:sz="0" w:space="0" w:color="auto"/>
        <w:right w:val="none" w:sz="0" w:space="0" w:color="auto"/>
      </w:divBdr>
    </w:div>
    <w:div w:id="64912562">
      <w:bodyDiv w:val="1"/>
      <w:marLeft w:val="0"/>
      <w:marRight w:val="0"/>
      <w:marTop w:val="0"/>
      <w:marBottom w:val="0"/>
      <w:divBdr>
        <w:top w:val="none" w:sz="0" w:space="0" w:color="auto"/>
        <w:left w:val="none" w:sz="0" w:space="0" w:color="auto"/>
        <w:bottom w:val="none" w:sz="0" w:space="0" w:color="auto"/>
        <w:right w:val="none" w:sz="0" w:space="0" w:color="auto"/>
      </w:divBdr>
    </w:div>
    <w:div w:id="69277220">
      <w:bodyDiv w:val="1"/>
      <w:marLeft w:val="0"/>
      <w:marRight w:val="0"/>
      <w:marTop w:val="0"/>
      <w:marBottom w:val="0"/>
      <w:divBdr>
        <w:top w:val="none" w:sz="0" w:space="0" w:color="auto"/>
        <w:left w:val="none" w:sz="0" w:space="0" w:color="auto"/>
        <w:bottom w:val="none" w:sz="0" w:space="0" w:color="auto"/>
        <w:right w:val="none" w:sz="0" w:space="0" w:color="auto"/>
      </w:divBdr>
    </w:div>
    <w:div w:id="219172153">
      <w:bodyDiv w:val="1"/>
      <w:marLeft w:val="0"/>
      <w:marRight w:val="0"/>
      <w:marTop w:val="0"/>
      <w:marBottom w:val="0"/>
      <w:divBdr>
        <w:top w:val="none" w:sz="0" w:space="0" w:color="auto"/>
        <w:left w:val="none" w:sz="0" w:space="0" w:color="auto"/>
        <w:bottom w:val="none" w:sz="0" w:space="0" w:color="auto"/>
        <w:right w:val="none" w:sz="0" w:space="0" w:color="auto"/>
      </w:divBdr>
    </w:div>
    <w:div w:id="230965132">
      <w:bodyDiv w:val="1"/>
      <w:marLeft w:val="0"/>
      <w:marRight w:val="0"/>
      <w:marTop w:val="0"/>
      <w:marBottom w:val="0"/>
      <w:divBdr>
        <w:top w:val="none" w:sz="0" w:space="0" w:color="auto"/>
        <w:left w:val="none" w:sz="0" w:space="0" w:color="auto"/>
        <w:bottom w:val="none" w:sz="0" w:space="0" w:color="auto"/>
        <w:right w:val="none" w:sz="0" w:space="0" w:color="auto"/>
      </w:divBdr>
    </w:div>
    <w:div w:id="250819775">
      <w:bodyDiv w:val="1"/>
      <w:marLeft w:val="0"/>
      <w:marRight w:val="0"/>
      <w:marTop w:val="0"/>
      <w:marBottom w:val="0"/>
      <w:divBdr>
        <w:top w:val="none" w:sz="0" w:space="0" w:color="auto"/>
        <w:left w:val="none" w:sz="0" w:space="0" w:color="auto"/>
        <w:bottom w:val="none" w:sz="0" w:space="0" w:color="auto"/>
        <w:right w:val="none" w:sz="0" w:space="0" w:color="auto"/>
      </w:divBdr>
    </w:div>
    <w:div w:id="258756897">
      <w:bodyDiv w:val="1"/>
      <w:marLeft w:val="0"/>
      <w:marRight w:val="0"/>
      <w:marTop w:val="0"/>
      <w:marBottom w:val="0"/>
      <w:divBdr>
        <w:top w:val="none" w:sz="0" w:space="0" w:color="auto"/>
        <w:left w:val="none" w:sz="0" w:space="0" w:color="auto"/>
        <w:bottom w:val="none" w:sz="0" w:space="0" w:color="auto"/>
        <w:right w:val="none" w:sz="0" w:space="0" w:color="auto"/>
      </w:divBdr>
    </w:div>
    <w:div w:id="266157845">
      <w:bodyDiv w:val="1"/>
      <w:marLeft w:val="0"/>
      <w:marRight w:val="0"/>
      <w:marTop w:val="0"/>
      <w:marBottom w:val="0"/>
      <w:divBdr>
        <w:top w:val="none" w:sz="0" w:space="0" w:color="auto"/>
        <w:left w:val="none" w:sz="0" w:space="0" w:color="auto"/>
        <w:bottom w:val="none" w:sz="0" w:space="0" w:color="auto"/>
        <w:right w:val="none" w:sz="0" w:space="0" w:color="auto"/>
      </w:divBdr>
    </w:div>
    <w:div w:id="271137534">
      <w:bodyDiv w:val="1"/>
      <w:marLeft w:val="0"/>
      <w:marRight w:val="0"/>
      <w:marTop w:val="0"/>
      <w:marBottom w:val="0"/>
      <w:divBdr>
        <w:top w:val="none" w:sz="0" w:space="0" w:color="auto"/>
        <w:left w:val="none" w:sz="0" w:space="0" w:color="auto"/>
        <w:bottom w:val="none" w:sz="0" w:space="0" w:color="auto"/>
        <w:right w:val="none" w:sz="0" w:space="0" w:color="auto"/>
      </w:divBdr>
    </w:div>
    <w:div w:id="299961701">
      <w:bodyDiv w:val="1"/>
      <w:marLeft w:val="0"/>
      <w:marRight w:val="0"/>
      <w:marTop w:val="0"/>
      <w:marBottom w:val="0"/>
      <w:divBdr>
        <w:top w:val="none" w:sz="0" w:space="0" w:color="auto"/>
        <w:left w:val="none" w:sz="0" w:space="0" w:color="auto"/>
        <w:bottom w:val="none" w:sz="0" w:space="0" w:color="auto"/>
        <w:right w:val="none" w:sz="0" w:space="0" w:color="auto"/>
      </w:divBdr>
    </w:div>
    <w:div w:id="305167437">
      <w:bodyDiv w:val="1"/>
      <w:marLeft w:val="0"/>
      <w:marRight w:val="0"/>
      <w:marTop w:val="0"/>
      <w:marBottom w:val="0"/>
      <w:divBdr>
        <w:top w:val="none" w:sz="0" w:space="0" w:color="auto"/>
        <w:left w:val="none" w:sz="0" w:space="0" w:color="auto"/>
        <w:bottom w:val="none" w:sz="0" w:space="0" w:color="auto"/>
        <w:right w:val="none" w:sz="0" w:space="0" w:color="auto"/>
      </w:divBdr>
    </w:div>
    <w:div w:id="406533815">
      <w:bodyDiv w:val="1"/>
      <w:marLeft w:val="0"/>
      <w:marRight w:val="0"/>
      <w:marTop w:val="0"/>
      <w:marBottom w:val="0"/>
      <w:divBdr>
        <w:top w:val="none" w:sz="0" w:space="0" w:color="auto"/>
        <w:left w:val="none" w:sz="0" w:space="0" w:color="auto"/>
        <w:bottom w:val="none" w:sz="0" w:space="0" w:color="auto"/>
        <w:right w:val="none" w:sz="0" w:space="0" w:color="auto"/>
      </w:divBdr>
    </w:div>
    <w:div w:id="423262608">
      <w:bodyDiv w:val="1"/>
      <w:marLeft w:val="0"/>
      <w:marRight w:val="0"/>
      <w:marTop w:val="0"/>
      <w:marBottom w:val="0"/>
      <w:divBdr>
        <w:top w:val="none" w:sz="0" w:space="0" w:color="auto"/>
        <w:left w:val="none" w:sz="0" w:space="0" w:color="auto"/>
        <w:bottom w:val="none" w:sz="0" w:space="0" w:color="auto"/>
        <w:right w:val="none" w:sz="0" w:space="0" w:color="auto"/>
      </w:divBdr>
    </w:div>
    <w:div w:id="474840572">
      <w:bodyDiv w:val="1"/>
      <w:marLeft w:val="0"/>
      <w:marRight w:val="0"/>
      <w:marTop w:val="0"/>
      <w:marBottom w:val="0"/>
      <w:divBdr>
        <w:top w:val="none" w:sz="0" w:space="0" w:color="auto"/>
        <w:left w:val="none" w:sz="0" w:space="0" w:color="auto"/>
        <w:bottom w:val="none" w:sz="0" w:space="0" w:color="auto"/>
        <w:right w:val="none" w:sz="0" w:space="0" w:color="auto"/>
      </w:divBdr>
    </w:div>
    <w:div w:id="655837405">
      <w:bodyDiv w:val="1"/>
      <w:marLeft w:val="0"/>
      <w:marRight w:val="0"/>
      <w:marTop w:val="0"/>
      <w:marBottom w:val="0"/>
      <w:divBdr>
        <w:top w:val="none" w:sz="0" w:space="0" w:color="auto"/>
        <w:left w:val="none" w:sz="0" w:space="0" w:color="auto"/>
        <w:bottom w:val="none" w:sz="0" w:space="0" w:color="auto"/>
        <w:right w:val="none" w:sz="0" w:space="0" w:color="auto"/>
      </w:divBdr>
    </w:div>
    <w:div w:id="860440469">
      <w:bodyDiv w:val="1"/>
      <w:marLeft w:val="0"/>
      <w:marRight w:val="0"/>
      <w:marTop w:val="0"/>
      <w:marBottom w:val="0"/>
      <w:divBdr>
        <w:top w:val="none" w:sz="0" w:space="0" w:color="auto"/>
        <w:left w:val="none" w:sz="0" w:space="0" w:color="auto"/>
        <w:bottom w:val="none" w:sz="0" w:space="0" w:color="auto"/>
        <w:right w:val="none" w:sz="0" w:space="0" w:color="auto"/>
      </w:divBdr>
    </w:div>
    <w:div w:id="887378479">
      <w:bodyDiv w:val="1"/>
      <w:marLeft w:val="0"/>
      <w:marRight w:val="0"/>
      <w:marTop w:val="0"/>
      <w:marBottom w:val="0"/>
      <w:divBdr>
        <w:top w:val="none" w:sz="0" w:space="0" w:color="auto"/>
        <w:left w:val="none" w:sz="0" w:space="0" w:color="auto"/>
        <w:bottom w:val="none" w:sz="0" w:space="0" w:color="auto"/>
        <w:right w:val="none" w:sz="0" w:space="0" w:color="auto"/>
      </w:divBdr>
    </w:div>
    <w:div w:id="924076025">
      <w:bodyDiv w:val="1"/>
      <w:marLeft w:val="0"/>
      <w:marRight w:val="0"/>
      <w:marTop w:val="0"/>
      <w:marBottom w:val="0"/>
      <w:divBdr>
        <w:top w:val="none" w:sz="0" w:space="0" w:color="auto"/>
        <w:left w:val="none" w:sz="0" w:space="0" w:color="auto"/>
        <w:bottom w:val="none" w:sz="0" w:space="0" w:color="auto"/>
        <w:right w:val="none" w:sz="0" w:space="0" w:color="auto"/>
      </w:divBdr>
    </w:div>
    <w:div w:id="930235154">
      <w:bodyDiv w:val="1"/>
      <w:marLeft w:val="0"/>
      <w:marRight w:val="0"/>
      <w:marTop w:val="0"/>
      <w:marBottom w:val="0"/>
      <w:divBdr>
        <w:top w:val="none" w:sz="0" w:space="0" w:color="auto"/>
        <w:left w:val="none" w:sz="0" w:space="0" w:color="auto"/>
        <w:bottom w:val="none" w:sz="0" w:space="0" w:color="auto"/>
        <w:right w:val="none" w:sz="0" w:space="0" w:color="auto"/>
      </w:divBdr>
    </w:div>
    <w:div w:id="937106343">
      <w:bodyDiv w:val="1"/>
      <w:marLeft w:val="0"/>
      <w:marRight w:val="0"/>
      <w:marTop w:val="0"/>
      <w:marBottom w:val="0"/>
      <w:divBdr>
        <w:top w:val="none" w:sz="0" w:space="0" w:color="auto"/>
        <w:left w:val="none" w:sz="0" w:space="0" w:color="auto"/>
        <w:bottom w:val="none" w:sz="0" w:space="0" w:color="auto"/>
        <w:right w:val="none" w:sz="0" w:space="0" w:color="auto"/>
      </w:divBdr>
    </w:div>
    <w:div w:id="941844674">
      <w:bodyDiv w:val="1"/>
      <w:marLeft w:val="0"/>
      <w:marRight w:val="0"/>
      <w:marTop w:val="0"/>
      <w:marBottom w:val="0"/>
      <w:divBdr>
        <w:top w:val="none" w:sz="0" w:space="0" w:color="auto"/>
        <w:left w:val="none" w:sz="0" w:space="0" w:color="auto"/>
        <w:bottom w:val="none" w:sz="0" w:space="0" w:color="auto"/>
        <w:right w:val="none" w:sz="0" w:space="0" w:color="auto"/>
      </w:divBdr>
    </w:div>
    <w:div w:id="958339936">
      <w:bodyDiv w:val="1"/>
      <w:marLeft w:val="0"/>
      <w:marRight w:val="0"/>
      <w:marTop w:val="0"/>
      <w:marBottom w:val="0"/>
      <w:divBdr>
        <w:top w:val="none" w:sz="0" w:space="0" w:color="auto"/>
        <w:left w:val="none" w:sz="0" w:space="0" w:color="auto"/>
        <w:bottom w:val="none" w:sz="0" w:space="0" w:color="auto"/>
        <w:right w:val="none" w:sz="0" w:space="0" w:color="auto"/>
      </w:divBdr>
    </w:div>
    <w:div w:id="1165975637">
      <w:bodyDiv w:val="1"/>
      <w:marLeft w:val="0"/>
      <w:marRight w:val="0"/>
      <w:marTop w:val="0"/>
      <w:marBottom w:val="0"/>
      <w:divBdr>
        <w:top w:val="none" w:sz="0" w:space="0" w:color="auto"/>
        <w:left w:val="none" w:sz="0" w:space="0" w:color="auto"/>
        <w:bottom w:val="none" w:sz="0" w:space="0" w:color="auto"/>
        <w:right w:val="none" w:sz="0" w:space="0" w:color="auto"/>
      </w:divBdr>
    </w:div>
    <w:div w:id="1208445604">
      <w:bodyDiv w:val="1"/>
      <w:marLeft w:val="0"/>
      <w:marRight w:val="0"/>
      <w:marTop w:val="0"/>
      <w:marBottom w:val="0"/>
      <w:divBdr>
        <w:top w:val="none" w:sz="0" w:space="0" w:color="auto"/>
        <w:left w:val="none" w:sz="0" w:space="0" w:color="auto"/>
        <w:bottom w:val="none" w:sz="0" w:space="0" w:color="auto"/>
        <w:right w:val="none" w:sz="0" w:space="0" w:color="auto"/>
      </w:divBdr>
    </w:div>
    <w:div w:id="1247107324">
      <w:bodyDiv w:val="1"/>
      <w:marLeft w:val="0"/>
      <w:marRight w:val="0"/>
      <w:marTop w:val="0"/>
      <w:marBottom w:val="0"/>
      <w:divBdr>
        <w:top w:val="none" w:sz="0" w:space="0" w:color="auto"/>
        <w:left w:val="none" w:sz="0" w:space="0" w:color="auto"/>
        <w:bottom w:val="none" w:sz="0" w:space="0" w:color="auto"/>
        <w:right w:val="none" w:sz="0" w:space="0" w:color="auto"/>
      </w:divBdr>
    </w:div>
    <w:div w:id="1252393019">
      <w:bodyDiv w:val="1"/>
      <w:marLeft w:val="0"/>
      <w:marRight w:val="0"/>
      <w:marTop w:val="0"/>
      <w:marBottom w:val="0"/>
      <w:divBdr>
        <w:top w:val="none" w:sz="0" w:space="0" w:color="auto"/>
        <w:left w:val="none" w:sz="0" w:space="0" w:color="auto"/>
        <w:bottom w:val="none" w:sz="0" w:space="0" w:color="auto"/>
        <w:right w:val="none" w:sz="0" w:space="0" w:color="auto"/>
      </w:divBdr>
    </w:div>
    <w:div w:id="1277101125">
      <w:bodyDiv w:val="1"/>
      <w:marLeft w:val="0"/>
      <w:marRight w:val="0"/>
      <w:marTop w:val="0"/>
      <w:marBottom w:val="0"/>
      <w:divBdr>
        <w:top w:val="none" w:sz="0" w:space="0" w:color="auto"/>
        <w:left w:val="none" w:sz="0" w:space="0" w:color="auto"/>
        <w:bottom w:val="none" w:sz="0" w:space="0" w:color="auto"/>
        <w:right w:val="none" w:sz="0" w:space="0" w:color="auto"/>
      </w:divBdr>
    </w:div>
    <w:div w:id="1289243464">
      <w:bodyDiv w:val="1"/>
      <w:marLeft w:val="0"/>
      <w:marRight w:val="0"/>
      <w:marTop w:val="0"/>
      <w:marBottom w:val="0"/>
      <w:divBdr>
        <w:top w:val="none" w:sz="0" w:space="0" w:color="auto"/>
        <w:left w:val="none" w:sz="0" w:space="0" w:color="auto"/>
        <w:bottom w:val="none" w:sz="0" w:space="0" w:color="auto"/>
        <w:right w:val="none" w:sz="0" w:space="0" w:color="auto"/>
      </w:divBdr>
    </w:div>
    <w:div w:id="1338272557">
      <w:bodyDiv w:val="1"/>
      <w:marLeft w:val="0"/>
      <w:marRight w:val="0"/>
      <w:marTop w:val="0"/>
      <w:marBottom w:val="0"/>
      <w:divBdr>
        <w:top w:val="none" w:sz="0" w:space="0" w:color="auto"/>
        <w:left w:val="none" w:sz="0" w:space="0" w:color="auto"/>
        <w:bottom w:val="none" w:sz="0" w:space="0" w:color="auto"/>
        <w:right w:val="none" w:sz="0" w:space="0" w:color="auto"/>
      </w:divBdr>
    </w:div>
    <w:div w:id="1353149701">
      <w:bodyDiv w:val="1"/>
      <w:marLeft w:val="0"/>
      <w:marRight w:val="0"/>
      <w:marTop w:val="0"/>
      <w:marBottom w:val="0"/>
      <w:divBdr>
        <w:top w:val="none" w:sz="0" w:space="0" w:color="auto"/>
        <w:left w:val="none" w:sz="0" w:space="0" w:color="auto"/>
        <w:bottom w:val="none" w:sz="0" w:space="0" w:color="auto"/>
        <w:right w:val="none" w:sz="0" w:space="0" w:color="auto"/>
      </w:divBdr>
    </w:div>
    <w:div w:id="1391265862">
      <w:bodyDiv w:val="1"/>
      <w:marLeft w:val="0"/>
      <w:marRight w:val="0"/>
      <w:marTop w:val="0"/>
      <w:marBottom w:val="0"/>
      <w:divBdr>
        <w:top w:val="none" w:sz="0" w:space="0" w:color="auto"/>
        <w:left w:val="none" w:sz="0" w:space="0" w:color="auto"/>
        <w:bottom w:val="none" w:sz="0" w:space="0" w:color="auto"/>
        <w:right w:val="none" w:sz="0" w:space="0" w:color="auto"/>
      </w:divBdr>
    </w:div>
    <w:div w:id="1530411665">
      <w:bodyDiv w:val="1"/>
      <w:marLeft w:val="0"/>
      <w:marRight w:val="0"/>
      <w:marTop w:val="0"/>
      <w:marBottom w:val="0"/>
      <w:divBdr>
        <w:top w:val="none" w:sz="0" w:space="0" w:color="auto"/>
        <w:left w:val="none" w:sz="0" w:space="0" w:color="auto"/>
        <w:bottom w:val="none" w:sz="0" w:space="0" w:color="auto"/>
        <w:right w:val="none" w:sz="0" w:space="0" w:color="auto"/>
      </w:divBdr>
    </w:div>
    <w:div w:id="1572884110">
      <w:bodyDiv w:val="1"/>
      <w:marLeft w:val="0"/>
      <w:marRight w:val="0"/>
      <w:marTop w:val="0"/>
      <w:marBottom w:val="0"/>
      <w:divBdr>
        <w:top w:val="none" w:sz="0" w:space="0" w:color="auto"/>
        <w:left w:val="none" w:sz="0" w:space="0" w:color="auto"/>
        <w:bottom w:val="none" w:sz="0" w:space="0" w:color="auto"/>
        <w:right w:val="none" w:sz="0" w:space="0" w:color="auto"/>
      </w:divBdr>
    </w:div>
    <w:div w:id="1602644835">
      <w:bodyDiv w:val="1"/>
      <w:marLeft w:val="0"/>
      <w:marRight w:val="0"/>
      <w:marTop w:val="0"/>
      <w:marBottom w:val="0"/>
      <w:divBdr>
        <w:top w:val="none" w:sz="0" w:space="0" w:color="auto"/>
        <w:left w:val="none" w:sz="0" w:space="0" w:color="auto"/>
        <w:bottom w:val="none" w:sz="0" w:space="0" w:color="auto"/>
        <w:right w:val="none" w:sz="0" w:space="0" w:color="auto"/>
      </w:divBdr>
    </w:div>
    <w:div w:id="1667592214">
      <w:bodyDiv w:val="1"/>
      <w:marLeft w:val="0"/>
      <w:marRight w:val="0"/>
      <w:marTop w:val="0"/>
      <w:marBottom w:val="0"/>
      <w:divBdr>
        <w:top w:val="none" w:sz="0" w:space="0" w:color="auto"/>
        <w:left w:val="none" w:sz="0" w:space="0" w:color="auto"/>
        <w:bottom w:val="none" w:sz="0" w:space="0" w:color="auto"/>
        <w:right w:val="none" w:sz="0" w:space="0" w:color="auto"/>
      </w:divBdr>
    </w:div>
    <w:div w:id="1690830953">
      <w:bodyDiv w:val="1"/>
      <w:marLeft w:val="0"/>
      <w:marRight w:val="0"/>
      <w:marTop w:val="0"/>
      <w:marBottom w:val="0"/>
      <w:divBdr>
        <w:top w:val="none" w:sz="0" w:space="0" w:color="auto"/>
        <w:left w:val="none" w:sz="0" w:space="0" w:color="auto"/>
        <w:bottom w:val="none" w:sz="0" w:space="0" w:color="auto"/>
        <w:right w:val="none" w:sz="0" w:space="0" w:color="auto"/>
      </w:divBdr>
    </w:div>
    <w:div w:id="1695417442">
      <w:bodyDiv w:val="1"/>
      <w:marLeft w:val="0"/>
      <w:marRight w:val="0"/>
      <w:marTop w:val="0"/>
      <w:marBottom w:val="0"/>
      <w:divBdr>
        <w:top w:val="none" w:sz="0" w:space="0" w:color="auto"/>
        <w:left w:val="none" w:sz="0" w:space="0" w:color="auto"/>
        <w:bottom w:val="none" w:sz="0" w:space="0" w:color="auto"/>
        <w:right w:val="none" w:sz="0" w:space="0" w:color="auto"/>
      </w:divBdr>
      <w:divsChild>
        <w:div w:id="1751656520">
          <w:marLeft w:val="1800"/>
          <w:marRight w:val="0"/>
          <w:marTop w:val="58"/>
          <w:marBottom w:val="0"/>
          <w:divBdr>
            <w:top w:val="none" w:sz="0" w:space="0" w:color="auto"/>
            <w:left w:val="none" w:sz="0" w:space="0" w:color="auto"/>
            <w:bottom w:val="none" w:sz="0" w:space="0" w:color="auto"/>
            <w:right w:val="none" w:sz="0" w:space="0" w:color="auto"/>
          </w:divBdr>
        </w:div>
      </w:divsChild>
    </w:div>
    <w:div w:id="1739472960">
      <w:bodyDiv w:val="1"/>
      <w:marLeft w:val="0"/>
      <w:marRight w:val="0"/>
      <w:marTop w:val="0"/>
      <w:marBottom w:val="0"/>
      <w:divBdr>
        <w:top w:val="none" w:sz="0" w:space="0" w:color="auto"/>
        <w:left w:val="none" w:sz="0" w:space="0" w:color="auto"/>
        <w:bottom w:val="none" w:sz="0" w:space="0" w:color="auto"/>
        <w:right w:val="none" w:sz="0" w:space="0" w:color="auto"/>
      </w:divBdr>
      <w:divsChild>
        <w:div w:id="938415061">
          <w:marLeft w:val="1800"/>
          <w:marRight w:val="0"/>
          <w:marTop w:val="58"/>
          <w:marBottom w:val="0"/>
          <w:divBdr>
            <w:top w:val="none" w:sz="0" w:space="0" w:color="auto"/>
            <w:left w:val="none" w:sz="0" w:space="0" w:color="auto"/>
            <w:bottom w:val="none" w:sz="0" w:space="0" w:color="auto"/>
            <w:right w:val="none" w:sz="0" w:space="0" w:color="auto"/>
          </w:divBdr>
        </w:div>
      </w:divsChild>
    </w:div>
    <w:div w:id="1786926630">
      <w:bodyDiv w:val="1"/>
      <w:marLeft w:val="0"/>
      <w:marRight w:val="0"/>
      <w:marTop w:val="0"/>
      <w:marBottom w:val="0"/>
      <w:divBdr>
        <w:top w:val="none" w:sz="0" w:space="0" w:color="auto"/>
        <w:left w:val="none" w:sz="0" w:space="0" w:color="auto"/>
        <w:bottom w:val="none" w:sz="0" w:space="0" w:color="auto"/>
        <w:right w:val="none" w:sz="0" w:space="0" w:color="auto"/>
      </w:divBdr>
    </w:div>
    <w:div w:id="1841776622">
      <w:bodyDiv w:val="1"/>
      <w:marLeft w:val="0"/>
      <w:marRight w:val="0"/>
      <w:marTop w:val="0"/>
      <w:marBottom w:val="0"/>
      <w:divBdr>
        <w:top w:val="none" w:sz="0" w:space="0" w:color="auto"/>
        <w:left w:val="none" w:sz="0" w:space="0" w:color="auto"/>
        <w:bottom w:val="none" w:sz="0" w:space="0" w:color="auto"/>
        <w:right w:val="none" w:sz="0" w:space="0" w:color="auto"/>
      </w:divBdr>
    </w:div>
    <w:div w:id="1848909437">
      <w:bodyDiv w:val="1"/>
      <w:marLeft w:val="0"/>
      <w:marRight w:val="0"/>
      <w:marTop w:val="0"/>
      <w:marBottom w:val="0"/>
      <w:divBdr>
        <w:top w:val="none" w:sz="0" w:space="0" w:color="auto"/>
        <w:left w:val="none" w:sz="0" w:space="0" w:color="auto"/>
        <w:bottom w:val="none" w:sz="0" w:space="0" w:color="auto"/>
        <w:right w:val="none" w:sz="0" w:space="0" w:color="auto"/>
      </w:divBdr>
      <w:divsChild>
        <w:div w:id="391347678">
          <w:marLeft w:val="0"/>
          <w:marRight w:val="0"/>
          <w:marTop w:val="0"/>
          <w:marBottom w:val="0"/>
          <w:divBdr>
            <w:top w:val="none" w:sz="0" w:space="0" w:color="auto"/>
            <w:left w:val="none" w:sz="0" w:space="0" w:color="auto"/>
            <w:bottom w:val="none" w:sz="0" w:space="0" w:color="auto"/>
            <w:right w:val="none" w:sz="0" w:space="0" w:color="auto"/>
          </w:divBdr>
        </w:div>
        <w:div w:id="1256131571">
          <w:marLeft w:val="0"/>
          <w:marRight w:val="0"/>
          <w:marTop w:val="0"/>
          <w:marBottom w:val="0"/>
          <w:divBdr>
            <w:top w:val="none" w:sz="0" w:space="0" w:color="auto"/>
            <w:left w:val="none" w:sz="0" w:space="0" w:color="auto"/>
            <w:bottom w:val="none" w:sz="0" w:space="0" w:color="auto"/>
            <w:right w:val="none" w:sz="0" w:space="0" w:color="auto"/>
          </w:divBdr>
        </w:div>
        <w:div w:id="1879245693">
          <w:marLeft w:val="0"/>
          <w:marRight w:val="0"/>
          <w:marTop w:val="0"/>
          <w:marBottom w:val="0"/>
          <w:divBdr>
            <w:top w:val="none" w:sz="0" w:space="0" w:color="auto"/>
            <w:left w:val="none" w:sz="0" w:space="0" w:color="auto"/>
            <w:bottom w:val="none" w:sz="0" w:space="0" w:color="auto"/>
            <w:right w:val="none" w:sz="0" w:space="0" w:color="auto"/>
          </w:divBdr>
        </w:div>
      </w:divsChild>
    </w:div>
    <w:div w:id="1882865688">
      <w:bodyDiv w:val="1"/>
      <w:marLeft w:val="0"/>
      <w:marRight w:val="0"/>
      <w:marTop w:val="0"/>
      <w:marBottom w:val="0"/>
      <w:divBdr>
        <w:top w:val="none" w:sz="0" w:space="0" w:color="auto"/>
        <w:left w:val="none" w:sz="0" w:space="0" w:color="auto"/>
        <w:bottom w:val="none" w:sz="0" w:space="0" w:color="auto"/>
        <w:right w:val="none" w:sz="0" w:space="0" w:color="auto"/>
      </w:divBdr>
    </w:div>
    <w:div w:id="1910769456">
      <w:bodyDiv w:val="1"/>
      <w:marLeft w:val="0"/>
      <w:marRight w:val="0"/>
      <w:marTop w:val="0"/>
      <w:marBottom w:val="0"/>
      <w:divBdr>
        <w:top w:val="none" w:sz="0" w:space="0" w:color="auto"/>
        <w:left w:val="none" w:sz="0" w:space="0" w:color="auto"/>
        <w:bottom w:val="none" w:sz="0" w:space="0" w:color="auto"/>
        <w:right w:val="none" w:sz="0" w:space="0" w:color="auto"/>
      </w:divBdr>
    </w:div>
    <w:div w:id="1928152981">
      <w:bodyDiv w:val="1"/>
      <w:marLeft w:val="0"/>
      <w:marRight w:val="0"/>
      <w:marTop w:val="0"/>
      <w:marBottom w:val="0"/>
      <w:divBdr>
        <w:top w:val="none" w:sz="0" w:space="0" w:color="auto"/>
        <w:left w:val="none" w:sz="0" w:space="0" w:color="auto"/>
        <w:bottom w:val="none" w:sz="0" w:space="0" w:color="auto"/>
        <w:right w:val="none" w:sz="0" w:space="0" w:color="auto"/>
      </w:divBdr>
    </w:div>
    <w:div w:id="1934507422">
      <w:bodyDiv w:val="1"/>
      <w:marLeft w:val="0"/>
      <w:marRight w:val="0"/>
      <w:marTop w:val="0"/>
      <w:marBottom w:val="0"/>
      <w:divBdr>
        <w:top w:val="none" w:sz="0" w:space="0" w:color="auto"/>
        <w:left w:val="none" w:sz="0" w:space="0" w:color="auto"/>
        <w:bottom w:val="none" w:sz="0" w:space="0" w:color="auto"/>
        <w:right w:val="none" w:sz="0" w:space="0" w:color="auto"/>
      </w:divBdr>
    </w:div>
    <w:div w:id="1968505015">
      <w:bodyDiv w:val="1"/>
      <w:marLeft w:val="0"/>
      <w:marRight w:val="0"/>
      <w:marTop w:val="0"/>
      <w:marBottom w:val="0"/>
      <w:divBdr>
        <w:top w:val="none" w:sz="0" w:space="0" w:color="auto"/>
        <w:left w:val="none" w:sz="0" w:space="0" w:color="auto"/>
        <w:bottom w:val="none" w:sz="0" w:space="0" w:color="auto"/>
        <w:right w:val="none" w:sz="0" w:space="0" w:color="auto"/>
      </w:divBdr>
    </w:div>
    <w:div w:id="1997681110">
      <w:bodyDiv w:val="1"/>
      <w:marLeft w:val="0"/>
      <w:marRight w:val="0"/>
      <w:marTop w:val="0"/>
      <w:marBottom w:val="0"/>
      <w:divBdr>
        <w:top w:val="none" w:sz="0" w:space="0" w:color="auto"/>
        <w:left w:val="none" w:sz="0" w:space="0" w:color="auto"/>
        <w:bottom w:val="none" w:sz="0" w:space="0" w:color="auto"/>
        <w:right w:val="none" w:sz="0" w:space="0" w:color="auto"/>
      </w:divBdr>
    </w:div>
    <w:div w:id="213054190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8A211-D341-4CAB-A9C3-0550A8101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TotalTime>
  <Pages>2</Pages>
  <Words>221</Words>
  <Characters>1263</Characters>
  <Application>Microsoft Office Word</Application>
  <DocSecurity>0</DocSecurity>
  <Lines>10</Lines>
  <Paragraphs>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report skeleton</vt:lpstr>
      <vt:lpstr>3GPP report skeleton</vt:lpstr>
      <vt:lpstr>3GPP report skeleton</vt:lpstr>
    </vt:vector>
  </TitlesOfParts>
  <Company>Huawei Technologies Co.,Ltd.</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report skeleton</dc:title>
  <dc:subject>3GPP report skeleton</dc:subject>
  <dc:creator>Maurice Pope / John M Meredith</dc:creator>
  <cp:keywords>3GPP</cp:keywords>
  <cp:lastModifiedBy>Meng</cp:lastModifiedBy>
  <cp:revision>16</cp:revision>
  <cp:lastPrinted>2017-09-11T09:36:00Z</cp:lastPrinted>
  <dcterms:created xsi:type="dcterms:W3CDTF">2020-08-07T11:00:00Z</dcterms:created>
  <dcterms:modified xsi:type="dcterms:W3CDTF">2020-11-03T12:16:00Z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1515485753</vt:lpwstr>
  </property>
  <property fmtid="{D5CDD505-2E9C-101B-9397-08002B2CF9AE}" pid="6" name="_2015_ms_pID_725343">
    <vt:lpwstr>(3)mml8AvKIpplow1EyHOpxJxkVPz2DU65+3l+43BDRCZOgb4GUyCJk1UV0ytiYzrZ/jeSexWH7
fcD9c3k/vDl3GiG6L4vqZPCpA8oyZeiXUE4LGkgutAVGE1yTvckxRHuhQVLtd6JgxmSUwXaA
PrD1xADz+Ooa/SU1MMxNyOaNSDrUFIzjEYqxaNjAE/Wo6c3CiocLQ3WBjHb0szpLZIZrl6Zg
alKravNEdMPC6lypzr</vt:lpwstr>
  </property>
  <property fmtid="{D5CDD505-2E9C-101B-9397-08002B2CF9AE}" pid="7" name="_2015_ms_pID_7253431">
    <vt:lpwstr>b8KIQF4fTsY6hb/kpIuvsSQmMf/nGy5Q8g14TMiueYMjupz5HEY+tU
uBs9QUc1sa+b7GLWgwfqg1s2BdL2MEFD7U1MzdMHqKjJkvbgea7ZOPmQkHx5UFnVeUl2Z1oq
zRQFBo+TaxMACnc8sMngYINqtuiv0cI7ucdFnUfCIjVMvygUxKS9M+tY30e1529YFG92PQPq
NHwR/y/MZTJQMlPRcxj9gkwJYtdf932j9taY</vt:lpwstr>
  </property>
  <property fmtid="{D5CDD505-2E9C-101B-9397-08002B2CF9AE}" pid="8" name="_2015_ms_pID_7253432">
    <vt:lpwstr>Sg==</vt:lpwstr>
  </property>
</Properties>
</file>