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9BE" w:rsidRPr="00426262" w:rsidRDefault="000E29BE" w:rsidP="000E29BE">
      <w:pPr>
        <w:widowControl w:val="0"/>
        <w:tabs>
          <w:tab w:val="right" w:pos="9639"/>
        </w:tabs>
        <w:rPr>
          <w:rFonts w:ascii="Arial" w:eastAsia="Malgun Gothic" w:hAnsi="Arial" w:cs="Arial"/>
          <w:b/>
          <w:sz w:val="24"/>
          <w:szCs w:val="24"/>
          <w:lang w:eastAsia="ko-KR"/>
        </w:rPr>
      </w:pPr>
      <w:bookmarkStart w:id="0" w:name="_Toc436619014"/>
      <w:bookmarkStart w:id="1" w:name="_Toc436619251"/>
      <w:bookmarkStart w:id="2" w:name="_Toc451844181"/>
      <w:bookmarkStart w:id="3" w:name="_Toc466346620"/>
      <w:bookmarkStart w:id="4" w:name="_Toc466348853"/>
      <w:r w:rsidRPr="002A7ABF">
        <w:rPr>
          <w:rFonts w:ascii="Arial" w:hAnsi="Arial" w:cs="Arial"/>
          <w:b/>
          <w:sz w:val="24"/>
          <w:szCs w:val="24"/>
        </w:rPr>
        <w:t xml:space="preserve">3GPP TSG-RAN WG4 </w:t>
      </w:r>
      <w:r w:rsidR="007D71D1">
        <w:rPr>
          <w:rFonts w:ascii="Arial" w:hAnsi="Arial" w:cs="Arial"/>
          <w:b/>
          <w:sz w:val="24"/>
          <w:szCs w:val="24"/>
        </w:rPr>
        <w:t>#</w:t>
      </w:r>
      <w:r w:rsidR="002A7ABF" w:rsidRPr="002A7ABF">
        <w:rPr>
          <w:rFonts w:ascii="Arial" w:eastAsia="Malgun Gothic" w:hAnsi="Arial" w:cs="Arial"/>
          <w:b/>
          <w:sz w:val="24"/>
          <w:szCs w:val="24"/>
          <w:lang w:eastAsia="ko-KR"/>
        </w:rPr>
        <w:t>9</w:t>
      </w:r>
      <w:r w:rsidR="00936B1E">
        <w:rPr>
          <w:rFonts w:ascii="Arial" w:eastAsia="Malgun Gothic" w:hAnsi="Arial" w:cs="Arial"/>
          <w:b/>
          <w:sz w:val="24"/>
          <w:szCs w:val="24"/>
          <w:lang w:eastAsia="ko-KR"/>
        </w:rPr>
        <w:t>7</w:t>
      </w:r>
      <w:r w:rsidR="007D71D1">
        <w:rPr>
          <w:rFonts w:ascii="Arial" w:eastAsia="Malgun Gothic" w:hAnsi="Arial" w:cs="Arial"/>
          <w:b/>
          <w:sz w:val="24"/>
          <w:szCs w:val="24"/>
          <w:lang w:eastAsia="ko-KR"/>
        </w:rPr>
        <w:t>-e</w:t>
      </w:r>
      <w:r w:rsidRPr="002A7ABF">
        <w:rPr>
          <w:rFonts w:ascii="Arial" w:hAnsi="Arial" w:cs="Arial"/>
          <w:b/>
          <w:sz w:val="24"/>
          <w:szCs w:val="24"/>
        </w:rPr>
        <w:tab/>
        <w:t>R4-</w:t>
      </w:r>
      <w:del w:id="5" w:author="Meng" w:date="2020-10-31T09:41:00Z">
        <w:r w:rsidR="007D71D1" w:rsidDel="00FA2AB8">
          <w:rPr>
            <w:rFonts w:ascii="Arial" w:hAnsi="Arial" w:cs="Arial"/>
            <w:b/>
            <w:sz w:val="24"/>
            <w:szCs w:val="24"/>
          </w:rPr>
          <w:delText>20</w:delText>
        </w:r>
        <w:r w:rsidR="004D795D" w:rsidDel="00FA2AB8">
          <w:rPr>
            <w:rFonts w:ascii="Arial" w:hAnsi="Arial" w:cs="Arial"/>
            <w:b/>
            <w:sz w:val="24"/>
            <w:szCs w:val="24"/>
          </w:rPr>
          <w:delText>15278</w:delText>
        </w:r>
      </w:del>
      <w:ins w:id="6" w:author="Meng" w:date="2020-10-31T09:41:00Z">
        <w:r w:rsidR="00FA2AB8">
          <w:rPr>
            <w:rFonts w:ascii="Arial" w:hAnsi="Arial" w:cs="Arial"/>
            <w:b/>
            <w:sz w:val="24"/>
            <w:szCs w:val="24"/>
          </w:rPr>
          <w:t>20</w:t>
        </w:r>
        <w:r w:rsidR="00FA2AB8">
          <w:rPr>
            <w:rFonts w:ascii="Arial" w:hAnsi="Arial" w:cs="Arial"/>
            <w:b/>
            <w:sz w:val="24"/>
            <w:szCs w:val="24"/>
          </w:rPr>
          <w:t>xxxxx</w:t>
        </w:r>
      </w:ins>
    </w:p>
    <w:p w:rsidR="000E29BE" w:rsidRDefault="007D71D1" w:rsidP="000E29BE">
      <w:pPr>
        <w:spacing w:after="120"/>
        <w:ind w:left="1985" w:hanging="1985"/>
        <w:rPr>
          <w:rFonts w:ascii="Arial" w:hAnsi="Arial" w:cs="Arial"/>
          <w:b/>
          <w:noProof/>
          <w:sz w:val="24"/>
          <w:lang w:eastAsia="ja-JP"/>
        </w:rPr>
      </w:pPr>
      <w:r>
        <w:rPr>
          <w:rFonts w:ascii="Arial" w:eastAsia="Malgun Gothic" w:hAnsi="Arial" w:cs="Arial"/>
          <w:b/>
          <w:sz w:val="24"/>
          <w:szCs w:val="24"/>
          <w:lang w:eastAsia="ko-KR"/>
        </w:rPr>
        <w:t>Online</w:t>
      </w:r>
      <w:r w:rsidR="00956600">
        <w:rPr>
          <w:rFonts w:ascii="Arial" w:eastAsia="Malgun Gothic" w:hAnsi="Arial" w:cs="Arial"/>
          <w:b/>
          <w:sz w:val="24"/>
          <w:szCs w:val="24"/>
          <w:lang w:eastAsia="ko-KR"/>
        </w:rPr>
        <w:t xml:space="preserve">, </w:t>
      </w:r>
      <w:r w:rsidR="00936B1E">
        <w:rPr>
          <w:rFonts w:ascii="Arial" w:eastAsia="Malgun Gothic" w:hAnsi="Arial" w:cs="Arial"/>
          <w:b/>
          <w:sz w:val="24"/>
          <w:szCs w:val="24"/>
          <w:lang w:eastAsia="ko-KR"/>
        </w:rPr>
        <w:t>2</w:t>
      </w:r>
      <w:r w:rsidR="00936B1E" w:rsidRPr="00936B1E">
        <w:rPr>
          <w:rFonts w:ascii="Arial" w:eastAsia="Malgun Gothic" w:hAnsi="Arial" w:cs="Arial"/>
          <w:b/>
          <w:sz w:val="24"/>
          <w:szCs w:val="24"/>
          <w:vertAlign w:val="superscript"/>
          <w:lang w:eastAsia="ko-KR"/>
        </w:rPr>
        <w:t>nd</w:t>
      </w:r>
      <w:r w:rsidR="00936B1E">
        <w:rPr>
          <w:rFonts w:ascii="Arial" w:eastAsia="Malgun Gothic" w:hAnsi="Arial" w:cs="Arial"/>
          <w:b/>
          <w:sz w:val="24"/>
          <w:szCs w:val="24"/>
          <w:lang w:eastAsia="ko-KR"/>
        </w:rPr>
        <w:t xml:space="preserve"> </w:t>
      </w:r>
      <w:r w:rsidR="00D63814">
        <w:rPr>
          <w:rFonts w:ascii="Arial" w:eastAsia="Malgun Gothic" w:hAnsi="Arial" w:cs="Arial"/>
          <w:b/>
          <w:sz w:val="24"/>
          <w:szCs w:val="24"/>
          <w:lang w:eastAsia="ko-KR"/>
        </w:rPr>
        <w:t xml:space="preserve">– </w:t>
      </w:r>
      <w:r w:rsidR="00936B1E">
        <w:rPr>
          <w:rFonts w:ascii="Arial" w:eastAsia="Malgun Gothic" w:hAnsi="Arial" w:cs="Arial"/>
          <w:b/>
          <w:sz w:val="24"/>
          <w:szCs w:val="24"/>
          <w:lang w:eastAsia="ko-KR"/>
        </w:rPr>
        <w:t>13</w:t>
      </w:r>
      <w:r w:rsidR="00D63814" w:rsidRPr="00D63814">
        <w:rPr>
          <w:rFonts w:ascii="Arial" w:eastAsia="Malgun Gothic" w:hAnsi="Arial" w:cs="Arial"/>
          <w:b/>
          <w:sz w:val="24"/>
          <w:szCs w:val="24"/>
          <w:vertAlign w:val="superscript"/>
          <w:lang w:eastAsia="ko-KR"/>
        </w:rPr>
        <w:t>th</w:t>
      </w:r>
      <w:r w:rsidR="00D63814">
        <w:rPr>
          <w:rFonts w:ascii="Arial" w:eastAsia="Malgun Gothic" w:hAnsi="Arial" w:cs="Arial"/>
          <w:b/>
          <w:sz w:val="24"/>
          <w:szCs w:val="24"/>
          <w:lang w:eastAsia="ko-KR"/>
        </w:rPr>
        <w:t xml:space="preserve"> </w:t>
      </w:r>
      <w:r w:rsidR="00936B1E">
        <w:rPr>
          <w:rFonts w:ascii="Arial" w:eastAsia="Malgun Gothic" w:hAnsi="Arial" w:cs="Arial"/>
          <w:b/>
          <w:sz w:val="24"/>
          <w:szCs w:val="24"/>
          <w:lang w:eastAsia="ko-KR"/>
        </w:rPr>
        <w:t>November</w:t>
      </w:r>
      <w:r w:rsidR="00B6359F">
        <w:rPr>
          <w:rFonts w:ascii="Arial" w:eastAsia="Malgun Gothic" w:hAnsi="Arial" w:cs="Arial"/>
          <w:b/>
          <w:sz w:val="24"/>
          <w:szCs w:val="24"/>
          <w:lang w:eastAsia="ko-KR"/>
        </w:rPr>
        <w:t>,</w:t>
      </w:r>
      <w:r w:rsidR="003169D6">
        <w:rPr>
          <w:rFonts w:ascii="Arial" w:eastAsia="Malgun Gothic" w:hAnsi="Arial" w:cs="Arial"/>
          <w:b/>
          <w:sz w:val="24"/>
          <w:szCs w:val="24"/>
          <w:lang w:eastAsia="ko-KR"/>
        </w:rPr>
        <w:t xml:space="preserve"> 20</w:t>
      </w:r>
      <w:r>
        <w:rPr>
          <w:rFonts w:ascii="Arial" w:eastAsia="Malgun Gothic" w:hAnsi="Arial" w:cs="Arial"/>
          <w:b/>
          <w:sz w:val="24"/>
          <w:szCs w:val="24"/>
          <w:lang w:eastAsia="ko-KR"/>
        </w:rPr>
        <w:t>20</w:t>
      </w:r>
    </w:p>
    <w:p w:rsidR="000E29BE" w:rsidRPr="00063F8D" w:rsidRDefault="000E29BE" w:rsidP="000E29BE">
      <w:pPr>
        <w:spacing w:after="120"/>
        <w:ind w:left="1985" w:hanging="1985"/>
        <w:rPr>
          <w:rFonts w:ascii="Arial" w:hAnsi="Arial" w:cs="Arial"/>
          <w:bCs/>
          <w:color w:val="000000"/>
          <w:sz w:val="22"/>
          <w:lang w:eastAsia="ja-JP"/>
        </w:rPr>
      </w:pPr>
      <w:r w:rsidRPr="00063F8D">
        <w:rPr>
          <w:rFonts w:ascii="Arial" w:hAnsi="Arial" w:cs="Arial"/>
          <w:b/>
          <w:sz w:val="22"/>
        </w:rPr>
        <w:t>Source:</w:t>
      </w:r>
      <w:r w:rsidRPr="00063F8D">
        <w:rPr>
          <w:rFonts w:ascii="Arial" w:hAnsi="Arial" w:cs="Arial"/>
          <w:b/>
          <w:sz w:val="22"/>
        </w:rPr>
        <w:tab/>
      </w:r>
      <w:r w:rsidR="00E021CC">
        <w:rPr>
          <w:rFonts w:ascii="Arial" w:hAnsi="Arial" w:cs="Arial"/>
          <w:b/>
          <w:sz w:val="22"/>
        </w:rPr>
        <w:t>Huawei, HiSilicon</w:t>
      </w:r>
    </w:p>
    <w:p w:rsidR="000E29BE" w:rsidRPr="0024783F" w:rsidRDefault="000E29BE" w:rsidP="000E29BE">
      <w:pPr>
        <w:spacing w:after="120"/>
        <w:ind w:left="1985" w:hanging="1985"/>
        <w:rPr>
          <w:rFonts w:ascii="Arial" w:hAnsi="Arial" w:cs="Arial"/>
          <w:b/>
          <w:color w:val="000000"/>
          <w:sz w:val="22"/>
          <w:lang w:eastAsia="ja-JP"/>
        </w:rPr>
      </w:pPr>
      <w:r w:rsidRPr="00063F8D">
        <w:rPr>
          <w:rFonts w:ascii="Arial" w:hAnsi="Arial" w:cs="Arial"/>
          <w:b/>
          <w:color w:val="000000"/>
          <w:sz w:val="22"/>
        </w:rPr>
        <w:t>Title:</w:t>
      </w:r>
      <w:r w:rsidRPr="00063F8D">
        <w:rPr>
          <w:rFonts w:ascii="Arial" w:hAnsi="Arial" w:cs="Arial"/>
          <w:b/>
          <w:color w:val="000000"/>
          <w:sz w:val="22"/>
        </w:rPr>
        <w:tab/>
      </w:r>
      <w:r w:rsidR="00FD4E1A" w:rsidRPr="00FD4E1A">
        <w:rPr>
          <w:rFonts w:ascii="Arial" w:hAnsi="Arial" w:cs="Arial"/>
          <w:b/>
          <w:color w:val="000000"/>
          <w:sz w:val="22"/>
          <w:lang w:eastAsia="ja-JP"/>
        </w:rPr>
        <w:t>TP to TR 37.717-41-11 DC_1A-3A-7A-40C_n78A</w:t>
      </w:r>
    </w:p>
    <w:p w:rsidR="000E29BE" w:rsidRPr="0024783F" w:rsidRDefault="000E29BE" w:rsidP="000E29B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algun Gothic" w:hAnsi="Arial" w:cs="Arial"/>
          <w:b/>
          <w:bCs/>
          <w:color w:val="000000"/>
          <w:sz w:val="22"/>
          <w:lang w:val="pt-BR" w:eastAsia="ko-KR"/>
        </w:rPr>
      </w:pPr>
      <w:r w:rsidRPr="0024783F">
        <w:rPr>
          <w:rFonts w:ascii="Arial" w:hAnsi="Arial" w:cs="Arial"/>
          <w:b/>
          <w:color w:val="000000"/>
          <w:sz w:val="22"/>
          <w:lang w:val="pt-BR"/>
        </w:rPr>
        <w:t>Agenda item:</w:t>
      </w:r>
      <w:r w:rsidRPr="0024783F">
        <w:rPr>
          <w:rFonts w:ascii="Arial" w:hAnsi="Arial" w:cs="Arial"/>
          <w:b/>
          <w:color w:val="000000"/>
          <w:sz w:val="22"/>
          <w:lang w:val="pt-BR"/>
        </w:rPr>
        <w:tab/>
      </w:r>
      <w:r w:rsidRPr="0024783F">
        <w:rPr>
          <w:rFonts w:ascii="Arial" w:hAnsi="Arial" w:cs="Arial" w:hint="eastAsia"/>
          <w:b/>
          <w:color w:val="000000"/>
          <w:sz w:val="22"/>
          <w:lang w:val="pt-BR" w:eastAsia="ja-JP"/>
        </w:rPr>
        <w:tab/>
      </w:r>
      <w:r w:rsidRPr="0024783F">
        <w:rPr>
          <w:rFonts w:ascii="Arial" w:hAnsi="Arial" w:cs="Arial" w:hint="eastAsia"/>
          <w:b/>
          <w:color w:val="000000"/>
          <w:sz w:val="22"/>
          <w:lang w:val="pt-BR" w:eastAsia="ja-JP"/>
        </w:rPr>
        <w:tab/>
      </w:r>
      <w:r w:rsidR="00FD4E1A">
        <w:rPr>
          <w:rFonts w:ascii="Arial" w:hAnsi="Arial" w:cs="Arial"/>
          <w:b/>
          <w:color w:val="000000"/>
          <w:sz w:val="22"/>
          <w:lang w:val="pt-BR" w:eastAsia="ja-JP"/>
        </w:rPr>
        <w:t>10.6</w:t>
      </w:r>
      <w:r w:rsidR="00281AC4">
        <w:rPr>
          <w:rFonts w:ascii="Arial" w:hAnsi="Arial" w:cs="Arial"/>
          <w:b/>
          <w:color w:val="000000"/>
          <w:sz w:val="22"/>
          <w:lang w:val="pt-BR" w:eastAsia="ja-JP"/>
        </w:rPr>
        <w:t>.2</w:t>
      </w:r>
    </w:p>
    <w:p w:rsidR="007755A1" w:rsidRPr="0024783F" w:rsidRDefault="000E29BE" w:rsidP="000E29BE">
      <w:pPr>
        <w:spacing w:after="120"/>
        <w:ind w:left="1985" w:hanging="1985"/>
        <w:rPr>
          <w:rFonts w:ascii="Arial" w:hAnsi="Arial" w:cs="Arial"/>
          <w:b/>
          <w:sz w:val="22"/>
          <w:lang w:eastAsia="ja-JP"/>
        </w:rPr>
      </w:pPr>
      <w:r w:rsidRPr="0024783F">
        <w:rPr>
          <w:rFonts w:ascii="Arial" w:hAnsi="Arial" w:cs="Arial"/>
          <w:b/>
          <w:color w:val="000000"/>
          <w:sz w:val="22"/>
        </w:rPr>
        <w:t>Document for:</w:t>
      </w:r>
      <w:r w:rsidRPr="0024783F">
        <w:rPr>
          <w:rFonts w:ascii="Arial" w:hAnsi="Arial" w:cs="Arial"/>
          <w:b/>
          <w:color w:val="000000"/>
          <w:sz w:val="22"/>
        </w:rPr>
        <w:tab/>
      </w:r>
      <w:r w:rsidRPr="0024783F">
        <w:rPr>
          <w:rFonts w:ascii="Arial" w:hAnsi="Arial" w:cs="Arial" w:hint="eastAsia"/>
          <w:b/>
          <w:color w:val="000000"/>
          <w:sz w:val="22"/>
          <w:lang w:eastAsia="ja-JP"/>
        </w:rPr>
        <w:t>Approval</w:t>
      </w:r>
    </w:p>
    <w:p w:rsidR="007755A1" w:rsidRPr="00B17730" w:rsidRDefault="007755A1" w:rsidP="007755A1">
      <w:pPr>
        <w:pStyle w:val="Heading1"/>
        <w:pBdr>
          <w:top w:val="single" w:sz="12" w:space="6" w:color="auto"/>
        </w:pBdr>
        <w:rPr>
          <w:lang w:eastAsia="ja-JP"/>
        </w:rPr>
      </w:pPr>
      <w:r w:rsidRPr="00B17730">
        <w:rPr>
          <w:rFonts w:hint="eastAsia"/>
          <w:lang w:eastAsia="ja-JP"/>
        </w:rPr>
        <w:t>1. Introduction</w:t>
      </w:r>
      <w:bookmarkStart w:id="7" w:name="_GoBack"/>
      <w:bookmarkEnd w:id="7"/>
    </w:p>
    <w:p w:rsidR="007755A1" w:rsidRPr="00567DA9" w:rsidRDefault="00C20C6A" w:rsidP="00F734DB">
      <w:pPr>
        <w:pStyle w:val="BodyText"/>
        <w:ind w:leftChars="50" w:left="100"/>
        <w:rPr>
          <w:rFonts w:eastAsia="Malgun Gothic"/>
          <w:lang w:eastAsia="ko-KR"/>
        </w:rPr>
      </w:pPr>
      <w:r w:rsidRPr="003B160D">
        <w:rPr>
          <w:rFonts w:eastAsia="Malgun Gothic" w:hint="eastAsia"/>
          <w:lang w:eastAsia="ko-KR"/>
        </w:rPr>
        <w:t>In th</w:t>
      </w:r>
      <w:r w:rsidR="00C64608" w:rsidRPr="003B160D">
        <w:rPr>
          <w:rFonts w:eastAsia="Malgun Gothic" w:hint="eastAsia"/>
          <w:lang w:eastAsia="ko-KR"/>
        </w:rPr>
        <w:t xml:space="preserve">is contribution, we propose a text proposal for TR </w:t>
      </w:r>
      <w:r w:rsidR="00C90ED1">
        <w:rPr>
          <w:rFonts w:eastAsia="Malgun Gothic"/>
          <w:lang w:eastAsia="ko-KR"/>
        </w:rPr>
        <w:t>37.</w:t>
      </w:r>
      <w:r w:rsidR="00FD4E1A">
        <w:rPr>
          <w:rFonts w:eastAsia="Malgun Gothic"/>
          <w:lang w:eastAsia="ko-KR"/>
        </w:rPr>
        <w:t>717-4</w:t>
      </w:r>
      <w:r w:rsidR="00DD4142">
        <w:rPr>
          <w:rFonts w:eastAsia="Malgun Gothic"/>
          <w:lang w:eastAsia="ko-KR"/>
        </w:rPr>
        <w:t>1-11</w:t>
      </w:r>
      <w:r w:rsidR="00C90ED1">
        <w:rPr>
          <w:rFonts w:eastAsia="Malgun Gothic"/>
          <w:lang w:eastAsia="ko-KR"/>
        </w:rPr>
        <w:t xml:space="preserve"> for </w:t>
      </w:r>
      <w:r w:rsidR="00E27A1F">
        <w:rPr>
          <w:rFonts w:eastAsia="Malgun Gothic"/>
          <w:lang w:eastAsia="ko-KR"/>
        </w:rPr>
        <w:t>EN-DC</w:t>
      </w:r>
      <w:r w:rsidR="00C90ED1">
        <w:rPr>
          <w:rFonts w:eastAsia="Malgun Gothic"/>
          <w:lang w:eastAsia="ko-KR"/>
        </w:rPr>
        <w:t xml:space="preserve"> band combinations in Rel-17</w:t>
      </w:r>
      <w:r w:rsidR="00CA2BDB">
        <w:rPr>
          <w:rFonts w:eastAsia="Malgun Gothic" w:hint="eastAsia"/>
          <w:lang w:eastAsia="ko-KR"/>
        </w:rPr>
        <w:t xml:space="preserve"> to </w:t>
      </w:r>
      <w:r w:rsidR="00C0032E">
        <w:rPr>
          <w:rFonts w:eastAsia="Malgun Gothic"/>
          <w:lang w:eastAsia="ko-KR"/>
        </w:rPr>
        <w:t xml:space="preserve">introduce </w:t>
      </w:r>
      <w:r w:rsidR="00936B1E">
        <w:rPr>
          <w:rFonts w:eastAsia="Malgun Gothic"/>
          <w:lang w:eastAsia="ko-KR"/>
        </w:rPr>
        <w:t>DC_1A</w:t>
      </w:r>
      <w:r w:rsidR="00E541A3">
        <w:rPr>
          <w:rFonts w:eastAsia="Malgun Gothic"/>
          <w:lang w:eastAsia="ko-KR"/>
        </w:rPr>
        <w:t>-3A</w:t>
      </w:r>
      <w:r w:rsidR="00FD4E1A">
        <w:rPr>
          <w:rFonts w:eastAsia="Malgun Gothic"/>
          <w:lang w:eastAsia="ko-KR"/>
        </w:rPr>
        <w:t>-7A</w:t>
      </w:r>
      <w:r w:rsidR="00936B1E">
        <w:rPr>
          <w:rFonts w:eastAsia="Malgun Gothic"/>
          <w:lang w:eastAsia="ko-KR"/>
        </w:rPr>
        <w:t>-40C</w:t>
      </w:r>
      <w:r w:rsidR="00235E87" w:rsidRPr="00235E87">
        <w:rPr>
          <w:rFonts w:eastAsia="Malgun Gothic"/>
          <w:lang w:eastAsia="ko-KR"/>
        </w:rPr>
        <w:t>_n78A</w:t>
      </w:r>
      <w:r w:rsidR="00C64608" w:rsidRPr="003B160D">
        <w:rPr>
          <w:rFonts w:eastAsia="Malgun Gothic" w:hint="eastAsia"/>
          <w:lang w:eastAsia="ko-KR"/>
        </w:rPr>
        <w:t>.</w:t>
      </w:r>
    </w:p>
    <w:p w:rsidR="007755A1" w:rsidRPr="00986D63" w:rsidRDefault="007755A1" w:rsidP="007755A1">
      <w:pPr>
        <w:pStyle w:val="Heading1"/>
        <w:rPr>
          <w:lang w:eastAsia="ja-JP"/>
        </w:rPr>
      </w:pPr>
      <w:r>
        <w:rPr>
          <w:rFonts w:hint="eastAsia"/>
          <w:lang w:eastAsia="ja-JP"/>
        </w:rPr>
        <w:t>2. Text Proposal</w:t>
      </w:r>
    </w:p>
    <w:p w:rsidR="00B4683F" w:rsidRPr="000518C7" w:rsidRDefault="007D71D1" w:rsidP="00B4683F">
      <w:pPr>
        <w:jc w:val="center"/>
        <w:rPr>
          <w:b/>
          <w:bCs/>
          <w:color w:val="FF0000"/>
          <w:sz w:val="36"/>
          <w:lang w:val="en-US" w:eastAsia="ja-JP"/>
        </w:rPr>
      </w:pPr>
      <w:bookmarkStart w:id="8" w:name="_Toc405202255"/>
      <w:r>
        <w:rPr>
          <w:b/>
          <w:bCs/>
          <w:color w:val="FF0000"/>
          <w:sz w:val="36"/>
          <w:lang w:val="en-US"/>
        </w:rPr>
        <w:t xml:space="preserve">  </w:t>
      </w:r>
      <w:r w:rsidR="00B4683F" w:rsidRPr="000518C7">
        <w:rPr>
          <w:b/>
          <w:bCs/>
          <w:color w:val="FF0000"/>
          <w:sz w:val="36"/>
          <w:lang w:val="en-US"/>
        </w:rPr>
        <w:t>----- Unchanged sections omitted -----</w:t>
      </w:r>
    </w:p>
    <w:p w:rsidR="0072265D" w:rsidRDefault="0072265D" w:rsidP="0072265D">
      <w:pPr>
        <w:pStyle w:val="Heading3"/>
        <w:rPr>
          <w:ins w:id="9" w:author="Huawei" w:date="2020-10-12T16:54:00Z"/>
        </w:rPr>
      </w:pPr>
      <w:bookmarkStart w:id="10" w:name="_Toc47508865"/>
      <w:bookmarkStart w:id="11" w:name="_Toc46998014"/>
      <w:bookmarkStart w:id="12" w:name="_Toc48289199"/>
      <w:bookmarkEnd w:id="8"/>
      <w:ins w:id="13" w:author="Huawei" w:date="2020-10-12T16:54:00Z">
        <w:r>
          <w:t>5.1.x</w:t>
        </w:r>
        <w:r>
          <w:tab/>
          <w:t>DC_1-3-7-40_n</w:t>
        </w:r>
        <w:bookmarkEnd w:id="10"/>
        <w:bookmarkEnd w:id="11"/>
        <w:r>
          <w:t>78</w:t>
        </w:r>
        <w:bookmarkEnd w:id="12"/>
      </w:ins>
    </w:p>
    <w:p w:rsidR="0072265D" w:rsidRDefault="0072265D" w:rsidP="0072265D">
      <w:pPr>
        <w:pStyle w:val="Heading4"/>
        <w:rPr>
          <w:ins w:id="14" w:author="Huawei" w:date="2020-10-12T16:54:00Z"/>
        </w:rPr>
      </w:pPr>
      <w:bookmarkStart w:id="15" w:name="_Toc47508866"/>
      <w:bookmarkStart w:id="16" w:name="_Toc46998015"/>
      <w:bookmarkStart w:id="17" w:name="_Toc48289200"/>
      <w:ins w:id="18" w:author="Huawei" w:date="2020-10-12T16:54:00Z">
        <w:r>
          <w:t>5.1.x.1</w:t>
        </w:r>
        <w:r>
          <w:tab/>
          <w:t>Configuration for EN-DC</w:t>
        </w:r>
        <w:bookmarkEnd w:id="15"/>
        <w:bookmarkEnd w:id="16"/>
        <w:bookmarkEnd w:id="17"/>
      </w:ins>
    </w:p>
    <w:p w:rsidR="0072265D" w:rsidRDefault="0072265D" w:rsidP="0072265D">
      <w:pPr>
        <w:pStyle w:val="TH"/>
        <w:rPr>
          <w:ins w:id="19" w:author="Huawei" w:date="2020-10-12T16:54:00Z"/>
        </w:rPr>
      </w:pPr>
      <w:ins w:id="20" w:author="Huawei" w:date="2020-10-12T16:54:00Z">
        <w:r>
          <w:t>Table 5.1.x.1-1: Band combinations EN-DC (five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tblGrid>
      <w:tr w:rsidR="0072265D" w:rsidTr="007E27EB">
        <w:trPr>
          <w:trHeight w:val="288"/>
          <w:tblHeader/>
          <w:jc w:val="center"/>
          <w:ins w:id="21" w:author="Huawei" w:date="2020-10-12T16:54:00Z"/>
        </w:trPr>
        <w:tc>
          <w:tcPr>
            <w:tcW w:w="2830"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H"/>
              <w:rPr>
                <w:ins w:id="22" w:author="Huawei" w:date="2020-10-12T16:54:00Z"/>
                <w:rFonts w:cs="Arial"/>
                <w:lang w:eastAsia="sv-SE"/>
              </w:rPr>
            </w:pPr>
            <w:ins w:id="23" w:author="Huawei" w:date="2020-10-12T16:54:00Z">
              <w:r>
                <w:rPr>
                  <w:rFonts w:cs="Arial"/>
                  <w:lang w:eastAsia="sv-SE"/>
                </w:rPr>
                <w:t>EN-DC band configuration</w:t>
              </w:r>
            </w:ins>
          </w:p>
        </w:tc>
        <w:tc>
          <w:tcPr>
            <w:tcW w:w="2977"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H"/>
              <w:rPr>
                <w:ins w:id="24" w:author="Huawei" w:date="2020-10-12T16:54:00Z"/>
                <w:rFonts w:cs="Arial"/>
                <w:lang w:val="fi-FI" w:eastAsia="sv-SE"/>
              </w:rPr>
            </w:pPr>
            <w:ins w:id="25" w:author="Huawei" w:date="2020-10-12T16:54:00Z">
              <w:r>
                <w:rPr>
                  <w:rFonts w:cs="Arial"/>
                  <w:lang w:eastAsia="sv-SE"/>
                </w:rPr>
                <w:t>UL configuration(s)</w:t>
              </w:r>
            </w:ins>
          </w:p>
        </w:tc>
      </w:tr>
      <w:tr w:rsidR="0072265D" w:rsidTr="007E27EB">
        <w:trPr>
          <w:trHeight w:val="288"/>
          <w:jc w:val="center"/>
          <w:ins w:id="26" w:author="Huawei" w:date="2020-10-12T16:54:00Z"/>
        </w:trPr>
        <w:tc>
          <w:tcPr>
            <w:tcW w:w="2830"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27" w:author="Huawei" w:date="2020-10-12T16:54:00Z"/>
                <w:lang w:val="fi-FI" w:eastAsia="sv-SE"/>
              </w:rPr>
            </w:pPr>
            <w:ins w:id="28" w:author="Huawei" w:date="2020-10-12T16:54:00Z">
              <w:r>
                <w:rPr>
                  <w:lang w:eastAsia="sv-SE"/>
                </w:rPr>
                <w:t>DC_1A-3A-7A-40A_n</w:t>
              </w:r>
              <w:r>
                <w:rPr>
                  <w:lang w:val="fi-FI" w:eastAsia="sv-SE"/>
                </w:rPr>
                <w:t>78A</w:t>
              </w:r>
            </w:ins>
          </w:p>
          <w:p w:rsidR="0072265D" w:rsidRDefault="0072265D" w:rsidP="007E27EB">
            <w:pPr>
              <w:pStyle w:val="TAC"/>
              <w:rPr>
                <w:ins w:id="29" w:author="Huawei" w:date="2020-10-12T16:54:00Z"/>
                <w:lang w:val="fi-FI" w:eastAsia="sv-SE"/>
              </w:rPr>
            </w:pPr>
            <w:ins w:id="30" w:author="Huawei" w:date="2020-10-12T16:54:00Z">
              <w:r>
                <w:rPr>
                  <w:lang w:val="fi-FI" w:eastAsia="sv-SE"/>
                </w:rPr>
                <w:t>DC_1A-3A-7A-40C_n78A</w:t>
              </w:r>
            </w:ins>
          </w:p>
        </w:tc>
        <w:tc>
          <w:tcPr>
            <w:tcW w:w="2977"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31" w:author="Huawei" w:date="2020-10-12T16:54:00Z"/>
                <w:lang w:eastAsia="sv-SE"/>
              </w:rPr>
            </w:pPr>
            <w:ins w:id="32" w:author="Huawei" w:date="2020-10-12T16:54:00Z">
              <w:r>
                <w:rPr>
                  <w:lang w:eastAsia="sv-SE"/>
                </w:rPr>
                <w:t>DC_1A_n78A</w:t>
              </w:r>
            </w:ins>
          </w:p>
          <w:p w:rsidR="0072265D" w:rsidRDefault="0072265D" w:rsidP="007E27EB">
            <w:pPr>
              <w:pStyle w:val="TAC"/>
              <w:rPr>
                <w:ins w:id="33" w:author="Huawei" w:date="2020-10-12T16:54:00Z"/>
                <w:lang w:val="x-none" w:eastAsia="sv-SE"/>
              </w:rPr>
            </w:pPr>
            <w:ins w:id="34" w:author="Huawei" w:date="2020-10-12T16:54:00Z">
              <w:r>
                <w:rPr>
                  <w:lang w:eastAsia="sv-SE"/>
                </w:rPr>
                <w:t>DC_3A_n78A</w:t>
              </w:r>
            </w:ins>
          </w:p>
          <w:p w:rsidR="0072265D" w:rsidRDefault="0072265D" w:rsidP="007E27EB">
            <w:pPr>
              <w:pStyle w:val="TAC"/>
              <w:rPr>
                <w:ins w:id="35" w:author="Huawei" w:date="2020-10-12T16:54:00Z"/>
                <w:lang w:eastAsia="sv-SE"/>
              </w:rPr>
            </w:pPr>
            <w:ins w:id="36" w:author="Huawei" w:date="2020-10-12T16:54:00Z">
              <w:r>
                <w:rPr>
                  <w:lang w:eastAsia="sv-SE"/>
                </w:rPr>
                <w:t>DC_7A_n78A</w:t>
              </w:r>
            </w:ins>
          </w:p>
          <w:p w:rsidR="0072265D" w:rsidRDefault="0072265D" w:rsidP="007E27EB">
            <w:pPr>
              <w:pStyle w:val="TAC"/>
              <w:rPr>
                <w:ins w:id="37" w:author="Huawei" w:date="2020-10-12T16:54:00Z"/>
                <w:lang w:eastAsia="sv-SE"/>
              </w:rPr>
            </w:pPr>
            <w:ins w:id="38" w:author="Huawei" w:date="2020-10-12T16:54:00Z">
              <w:r>
                <w:rPr>
                  <w:lang w:eastAsia="sv-SE"/>
                </w:rPr>
                <w:t>DC_40A_n78A</w:t>
              </w:r>
            </w:ins>
          </w:p>
        </w:tc>
      </w:tr>
    </w:tbl>
    <w:p w:rsidR="0072265D" w:rsidRDefault="0072265D" w:rsidP="0072265D">
      <w:pPr>
        <w:rPr>
          <w:ins w:id="39" w:author="Huawei" w:date="2020-10-12T16:54:00Z"/>
        </w:rPr>
      </w:pPr>
    </w:p>
    <w:p w:rsidR="0072265D" w:rsidRDefault="0072265D" w:rsidP="0072265D">
      <w:pPr>
        <w:pStyle w:val="Heading4"/>
        <w:rPr>
          <w:ins w:id="40" w:author="Huawei" w:date="2020-10-12T16:54:00Z"/>
        </w:rPr>
      </w:pPr>
      <w:bookmarkStart w:id="41" w:name="_Toc47508867"/>
      <w:bookmarkStart w:id="42" w:name="_Toc46998016"/>
      <w:bookmarkStart w:id="43" w:name="_Toc48289201"/>
      <w:ins w:id="44" w:author="Huawei" w:date="2020-10-12T16:54:00Z">
        <w:r>
          <w:t>5.1.x.2</w:t>
        </w:r>
        <w:r>
          <w:tab/>
          <w:t>∆TIB and ∆RIB values</w:t>
        </w:r>
        <w:bookmarkEnd w:id="41"/>
        <w:bookmarkEnd w:id="42"/>
        <w:bookmarkEnd w:id="43"/>
      </w:ins>
    </w:p>
    <w:p w:rsidR="0072265D" w:rsidRDefault="0072265D" w:rsidP="0072265D">
      <w:pPr>
        <w:pStyle w:val="TH"/>
        <w:rPr>
          <w:ins w:id="45" w:author="Huawei" w:date="2020-10-12T16:54:00Z"/>
        </w:rPr>
      </w:pPr>
      <w:ins w:id="46" w:author="Huawei" w:date="2020-10-12T16:54:00Z">
        <w:r>
          <w:t>Table 5.1.x.2.-1: ΔT</w:t>
        </w:r>
        <w:r>
          <w:rPr>
            <w:vertAlign w:val="subscript"/>
          </w:rPr>
          <w:t>IB,c</w:t>
        </w:r>
        <w:r>
          <w:t xml:space="preserve"> due to EN-DC (five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2265D" w:rsidTr="007E27EB">
        <w:trPr>
          <w:tblHeader/>
          <w:jc w:val="center"/>
          <w:ins w:id="47" w:author="Huawei" w:date="2020-10-12T16:54:00Z"/>
        </w:trPr>
        <w:tc>
          <w:tcPr>
            <w:tcW w:w="1535"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H"/>
              <w:rPr>
                <w:ins w:id="48" w:author="Huawei" w:date="2020-10-12T16:54:00Z"/>
                <w:lang w:eastAsia="sv-SE"/>
              </w:rPr>
            </w:pPr>
            <w:ins w:id="49" w:author="Huawei" w:date="2020-10-12T16:54: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H"/>
              <w:rPr>
                <w:ins w:id="50" w:author="Huawei" w:date="2020-10-12T16:54:00Z"/>
                <w:lang w:eastAsia="sv-SE"/>
              </w:rPr>
            </w:pPr>
            <w:ins w:id="51" w:author="Huawei" w:date="2020-10-12T16:54: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H"/>
              <w:rPr>
                <w:ins w:id="52" w:author="Huawei" w:date="2020-10-12T16:54:00Z"/>
                <w:lang w:eastAsia="sv-SE"/>
              </w:rPr>
            </w:pPr>
            <w:ins w:id="53" w:author="Huawei" w:date="2020-10-12T16:54:00Z">
              <w:r>
                <w:rPr>
                  <w:lang w:eastAsia="sv-SE"/>
                </w:rPr>
                <w:t>ΔT</w:t>
              </w:r>
              <w:r>
                <w:rPr>
                  <w:vertAlign w:val="subscript"/>
                  <w:lang w:eastAsia="sv-SE"/>
                </w:rPr>
                <w:t>IB,c</w:t>
              </w:r>
              <w:r>
                <w:rPr>
                  <w:lang w:eastAsia="sv-SE"/>
                </w:rPr>
                <w:t xml:space="preserve"> [dB]</w:t>
              </w:r>
            </w:ins>
          </w:p>
        </w:tc>
      </w:tr>
      <w:tr w:rsidR="0072265D" w:rsidTr="007E27EB">
        <w:trPr>
          <w:jc w:val="center"/>
          <w:ins w:id="54" w:author="Huawei" w:date="2020-10-12T16:54: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55" w:author="Huawei" w:date="2020-10-12T16:54:00Z"/>
                <w:lang w:eastAsia="sv-SE"/>
              </w:rPr>
            </w:pPr>
            <w:ins w:id="56" w:author="Huawei" w:date="2020-10-12T16:54:00Z">
              <w:r>
                <w:rPr>
                  <w:rFonts w:cs="Arial"/>
                  <w:lang w:eastAsia="sv-SE"/>
                </w:rPr>
                <w:t>DC_1</w:t>
              </w:r>
              <w:del w:id="57" w:author="Meng" w:date="2020-10-31T09:46:00Z">
                <w:r w:rsidDel="00FA2AB8">
                  <w:rPr>
                    <w:rFonts w:cs="Arial"/>
                    <w:lang w:eastAsia="sv-SE"/>
                  </w:rPr>
                  <w:delText>A</w:delText>
                </w:r>
              </w:del>
              <w:r>
                <w:rPr>
                  <w:rFonts w:cs="Arial"/>
                  <w:lang w:eastAsia="sv-SE"/>
                </w:rPr>
                <w:t>-3</w:t>
              </w:r>
              <w:del w:id="58" w:author="Meng" w:date="2020-10-31T09:46:00Z">
                <w:r w:rsidDel="00FA2AB8">
                  <w:rPr>
                    <w:rFonts w:cs="Arial"/>
                    <w:lang w:eastAsia="sv-SE"/>
                  </w:rPr>
                  <w:delText>A</w:delText>
                </w:r>
              </w:del>
              <w:r>
                <w:rPr>
                  <w:rFonts w:cs="Arial"/>
                  <w:lang w:eastAsia="sv-SE"/>
                </w:rPr>
                <w:t>-7</w:t>
              </w:r>
              <w:del w:id="59" w:author="Meng" w:date="2020-10-31T09:46:00Z">
                <w:r w:rsidDel="00FA2AB8">
                  <w:rPr>
                    <w:rFonts w:cs="Arial"/>
                    <w:lang w:eastAsia="sv-SE"/>
                  </w:rPr>
                  <w:delText>A</w:delText>
                </w:r>
              </w:del>
              <w:r>
                <w:rPr>
                  <w:rFonts w:cs="Arial"/>
                  <w:lang w:eastAsia="sv-SE"/>
                </w:rPr>
                <w:t>-40</w:t>
              </w:r>
              <w:del w:id="60" w:author="Meng" w:date="2020-10-31T09:46:00Z">
                <w:r w:rsidDel="00FA2AB8">
                  <w:rPr>
                    <w:rFonts w:cs="Arial"/>
                    <w:lang w:eastAsia="sv-SE"/>
                  </w:rPr>
                  <w:delText>A</w:delText>
                </w:r>
              </w:del>
              <w:r>
                <w:rPr>
                  <w:rFonts w:cs="Arial"/>
                  <w:lang w:eastAsia="sv-SE"/>
                </w:rPr>
                <w:t>_n78</w:t>
              </w:r>
              <w:del w:id="61" w:author="Meng" w:date="2020-10-31T09:46:00Z">
                <w:r w:rsidDel="00FA2AB8">
                  <w:rPr>
                    <w:rFonts w:cs="Arial"/>
                    <w:lang w:eastAsia="sv-SE"/>
                  </w:rPr>
                  <w:delText>A</w:delText>
                </w:r>
              </w:del>
            </w:ins>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62" w:author="Huawei" w:date="2020-10-12T16:54:00Z"/>
                <w:lang w:eastAsia="ja-JP"/>
              </w:rPr>
            </w:pPr>
            <w:ins w:id="63" w:author="Huawei" w:date="2020-10-12T16:54:00Z">
              <w:r>
                <w:rPr>
                  <w:rFonts w:eastAsia="Malgun Gothic" w:cs="Arial"/>
                  <w:lang w:eastAsia="ko-KR"/>
                </w:rPr>
                <w:t>1</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64" w:author="Huawei" w:date="2020-10-12T16:54:00Z"/>
                <w:lang w:val="x-none" w:eastAsia="ja-JP"/>
              </w:rPr>
            </w:pPr>
            <w:ins w:id="65" w:author="Huawei" w:date="2020-10-12T16:54:00Z">
              <w:r>
                <w:rPr>
                  <w:rFonts w:eastAsia="Malgun Gothic" w:cs="Arial"/>
                  <w:lang w:eastAsia="ko-KR"/>
                </w:rPr>
                <w:t>0.6</w:t>
              </w:r>
            </w:ins>
          </w:p>
        </w:tc>
      </w:tr>
      <w:tr w:rsidR="0072265D" w:rsidTr="007E27EB">
        <w:trPr>
          <w:jc w:val="center"/>
          <w:ins w:id="66" w:author="Huawei" w:date="2020-10-12T16:5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spacing w:after="0"/>
              <w:rPr>
                <w:ins w:id="67" w:author="Huawei" w:date="2020-10-12T16:54: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68" w:author="Huawei" w:date="2020-10-12T16:54:00Z"/>
                <w:lang w:eastAsia="ja-JP"/>
              </w:rPr>
            </w:pPr>
            <w:ins w:id="69" w:author="Huawei" w:date="2020-10-12T16:54:00Z">
              <w:r>
                <w:rPr>
                  <w:rFonts w:eastAsia="Malgun Gothic" w:cs="Arial"/>
                  <w:lang w:eastAsia="ko-KR"/>
                </w:rPr>
                <w:t>3</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70" w:author="Huawei" w:date="2020-10-12T16:54:00Z"/>
                <w:lang w:val="x-none" w:eastAsia="sv-SE"/>
              </w:rPr>
            </w:pPr>
            <w:ins w:id="71" w:author="Huawei" w:date="2020-10-12T16:54:00Z">
              <w:r>
                <w:rPr>
                  <w:rFonts w:eastAsia="Malgun Gothic" w:cs="Arial"/>
                  <w:lang w:eastAsia="ko-KR"/>
                </w:rPr>
                <w:t>0.6</w:t>
              </w:r>
            </w:ins>
          </w:p>
        </w:tc>
      </w:tr>
      <w:tr w:rsidR="0072265D" w:rsidTr="007E27EB">
        <w:trPr>
          <w:jc w:val="center"/>
          <w:ins w:id="72" w:author="Huawei" w:date="2020-10-12T16:5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spacing w:after="0"/>
              <w:rPr>
                <w:ins w:id="73" w:author="Huawei" w:date="2020-10-12T16:54: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74" w:author="Huawei" w:date="2020-10-12T16:54:00Z"/>
                <w:rFonts w:cs="Arial"/>
                <w:lang w:eastAsia="ja-JP"/>
              </w:rPr>
            </w:pPr>
            <w:ins w:id="75" w:author="Huawei" w:date="2020-10-12T16:54: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76" w:author="Huawei" w:date="2020-10-12T16:54:00Z"/>
                <w:rFonts w:eastAsia="Malgun Gothic" w:cs="Arial"/>
                <w:lang w:val="x-none" w:eastAsia="ko-KR"/>
              </w:rPr>
            </w:pPr>
            <w:ins w:id="77" w:author="Huawei" w:date="2020-10-12T16:54:00Z">
              <w:r>
                <w:rPr>
                  <w:rFonts w:eastAsia="Malgun Gothic" w:cs="Arial"/>
                  <w:lang w:eastAsia="ko-KR"/>
                </w:rPr>
                <w:t>0.5</w:t>
              </w:r>
            </w:ins>
          </w:p>
        </w:tc>
      </w:tr>
      <w:tr w:rsidR="0072265D" w:rsidTr="007E27EB">
        <w:trPr>
          <w:jc w:val="center"/>
          <w:ins w:id="78" w:author="Huawei" w:date="2020-10-12T16:54:00Z"/>
        </w:trPr>
        <w:tc>
          <w:tcPr>
            <w:tcW w:w="1535" w:type="dxa"/>
            <w:vMerge/>
            <w:tcBorders>
              <w:top w:val="single" w:sz="4" w:space="0" w:color="auto"/>
              <w:left w:val="single" w:sz="4" w:space="0" w:color="auto"/>
              <w:bottom w:val="single" w:sz="4" w:space="0" w:color="auto"/>
              <w:right w:val="single" w:sz="4" w:space="0" w:color="auto"/>
            </w:tcBorders>
            <w:vAlign w:val="center"/>
          </w:tcPr>
          <w:p w:rsidR="0072265D" w:rsidRDefault="0072265D" w:rsidP="007E27EB">
            <w:pPr>
              <w:spacing w:after="0"/>
              <w:rPr>
                <w:ins w:id="79" w:author="Huawei" w:date="2020-10-12T16:54: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tcPr>
          <w:p w:rsidR="0072265D" w:rsidRDefault="0072265D" w:rsidP="007E27EB">
            <w:pPr>
              <w:pStyle w:val="TAC"/>
              <w:rPr>
                <w:ins w:id="80" w:author="Huawei" w:date="2020-10-12T16:54:00Z"/>
                <w:rFonts w:eastAsia="Malgun Gothic" w:cs="Arial"/>
                <w:lang w:eastAsia="ko-KR"/>
              </w:rPr>
            </w:pPr>
            <w:ins w:id="81" w:author="Huawei" w:date="2020-10-12T16:54:00Z">
              <w:r>
                <w:rPr>
                  <w:rFonts w:eastAsia="Malgun Gothic" w:cs="Arial"/>
                  <w:lang w:eastAsia="ko-KR"/>
                </w:rPr>
                <w:t>40</w:t>
              </w:r>
            </w:ins>
          </w:p>
        </w:tc>
        <w:tc>
          <w:tcPr>
            <w:tcW w:w="2340" w:type="dxa"/>
            <w:tcBorders>
              <w:top w:val="single" w:sz="4" w:space="0" w:color="auto"/>
              <w:left w:val="single" w:sz="4" w:space="0" w:color="auto"/>
              <w:bottom w:val="single" w:sz="4" w:space="0" w:color="auto"/>
              <w:right w:val="single" w:sz="4" w:space="0" w:color="auto"/>
            </w:tcBorders>
            <w:vAlign w:val="center"/>
          </w:tcPr>
          <w:p w:rsidR="0072265D" w:rsidRDefault="0072265D" w:rsidP="007E27EB">
            <w:pPr>
              <w:keepNext/>
              <w:keepLines/>
              <w:jc w:val="center"/>
              <w:rPr>
                <w:ins w:id="82" w:author="Huawei" w:date="2020-10-12T16:54:00Z"/>
                <w:rFonts w:ascii="Arial" w:hAnsi="Arial" w:cs="Arial"/>
                <w:sz w:val="18"/>
                <w:vertAlign w:val="superscript"/>
              </w:rPr>
            </w:pPr>
            <w:ins w:id="83" w:author="Huawei" w:date="2020-10-12T16:54:00Z">
              <w:r>
                <w:rPr>
                  <w:rFonts w:ascii="Arial" w:hAnsi="Arial" w:cs="Arial"/>
                  <w:sz w:val="18"/>
                </w:rPr>
                <w:t>0.3</w:t>
              </w:r>
              <w:r>
                <w:rPr>
                  <w:rFonts w:ascii="Arial" w:hAnsi="Arial" w:cs="Arial"/>
                  <w:sz w:val="18"/>
                  <w:vertAlign w:val="superscript"/>
                </w:rPr>
                <w:t>5</w:t>
              </w:r>
            </w:ins>
          </w:p>
        </w:tc>
      </w:tr>
      <w:tr w:rsidR="0072265D" w:rsidTr="007E27EB">
        <w:trPr>
          <w:jc w:val="center"/>
          <w:ins w:id="84" w:author="Huawei" w:date="2020-10-12T16:5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spacing w:after="0"/>
              <w:rPr>
                <w:ins w:id="85" w:author="Huawei" w:date="2020-10-12T16:54:00Z"/>
                <w:rFonts w:ascii="Arial" w:hAnsi="Arial"/>
                <w:sz w:val="18"/>
                <w:lang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86" w:author="Huawei" w:date="2020-10-12T16:54:00Z"/>
                <w:lang w:val="fi-FI" w:eastAsia="ja-JP"/>
              </w:rPr>
            </w:pPr>
            <w:ins w:id="87" w:author="Huawei" w:date="2020-10-12T16:54:00Z">
              <w:r>
                <w:rPr>
                  <w:rFonts w:cs="Arial"/>
                  <w:lang w:eastAsia="ja-JP"/>
                </w:rPr>
                <w:t>n78</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keepNext/>
              <w:keepLines/>
              <w:jc w:val="center"/>
              <w:rPr>
                <w:ins w:id="88" w:author="Huawei" w:date="2020-10-12T16:54:00Z"/>
                <w:rFonts w:ascii="Arial" w:hAnsi="Arial" w:cs="Arial"/>
                <w:sz w:val="18"/>
                <w:vertAlign w:val="superscript"/>
              </w:rPr>
            </w:pPr>
            <w:ins w:id="89" w:author="Huawei" w:date="2020-10-12T16:54:00Z">
              <w:r>
                <w:rPr>
                  <w:rFonts w:ascii="Arial" w:hAnsi="Arial" w:cs="Arial"/>
                  <w:sz w:val="18"/>
                </w:rPr>
                <w:t>0.8</w:t>
              </w:r>
              <w:r>
                <w:rPr>
                  <w:rFonts w:ascii="Arial" w:hAnsi="Arial" w:cs="Arial"/>
                  <w:sz w:val="18"/>
                  <w:vertAlign w:val="superscript"/>
                </w:rPr>
                <w:t>5</w:t>
              </w:r>
            </w:ins>
          </w:p>
        </w:tc>
      </w:tr>
      <w:tr w:rsidR="0072265D" w:rsidTr="007E27EB">
        <w:trPr>
          <w:jc w:val="center"/>
          <w:ins w:id="90" w:author="Huawei" w:date="2020-10-12T16:54:00Z"/>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rsidR="0072265D" w:rsidRDefault="0072265D" w:rsidP="00FA2AB8">
            <w:pPr>
              <w:keepNext/>
              <w:keepLines/>
              <w:rPr>
                <w:ins w:id="91" w:author="Huawei" w:date="2020-10-12T16:54:00Z"/>
                <w:rFonts w:ascii="Arial" w:hAnsi="Arial" w:cs="Arial"/>
                <w:sz w:val="18"/>
              </w:rPr>
            </w:pPr>
            <w:ins w:id="92" w:author="Huawei" w:date="2020-10-12T16:54:00Z">
              <w:r>
                <w:rPr>
                  <w:rFonts w:ascii="Arial" w:hAnsi="Arial" w:cs="Arial"/>
                  <w:sz w:val="18"/>
                </w:rPr>
                <w:t>NOTE 5:</w:t>
              </w:r>
              <w:r>
                <w:rPr>
                  <w:rFonts w:ascii="Arial" w:hAnsi="Arial" w:cs="Arial"/>
                  <w:sz w:val="18"/>
                </w:rPr>
                <w:tab/>
                <w:t xml:space="preserve">Only applicable for UE supporting inter-band carrier aggregation with uplink in one </w:t>
              </w:r>
              <w:del w:id="93" w:author="Meng" w:date="2020-10-31T09:44:00Z">
                <w:r w:rsidDel="00FA2AB8">
                  <w:rPr>
                    <w:rFonts w:ascii="Arial" w:hAnsi="Arial" w:cs="Arial"/>
                    <w:sz w:val="18"/>
                  </w:rPr>
                  <w:delText>NR</w:delText>
                </w:r>
              </w:del>
            </w:ins>
            <w:ins w:id="94" w:author="Meng" w:date="2020-10-31T09:44:00Z">
              <w:r w:rsidR="00FA2AB8">
                <w:rPr>
                  <w:rFonts w:ascii="Arial" w:hAnsi="Arial" w:cs="Arial"/>
                  <w:sz w:val="18"/>
                </w:rPr>
                <w:t>E-UTRA</w:t>
              </w:r>
            </w:ins>
            <w:ins w:id="95" w:author="Huawei" w:date="2020-10-12T16:54:00Z">
              <w:r>
                <w:rPr>
                  <w:rFonts w:ascii="Arial" w:hAnsi="Arial" w:cs="Arial"/>
                  <w:sz w:val="18"/>
                </w:rPr>
                <w:t xml:space="preserve"> band and without simultaneous Rx/Tx.</w:t>
              </w:r>
            </w:ins>
          </w:p>
        </w:tc>
      </w:tr>
    </w:tbl>
    <w:p w:rsidR="0072265D" w:rsidRDefault="0072265D" w:rsidP="0072265D">
      <w:pPr>
        <w:rPr>
          <w:ins w:id="96" w:author="Huawei" w:date="2020-10-12T16:54:00Z"/>
        </w:rPr>
      </w:pPr>
    </w:p>
    <w:p w:rsidR="0072265D" w:rsidRDefault="0072265D" w:rsidP="0072265D">
      <w:pPr>
        <w:pStyle w:val="TH"/>
        <w:rPr>
          <w:ins w:id="97" w:author="Huawei" w:date="2020-10-12T16:54:00Z"/>
        </w:rPr>
      </w:pPr>
      <w:ins w:id="98" w:author="Huawei" w:date="2020-10-12T16:54:00Z">
        <w:r>
          <w:t>Table 5.1.x.2.-2: ΔR</w:t>
        </w:r>
        <w:r>
          <w:rPr>
            <w:vertAlign w:val="subscript"/>
          </w:rPr>
          <w:t>IB,c</w:t>
        </w:r>
        <w:r>
          <w:t xml:space="preserve"> due to EN-DC (five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72265D" w:rsidTr="007E27EB">
        <w:trPr>
          <w:tblHeader/>
          <w:jc w:val="center"/>
          <w:ins w:id="99" w:author="Huawei" w:date="2020-10-12T16:54:00Z"/>
        </w:trPr>
        <w:tc>
          <w:tcPr>
            <w:tcW w:w="1535"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H"/>
              <w:rPr>
                <w:ins w:id="100" w:author="Huawei" w:date="2020-10-12T16:54:00Z"/>
                <w:lang w:eastAsia="sv-SE"/>
              </w:rPr>
            </w:pPr>
            <w:ins w:id="101" w:author="Huawei" w:date="2020-10-12T16:54:00Z">
              <w:r>
                <w:rPr>
                  <w:rFonts w:cs="Arial"/>
                  <w:lang w:eastAsia="sv-SE"/>
                </w:rPr>
                <w:t>EN-DC band</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H"/>
              <w:rPr>
                <w:ins w:id="102" w:author="Huawei" w:date="2020-10-12T16:54:00Z"/>
                <w:lang w:eastAsia="sv-SE"/>
              </w:rPr>
            </w:pPr>
            <w:ins w:id="103" w:author="Huawei" w:date="2020-10-12T16:54:00Z">
              <w:r>
                <w:rPr>
                  <w:lang w:eastAsia="sv-SE"/>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H"/>
              <w:rPr>
                <w:ins w:id="104" w:author="Huawei" w:date="2020-10-12T16:54:00Z"/>
                <w:lang w:eastAsia="sv-SE"/>
              </w:rPr>
            </w:pPr>
            <w:ins w:id="105" w:author="Huawei" w:date="2020-10-12T16:54:00Z">
              <w:r>
                <w:rPr>
                  <w:rFonts w:cs="Arial"/>
                  <w:lang w:eastAsia="sv-SE"/>
                </w:rPr>
                <w:t>ΔR</w:t>
              </w:r>
              <w:r>
                <w:rPr>
                  <w:rFonts w:cs="Arial"/>
                  <w:vertAlign w:val="subscript"/>
                  <w:lang w:eastAsia="sv-SE"/>
                </w:rPr>
                <w:t>IB,c</w:t>
              </w:r>
              <w:r>
                <w:rPr>
                  <w:rFonts w:cs="Arial"/>
                  <w:lang w:eastAsia="sv-SE"/>
                </w:rPr>
                <w:t xml:space="preserve"> (dB)</w:t>
              </w:r>
            </w:ins>
          </w:p>
        </w:tc>
      </w:tr>
      <w:tr w:rsidR="0072265D" w:rsidTr="007E27EB">
        <w:trPr>
          <w:jc w:val="center"/>
          <w:ins w:id="106" w:author="Huawei" w:date="2020-10-12T16:54: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107" w:author="Huawei" w:date="2020-10-12T16:54:00Z"/>
                <w:lang w:eastAsia="sv-SE"/>
              </w:rPr>
            </w:pPr>
            <w:ins w:id="108" w:author="Huawei" w:date="2020-10-12T16:54:00Z">
              <w:r>
                <w:rPr>
                  <w:rFonts w:cs="Arial"/>
                  <w:lang w:eastAsia="sv-SE"/>
                </w:rPr>
                <w:t>DC_1</w:t>
              </w:r>
              <w:del w:id="109" w:author="Meng" w:date="2020-10-31T09:46:00Z">
                <w:r w:rsidDel="00FA2AB8">
                  <w:rPr>
                    <w:rFonts w:cs="Arial"/>
                    <w:lang w:eastAsia="sv-SE"/>
                  </w:rPr>
                  <w:delText>A</w:delText>
                </w:r>
              </w:del>
              <w:r>
                <w:rPr>
                  <w:rFonts w:cs="Arial"/>
                  <w:lang w:eastAsia="sv-SE"/>
                </w:rPr>
                <w:t>-3</w:t>
              </w:r>
              <w:del w:id="110" w:author="Meng" w:date="2020-10-31T09:46:00Z">
                <w:r w:rsidDel="00FA2AB8">
                  <w:rPr>
                    <w:rFonts w:cs="Arial"/>
                    <w:lang w:eastAsia="sv-SE"/>
                  </w:rPr>
                  <w:delText>A</w:delText>
                </w:r>
              </w:del>
              <w:r>
                <w:rPr>
                  <w:rFonts w:cs="Arial"/>
                  <w:lang w:eastAsia="sv-SE"/>
                </w:rPr>
                <w:t>-7</w:t>
              </w:r>
              <w:del w:id="111" w:author="Meng" w:date="2020-10-31T09:46:00Z">
                <w:r w:rsidDel="00FA2AB8">
                  <w:rPr>
                    <w:rFonts w:cs="Arial"/>
                    <w:lang w:eastAsia="sv-SE"/>
                  </w:rPr>
                  <w:delText>A</w:delText>
                </w:r>
              </w:del>
              <w:r>
                <w:rPr>
                  <w:rFonts w:cs="Arial"/>
                  <w:lang w:eastAsia="sv-SE"/>
                </w:rPr>
                <w:t>-40</w:t>
              </w:r>
              <w:del w:id="112" w:author="Meng" w:date="2020-10-31T09:46:00Z">
                <w:r w:rsidDel="00FA2AB8">
                  <w:rPr>
                    <w:rFonts w:cs="Arial"/>
                    <w:lang w:eastAsia="sv-SE"/>
                  </w:rPr>
                  <w:delText>A</w:delText>
                </w:r>
              </w:del>
              <w:r>
                <w:rPr>
                  <w:rFonts w:cs="Arial"/>
                  <w:lang w:eastAsia="sv-SE"/>
                </w:rPr>
                <w:t>_n78</w:t>
              </w:r>
              <w:del w:id="113" w:author="Meng" w:date="2020-10-31T09:46:00Z">
                <w:r w:rsidDel="00FA2AB8">
                  <w:rPr>
                    <w:rFonts w:cs="Arial"/>
                    <w:lang w:eastAsia="sv-SE"/>
                  </w:rPr>
                  <w:delText>A</w:delText>
                </w:r>
              </w:del>
            </w:ins>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114" w:author="Huawei" w:date="2020-10-12T16:54:00Z"/>
                <w:lang w:eastAsia="ja-JP"/>
              </w:rPr>
            </w:pPr>
            <w:ins w:id="115" w:author="Huawei" w:date="2020-10-12T16:54:00Z">
              <w:r>
                <w:rPr>
                  <w:rFonts w:eastAsia="Malgun Gothic" w:cs="Arial"/>
                  <w:lang w:eastAsia="ko-KR"/>
                </w:rPr>
                <w:t>1</w:t>
              </w:r>
            </w:ins>
          </w:p>
        </w:tc>
        <w:tc>
          <w:tcPr>
            <w:tcW w:w="2340" w:type="dxa"/>
            <w:tcBorders>
              <w:top w:val="single" w:sz="4" w:space="0" w:color="auto"/>
              <w:left w:val="single" w:sz="4" w:space="0" w:color="auto"/>
              <w:bottom w:val="single" w:sz="4" w:space="0" w:color="auto"/>
              <w:right w:val="single" w:sz="4" w:space="0" w:color="auto"/>
            </w:tcBorders>
            <w:hideMark/>
          </w:tcPr>
          <w:p w:rsidR="0072265D" w:rsidRDefault="0072265D" w:rsidP="007E27EB">
            <w:pPr>
              <w:pStyle w:val="TAC"/>
              <w:rPr>
                <w:ins w:id="116" w:author="Huawei" w:date="2020-10-12T16:54:00Z"/>
                <w:lang w:eastAsia="ja-JP"/>
              </w:rPr>
            </w:pPr>
            <w:ins w:id="117" w:author="Huawei" w:date="2020-10-12T16:54:00Z">
              <w:r>
                <w:rPr>
                  <w:rFonts w:eastAsia="Malgun Gothic" w:cs="Arial"/>
                  <w:lang w:eastAsia="ko-KR"/>
                </w:rPr>
                <w:t>0.2</w:t>
              </w:r>
            </w:ins>
          </w:p>
        </w:tc>
      </w:tr>
      <w:tr w:rsidR="0072265D" w:rsidTr="007E27EB">
        <w:trPr>
          <w:jc w:val="center"/>
          <w:ins w:id="118" w:author="Huawei" w:date="2020-10-12T16:5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spacing w:after="0"/>
              <w:rPr>
                <w:ins w:id="119" w:author="Huawei" w:date="2020-10-12T16:54: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120" w:author="Huawei" w:date="2020-10-12T16:54:00Z"/>
                <w:lang w:eastAsia="ja-JP"/>
              </w:rPr>
            </w:pPr>
            <w:ins w:id="121" w:author="Huawei" w:date="2020-10-12T16:54:00Z">
              <w:r>
                <w:rPr>
                  <w:rFonts w:eastAsia="Malgun Gothic" w:cs="Arial"/>
                  <w:lang w:eastAsia="ko-KR"/>
                </w:rPr>
                <w:t>3</w:t>
              </w:r>
            </w:ins>
          </w:p>
        </w:tc>
        <w:tc>
          <w:tcPr>
            <w:tcW w:w="2340" w:type="dxa"/>
            <w:tcBorders>
              <w:top w:val="single" w:sz="4" w:space="0" w:color="auto"/>
              <w:left w:val="single" w:sz="4" w:space="0" w:color="auto"/>
              <w:bottom w:val="single" w:sz="4" w:space="0" w:color="auto"/>
              <w:right w:val="single" w:sz="4" w:space="0" w:color="auto"/>
            </w:tcBorders>
            <w:hideMark/>
          </w:tcPr>
          <w:p w:rsidR="0072265D" w:rsidRDefault="0072265D" w:rsidP="007E27EB">
            <w:pPr>
              <w:pStyle w:val="TAC"/>
              <w:rPr>
                <w:ins w:id="122" w:author="Huawei" w:date="2020-10-12T16:54:00Z"/>
                <w:lang w:eastAsia="sv-SE"/>
              </w:rPr>
            </w:pPr>
            <w:ins w:id="123" w:author="Huawei" w:date="2020-10-12T16:54:00Z">
              <w:r>
                <w:rPr>
                  <w:rFonts w:eastAsia="Malgun Gothic" w:cs="Arial"/>
                  <w:lang w:eastAsia="ko-KR"/>
                </w:rPr>
                <w:t>0.2</w:t>
              </w:r>
            </w:ins>
          </w:p>
        </w:tc>
      </w:tr>
      <w:tr w:rsidR="0072265D" w:rsidTr="007E27EB">
        <w:trPr>
          <w:jc w:val="center"/>
          <w:ins w:id="124" w:author="Huawei" w:date="2020-10-12T16:5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spacing w:after="0"/>
              <w:rPr>
                <w:ins w:id="125" w:author="Huawei" w:date="2020-10-12T16:54: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126" w:author="Huawei" w:date="2020-10-12T16:54:00Z"/>
                <w:rFonts w:eastAsia="Malgun Gothic" w:cs="Arial"/>
                <w:lang w:eastAsia="ko-KR"/>
              </w:rPr>
            </w:pPr>
            <w:ins w:id="127" w:author="Huawei" w:date="2020-10-12T16:54:00Z">
              <w:r>
                <w:rPr>
                  <w:rFonts w:eastAsia="Malgun Gothic" w:cs="Arial"/>
                  <w:lang w:eastAsia="ko-KR"/>
                </w:rPr>
                <w:t>7</w:t>
              </w:r>
            </w:ins>
          </w:p>
        </w:tc>
        <w:tc>
          <w:tcPr>
            <w:tcW w:w="2340" w:type="dxa"/>
            <w:tcBorders>
              <w:top w:val="single" w:sz="4" w:space="0" w:color="auto"/>
              <w:left w:val="single" w:sz="4" w:space="0" w:color="auto"/>
              <w:bottom w:val="single" w:sz="4" w:space="0" w:color="auto"/>
              <w:right w:val="single" w:sz="4" w:space="0" w:color="auto"/>
            </w:tcBorders>
            <w:hideMark/>
          </w:tcPr>
          <w:p w:rsidR="0072265D" w:rsidRDefault="0072265D" w:rsidP="007E27EB">
            <w:pPr>
              <w:pStyle w:val="TAC"/>
              <w:rPr>
                <w:ins w:id="128" w:author="Huawei" w:date="2020-10-12T16:54:00Z"/>
                <w:rFonts w:eastAsia="Malgun Gothic" w:cs="Arial"/>
                <w:lang w:eastAsia="ko-KR"/>
              </w:rPr>
            </w:pPr>
            <w:ins w:id="129" w:author="Huawei" w:date="2020-10-12T16:54:00Z">
              <w:r>
                <w:rPr>
                  <w:rFonts w:eastAsia="Malgun Gothic" w:cs="Arial"/>
                  <w:lang w:eastAsia="ko-KR"/>
                </w:rPr>
                <w:t>0</w:t>
              </w:r>
            </w:ins>
          </w:p>
        </w:tc>
      </w:tr>
      <w:tr w:rsidR="0072265D" w:rsidTr="007E27EB">
        <w:trPr>
          <w:jc w:val="center"/>
          <w:ins w:id="130" w:author="Huawei" w:date="2020-10-12T16:5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spacing w:after="0"/>
              <w:rPr>
                <w:ins w:id="131" w:author="Huawei" w:date="2020-10-12T16:54: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132" w:author="Huawei" w:date="2020-10-12T16:54:00Z"/>
                <w:lang w:val="fi-FI" w:eastAsia="ja-JP"/>
              </w:rPr>
            </w:pPr>
            <w:ins w:id="133" w:author="Huawei" w:date="2020-10-12T16:54:00Z">
              <w:r>
                <w:rPr>
                  <w:rFonts w:eastAsia="Malgun Gothic" w:cs="Arial"/>
                  <w:lang w:eastAsia="ko-KR"/>
                </w:rPr>
                <w:t>40</w:t>
              </w:r>
            </w:ins>
          </w:p>
        </w:tc>
        <w:tc>
          <w:tcPr>
            <w:tcW w:w="2340" w:type="dxa"/>
            <w:tcBorders>
              <w:top w:val="single" w:sz="4" w:space="0" w:color="auto"/>
              <w:left w:val="single" w:sz="4" w:space="0" w:color="auto"/>
              <w:bottom w:val="single" w:sz="4" w:space="0" w:color="auto"/>
              <w:right w:val="single" w:sz="4" w:space="0" w:color="auto"/>
            </w:tcBorders>
            <w:hideMark/>
          </w:tcPr>
          <w:p w:rsidR="0072265D" w:rsidRDefault="0072265D" w:rsidP="007E27EB">
            <w:pPr>
              <w:keepNext/>
              <w:keepLines/>
              <w:jc w:val="center"/>
              <w:rPr>
                <w:ins w:id="134" w:author="Huawei" w:date="2020-10-12T16:54:00Z"/>
                <w:rFonts w:ascii="Arial" w:hAnsi="Arial" w:cs="Arial"/>
                <w:sz w:val="18"/>
                <w:vertAlign w:val="superscript"/>
              </w:rPr>
            </w:pPr>
            <w:ins w:id="135" w:author="Huawei" w:date="2020-10-12T16:54:00Z">
              <w:r>
                <w:rPr>
                  <w:rFonts w:ascii="Arial" w:hAnsi="Arial" w:cs="Arial"/>
                  <w:sz w:val="18"/>
                </w:rPr>
                <w:t>0.4</w:t>
              </w:r>
              <w:r>
                <w:rPr>
                  <w:rFonts w:ascii="Arial" w:hAnsi="Arial" w:cs="Arial"/>
                  <w:sz w:val="18"/>
                  <w:vertAlign w:val="superscript"/>
                </w:rPr>
                <w:t>5</w:t>
              </w:r>
            </w:ins>
          </w:p>
        </w:tc>
      </w:tr>
      <w:tr w:rsidR="0072265D" w:rsidTr="007E27EB">
        <w:trPr>
          <w:jc w:val="center"/>
          <w:ins w:id="136" w:author="Huawei" w:date="2020-10-12T16:54: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spacing w:after="0"/>
              <w:rPr>
                <w:ins w:id="137" w:author="Huawei" w:date="2020-10-12T16:54:00Z"/>
                <w:rFonts w:ascii="Arial" w:hAnsi="Arial"/>
                <w:sz w:val="18"/>
                <w:lang w:val="x-none" w:eastAsia="sv-SE"/>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72265D" w:rsidRDefault="0072265D" w:rsidP="007E27EB">
            <w:pPr>
              <w:pStyle w:val="TAC"/>
              <w:rPr>
                <w:ins w:id="138" w:author="Huawei" w:date="2020-10-12T16:54:00Z"/>
                <w:lang w:val="fi-FI" w:eastAsia="ja-JP"/>
              </w:rPr>
            </w:pPr>
            <w:ins w:id="139" w:author="Huawei" w:date="2020-10-12T16:54:00Z">
              <w:r>
                <w:rPr>
                  <w:rFonts w:cs="Arial"/>
                  <w:lang w:eastAsia="ja-JP"/>
                </w:rPr>
                <w:t>n78</w:t>
              </w:r>
            </w:ins>
          </w:p>
        </w:tc>
        <w:tc>
          <w:tcPr>
            <w:tcW w:w="2340" w:type="dxa"/>
            <w:tcBorders>
              <w:top w:val="single" w:sz="4" w:space="0" w:color="auto"/>
              <w:left w:val="single" w:sz="4" w:space="0" w:color="auto"/>
              <w:bottom w:val="single" w:sz="4" w:space="0" w:color="auto"/>
              <w:right w:val="single" w:sz="4" w:space="0" w:color="auto"/>
            </w:tcBorders>
            <w:hideMark/>
          </w:tcPr>
          <w:p w:rsidR="0072265D" w:rsidRDefault="0072265D" w:rsidP="007E27EB">
            <w:pPr>
              <w:keepNext/>
              <w:keepLines/>
              <w:jc w:val="center"/>
              <w:rPr>
                <w:ins w:id="140" w:author="Huawei" w:date="2020-10-12T16:54:00Z"/>
                <w:rFonts w:ascii="Arial" w:hAnsi="Arial" w:cs="Arial"/>
                <w:sz w:val="18"/>
                <w:vertAlign w:val="superscript"/>
              </w:rPr>
            </w:pPr>
            <w:ins w:id="141" w:author="Huawei" w:date="2020-10-12T16:54:00Z">
              <w:r>
                <w:rPr>
                  <w:rFonts w:ascii="Arial" w:hAnsi="Arial" w:cs="Arial"/>
                  <w:sz w:val="18"/>
                </w:rPr>
                <w:t>0.5</w:t>
              </w:r>
              <w:r>
                <w:rPr>
                  <w:rFonts w:ascii="Arial" w:hAnsi="Arial" w:cs="Arial"/>
                  <w:sz w:val="18"/>
                  <w:vertAlign w:val="superscript"/>
                </w:rPr>
                <w:t>5</w:t>
              </w:r>
            </w:ins>
          </w:p>
        </w:tc>
      </w:tr>
      <w:tr w:rsidR="0072265D" w:rsidTr="007E27EB">
        <w:trPr>
          <w:jc w:val="center"/>
          <w:ins w:id="142" w:author="Huawei" w:date="2020-10-12T16:54:00Z"/>
        </w:trPr>
        <w:tc>
          <w:tcPr>
            <w:tcW w:w="5924" w:type="dxa"/>
            <w:gridSpan w:val="3"/>
            <w:tcBorders>
              <w:top w:val="single" w:sz="4" w:space="0" w:color="auto"/>
              <w:left w:val="single" w:sz="4" w:space="0" w:color="auto"/>
              <w:bottom w:val="single" w:sz="4" w:space="0" w:color="auto"/>
              <w:right w:val="single" w:sz="4" w:space="0" w:color="auto"/>
            </w:tcBorders>
            <w:vAlign w:val="center"/>
            <w:hideMark/>
          </w:tcPr>
          <w:p w:rsidR="0072265D" w:rsidRDefault="0072265D" w:rsidP="00FA2AB8">
            <w:pPr>
              <w:keepNext/>
              <w:keepLines/>
              <w:rPr>
                <w:ins w:id="143" w:author="Huawei" w:date="2020-10-12T16:54:00Z"/>
                <w:rFonts w:ascii="Arial" w:hAnsi="Arial" w:cs="Arial"/>
                <w:sz w:val="18"/>
              </w:rPr>
            </w:pPr>
            <w:ins w:id="144" w:author="Huawei" w:date="2020-10-12T16:54:00Z">
              <w:r>
                <w:rPr>
                  <w:rFonts w:ascii="Arial" w:hAnsi="Arial" w:cs="Arial"/>
                  <w:sz w:val="18"/>
                </w:rPr>
                <w:t>NOTE 5:</w:t>
              </w:r>
              <w:r>
                <w:rPr>
                  <w:rFonts w:ascii="Arial" w:hAnsi="Arial" w:cs="Arial"/>
                  <w:sz w:val="18"/>
                </w:rPr>
                <w:tab/>
                <w:t xml:space="preserve">Only applicable for UE supporting inter-band carrier aggregation with uplink in one </w:t>
              </w:r>
              <w:del w:id="145" w:author="Meng" w:date="2020-10-31T09:45:00Z">
                <w:r w:rsidDel="00FA2AB8">
                  <w:rPr>
                    <w:rFonts w:ascii="Arial" w:hAnsi="Arial" w:cs="Arial"/>
                    <w:sz w:val="18"/>
                  </w:rPr>
                  <w:delText>NR</w:delText>
                </w:r>
              </w:del>
            </w:ins>
            <w:ins w:id="146" w:author="Meng" w:date="2020-10-31T09:45:00Z">
              <w:r w:rsidR="00FA2AB8">
                <w:rPr>
                  <w:rFonts w:ascii="Arial" w:hAnsi="Arial" w:cs="Arial"/>
                  <w:sz w:val="18"/>
                </w:rPr>
                <w:t>E-UTRA</w:t>
              </w:r>
            </w:ins>
            <w:ins w:id="147" w:author="Huawei" w:date="2020-10-12T16:54:00Z">
              <w:r>
                <w:rPr>
                  <w:rFonts w:ascii="Arial" w:hAnsi="Arial" w:cs="Arial"/>
                  <w:sz w:val="18"/>
                </w:rPr>
                <w:t xml:space="preserve"> band and without simultaneous Rx/Tx.</w:t>
              </w:r>
            </w:ins>
          </w:p>
        </w:tc>
      </w:tr>
    </w:tbl>
    <w:p w:rsidR="0072265D" w:rsidRDefault="0072265D" w:rsidP="0072265D">
      <w:pPr>
        <w:rPr>
          <w:ins w:id="148" w:author="Huawei" w:date="2020-10-12T16:54:00Z"/>
        </w:rPr>
      </w:pPr>
    </w:p>
    <w:p w:rsidR="0072265D" w:rsidRDefault="0072265D" w:rsidP="0072265D">
      <w:pPr>
        <w:pStyle w:val="Heading4"/>
        <w:rPr>
          <w:ins w:id="149" w:author="Huawei" w:date="2020-10-12T16:54:00Z"/>
        </w:rPr>
      </w:pPr>
      <w:bookmarkStart w:id="150" w:name="_Toc47508868"/>
      <w:bookmarkStart w:id="151" w:name="_Toc46998017"/>
      <w:bookmarkStart w:id="152" w:name="_Toc48289202"/>
      <w:ins w:id="153" w:author="Huawei" w:date="2020-10-12T16:54:00Z">
        <w:r>
          <w:t>5.1.x.3</w:t>
        </w:r>
        <w:r>
          <w:tab/>
          <w:t>Reference sensitivity exceptions</w:t>
        </w:r>
        <w:bookmarkEnd w:id="150"/>
        <w:bookmarkEnd w:id="151"/>
        <w:bookmarkEnd w:id="152"/>
      </w:ins>
    </w:p>
    <w:p w:rsidR="0072265D" w:rsidRPr="009123E0" w:rsidRDefault="0072265D" w:rsidP="0072265D">
      <w:pPr>
        <w:rPr>
          <w:ins w:id="154" w:author="Huawei" w:date="2020-10-12T16:54:00Z"/>
          <w:rFonts w:ascii="Arial" w:hAnsi="Arial" w:cs="Arial"/>
        </w:rPr>
      </w:pPr>
      <w:ins w:id="155" w:author="Huawei" w:date="2020-10-12T16:54:00Z">
        <w:r>
          <w:rPr>
            <w:lang w:val="sv-SE"/>
          </w:rPr>
          <w:t xml:space="preserve"> </w:t>
        </w:r>
        <w:r>
          <w:rPr>
            <w:rFonts w:ascii="Arial" w:hAnsi="Arial" w:cs="Arial"/>
          </w:rPr>
          <w:t>In addition</w:t>
        </w:r>
        <w:r w:rsidRPr="009123E0">
          <w:rPr>
            <w:rFonts w:ascii="Arial" w:hAnsi="Arial" w:cs="Arial"/>
          </w:rPr>
          <w:t xml:space="preserve"> to its fallback</w:t>
        </w:r>
        <w:r>
          <w:rPr>
            <w:rFonts w:ascii="Arial" w:hAnsi="Arial" w:cs="Arial"/>
          </w:rPr>
          <w:t>s, there is</w:t>
        </w:r>
        <w:r w:rsidRPr="009123E0">
          <w:rPr>
            <w:rFonts w:ascii="Arial" w:hAnsi="Arial" w:cs="Arial"/>
          </w:rPr>
          <w:t xml:space="preserve"> no </w:t>
        </w:r>
        <w:r>
          <w:rPr>
            <w:rFonts w:ascii="Arial" w:hAnsi="Arial" w:cs="Arial"/>
          </w:rPr>
          <w:t xml:space="preserve">particular </w:t>
        </w:r>
        <w:r w:rsidRPr="009123E0">
          <w:rPr>
            <w:rFonts w:ascii="Arial" w:hAnsi="Arial" w:cs="Arial"/>
          </w:rPr>
          <w:t xml:space="preserve">MSD </w:t>
        </w:r>
        <w:r>
          <w:rPr>
            <w:rFonts w:ascii="Arial" w:hAnsi="Arial" w:cs="Arial"/>
          </w:rPr>
          <w:t>requirement needed</w:t>
        </w:r>
        <w:r w:rsidRPr="009123E0">
          <w:rPr>
            <w:rFonts w:ascii="Arial" w:hAnsi="Arial" w:cs="Arial"/>
          </w:rPr>
          <w:t xml:space="preserve"> for this band combination.</w:t>
        </w:r>
      </w:ins>
    </w:p>
    <w:p w:rsidR="00B27430" w:rsidRDefault="00B27430" w:rsidP="00B27430">
      <w:pPr>
        <w:rPr>
          <w:ins w:id="156" w:author="Huawei" w:date="2020-10-12T16:35:00Z"/>
        </w:rPr>
      </w:pPr>
    </w:p>
    <w:p w:rsidR="00AB28CE" w:rsidRPr="002D24C9" w:rsidRDefault="008A1C40" w:rsidP="00CA1495">
      <w:pPr>
        <w:ind w:firstLineChars="50" w:firstLine="181"/>
        <w:jc w:val="center"/>
        <w:rPr>
          <w:lang w:val="en-US" w:eastAsia="ja-JP"/>
        </w:rPr>
      </w:pPr>
      <w:r w:rsidRPr="000518C7">
        <w:rPr>
          <w:b/>
          <w:bCs/>
          <w:color w:val="FF0000"/>
          <w:sz w:val="36"/>
          <w:lang w:val="en-US"/>
        </w:rPr>
        <w:t>----- Unchanged sections omitted -----</w:t>
      </w:r>
    </w:p>
    <w:p w:rsidR="00AB28CE" w:rsidRPr="00F42C4A" w:rsidRDefault="00AB28CE" w:rsidP="00AB28CE">
      <w:pPr>
        <w:pStyle w:val="Heading1"/>
        <w:rPr>
          <w:rStyle w:val="SubtleReference"/>
          <w:smallCaps w:val="0"/>
          <w:color w:val="auto"/>
          <w:u w:val="none"/>
        </w:rPr>
      </w:pPr>
      <w:r w:rsidRPr="00F42C4A">
        <w:rPr>
          <w:rStyle w:val="SubtleReference"/>
          <w:rFonts w:hint="eastAsia"/>
          <w:smallCaps w:val="0"/>
          <w:color w:val="auto"/>
          <w:u w:val="none"/>
        </w:rPr>
        <w:t>Reference</w:t>
      </w:r>
      <w:bookmarkEnd w:id="0"/>
      <w:bookmarkEnd w:id="1"/>
      <w:bookmarkEnd w:id="2"/>
      <w:bookmarkEnd w:id="3"/>
      <w:bookmarkEnd w:id="4"/>
    </w:p>
    <w:sectPr w:rsidR="00AB28CE" w:rsidRPr="00F42C4A" w:rsidSect="00F50B60">
      <w:footerReference w:type="default" r:id="rId9"/>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F54" w:rsidRDefault="00425F54">
      <w:r>
        <w:separator/>
      </w:r>
    </w:p>
  </w:endnote>
  <w:endnote w:type="continuationSeparator" w:id="0">
    <w:p w:rsidR="00425F54" w:rsidRDefault="0042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okia Pure Text">
    <w:altName w:val="Times New Roman"/>
    <w:charset w:val="00"/>
    <w:family w:val="swiss"/>
    <w:pitch w:val="variable"/>
    <w:sig w:usb0="00000001" w:usb1="700078FB" w:usb2="00010000" w:usb3="00000000" w:csb0="0000019F"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95" w:rsidRDefault="00CA1495">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F54" w:rsidRDefault="00425F54">
      <w:r>
        <w:separator/>
      </w:r>
    </w:p>
  </w:footnote>
  <w:footnote w:type="continuationSeparator" w:id="0">
    <w:p w:rsidR="00425F54" w:rsidRDefault="00425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E4E02"/>
    <w:multiLevelType w:val="hybridMultilevel"/>
    <w:tmpl w:val="E33E3CCE"/>
    <w:lvl w:ilvl="0" w:tplc="0E5C3C8E">
      <w:start w:val="1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28C96318"/>
    <w:multiLevelType w:val="hybridMultilevel"/>
    <w:tmpl w:val="D0AA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E35A1D"/>
    <w:multiLevelType w:val="hybridMultilevel"/>
    <w:tmpl w:val="961E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E570A"/>
    <w:multiLevelType w:val="multilevel"/>
    <w:tmpl w:val="11FEBED6"/>
    <w:lvl w:ilvl="0">
      <w:start w:val="1"/>
      <w:numFmt w:val="decimal"/>
      <w:suff w:val="nothing"/>
      <w:lvlText w:val="%1  "/>
      <w:lvlJc w:val="left"/>
      <w:pPr>
        <w:ind w:left="142"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0"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1"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4"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0"/>
  </w:num>
  <w:num w:numId="3">
    <w:abstractNumId w:val="16"/>
  </w:num>
  <w:num w:numId="4">
    <w:abstractNumId w:val="6"/>
  </w:num>
  <w:num w:numId="5">
    <w:abstractNumId w:val="2"/>
  </w:num>
  <w:num w:numId="6">
    <w:abstractNumId w:val="14"/>
  </w:num>
  <w:num w:numId="7">
    <w:abstractNumId w:val="12"/>
  </w:num>
  <w:num w:numId="8">
    <w:abstractNumId w:val="13"/>
  </w:num>
  <w:num w:numId="9">
    <w:abstractNumId w:val="7"/>
  </w:num>
  <w:num w:numId="10">
    <w:abstractNumId w:val="11"/>
  </w:num>
  <w:num w:numId="11">
    <w:abstractNumId w:val="17"/>
  </w:num>
  <w:num w:numId="12">
    <w:abstractNumId w:val="3"/>
  </w:num>
  <w:num w:numId="13">
    <w:abstractNumId w:val="1"/>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15"/>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g">
    <w15:presenceInfo w15:providerId="None" w15:userId="Me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12553"/>
    <w:rsid w:val="000215CB"/>
    <w:rsid w:val="00022C3B"/>
    <w:rsid w:val="00031C1D"/>
    <w:rsid w:val="00032B42"/>
    <w:rsid w:val="00033C9D"/>
    <w:rsid w:val="00042A6D"/>
    <w:rsid w:val="00042C26"/>
    <w:rsid w:val="000452A5"/>
    <w:rsid w:val="00050976"/>
    <w:rsid w:val="00052F36"/>
    <w:rsid w:val="00060AF3"/>
    <w:rsid w:val="00063F8D"/>
    <w:rsid w:val="0006412A"/>
    <w:rsid w:val="00064C4A"/>
    <w:rsid w:val="00065364"/>
    <w:rsid w:val="00071E06"/>
    <w:rsid w:val="000724DE"/>
    <w:rsid w:val="00072884"/>
    <w:rsid w:val="00074500"/>
    <w:rsid w:val="0007479B"/>
    <w:rsid w:val="00077520"/>
    <w:rsid w:val="0008287E"/>
    <w:rsid w:val="00085100"/>
    <w:rsid w:val="0009018D"/>
    <w:rsid w:val="00093E7E"/>
    <w:rsid w:val="000950E9"/>
    <w:rsid w:val="00095CF5"/>
    <w:rsid w:val="00095FD0"/>
    <w:rsid w:val="00096519"/>
    <w:rsid w:val="000A0E72"/>
    <w:rsid w:val="000A2169"/>
    <w:rsid w:val="000A60DF"/>
    <w:rsid w:val="000A6BFF"/>
    <w:rsid w:val="000B05EE"/>
    <w:rsid w:val="000B11CF"/>
    <w:rsid w:val="000B1BF8"/>
    <w:rsid w:val="000B58BB"/>
    <w:rsid w:val="000B7955"/>
    <w:rsid w:val="000C1DBC"/>
    <w:rsid w:val="000C2C72"/>
    <w:rsid w:val="000D4511"/>
    <w:rsid w:val="000D6CFC"/>
    <w:rsid w:val="000D7DEF"/>
    <w:rsid w:val="000E29BE"/>
    <w:rsid w:val="000E7231"/>
    <w:rsid w:val="000F0E84"/>
    <w:rsid w:val="000F1A85"/>
    <w:rsid w:val="0010095C"/>
    <w:rsid w:val="00105306"/>
    <w:rsid w:val="00107A18"/>
    <w:rsid w:val="00111782"/>
    <w:rsid w:val="00113F5F"/>
    <w:rsid w:val="00114A4F"/>
    <w:rsid w:val="001217DF"/>
    <w:rsid w:val="001265E3"/>
    <w:rsid w:val="001325AA"/>
    <w:rsid w:val="00133BEF"/>
    <w:rsid w:val="0013685B"/>
    <w:rsid w:val="00140B33"/>
    <w:rsid w:val="00144A22"/>
    <w:rsid w:val="001476C0"/>
    <w:rsid w:val="001513F5"/>
    <w:rsid w:val="00164A59"/>
    <w:rsid w:val="001719F3"/>
    <w:rsid w:val="001724CD"/>
    <w:rsid w:val="001727DB"/>
    <w:rsid w:val="00174ECB"/>
    <w:rsid w:val="00175051"/>
    <w:rsid w:val="001762B4"/>
    <w:rsid w:val="00182754"/>
    <w:rsid w:val="00183879"/>
    <w:rsid w:val="00183DC7"/>
    <w:rsid w:val="00186473"/>
    <w:rsid w:val="00191CFD"/>
    <w:rsid w:val="00191E48"/>
    <w:rsid w:val="001A08AA"/>
    <w:rsid w:val="001A2E42"/>
    <w:rsid w:val="001A47E5"/>
    <w:rsid w:val="001A5A4E"/>
    <w:rsid w:val="001A7A6D"/>
    <w:rsid w:val="001B13CA"/>
    <w:rsid w:val="001B2310"/>
    <w:rsid w:val="001C0E61"/>
    <w:rsid w:val="001C1F72"/>
    <w:rsid w:val="001D4A61"/>
    <w:rsid w:val="001E73B6"/>
    <w:rsid w:val="001E7664"/>
    <w:rsid w:val="001F239F"/>
    <w:rsid w:val="001F7248"/>
    <w:rsid w:val="00200546"/>
    <w:rsid w:val="00204749"/>
    <w:rsid w:val="0020736B"/>
    <w:rsid w:val="00210BDF"/>
    <w:rsid w:val="00214FBD"/>
    <w:rsid w:val="00221595"/>
    <w:rsid w:val="002218B3"/>
    <w:rsid w:val="002259EF"/>
    <w:rsid w:val="002303B3"/>
    <w:rsid w:val="002322EB"/>
    <w:rsid w:val="00233475"/>
    <w:rsid w:val="00235E87"/>
    <w:rsid w:val="00240C0C"/>
    <w:rsid w:val="002412A5"/>
    <w:rsid w:val="0024133D"/>
    <w:rsid w:val="002417B8"/>
    <w:rsid w:val="00245A34"/>
    <w:rsid w:val="0024783F"/>
    <w:rsid w:val="00247EAF"/>
    <w:rsid w:val="00251CBB"/>
    <w:rsid w:val="0026164C"/>
    <w:rsid w:val="00261DC0"/>
    <w:rsid w:val="002648BF"/>
    <w:rsid w:val="00266EE7"/>
    <w:rsid w:val="00274D6B"/>
    <w:rsid w:val="002775E8"/>
    <w:rsid w:val="00277B6F"/>
    <w:rsid w:val="00281AC4"/>
    <w:rsid w:val="00281E6F"/>
    <w:rsid w:val="00282213"/>
    <w:rsid w:val="002830A5"/>
    <w:rsid w:val="00290A95"/>
    <w:rsid w:val="002937A7"/>
    <w:rsid w:val="002A1B1D"/>
    <w:rsid w:val="002A3A5F"/>
    <w:rsid w:val="002A6741"/>
    <w:rsid w:val="002A7ABF"/>
    <w:rsid w:val="002B0570"/>
    <w:rsid w:val="002B1E69"/>
    <w:rsid w:val="002B4C1C"/>
    <w:rsid w:val="002B6489"/>
    <w:rsid w:val="002C668A"/>
    <w:rsid w:val="002C7C96"/>
    <w:rsid w:val="002D2273"/>
    <w:rsid w:val="002D24C9"/>
    <w:rsid w:val="002D2826"/>
    <w:rsid w:val="002D67AD"/>
    <w:rsid w:val="002D7BD6"/>
    <w:rsid w:val="002E3D4E"/>
    <w:rsid w:val="002E51B7"/>
    <w:rsid w:val="002E74E8"/>
    <w:rsid w:val="002F246A"/>
    <w:rsid w:val="002F2482"/>
    <w:rsid w:val="002F4093"/>
    <w:rsid w:val="002F4161"/>
    <w:rsid w:val="002F6064"/>
    <w:rsid w:val="002F6394"/>
    <w:rsid w:val="0030017A"/>
    <w:rsid w:val="0031095D"/>
    <w:rsid w:val="00312450"/>
    <w:rsid w:val="00312FC2"/>
    <w:rsid w:val="00314C44"/>
    <w:rsid w:val="003169D6"/>
    <w:rsid w:val="00323D95"/>
    <w:rsid w:val="00331976"/>
    <w:rsid w:val="00331FA1"/>
    <w:rsid w:val="003335EE"/>
    <w:rsid w:val="00335944"/>
    <w:rsid w:val="003378E8"/>
    <w:rsid w:val="0034229E"/>
    <w:rsid w:val="00345798"/>
    <w:rsid w:val="00346229"/>
    <w:rsid w:val="00346543"/>
    <w:rsid w:val="00347916"/>
    <w:rsid w:val="0035307C"/>
    <w:rsid w:val="00353861"/>
    <w:rsid w:val="00353FC3"/>
    <w:rsid w:val="00354649"/>
    <w:rsid w:val="00354CAC"/>
    <w:rsid w:val="00357760"/>
    <w:rsid w:val="003615B3"/>
    <w:rsid w:val="00364EDE"/>
    <w:rsid w:val="00376827"/>
    <w:rsid w:val="00385D6B"/>
    <w:rsid w:val="00387054"/>
    <w:rsid w:val="00387CF6"/>
    <w:rsid w:val="003949D0"/>
    <w:rsid w:val="003A12B4"/>
    <w:rsid w:val="003B160D"/>
    <w:rsid w:val="003B1820"/>
    <w:rsid w:val="003B3F94"/>
    <w:rsid w:val="003B6206"/>
    <w:rsid w:val="003B63E7"/>
    <w:rsid w:val="003C1E34"/>
    <w:rsid w:val="003C4319"/>
    <w:rsid w:val="003C5711"/>
    <w:rsid w:val="003C6993"/>
    <w:rsid w:val="003D1D06"/>
    <w:rsid w:val="003D3A8B"/>
    <w:rsid w:val="003D5017"/>
    <w:rsid w:val="003E338D"/>
    <w:rsid w:val="003E533B"/>
    <w:rsid w:val="003E6C3F"/>
    <w:rsid w:val="003E7286"/>
    <w:rsid w:val="003F2A4B"/>
    <w:rsid w:val="003F62D7"/>
    <w:rsid w:val="003F6A95"/>
    <w:rsid w:val="00420310"/>
    <w:rsid w:val="00421722"/>
    <w:rsid w:val="00423362"/>
    <w:rsid w:val="00424CAB"/>
    <w:rsid w:val="00425F54"/>
    <w:rsid w:val="00426262"/>
    <w:rsid w:val="004369D4"/>
    <w:rsid w:val="00440517"/>
    <w:rsid w:val="0044166E"/>
    <w:rsid w:val="00442D16"/>
    <w:rsid w:val="00450C9B"/>
    <w:rsid w:val="00455057"/>
    <w:rsid w:val="0045579E"/>
    <w:rsid w:val="00464913"/>
    <w:rsid w:val="00470463"/>
    <w:rsid w:val="00471DB8"/>
    <w:rsid w:val="00471F71"/>
    <w:rsid w:val="00473F9C"/>
    <w:rsid w:val="00477096"/>
    <w:rsid w:val="0047759F"/>
    <w:rsid w:val="004776F8"/>
    <w:rsid w:val="0048072B"/>
    <w:rsid w:val="00480DD2"/>
    <w:rsid w:val="00483AA1"/>
    <w:rsid w:val="0048464D"/>
    <w:rsid w:val="004863FB"/>
    <w:rsid w:val="0049005C"/>
    <w:rsid w:val="004923E8"/>
    <w:rsid w:val="00492B55"/>
    <w:rsid w:val="00492FF4"/>
    <w:rsid w:val="00495514"/>
    <w:rsid w:val="00496DC0"/>
    <w:rsid w:val="00496FEF"/>
    <w:rsid w:val="004A1B4E"/>
    <w:rsid w:val="004A66D5"/>
    <w:rsid w:val="004A774F"/>
    <w:rsid w:val="004B70B4"/>
    <w:rsid w:val="004C02C6"/>
    <w:rsid w:val="004C4662"/>
    <w:rsid w:val="004C65C9"/>
    <w:rsid w:val="004D018D"/>
    <w:rsid w:val="004D07AC"/>
    <w:rsid w:val="004D20C7"/>
    <w:rsid w:val="004D795D"/>
    <w:rsid w:val="004D7C4F"/>
    <w:rsid w:val="004E16A2"/>
    <w:rsid w:val="004E26A0"/>
    <w:rsid w:val="004E2854"/>
    <w:rsid w:val="004E3AA1"/>
    <w:rsid w:val="004E4A0F"/>
    <w:rsid w:val="004F013E"/>
    <w:rsid w:val="004F5BDE"/>
    <w:rsid w:val="004F7879"/>
    <w:rsid w:val="00503ADA"/>
    <w:rsid w:val="00505940"/>
    <w:rsid w:val="00505BFA"/>
    <w:rsid w:val="0051158A"/>
    <w:rsid w:val="005124FB"/>
    <w:rsid w:val="00522270"/>
    <w:rsid w:val="00522618"/>
    <w:rsid w:val="00523F18"/>
    <w:rsid w:val="00526419"/>
    <w:rsid w:val="0053090E"/>
    <w:rsid w:val="00531057"/>
    <w:rsid w:val="005337D3"/>
    <w:rsid w:val="00533986"/>
    <w:rsid w:val="00540FE8"/>
    <w:rsid w:val="00543A4E"/>
    <w:rsid w:val="005508C3"/>
    <w:rsid w:val="00551BA1"/>
    <w:rsid w:val="0055449B"/>
    <w:rsid w:val="00555599"/>
    <w:rsid w:val="00555DC6"/>
    <w:rsid w:val="005576D7"/>
    <w:rsid w:val="00564D7F"/>
    <w:rsid w:val="005650D0"/>
    <w:rsid w:val="00567785"/>
    <w:rsid w:val="00567DA9"/>
    <w:rsid w:val="00573281"/>
    <w:rsid w:val="00573B15"/>
    <w:rsid w:val="00573EF3"/>
    <w:rsid w:val="005805C5"/>
    <w:rsid w:val="00583931"/>
    <w:rsid w:val="00586CD7"/>
    <w:rsid w:val="005A04B5"/>
    <w:rsid w:val="005A259C"/>
    <w:rsid w:val="005A2973"/>
    <w:rsid w:val="005A638D"/>
    <w:rsid w:val="005A7888"/>
    <w:rsid w:val="005B1964"/>
    <w:rsid w:val="005B62B0"/>
    <w:rsid w:val="005B7A51"/>
    <w:rsid w:val="005C40E0"/>
    <w:rsid w:val="005C67BB"/>
    <w:rsid w:val="005C68E7"/>
    <w:rsid w:val="005D0A2D"/>
    <w:rsid w:val="005D1066"/>
    <w:rsid w:val="005D3533"/>
    <w:rsid w:val="005D3E28"/>
    <w:rsid w:val="005E62CF"/>
    <w:rsid w:val="005E6416"/>
    <w:rsid w:val="005E6DC7"/>
    <w:rsid w:val="005F175B"/>
    <w:rsid w:val="005F3B07"/>
    <w:rsid w:val="00610E23"/>
    <w:rsid w:val="0061133F"/>
    <w:rsid w:val="006113C6"/>
    <w:rsid w:val="00611806"/>
    <w:rsid w:val="00612149"/>
    <w:rsid w:val="00617150"/>
    <w:rsid w:val="006213B7"/>
    <w:rsid w:val="00622741"/>
    <w:rsid w:val="00623666"/>
    <w:rsid w:val="006253BE"/>
    <w:rsid w:val="00630472"/>
    <w:rsid w:val="00633936"/>
    <w:rsid w:val="00635408"/>
    <w:rsid w:val="006362A6"/>
    <w:rsid w:val="00643833"/>
    <w:rsid w:val="00651B84"/>
    <w:rsid w:val="00655E46"/>
    <w:rsid w:val="00662A15"/>
    <w:rsid w:val="00666145"/>
    <w:rsid w:val="006668E4"/>
    <w:rsid w:val="00667A8C"/>
    <w:rsid w:val="0067493D"/>
    <w:rsid w:val="006756EC"/>
    <w:rsid w:val="00684F82"/>
    <w:rsid w:val="00691123"/>
    <w:rsid w:val="0069311A"/>
    <w:rsid w:val="006933EE"/>
    <w:rsid w:val="00693FFC"/>
    <w:rsid w:val="00694020"/>
    <w:rsid w:val="00694770"/>
    <w:rsid w:val="006972A5"/>
    <w:rsid w:val="00697448"/>
    <w:rsid w:val="006A5C37"/>
    <w:rsid w:val="006B3E46"/>
    <w:rsid w:val="006B4F56"/>
    <w:rsid w:val="006B66B3"/>
    <w:rsid w:val="006B6971"/>
    <w:rsid w:val="006B6D21"/>
    <w:rsid w:val="006D02F5"/>
    <w:rsid w:val="006D5B0C"/>
    <w:rsid w:val="006D608B"/>
    <w:rsid w:val="006E1F61"/>
    <w:rsid w:val="00700DD1"/>
    <w:rsid w:val="0070646B"/>
    <w:rsid w:val="00711CA7"/>
    <w:rsid w:val="00713657"/>
    <w:rsid w:val="0072067C"/>
    <w:rsid w:val="0072190E"/>
    <w:rsid w:val="0072265D"/>
    <w:rsid w:val="0072533A"/>
    <w:rsid w:val="00730E55"/>
    <w:rsid w:val="00731E26"/>
    <w:rsid w:val="00733ACA"/>
    <w:rsid w:val="00750156"/>
    <w:rsid w:val="0075378A"/>
    <w:rsid w:val="00760A77"/>
    <w:rsid w:val="00767E58"/>
    <w:rsid w:val="00772F68"/>
    <w:rsid w:val="007739DA"/>
    <w:rsid w:val="007744AB"/>
    <w:rsid w:val="007755A1"/>
    <w:rsid w:val="0077748F"/>
    <w:rsid w:val="00784A2A"/>
    <w:rsid w:val="00793027"/>
    <w:rsid w:val="007960B0"/>
    <w:rsid w:val="00796894"/>
    <w:rsid w:val="00797F10"/>
    <w:rsid w:val="007A34C3"/>
    <w:rsid w:val="007A380A"/>
    <w:rsid w:val="007A4D3E"/>
    <w:rsid w:val="007A7B7E"/>
    <w:rsid w:val="007B11F7"/>
    <w:rsid w:val="007B1A5F"/>
    <w:rsid w:val="007B28BC"/>
    <w:rsid w:val="007B41DF"/>
    <w:rsid w:val="007C1E44"/>
    <w:rsid w:val="007C61BB"/>
    <w:rsid w:val="007C7F14"/>
    <w:rsid w:val="007D1455"/>
    <w:rsid w:val="007D5438"/>
    <w:rsid w:val="007D62FA"/>
    <w:rsid w:val="007D6D6A"/>
    <w:rsid w:val="007D71D1"/>
    <w:rsid w:val="007F201E"/>
    <w:rsid w:val="007F2281"/>
    <w:rsid w:val="007F7427"/>
    <w:rsid w:val="008043A0"/>
    <w:rsid w:val="00804B72"/>
    <w:rsid w:val="00806198"/>
    <w:rsid w:val="00807636"/>
    <w:rsid w:val="0081171B"/>
    <w:rsid w:val="00814E1C"/>
    <w:rsid w:val="008229AB"/>
    <w:rsid w:val="008237F4"/>
    <w:rsid w:val="00840AFE"/>
    <w:rsid w:val="00845121"/>
    <w:rsid w:val="008512D1"/>
    <w:rsid w:val="00854041"/>
    <w:rsid w:val="008553AA"/>
    <w:rsid w:val="0087033F"/>
    <w:rsid w:val="00872AA6"/>
    <w:rsid w:val="00872FF9"/>
    <w:rsid w:val="00874EB4"/>
    <w:rsid w:val="0088004A"/>
    <w:rsid w:val="0088152B"/>
    <w:rsid w:val="00882CBA"/>
    <w:rsid w:val="00883996"/>
    <w:rsid w:val="00884EA6"/>
    <w:rsid w:val="00884FB6"/>
    <w:rsid w:val="00890A79"/>
    <w:rsid w:val="00895B0F"/>
    <w:rsid w:val="008A1C40"/>
    <w:rsid w:val="008A26CA"/>
    <w:rsid w:val="008A4D8F"/>
    <w:rsid w:val="008B7F43"/>
    <w:rsid w:val="008C60E9"/>
    <w:rsid w:val="008C7CF8"/>
    <w:rsid w:val="008D0848"/>
    <w:rsid w:val="008D12E3"/>
    <w:rsid w:val="008D1698"/>
    <w:rsid w:val="008D50C0"/>
    <w:rsid w:val="008E009E"/>
    <w:rsid w:val="008E372C"/>
    <w:rsid w:val="008E5DAB"/>
    <w:rsid w:val="008E77FC"/>
    <w:rsid w:val="008F773E"/>
    <w:rsid w:val="008F777D"/>
    <w:rsid w:val="0090090D"/>
    <w:rsid w:val="009022DF"/>
    <w:rsid w:val="0090730E"/>
    <w:rsid w:val="00912B1E"/>
    <w:rsid w:val="00913C01"/>
    <w:rsid w:val="00916058"/>
    <w:rsid w:val="00922616"/>
    <w:rsid w:val="00931711"/>
    <w:rsid w:val="00932683"/>
    <w:rsid w:val="00936B1E"/>
    <w:rsid w:val="009377C7"/>
    <w:rsid w:val="00940DF3"/>
    <w:rsid w:val="00951047"/>
    <w:rsid w:val="00951A58"/>
    <w:rsid w:val="00953589"/>
    <w:rsid w:val="00956600"/>
    <w:rsid w:val="00956FD7"/>
    <w:rsid w:val="009730AE"/>
    <w:rsid w:val="009732A9"/>
    <w:rsid w:val="0098002F"/>
    <w:rsid w:val="009800BA"/>
    <w:rsid w:val="0098197D"/>
    <w:rsid w:val="00982237"/>
    <w:rsid w:val="00983910"/>
    <w:rsid w:val="00983CA4"/>
    <w:rsid w:val="009845BE"/>
    <w:rsid w:val="00984EED"/>
    <w:rsid w:val="00985777"/>
    <w:rsid w:val="0099355E"/>
    <w:rsid w:val="00995000"/>
    <w:rsid w:val="009952B1"/>
    <w:rsid w:val="00997831"/>
    <w:rsid w:val="009A399C"/>
    <w:rsid w:val="009A7CF1"/>
    <w:rsid w:val="009B128C"/>
    <w:rsid w:val="009B5924"/>
    <w:rsid w:val="009B795A"/>
    <w:rsid w:val="009C6BBC"/>
    <w:rsid w:val="009C7193"/>
    <w:rsid w:val="009C7F3A"/>
    <w:rsid w:val="009D088B"/>
    <w:rsid w:val="009D184A"/>
    <w:rsid w:val="009D1C12"/>
    <w:rsid w:val="009D2D67"/>
    <w:rsid w:val="009D6BE7"/>
    <w:rsid w:val="009F59B9"/>
    <w:rsid w:val="009F7E39"/>
    <w:rsid w:val="00A1306B"/>
    <w:rsid w:val="00A15ABB"/>
    <w:rsid w:val="00A165D8"/>
    <w:rsid w:val="00A32CCA"/>
    <w:rsid w:val="00A3585F"/>
    <w:rsid w:val="00A36579"/>
    <w:rsid w:val="00A41C75"/>
    <w:rsid w:val="00A504FF"/>
    <w:rsid w:val="00A507F6"/>
    <w:rsid w:val="00A5701A"/>
    <w:rsid w:val="00A61C10"/>
    <w:rsid w:val="00A63217"/>
    <w:rsid w:val="00A64BFA"/>
    <w:rsid w:val="00A70895"/>
    <w:rsid w:val="00A73C46"/>
    <w:rsid w:val="00A73FF4"/>
    <w:rsid w:val="00A839A3"/>
    <w:rsid w:val="00A92999"/>
    <w:rsid w:val="00A94283"/>
    <w:rsid w:val="00A954B5"/>
    <w:rsid w:val="00A9717F"/>
    <w:rsid w:val="00AA3068"/>
    <w:rsid w:val="00AA52BD"/>
    <w:rsid w:val="00AB1482"/>
    <w:rsid w:val="00AB28CE"/>
    <w:rsid w:val="00AB2B63"/>
    <w:rsid w:val="00AB3416"/>
    <w:rsid w:val="00AB5902"/>
    <w:rsid w:val="00AC64F3"/>
    <w:rsid w:val="00AD35B2"/>
    <w:rsid w:val="00AD7AA4"/>
    <w:rsid w:val="00AD7FF7"/>
    <w:rsid w:val="00AE1130"/>
    <w:rsid w:val="00AE203C"/>
    <w:rsid w:val="00AE5145"/>
    <w:rsid w:val="00AF2EBA"/>
    <w:rsid w:val="00AF45E3"/>
    <w:rsid w:val="00AF5B4E"/>
    <w:rsid w:val="00AF65EB"/>
    <w:rsid w:val="00AF6CAA"/>
    <w:rsid w:val="00AF7C2E"/>
    <w:rsid w:val="00B01D18"/>
    <w:rsid w:val="00B02F95"/>
    <w:rsid w:val="00B058A4"/>
    <w:rsid w:val="00B079CC"/>
    <w:rsid w:val="00B13E0A"/>
    <w:rsid w:val="00B13F90"/>
    <w:rsid w:val="00B15869"/>
    <w:rsid w:val="00B1635E"/>
    <w:rsid w:val="00B17730"/>
    <w:rsid w:val="00B26851"/>
    <w:rsid w:val="00B27430"/>
    <w:rsid w:val="00B31E38"/>
    <w:rsid w:val="00B33EE8"/>
    <w:rsid w:val="00B34887"/>
    <w:rsid w:val="00B37CB1"/>
    <w:rsid w:val="00B40269"/>
    <w:rsid w:val="00B4089B"/>
    <w:rsid w:val="00B4683F"/>
    <w:rsid w:val="00B477BE"/>
    <w:rsid w:val="00B6359F"/>
    <w:rsid w:val="00B63B07"/>
    <w:rsid w:val="00B64A20"/>
    <w:rsid w:val="00B7029A"/>
    <w:rsid w:val="00B7535D"/>
    <w:rsid w:val="00B778FA"/>
    <w:rsid w:val="00B8446C"/>
    <w:rsid w:val="00B8546B"/>
    <w:rsid w:val="00B87F46"/>
    <w:rsid w:val="00B90821"/>
    <w:rsid w:val="00B91420"/>
    <w:rsid w:val="00B96E02"/>
    <w:rsid w:val="00BA120D"/>
    <w:rsid w:val="00BA417A"/>
    <w:rsid w:val="00BA658A"/>
    <w:rsid w:val="00BA6EF3"/>
    <w:rsid w:val="00BB00D3"/>
    <w:rsid w:val="00BB3C80"/>
    <w:rsid w:val="00BB5013"/>
    <w:rsid w:val="00BB59F1"/>
    <w:rsid w:val="00BB6FA1"/>
    <w:rsid w:val="00BC364C"/>
    <w:rsid w:val="00BC6261"/>
    <w:rsid w:val="00BC7009"/>
    <w:rsid w:val="00BD2421"/>
    <w:rsid w:val="00BE1F2B"/>
    <w:rsid w:val="00BE3141"/>
    <w:rsid w:val="00BF233D"/>
    <w:rsid w:val="00BF2D10"/>
    <w:rsid w:val="00BF5101"/>
    <w:rsid w:val="00BF5DEC"/>
    <w:rsid w:val="00C0032E"/>
    <w:rsid w:val="00C01B7D"/>
    <w:rsid w:val="00C03D00"/>
    <w:rsid w:val="00C03F9E"/>
    <w:rsid w:val="00C03FD6"/>
    <w:rsid w:val="00C07D63"/>
    <w:rsid w:val="00C10DE8"/>
    <w:rsid w:val="00C14386"/>
    <w:rsid w:val="00C14CA9"/>
    <w:rsid w:val="00C15755"/>
    <w:rsid w:val="00C20C6A"/>
    <w:rsid w:val="00C247A5"/>
    <w:rsid w:val="00C25FE9"/>
    <w:rsid w:val="00C275BE"/>
    <w:rsid w:val="00C30B6E"/>
    <w:rsid w:val="00C3211E"/>
    <w:rsid w:val="00C3259C"/>
    <w:rsid w:val="00C33592"/>
    <w:rsid w:val="00C3363D"/>
    <w:rsid w:val="00C340AB"/>
    <w:rsid w:val="00C45EE6"/>
    <w:rsid w:val="00C460CC"/>
    <w:rsid w:val="00C525B4"/>
    <w:rsid w:val="00C5321A"/>
    <w:rsid w:val="00C538B0"/>
    <w:rsid w:val="00C53E7A"/>
    <w:rsid w:val="00C54434"/>
    <w:rsid w:val="00C558D3"/>
    <w:rsid w:val="00C60D3C"/>
    <w:rsid w:val="00C6215D"/>
    <w:rsid w:val="00C6432A"/>
    <w:rsid w:val="00C64608"/>
    <w:rsid w:val="00C70067"/>
    <w:rsid w:val="00C77FE3"/>
    <w:rsid w:val="00C81F4B"/>
    <w:rsid w:val="00C82008"/>
    <w:rsid w:val="00C85C89"/>
    <w:rsid w:val="00C90ED1"/>
    <w:rsid w:val="00C9456C"/>
    <w:rsid w:val="00C94D4A"/>
    <w:rsid w:val="00C973DF"/>
    <w:rsid w:val="00CA1495"/>
    <w:rsid w:val="00CA2BB9"/>
    <w:rsid w:val="00CA2BDB"/>
    <w:rsid w:val="00CA2E30"/>
    <w:rsid w:val="00CC1822"/>
    <w:rsid w:val="00CC26CC"/>
    <w:rsid w:val="00CC5A49"/>
    <w:rsid w:val="00CC5EBC"/>
    <w:rsid w:val="00CD0411"/>
    <w:rsid w:val="00CD560F"/>
    <w:rsid w:val="00CD56E5"/>
    <w:rsid w:val="00CD71FB"/>
    <w:rsid w:val="00CD74E0"/>
    <w:rsid w:val="00CE0287"/>
    <w:rsid w:val="00CE19E1"/>
    <w:rsid w:val="00CE4D93"/>
    <w:rsid w:val="00CE5DB0"/>
    <w:rsid w:val="00CF1EC6"/>
    <w:rsid w:val="00CF7547"/>
    <w:rsid w:val="00D04BEE"/>
    <w:rsid w:val="00D06065"/>
    <w:rsid w:val="00D06773"/>
    <w:rsid w:val="00D110EF"/>
    <w:rsid w:val="00D1229D"/>
    <w:rsid w:val="00D14657"/>
    <w:rsid w:val="00D204C5"/>
    <w:rsid w:val="00D24E60"/>
    <w:rsid w:val="00D27360"/>
    <w:rsid w:val="00D27565"/>
    <w:rsid w:val="00D27720"/>
    <w:rsid w:val="00D31C9D"/>
    <w:rsid w:val="00D32B19"/>
    <w:rsid w:val="00D4269C"/>
    <w:rsid w:val="00D43374"/>
    <w:rsid w:val="00D4560C"/>
    <w:rsid w:val="00D47B4E"/>
    <w:rsid w:val="00D47BFD"/>
    <w:rsid w:val="00D55D57"/>
    <w:rsid w:val="00D57110"/>
    <w:rsid w:val="00D60B56"/>
    <w:rsid w:val="00D63814"/>
    <w:rsid w:val="00D63833"/>
    <w:rsid w:val="00D64791"/>
    <w:rsid w:val="00D676BB"/>
    <w:rsid w:val="00D70FC0"/>
    <w:rsid w:val="00D766DB"/>
    <w:rsid w:val="00D81C12"/>
    <w:rsid w:val="00D82EA0"/>
    <w:rsid w:val="00D85940"/>
    <w:rsid w:val="00D9085F"/>
    <w:rsid w:val="00D90C95"/>
    <w:rsid w:val="00D92566"/>
    <w:rsid w:val="00D9428D"/>
    <w:rsid w:val="00D94F2F"/>
    <w:rsid w:val="00D96868"/>
    <w:rsid w:val="00DA1153"/>
    <w:rsid w:val="00DA15EB"/>
    <w:rsid w:val="00DA3FE2"/>
    <w:rsid w:val="00DA6DDC"/>
    <w:rsid w:val="00DA7E76"/>
    <w:rsid w:val="00DB2C4A"/>
    <w:rsid w:val="00DB36D3"/>
    <w:rsid w:val="00DB375E"/>
    <w:rsid w:val="00DB6A34"/>
    <w:rsid w:val="00DC08B3"/>
    <w:rsid w:val="00DC0AAB"/>
    <w:rsid w:val="00DC2201"/>
    <w:rsid w:val="00DC4BFD"/>
    <w:rsid w:val="00DC5764"/>
    <w:rsid w:val="00DD0C2C"/>
    <w:rsid w:val="00DD3F21"/>
    <w:rsid w:val="00DD407E"/>
    <w:rsid w:val="00DD4142"/>
    <w:rsid w:val="00DD72D9"/>
    <w:rsid w:val="00DE0BA2"/>
    <w:rsid w:val="00DE655F"/>
    <w:rsid w:val="00DE7541"/>
    <w:rsid w:val="00DE7710"/>
    <w:rsid w:val="00DE7CE6"/>
    <w:rsid w:val="00DF0B08"/>
    <w:rsid w:val="00DF4362"/>
    <w:rsid w:val="00DF5BBF"/>
    <w:rsid w:val="00E021CC"/>
    <w:rsid w:val="00E02BEB"/>
    <w:rsid w:val="00E04064"/>
    <w:rsid w:val="00E04A85"/>
    <w:rsid w:val="00E04EA8"/>
    <w:rsid w:val="00E0596C"/>
    <w:rsid w:val="00E12DEB"/>
    <w:rsid w:val="00E213BB"/>
    <w:rsid w:val="00E22739"/>
    <w:rsid w:val="00E25DB8"/>
    <w:rsid w:val="00E25E18"/>
    <w:rsid w:val="00E260B0"/>
    <w:rsid w:val="00E27A1F"/>
    <w:rsid w:val="00E31C3B"/>
    <w:rsid w:val="00E32F50"/>
    <w:rsid w:val="00E330C3"/>
    <w:rsid w:val="00E34CF6"/>
    <w:rsid w:val="00E36269"/>
    <w:rsid w:val="00E429B4"/>
    <w:rsid w:val="00E437E1"/>
    <w:rsid w:val="00E4560B"/>
    <w:rsid w:val="00E522FC"/>
    <w:rsid w:val="00E541A3"/>
    <w:rsid w:val="00E54783"/>
    <w:rsid w:val="00E57B74"/>
    <w:rsid w:val="00E60176"/>
    <w:rsid w:val="00E62F6C"/>
    <w:rsid w:val="00E7185B"/>
    <w:rsid w:val="00E8629F"/>
    <w:rsid w:val="00E90283"/>
    <w:rsid w:val="00E92C89"/>
    <w:rsid w:val="00E968DA"/>
    <w:rsid w:val="00E9762D"/>
    <w:rsid w:val="00EA0AEE"/>
    <w:rsid w:val="00EA1C20"/>
    <w:rsid w:val="00EA329E"/>
    <w:rsid w:val="00EA3BDA"/>
    <w:rsid w:val="00EA3C24"/>
    <w:rsid w:val="00EA6588"/>
    <w:rsid w:val="00EB01E1"/>
    <w:rsid w:val="00EB41FB"/>
    <w:rsid w:val="00EC0E58"/>
    <w:rsid w:val="00EC1F92"/>
    <w:rsid w:val="00ED0390"/>
    <w:rsid w:val="00ED37CE"/>
    <w:rsid w:val="00ED5DAC"/>
    <w:rsid w:val="00EF28D1"/>
    <w:rsid w:val="00F05BA9"/>
    <w:rsid w:val="00F065D6"/>
    <w:rsid w:val="00F11E69"/>
    <w:rsid w:val="00F121CB"/>
    <w:rsid w:val="00F13776"/>
    <w:rsid w:val="00F14FDB"/>
    <w:rsid w:val="00F156A9"/>
    <w:rsid w:val="00F15999"/>
    <w:rsid w:val="00F1698E"/>
    <w:rsid w:val="00F17A6A"/>
    <w:rsid w:val="00F24C57"/>
    <w:rsid w:val="00F25A38"/>
    <w:rsid w:val="00F325ED"/>
    <w:rsid w:val="00F374C7"/>
    <w:rsid w:val="00F42C4A"/>
    <w:rsid w:val="00F43822"/>
    <w:rsid w:val="00F4486B"/>
    <w:rsid w:val="00F4741E"/>
    <w:rsid w:val="00F47434"/>
    <w:rsid w:val="00F508DC"/>
    <w:rsid w:val="00F50B60"/>
    <w:rsid w:val="00F572D0"/>
    <w:rsid w:val="00F6112E"/>
    <w:rsid w:val="00F61554"/>
    <w:rsid w:val="00F61ED4"/>
    <w:rsid w:val="00F667A0"/>
    <w:rsid w:val="00F67393"/>
    <w:rsid w:val="00F67EB5"/>
    <w:rsid w:val="00F7248C"/>
    <w:rsid w:val="00F734DB"/>
    <w:rsid w:val="00F737FF"/>
    <w:rsid w:val="00F76C49"/>
    <w:rsid w:val="00F771DE"/>
    <w:rsid w:val="00F84E52"/>
    <w:rsid w:val="00F855AF"/>
    <w:rsid w:val="00F85C2C"/>
    <w:rsid w:val="00F91A29"/>
    <w:rsid w:val="00F96EDF"/>
    <w:rsid w:val="00FA1368"/>
    <w:rsid w:val="00FA1C74"/>
    <w:rsid w:val="00FA2AB8"/>
    <w:rsid w:val="00FA682D"/>
    <w:rsid w:val="00FB0B2E"/>
    <w:rsid w:val="00FB3520"/>
    <w:rsid w:val="00FB7C37"/>
    <w:rsid w:val="00FB7D7F"/>
    <w:rsid w:val="00FC0986"/>
    <w:rsid w:val="00FC36F6"/>
    <w:rsid w:val="00FC6162"/>
    <w:rsid w:val="00FC74B0"/>
    <w:rsid w:val="00FD22C9"/>
    <w:rsid w:val="00FD4E1A"/>
    <w:rsid w:val="00FD5471"/>
    <w:rsid w:val="00FE1AD0"/>
    <w:rsid w:val="00FE289E"/>
    <w:rsid w:val="00FE3CDD"/>
    <w:rsid w:val="00FE677B"/>
    <w:rsid w:val="00FE7F86"/>
    <w:rsid w:val="00FF1A67"/>
    <w:rsid w:val="00FF2C1B"/>
    <w:rsid w:val="00FF5E70"/>
    <w:rsid w:val="00FF6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D2797F2-8819-40FA-AB3B-6F10E141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link w:val="ListBullet3Char"/>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cap1,cap2,cap11,Légende-figure,Légende-figure Char,Beschrifubg,Beschriftung Char,label,cap11 Char Char Char,caption"/>
    <w:basedOn w:val="Normal"/>
    <w:next w:val="Normal"/>
    <w:link w:val="CaptionChar1"/>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style>
  <w:style w:type="character" w:styleId="CommentReference">
    <w:name w:val="annotation reference"/>
    <w:rPr>
      <w:sz w:val="16"/>
    </w:rPr>
  </w:style>
  <w:style w:type="paragraph" w:customStyle="1" w:styleId="Guidance">
    <w:name w:val="Guidance"/>
    <w:basedOn w:val="Normal"/>
    <w:link w:val="GuidanceChar"/>
    <w:rPr>
      <w:i/>
      <w:color w:val="0000FF"/>
    </w:rPr>
  </w:style>
  <w:style w:type="paragraph" w:styleId="CommentText">
    <w:name w:val="annotation text"/>
    <w:basedOn w:val="Normal"/>
    <w:link w:val="CommentTextChar"/>
  </w:style>
  <w:style w:type="character" w:customStyle="1" w:styleId="NOChar">
    <w:name w:val="NO Char"/>
    <w:link w:val="NO"/>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rsid w:val="003615B3"/>
    <w:rPr>
      <w:rFonts w:ascii="Arial" w:hAnsi="Arial"/>
      <w:sz w:val="28"/>
      <w:lang w:val="en-GB" w:eastAsia="en-US" w:bidi="ar-SA"/>
    </w:rPr>
  </w:style>
  <w:style w:type="character" w:customStyle="1" w:styleId="GuidanceChar">
    <w:name w:val="Guidance Char"/>
    <w:link w:val="Guidance"/>
    <w:rsid w:val="00C14386"/>
    <w:rPr>
      <w:i/>
      <w:color w:val="0000FF"/>
      <w:lang w:val="en-GB" w:eastAsia="en-US" w:bidi="ar-SA"/>
    </w:rPr>
  </w:style>
  <w:style w:type="character" w:customStyle="1" w:styleId="TALChar">
    <w:name w:val="TAL Char"/>
    <w:link w:val="TAL"/>
    <w:rsid w:val="00BA120D"/>
    <w:rPr>
      <w:rFonts w:ascii="Arial" w:hAnsi="Arial"/>
      <w:sz w:val="18"/>
      <w:lang w:val="en-GB" w:eastAsia="en-US" w:bidi="ar-SA"/>
    </w:rPr>
  </w:style>
  <w:style w:type="table" w:styleId="TableGrid">
    <w:name w:val="Table Grid"/>
    <w:basedOn w:val="TableNormal"/>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
    <w:link w:val="Heading5"/>
    <w:rsid w:val="008043A0"/>
    <w:rPr>
      <w:rFonts w:ascii="Arial" w:hAnsi="Arial"/>
      <w:sz w:val="22"/>
      <w:lang w:val="en-GB" w:eastAsia="en-US" w:bidi="ar-SA"/>
    </w:rPr>
  </w:style>
  <w:style w:type="paragraph" w:customStyle="1" w:styleId="CRCoverPage">
    <w:name w:val="CR Cover Page"/>
    <w:link w:val="CRCoverPageChar"/>
    <w:rsid w:val="008043A0"/>
    <w:pPr>
      <w:spacing w:after="120"/>
    </w:pPr>
    <w:rPr>
      <w:rFonts w:ascii="Arial" w:hAnsi="Arial"/>
      <w:lang w:val="en-GB" w:eastAsia="en-US"/>
    </w:rPr>
  </w:style>
  <w:style w:type="character" w:customStyle="1" w:styleId="Heading8Char">
    <w:name w:val="Heading 8 Char"/>
    <w:link w:val="Heading8"/>
    <w:rsid w:val="00C460CC"/>
    <w:rPr>
      <w:rFonts w:ascii="Arial" w:hAnsi="Arial"/>
      <w:sz w:val="36"/>
      <w:lang w:val="en-GB" w:eastAsia="en-US" w:bidi="ar-SA"/>
    </w:rPr>
  </w:style>
  <w:style w:type="paragraph" w:styleId="BalloonText">
    <w:name w:val="Balloon Text"/>
    <w:basedOn w:val="Normal"/>
    <w:link w:val="BalloonTextChar"/>
    <w:rsid w:val="00C460CC"/>
    <w:rPr>
      <w:rFonts w:ascii="Tahoma" w:hAnsi="Tahoma" w:cs="Tahoma"/>
      <w:sz w:val="16"/>
      <w:szCs w:val="16"/>
    </w:rPr>
  </w:style>
  <w:style w:type="character" w:customStyle="1" w:styleId="CharChar1">
    <w:name w:val="Char Char1"/>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link w:val="Caption"/>
    <w:rsid w:val="00767E58"/>
    <w:rPr>
      <w:b/>
      <w:lang w:val="en-GB" w:eastAsia="en-US" w:bidi="ar-SA"/>
    </w:rPr>
  </w:style>
  <w:style w:type="table" w:customStyle="1" w:styleId="TableGrid1">
    <w:name w:val="Table Grid1"/>
    <w:basedOn w:val="TableNormal"/>
    <w:next w:val="TableGrid"/>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rsid w:val="00DE0BA2"/>
    <w:rPr>
      <w:b/>
      <w:bCs/>
    </w:rPr>
  </w:style>
  <w:style w:type="character" w:customStyle="1" w:styleId="CommentTextChar">
    <w:name w:val="Comment Text Char"/>
    <w:link w:val="CommentText"/>
    <w:rsid w:val="00DE0BA2"/>
    <w:rPr>
      <w:lang w:val="en-GB"/>
    </w:rPr>
  </w:style>
  <w:style w:type="character" w:customStyle="1" w:styleId="CommentSubjectChar">
    <w:name w:val="Comment Subject Char"/>
    <w:link w:val="CommentSubject"/>
    <w:rsid w:val="00DE0BA2"/>
    <w:rPr>
      <w:b/>
      <w:bCs/>
      <w:lang w:val="en-GB"/>
    </w:rPr>
  </w:style>
  <w:style w:type="character" w:customStyle="1" w:styleId="FigureTitleChar">
    <w:name w:val="Figure Title Char"/>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rsid w:val="001E73B6"/>
    <w:rPr>
      <w:lang w:val="en-GB"/>
    </w:rPr>
  </w:style>
  <w:style w:type="paragraph" w:customStyle="1" w:styleId="CarCar">
    <w:name w:val="Car C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styleId="PageNumber">
    <w:name w:val="page number"/>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rsid w:val="001E73B6"/>
    <w:rPr>
      <w:rFonts w:ascii="Arial" w:hAnsi="Arial"/>
      <w:b/>
      <w:lang w:val="en-GB" w:eastAsia="en-US" w:bidi="ar-SA"/>
    </w:rPr>
  </w:style>
  <w:style w:type="character" w:customStyle="1" w:styleId="p1">
    <w:name w:val="p1"/>
    <w:rsid w:val="001E73B6"/>
    <w:rPr>
      <w:vanish w:val="0"/>
      <w:webHidden w:val="0"/>
      <w:specVanish w:val="0"/>
    </w:rPr>
  </w:style>
  <w:style w:type="character" w:customStyle="1" w:styleId="e-031">
    <w:name w:val="e-031"/>
    <w:rsid w:val="001E73B6"/>
    <w:rPr>
      <w:i/>
      <w:iCs/>
    </w:rPr>
  </w:style>
  <w:style w:type="paragraph" w:customStyle="1" w:styleId="myReference">
    <w:name w:val="myReference"/>
    <w:basedOn w:val="Normal"/>
    <w:next w:val="Normal"/>
    <w:autoRedefine/>
    <w:rsid w:val="001E73B6"/>
    <w:pPr>
      <w:keepNext/>
      <w:numPr>
        <w:numId w:val="2"/>
      </w:numPr>
      <w:tabs>
        <w:tab w:val="clear" w:pos="-1440"/>
        <w:tab w:val="left" w:pos="540"/>
      </w:tabs>
      <w:spacing w:after="40"/>
      <w:ind w:left="547" w:hanging="547"/>
      <w:jc w:val="both"/>
    </w:pPr>
    <w:rPr>
      <w:sz w:val="22"/>
      <w:lang w:val="en-US"/>
    </w:rPr>
  </w:style>
  <w:style w:type="paragraph" w:styleId="NormalWeb">
    <w:name w:val="Normal (Web)"/>
    <w:basedOn w:val="Normal"/>
    <w:uiPriority w:val="99"/>
    <w:rsid w:val="001E73B6"/>
    <w:pPr>
      <w:spacing w:before="100" w:beforeAutospacing="1" w:after="100" w:afterAutospacing="1"/>
    </w:pPr>
    <w:rPr>
      <w:rFonts w:eastAsia="宋体"/>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rsid w:val="001E73B6"/>
    <w:pPr>
      <w:keepNext/>
      <w:keepLines/>
      <w:spacing w:after="180"/>
      <w:ind w:left="0"/>
      <w:jc w:val="center"/>
    </w:pPr>
    <w:rPr>
      <w:snapToGrid w:val="0"/>
      <w:kern w:val="2"/>
    </w:rPr>
  </w:style>
  <w:style w:type="paragraph" w:styleId="BodyTextIndent">
    <w:name w:val="Body Text Indent"/>
    <w:basedOn w:val="Normal"/>
    <w:link w:val="BodyTextIndentChar"/>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rsid w:val="001E73B6"/>
    <w:rPr>
      <w:lang w:val="en-GB"/>
    </w:rPr>
  </w:style>
  <w:style w:type="paragraph" w:customStyle="1" w:styleId="Default">
    <w:name w:val="Default"/>
    <w:rsid w:val="001E73B6"/>
    <w:pPr>
      <w:autoSpaceDE w:val="0"/>
      <w:autoSpaceDN w:val="0"/>
      <w:adjustRightInd w:val="0"/>
    </w:pPr>
    <w:rPr>
      <w:rFonts w:ascii="Nokia Pure Text" w:eastAsia="Calibri" w:hAnsi="Nokia Pure Text" w:cs="Nokia Pure Text"/>
      <w:color w:val="000000"/>
      <w:sz w:val="24"/>
      <w:szCs w:val="24"/>
      <w:lang w:eastAsia="en-US"/>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1E73B6"/>
    <w:rPr>
      <w:rFonts w:ascii="Arial" w:hAnsi="Arial"/>
      <w:b/>
      <w:noProof/>
      <w:sz w:val="18"/>
      <w:lang w:val="en-GB"/>
    </w:rPr>
  </w:style>
  <w:style w:type="paragraph" w:styleId="Title">
    <w:name w:val="Title"/>
    <w:basedOn w:val="Normal"/>
    <w:next w:val="Normal"/>
    <w:link w:val="TitleChar"/>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1E73B6"/>
    <w:rPr>
      <w:rFonts w:ascii="Arial" w:hAnsi="Arial"/>
      <w:sz w:val="24"/>
      <w:lang w:val="en-GB"/>
    </w:rPr>
  </w:style>
  <w:style w:type="character" w:customStyle="1" w:styleId="H6Char">
    <w:name w:val="H6 Char"/>
    <w:link w:val="H6"/>
    <w:rsid w:val="001E73B6"/>
    <w:rPr>
      <w:rFonts w:ascii="Arial" w:hAnsi="Arial"/>
      <w:lang w:val="en-GB"/>
    </w:rPr>
  </w:style>
  <w:style w:type="character" w:customStyle="1" w:styleId="Heading6Char">
    <w:name w:val="Heading 6 Char"/>
    <w:aliases w:val="T1 Char4,Header 6 Char"/>
    <w:link w:val="Heading6"/>
    <w:rsid w:val="001E73B6"/>
  </w:style>
  <w:style w:type="character" w:customStyle="1" w:styleId="CharChar12">
    <w:name w:val="Char Char12"/>
    <w:locked/>
    <w:rsid w:val="001E73B6"/>
    <w:rPr>
      <w:rFonts w:ascii="Arial" w:hAnsi="Arial"/>
      <w:b/>
      <w:noProof/>
      <w:sz w:val="18"/>
      <w:lang w:val="en-GB" w:bidi="ar-SA"/>
    </w:rPr>
  </w:style>
  <w:style w:type="character" w:customStyle="1" w:styleId="EXChar">
    <w:name w:val="EX Char"/>
    <w:link w:val="EX"/>
    <w:rsid w:val="001E73B6"/>
    <w:rPr>
      <w:lang w:val="en-GB"/>
    </w:rPr>
  </w:style>
  <w:style w:type="character" w:customStyle="1" w:styleId="DocumentMapChar">
    <w:name w:val="Document Map Char"/>
    <w:link w:val="DocumentMap"/>
    <w:rsid w:val="001E73B6"/>
    <w:rPr>
      <w:rFonts w:ascii="Tahoma" w:hAnsi="Tahoma"/>
      <w:shd w:val="clear" w:color="auto" w:fill="000080"/>
      <w:lang w:val="en-GB"/>
    </w:rPr>
  </w:style>
  <w:style w:type="character" w:customStyle="1" w:styleId="PlainTextChar">
    <w:name w:val="Plain Text Char"/>
    <w:link w:val="PlainTex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rsid w:val="001E73B6"/>
    <w:pPr>
      <w:overflowPunct w:val="0"/>
      <w:autoSpaceDE w:val="0"/>
      <w:autoSpaceDN w:val="0"/>
      <w:adjustRightInd w:val="0"/>
      <w:textAlignment w:val="baseline"/>
    </w:pPr>
    <w:rPr>
      <w:i/>
    </w:rPr>
  </w:style>
  <w:style w:type="character" w:customStyle="1" w:styleId="BodyText2Char">
    <w:name w:val="Body Text 2 Char"/>
    <w:link w:val="BodyText2"/>
    <w:rsid w:val="001E73B6"/>
    <w:rPr>
      <w:i/>
      <w:lang w:val="en-GB"/>
    </w:rPr>
  </w:style>
  <w:style w:type="paragraph" w:styleId="BodyText3">
    <w:name w:val="Body Text 3"/>
    <w:basedOn w:val="Normal"/>
    <w:link w:val="BodyText3Char"/>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rsid w:val="001E73B6"/>
    <w:rPr>
      <w:rFonts w:eastAsia="Osaka"/>
      <w:color w:val="000000"/>
      <w:lang w:val="en-GB"/>
    </w:rPr>
  </w:style>
  <w:style w:type="paragraph" w:customStyle="1" w:styleId="CharCharCharCharChar">
    <w:name w:val="Char Char Char Char Char"/>
    <w:semiHidden/>
    <w:rsid w:val="001E73B6"/>
    <w:pPr>
      <w:keepNext/>
      <w:numPr>
        <w:numId w:val="3"/>
      </w:numPr>
      <w:autoSpaceDE w:val="0"/>
      <w:autoSpaceDN w:val="0"/>
      <w:adjustRightInd w:val="0"/>
      <w:spacing w:before="60" w:after="60"/>
      <w:jc w:val="both"/>
    </w:pPr>
    <w:rPr>
      <w:rFonts w:ascii="Arial" w:eastAsia="宋体" w:hAnsi="Arial" w:cs="Arial"/>
      <w:color w:val="0000FF"/>
      <w:kern w:val="2"/>
    </w:rPr>
  </w:style>
  <w:style w:type="character" w:customStyle="1" w:styleId="msoins0">
    <w:name w:val="msoins"/>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
    <w:name w:val="(文字) (文字)1 Char (文字) (文字)"/>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1E73B6"/>
    <w:rPr>
      <w:rFonts w:eastAsia="MS Mincho"/>
      <w:lang w:val="en-GB" w:eastAsia="en-US" w:bidi="ar-SA"/>
    </w:rPr>
  </w:style>
  <w:style w:type="paragraph" w:customStyle="1" w:styleId="1CharChar">
    <w:name w:val="(文字) (文字)1 Char (文字) (文字) 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1">
    <w:name w:val="Char Char Char Char1"/>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Normal"/>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E73B6"/>
    <w:rPr>
      <w:lang w:val="en-GB" w:eastAsia="ja-JP" w:bidi="ar-SA"/>
    </w:rPr>
  </w:style>
  <w:style w:type="paragraph" w:styleId="ListParagraph">
    <w:name w:val="List Paragraph"/>
    <w:basedOn w:val="Normal"/>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E73B6"/>
    <w:rPr>
      <w:rFonts w:ascii="Arial" w:hAnsi="Arial"/>
      <w:sz w:val="32"/>
      <w:lang w:val="en-GB" w:eastAsia="ja-JP" w:bidi="ar-SA"/>
    </w:rPr>
  </w:style>
  <w:style w:type="character" w:customStyle="1" w:styleId="CharChar4">
    <w:name w:val="Char Char4"/>
    <w:rsid w:val="001E73B6"/>
    <w:rPr>
      <w:rFonts w:ascii="Courier New" w:hAnsi="Courier New"/>
      <w:lang w:val="nb-NO" w:eastAsia="ja-JP" w:bidi="ar-SA"/>
    </w:rPr>
  </w:style>
  <w:style w:type="character" w:customStyle="1" w:styleId="AndreaLeonardi">
    <w:name w:val="Andrea Leonardi"/>
    <w:semiHidden/>
    <w:rsid w:val="001E73B6"/>
    <w:rPr>
      <w:rFonts w:ascii="Arial" w:hAnsi="Arial" w:cs="Arial"/>
      <w:color w:val="auto"/>
      <w:sz w:val="20"/>
      <w:szCs w:val="20"/>
    </w:rPr>
  </w:style>
  <w:style w:type="character" w:customStyle="1" w:styleId="NOCharChar">
    <w:name w:val="NO Char Char"/>
    <w:rsid w:val="001E73B6"/>
    <w:rPr>
      <w:lang w:val="en-GB" w:eastAsia="en-US" w:bidi="ar-SA"/>
    </w:rPr>
  </w:style>
  <w:style w:type="character" w:customStyle="1" w:styleId="NOZchn">
    <w:name w:val="NO Zchn"/>
    <w:rsid w:val="001E73B6"/>
    <w:rPr>
      <w:lang w:val="en-GB" w:eastAsia="en-US" w:bidi="ar-SA"/>
    </w:rPr>
  </w:style>
  <w:style w:type="character" w:customStyle="1" w:styleId="TACCar">
    <w:name w:val="TAC Car"/>
    <w:rsid w:val="001E73B6"/>
    <w:rPr>
      <w:rFonts w:ascii="Arial" w:hAnsi="Arial"/>
      <w:sz w:val="18"/>
      <w:lang w:val="en-GB" w:eastAsia="ja-JP" w:bidi="ar-SA"/>
    </w:rPr>
  </w:style>
  <w:style w:type="character" w:customStyle="1" w:styleId="TAL0">
    <w:name w:val="TAL (文字)"/>
    <w:rsid w:val="001E73B6"/>
    <w:rPr>
      <w:rFonts w:ascii="Arial" w:hAnsi="Arial"/>
      <w:sz w:val="18"/>
      <w:lang w:val="en-GB" w:eastAsia="ja-JP" w:bidi="ar-SA"/>
    </w:rPr>
  </w:style>
  <w:style w:type="paragraph" w:customStyle="1" w:styleId="CharCharCharCharCharChar">
    <w:name w:val="Char Char Char Char Char Char"/>
    <w:semiHidden/>
    <w:rsid w:val="001E73B6"/>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1">
    <w:name w:val="(文字) (文字)"/>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aliases w:val="Header 6 Char Char"/>
    <w:rsid w:val="001E73B6"/>
  </w:style>
  <w:style w:type="character" w:customStyle="1" w:styleId="T1Char1">
    <w:name w:val="T1 Char1"/>
    <w:aliases w:val="Header 6 Char Char1"/>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E73B6"/>
    <w:rPr>
      <w:rFonts w:ascii="Arial" w:hAnsi="Arial"/>
      <w:sz w:val="32"/>
      <w:lang w:val="en-GB" w:eastAsia="en-US" w:bidi="ar-SA"/>
    </w:rPr>
  </w:style>
  <w:style w:type="paragraph" w:customStyle="1" w:styleId="2">
    <w:name w:val="(文字) (文字)2"/>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E73B6"/>
    <w:rPr>
      <w:rFonts w:ascii="Arial" w:eastAsia="Batang" w:hAnsi="Arial" w:cs="Times New Roman"/>
      <w:b/>
      <w:bCs/>
      <w:i/>
      <w:iCs/>
      <w:sz w:val="28"/>
      <w:szCs w:val="28"/>
      <w:lang w:val="en-GB" w:eastAsia="en-US" w:bidi="ar-SA"/>
    </w:rPr>
  </w:style>
  <w:style w:type="paragraph" w:customStyle="1" w:styleId="3">
    <w:name w:val="(文字) (文字)3"/>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
    <w:name w:val="(文字) (文字)4"/>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aliases w:val="Header 6 Char Char2"/>
    <w:rsid w:val="001E73B6"/>
  </w:style>
  <w:style w:type="paragraph" w:customStyle="1" w:styleId="10">
    <w:name w:val="(文字) (文字)1"/>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Revision">
    <w:name w:val="Revision"/>
    <w:hidden/>
    <w:uiPriority w:val="99"/>
    <w:semiHidden/>
    <w:rsid w:val="001E73B6"/>
    <w:rPr>
      <w:rFonts w:eastAsia="Batang"/>
      <w:lang w:val="en-GB" w:eastAsia="en-US"/>
    </w:rPr>
  </w:style>
  <w:style w:type="paragraph" w:styleId="BodyTextIndent2">
    <w:name w:val="Body Text Indent 2"/>
    <w:basedOn w:val="Normal"/>
    <w:link w:val="BodyTextIndent2Char"/>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rsid w:val="001E73B6"/>
    <w:rPr>
      <w:rFonts w:eastAsia="MS Mincho"/>
      <w:lang w:val="en-GB" w:eastAsia="en-GB"/>
    </w:rPr>
  </w:style>
  <w:style w:type="paragraph" w:styleId="NormalIndent">
    <w:name w:val="Normal Indent"/>
    <w:basedOn w:val="Normal"/>
    <w:rsid w:val="001E73B6"/>
    <w:pPr>
      <w:spacing w:after="0"/>
      <w:ind w:left="851"/>
    </w:pPr>
    <w:rPr>
      <w:lang w:val="it-IT" w:eastAsia="en-GB"/>
    </w:rPr>
  </w:style>
  <w:style w:type="paragraph" w:styleId="ListNumber5">
    <w:name w:val="List Number 5"/>
    <w:basedOn w:val="Normal"/>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rsid w:val="001E73B6"/>
    <w:pPr>
      <w:numPr>
        <w:numId w:val="5"/>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rsid w:val="001E73B6"/>
    <w:pPr>
      <w:numPr>
        <w:numId w:val="4"/>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E73B6"/>
    <w:rPr>
      <w:b/>
      <w:bCs/>
    </w:rPr>
  </w:style>
  <w:style w:type="character" w:customStyle="1" w:styleId="CharChar7">
    <w:name w:val="Char Char7"/>
    <w:semiHidden/>
    <w:rsid w:val="001E73B6"/>
    <w:rPr>
      <w:rFonts w:ascii="Tahoma" w:hAnsi="Tahoma" w:cs="Tahoma"/>
      <w:shd w:val="clear" w:color="auto" w:fill="000080"/>
      <w:lang w:val="en-GB" w:eastAsia="en-US"/>
    </w:rPr>
  </w:style>
  <w:style w:type="character" w:customStyle="1" w:styleId="ZchnZchn5">
    <w:name w:val="Zchn Zchn5"/>
    <w:rsid w:val="001E73B6"/>
    <w:rPr>
      <w:rFonts w:ascii="Courier New" w:eastAsia="Batang" w:hAnsi="Courier New"/>
      <w:lang w:val="nb-NO" w:eastAsia="en-US" w:bidi="ar-SA"/>
    </w:rPr>
  </w:style>
  <w:style w:type="character" w:customStyle="1" w:styleId="CharChar10">
    <w:name w:val="Char Char10"/>
    <w:semiHidden/>
    <w:rsid w:val="001E73B6"/>
    <w:rPr>
      <w:rFonts w:ascii="Times New Roman" w:hAnsi="Times New Roman"/>
      <w:lang w:val="en-GB" w:eastAsia="en-US"/>
    </w:rPr>
  </w:style>
  <w:style w:type="character" w:customStyle="1" w:styleId="CharChar9">
    <w:name w:val="Char Char9"/>
    <w:semiHidden/>
    <w:rsid w:val="001E73B6"/>
    <w:rPr>
      <w:rFonts w:ascii="Tahoma" w:hAnsi="Tahoma" w:cs="Tahoma"/>
      <w:sz w:val="16"/>
      <w:szCs w:val="16"/>
      <w:lang w:val="en-GB" w:eastAsia="en-US"/>
    </w:rPr>
  </w:style>
  <w:style w:type="character" w:customStyle="1" w:styleId="CharChar8">
    <w:name w:val="Char Char8"/>
    <w:semiHidden/>
    <w:rsid w:val="001E73B6"/>
    <w:rPr>
      <w:rFonts w:ascii="Times New Roman" w:hAnsi="Times New Roman"/>
      <w:b/>
      <w:bCs/>
      <w:lang w:val="en-GB" w:eastAsia="en-US"/>
    </w:rPr>
  </w:style>
  <w:style w:type="paragraph" w:customStyle="1" w:styleId="20">
    <w:name w:val="修订2"/>
    <w:hidden/>
    <w:semiHidden/>
    <w:rsid w:val="001E73B6"/>
    <w:rPr>
      <w:rFonts w:eastAsia="Batang"/>
      <w:lang w:val="en-GB" w:eastAsia="en-US"/>
    </w:rPr>
  </w:style>
  <w:style w:type="paragraph" w:styleId="EndnoteText">
    <w:name w:val="endnote text"/>
    <w:basedOn w:val="Normal"/>
    <w:link w:val="EndnoteTextChar"/>
    <w:rsid w:val="001E73B6"/>
    <w:pPr>
      <w:snapToGrid w:val="0"/>
    </w:pPr>
    <w:rPr>
      <w:rFonts w:eastAsia="宋体"/>
    </w:rPr>
  </w:style>
  <w:style w:type="character" w:customStyle="1" w:styleId="EndnoteTextChar">
    <w:name w:val="Endnote Text Char"/>
    <w:link w:val="EndnoteText"/>
    <w:rsid w:val="001E73B6"/>
    <w:rPr>
      <w:rFonts w:eastAsia="宋体"/>
      <w:lang w:val="en-GB"/>
    </w:rPr>
  </w:style>
  <w:style w:type="character" w:styleId="EndnoteReference">
    <w:name w:val="endnote reference"/>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1E73B6"/>
    <w:rPr>
      <w:lang w:val="en-GB" w:eastAsia="ja-JP" w:bidi="ar-SA"/>
    </w:rPr>
  </w:style>
  <w:style w:type="paragraph" w:customStyle="1" w:styleId="FL">
    <w:name w:val="FL"/>
    <w:basedOn w:val="Normal"/>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E73B6"/>
    <w:rPr>
      <w:rFonts w:ascii="Arial" w:hAnsi="Arial"/>
      <w:sz w:val="22"/>
      <w:lang w:val="en-GB" w:eastAsia="ja-JP" w:bidi="ar-SA"/>
    </w:rPr>
  </w:style>
  <w:style w:type="paragraph" w:styleId="Date">
    <w:name w:val="Date"/>
    <w:basedOn w:val="Normal"/>
    <w:next w:val="Normal"/>
    <w:link w:val="DateChar"/>
    <w:rsid w:val="001E73B6"/>
    <w:pPr>
      <w:overflowPunct w:val="0"/>
      <w:autoSpaceDE w:val="0"/>
      <w:autoSpaceDN w:val="0"/>
      <w:adjustRightInd w:val="0"/>
      <w:textAlignment w:val="baseline"/>
    </w:pPr>
  </w:style>
  <w:style w:type="character" w:customStyle="1" w:styleId="DateChar">
    <w:name w:val="Date Char"/>
    <w:link w:val="Date"/>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rsid w:val="001E73B6"/>
    <w:pPr>
      <w:spacing w:before="100" w:beforeAutospacing="1" w:after="100" w:afterAutospacing="1"/>
    </w:pPr>
    <w:rPr>
      <w:sz w:val="24"/>
      <w:szCs w:val="24"/>
      <w:lang w:eastAsia="en-GB"/>
    </w:rPr>
  </w:style>
  <w:style w:type="character" w:customStyle="1" w:styleId="ListChar">
    <w:name w:val="List Char"/>
    <w:link w:val="List"/>
    <w:rsid w:val="001E73B6"/>
    <w:rPr>
      <w:lang w:val="en-GB"/>
    </w:rPr>
  </w:style>
  <w:style w:type="character" w:customStyle="1" w:styleId="ListBulletChar">
    <w:name w:val="List Bullet Char"/>
    <w:link w:val="ListBullet"/>
    <w:rsid w:val="001E73B6"/>
  </w:style>
  <w:style w:type="character" w:customStyle="1" w:styleId="ListBullet2Char">
    <w:name w:val="List Bullet 2 Char"/>
    <w:link w:val="ListBullet2"/>
    <w:rsid w:val="001E73B6"/>
  </w:style>
  <w:style w:type="character" w:customStyle="1" w:styleId="ListBullet3Char">
    <w:name w:val="List Bullet 3 Char"/>
    <w:link w:val="ListBullet3"/>
    <w:rsid w:val="001E73B6"/>
  </w:style>
  <w:style w:type="paragraph" w:customStyle="1" w:styleId="TabList">
    <w:name w:val="TabList"/>
    <w:basedOn w:val="Normal"/>
    <w:rsid w:val="001E73B6"/>
    <w:pPr>
      <w:tabs>
        <w:tab w:val="left" w:pos="1134"/>
      </w:tabs>
      <w:spacing w:after="0"/>
    </w:pPr>
  </w:style>
  <w:style w:type="paragraph" w:customStyle="1" w:styleId="tabletext0">
    <w:name w:val="table text"/>
    <w:basedOn w:val="Normal"/>
    <w:next w:val="table"/>
    <w:rsid w:val="001E73B6"/>
    <w:pPr>
      <w:spacing w:after="0"/>
    </w:pPr>
    <w:rPr>
      <w:i/>
    </w:rPr>
  </w:style>
  <w:style w:type="paragraph" w:customStyle="1" w:styleId="table">
    <w:name w:val="table"/>
    <w:basedOn w:val="Normal"/>
    <w:next w:val="Normal"/>
    <w:rsid w:val="001E73B6"/>
    <w:pPr>
      <w:spacing w:after="0"/>
      <w:jc w:val="center"/>
    </w:pPr>
    <w:rPr>
      <w:lang w:val="en-US"/>
    </w:rPr>
  </w:style>
  <w:style w:type="paragraph" w:customStyle="1" w:styleId="HE">
    <w:name w:val="HE"/>
    <w:basedOn w:val="Normal"/>
    <w:rsid w:val="001E73B6"/>
    <w:pPr>
      <w:spacing w:after="0"/>
    </w:pPr>
    <w:rPr>
      <w:b/>
    </w:rPr>
  </w:style>
  <w:style w:type="paragraph" w:customStyle="1" w:styleId="text">
    <w:name w:val="text"/>
    <w:basedOn w:val="Normal"/>
    <w:rsid w:val="001E73B6"/>
    <w:pPr>
      <w:widowControl w:val="0"/>
      <w:spacing w:after="240"/>
      <w:jc w:val="both"/>
    </w:pPr>
    <w:rPr>
      <w:sz w:val="24"/>
      <w:lang w:val="en-AU"/>
    </w:rPr>
  </w:style>
  <w:style w:type="paragraph" w:customStyle="1" w:styleId="Reference">
    <w:name w:val="Reference"/>
    <w:basedOn w:val="EX"/>
    <w:rsid w:val="001E73B6"/>
    <w:pPr>
      <w:tabs>
        <w:tab w:val="num" w:pos="567"/>
      </w:tabs>
      <w:ind w:left="567" w:hanging="567"/>
    </w:pPr>
  </w:style>
  <w:style w:type="paragraph" w:customStyle="1" w:styleId="berschrift1H1">
    <w:name w:val="Überschrift 1.H1"/>
    <w:basedOn w:val="Normal"/>
    <w:next w:val="Normal"/>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1E73B6"/>
    <w:rPr>
      <w:rFonts w:ascii="Arial" w:hAnsi="Arial"/>
      <w:lang w:val="en-GB" w:eastAsia="en-US"/>
    </w:rPr>
  </w:style>
  <w:style w:type="paragraph" w:customStyle="1" w:styleId="textintend1">
    <w:name w:val="text intend 1"/>
    <w:basedOn w:val="text"/>
    <w:rsid w:val="001E73B6"/>
    <w:pPr>
      <w:widowControl/>
      <w:tabs>
        <w:tab w:val="num" w:pos="992"/>
      </w:tabs>
      <w:spacing w:after="120"/>
      <w:ind w:left="992" w:hanging="425"/>
    </w:pPr>
    <w:rPr>
      <w:lang w:val="en-US"/>
    </w:rPr>
  </w:style>
  <w:style w:type="paragraph" w:customStyle="1" w:styleId="textintend2">
    <w:name w:val="text intend 2"/>
    <w:basedOn w:val="text"/>
    <w:rsid w:val="001E73B6"/>
    <w:pPr>
      <w:widowControl/>
      <w:tabs>
        <w:tab w:val="num" w:pos="1418"/>
      </w:tabs>
      <w:spacing w:after="120"/>
      <w:ind w:left="1418" w:hanging="426"/>
    </w:pPr>
    <w:rPr>
      <w:lang w:val="en-US"/>
    </w:rPr>
  </w:style>
  <w:style w:type="paragraph" w:customStyle="1" w:styleId="textintend3">
    <w:name w:val="text intend 3"/>
    <w:basedOn w:val="text"/>
    <w:rsid w:val="001E73B6"/>
    <w:pPr>
      <w:widowControl/>
      <w:tabs>
        <w:tab w:val="num" w:pos="1843"/>
      </w:tabs>
      <w:spacing w:after="120"/>
      <w:ind w:left="1843" w:hanging="425"/>
    </w:pPr>
    <w:rPr>
      <w:lang w:val="en-US"/>
    </w:rPr>
  </w:style>
  <w:style w:type="paragraph" w:customStyle="1" w:styleId="normalpuce">
    <w:name w:val="normal puce"/>
    <w:basedOn w:val="Normal"/>
    <w:rsid w:val="001E73B6"/>
    <w:pPr>
      <w:widowControl w:val="0"/>
      <w:tabs>
        <w:tab w:val="num" w:pos="360"/>
      </w:tabs>
      <w:spacing w:before="60" w:after="60"/>
      <w:ind w:left="360" w:hanging="360"/>
      <w:jc w:val="both"/>
    </w:pPr>
  </w:style>
  <w:style w:type="paragraph" w:customStyle="1" w:styleId="para">
    <w:name w:val="para"/>
    <w:basedOn w:val="Normal"/>
    <w:rsid w:val="001E73B6"/>
    <w:pPr>
      <w:spacing w:after="240"/>
      <w:jc w:val="both"/>
    </w:pPr>
    <w:rPr>
      <w:rFonts w:ascii="Helvetica" w:hAnsi="Helvetica"/>
    </w:rPr>
  </w:style>
  <w:style w:type="character" w:customStyle="1" w:styleId="MTEquationSection">
    <w:name w:val="MTEquationSection"/>
    <w:rsid w:val="001E73B6"/>
    <w:rPr>
      <w:noProof w:val="0"/>
      <w:vanish w:val="0"/>
      <w:color w:val="FF0000"/>
      <w:lang w:eastAsia="en-US"/>
    </w:rPr>
  </w:style>
  <w:style w:type="paragraph" w:customStyle="1" w:styleId="MTDisplayEquation">
    <w:name w:val="MTDisplayEquation"/>
    <w:basedOn w:val="Normal"/>
    <w:rsid w:val="001E73B6"/>
    <w:pPr>
      <w:tabs>
        <w:tab w:val="center" w:pos="4820"/>
        <w:tab w:val="right" w:pos="9640"/>
      </w:tabs>
    </w:pPr>
  </w:style>
  <w:style w:type="paragraph" w:customStyle="1" w:styleId="List1">
    <w:name w:val="List1"/>
    <w:basedOn w:val="Normal"/>
    <w:rsid w:val="001E73B6"/>
    <w:pPr>
      <w:spacing w:before="120" w:after="0" w:line="280" w:lineRule="atLeast"/>
      <w:ind w:left="360" w:hanging="360"/>
      <w:jc w:val="both"/>
    </w:pPr>
    <w:rPr>
      <w:rFonts w:ascii="Bookman" w:hAnsi="Bookman"/>
      <w:lang w:val="en-US"/>
    </w:rPr>
  </w:style>
  <w:style w:type="paragraph" w:customStyle="1" w:styleId="tdoc-header">
    <w:name w:val="tdoc-header"/>
    <w:rsid w:val="001E73B6"/>
    <w:rPr>
      <w:rFonts w:ascii="Arial" w:hAnsi="Arial"/>
      <w:noProof/>
      <w:sz w:val="24"/>
      <w:lang w:val="en-GB" w:eastAsia="en-US"/>
    </w:rPr>
  </w:style>
  <w:style w:type="paragraph" w:customStyle="1" w:styleId="TdocText">
    <w:name w:val="Tdoc_Text"/>
    <w:basedOn w:val="Normal"/>
    <w:rsid w:val="001E73B6"/>
    <w:pPr>
      <w:spacing w:before="120" w:after="0"/>
      <w:jc w:val="both"/>
    </w:pPr>
    <w:rPr>
      <w:lang w:val="en-US"/>
    </w:rPr>
  </w:style>
  <w:style w:type="paragraph" w:customStyle="1" w:styleId="centered">
    <w:name w:val="centered"/>
    <w:basedOn w:val="Normal"/>
    <w:rsid w:val="001E73B6"/>
    <w:pPr>
      <w:widowControl w:val="0"/>
      <w:spacing w:before="120" w:after="0" w:line="280" w:lineRule="atLeast"/>
      <w:jc w:val="center"/>
    </w:pPr>
    <w:rPr>
      <w:rFonts w:ascii="Bookman" w:hAnsi="Bookman"/>
      <w:lang w:val="en-US"/>
    </w:rPr>
  </w:style>
  <w:style w:type="character" w:customStyle="1" w:styleId="superscript">
    <w:name w:val="superscript"/>
    <w:rsid w:val="001E73B6"/>
    <w:rPr>
      <w:rFonts w:ascii="Bookman" w:hAnsi="Bookman"/>
      <w:position w:val="6"/>
      <w:sz w:val="18"/>
    </w:rPr>
  </w:style>
  <w:style w:type="paragraph" w:customStyle="1" w:styleId="References">
    <w:name w:val="References"/>
    <w:basedOn w:val="Normal"/>
    <w:rsid w:val="001E73B6"/>
    <w:pPr>
      <w:numPr>
        <w:numId w:val="6"/>
      </w:numPr>
      <w:spacing w:after="80"/>
    </w:pPr>
    <w:rPr>
      <w:sz w:val="18"/>
      <w:lang w:val="en-US"/>
    </w:rPr>
  </w:style>
  <w:style w:type="paragraph" w:customStyle="1" w:styleId="ZchnZchn">
    <w:name w:val="Zchn Zchn"/>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OChar1">
    <w:name w:val="NO Char1"/>
    <w:rsid w:val="001E73B6"/>
    <w:rPr>
      <w:rFonts w:eastAsia="MS Mincho"/>
      <w:lang w:val="en-GB" w:eastAsia="en-US" w:bidi="ar-SA"/>
    </w:rPr>
  </w:style>
  <w:style w:type="character" w:customStyle="1" w:styleId="B1Char1">
    <w:name w:val="B1 Char1"/>
    <w:rsid w:val="001E73B6"/>
    <w:rPr>
      <w:rFonts w:eastAsia="MS Mincho"/>
      <w:lang w:val="en-GB" w:eastAsia="en-US" w:bidi="ar-SA"/>
    </w:rPr>
  </w:style>
  <w:style w:type="character" w:customStyle="1" w:styleId="B2Char">
    <w:name w:val="B2 Char"/>
    <w:link w:val="B20"/>
    <w:rsid w:val="001E73B6"/>
    <w:rPr>
      <w:lang w:val="en-GB"/>
    </w:rPr>
  </w:style>
  <w:style w:type="character" w:customStyle="1" w:styleId="FooterChar">
    <w:name w:val="Footer Char"/>
    <w:link w:val="Footer"/>
    <w:rsid w:val="001E73B6"/>
    <w:rPr>
      <w:rFonts w:ascii="Arial" w:hAnsi="Arial"/>
      <w:b/>
      <w:i/>
      <w:noProof/>
      <w:sz w:val="18"/>
      <w:lang w:val="en-GB"/>
    </w:rPr>
  </w:style>
  <w:style w:type="character" w:customStyle="1" w:styleId="CRCoverPageChar">
    <w:name w:val="CR Cover Page Char"/>
    <w:link w:val="CRCoverPage"/>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rsid w:val="001E73B6"/>
    <w:pPr>
      <w:numPr>
        <w:numId w:val="7"/>
      </w:numPr>
      <w:spacing w:before="180" w:after="240" w:line="280" w:lineRule="atLeast"/>
      <w:jc w:val="center"/>
    </w:pPr>
    <w:rPr>
      <w:rFonts w:ascii="Arial" w:hAnsi="Arial"/>
      <w:b/>
      <w:lang w:val="en-US" w:eastAsia="ja-JP"/>
    </w:rPr>
  </w:style>
  <w:style w:type="paragraph" w:customStyle="1" w:styleId="Data">
    <w:name w:val="Data"/>
    <w:basedOn w:val="Normal"/>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rsid w:val="001E73B6"/>
    <w:pPr>
      <w:snapToGrid w:val="0"/>
      <w:spacing w:after="0"/>
      <w:textAlignment w:val="baseline"/>
    </w:pPr>
    <w:rPr>
      <w:rFonts w:ascii="Arial" w:eastAsia="宋体" w:hAnsi="Arial" w:cs="Arial"/>
      <w:sz w:val="18"/>
      <w:szCs w:val="18"/>
      <w:lang w:val="en-US" w:eastAsia="zh-CN"/>
    </w:rPr>
  </w:style>
  <w:style w:type="paragraph" w:customStyle="1" w:styleId="ATC">
    <w:name w:val="ATC"/>
    <w:basedOn w:val="Normal"/>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1E73B6"/>
    <w:pPr>
      <w:keepNext/>
      <w:numPr>
        <w:numId w:val="8"/>
      </w:numPr>
      <w:spacing w:beforeLines="20" w:before="62" w:afterLines="10" w:after="31"/>
      <w:ind w:right="284"/>
      <w:jc w:val="both"/>
      <w:outlineLvl w:val="0"/>
    </w:pPr>
    <w:rPr>
      <w:rFonts w:ascii="Arial" w:eastAsia="宋体" w:hAnsi="Arial" w:cs="宋体"/>
      <w:b/>
      <w:bCs/>
      <w:sz w:val="28"/>
      <w:lang w:val="en-US" w:eastAsia="zh-CN"/>
    </w:rPr>
  </w:style>
  <w:style w:type="table" w:customStyle="1" w:styleId="30">
    <w:name w:val="网格型3"/>
    <w:basedOn w:val="TableNormal"/>
    <w:next w:val="TableGrid"/>
    <w:rsid w:val="001E73B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E73B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1E73B6"/>
    <w:pPr>
      <w:numPr>
        <w:numId w:val="9"/>
      </w:numPr>
      <w:overflowPunct w:val="0"/>
      <w:autoSpaceDE w:val="0"/>
      <w:autoSpaceDN w:val="0"/>
      <w:adjustRightInd w:val="0"/>
      <w:textAlignment w:val="baseline"/>
    </w:pPr>
    <w:rPr>
      <w:lang w:eastAsia="ja-JP"/>
    </w:rPr>
  </w:style>
  <w:style w:type="character" w:customStyle="1" w:styleId="1Char0">
    <w:name w:val="样式1 Char"/>
    <w:link w:val="1"/>
    <w:rsid w:val="001E73B6"/>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1E73B6"/>
    <w:rPr>
      <w:b/>
      <w:lang w:val="en-GB" w:eastAsia="en-GB" w:bidi="ar-SA"/>
    </w:rPr>
  </w:style>
  <w:style w:type="paragraph" w:customStyle="1" w:styleId="Separation">
    <w:name w:val="Separation"/>
    <w:basedOn w:val="Heading1"/>
    <w:next w:val="Normal"/>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1E73B6"/>
    <w:rPr>
      <w:rFonts w:ascii="Arial" w:hAnsi="Arial"/>
      <w:sz w:val="36"/>
      <w:lang w:val="en-GB" w:eastAsia="en-US" w:bidi="ar-SA"/>
    </w:rPr>
  </w:style>
  <w:style w:type="character" w:customStyle="1" w:styleId="T1Char3">
    <w:name w:val="T1 Char3"/>
    <w:aliases w:val="Header 6 Char Char3"/>
    <w:rsid w:val="001E73B6"/>
    <w:rPr>
      <w:rFonts w:ascii="Arial" w:hAnsi="Arial"/>
      <w:lang w:val="en-GB" w:eastAsia="en-US" w:bidi="ar-SA"/>
    </w:rPr>
  </w:style>
  <w:style w:type="table" w:customStyle="1" w:styleId="Tabellengitternetz1">
    <w:name w:val="Tabellengitternetz1"/>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E73B6"/>
    <w:pPr>
      <w:numPr>
        <w:numId w:val="10"/>
      </w:numPr>
    </w:pPr>
    <w:rPr>
      <w:rFonts w:eastAsia="Batang"/>
    </w:rPr>
  </w:style>
  <w:style w:type="table" w:customStyle="1" w:styleId="TableGrid2">
    <w:name w:val="Table Grid2"/>
    <w:basedOn w:val="TableNormal"/>
    <w:next w:val="TableGrid"/>
    <w:rsid w:val="001E73B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E73B6"/>
    <w:pPr>
      <w:keepNext w:val="0"/>
      <w:keepLines w:val="0"/>
      <w:spacing w:before="240"/>
      <w:ind w:left="1980" w:hanging="1980"/>
    </w:pPr>
    <w:rPr>
      <w:bCs/>
    </w:rPr>
  </w:style>
  <w:style w:type="paragraph" w:customStyle="1" w:styleId="StyleHeading6After9pt">
    <w:name w:val="Style Heading 6 + After:  9 pt"/>
    <w:basedOn w:val="Heading6"/>
    <w:rsid w:val="001E73B6"/>
    <w:pPr>
      <w:keepNext w:val="0"/>
      <w:keepLines w:val="0"/>
      <w:spacing w:before="240"/>
      <w:ind w:left="0" w:firstLine="0"/>
    </w:pPr>
    <w:rPr>
      <w:bCs/>
    </w:rPr>
  </w:style>
  <w:style w:type="table" w:customStyle="1" w:styleId="TableGrid3">
    <w:name w:val="Table Grid3"/>
    <w:basedOn w:val="TableNormal"/>
    <w:next w:val="TableGrid"/>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rsid w:val="001E73B6"/>
    <w:rPr>
      <w:rFonts w:ascii="Tahoma" w:hAnsi="Tahoma" w:cs="Tahoma"/>
      <w:sz w:val="16"/>
      <w:szCs w:val="16"/>
    </w:rPr>
  </w:style>
  <w:style w:type="paragraph" w:customStyle="1" w:styleId="JK-text-simpledoc">
    <w:name w:val="JK - text - simple doc"/>
    <w:basedOn w:val="BodyText"/>
    <w:autoRedefine/>
    <w:rsid w:val="001E73B6"/>
    <w:pPr>
      <w:numPr>
        <w:numId w:val="11"/>
      </w:numPr>
      <w:tabs>
        <w:tab w:val="clear" w:pos="1980"/>
        <w:tab w:val="num" w:pos="1097"/>
      </w:tabs>
      <w:spacing w:after="120" w:line="288" w:lineRule="auto"/>
      <w:ind w:left="1097" w:hanging="360"/>
    </w:pPr>
    <w:rPr>
      <w:rFonts w:ascii="Arial" w:eastAsia="宋体" w:hAnsi="Arial" w:cs="Arial"/>
      <w:lang w:val="en-US"/>
    </w:rPr>
  </w:style>
  <w:style w:type="paragraph" w:customStyle="1" w:styleId="b10">
    <w:name w:val="b1"/>
    <w:basedOn w:val="Normal"/>
    <w:rsid w:val="001E73B6"/>
    <w:pPr>
      <w:spacing w:before="100" w:beforeAutospacing="1" w:after="100" w:afterAutospacing="1"/>
    </w:pPr>
    <w:rPr>
      <w:sz w:val="24"/>
      <w:szCs w:val="24"/>
      <w:lang w:val="en-US"/>
    </w:rPr>
  </w:style>
  <w:style w:type="paragraph" w:customStyle="1" w:styleId="11">
    <w:name w:val="吹き出し1"/>
    <w:basedOn w:val="Normal"/>
    <w:semiHidden/>
    <w:rsid w:val="001E73B6"/>
    <w:rPr>
      <w:rFonts w:ascii="Tahoma" w:hAnsi="Tahoma" w:cs="Tahoma"/>
      <w:sz w:val="16"/>
      <w:szCs w:val="16"/>
    </w:rPr>
  </w:style>
  <w:style w:type="paragraph" w:customStyle="1" w:styleId="21">
    <w:name w:val="吹き出し2"/>
    <w:basedOn w:val="Normal"/>
    <w:semiHidden/>
    <w:rsid w:val="001E73B6"/>
    <w:rPr>
      <w:rFonts w:ascii="Tahoma" w:hAnsi="Tahoma" w:cs="Tahoma"/>
      <w:sz w:val="16"/>
      <w:szCs w:val="16"/>
    </w:rPr>
  </w:style>
  <w:style w:type="paragraph" w:customStyle="1" w:styleId="Note">
    <w:name w:val="Note"/>
    <w:basedOn w:val="B1"/>
    <w:rsid w:val="001E73B6"/>
    <w:pPr>
      <w:overflowPunct w:val="0"/>
      <w:autoSpaceDE w:val="0"/>
      <w:autoSpaceDN w:val="0"/>
      <w:adjustRightInd w:val="0"/>
      <w:textAlignment w:val="baseline"/>
    </w:pPr>
    <w:rPr>
      <w:lang w:eastAsia="en-GB"/>
    </w:rPr>
  </w:style>
  <w:style w:type="paragraph" w:customStyle="1" w:styleId="TOC91">
    <w:name w:val="TOC 91"/>
    <w:basedOn w:val="TOC8"/>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rsid w:val="001E73B6"/>
    <w:pPr>
      <w:overflowPunct w:val="0"/>
      <w:autoSpaceDE w:val="0"/>
      <w:autoSpaceDN w:val="0"/>
      <w:adjustRightInd w:val="0"/>
      <w:spacing w:after="0"/>
      <w:jc w:val="both"/>
      <w:textAlignment w:val="baseline"/>
    </w:pPr>
    <w:rPr>
      <w:lang w:eastAsia="en-GB"/>
    </w:rPr>
  </w:style>
  <w:style w:type="paragraph" w:customStyle="1" w:styleId="ZK">
    <w:name w:val="ZK"/>
    <w:rsid w:val="001E73B6"/>
    <w:pPr>
      <w:spacing w:after="240" w:line="240" w:lineRule="atLeast"/>
      <w:ind w:left="1191" w:right="113" w:hanging="1191"/>
    </w:pPr>
    <w:rPr>
      <w:lang w:val="en-GB" w:eastAsia="en-US"/>
    </w:rPr>
  </w:style>
  <w:style w:type="paragraph" w:customStyle="1" w:styleId="ZC">
    <w:name w:val="ZC"/>
    <w:rsid w:val="001E73B6"/>
    <w:pPr>
      <w:spacing w:line="360" w:lineRule="atLeast"/>
      <w:jc w:val="center"/>
    </w:pPr>
    <w:rPr>
      <w:lang w:val="en-GB" w:eastAsia="en-US"/>
    </w:rPr>
  </w:style>
  <w:style w:type="paragraph" w:customStyle="1" w:styleId="FooterCentred">
    <w:name w:val="FooterCentred"/>
    <w:basedOn w:val="Footer"/>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rsid w:val="001E73B6"/>
    <w:pPr>
      <w:tabs>
        <w:tab w:val="left" w:pos="360"/>
      </w:tabs>
      <w:ind w:left="360" w:hanging="360"/>
    </w:pPr>
  </w:style>
  <w:style w:type="paragraph" w:customStyle="1" w:styleId="Para1">
    <w:name w:val="Para1"/>
    <w:basedOn w:val="Normal"/>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rsid w:val="001E73B6"/>
    <w:pPr>
      <w:keepNext/>
      <w:keepLines/>
      <w:spacing w:after="60"/>
      <w:ind w:left="210"/>
      <w:jc w:val="center"/>
    </w:pPr>
    <w:rPr>
      <w:b/>
      <w:i w:val="0"/>
      <w:lang w:eastAsia="en-GB"/>
    </w:rPr>
  </w:style>
  <w:style w:type="paragraph" w:customStyle="1" w:styleId="TableofFigures1">
    <w:name w:val="Table of Figures1"/>
    <w:basedOn w:val="Normal"/>
    <w:next w:val="Normal"/>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rsid w:val="001E73B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Normal"/>
    <w:rsid w:val="001E73B6"/>
    <w:pPr>
      <w:spacing w:before="120"/>
      <w:outlineLvl w:val="2"/>
    </w:pPr>
    <w:rPr>
      <w:sz w:val="28"/>
    </w:rPr>
  </w:style>
  <w:style w:type="paragraph" w:customStyle="1" w:styleId="Heading2Head2A2">
    <w:name w:val="Heading 2.Head2A.2"/>
    <w:basedOn w:val="Heading1"/>
    <w:next w:val="Normal"/>
    <w:rsid w:val="001E73B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Normal"/>
    <w:next w:val="Normal"/>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rsid w:val="001E73B6"/>
    <w:pPr>
      <w:spacing w:before="120"/>
      <w:outlineLvl w:val="2"/>
    </w:pPr>
    <w:rPr>
      <w:sz w:val="28"/>
      <w:lang w:eastAsia="de-DE"/>
    </w:rPr>
  </w:style>
  <w:style w:type="paragraph" w:customStyle="1" w:styleId="Bullets">
    <w:name w:val="Bullets"/>
    <w:basedOn w:val="BodyTex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basedOn w:val="Normal"/>
    <w:rsid w:val="001E73B6"/>
    <w:pPr>
      <w:spacing w:after="220"/>
      <w:ind w:left="1298"/>
    </w:pPr>
    <w:rPr>
      <w:rFonts w:ascii="Arial" w:eastAsia="宋体" w:hAnsi="Arial"/>
      <w:lang w:val="en-US" w:eastAsia="en-GB"/>
    </w:rPr>
  </w:style>
  <w:style w:type="numbering" w:customStyle="1" w:styleId="12">
    <w:name w:val="无列表1"/>
    <w:next w:val="NoList"/>
    <w:semiHidden/>
    <w:rsid w:val="001E73B6"/>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1E73B6"/>
    <w:rPr>
      <w:sz w:val="16"/>
      <w:lang w:val="en-GB"/>
    </w:rPr>
  </w:style>
  <w:style w:type="paragraph" w:customStyle="1" w:styleId="AutoCorrect">
    <w:name w:val="AutoCorrect"/>
    <w:rsid w:val="001E73B6"/>
    <w:rPr>
      <w:sz w:val="24"/>
      <w:szCs w:val="24"/>
      <w:lang w:val="en-GB" w:eastAsia="ko-KR"/>
    </w:rPr>
  </w:style>
  <w:style w:type="paragraph" w:customStyle="1" w:styleId="-PAGE-">
    <w:name w:val="- PAGE -"/>
    <w:rsid w:val="001E73B6"/>
    <w:rPr>
      <w:sz w:val="24"/>
      <w:szCs w:val="24"/>
      <w:lang w:val="en-GB" w:eastAsia="ko-KR"/>
    </w:rPr>
  </w:style>
  <w:style w:type="paragraph" w:customStyle="1" w:styleId="PageXofY">
    <w:name w:val="Page X of Y"/>
    <w:rsid w:val="001E73B6"/>
    <w:rPr>
      <w:sz w:val="24"/>
      <w:szCs w:val="24"/>
      <w:lang w:val="en-GB" w:eastAsia="ko-KR"/>
    </w:rPr>
  </w:style>
  <w:style w:type="paragraph" w:customStyle="1" w:styleId="Createdby">
    <w:name w:val="Created by"/>
    <w:rsid w:val="001E73B6"/>
    <w:rPr>
      <w:sz w:val="24"/>
      <w:szCs w:val="24"/>
      <w:lang w:val="en-GB" w:eastAsia="ko-KR"/>
    </w:rPr>
  </w:style>
  <w:style w:type="paragraph" w:customStyle="1" w:styleId="Createdon">
    <w:name w:val="Created on"/>
    <w:rsid w:val="001E73B6"/>
    <w:rPr>
      <w:sz w:val="24"/>
      <w:szCs w:val="24"/>
      <w:lang w:val="en-GB" w:eastAsia="ko-KR"/>
    </w:rPr>
  </w:style>
  <w:style w:type="paragraph" w:customStyle="1" w:styleId="Lastprinted">
    <w:name w:val="Last printed"/>
    <w:rsid w:val="001E73B6"/>
    <w:rPr>
      <w:sz w:val="24"/>
      <w:szCs w:val="24"/>
      <w:lang w:val="en-GB" w:eastAsia="ko-KR"/>
    </w:rPr>
  </w:style>
  <w:style w:type="paragraph" w:customStyle="1" w:styleId="Lastsavedby">
    <w:name w:val="Last saved by"/>
    <w:rsid w:val="001E73B6"/>
    <w:rPr>
      <w:sz w:val="24"/>
      <w:szCs w:val="24"/>
      <w:lang w:val="en-GB" w:eastAsia="ko-KR"/>
    </w:rPr>
  </w:style>
  <w:style w:type="paragraph" w:customStyle="1" w:styleId="Filename">
    <w:name w:val="Filename"/>
    <w:rsid w:val="001E73B6"/>
    <w:rPr>
      <w:sz w:val="24"/>
      <w:szCs w:val="24"/>
      <w:lang w:val="en-GB" w:eastAsia="ko-KR"/>
    </w:rPr>
  </w:style>
  <w:style w:type="paragraph" w:customStyle="1" w:styleId="Filenameandpath">
    <w:name w:val="Filename and path"/>
    <w:rsid w:val="001E73B6"/>
    <w:rPr>
      <w:sz w:val="24"/>
      <w:szCs w:val="24"/>
      <w:lang w:val="en-GB" w:eastAsia="ko-KR"/>
    </w:rPr>
  </w:style>
  <w:style w:type="paragraph" w:customStyle="1" w:styleId="AuthorPageDate">
    <w:name w:val="Author  Page #  Date"/>
    <w:rsid w:val="001E73B6"/>
    <w:rPr>
      <w:sz w:val="24"/>
      <w:szCs w:val="24"/>
      <w:lang w:val="en-GB" w:eastAsia="ko-KR"/>
    </w:rPr>
  </w:style>
  <w:style w:type="paragraph" w:customStyle="1" w:styleId="ConfidentialPageDate">
    <w:name w:val="Confidential  Page #  Date"/>
    <w:rsid w:val="001E73B6"/>
    <w:rPr>
      <w:sz w:val="24"/>
      <w:szCs w:val="24"/>
      <w:lang w:val="en-GB" w:eastAsia="ko-KR"/>
    </w:rPr>
  </w:style>
  <w:style w:type="paragraph" w:customStyle="1" w:styleId="TaOC">
    <w:name w:val="TaOC"/>
    <w:basedOn w:val="TAC"/>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0">
    <w:name w:val="Zchn Zchn"/>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B11">
    <w:name w:val="B1+"/>
    <w:basedOn w:val="Normal"/>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E73B6"/>
    <w:rPr>
      <w:kern w:val="2"/>
      <w:lang w:eastAsia="ko-KR"/>
    </w:rPr>
  </w:style>
  <w:style w:type="character" w:customStyle="1" w:styleId="StyleTACChar">
    <w:name w:val="Style TAC + Char"/>
    <w:link w:val="StyleTAC"/>
    <w:rsid w:val="001E73B6"/>
    <w:rPr>
      <w:rFonts w:ascii="Arial" w:hAnsi="Arial"/>
      <w:kern w:val="2"/>
      <w:sz w:val="18"/>
      <w:lang w:val="en-GB" w:eastAsia="ko-KR"/>
    </w:rPr>
  </w:style>
  <w:style w:type="character" w:customStyle="1" w:styleId="CharChar29">
    <w:name w:val="Char Char29"/>
    <w:rsid w:val="001E73B6"/>
    <w:rPr>
      <w:rFonts w:ascii="Arial" w:hAnsi="Arial"/>
      <w:sz w:val="36"/>
      <w:lang w:val="en-GB" w:eastAsia="en-US" w:bidi="ar-SA"/>
    </w:rPr>
  </w:style>
  <w:style w:type="character" w:customStyle="1" w:styleId="CharChar28">
    <w:name w:val="Char Char28"/>
    <w:rsid w:val="001E73B6"/>
    <w:rPr>
      <w:rFonts w:ascii="Arial" w:hAnsi="Arial"/>
      <w:sz w:val="32"/>
      <w:lang w:val="en-GB"/>
    </w:rPr>
  </w:style>
  <w:style w:type="character" w:styleId="Emphasis">
    <w:name w:val="Emphasis"/>
    <w:qFormat/>
    <w:rsid w:val="001E73B6"/>
    <w:rPr>
      <w:i/>
      <w:iCs/>
    </w:rPr>
  </w:style>
  <w:style w:type="paragraph" w:customStyle="1" w:styleId="ECCParagraph">
    <w:name w:val="ECC Paragraph"/>
    <w:basedOn w:val="Normal"/>
    <w:uiPriority w:val="99"/>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rsid w:val="00480DD2"/>
  </w:style>
  <w:style w:type="paragraph" w:customStyle="1" w:styleId="no0">
    <w:name w:val="no"/>
    <w:basedOn w:val="Normal"/>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rsid w:val="00480DD2"/>
    <w:rPr>
      <w:color w:val="FF0000"/>
      <w:lang w:val="en-GB" w:eastAsia="en-US"/>
    </w:rPr>
  </w:style>
  <w:style w:type="character" w:customStyle="1" w:styleId="BalloonTextChar">
    <w:name w:val="Balloon Text Char"/>
    <w:link w:val="BalloonText"/>
    <w:rsid w:val="00480DD2"/>
    <w:rPr>
      <w:rFonts w:ascii="Tahoma" w:hAnsi="Tahoma" w:cs="Tahoma"/>
      <w:sz w:val="16"/>
      <w:szCs w:val="16"/>
      <w:lang w:val="en-GB" w:eastAsia="en-US"/>
    </w:rPr>
  </w:style>
  <w:style w:type="character" w:customStyle="1" w:styleId="Heading1Char">
    <w:name w:val="Heading 1 Char"/>
    <w:rsid w:val="00480DD2"/>
    <w:rPr>
      <w:rFonts w:ascii="Arial" w:hAnsi="Arial"/>
      <w:sz w:val="36"/>
      <w:lang w:val="en-GB" w:eastAsia="en-US" w:bidi="ar-SA"/>
    </w:rPr>
  </w:style>
  <w:style w:type="character" w:customStyle="1" w:styleId="BodyTextChar">
    <w:name w:val="Body Text Char"/>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80DD2"/>
    <w:rPr>
      <w:rFonts w:ascii="Arial" w:hAnsi="Arial"/>
      <w:sz w:val="22"/>
      <w:lang w:val="en-GB" w:eastAsia="en-GB" w:bidi="ar-SA"/>
    </w:rPr>
  </w:style>
  <w:style w:type="character" w:customStyle="1" w:styleId="Heading7Char">
    <w:name w:val="Heading 7 Char"/>
    <w:link w:val="Heading7"/>
    <w:rsid w:val="00480DD2"/>
    <w:rPr>
      <w:rFonts w:ascii="Arial" w:hAnsi="Arial"/>
      <w:lang w:val="en-GB" w:eastAsia="en-US"/>
    </w:rPr>
  </w:style>
  <w:style w:type="character" w:customStyle="1" w:styleId="Heading9Char">
    <w:name w:val="Heading 9 Char"/>
    <w:link w:val="Heading9"/>
    <w:rsid w:val="00480DD2"/>
    <w:rPr>
      <w:rFonts w:ascii="Arial" w:hAnsi="Arial"/>
      <w:sz w:val="36"/>
      <w:lang w:val="en-GB" w:eastAsia="en-US"/>
    </w:rPr>
  </w:style>
  <w:style w:type="character" w:customStyle="1" w:styleId="Char0">
    <w:name w:val="批注主题 Char"/>
    <w:rsid w:val="00956600"/>
    <w:rPr>
      <w:lang w:val="en-GB" w:eastAsia="en-US"/>
    </w:rPr>
  </w:style>
  <w:style w:type="paragraph" w:customStyle="1" w:styleId="MediumGrid21">
    <w:name w:val="Medium Grid 21"/>
    <w:uiPriority w:val="1"/>
    <w:qFormat/>
    <w:rsid w:val="00956600"/>
    <w:pPr>
      <w:overflowPunct w:val="0"/>
      <w:autoSpaceDE w:val="0"/>
      <w:autoSpaceDN w:val="0"/>
      <w:adjustRightInd w:val="0"/>
      <w:textAlignment w:val="baseline"/>
    </w:pPr>
    <w:rPr>
      <w:lang w:val="en-GB" w:eastAsia="ja-JP"/>
    </w:rPr>
  </w:style>
  <w:style w:type="numbering" w:customStyle="1" w:styleId="13">
    <w:name w:val="リストなし1"/>
    <w:next w:val="NoList"/>
    <w:uiPriority w:val="99"/>
    <w:semiHidden/>
    <w:unhideWhenUsed/>
    <w:rsid w:val="00956600"/>
  </w:style>
  <w:style w:type="table" w:customStyle="1" w:styleId="14">
    <w:name w:val="表 (格子)1"/>
    <w:basedOn w:val="TableNormal"/>
    <w:next w:val="TableGrid"/>
    <w:uiPriority w:val="39"/>
    <w:rsid w:val="00956600"/>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修订1"/>
    <w:hidden/>
    <w:semiHidden/>
    <w:rsid w:val="00956600"/>
    <w:rPr>
      <w:rFonts w:eastAsia="Batang"/>
      <w:lang w:val="en-GB" w:eastAsia="en-US"/>
    </w:rPr>
  </w:style>
  <w:style w:type="character" w:customStyle="1" w:styleId="EQChar">
    <w:name w:val="EQ Char"/>
    <w:link w:val="EQ"/>
    <w:rsid w:val="00956600"/>
    <w:rPr>
      <w:noProof/>
      <w:lang w:val="en-GB" w:eastAsia="en-US"/>
    </w:rPr>
  </w:style>
  <w:style w:type="character" w:customStyle="1" w:styleId="B1Zchn">
    <w:name w:val="B1 Zchn"/>
    <w:rsid w:val="00956600"/>
    <w:rPr>
      <w:rFonts w:ascii="Times New Roman" w:hAnsi="Times New Roman"/>
      <w:lang w:val="en-GB"/>
    </w:rPr>
  </w:style>
  <w:style w:type="paragraph" w:styleId="TOCHeading">
    <w:name w:val="TOC Heading"/>
    <w:basedOn w:val="Heading1"/>
    <w:next w:val="Normal"/>
    <w:uiPriority w:val="39"/>
    <w:semiHidden/>
    <w:unhideWhenUsed/>
    <w:qFormat/>
    <w:rsid w:val="00956600"/>
    <w:pPr>
      <w:pBdr>
        <w:top w:val="none" w:sz="0" w:space="0" w:color="auto"/>
      </w:pBdr>
      <w:spacing w:before="480" w:after="0" w:line="276" w:lineRule="auto"/>
      <w:ind w:left="0" w:firstLine="0"/>
      <w:outlineLvl w:val="9"/>
    </w:pPr>
    <w:rPr>
      <w:rFonts w:eastAsia="MS Gothic"/>
      <w:b/>
      <w:bCs/>
      <w:color w:val="365F91"/>
      <w:sz w:val="28"/>
      <w:szCs w:val="28"/>
      <w:lang w:val="en-US" w:eastAsia="ja-JP"/>
    </w:rPr>
  </w:style>
  <w:style w:type="paragraph" w:customStyle="1" w:styleId="TableCaption">
    <w:name w:val="Table Caption"/>
    <w:basedOn w:val="Caption"/>
    <w:rsid w:val="00956600"/>
    <w:pPr>
      <w:jc w:val="center"/>
    </w:pPr>
    <w:rPr>
      <w:rFonts w:eastAsia="Times New Roman"/>
      <w:bCs/>
      <w:sz w:val="22"/>
    </w:rPr>
  </w:style>
  <w:style w:type="paragraph" w:customStyle="1" w:styleId="Bulletedo1">
    <w:name w:val="Bulleted o 1"/>
    <w:basedOn w:val="Normal"/>
    <w:rsid w:val="00956600"/>
    <w:pPr>
      <w:numPr>
        <w:numId w:val="14"/>
      </w:numPr>
      <w:overflowPunct w:val="0"/>
      <w:autoSpaceDE w:val="0"/>
      <w:autoSpaceDN w:val="0"/>
      <w:adjustRightInd w:val="0"/>
      <w:textAlignment w:val="baseline"/>
    </w:pPr>
    <w:rPr>
      <w:rFonts w:eastAsia="宋体"/>
      <w:lang w:eastAsia="fr-FR"/>
    </w:rPr>
  </w:style>
  <w:style w:type="paragraph" w:customStyle="1" w:styleId="Equation">
    <w:name w:val="Equation"/>
    <w:basedOn w:val="Normal"/>
    <w:next w:val="Normal"/>
    <w:rsid w:val="00956600"/>
    <w:pPr>
      <w:tabs>
        <w:tab w:val="right" w:pos="10206"/>
      </w:tabs>
      <w:overflowPunct w:val="0"/>
      <w:autoSpaceDE w:val="0"/>
      <w:autoSpaceDN w:val="0"/>
      <w:adjustRightInd w:val="0"/>
      <w:spacing w:after="220"/>
      <w:ind w:left="1298"/>
      <w:textAlignment w:val="baseline"/>
    </w:pPr>
    <w:rPr>
      <w:rFonts w:ascii="Arial" w:eastAsia="宋体" w:hAnsi="Arial"/>
      <w:sz w:val="22"/>
      <w:lang w:val="en-US" w:eastAsia="zh-CN"/>
    </w:rPr>
  </w:style>
  <w:style w:type="paragraph" w:customStyle="1" w:styleId="00BodyText">
    <w:name w:val="00 BodyText"/>
    <w:basedOn w:val="Normal"/>
    <w:rsid w:val="00956600"/>
    <w:pPr>
      <w:overflowPunct w:val="0"/>
      <w:autoSpaceDE w:val="0"/>
      <w:autoSpaceDN w:val="0"/>
      <w:adjustRightInd w:val="0"/>
      <w:spacing w:after="220"/>
      <w:textAlignment w:val="baseline"/>
    </w:pPr>
    <w:rPr>
      <w:rFonts w:ascii="Arial" w:eastAsia="宋体" w:hAnsi="Arial"/>
      <w:sz w:val="22"/>
      <w:lang w:val="en-US" w:eastAsia="fr-FR"/>
    </w:rPr>
  </w:style>
  <w:style w:type="paragraph" w:customStyle="1" w:styleId="bodyCharCharChar">
    <w:name w:val="body Char Char Char"/>
    <w:basedOn w:val="Normal"/>
    <w:rsid w:val="00956600"/>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eastAsia="fr-FR"/>
    </w:rPr>
  </w:style>
  <w:style w:type="paragraph" w:customStyle="1" w:styleId="body">
    <w:name w:val="body"/>
    <w:basedOn w:val="Normal"/>
    <w:rsid w:val="00956600"/>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lang w:val="en-US" w:eastAsia="fr-FR"/>
    </w:rPr>
  </w:style>
  <w:style w:type="character" w:customStyle="1" w:styleId="TFZchn">
    <w:name w:val="TF Zchn"/>
    <w:rsid w:val="00956600"/>
    <w:rPr>
      <w:rFonts w:ascii="Arial" w:hAnsi="Arial"/>
      <w:b/>
      <w:lang w:val="en-GB"/>
    </w:rPr>
  </w:style>
  <w:style w:type="paragraph" w:customStyle="1" w:styleId="CharChar1CharCharCharChar1CharCharCharCharCharCharCharCharCharCharCharCharCharCharCharCharCharCharCharCharCharCharCharCharCharCharCharCharCharCharCharCharCharCharCharCharCharCh">
    <w:name w:val="Char Char1 Char Char Char Char1 Char Char Char Char Char Char Char Char Char Char Char Char Char Char Char Char Char Char Char Char Char Char Char Char Char Char Char Char Char Char Char Char Char Char Char Char (文字) (文字) Char Ch"/>
    <w:semiHidden/>
    <w:rsid w:val="0095660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PLChar">
    <w:name w:val="PL Char"/>
    <w:link w:val="PL"/>
    <w:rsid w:val="00956600"/>
    <w:rPr>
      <w:rFonts w:ascii="Courier New" w:hAnsi="Courier New"/>
      <w:noProof/>
      <w:sz w:val="16"/>
      <w:lang w:val="en-GB" w:eastAsia="en-US"/>
    </w:rPr>
  </w:style>
  <w:style w:type="table" w:styleId="Table3Deffects2">
    <w:name w:val="Table 3D effects 2"/>
    <w:basedOn w:val="TableNormal"/>
    <w:rsid w:val="00956600"/>
    <w:pPr>
      <w:overflowPunct w:val="0"/>
      <w:autoSpaceDE w:val="0"/>
      <w:autoSpaceDN w:val="0"/>
      <w:adjustRightInd w:val="0"/>
      <w:spacing w:after="180"/>
      <w:textAlignment w:val="baseline"/>
    </w:pPr>
    <w:rPr>
      <w:rFonts w:ascii="CG Times (WN)" w:eastAsia="宋体" w:hAnsi="CG Times (W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956600"/>
    <w:pPr>
      <w:overflowPunct w:val="0"/>
      <w:autoSpaceDE w:val="0"/>
      <w:autoSpaceDN w:val="0"/>
      <w:adjustRightInd w:val="0"/>
      <w:spacing w:after="180"/>
      <w:textAlignment w:val="baseline"/>
    </w:pPr>
    <w:rPr>
      <w:rFonts w:ascii="CG Times (WN)" w:eastAsia="宋体" w:hAnsi="CG Times (W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2">
    <w:name w:val="吹き出し"/>
    <w:basedOn w:val="Normal"/>
    <w:semiHidden/>
    <w:rsid w:val="00956600"/>
    <w:rPr>
      <w:rFonts w:ascii="Tahoma" w:hAnsi="Tahoma" w:cs="Tahoma"/>
      <w:sz w:val="16"/>
      <w:szCs w:val="16"/>
    </w:rPr>
  </w:style>
  <w:style w:type="paragraph" w:customStyle="1" w:styleId="a0">
    <w:name w:val="表格题注"/>
    <w:next w:val="Normal"/>
    <w:rsid w:val="00956600"/>
    <w:pPr>
      <w:keepLines/>
      <w:numPr>
        <w:ilvl w:val="8"/>
        <w:numId w:val="15"/>
      </w:numPr>
      <w:spacing w:beforeLines="100"/>
      <w:ind w:left="1089" w:hanging="369"/>
      <w:jc w:val="center"/>
    </w:pPr>
    <w:rPr>
      <w:rFonts w:ascii="Arial" w:eastAsia="宋体" w:hAnsi="Arial"/>
      <w:sz w:val="18"/>
      <w:szCs w:val="18"/>
    </w:rPr>
  </w:style>
  <w:style w:type="paragraph" w:customStyle="1" w:styleId="a">
    <w:name w:val="插图题注"/>
    <w:next w:val="Normal"/>
    <w:rsid w:val="00956600"/>
    <w:pPr>
      <w:numPr>
        <w:ilvl w:val="7"/>
        <w:numId w:val="15"/>
      </w:numPr>
      <w:spacing w:afterLines="100"/>
      <w:ind w:left="1089" w:hanging="369"/>
      <w:jc w:val="center"/>
    </w:pPr>
    <w:rPr>
      <w:rFonts w:ascii="Arial" w:eastAsia="宋体" w:hAnsi="Arial"/>
      <w:sz w:val="18"/>
      <w:szCs w:val="18"/>
    </w:rPr>
  </w:style>
  <w:style w:type="paragraph" w:customStyle="1" w:styleId="a3">
    <w:name w:val="样式 页眉"/>
    <w:basedOn w:val="Header"/>
    <w:link w:val="Char1"/>
    <w:rsid w:val="00956600"/>
    <w:pPr>
      <w:overflowPunct w:val="0"/>
      <w:autoSpaceDE w:val="0"/>
      <w:autoSpaceDN w:val="0"/>
      <w:adjustRightInd w:val="0"/>
      <w:textAlignment w:val="baseline"/>
    </w:pPr>
    <w:rPr>
      <w:rFonts w:eastAsia="Arial"/>
      <w:bCs/>
      <w:sz w:val="22"/>
    </w:rPr>
  </w:style>
  <w:style w:type="character" w:customStyle="1" w:styleId="Char1">
    <w:name w:val="样式 页眉 Char"/>
    <w:link w:val="a3"/>
    <w:rsid w:val="00956600"/>
    <w:rPr>
      <w:rFonts w:ascii="Arial" w:eastAsia="Arial" w:hAnsi="Arial"/>
      <w:b/>
      <w:bCs/>
      <w:noProof/>
      <w:sz w:val="22"/>
      <w:lang w:val="en-GB" w:eastAsia="en-US"/>
    </w:rPr>
  </w:style>
  <w:style w:type="paragraph" w:customStyle="1" w:styleId="a4">
    <w:name w:val="图样式"/>
    <w:basedOn w:val="Normal"/>
    <w:rsid w:val="00956600"/>
    <w:pPr>
      <w:keepNext/>
      <w:autoSpaceDE w:val="0"/>
      <w:autoSpaceDN w:val="0"/>
      <w:adjustRightInd w:val="0"/>
      <w:spacing w:before="80" w:after="80" w:line="360" w:lineRule="auto"/>
      <w:jc w:val="center"/>
    </w:pPr>
    <w:rPr>
      <w:rFonts w:eastAsia="宋体"/>
      <w:snapToGrid w:val="0"/>
      <w:sz w:val="21"/>
      <w:szCs w:val="21"/>
      <w:lang w:val="en-US" w:eastAsia="zh-CN"/>
    </w:rPr>
  </w:style>
  <w:style w:type="paragraph" w:customStyle="1" w:styleId="tal1">
    <w:name w:val="tal"/>
    <w:basedOn w:val="Normal"/>
    <w:rsid w:val="00956600"/>
    <w:pPr>
      <w:spacing w:before="100" w:beforeAutospacing="1" w:after="100" w:afterAutospacing="1"/>
    </w:pPr>
    <w:rPr>
      <w:rFonts w:ascii="宋体" w:eastAsia="宋体" w:hAnsi="宋体" w:cs="宋体"/>
      <w:sz w:val="24"/>
      <w:szCs w:val="24"/>
      <w:lang w:val="en-US" w:eastAsia="zh-CN"/>
    </w:rPr>
  </w:style>
  <w:style w:type="paragraph" w:customStyle="1" w:styleId="22">
    <w:name w:val="中等深浅网格 22"/>
    <w:uiPriority w:val="1"/>
    <w:qFormat/>
    <w:rsid w:val="00956600"/>
    <w:pPr>
      <w:overflowPunct w:val="0"/>
      <w:autoSpaceDE w:val="0"/>
      <w:autoSpaceDN w:val="0"/>
      <w:adjustRightInd w:val="0"/>
    </w:pPr>
    <w:rPr>
      <w:rFonts w:eastAsia="Malgun Gothic"/>
      <w:lang w:val="en-GB" w:eastAsia="ja-JP"/>
    </w:rPr>
  </w:style>
  <w:style w:type="paragraph" w:customStyle="1" w:styleId="210">
    <w:name w:val="中等深浅网格 21"/>
    <w:uiPriority w:val="1"/>
    <w:qFormat/>
    <w:rsid w:val="00956600"/>
    <w:pPr>
      <w:overflowPunct w:val="0"/>
      <w:autoSpaceDE w:val="0"/>
      <w:autoSpaceDN w:val="0"/>
      <w:adjustRightInd w:val="0"/>
    </w:pPr>
    <w:rPr>
      <w:rFonts w:eastAsia="Malgun Gothic"/>
      <w:lang w:val="en-GB" w:eastAsia="ja-JP"/>
    </w:rPr>
  </w:style>
  <w:style w:type="paragraph" w:customStyle="1" w:styleId="tah0">
    <w:name w:val="tah"/>
    <w:basedOn w:val="Normal"/>
    <w:rsid w:val="00956600"/>
    <w:pPr>
      <w:overflowPunct w:val="0"/>
      <w:autoSpaceDE w:val="0"/>
      <w:autoSpaceDN w:val="0"/>
      <w:spacing w:before="100" w:beforeAutospacing="1" w:after="100" w:afterAutospacing="1"/>
    </w:pPr>
    <w:rPr>
      <w:rFonts w:eastAsia="Gulim"/>
      <w:color w:val="000000"/>
      <w:lang w:val="sv-SE"/>
    </w:rPr>
  </w:style>
  <w:style w:type="paragraph" w:customStyle="1" w:styleId="tac0">
    <w:name w:val="tac"/>
    <w:basedOn w:val="Normal"/>
    <w:rsid w:val="00956600"/>
    <w:pPr>
      <w:overflowPunct w:val="0"/>
      <w:autoSpaceDE w:val="0"/>
      <w:autoSpaceDN w:val="0"/>
      <w:spacing w:before="100" w:beforeAutospacing="1" w:after="100" w:afterAutospacing="1"/>
    </w:pPr>
    <w:rPr>
      <w:rFonts w:eastAsia="Gulim"/>
      <w:color w:val="000000"/>
      <w:lang w:val="sv-SE"/>
    </w:rPr>
  </w:style>
  <w:style w:type="paragraph" w:customStyle="1" w:styleId="B2">
    <w:name w:val="B2+"/>
    <w:basedOn w:val="B20"/>
    <w:rsid w:val="00872AA6"/>
    <w:pPr>
      <w:numPr>
        <w:numId w:val="18"/>
      </w:numPr>
      <w:overflowPunct w:val="0"/>
      <w:autoSpaceDE w:val="0"/>
      <w:autoSpaceDN w:val="0"/>
      <w:adjustRightInd w:val="0"/>
      <w:textAlignment w:val="baseline"/>
    </w:pPr>
    <w:rPr>
      <w:rFonts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5000">
      <w:bodyDiv w:val="1"/>
      <w:marLeft w:val="0"/>
      <w:marRight w:val="0"/>
      <w:marTop w:val="0"/>
      <w:marBottom w:val="0"/>
      <w:divBdr>
        <w:top w:val="none" w:sz="0" w:space="0" w:color="auto"/>
        <w:left w:val="none" w:sz="0" w:space="0" w:color="auto"/>
        <w:bottom w:val="none" w:sz="0" w:space="0" w:color="auto"/>
        <w:right w:val="none" w:sz="0" w:space="0" w:color="auto"/>
      </w:divBdr>
    </w:div>
    <w:div w:id="46075689">
      <w:bodyDiv w:val="1"/>
      <w:marLeft w:val="0"/>
      <w:marRight w:val="0"/>
      <w:marTop w:val="0"/>
      <w:marBottom w:val="0"/>
      <w:divBdr>
        <w:top w:val="none" w:sz="0" w:space="0" w:color="auto"/>
        <w:left w:val="none" w:sz="0" w:space="0" w:color="auto"/>
        <w:bottom w:val="none" w:sz="0" w:space="0" w:color="auto"/>
        <w:right w:val="none" w:sz="0" w:space="0" w:color="auto"/>
      </w:divBdr>
    </w:div>
    <w:div w:id="64912562">
      <w:bodyDiv w:val="1"/>
      <w:marLeft w:val="0"/>
      <w:marRight w:val="0"/>
      <w:marTop w:val="0"/>
      <w:marBottom w:val="0"/>
      <w:divBdr>
        <w:top w:val="none" w:sz="0" w:space="0" w:color="auto"/>
        <w:left w:val="none" w:sz="0" w:space="0" w:color="auto"/>
        <w:bottom w:val="none" w:sz="0" w:space="0" w:color="auto"/>
        <w:right w:val="none" w:sz="0" w:space="0" w:color="auto"/>
      </w:divBdr>
    </w:div>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219172153">
      <w:bodyDiv w:val="1"/>
      <w:marLeft w:val="0"/>
      <w:marRight w:val="0"/>
      <w:marTop w:val="0"/>
      <w:marBottom w:val="0"/>
      <w:divBdr>
        <w:top w:val="none" w:sz="0" w:space="0" w:color="auto"/>
        <w:left w:val="none" w:sz="0" w:space="0" w:color="auto"/>
        <w:bottom w:val="none" w:sz="0" w:space="0" w:color="auto"/>
        <w:right w:val="none" w:sz="0" w:space="0" w:color="auto"/>
      </w:divBdr>
    </w:div>
    <w:div w:id="230965132">
      <w:bodyDiv w:val="1"/>
      <w:marLeft w:val="0"/>
      <w:marRight w:val="0"/>
      <w:marTop w:val="0"/>
      <w:marBottom w:val="0"/>
      <w:divBdr>
        <w:top w:val="none" w:sz="0" w:space="0" w:color="auto"/>
        <w:left w:val="none" w:sz="0" w:space="0" w:color="auto"/>
        <w:bottom w:val="none" w:sz="0" w:space="0" w:color="auto"/>
        <w:right w:val="none" w:sz="0" w:space="0" w:color="auto"/>
      </w:divBdr>
    </w:div>
    <w:div w:id="250819775">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266157845">
      <w:bodyDiv w:val="1"/>
      <w:marLeft w:val="0"/>
      <w:marRight w:val="0"/>
      <w:marTop w:val="0"/>
      <w:marBottom w:val="0"/>
      <w:divBdr>
        <w:top w:val="none" w:sz="0" w:space="0" w:color="auto"/>
        <w:left w:val="none" w:sz="0" w:space="0" w:color="auto"/>
        <w:bottom w:val="none" w:sz="0" w:space="0" w:color="auto"/>
        <w:right w:val="none" w:sz="0" w:space="0" w:color="auto"/>
      </w:divBdr>
    </w:div>
    <w:div w:id="271137534">
      <w:bodyDiv w:val="1"/>
      <w:marLeft w:val="0"/>
      <w:marRight w:val="0"/>
      <w:marTop w:val="0"/>
      <w:marBottom w:val="0"/>
      <w:divBdr>
        <w:top w:val="none" w:sz="0" w:space="0" w:color="auto"/>
        <w:left w:val="none" w:sz="0" w:space="0" w:color="auto"/>
        <w:bottom w:val="none" w:sz="0" w:space="0" w:color="auto"/>
        <w:right w:val="none" w:sz="0" w:space="0" w:color="auto"/>
      </w:divBdr>
    </w:div>
    <w:div w:id="299961701">
      <w:bodyDiv w:val="1"/>
      <w:marLeft w:val="0"/>
      <w:marRight w:val="0"/>
      <w:marTop w:val="0"/>
      <w:marBottom w:val="0"/>
      <w:divBdr>
        <w:top w:val="none" w:sz="0" w:space="0" w:color="auto"/>
        <w:left w:val="none" w:sz="0" w:space="0" w:color="auto"/>
        <w:bottom w:val="none" w:sz="0" w:space="0" w:color="auto"/>
        <w:right w:val="none" w:sz="0" w:space="0" w:color="auto"/>
      </w:divBdr>
    </w:div>
    <w:div w:id="305167437">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423262608">
      <w:bodyDiv w:val="1"/>
      <w:marLeft w:val="0"/>
      <w:marRight w:val="0"/>
      <w:marTop w:val="0"/>
      <w:marBottom w:val="0"/>
      <w:divBdr>
        <w:top w:val="none" w:sz="0" w:space="0" w:color="auto"/>
        <w:left w:val="none" w:sz="0" w:space="0" w:color="auto"/>
        <w:bottom w:val="none" w:sz="0" w:space="0" w:color="auto"/>
        <w:right w:val="none" w:sz="0" w:space="0" w:color="auto"/>
      </w:divBdr>
    </w:div>
    <w:div w:id="474840572">
      <w:bodyDiv w:val="1"/>
      <w:marLeft w:val="0"/>
      <w:marRight w:val="0"/>
      <w:marTop w:val="0"/>
      <w:marBottom w:val="0"/>
      <w:divBdr>
        <w:top w:val="none" w:sz="0" w:space="0" w:color="auto"/>
        <w:left w:val="none" w:sz="0" w:space="0" w:color="auto"/>
        <w:bottom w:val="none" w:sz="0" w:space="0" w:color="auto"/>
        <w:right w:val="none" w:sz="0" w:space="0" w:color="auto"/>
      </w:divBdr>
    </w:div>
    <w:div w:id="655837405">
      <w:bodyDiv w:val="1"/>
      <w:marLeft w:val="0"/>
      <w:marRight w:val="0"/>
      <w:marTop w:val="0"/>
      <w:marBottom w:val="0"/>
      <w:divBdr>
        <w:top w:val="none" w:sz="0" w:space="0" w:color="auto"/>
        <w:left w:val="none" w:sz="0" w:space="0" w:color="auto"/>
        <w:bottom w:val="none" w:sz="0" w:space="0" w:color="auto"/>
        <w:right w:val="none" w:sz="0" w:space="0" w:color="auto"/>
      </w:divBdr>
    </w:div>
    <w:div w:id="860440469">
      <w:bodyDiv w:val="1"/>
      <w:marLeft w:val="0"/>
      <w:marRight w:val="0"/>
      <w:marTop w:val="0"/>
      <w:marBottom w:val="0"/>
      <w:divBdr>
        <w:top w:val="none" w:sz="0" w:space="0" w:color="auto"/>
        <w:left w:val="none" w:sz="0" w:space="0" w:color="auto"/>
        <w:bottom w:val="none" w:sz="0" w:space="0" w:color="auto"/>
        <w:right w:val="none" w:sz="0" w:space="0" w:color="auto"/>
      </w:divBdr>
    </w:div>
    <w:div w:id="887378479">
      <w:bodyDiv w:val="1"/>
      <w:marLeft w:val="0"/>
      <w:marRight w:val="0"/>
      <w:marTop w:val="0"/>
      <w:marBottom w:val="0"/>
      <w:divBdr>
        <w:top w:val="none" w:sz="0" w:space="0" w:color="auto"/>
        <w:left w:val="none" w:sz="0" w:space="0" w:color="auto"/>
        <w:bottom w:val="none" w:sz="0" w:space="0" w:color="auto"/>
        <w:right w:val="none" w:sz="0" w:space="0" w:color="auto"/>
      </w:divBdr>
    </w:div>
    <w:div w:id="924076025">
      <w:bodyDiv w:val="1"/>
      <w:marLeft w:val="0"/>
      <w:marRight w:val="0"/>
      <w:marTop w:val="0"/>
      <w:marBottom w:val="0"/>
      <w:divBdr>
        <w:top w:val="none" w:sz="0" w:space="0" w:color="auto"/>
        <w:left w:val="none" w:sz="0" w:space="0" w:color="auto"/>
        <w:bottom w:val="none" w:sz="0" w:space="0" w:color="auto"/>
        <w:right w:val="none" w:sz="0" w:space="0" w:color="auto"/>
      </w:divBdr>
    </w:div>
    <w:div w:id="930235154">
      <w:bodyDiv w:val="1"/>
      <w:marLeft w:val="0"/>
      <w:marRight w:val="0"/>
      <w:marTop w:val="0"/>
      <w:marBottom w:val="0"/>
      <w:divBdr>
        <w:top w:val="none" w:sz="0" w:space="0" w:color="auto"/>
        <w:left w:val="none" w:sz="0" w:space="0" w:color="auto"/>
        <w:bottom w:val="none" w:sz="0" w:space="0" w:color="auto"/>
        <w:right w:val="none" w:sz="0" w:space="0" w:color="auto"/>
      </w:divBdr>
    </w:div>
    <w:div w:id="937106343">
      <w:bodyDiv w:val="1"/>
      <w:marLeft w:val="0"/>
      <w:marRight w:val="0"/>
      <w:marTop w:val="0"/>
      <w:marBottom w:val="0"/>
      <w:divBdr>
        <w:top w:val="none" w:sz="0" w:space="0" w:color="auto"/>
        <w:left w:val="none" w:sz="0" w:space="0" w:color="auto"/>
        <w:bottom w:val="none" w:sz="0" w:space="0" w:color="auto"/>
        <w:right w:val="none" w:sz="0" w:space="0" w:color="auto"/>
      </w:divBdr>
    </w:div>
    <w:div w:id="941844674">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165975637">
      <w:bodyDiv w:val="1"/>
      <w:marLeft w:val="0"/>
      <w:marRight w:val="0"/>
      <w:marTop w:val="0"/>
      <w:marBottom w:val="0"/>
      <w:divBdr>
        <w:top w:val="none" w:sz="0" w:space="0" w:color="auto"/>
        <w:left w:val="none" w:sz="0" w:space="0" w:color="auto"/>
        <w:bottom w:val="none" w:sz="0" w:space="0" w:color="auto"/>
        <w:right w:val="none" w:sz="0" w:space="0" w:color="auto"/>
      </w:divBdr>
    </w:div>
    <w:div w:id="1208445604">
      <w:bodyDiv w:val="1"/>
      <w:marLeft w:val="0"/>
      <w:marRight w:val="0"/>
      <w:marTop w:val="0"/>
      <w:marBottom w:val="0"/>
      <w:divBdr>
        <w:top w:val="none" w:sz="0" w:space="0" w:color="auto"/>
        <w:left w:val="none" w:sz="0" w:space="0" w:color="auto"/>
        <w:bottom w:val="none" w:sz="0" w:space="0" w:color="auto"/>
        <w:right w:val="none" w:sz="0" w:space="0" w:color="auto"/>
      </w:divBdr>
    </w:div>
    <w:div w:id="1247107324">
      <w:bodyDiv w:val="1"/>
      <w:marLeft w:val="0"/>
      <w:marRight w:val="0"/>
      <w:marTop w:val="0"/>
      <w:marBottom w:val="0"/>
      <w:divBdr>
        <w:top w:val="none" w:sz="0" w:space="0" w:color="auto"/>
        <w:left w:val="none" w:sz="0" w:space="0" w:color="auto"/>
        <w:bottom w:val="none" w:sz="0" w:space="0" w:color="auto"/>
        <w:right w:val="none" w:sz="0" w:space="0" w:color="auto"/>
      </w:divBdr>
    </w:div>
    <w:div w:id="1252393019">
      <w:bodyDiv w:val="1"/>
      <w:marLeft w:val="0"/>
      <w:marRight w:val="0"/>
      <w:marTop w:val="0"/>
      <w:marBottom w:val="0"/>
      <w:divBdr>
        <w:top w:val="none" w:sz="0" w:space="0" w:color="auto"/>
        <w:left w:val="none" w:sz="0" w:space="0" w:color="auto"/>
        <w:bottom w:val="none" w:sz="0" w:space="0" w:color="auto"/>
        <w:right w:val="none" w:sz="0" w:space="0" w:color="auto"/>
      </w:divBdr>
    </w:div>
    <w:div w:id="1277101125">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353149701">
      <w:bodyDiv w:val="1"/>
      <w:marLeft w:val="0"/>
      <w:marRight w:val="0"/>
      <w:marTop w:val="0"/>
      <w:marBottom w:val="0"/>
      <w:divBdr>
        <w:top w:val="none" w:sz="0" w:space="0" w:color="auto"/>
        <w:left w:val="none" w:sz="0" w:space="0" w:color="auto"/>
        <w:bottom w:val="none" w:sz="0" w:space="0" w:color="auto"/>
        <w:right w:val="none" w:sz="0" w:space="0" w:color="auto"/>
      </w:divBdr>
    </w:div>
    <w:div w:id="1391265862">
      <w:bodyDiv w:val="1"/>
      <w:marLeft w:val="0"/>
      <w:marRight w:val="0"/>
      <w:marTop w:val="0"/>
      <w:marBottom w:val="0"/>
      <w:divBdr>
        <w:top w:val="none" w:sz="0" w:space="0" w:color="auto"/>
        <w:left w:val="none" w:sz="0" w:space="0" w:color="auto"/>
        <w:bottom w:val="none" w:sz="0" w:space="0" w:color="auto"/>
        <w:right w:val="none" w:sz="0" w:space="0" w:color="auto"/>
      </w:divBdr>
    </w:div>
    <w:div w:id="1530411665">
      <w:bodyDiv w:val="1"/>
      <w:marLeft w:val="0"/>
      <w:marRight w:val="0"/>
      <w:marTop w:val="0"/>
      <w:marBottom w:val="0"/>
      <w:divBdr>
        <w:top w:val="none" w:sz="0" w:space="0" w:color="auto"/>
        <w:left w:val="none" w:sz="0" w:space="0" w:color="auto"/>
        <w:bottom w:val="none" w:sz="0" w:space="0" w:color="auto"/>
        <w:right w:val="none" w:sz="0" w:space="0" w:color="auto"/>
      </w:divBdr>
    </w:div>
    <w:div w:id="1572884110">
      <w:bodyDiv w:val="1"/>
      <w:marLeft w:val="0"/>
      <w:marRight w:val="0"/>
      <w:marTop w:val="0"/>
      <w:marBottom w:val="0"/>
      <w:divBdr>
        <w:top w:val="none" w:sz="0" w:space="0" w:color="auto"/>
        <w:left w:val="none" w:sz="0" w:space="0" w:color="auto"/>
        <w:bottom w:val="none" w:sz="0" w:space="0" w:color="auto"/>
        <w:right w:val="none" w:sz="0" w:space="0" w:color="auto"/>
      </w:divBdr>
    </w:div>
    <w:div w:id="1602644835">
      <w:bodyDiv w:val="1"/>
      <w:marLeft w:val="0"/>
      <w:marRight w:val="0"/>
      <w:marTop w:val="0"/>
      <w:marBottom w:val="0"/>
      <w:divBdr>
        <w:top w:val="none" w:sz="0" w:space="0" w:color="auto"/>
        <w:left w:val="none" w:sz="0" w:space="0" w:color="auto"/>
        <w:bottom w:val="none" w:sz="0" w:space="0" w:color="auto"/>
        <w:right w:val="none" w:sz="0" w:space="0" w:color="auto"/>
      </w:divBdr>
    </w:div>
    <w:div w:id="1667592214">
      <w:bodyDiv w:val="1"/>
      <w:marLeft w:val="0"/>
      <w:marRight w:val="0"/>
      <w:marTop w:val="0"/>
      <w:marBottom w:val="0"/>
      <w:divBdr>
        <w:top w:val="none" w:sz="0" w:space="0" w:color="auto"/>
        <w:left w:val="none" w:sz="0" w:space="0" w:color="auto"/>
        <w:bottom w:val="none" w:sz="0" w:space="0" w:color="auto"/>
        <w:right w:val="none" w:sz="0" w:space="0" w:color="auto"/>
      </w:divBdr>
    </w:div>
    <w:div w:id="1690830953">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86926630">
      <w:bodyDiv w:val="1"/>
      <w:marLeft w:val="0"/>
      <w:marRight w:val="0"/>
      <w:marTop w:val="0"/>
      <w:marBottom w:val="0"/>
      <w:divBdr>
        <w:top w:val="none" w:sz="0" w:space="0" w:color="auto"/>
        <w:left w:val="none" w:sz="0" w:space="0" w:color="auto"/>
        <w:bottom w:val="none" w:sz="0" w:space="0" w:color="auto"/>
        <w:right w:val="none" w:sz="0" w:space="0" w:color="auto"/>
      </w:divBdr>
    </w:div>
    <w:div w:id="1841776622">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1882865688">
      <w:bodyDiv w:val="1"/>
      <w:marLeft w:val="0"/>
      <w:marRight w:val="0"/>
      <w:marTop w:val="0"/>
      <w:marBottom w:val="0"/>
      <w:divBdr>
        <w:top w:val="none" w:sz="0" w:space="0" w:color="auto"/>
        <w:left w:val="none" w:sz="0" w:space="0" w:color="auto"/>
        <w:bottom w:val="none" w:sz="0" w:space="0" w:color="auto"/>
        <w:right w:val="none" w:sz="0" w:space="0" w:color="auto"/>
      </w:divBdr>
    </w:div>
    <w:div w:id="1910769456">
      <w:bodyDiv w:val="1"/>
      <w:marLeft w:val="0"/>
      <w:marRight w:val="0"/>
      <w:marTop w:val="0"/>
      <w:marBottom w:val="0"/>
      <w:divBdr>
        <w:top w:val="none" w:sz="0" w:space="0" w:color="auto"/>
        <w:left w:val="none" w:sz="0" w:space="0" w:color="auto"/>
        <w:bottom w:val="none" w:sz="0" w:space="0" w:color="auto"/>
        <w:right w:val="none" w:sz="0" w:space="0" w:color="auto"/>
      </w:divBdr>
    </w:div>
    <w:div w:id="1928152981">
      <w:bodyDiv w:val="1"/>
      <w:marLeft w:val="0"/>
      <w:marRight w:val="0"/>
      <w:marTop w:val="0"/>
      <w:marBottom w:val="0"/>
      <w:divBdr>
        <w:top w:val="none" w:sz="0" w:space="0" w:color="auto"/>
        <w:left w:val="none" w:sz="0" w:space="0" w:color="auto"/>
        <w:bottom w:val="none" w:sz="0" w:space="0" w:color="auto"/>
        <w:right w:val="none" w:sz="0" w:space="0" w:color="auto"/>
      </w:divBdr>
    </w:div>
    <w:div w:id="1934507422">
      <w:bodyDiv w:val="1"/>
      <w:marLeft w:val="0"/>
      <w:marRight w:val="0"/>
      <w:marTop w:val="0"/>
      <w:marBottom w:val="0"/>
      <w:divBdr>
        <w:top w:val="none" w:sz="0" w:space="0" w:color="auto"/>
        <w:left w:val="none" w:sz="0" w:space="0" w:color="auto"/>
        <w:bottom w:val="none" w:sz="0" w:space="0" w:color="auto"/>
        <w:right w:val="none" w:sz="0" w:space="0" w:color="auto"/>
      </w:divBdr>
    </w:div>
    <w:div w:id="1968505015">
      <w:bodyDiv w:val="1"/>
      <w:marLeft w:val="0"/>
      <w:marRight w:val="0"/>
      <w:marTop w:val="0"/>
      <w:marBottom w:val="0"/>
      <w:divBdr>
        <w:top w:val="none" w:sz="0" w:space="0" w:color="auto"/>
        <w:left w:val="none" w:sz="0" w:space="0" w:color="auto"/>
        <w:bottom w:val="none" w:sz="0" w:space="0" w:color="auto"/>
        <w:right w:val="none" w:sz="0" w:space="0" w:color="auto"/>
      </w:divBdr>
    </w:div>
    <w:div w:id="1997681110">
      <w:bodyDiv w:val="1"/>
      <w:marLeft w:val="0"/>
      <w:marRight w:val="0"/>
      <w:marTop w:val="0"/>
      <w:marBottom w:val="0"/>
      <w:divBdr>
        <w:top w:val="none" w:sz="0" w:space="0" w:color="auto"/>
        <w:left w:val="none" w:sz="0" w:space="0" w:color="auto"/>
        <w:bottom w:val="none" w:sz="0" w:space="0" w:color="auto"/>
        <w:right w:val="none" w:sz="0" w:space="0" w:color="auto"/>
      </w:divBdr>
    </w:div>
    <w:div w:id="21305419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994BA-52AB-4ECC-BA66-57745B98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2</Pages>
  <Words>220</Words>
  <Characters>1255</Characters>
  <Application>Microsoft Office Word</Application>
  <DocSecurity>0</DocSecurity>
  <Lines>10</Lines>
  <Paragraphs>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report skeleton</vt:lpstr>
      <vt:lpstr>3GPP report skeleton</vt:lpstr>
      <vt:lpstr>3GPP report skeleton</vt:lpstr>
    </vt:vector>
  </TitlesOfParts>
  <Company>Huawei Technologies Co.,Ltd.</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cp:lastModifiedBy>Meng</cp:lastModifiedBy>
  <cp:revision>13</cp:revision>
  <cp:lastPrinted>2017-09-11T09:36:00Z</cp:lastPrinted>
  <dcterms:created xsi:type="dcterms:W3CDTF">2020-08-07T11:00:00Z</dcterms:created>
  <dcterms:modified xsi:type="dcterms:W3CDTF">2020-10-31T01:47:00Z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1515485753</vt:lpwstr>
  </property>
  <property fmtid="{D5CDD505-2E9C-101B-9397-08002B2CF9AE}" pid="6" name="_2015_ms_pID_725343">
    <vt:lpwstr>(3)kvXSQSUtuvoESOVAYwJ4jzlMcTvz/vjv/HZzcbLYDIR8ruPefkcDCAcT/EPpG/bKSSagx2G0
7+hZWo2Vr6D5xGLlVbIexeEHwuIoFS9iK2r9+yyW/2PXvlQtcJ2OUrnGpi1/X5TazN7vQCrb
eOuZjPhahft7xUstRuD5jwwm3Fen+4hcAPvN6VZ/pltt4zH6szC0+xHc0i+Kz13rcO7OZUPe
h8HyInweEpctYZZ7fc</vt:lpwstr>
  </property>
  <property fmtid="{D5CDD505-2E9C-101B-9397-08002B2CF9AE}" pid="7" name="_2015_ms_pID_7253431">
    <vt:lpwstr>CclnQdBBPyMO1woDZrDiIZZ0v2bTPmSlZSmLetfANxrK6ebRqMqAkG
oh+usSaSzWL9Nwy2NJllGmAR/+yuHrw0uOICB+HeqPYtRwQm2daX1Sr+Pxh/eEoOHBbkquh+
J5TSFi8hOI+2bs6vs+nF7qj+kk6Ywqepv2cHJffPClIsQ4kh8dVnhi2REIRI4oU4sdse5abT
ZUCoeCiC5lOqbKTg349GaWXbIcRJto4Scaqi</vt:lpwstr>
  </property>
  <property fmtid="{D5CDD505-2E9C-101B-9397-08002B2CF9AE}" pid="8" name="_2015_ms_pID_7253432">
    <vt:lpwstr>7A==</vt:lpwstr>
  </property>
</Properties>
</file>